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C46B" w14:textId="53944BFD" w:rsidR="00F20E36" w:rsidRDefault="00F20E36" w:rsidP="00F20E36">
      <w:pPr>
        <w:pStyle w:val="CRCoverPage"/>
        <w:tabs>
          <w:tab w:val="right" w:pos="9639"/>
        </w:tabs>
        <w:spacing w:after="0"/>
        <w:rPr>
          <w:b/>
          <w:i/>
          <w:noProof/>
          <w:sz w:val="28"/>
        </w:rPr>
      </w:pPr>
      <w:bookmarkStart w:id="0" w:name="_Toc46439061"/>
      <w:bookmarkStart w:id="1" w:name="_Toc46443898"/>
      <w:bookmarkStart w:id="2" w:name="_Toc46486659"/>
      <w:bookmarkStart w:id="3" w:name="_Toc52836537"/>
      <w:bookmarkStart w:id="4" w:name="_Toc52837545"/>
      <w:bookmarkStart w:id="5" w:name="_Toc53006185"/>
      <w:bookmarkStart w:id="6" w:name="_Toc20425633"/>
      <w:bookmarkStart w:id="7" w:name="_Toc29321029"/>
      <w:bookmarkStart w:id="8" w:name="_Toc36756613"/>
      <w:bookmarkStart w:id="9" w:name="_Toc36836154"/>
      <w:bookmarkStart w:id="10" w:name="_Toc36843131"/>
      <w:bookmarkStart w:id="11" w:name="_Toc37067420"/>
      <w:bookmarkStart w:id="12" w:name="_Toc60776684"/>
      <w:bookmarkStart w:id="13" w:name="_Toc124712519"/>
      <w:r>
        <w:rPr>
          <w:b/>
          <w:noProof/>
          <w:sz w:val="24"/>
        </w:rPr>
        <w:t>3GPP TSG-</w:t>
      </w:r>
      <w:fldSimple w:instr=" DOCPROPERTY  TSG/WGRef  \* MERGEFORMAT ">
        <w:r>
          <w:rPr>
            <w:b/>
            <w:noProof/>
            <w:sz w:val="24"/>
          </w:rPr>
          <w:t>RAN WG2</w:t>
        </w:r>
      </w:fldSimple>
      <w:r>
        <w:rPr>
          <w:b/>
          <w:noProof/>
          <w:sz w:val="24"/>
        </w:rPr>
        <w:t xml:space="preserve"> Meeting #12</w:t>
      </w:r>
      <w:r w:rsidR="00BA7F65">
        <w:rPr>
          <w:b/>
          <w:noProof/>
          <w:sz w:val="24"/>
        </w:rPr>
        <w:t>1</w:t>
      </w:r>
      <w:r w:rsidR="00F85FB2">
        <w:rPr>
          <w:b/>
          <w:noProof/>
          <w:sz w:val="24"/>
        </w:rPr>
        <w:t>-bis-e</w:t>
      </w:r>
      <w:r>
        <w:rPr>
          <w:b/>
          <w:i/>
          <w:noProof/>
          <w:sz w:val="28"/>
        </w:rPr>
        <w:tab/>
      </w:r>
      <w:fldSimple w:instr=" DOCPROPERTY  Tdoc#  \* MERGEFORMAT ">
        <w:r w:rsidR="004C4C7A" w:rsidRPr="004C4C7A">
          <w:t xml:space="preserve"> </w:t>
        </w:r>
        <w:r w:rsidR="006539EC" w:rsidRPr="006539EC">
          <w:rPr>
            <w:b/>
            <w:i/>
            <w:noProof/>
            <w:sz w:val="28"/>
          </w:rPr>
          <w:t>R2-230</w:t>
        </w:r>
        <w:r w:rsidR="00C74A6E">
          <w:rPr>
            <w:b/>
            <w:i/>
            <w:noProof/>
            <w:sz w:val="28"/>
          </w:rPr>
          <w:t>xxxx</w:t>
        </w:r>
        <w:r w:rsidR="004C4C7A" w:rsidRPr="004C4C7A">
          <w:rPr>
            <w:b/>
            <w:i/>
            <w:noProof/>
            <w:sz w:val="28"/>
          </w:rPr>
          <w:t xml:space="preserve"> </w:t>
        </w:r>
      </w:fldSimple>
    </w:p>
    <w:p w14:paraId="468ACCA6" w14:textId="0B089A5E" w:rsidR="00BA7F65" w:rsidRDefault="00F85FB2" w:rsidP="00BA7F65">
      <w:pPr>
        <w:pStyle w:val="CRCoverPage"/>
        <w:outlineLvl w:val="0"/>
        <w:rPr>
          <w:b/>
          <w:noProof/>
          <w:sz w:val="24"/>
        </w:rPr>
      </w:pPr>
      <w:bookmarkStart w:id="14" w:name="_Hlk124761912"/>
      <w:r>
        <w:rPr>
          <w:rFonts w:cs="Arial"/>
          <w:b/>
          <w:color w:val="000000"/>
          <w:kern w:val="2"/>
          <w:sz w:val="24"/>
        </w:rPr>
        <w:t>Online</w:t>
      </w:r>
      <w:r w:rsidR="00BA7F65" w:rsidRPr="00304A24">
        <w:rPr>
          <w:rFonts w:cs="Arial"/>
          <w:b/>
          <w:color w:val="000000"/>
          <w:kern w:val="2"/>
          <w:sz w:val="24"/>
        </w:rPr>
        <w:t xml:space="preserve">, </w:t>
      </w:r>
      <w:r>
        <w:rPr>
          <w:rFonts w:cs="Arial"/>
          <w:b/>
          <w:color w:val="000000"/>
          <w:kern w:val="2"/>
          <w:sz w:val="24"/>
        </w:rPr>
        <w:t>17</w:t>
      </w:r>
      <w:r w:rsidRPr="00F85FB2">
        <w:rPr>
          <w:rFonts w:cs="Arial"/>
          <w:b/>
          <w:color w:val="000000"/>
          <w:kern w:val="2"/>
          <w:sz w:val="24"/>
          <w:vertAlign w:val="superscript"/>
        </w:rPr>
        <w:t>th</w:t>
      </w:r>
      <w:r>
        <w:rPr>
          <w:rFonts w:cs="Arial"/>
          <w:b/>
          <w:color w:val="000000"/>
          <w:kern w:val="2"/>
          <w:sz w:val="24"/>
        </w:rPr>
        <w:t xml:space="preserve"> </w:t>
      </w:r>
      <w:r w:rsidR="00BA7F65" w:rsidRPr="00304A24">
        <w:rPr>
          <w:rFonts w:cs="Arial"/>
          <w:b/>
          <w:color w:val="000000"/>
          <w:kern w:val="2"/>
          <w:sz w:val="24"/>
        </w:rPr>
        <w:t xml:space="preserve">– </w:t>
      </w:r>
      <w:r w:rsidR="00DC66FA">
        <w:rPr>
          <w:rFonts w:cs="Arial"/>
          <w:b/>
          <w:color w:val="000000"/>
          <w:kern w:val="2"/>
          <w:sz w:val="24"/>
        </w:rPr>
        <w:t>2</w:t>
      </w:r>
      <w:r w:rsidR="0099230B">
        <w:rPr>
          <w:rFonts w:cs="Arial"/>
          <w:b/>
          <w:color w:val="000000"/>
          <w:kern w:val="2"/>
          <w:sz w:val="24"/>
        </w:rPr>
        <w:t>6</w:t>
      </w:r>
      <w:r w:rsidR="00DC66FA" w:rsidRPr="00DC66FA">
        <w:rPr>
          <w:rFonts w:cs="Arial"/>
          <w:b/>
          <w:color w:val="000000"/>
          <w:kern w:val="2"/>
          <w:sz w:val="24"/>
          <w:vertAlign w:val="superscript"/>
        </w:rPr>
        <w:t>th</w:t>
      </w:r>
      <w:r w:rsidR="00DC66FA">
        <w:rPr>
          <w:rFonts w:cs="Arial"/>
          <w:b/>
          <w:color w:val="000000"/>
          <w:kern w:val="2"/>
          <w:sz w:val="24"/>
        </w:rPr>
        <w:t xml:space="preserve"> April</w:t>
      </w:r>
      <w:r w:rsidR="00BA7F65" w:rsidRPr="00304A24">
        <w:rPr>
          <w:rFonts w:cs="Arial"/>
          <w:b/>
          <w:color w:val="000000"/>
          <w:kern w:val="2"/>
          <w:sz w:val="24"/>
        </w:rPr>
        <w:t xml:space="preserve"> 2023</w:t>
      </w:r>
      <w:r w:rsidR="00C74A6E">
        <w:rPr>
          <w:rFonts w:cs="Arial"/>
          <w:b/>
          <w:color w:val="000000"/>
          <w:kern w:val="2"/>
          <w:sz w:val="24"/>
        </w:rPr>
        <w:tab/>
      </w:r>
      <w:r w:rsidR="00C74A6E">
        <w:rPr>
          <w:rFonts w:cs="Arial"/>
          <w:b/>
          <w:color w:val="000000"/>
          <w:kern w:val="2"/>
          <w:sz w:val="24"/>
        </w:rPr>
        <w:tab/>
      </w:r>
      <w:r w:rsidR="00C74A6E">
        <w:rPr>
          <w:rFonts w:cs="Arial"/>
          <w:b/>
          <w:color w:val="000000"/>
          <w:kern w:val="2"/>
          <w:sz w:val="24"/>
        </w:rPr>
        <w:tab/>
      </w:r>
      <w:r w:rsidR="00C74A6E">
        <w:rPr>
          <w:rFonts w:cs="Arial"/>
          <w:b/>
          <w:color w:val="000000"/>
          <w:kern w:val="2"/>
          <w:sz w:val="24"/>
        </w:rPr>
        <w:tab/>
      </w:r>
      <w:r w:rsidR="00C74A6E">
        <w:rPr>
          <w:rFonts w:cs="Arial"/>
          <w:b/>
          <w:color w:val="000000"/>
          <w:kern w:val="2"/>
          <w:sz w:val="24"/>
        </w:rPr>
        <w:tab/>
      </w:r>
      <w:r w:rsidR="00C74A6E">
        <w:rPr>
          <w:rFonts w:cs="Arial"/>
          <w:b/>
          <w:color w:val="000000"/>
          <w:kern w:val="2"/>
          <w:sz w:val="24"/>
        </w:rPr>
        <w:tab/>
      </w:r>
      <w:r w:rsidR="00C74A6E">
        <w:rPr>
          <w:rFonts w:cs="Arial"/>
          <w:b/>
          <w:color w:val="000000"/>
          <w:kern w:val="2"/>
          <w:sz w:val="24"/>
        </w:rPr>
        <w:tab/>
      </w:r>
      <w:r w:rsidR="00C74A6E">
        <w:rPr>
          <w:rFonts w:cs="Arial"/>
          <w:b/>
          <w:color w:val="000000"/>
          <w:kern w:val="2"/>
          <w:sz w:val="24"/>
        </w:rPr>
        <w:tab/>
      </w:r>
      <w:r w:rsidR="00C74A6E">
        <w:rPr>
          <w:rFonts w:cs="Arial"/>
          <w:b/>
          <w:color w:val="000000"/>
          <w:kern w:val="2"/>
          <w:sz w:val="24"/>
        </w:rPr>
        <w:tab/>
      </w:r>
      <w:r w:rsidR="00C74A6E">
        <w:rPr>
          <w:rFonts w:cs="Arial"/>
          <w:b/>
          <w:color w:val="000000"/>
          <w:kern w:val="2"/>
          <w:sz w:val="24"/>
        </w:rPr>
        <w:tab/>
      </w:r>
      <w:r w:rsidR="00C74A6E">
        <w:rPr>
          <w:rFonts w:cs="Arial"/>
          <w:b/>
          <w:color w:val="000000"/>
          <w:kern w:val="2"/>
          <w:sz w:val="24"/>
        </w:rPr>
        <w:tab/>
      </w:r>
      <w:r w:rsidR="00C74A6E">
        <w:rPr>
          <w:rFonts w:cs="Arial"/>
          <w:b/>
          <w:color w:val="000000"/>
          <w:kern w:val="2"/>
          <w:sz w:val="24"/>
        </w:rPr>
        <w:tab/>
      </w:r>
      <w:r w:rsidR="00C74A6E">
        <w:rPr>
          <w:rFonts w:cs="Arial"/>
          <w:b/>
          <w:color w:val="000000"/>
          <w:kern w:val="2"/>
          <w:sz w:val="24"/>
        </w:rPr>
        <w:tab/>
        <w:t xml:space="preserve"> Revision of R2-2304048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20E36" w14:paraId="73792FCA" w14:textId="77777777" w:rsidTr="00893922">
        <w:tc>
          <w:tcPr>
            <w:tcW w:w="9641" w:type="dxa"/>
            <w:gridSpan w:val="9"/>
            <w:tcBorders>
              <w:top w:val="single" w:sz="4" w:space="0" w:color="auto"/>
              <w:left w:val="single" w:sz="4" w:space="0" w:color="auto"/>
              <w:right w:val="single" w:sz="4" w:space="0" w:color="auto"/>
            </w:tcBorders>
          </w:tcPr>
          <w:bookmarkEnd w:id="14"/>
          <w:p w14:paraId="0CE2CA57" w14:textId="77777777" w:rsidR="00F20E36" w:rsidRDefault="00F20E36" w:rsidP="00893922">
            <w:pPr>
              <w:pStyle w:val="CRCoverPage"/>
              <w:spacing w:after="0"/>
              <w:jc w:val="right"/>
              <w:rPr>
                <w:i/>
                <w:noProof/>
              </w:rPr>
            </w:pPr>
            <w:r>
              <w:rPr>
                <w:i/>
                <w:noProof/>
                <w:sz w:val="14"/>
              </w:rPr>
              <w:t>CR-Form-v12.2</w:t>
            </w:r>
          </w:p>
        </w:tc>
      </w:tr>
      <w:tr w:rsidR="00F20E36" w14:paraId="14E1B30F" w14:textId="77777777" w:rsidTr="00893922">
        <w:tc>
          <w:tcPr>
            <w:tcW w:w="9641" w:type="dxa"/>
            <w:gridSpan w:val="9"/>
            <w:tcBorders>
              <w:left w:val="single" w:sz="4" w:space="0" w:color="auto"/>
              <w:right w:val="single" w:sz="4" w:space="0" w:color="auto"/>
            </w:tcBorders>
          </w:tcPr>
          <w:p w14:paraId="0B2B3D77" w14:textId="77777777" w:rsidR="00F20E36" w:rsidRDefault="00F20E36" w:rsidP="00893922">
            <w:pPr>
              <w:pStyle w:val="CRCoverPage"/>
              <w:spacing w:after="0"/>
              <w:jc w:val="center"/>
              <w:rPr>
                <w:noProof/>
              </w:rPr>
            </w:pPr>
            <w:r>
              <w:rPr>
                <w:b/>
                <w:noProof/>
                <w:sz w:val="32"/>
              </w:rPr>
              <w:t>CHANGE REQUEST</w:t>
            </w:r>
          </w:p>
        </w:tc>
      </w:tr>
      <w:tr w:rsidR="00F20E36" w14:paraId="3B3A2705" w14:textId="77777777" w:rsidTr="00893922">
        <w:tc>
          <w:tcPr>
            <w:tcW w:w="9641" w:type="dxa"/>
            <w:gridSpan w:val="9"/>
            <w:tcBorders>
              <w:left w:val="single" w:sz="4" w:space="0" w:color="auto"/>
              <w:right w:val="single" w:sz="4" w:space="0" w:color="auto"/>
            </w:tcBorders>
          </w:tcPr>
          <w:p w14:paraId="319EFC19" w14:textId="77777777" w:rsidR="00F20E36" w:rsidRDefault="00F20E36" w:rsidP="00893922">
            <w:pPr>
              <w:pStyle w:val="CRCoverPage"/>
              <w:spacing w:after="0"/>
              <w:rPr>
                <w:noProof/>
                <w:sz w:val="8"/>
                <w:szCs w:val="8"/>
              </w:rPr>
            </w:pPr>
          </w:p>
        </w:tc>
      </w:tr>
      <w:tr w:rsidR="00942C97" w14:paraId="42462FCE" w14:textId="77777777" w:rsidTr="00893922">
        <w:tc>
          <w:tcPr>
            <w:tcW w:w="142" w:type="dxa"/>
            <w:tcBorders>
              <w:left w:val="single" w:sz="4" w:space="0" w:color="auto"/>
            </w:tcBorders>
          </w:tcPr>
          <w:p w14:paraId="40F7BFC9" w14:textId="77777777" w:rsidR="00942C97" w:rsidRDefault="00942C97" w:rsidP="00942C97">
            <w:pPr>
              <w:pStyle w:val="CRCoverPage"/>
              <w:spacing w:after="0"/>
              <w:jc w:val="right"/>
              <w:rPr>
                <w:noProof/>
              </w:rPr>
            </w:pPr>
          </w:p>
        </w:tc>
        <w:tc>
          <w:tcPr>
            <w:tcW w:w="1559" w:type="dxa"/>
            <w:shd w:val="pct30" w:color="FFFF00" w:fill="auto"/>
          </w:tcPr>
          <w:p w14:paraId="7B855B1B" w14:textId="60DF7D3A" w:rsidR="00942C97" w:rsidRPr="00410371" w:rsidRDefault="002F1952" w:rsidP="00942C97">
            <w:pPr>
              <w:pStyle w:val="CRCoverPage"/>
              <w:spacing w:after="0"/>
              <w:jc w:val="right"/>
              <w:rPr>
                <w:b/>
                <w:noProof/>
                <w:sz w:val="28"/>
              </w:rPr>
            </w:pPr>
            <w:r>
              <w:fldChar w:fldCharType="begin"/>
            </w:r>
            <w:r>
              <w:instrText xml:space="preserve"> DOCPROPERTY  Spec#  \* MERGEFORMAT </w:instrText>
            </w:r>
            <w:r>
              <w:fldChar w:fldCharType="separate"/>
            </w:r>
            <w:r w:rsidR="00942C97">
              <w:rPr>
                <w:b/>
                <w:noProof/>
                <w:sz w:val="28"/>
              </w:rPr>
              <w:t>37.3</w:t>
            </w:r>
            <w:r>
              <w:rPr>
                <w:b/>
                <w:noProof/>
                <w:sz w:val="28"/>
              </w:rPr>
              <w:fldChar w:fldCharType="end"/>
            </w:r>
            <w:r w:rsidR="00942C97">
              <w:rPr>
                <w:b/>
                <w:noProof/>
                <w:sz w:val="28"/>
              </w:rPr>
              <w:t>55</w:t>
            </w:r>
          </w:p>
        </w:tc>
        <w:tc>
          <w:tcPr>
            <w:tcW w:w="709" w:type="dxa"/>
          </w:tcPr>
          <w:p w14:paraId="460519E3" w14:textId="77777777" w:rsidR="00942C97" w:rsidRDefault="00942C97" w:rsidP="00942C97">
            <w:pPr>
              <w:pStyle w:val="CRCoverPage"/>
              <w:spacing w:after="0"/>
              <w:jc w:val="center"/>
              <w:rPr>
                <w:noProof/>
              </w:rPr>
            </w:pPr>
            <w:r>
              <w:rPr>
                <w:b/>
                <w:noProof/>
                <w:sz w:val="28"/>
              </w:rPr>
              <w:t>CR</w:t>
            </w:r>
          </w:p>
        </w:tc>
        <w:tc>
          <w:tcPr>
            <w:tcW w:w="1276" w:type="dxa"/>
            <w:shd w:val="pct30" w:color="FFFF00" w:fill="auto"/>
          </w:tcPr>
          <w:p w14:paraId="4CBEF5B3" w14:textId="6B5588CC" w:rsidR="00942C97" w:rsidRPr="00A84434" w:rsidRDefault="00942C97" w:rsidP="00942C97">
            <w:pPr>
              <w:pStyle w:val="CRCoverPage"/>
              <w:spacing w:after="0"/>
              <w:rPr>
                <w:b/>
                <w:bCs/>
                <w:noProof/>
              </w:rPr>
            </w:pPr>
            <w:r w:rsidRPr="00A84434">
              <w:rPr>
                <w:b/>
                <w:bCs/>
                <w:noProof/>
                <w:sz w:val="28"/>
                <w:szCs w:val="28"/>
              </w:rPr>
              <w:t>0440</w:t>
            </w:r>
          </w:p>
        </w:tc>
        <w:tc>
          <w:tcPr>
            <w:tcW w:w="709" w:type="dxa"/>
          </w:tcPr>
          <w:p w14:paraId="54E4C4DE" w14:textId="77777777" w:rsidR="00942C97" w:rsidRDefault="00942C97" w:rsidP="00942C97">
            <w:pPr>
              <w:pStyle w:val="CRCoverPage"/>
              <w:tabs>
                <w:tab w:val="right" w:pos="625"/>
              </w:tabs>
              <w:spacing w:after="0"/>
              <w:jc w:val="center"/>
              <w:rPr>
                <w:noProof/>
              </w:rPr>
            </w:pPr>
            <w:r>
              <w:rPr>
                <w:b/>
                <w:bCs/>
                <w:noProof/>
                <w:sz w:val="28"/>
              </w:rPr>
              <w:t>rev</w:t>
            </w:r>
          </w:p>
        </w:tc>
        <w:tc>
          <w:tcPr>
            <w:tcW w:w="992" w:type="dxa"/>
            <w:shd w:val="pct30" w:color="FFFF00" w:fill="auto"/>
          </w:tcPr>
          <w:p w14:paraId="6761679D" w14:textId="0FC0FDE5" w:rsidR="00942C97" w:rsidRPr="00AB2E31" w:rsidRDefault="00824CDE" w:rsidP="00942C97">
            <w:pPr>
              <w:pStyle w:val="CRCoverPage"/>
              <w:spacing w:after="0"/>
              <w:jc w:val="center"/>
              <w:rPr>
                <w:b/>
                <w:bCs/>
                <w:noProof/>
              </w:rPr>
            </w:pPr>
            <w:r>
              <w:rPr>
                <w:b/>
                <w:noProof/>
                <w:sz w:val="28"/>
                <w:lang w:eastAsia="zh-CN"/>
              </w:rPr>
              <w:t>1</w:t>
            </w:r>
          </w:p>
        </w:tc>
        <w:tc>
          <w:tcPr>
            <w:tcW w:w="2410" w:type="dxa"/>
          </w:tcPr>
          <w:p w14:paraId="1ED0F29D" w14:textId="77777777" w:rsidR="00942C97" w:rsidRDefault="00942C97" w:rsidP="00942C9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0F83F2F" w14:textId="5FD9D825" w:rsidR="00942C97" w:rsidRPr="00410371" w:rsidRDefault="002F1952" w:rsidP="00942C97">
            <w:pPr>
              <w:pStyle w:val="CRCoverPage"/>
              <w:spacing w:after="0"/>
              <w:jc w:val="center"/>
              <w:rPr>
                <w:noProof/>
                <w:sz w:val="28"/>
              </w:rPr>
            </w:pPr>
            <w:r>
              <w:fldChar w:fldCharType="begin"/>
            </w:r>
            <w:r>
              <w:instrText xml:space="preserve"> DOCPROPERTY  Version  \* MERGEFORMAT </w:instrText>
            </w:r>
            <w:r>
              <w:fldChar w:fldCharType="separate"/>
            </w:r>
            <w:r w:rsidR="00942C97">
              <w:rPr>
                <w:b/>
                <w:noProof/>
                <w:sz w:val="28"/>
              </w:rPr>
              <w:t>17.4.0</w:t>
            </w:r>
            <w:r>
              <w:rPr>
                <w:b/>
                <w:noProof/>
                <w:sz w:val="28"/>
              </w:rPr>
              <w:fldChar w:fldCharType="end"/>
            </w:r>
          </w:p>
        </w:tc>
        <w:tc>
          <w:tcPr>
            <w:tcW w:w="143" w:type="dxa"/>
            <w:tcBorders>
              <w:right w:val="single" w:sz="4" w:space="0" w:color="auto"/>
            </w:tcBorders>
          </w:tcPr>
          <w:p w14:paraId="5E9CD938" w14:textId="77777777" w:rsidR="00942C97" w:rsidRDefault="00942C97" w:rsidP="00942C97">
            <w:pPr>
              <w:pStyle w:val="CRCoverPage"/>
              <w:spacing w:after="0"/>
              <w:rPr>
                <w:noProof/>
              </w:rPr>
            </w:pPr>
          </w:p>
        </w:tc>
      </w:tr>
      <w:tr w:rsidR="00942C97" w14:paraId="63265202" w14:textId="77777777" w:rsidTr="00893922">
        <w:tc>
          <w:tcPr>
            <w:tcW w:w="9641" w:type="dxa"/>
            <w:gridSpan w:val="9"/>
            <w:tcBorders>
              <w:left w:val="single" w:sz="4" w:space="0" w:color="auto"/>
              <w:right w:val="single" w:sz="4" w:space="0" w:color="auto"/>
            </w:tcBorders>
          </w:tcPr>
          <w:p w14:paraId="19A4D259" w14:textId="77777777" w:rsidR="00942C97" w:rsidRDefault="00942C97" w:rsidP="00942C97">
            <w:pPr>
              <w:pStyle w:val="CRCoverPage"/>
              <w:spacing w:after="0"/>
              <w:rPr>
                <w:noProof/>
              </w:rPr>
            </w:pPr>
          </w:p>
        </w:tc>
      </w:tr>
      <w:tr w:rsidR="00942C97" w14:paraId="36A34007" w14:textId="77777777" w:rsidTr="00893922">
        <w:tc>
          <w:tcPr>
            <w:tcW w:w="9641" w:type="dxa"/>
            <w:gridSpan w:val="9"/>
            <w:tcBorders>
              <w:top w:val="single" w:sz="4" w:space="0" w:color="auto"/>
            </w:tcBorders>
          </w:tcPr>
          <w:p w14:paraId="502500F9" w14:textId="77777777" w:rsidR="00942C97" w:rsidRPr="00F25D98" w:rsidRDefault="00942C97" w:rsidP="00942C97">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5" w:name="_Hlt497126619"/>
              <w:r w:rsidRPr="00F25D98">
                <w:rPr>
                  <w:rStyle w:val="Hyperlink"/>
                  <w:rFonts w:cs="Arial"/>
                  <w:b/>
                  <w:i/>
                  <w:noProof/>
                  <w:color w:val="FF0000"/>
                </w:rPr>
                <w:t>L</w:t>
              </w:r>
              <w:bookmarkEnd w:id="1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942C97" w14:paraId="28A2D2D7" w14:textId="77777777" w:rsidTr="00893922">
        <w:tc>
          <w:tcPr>
            <w:tcW w:w="9641" w:type="dxa"/>
            <w:gridSpan w:val="9"/>
          </w:tcPr>
          <w:p w14:paraId="2FDC11C7" w14:textId="77777777" w:rsidR="00942C97" w:rsidRDefault="00942C97" w:rsidP="00942C97">
            <w:pPr>
              <w:pStyle w:val="CRCoverPage"/>
              <w:spacing w:after="0"/>
              <w:rPr>
                <w:noProof/>
                <w:sz w:val="8"/>
                <w:szCs w:val="8"/>
              </w:rPr>
            </w:pPr>
          </w:p>
        </w:tc>
      </w:tr>
    </w:tbl>
    <w:p w14:paraId="097F49E4" w14:textId="77777777" w:rsidR="00F20E36" w:rsidRDefault="00F20E36" w:rsidP="00F20E3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0E36" w14:paraId="547FFA66" w14:textId="77777777" w:rsidTr="00893922">
        <w:tc>
          <w:tcPr>
            <w:tcW w:w="2835" w:type="dxa"/>
          </w:tcPr>
          <w:p w14:paraId="734263C0" w14:textId="77777777" w:rsidR="00F20E36" w:rsidRDefault="00F20E36" w:rsidP="00893922">
            <w:pPr>
              <w:pStyle w:val="CRCoverPage"/>
              <w:tabs>
                <w:tab w:val="right" w:pos="2751"/>
              </w:tabs>
              <w:spacing w:after="0"/>
              <w:rPr>
                <w:b/>
                <w:i/>
                <w:noProof/>
              </w:rPr>
            </w:pPr>
            <w:r>
              <w:rPr>
                <w:b/>
                <w:i/>
                <w:noProof/>
              </w:rPr>
              <w:t>Proposed change affects:</w:t>
            </w:r>
          </w:p>
        </w:tc>
        <w:tc>
          <w:tcPr>
            <w:tcW w:w="1418" w:type="dxa"/>
          </w:tcPr>
          <w:p w14:paraId="54F9B83B" w14:textId="77777777" w:rsidR="00F20E36" w:rsidRDefault="00F20E36" w:rsidP="0089392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B1D9677" w14:textId="77777777" w:rsidR="00F20E36" w:rsidRDefault="00F20E36" w:rsidP="00893922">
            <w:pPr>
              <w:pStyle w:val="CRCoverPage"/>
              <w:spacing w:after="0"/>
              <w:jc w:val="center"/>
              <w:rPr>
                <w:b/>
                <w:caps/>
                <w:noProof/>
              </w:rPr>
            </w:pPr>
          </w:p>
        </w:tc>
        <w:tc>
          <w:tcPr>
            <w:tcW w:w="709" w:type="dxa"/>
            <w:tcBorders>
              <w:left w:val="single" w:sz="4" w:space="0" w:color="auto"/>
            </w:tcBorders>
          </w:tcPr>
          <w:p w14:paraId="0921FD58" w14:textId="77777777" w:rsidR="00F20E36" w:rsidRDefault="00F20E36" w:rsidP="0089392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800CF97" w14:textId="1DB3CA21" w:rsidR="00F20E36" w:rsidRDefault="00F20E36" w:rsidP="00893922">
            <w:pPr>
              <w:pStyle w:val="CRCoverPage"/>
              <w:spacing w:after="0"/>
              <w:jc w:val="center"/>
              <w:rPr>
                <w:b/>
                <w:caps/>
                <w:noProof/>
              </w:rPr>
            </w:pPr>
          </w:p>
        </w:tc>
        <w:tc>
          <w:tcPr>
            <w:tcW w:w="2126" w:type="dxa"/>
          </w:tcPr>
          <w:p w14:paraId="5228BDA7" w14:textId="77777777" w:rsidR="00F20E36" w:rsidRDefault="00F20E36" w:rsidP="0089392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0009BCB" w14:textId="77777777" w:rsidR="00F20E36" w:rsidRDefault="00F20E36" w:rsidP="00893922">
            <w:pPr>
              <w:pStyle w:val="CRCoverPage"/>
              <w:spacing w:after="0"/>
              <w:jc w:val="center"/>
              <w:rPr>
                <w:b/>
                <w:caps/>
                <w:noProof/>
              </w:rPr>
            </w:pPr>
          </w:p>
        </w:tc>
        <w:tc>
          <w:tcPr>
            <w:tcW w:w="1418" w:type="dxa"/>
            <w:tcBorders>
              <w:left w:val="nil"/>
            </w:tcBorders>
          </w:tcPr>
          <w:p w14:paraId="32657258" w14:textId="77777777" w:rsidR="00F20E36" w:rsidRDefault="00F20E36" w:rsidP="0089392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8E06B44" w14:textId="3D4A4798" w:rsidR="00F20E36" w:rsidRDefault="00735D80" w:rsidP="00893922">
            <w:pPr>
              <w:pStyle w:val="CRCoverPage"/>
              <w:spacing w:after="0"/>
              <w:jc w:val="center"/>
              <w:rPr>
                <w:b/>
                <w:bCs/>
                <w:caps/>
                <w:noProof/>
              </w:rPr>
            </w:pPr>
            <w:r>
              <w:rPr>
                <w:b/>
                <w:bCs/>
                <w:caps/>
                <w:noProof/>
              </w:rPr>
              <w:t>X</w:t>
            </w:r>
          </w:p>
        </w:tc>
      </w:tr>
    </w:tbl>
    <w:p w14:paraId="4CB60E12" w14:textId="77777777" w:rsidR="00F20E36" w:rsidRDefault="00F20E36" w:rsidP="00F20E3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20E36" w14:paraId="52C4E0F0" w14:textId="77777777" w:rsidTr="00893922">
        <w:tc>
          <w:tcPr>
            <w:tcW w:w="9640" w:type="dxa"/>
            <w:gridSpan w:val="11"/>
          </w:tcPr>
          <w:p w14:paraId="7F469B68" w14:textId="77777777" w:rsidR="00F20E36" w:rsidRDefault="00F20E36" w:rsidP="00893922">
            <w:pPr>
              <w:pStyle w:val="CRCoverPage"/>
              <w:spacing w:after="0"/>
              <w:rPr>
                <w:noProof/>
                <w:sz w:val="8"/>
                <w:szCs w:val="8"/>
              </w:rPr>
            </w:pPr>
          </w:p>
        </w:tc>
      </w:tr>
      <w:tr w:rsidR="00F20E36" w14:paraId="0ECC1377" w14:textId="77777777" w:rsidTr="00893922">
        <w:tc>
          <w:tcPr>
            <w:tcW w:w="1843" w:type="dxa"/>
            <w:tcBorders>
              <w:top w:val="single" w:sz="4" w:space="0" w:color="auto"/>
              <w:left w:val="single" w:sz="4" w:space="0" w:color="auto"/>
            </w:tcBorders>
          </w:tcPr>
          <w:p w14:paraId="65F63046" w14:textId="77777777" w:rsidR="00F20E36" w:rsidRDefault="00F20E36" w:rsidP="0089392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0A6EC82" w14:textId="35976A3E" w:rsidR="00F20E36" w:rsidRDefault="00600AD9" w:rsidP="00893922">
            <w:pPr>
              <w:pStyle w:val="CRCoverPage"/>
              <w:spacing w:after="0"/>
              <w:ind w:left="100"/>
              <w:rPr>
                <w:noProof/>
              </w:rPr>
            </w:pPr>
            <w:r w:rsidRPr="008A73B0">
              <w:t xml:space="preserve">Correction of </w:t>
            </w:r>
            <w:r w:rsidR="009B06E4">
              <w:t xml:space="preserve">Location Server behaviour </w:t>
            </w:r>
          </w:p>
        </w:tc>
      </w:tr>
      <w:tr w:rsidR="00F20E36" w14:paraId="540BDF6B" w14:textId="77777777" w:rsidTr="00893922">
        <w:tc>
          <w:tcPr>
            <w:tcW w:w="1843" w:type="dxa"/>
            <w:tcBorders>
              <w:left w:val="single" w:sz="4" w:space="0" w:color="auto"/>
            </w:tcBorders>
          </w:tcPr>
          <w:p w14:paraId="461386B6" w14:textId="77777777" w:rsidR="00F20E36" w:rsidRDefault="00F20E36" w:rsidP="00893922">
            <w:pPr>
              <w:pStyle w:val="CRCoverPage"/>
              <w:spacing w:after="0"/>
              <w:rPr>
                <w:b/>
                <w:i/>
                <w:noProof/>
                <w:sz w:val="8"/>
                <w:szCs w:val="8"/>
              </w:rPr>
            </w:pPr>
          </w:p>
        </w:tc>
        <w:tc>
          <w:tcPr>
            <w:tcW w:w="7797" w:type="dxa"/>
            <w:gridSpan w:val="10"/>
            <w:tcBorders>
              <w:right w:val="single" w:sz="4" w:space="0" w:color="auto"/>
            </w:tcBorders>
          </w:tcPr>
          <w:p w14:paraId="7623BCB8" w14:textId="77777777" w:rsidR="00F20E36" w:rsidRDefault="00F20E36" w:rsidP="00893922">
            <w:pPr>
              <w:pStyle w:val="CRCoverPage"/>
              <w:spacing w:after="0"/>
              <w:rPr>
                <w:noProof/>
                <w:sz w:val="8"/>
                <w:szCs w:val="8"/>
              </w:rPr>
            </w:pPr>
          </w:p>
        </w:tc>
      </w:tr>
      <w:tr w:rsidR="00F20E36" w14:paraId="380B87D9" w14:textId="77777777" w:rsidTr="00893922">
        <w:tc>
          <w:tcPr>
            <w:tcW w:w="1843" w:type="dxa"/>
            <w:tcBorders>
              <w:left w:val="single" w:sz="4" w:space="0" w:color="auto"/>
            </w:tcBorders>
          </w:tcPr>
          <w:p w14:paraId="66870062" w14:textId="77777777" w:rsidR="00F20E36" w:rsidRDefault="00F20E36" w:rsidP="0089392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4269ABF" w14:textId="505C4FA0" w:rsidR="00F20E36" w:rsidRDefault="00F20E36" w:rsidP="00893922">
            <w:pPr>
              <w:pStyle w:val="CRCoverPage"/>
              <w:spacing w:after="0"/>
              <w:ind w:left="100"/>
              <w:rPr>
                <w:noProof/>
              </w:rPr>
            </w:pPr>
            <w:r>
              <w:rPr>
                <w:noProof/>
              </w:rPr>
              <w:t>Ericsson</w:t>
            </w:r>
          </w:p>
        </w:tc>
      </w:tr>
      <w:tr w:rsidR="00F20E36" w14:paraId="5ED95130" w14:textId="77777777" w:rsidTr="00893922">
        <w:tc>
          <w:tcPr>
            <w:tcW w:w="1843" w:type="dxa"/>
            <w:tcBorders>
              <w:left w:val="single" w:sz="4" w:space="0" w:color="auto"/>
            </w:tcBorders>
          </w:tcPr>
          <w:p w14:paraId="2D677057" w14:textId="77777777" w:rsidR="00F20E36" w:rsidRDefault="00F20E36" w:rsidP="0089392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44D91A5" w14:textId="77777777" w:rsidR="00F20E36" w:rsidRDefault="00942C97" w:rsidP="00893922">
            <w:pPr>
              <w:pStyle w:val="CRCoverPage"/>
              <w:spacing w:after="0"/>
              <w:ind w:left="100"/>
              <w:rPr>
                <w:noProof/>
              </w:rPr>
            </w:pPr>
            <w:fldSimple w:instr=" DOCPROPERTY  SourceIfTsg  \* MERGEFORMAT ">
              <w:r w:rsidR="00F20E36">
                <w:rPr>
                  <w:noProof/>
                </w:rPr>
                <w:t>R2</w:t>
              </w:r>
            </w:fldSimple>
          </w:p>
        </w:tc>
      </w:tr>
      <w:tr w:rsidR="00F20E36" w14:paraId="5EB52FB1" w14:textId="77777777" w:rsidTr="00893922">
        <w:tc>
          <w:tcPr>
            <w:tcW w:w="1843" w:type="dxa"/>
            <w:tcBorders>
              <w:left w:val="single" w:sz="4" w:space="0" w:color="auto"/>
            </w:tcBorders>
          </w:tcPr>
          <w:p w14:paraId="520C8E28" w14:textId="77777777" w:rsidR="00F20E36" w:rsidRDefault="00F20E36" w:rsidP="00893922">
            <w:pPr>
              <w:pStyle w:val="CRCoverPage"/>
              <w:spacing w:after="0"/>
              <w:rPr>
                <w:b/>
                <w:i/>
                <w:noProof/>
                <w:sz w:val="8"/>
                <w:szCs w:val="8"/>
              </w:rPr>
            </w:pPr>
          </w:p>
        </w:tc>
        <w:tc>
          <w:tcPr>
            <w:tcW w:w="7797" w:type="dxa"/>
            <w:gridSpan w:val="10"/>
            <w:tcBorders>
              <w:right w:val="single" w:sz="4" w:space="0" w:color="auto"/>
            </w:tcBorders>
          </w:tcPr>
          <w:p w14:paraId="46B667B4" w14:textId="77777777" w:rsidR="00F20E36" w:rsidRDefault="00F20E36" w:rsidP="00893922">
            <w:pPr>
              <w:pStyle w:val="CRCoverPage"/>
              <w:spacing w:after="0"/>
              <w:rPr>
                <w:noProof/>
                <w:sz w:val="8"/>
                <w:szCs w:val="8"/>
              </w:rPr>
            </w:pPr>
          </w:p>
        </w:tc>
      </w:tr>
      <w:tr w:rsidR="00F20E36" w14:paraId="41036E0B" w14:textId="77777777" w:rsidTr="00893922">
        <w:tc>
          <w:tcPr>
            <w:tcW w:w="1843" w:type="dxa"/>
            <w:tcBorders>
              <w:left w:val="single" w:sz="4" w:space="0" w:color="auto"/>
            </w:tcBorders>
          </w:tcPr>
          <w:p w14:paraId="67F38831" w14:textId="77777777" w:rsidR="00F20E36" w:rsidRDefault="00F20E36" w:rsidP="00893922">
            <w:pPr>
              <w:pStyle w:val="CRCoverPage"/>
              <w:tabs>
                <w:tab w:val="right" w:pos="1759"/>
              </w:tabs>
              <w:spacing w:after="0"/>
              <w:rPr>
                <w:b/>
                <w:i/>
                <w:noProof/>
              </w:rPr>
            </w:pPr>
            <w:r>
              <w:rPr>
                <w:b/>
                <w:i/>
                <w:noProof/>
              </w:rPr>
              <w:t>Work item code:</w:t>
            </w:r>
          </w:p>
        </w:tc>
        <w:tc>
          <w:tcPr>
            <w:tcW w:w="3686" w:type="dxa"/>
            <w:gridSpan w:val="5"/>
            <w:shd w:val="pct30" w:color="FFFF00" w:fill="auto"/>
          </w:tcPr>
          <w:p w14:paraId="04BCB96A" w14:textId="0A170EF7" w:rsidR="00F20E36" w:rsidRDefault="00C632F5" w:rsidP="00C632F5">
            <w:pPr>
              <w:pStyle w:val="CRCoverPage"/>
              <w:spacing w:after="0"/>
              <w:rPr>
                <w:noProof/>
              </w:rPr>
            </w:pPr>
            <w:r>
              <w:t xml:space="preserve"> </w:t>
            </w:r>
            <w:r w:rsidR="00C74A6E" w:rsidRPr="00C74A6E">
              <w:t>NR_pos_enh-Core</w:t>
            </w:r>
          </w:p>
        </w:tc>
        <w:tc>
          <w:tcPr>
            <w:tcW w:w="567" w:type="dxa"/>
            <w:tcBorders>
              <w:left w:val="nil"/>
            </w:tcBorders>
          </w:tcPr>
          <w:p w14:paraId="5721C36A" w14:textId="77777777" w:rsidR="00F20E36" w:rsidRDefault="00F20E36" w:rsidP="00893922">
            <w:pPr>
              <w:pStyle w:val="CRCoverPage"/>
              <w:spacing w:after="0"/>
              <w:ind w:right="100"/>
              <w:rPr>
                <w:noProof/>
              </w:rPr>
            </w:pPr>
          </w:p>
        </w:tc>
        <w:tc>
          <w:tcPr>
            <w:tcW w:w="1417" w:type="dxa"/>
            <w:gridSpan w:val="3"/>
            <w:tcBorders>
              <w:left w:val="nil"/>
            </w:tcBorders>
          </w:tcPr>
          <w:p w14:paraId="4552A448" w14:textId="77777777" w:rsidR="00F20E36" w:rsidRDefault="00F20E36" w:rsidP="0089392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E7531C8" w14:textId="33861256" w:rsidR="00F20E36" w:rsidRDefault="00F20E36" w:rsidP="00893922">
            <w:pPr>
              <w:pStyle w:val="CRCoverPage"/>
              <w:spacing w:after="0"/>
              <w:ind w:left="100"/>
              <w:rPr>
                <w:noProof/>
              </w:rPr>
            </w:pPr>
            <w:r>
              <w:t>202</w:t>
            </w:r>
            <w:r w:rsidR="008A73B0">
              <w:t>3</w:t>
            </w:r>
            <w:r>
              <w:t>-</w:t>
            </w:r>
            <w:r w:rsidR="008A73B0">
              <w:t>0</w:t>
            </w:r>
            <w:r w:rsidR="00465074">
              <w:t>4</w:t>
            </w:r>
            <w:r>
              <w:t>-</w:t>
            </w:r>
            <w:r w:rsidR="00824CDE">
              <w:t>24</w:t>
            </w:r>
          </w:p>
        </w:tc>
      </w:tr>
      <w:tr w:rsidR="00F20E36" w14:paraId="364065B5" w14:textId="77777777" w:rsidTr="00893922">
        <w:tc>
          <w:tcPr>
            <w:tcW w:w="1843" w:type="dxa"/>
            <w:tcBorders>
              <w:left w:val="single" w:sz="4" w:space="0" w:color="auto"/>
            </w:tcBorders>
          </w:tcPr>
          <w:p w14:paraId="3BA1722A" w14:textId="77777777" w:rsidR="00F20E36" w:rsidRDefault="00F20E36" w:rsidP="00893922">
            <w:pPr>
              <w:pStyle w:val="CRCoverPage"/>
              <w:spacing w:after="0"/>
              <w:rPr>
                <w:b/>
                <w:i/>
                <w:noProof/>
                <w:sz w:val="8"/>
                <w:szCs w:val="8"/>
              </w:rPr>
            </w:pPr>
          </w:p>
        </w:tc>
        <w:tc>
          <w:tcPr>
            <w:tcW w:w="1986" w:type="dxa"/>
            <w:gridSpan w:val="4"/>
          </w:tcPr>
          <w:p w14:paraId="3BA58AC0" w14:textId="77777777" w:rsidR="00F20E36" w:rsidRDefault="00F20E36" w:rsidP="00893922">
            <w:pPr>
              <w:pStyle w:val="CRCoverPage"/>
              <w:spacing w:after="0"/>
              <w:rPr>
                <w:noProof/>
                <w:sz w:val="8"/>
                <w:szCs w:val="8"/>
              </w:rPr>
            </w:pPr>
          </w:p>
        </w:tc>
        <w:tc>
          <w:tcPr>
            <w:tcW w:w="2267" w:type="dxa"/>
            <w:gridSpan w:val="2"/>
          </w:tcPr>
          <w:p w14:paraId="58C8CB41" w14:textId="77777777" w:rsidR="00F20E36" w:rsidRDefault="00F20E36" w:rsidP="00893922">
            <w:pPr>
              <w:pStyle w:val="CRCoverPage"/>
              <w:spacing w:after="0"/>
              <w:rPr>
                <w:noProof/>
                <w:sz w:val="8"/>
                <w:szCs w:val="8"/>
              </w:rPr>
            </w:pPr>
          </w:p>
        </w:tc>
        <w:tc>
          <w:tcPr>
            <w:tcW w:w="1417" w:type="dxa"/>
            <w:gridSpan w:val="3"/>
          </w:tcPr>
          <w:p w14:paraId="2A2A5ED9" w14:textId="77777777" w:rsidR="00F20E36" w:rsidRDefault="00F20E36" w:rsidP="00893922">
            <w:pPr>
              <w:pStyle w:val="CRCoverPage"/>
              <w:spacing w:after="0"/>
              <w:rPr>
                <w:noProof/>
                <w:sz w:val="8"/>
                <w:szCs w:val="8"/>
              </w:rPr>
            </w:pPr>
          </w:p>
        </w:tc>
        <w:tc>
          <w:tcPr>
            <w:tcW w:w="2127" w:type="dxa"/>
            <w:tcBorders>
              <w:right w:val="single" w:sz="4" w:space="0" w:color="auto"/>
            </w:tcBorders>
          </w:tcPr>
          <w:p w14:paraId="36856354" w14:textId="77777777" w:rsidR="00F20E36" w:rsidRDefault="00F20E36" w:rsidP="00893922">
            <w:pPr>
              <w:pStyle w:val="CRCoverPage"/>
              <w:spacing w:after="0"/>
              <w:rPr>
                <w:noProof/>
                <w:sz w:val="8"/>
                <w:szCs w:val="8"/>
              </w:rPr>
            </w:pPr>
          </w:p>
        </w:tc>
      </w:tr>
      <w:tr w:rsidR="00F20E36" w14:paraId="6E958CBB" w14:textId="77777777" w:rsidTr="00893922">
        <w:trPr>
          <w:cantSplit/>
        </w:trPr>
        <w:tc>
          <w:tcPr>
            <w:tcW w:w="1843" w:type="dxa"/>
            <w:tcBorders>
              <w:left w:val="single" w:sz="4" w:space="0" w:color="auto"/>
            </w:tcBorders>
          </w:tcPr>
          <w:p w14:paraId="5F8AA293" w14:textId="77777777" w:rsidR="00F20E36" w:rsidRDefault="00F20E36" w:rsidP="00893922">
            <w:pPr>
              <w:pStyle w:val="CRCoverPage"/>
              <w:tabs>
                <w:tab w:val="right" w:pos="1759"/>
              </w:tabs>
              <w:spacing w:after="0"/>
              <w:rPr>
                <w:b/>
                <w:i/>
                <w:noProof/>
              </w:rPr>
            </w:pPr>
            <w:r>
              <w:rPr>
                <w:b/>
                <w:i/>
                <w:noProof/>
              </w:rPr>
              <w:t>Category:</w:t>
            </w:r>
          </w:p>
        </w:tc>
        <w:tc>
          <w:tcPr>
            <w:tcW w:w="851" w:type="dxa"/>
            <w:shd w:val="pct30" w:color="FFFF00" w:fill="auto"/>
          </w:tcPr>
          <w:p w14:paraId="648BC8BA" w14:textId="1098BC84" w:rsidR="00F20E36" w:rsidRDefault="00824CDE" w:rsidP="00893922">
            <w:pPr>
              <w:pStyle w:val="CRCoverPage"/>
              <w:spacing w:after="0"/>
              <w:ind w:left="100" w:right="-609"/>
              <w:rPr>
                <w:b/>
                <w:noProof/>
              </w:rPr>
            </w:pPr>
            <w:r>
              <w:t>F</w:t>
            </w:r>
          </w:p>
        </w:tc>
        <w:tc>
          <w:tcPr>
            <w:tcW w:w="3402" w:type="dxa"/>
            <w:gridSpan w:val="5"/>
            <w:tcBorders>
              <w:left w:val="nil"/>
            </w:tcBorders>
          </w:tcPr>
          <w:p w14:paraId="61A073EA" w14:textId="77777777" w:rsidR="00F20E36" w:rsidRDefault="00F20E36" w:rsidP="00893922">
            <w:pPr>
              <w:pStyle w:val="CRCoverPage"/>
              <w:spacing w:after="0"/>
              <w:rPr>
                <w:noProof/>
              </w:rPr>
            </w:pPr>
          </w:p>
        </w:tc>
        <w:tc>
          <w:tcPr>
            <w:tcW w:w="1417" w:type="dxa"/>
            <w:gridSpan w:val="3"/>
            <w:tcBorders>
              <w:left w:val="nil"/>
            </w:tcBorders>
          </w:tcPr>
          <w:p w14:paraId="638BCADF" w14:textId="77777777" w:rsidR="00F20E36" w:rsidRDefault="00F20E36" w:rsidP="0089392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F2B850" w14:textId="7D03FA85" w:rsidR="00F20E36" w:rsidRDefault="00942C97" w:rsidP="00893922">
            <w:pPr>
              <w:pStyle w:val="CRCoverPage"/>
              <w:spacing w:after="0"/>
              <w:ind w:left="100"/>
              <w:rPr>
                <w:noProof/>
              </w:rPr>
            </w:pPr>
            <w:fldSimple w:instr=" DOCPROPERTY  Release  \* MERGEFORMAT ">
              <w:r w:rsidR="00F20E36">
                <w:rPr>
                  <w:noProof/>
                </w:rPr>
                <w:t>Rel-1</w:t>
              </w:r>
            </w:fldSimple>
            <w:r w:rsidR="00913DE4">
              <w:rPr>
                <w:noProof/>
              </w:rPr>
              <w:t>7</w:t>
            </w:r>
          </w:p>
        </w:tc>
      </w:tr>
      <w:tr w:rsidR="00F20E36" w14:paraId="311A61D2" w14:textId="77777777" w:rsidTr="00893922">
        <w:tc>
          <w:tcPr>
            <w:tcW w:w="1843" w:type="dxa"/>
            <w:tcBorders>
              <w:left w:val="single" w:sz="4" w:space="0" w:color="auto"/>
              <w:bottom w:val="single" w:sz="4" w:space="0" w:color="auto"/>
            </w:tcBorders>
          </w:tcPr>
          <w:p w14:paraId="7A44E08F" w14:textId="77777777" w:rsidR="00F20E36" w:rsidRDefault="00F20E36" w:rsidP="00893922">
            <w:pPr>
              <w:pStyle w:val="CRCoverPage"/>
              <w:spacing w:after="0"/>
              <w:rPr>
                <w:b/>
                <w:i/>
                <w:noProof/>
              </w:rPr>
            </w:pPr>
          </w:p>
        </w:tc>
        <w:tc>
          <w:tcPr>
            <w:tcW w:w="4677" w:type="dxa"/>
            <w:gridSpan w:val="8"/>
            <w:tcBorders>
              <w:bottom w:val="single" w:sz="4" w:space="0" w:color="auto"/>
            </w:tcBorders>
          </w:tcPr>
          <w:p w14:paraId="3F67CD41" w14:textId="77777777" w:rsidR="00F20E36" w:rsidRDefault="00F20E36" w:rsidP="0089392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C3A0178" w14:textId="77777777" w:rsidR="00F20E36" w:rsidRDefault="00F20E36" w:rsidP="00893922">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8571DAE" w14:textId="77777777" w:rsidR="00F20E36" w:rsidRPr="007C2097" w:rsidRDefault="00F20E36" w:rsidP="0089392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F20E36" w14:paraId="66261B1B" w14:textId="77777777" w:rsidTr="00893922">
        <w:tc>
          <w:tcPr>
            <w:tcW w:w="1843" w:type="dxa"/>
          </w:tcPr>
          <w:p w14:paraId="5C278550" w14:textId="77777777" w:rsidR="00F20E36" w:rsidRDefault="00F20E36" w:rsidP="00893922">
            <w:pPr>
              <w:pStyle w:val="CRCoverPage"/>
              <w:spacing w:after="0"/>
              <w:rPr>
                <w:b/>
                <w:i/>
                <w:noProof/>
                <w:sz w:val="8"/>
                <w:szCs w:val="8"/>
              </w:rPr>
            </w:pPr>
          </w:p>
        </w:tc>
        <w:tc>
          <w:tcPr>
            <w:tcW w:w="7797" w:type="dxa"/>
            <w:gridSpan w:val="10"/>
          </w:tcPr>
          <w:p w14:paraId="73322799" w14:textId="77777777" w:rsidR="00F20E36" w:rsidRDefault="00F20E36" w:rsidP="00893922">
            <w:pPr>
              <w:pStyle w:val="CRCoverPage"/>
              <w:spacing w:after="0"/>
              <w:rPr>
                <w:noProof/>
                <w:sz w:val="8"/>
                <w:szCs w:val="8"/>
              </w:rPr>
            </w:pPr>
          </w:p>
        </w:tc>
      </w:tr>
      <w:tr w:rsidR="00E50F08" w14:paraId="34BE4998" w14:textId="77777777" w:rsidTr="00893922">
        <w:tc>
          <w:tcPr>
            <w:tcW w:w="2694" w:type="dxa"/>
            <w:gridSpan w:val="2"/>
            <w:tcBorders>
              <w:top w:val="single" w:sz="4" w:space="0" w:color="auto"/>
              <w:left w:val="single" w:sz="4" w:space="0" w:color="auto"/>
            </w:tcBorders>
          </w:tcPr>
          <w:p w14:paraId="5EEAC4D5" w14:textId="77777777" w:rsidR="00E50F08" w:rsidRDefault="00E50F08" w:rsidP="00E50F0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F8DFA0A" w14:textId="03424758" w:rsidR="00E50F08" w:rsidRDefault="00E50F08" w:rsidP="00E50F08">
            <w:pPr>
              <w:pStyle w:val="CRCoverPage"/>
              <w:spacing w:after="0"/>
              <w:ind w:left="100"/>
              <w:rPr>
                <w:noProof/>
              </w:rPr>
            </w:pPr>
            <w:r>
              <w:rPr>
                <w:noProof/>
              </w:rPr>
              <w:t xml:space="preserve">In RAN2 specification, it has always been taken as a general guiding rule that the requirements are written in the specification for the terminal whereas the expected behaviour is written for the Network node without any explict shall requirements. However, in LPP specification, few corrections are needed as this general principle has not been adhered.   </w:t>
            </w:r>
          </w:p>
        </w:tc>
      </w:tr>
      <w:tr w:rsidR="00E50F08" w14:paraId="0CB1F85F" w14:textId="77777777" w:rsidTr="00893922">
        <w:tc>
          <w:tcPr>
            <w:tcW w:w="2694" w:type="dxa"/>
            <w:gridSpan w:val="2"/>
            <w:tcBorders>
              <w:left w:val="single" w:sz="4" w:space="0" w:color="auto"/>
            </w:tcBorders>
          </w:tcPr>
          <w:p w14:paraId="031A1EB8" w14:textId="77777777" w:rsidR="00E50F08" w:rsidRDefault="00E50F08" w:rsidP="00E50F08">
            <w:pPr>
              <w:pStyle w:val="CRCoverPage"/>
              <w:spacing w:after="0"/>
              <w:rPr>
                <w:b/>
                <w:i/>
                <w:noProof/>
                <w:sz w:val="8"/>
                <w:szCs w:val="8"/>
              </w:rPr>
            </w:pPr>
          </w:p>
        </w:tc>
        <w:tc>
          <w:tcPr>
            <w:tcW w:w="6946" w:type="dxa"/>
            <w:gridSpan w:val="9"/>
            <w:tcBorders>
              <w:right w:val="single" w:sz="4" w:space="0" w:color="auto"/>
            </w:tcBorders>
          </w:tcPr>
          <w:p w14:paraId="1C192BCC" w14:textId="77777777" w:rsidR="00E50F08" w:rsidRDefault="00E50F08" w:rsidP="00E50F08">
            <w:pPr>
              <w:pStyle w:val="CRCoverPage"/>
              <w:spacing w:after="0"/>
              <w:rPr>
                <w:noProof/>
                <w:sz w:val="8"/>
                <w:szCs w:val="8"/>
              </w:rPr>
            </w:pPr>
          </w:p>
        </w:tc>
      </w:tr>
      <w:tr w:rsidR="00E50F08" w14:paraId="44D68628" w14:textId="77777777" w:rsidTr="00893922">
        <w:tc>
          <w:tcPr>
            <w:tcW w:w="2694" w:type="dxa"/>
            <w:gridSpan w:val="2"/>
            <w:tcBorders>
              <w:left w:val="single" w:sz="4" w:space="0" w:color="auto"/>
            </w:tcBorders>
          </w:tcPr>
          <w:p w14:paraId="22921507" w14:textId="77777777" w:rsidR="00E50F08" w:rsidRDefault="00E50F08" w:rsidP="00E50F0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93D7014" w14:textId="77777777" w:rsidR="00E50F08" w:rsidRDefault="00E50F08" w:rsidP="00E50F08">
            <w:pPr>
              <w:pStyle w:val="CRCoverPage"/>
              <w:spacing w:after="0"/>
              <w:ind w:left="100"/>
              <w:rPr>
                <w:noProof/>
              </w:rPr>
            </w:pPr>
          </w:p>
          <w:p w14:paraId="764E74B3" w14:textId="57471B09" w:rsidR="00E50F08" w:rsidRDefault="00E50F08" w:rsidP="00E50F08">
            <w:pPr>
              <w:pStyle w:val="CRCoverPage"/>
              <w:spacing w:after="0"/>
              <w:rPr>
                <w:noProof/>
              </w:rPr>
            </w:pPr>
            <w:r>
              <w:rPr>
                <w:noProof/>
              </w:rPr>
              <w:t>Changed the location server shall condition to the expected behaviour condition</w:t>
            </w:r>
          </w:p>
          <w:p w14:paraId="0FEB48BC" w14:textId="77777777" w:rsidR="00E50F08" w:rsidRDefault="00E50F08" w:rsidP="00E50F08">
            <w:pPr>
              <w:pStyle w:val="CRCoverPage"/>
              <w:spacing w:after="0"/>
              <w:ind w:left="100"/>
              <w:rPr>
                <w:noProof/>
              </w:rPr>
            </w:pPr>
          </w:p>
          <w:p w14:paraId="52360174" w14:textId="77777777" w:rsidR="00E50F08" w:rsidRDefault="00E50F08" w:rsidP="00E50F08">
            <w:pPr>
              <w:pStyle w:val="CRCoverPage"/>
              <w:spacing w:after="0"/>
              <w:ind w:left="100"/>
              <w:rPr>
                <w:noProof/>
              </w:rPr>
            </w:pPr>
          </w:p>
          <w:p w14:paraId="7CE29FF2" w14:textId="77777777" w:rsidR="00E50F08" w:rsidRDefault="00E50F08" w:rsidP="00E50F08">
            <w:pPr>
              <w:pStyle w:val="CRCoverPage"/>
              <w:spacing w:after="0"/>
              <w:ind w:left="100"/>
              <w:rPr>
                <w:b/>
                <w:noProof/>
              </w:rPr>
            </w:pPr>
            <w:r>
              <w:rPr>
                <w:b/>
                <w:noProof/>
              </w:rPr>
              <w:t>Impact Analysis</w:t>
            </w:r>
          </w:p>
          <w:p w14:paraId="1D1EFAD5" w14:textId="77777777" w:rsidR="00E50F08" w:rsidRDefault="00E50F08" w:rsidP="00E50F08">
            <w:pPr>
              <w:pStyle w:val="CRCoverPage"/>
              <w:spacing w:after="0"/>
              <w:ind w:left="100"/>
              <w:rPr>
                <w:noProof/>
                <w:lang w:val="en-US" w:eastAsia="zh-CN"/>
              </w:rPr>
            </w:pPr>
            <w:r>
              <w:rPr>
                <w:noProof/>
                <w:lang w:val="en-US" w:eastAsia="zh-CN"/>
              </w:rPr>
              <w:t xml:space="preserve">Impacted 5G architecture </w:t>
            </w:r>
            <w:r w:rsidRPr="00EC3596">
              <w:rPr>
                <w:noProof/>
                <w:lang w:val="en-US" w:eastAsia="zh-CN"/>
              </w:rPr>
              <w:t>options: NR SA, (NG)</w:t>
            </w:r>
            <w:r w:rsidRPr="00EC3596">
              <w:t>EN-DC, NE-DC</w:t>
            </w:r>
            <w:r w:rsidRPr="00EC3596">
              <w:rPr>
                <w:rFonts w:ascii="SimSun" w:hAnsi="SimSun" w:hint="eastAsia"/>
                <w:lang w:eastAsia="zh-CN"/>
              </w:rPr>
              <w:t>,</w:t>
            </w:r>
            <w:r w:rsidRPr="00EC3596">
              <w:t>NR-DC</w:t>
            </w:r>
            <w:r>
              <w:t xml:space="preserve"> </w:t>
            </w:r>
          </w:p>
          <w:p w14:paraId="488970DB" w14:textId="77777777" w:rsidR="00E50F08" w:rsidRDefault="00E50F08" w:rsidP="00E50F08">
            <w:pPr>
              <w:pStyle w:val="CRCoverPage"/>
              <w:spacing w:after="0"/>
              <w:ind w:left="100"/>
              <w:rPr>
                <w:noProof/>
                <w:u w:val="single"/>
              </w:rPr>
            </w:pPr>
          </w:p>
          <w:p w14:paraId="5BBB533B" w14:textId="473A3AEC" w:rsidR="00E50F08" w:rsidRDefault="00E50F08" w:rsidP="00E50F08">
            <w:pPr>
              <w:pStyle w:val="CRCoverPage"/>
              <w:spacing w:after="0"/>
              <w:ind w:left="100"/>
              <w:rPr>
                <w:noProof/>
                <w:u w:val="single"/>
              </w:rPr>
            </w:pPr>
            <w:r>
              <w:rPr>
                <w:noProof/>
                <w:u w:val="single"/>
              </w:rPr>
              <w:t>Impacted functionality:</w:t>
            </w:r>
          </w:p>
          <w:p w14:paraId="1FF3581D" w14:textId="3FACFCB0" w:rsidR="00E50F08" w:rsidRPr="00723555" w:rsidRDefault="00E50F08" w:rsidP="00E50F08">
            <w:pPr>
              <w:pStyle w:val="CRCoverPage"/>
              <w:spacing w:after="0"/>
              <w:ind w:left="100"/>
              <w:rPr>
                <w:noProof/>
              </w:rPr>
            </w:pPr>
            <w:r>
              <w:rPr>
                <w:noProof/>
              </w:rPr>
              <w:t>Location Server behaviour</w:t>
            </w:r>
          </w:p>
          <w:p w14:paraId="3C74D7D3" w14:textId="77777777" w:rsidR="00E50F08" w:rsidRDefault="00E50F08" w:rsidP="00E50F08">
            <w:pPr>
              <w:pStyle w:val="CRCoverPage"/>
              <w:spacing w:after="0"/>
              <w:ind w:left="100"/>
              <w:rPr>
                <w:noProof/>
              </w:rPr>
            </w:pPr>
          </w:p>
          <w:p w14:paraId="51B1417B" w14:textId="77777777" w:rsidR="00E50F08" w:rsidRDefault="00E50F08" w:rsidP="00E50F08">
            <w:pPr>
              <w:pStyle w:val="CRCoverPage"/>
              <w:spacing w:after="0"/>
              <w:ind w:left="100"/>
              <w:rPr>
                <w:rFonts w:cs="Arial"/>
                <w:noProof/>
                <w:u w:val="single"/>
                <w:lang w:val="en-US" w:eastAsia="zh-CN"/>
              </w:rPr>
            </w:pPr>
            <w:r w:rsidRPr="002F2FE6">
              <w:rPr>
                <w:rFonts w:cs="Arial"/>
                <w:noProof/>
                <w:u w:val="single"/>
                <w:lang w:val="en-US" w:eastAsia="zh-CN"/>
              </w:rPr>
              <w:t>Inter-operability:</w:t>
            </w:r>
          </w:p>
          <w:p w14:paraId="1829EFCA" w14:textId="77777777" w:rsidR="00E50F08" w:rsidRPr="00737E99" w:rsidRDefault="00E50F08" w:rsidP="00E50F08">
            <w:pPr>
              <w:pStyle w:val="CRCoverPage"/>
              <w:numPr>
                <w:ilvl w:val="0"/>
                <w:numId w:val="30"/>
              </w:numPr>
              <w:spacing w:after="0"/>
              <w:rPr>
                <w:rFonts w:cs="Arial"/>
                <w:noProof/>
                <w:lang w:val="en-US" w:eastAsia="zh-CN"/>
              </w:rPr>
            </w:pPr>
            <w:r w:rsidRPr="00737E99">
              <w:rPr>
                <w:rFonts w:cs="Arial"/>
                <w:noProof/>
                <w:lang w:val="en-US" w:eastAsia="zh-CN"/>
              </w:rPr>
              <w:t>There are no interoperability issues.</w:t>
            </w:r>
          </w:p>
          <w:p w14:paraId="378A045F" w14:textId="77777777" w:rsidR="00E50F08" w:rsidRDefault="00E50F08" w:rsidP="00E50F08">
            <w:pPr>
              <w:pStyle w:val="CRCoverPage"/>
              <w:spacing w:after="0"/>
              <w:ind w:left="100"/>
              <w:rPr>
                <w:noProof/>
              </w:rPr>
            </w:pPr>
          </w:p>
        </w:tc>
      </w:tr>
      <w:tr w:rsidR="00E50F08" w14:paraId="51F0B414" w14:textId="77777777" w:rsidTr="00893922">
        <w:tc>
          <w:tcPr>
            <w:tcW w:w="2694" w:type="dxa"/>
            <w:gridSpan w:val="2"/>
            <w:tcBorders>
              <w:left w:val="single" w:sz="4" w:space="0" w:color="auto"/>
            </w:tcBorders>
          </w:tcPr>
          <w:p w14:paraId="74E5779B" w14:textId="77777777" w:rsidR="00E50F08" w:rsidRDefault="00E50F08" w:rsidP="00E50F08">
            <w:pPr>
              <w:pStyle w:val="CRCoverPage"/>
              <w:spacing w:after="0"/>
              <w:rPr>
                <w:b/>
                <w:i/>
                <w:noProof/>
                <w:sz w:val="8"/>
                <w:szCs w:val="8"/>
              </w:rPr>
            </w:pPr>
          </w:p>
        </w:tc>
        <w:tc>
          <w:tcPr>
            <w:tcW w:w="6946" w:type="dxa"/>
            <w:gridSpan w:val="9"/>
            <w:tcBorders>
              <w:right w:val="single" w:sz="4" w:space="0" w:color="auto"/>
            </w:tcBorders>
          </w:tcPr>
          <w:p w14:paraId="222A75AA" w14:textId="77777777" w:rsidR="00E50F08" w:rsidRDefault="00E50F08" w:rsidP="00E50F08">
            <w:pPr>
              <w:pStyle w:val="CRCoverPage"/>
              <w:spacing w:after="0"/>
              <w:rPr>
                <w:noProof/>
                <w:sz w:val="8"/>
                <w:szCs w:val="8"/>
              </w:rPr>
            </w:pPr>
          </w:p>
        </w:tc>
      </w:tr>
      <w:tr w:rsidR="00E50F08" w14:paraId="64B3F296" w14:textId="77777777" w:rsidTr="00893922">
        <w:tc>
          <w:tcPr>
            <w:tcW w:w="2694" w:type="dxa"/>
            <w:gridSpan w:val="2"/>
            <w:tcBorders>
              <w:left w:val="single" w:sz="4" w:space="0" w:color="auto"/>
              <w:bottom w:val="single" w:sz="4" w:space="0" w:color="auto"/>
            </w:tcBorders>
          </w:tcPr>
          <w:p w14:paraId="1A393B62" w14:textId="77777777" w:rsidR="00E50F08" w:rsidRDefault="00E50F08" w:rsidP="00E50F0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0A7E975" w14:textId="67A8972E" w:rsidR="00E50F08" w:rsidRDefault="00E50F08" w:rsidP="00E50F08">
            <w:pPr>
              <w:pStyle w:val="CRCoverPage"/>
              <w:spacing w:after="0"/>
              <w:ind w:left="100"/>
              <w:rPr>
                <w:noProof/>
              </w:rPr>
            </w:pPr>
            <w:r>
              <w:rPr>
                <w:noProof/>
              </w:rPr>
              <w:t xml:space="preserve">Violation of 3GPP drafting rules </w:t>
            </w:r>
          </w:p>
        </w:tc>
      </w:tr>
      <w:tr w:rsidR="00E50F08" w14:paraId="0F635828" w14:textId="77777777" w:rsidTr="00893922">
        <w:tc>
          <w:tcPr>
            <w:tcW w:w="2694" w:type="dxa"/>
            <w:gridSpan w:val="2"/>
          </w:tcPr>
          <w:p w14:paraId="666E5076" w14:textId="77777777" w:rsidR="00E50F08" w:rsidRDefault="00E50F08" w:rsidP="00E50F08">
            <w:pPr>
              <w:pStyle w:val="CRCoverPage"/>
              <w:spacing w:after="0"/>
              <w:rPr>
                <w:b/>
                <w:i/>
                <w:noProof/>
                <w:sz w:val="8"/>
                <w:szCs w:val="8"/>
              </w:rPr>
            </w:pPr>
          </w:p>
        </w:tc>
        <w:tc>
          <w:tcPr>
            <w:tcW w:w="6946" w:type="dxa"/>
            <w:gridSpan w:val="9"/>
          </w:tcPr>
          <w:p w14:paraId="3111B541" w14:textId="77777777" w:rsidR="00E50F08" w:rsidRDefault="00E50F08" w:rsidP="00E50F08">
            <w:pPr>
              <w:pStyle w:val="CRCoverPage"/>
              <w:spacing w:after="0"/>
              <w:rPr>
                <w:noProof/>
                <w:sz w:val="8"/>
                <w:szCs w:val="8"/>
              </w:rPr>
            </w:pPr>
          </w:p>
        </w:tc>
      </w:tr>
      <w:tr w:rsidR="00E50F08" w14:paraId="0AA35522" w14:textId="77777777" w:rsidTr="00893922">
        <w:tc>
          <w:tcPr>
            <w:tcW w:w="2694" w:type="dxa"/>
            <w:gridSpan w:val="2"/>
            <w:tcBorders>
              <w:top w:val="single" w:sz="4" w:space="0" w:color="auto"/>
              <w:left w:val="single" w:sz="4" w:space="0" w:color="auto"/>
            </w:tcBorders>
          </w:tcPr>
          <w:p w14:paraId="7139AC54" w14:textId="77777777" w:rsidR="00E50F08" w:rsidRDefault="00E50F08" w:rsidP="00E50F0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C94FC64" w14:textId="1D6914C4" w:rsidR="00E50F08" w:rsidRDefault="00E50F08" w:rsidP="00E50F08">
            <w:pPr>
              <w:pStyle w:val="CRCoverPage"/>
              <w:spacing w:after="0"/>
              <w:ind w:left="100"/>
              <w:rPr>
                <w:noProof/>
              </w:rPr>
            </w:pPr>
            <w:r>
              <w:rPr>
                <w:noProof/>
              </w:rPr>
              <w:t>6.5.2.2</w:t>
            </w:r>
          </w:p>
        </w:tc>
      </w:tr>
      <w:tr w:rsidR="00E50F08" w14:paraId="5FA23B28" w14:textId="77777777" w:rsidTr="00893922">
        <w:tc>
          <w:tcPr>
            <w:tcW w:w="2694" w:type="dxa"/>
            <w:gridSpan w:val="2"/>
            <w:tcBorders>
              <w:left w:val="single" w:sz="4" w:space="0" w:color="auto"/>
            </w:tcBorders>
          </w:tcPr>
          <w:p w14:paraId="3705B3CC" w14:textId="77777777" w:rsidR="00E50F08" w:rsidRDefault="00E50F08" w:rsidP="00E50F08">
            <w:pPr>
              <w:pStyle w:val="CRCoverPage"/>
              <w:spacing w:after="0"/>
              <w:rPr>
                <w:b/>
                <w:i/>
                <w:noProof/>
                <w:sz w:val="8"/>
                <w:szCs w:val="8"/>
              </w:rPr>
            </w:pPr>
          </w:p>
        </w:tc>
        <w:tc>
          <w:tcPr>
            <w:tcW w:w="6946" w:type="dxa"/>
            <w:gridSpan w:val="9"/>
            <w:tcBorders>
              <w:right w:val="single" w:sz="4" w:space="0" w:color="auto"/>
            </w:tcBorders>
          </w:tcPr>
          <w:p w14:paraId="70CF66A8" w14:textId="77777777" w:rsidR="00E50F08" w:rsidRDefault="00E50F08" w:rsidP="00E50F08">
            <w:pPr>
              <w:pStyle w:val="CRCoverPage"/>
              <w:spacing w:after="0"/>
              <w:rPr>
                <w:noProof/>
                <w:sz w:val="8"/>
                <w:szCs w:val="8"/>
              </w:rPr>
            </w:pPr>
          </w:p>
        </w:tc>
      </w:tr>
      <w:tr w:rsidR="00E50F08" w14:paraId="054DB6EA" w14:textId="77777777" w:rsidTr="00893922">
        <w:tc>
          <w:tcPr>
            <w:tcW w:w="2694" w:type="dxa"/>
            <w:gridSpan w:val="2"/>
            <w:tcBorders>
              <w:left w:val="single" w:sz="4" w:space="0" w:color="auto"/>
            </w:tcBorders>
          </w:tcPr>
          <w:p w14:paraId="6DC45EBF" w14:textId="77777777" w:rsidR="00E50F08" w:rsidRDefault="00E50F08" w:rsidP="00E50F0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173B0D6" w14:textId="77777777" w:rsidR="00E50F08" w:rsidRDefault="00E50F08" w:rsidP="00E50F0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53C77F" w14:textId="77777777" w:rsidR="00E50F08" w:rsidRDefault="00E50F08" w:rsidP="00E50F08">
            <w:pPr>
              <w:pStyle w:val="CRCoverPage"/>
              <w:spacing w:after="0"/>
              <w:jc w:val="center"/>
              <w:rPr>
                <w:b/>
                <w:caps/>
                <w:noProof/>
              </w:rPr>
            </w:pPr>
            <w:r>
              <w:rPr>
                <w:b/>
                <w:caps/>
                <w:noProof/>
              </w:rPr>
              <w:t>N</w:t>
            </w:r>
          </w:p>
        </w:tc>
        <w:tc>
          <w:tcPr>
            <w:tcW w:w="2977" w:type="dxa"/>
            <w:gridSpan w:val="4"/>
          </w:tcPr>
          <w:p w14:paraId="1F195776" w14:textId="77777777" w:rsidR="00E50F08" w:rsidRDefault="00E50F08" w:rsidP="00E50F0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A3D1B51" w14:textId="77777777" w:rsidR="00E50F08" w:rsidRDefault="00E50F08" w:rsidP="00E50F08">
            <w:pPr>
              <w:pStyle w:val="CRCoverPage"/>
              <w:spacing w:after="0"/>
              <w:ind w:left="99"/>
              <w:rPr>
                <w:noProof/>
              </w:rPr>
            </w:pPr>
          </w:p>
        </w:tc>
      </w:tr>
      <w:tr w:rsidR="00E50F08" w14:paraId="2F9D4EF1" w14:textId="77777777" w:rsidTr="00893922">
        <w:tc>
          <w:tcPr>
            <w:tcW w:w="2694" w:type="dxa"/>
            <w:gridSpan w:val="2"/>
            <w:tcBorders>
              <w:left w:val="single" w:sz="4" w:space="0" w:color="auto"/>
            </w:tcBorders>
          </w:tcPr>
          <w:p w14:paraId="116EE33C" w14:textId="77777777" w:rsidR="00E50F08" w:rsidRDefault="00E50F08" w:rsidP="00E50F0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6103F6C" w14:textId="77777777" w:rsidR="00E50F08" w:rsidRDefault="00E50F08" w:rsidP="00E50F0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5E0F25" w14:textId="32ADC4DF" w:rsidR="00E50F08" w:rsidRDefault="00E50F08" w:rsidP="00E50F08">
            <w:pPr>
              <w:pStyle w:val="CRCoverPage"/>
              <w:spacing w:after="0"/>
              <w:jc w:val="center"/>
              <w:rPr>
                <w:b/>
                <w:caps/>
                <w:noProof/>
              </w:rPr>
            </w:pPr>
            <w:r>
              <w:rPr>
                <w:b/>
                <w:caps/>
                <w:noProof/>
              </w:rPr>
              <w:t>X</w:t>
            </w:r>
          </w:p>
        </w:tc>
        <w:tc>
          <w:tcPr>
            <w:tcW w:w="2977" w:type="dxa"/>
            <w:gridSpan w:val="4"/>
          </w:tcPr>
          <w:p w14:paraId="6B77AA0C" w14:textId="77777777" w:rsidR="00E50F08" w:rsidRDefault="00E50F08" w:rsidP="00E50F0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8C3839F" w14:textId="77777777" w:rsidR="00E50F08" w:rsidRDefault="00E50F08" w:rsidP="00E50F08">
            <w:pPr>
              <w:pStyle w:val="CRCoverPage"/>
              <w:spacing w:after="0"/>
              <w:ind w:left="99"/>
              <w:rPr>
                <w:noProof/>
              </w:rPr>
            </w:pPr>
            <w:r>
              <w:rPr>
                <w:noProof/>
              </w:rPr>
              <w:t xml:space="preserve">TS/TR ... CR ... </w:t>
            </w:r>
          </w:p>
        </w:tc>
      </w:tr>
      <w:tr w:rsidR="00E50F08" w14:paraId="2BAA4462" w14:textId="77777777" w:rsidTr="00893922">
        <w:tc>
          <w:tcPr>
            <w:tcW w:w="2694" w:type="dxa"/>
            <w:gridSpan w:val="2"/>
            <w:tcBorders>
              <w:left w:val="single" w:sz="4" w:space="0" w:color="auto"/>
            </w:tcBorders>
          </w:tcPr>
          <w:p w14:paraId="40EA47C5" w14:textId="77777777" w:rsidR="00E50F08" w:rsidRDefault="00E50F08" w:rsidP="00E50F0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6D030B2" w14:textId="77777777" w:rsidR="00E50F08" w:rsidRDefault="00E50F08" w:rsidP="00E50F0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E91E97" w14:textId="53BD081F" w:rsidR="00E50F08" w:rsidRDefault="00E50F08" w:rsidP="00E50F08">
            <w:pPr>
              <w:pStyle w:val="CRCoverPage"/>
              <w:spacing w:after="0"/>
              <w:jc w:val="center"/>
              <w:rPr>
                <w:b/>
                <w:caps/>
                <w:noProof/>
              </w:rPr>
            </w:pPr>
            <w:r>
              <w:rPr>
                <w:b/>
                <w:caps/>
                <w:noProof/>
              </w:rPr>
              <w:t>X</w:t>
            </w:r>
          </w:p>
        </w:tc>
        <w:tc>
          <w:tcPr>
            <w:tcW w:w="2977" w:type="dxa"/>
            <w:gridSpan w:val="4"/>
          </w:tcPr>
          <w:p w14:paraId="29475F7F" w14:textId="77777777" w:rsidR="00E50F08" w:rsidRDefault="00E50F08" w:rsidP="00E50F0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2276068" w14:textId="77777777" w:rsidR="00E50F08" w:rsidRDefault="00E50F08" w:rsidP="00E50F08">
            <w:pPr>
              <w:pStyle w:val="CRCoverPage"/>
              <w:spacing w:after="0"/>
              <w:ind w:left="99"/>
              <w:rPr>
                <w:noProof/>
              </w:rPr>
            </w:pPr>
            <w:r>
              <w:rPr>
                <w:noProof/>
              </w:rPr>
              <w:t xml:space="preserve">TS/TR ... CR ... </w:t>
            </w:r>
          </w:p>
        </w:tc>
      </w:tr>
      <w:tr w:rsidR="00E50F08" w14:paraId="4398679B" w14:textId="77777777" w:rsidTr="00893922">
        <w:tc>
          <w:tcPr>
            <w:tcW w:w="2694" w:type="dxa"/>
            <w:gridSpan w:val="2"/>
            <w:tcBorders>
              <w:left w:val="single" w:sz="4" w:space="0" w:color="auto"/>
            </w:tcBorders>
          </w:tcPr>
          <w:p w14:paraId="3E0E2BD5" w14:textId="77777777" w:rsidR="00E50F08" w:rsidRDefault="00E50F08" w:rsidP="00E50F0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0B4681D" w14:textId="77777777" w:rsidR="00E50F08" w:rsidRDefault="00E50F08" w:rsidP="00E50F0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0B034A" w14:textId="12FD7ABF" w:rsidR="00E50F08" w:rsidRDefault="00E50F08" w:rsidP="00E50F08">
            <w:pPr>
              <w:pStyle w:val="CRCoverPage"/>
              <w:spacing w:after="0"/>
              <w:jc w:val="center"/>
              <w:rPr>
                <w:b/>
                <w:caps/>
                <w:noProof/>
              </w:rPr>
            </w:pPr>
            <w:r>
              <w:rPr>
                <w:b/>
                <w:caps/>
                <w:noProof/>
              </w:rPr>
              <w:t>X</w:t>
            </w:r>
          </w:p>
        </w:tc>
        <w:tc>
          <w:tcPr>
            <w:tcW w:w="2977" w:type="dxa"/>
            <w:gridSpan w:val="4"/>
          </w:tcPr>
          <w:p w14:paraId="158A1729" w14:textId="77777777" w:rsidR="00E50F08" w:rsidRDefault="00E50F08" w:rsidP="00E50F0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DA73B3C" w14:textId="77777777" w:rsidR="00E50F08" w:rsidRDefault="00E50F08" w:rsidP="00E50F08">
            <w:pPr>
              <w:pStyle w:val="CRCoverPage"/>
              <w:spacing w:after="0"/>
              <w:ind w:left="99"/>
              <w:rPr>
                <w:noProof/>
              </w:rPr>
            </w:pPr>
            <w:r>
              <w:rPr>
                <w:noProof/>
              </w:rPr>
              <w:t xml:space="preserve">TS/TR ... CR ... </w:t>
            </w:r>
          </w:p>
        </w:tc>
      </w:tr>
      <w:tr w:rsidR="00E50F08" w14:paraId="151F37E5" w14:textId="77777777" w:rsidTr="00893922">
        <w:tc>
          <w:tcPr>
            <w:tcW w:w="2694" w:type="dxa"/>
            <w:gridSpan w:val="2"/>
            <w:tcBorders>
              <w:left w:val="single" w:sz="4" w:space="0" w:color="auto"/>
            </w:tcBorders>
          </w:tcPr>
          <w:p w14:paraId="48CB740F" w14:textId="77777777" w:rsidR="00E50F08" w:rsidRDefault="00E50F08" w:rsidP="00E50F08">
            <w:pPr>
              <w:pStyle w:val="CRCoverPage"/>
              <w:spacing w:after="0"/>
              <w:rPr>
                <w:b/>
                <w:i/>
                <w:noProof/>
              </w:rPr>
            </w:pPr>
          </w:p>
        </w:tc>
        <w:tc>
          <w:tcPr>
            <w:tcW w:w="6946" w:type="dxa"/>
            <w:gridSpan w:val="9"/>
            <w:tcBorders>
              <w:right w:val="single" w:sz="4" w:space="0" w:color="auto"/>
            </w:tcBorders>
          </w:tcPr>
          <w:p w14:paraId="4030399E" w14:textId="77777777" w:rsidR="00E50F08" w:rsidRDefault="00E50F08" w:rsidP="00E50F08">
            <w:pPr>
              <w:pStyle w:val="CRCoverPage"/>
              <w:spacing w:after="0"/>
              <w:rPr>
                <w:noProof/>
              </w:rPr>
            </w:pPr>
          </w:p>
        </w:tc>
      </w:tr>
      <w:tr w:rsidR="00E50F08" w14:paraId="69D5E507" w14:textId="77777777" w:rsidTr="00893922">
        <w:tc>
          <w:tcPr>
            <w:tcW w:w="2694" w:type="dxa"/>
            <w:gridSpan w:val="2"/>
            <w:tcBorders>
              <w:left w:val="single" w:sz="4" w:space="0" w:color="auto"/>
              <w:bottom w:val="single" w:sz="4" w:space="0" w:color="auto"/>
            </w:tcBorders>
          </w:tcPr>
          <w:p w14:paraId="69B00955" w14:textId="77777777" w:rsidR="00E50F08" w:rsidRDefault="00E50F08" w:rsidP="00E50F0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162E41D" w14:textId="77777777" w:rsidR="00E50F08" w:rsidRDefault="00E50F08" w:rsidP="00E50F08">
            <w:pPr>
              <w:pStyle w:val="CRCoverPage"/>
              <w:spacing w:after="0"/>
              <w:ind w:left="100"/>
              <w:rPr>
                <w:noProof/>
              </w:rPr>
            </w:pPr>
          </w:p>
        </w:tc>
      </w:tr>
      <w:tr w:rsidR="00E50F08" w:rsidRPr="008863B9" w14:paraId="21CEF13F" w14:textId="77777777" w:rsidTr="00893922">
        <w:tc>
          <w:tcPr>
            <w:tcW w:w="2694" w:type="dxa"/>
            <w:gridSpan w:val="2"/>
            <w:tcBorders>
              <w:top w:val="single" w:sz="4" w:space="0" w:color="auto"/>
              <w:bottom w:val="single" w:sz="4" w:space="0" w:color="auto"/>
            </w:tcBorders>
          </w:tcPr>
          <w:p w14:paraId="4DC03C19" w14:textId="77777777" w:rsidR="00E50F08" w:rsidRPr="008863B9" w:rsidRDefault="00E50F08" w:rsidP="00E50F0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2CE5CE7" w14:textId="77777777" w:rsidR="00E50F08" w:rsidRPr="008863B9" w:rsidRDefault="00E50F08" w:rsidP="00E50F08">
            <w:pPr>
              <w:pStyle w:val="CRCoverPage"/>
              <w:spacing w:after="0"/>
              <w:ind w:left="100"/>
              <w:rPr>
                <w:noProof/>
                <w:sz w:val="8"/>
                <w:szCs w:val="8"/>
              </w:rPr>
            </w:pPr>
          </w:p>
        </w:tc>
      </w:tr>
      <w:tr w:rsidR="00E50F08" w14:paraId="43B5A2E3" w14:textId="77777777" w:rsidTr="00893922">
        <w:tc>
          <w:tcPr>
            <w:tcW w:w="2694" w:type="dxa"/>
            <w:gridSpan w:val="2"/>
            <w:tcBorders>
              <w:top w:val="single" w:sz="4" w:space="0" w:color="auto"/>
              <w:left w:val="single" w:sz="4" w:space="0" w:color="auto"/>
              <w:bottom w:val="single" w:sz="4" w:space="0" w:color="auto"/>
            </w:tcBorders>
          </w:tcPr>
          <w:p w14:paraId="1B09C3DF" w14:textId="77777777" w:rsidR="00E50F08" w:rsidRDefault="00E50F08" w:rsidP="00E50F0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AC0E83" w14:textId="77777777" w:rsidR="00E50F08" w:rsidRDefault="00E50F08" w:rsidP="00E50F08">
            <w:pPr>
              <w:pStyle w:val="CRCoverPage"/>
              <w:spacing w:after="0"/>
              <w:ind w:left="100"/>
              <w:rPr>
                <w:noProof/>
              </w:rPr>
            </w:pPr>
          </w:p>
        </w:tc>
      </w:tr>
      <w:bookmarkEnd w:id="0"/>
      <w:bookmarkEnd w:id="1"/>
      <w:bookmarkEnd w:id="2"/>
      <w:bookmarkEnd w:id="3"/>
      <w:bookmarkEnd w:id="4"/>
      <w:bookmarkEnd w:id="5"/>
      <w:bookmarkEnd w:id="6"/>
      <w:bookmarkEnd w:id="7"/>
      <w:bookmarkEnd w:id="8"/>
      <w:bookmarkEnd w:id="9"/>
      <w:bookmarkEnd w:id="10"/>
      <w:bookmarkEnd w:id="11"/>
      <w:bookmarkEnd w:id="12"/>
      <w:bookmarkEnd w:id="13"/>
    </w:tbl>
    <w:p w14:paraId="713C8355" w14:textId="77777777" w:rsidR="001C21D2" w:rsidRDefault="001C21D2" w:rsidP="00F20E36">
      <w:pPr>
        <w:pStyle w:val="CRCoverPage"/>
        <w:spacing w:after="0"/>
        <w:rPr>
          <w:noProof/>
          <w:sz w:val="8"/>
          <w:szCs w:val="8"/>
        </w:rPr>
        <w:sectPr w:rsidR="001C21D2" w:rsidSect="001C21D2">
          <w:headerReference w:type="default" r:id="rId14"/>
          <w:footerReference w:type="default" r:id="rId15"/>
          <w:footnotePr>
            <w:numRestart w:val="eachSect"/>
          </w:footnotePr>
          <w:pgSz w:w="11907" w:h="16840"/>
          <w:pgMar w:top="1418" w:right="1134" w:bottom="1134" w:left="1134" w:header="851" w:footer="340" w:gutter="0"/>
          <w:cols w:space="720"/>
          <w:formProt w:val="0"/>
        </w:sectPr>
      </w:pPr>
    </w:p>
    <w:p w14:paraId="2A36BC80" w14:textId="1AF1458D" w:rsidR="00F20E36" w:rsidRDefault="00F20E36" w:rsidP="00F20E36">
      <w:pPr>
        <w:pStyle w:val="CRCoverPage"/>
        <w:spacing w:after="0"/>
        <w:rPr>
          <w:noProof/>
          <w:sz w:val="8"/>
          <w:szCs w:val="8"/>
        </w:rPr>
      </w:pPr>
    </w:p>
    <w:p w14:paraId="35060505" w14:textId="7F0590F8" w:rsidR="0046501A" w:rsidRDefault="0046501A" w:rsidP="00F20E36">
      <w:pPr>
        <w:pStyle w:val="CRCoverPage"/>
        <w:spacing w:after="0"/>
        <w:rPr>
          <w:noProof/>
          <w:sz w:val="8"/>
          <w:szCs w:val="8"/>
        </w:rPr>
      </w:pPr>
    </w:p>
    <w:p w14:paraId="1397707C" w14:textId="688900C8" w:rsidR="001C21D2" w:rsidRDefault="001C21D2">
      <w:pPr>
        <w:overflowPunct/>
        <w:autoSpaceDE/>
        <w:autoSpaceDN/>
        <w:adjustRightInd/>
        <w:spacing w:after="0"/>
        <w:textAlignment w:val="auto"/>
        <w:rPr>
          <w:rFonts w:ascii="Arial" w:hAnsi="Arial"/>
          <w:noProof/>
          <w:sz w:val="8"/>
          <w:szCs w:val="8"/>
          <w:lang w:eastAsia="en-US"/>
        </w:rPr>
      </w:pPr>
    </w:p>
    <w:p w14:paraId="47F6DAD3" w14:textId="77777777" w:rsidR="0046501A" w:rsidRDefault="0046501A" w:rsidP="00F20E36">
      <w:pPr>
        <w:pStyle w:val="CRCoverPage"/>
        <w:spacing w:after="0"/>
        <w:rPr>
          <w:noProof/>
          <w:sz w:val="8"/>
          <w:szCs w:val="8"/>
        </w:rPr>
      </w:pPr>
    </w:p>
    <w:p w14:paraId="59B97EDE" w14:textId="464E1A7B" w:rsidR="0046501A" w:rsidRDefault="0046501A" w:rsidP="00F20E36">
      <w:pPr>
        <w:pStyle w:val="CRCoverPage"/>
        <w:spacing w:after="0"/>
        <w:rPr>
          <w:noProof/>
          <w:sz w:val="8"/>
          <w:szCs w:val="8"/>
        </w:rPr>
      </w:pPr>
    </w:p>
    <w:p w14:paraId="3D5AC95C" w14:textId="7923F6E1" w:rsidR="0046501A" w:rsidRDefault="0046501A" w:rsidP="00F20E36">
      <w:pPr>
        <w:pStyle w:val="CRCoverPage"/>
        <w:spacing w:after="0"/>
        <w:rPr>
          <w:noProof/>
          <w:sz w:val="8"/>
          <w:szCs w:val="8"/>
        </w:rPr>
      </w:pPr>
    </w:p>
    <w:p w14:paraId="73C30C46" w14:textId="1CBAC10F" w:rsidR="0046501A" w:rsidRDefault="0046501A" w:rsidP="00F20E36">
      <w:pPr>
        <w:pStyle w:val="CRCoverPage"/>
        <w:spacing w:after="0"/>
        <w:rPr>
          <w:noProof/>
          <w:sz w:val="8"/>
          <w:szCs w:val="8"/>
        </w:rPr>
      </w:pPr>
    </w:p>
    <w:p w14:paraId="438D1804" w14:textId="16DF3ACE" w:rsidR="0046501A" w:rsidRDefault="0046501A" w:rsidP="00F20E36">
      <w:pPr>
        <w:pStyle w:val="CRCoverPage"/>
        <w:spacing w:after="0"/>
        <w:rPr>
          <w:noProof/>
          <w:sz w:val="8"/>
          <w:szCs w:val="8"/>
        </w:rPr>
      </w:pPr>
    </w:p>
    <w:p w14:paraId="0CDFB327" w14:textId="58172AD5" w:rsidR="0046501A" w:rsidRDefault="0046501A" w:rsidP="00F20E36">
      <w:pPr>
        <w:pStyle w:val="CRCoverPage"/>
        <w:spacing w:after="0"/>
        <w:rPr>
          <w:noProof/>
          <w:sz w:val="8"/>
          <w:szCs w:val="8"/>
        </w:rPr>
      </w:pPr>
    </w:p>
    <w:p w14:paraId="4E5F8E3A" w14:textId="77777777" w:rsidR="0004519F" w:rsidRPr="004C6D54" w:rsidRDefault="0004519F" w:rsidP="0004519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Beginning</w:t>
      </w:r>
      <w:r w:rsidRPr="004C6D54">
        <w:rPr>
          <w:i/>
          <w:iCs/>
        </w:rPr>
        <w:t xml:space="preserve"> of C</w:t>
      </w:r>
      <w:r>
        <w:rPr>
          <w:i/>
          <w:iCs/>
        </w:rPr>
        <w:t>hanges</w:t>
      </w:r>
    </w:p>
    <w:p w14:paraId="0BD31DC6" w14:textId="77777777" w:rsidR="0046501A" w:rsidRDefault="0046501A" w:rsidP="00F20E36">
      <w:pPr>
        <w:pStyle w:val="CRCoverPage"/>
        <w:spacing w:after="0"/>
        <w:rPr>
          <w:noProof/>
          <w:sz w:val="8"/>
          <w:szCs w:val="8"/>
        </w:rPr>
      </w:pPr>
    </w:p>
    <w:p w14:paraId="7FE18609" w14:textId="09DFF964" w:rsidR="0046501A" w:rsidRDefault="0046501A" w:rsidP="00F20E36">
      <w:pPr>
        <w:pStyle w:val="CRCoverPage"/>
        <w:spacing w:after="0"/>
        <w:rPr>
          <w:noProof/>
          <w:sz w:val="8"/>
          <w:szCs w:val="8"/>
        </w:rPr>
      </w:pPr>
    </w:p>
    <w:p w14:paraId="706F1704" w14:textId="70D2DC4D" w:rsidR="0046501A" w:rsidRDefault="0046501A" w:rsidP="00F20E36">
      <w:pPr>
        <w:pStyle w:val="CRCoverPage"/>
        <w:spacing w:after="0"/>
        <w:rPr>
          <w:noProof/>
          <w:sz w:val="8"/>
          <w:szCs w:val="8"/>
        </w:rPr>
      </w:pPr>
    </w:p>
    <w:p w14:paraId="0179304B" w14:textId="77777777" w:rsidR="004E7179" w:rsidRPr="00E813AF" w:rsidRDefault="004E7179" w:rsidP="004E7179">
      <w:pPr>
        <w:pStyle w:val="Heading4"/>
      </w:pPr>
      <w:bookmarkStart w:id="16" w:name="_Toc27765224"/>
      <w:bookmarkStart w:id="17" w:name="_Toc37680903"/>
      <w:bookmarkStart w:id="18" w:name="_Toc46486474"/>
      <w:bookmarkStart w:id="19" w:name="_Toc52546819"/>
      <w:bookmarkStart w:id="20" w:name="_Toc52547349"/>
      <w:bookmarkStart w:id="21" w:name="_Toc52547879"/>
      <w:bookmarkStart w:id="22" w:name="_Toc52548409"/>
      <w:bookmarkStart w:id="23" w:name="_Toc131140185"/>
      <w:r w:rsidRPr="00E813AF">
        <w:t>6.5.2.2</w:t>
      </w:r>
      <w:r w:rsidRPr="00E813AF">
        <w:tab/>
        <w:t>GNSS Assistance Data Elements</w:t>
      </w:r>
      <w:bookmarkEnd w:id="16"/>
      <w:bookmarkEnd w:id="17"/>
      <w:bookmarkEnd w:id="18"/>
      <w:bookmarkEnd w:id="19"/>
      <w:bookmarkEnd w:id="20"/>
      <w:bookmarkEnd w:id="21"/>
      <w:bookmarkEnd w:id="22"/>
      <w:bookmarkEnd w:id="23"/>
    </w:p>
    <w:p w14:paraId="213E5110" w14:textId="77777777" w:rsidR="004E7179" w:rsidRPr="00E813AF" w:rsidRDefault="004E7179" w:rsidP="004E7179">
      <w:pPr>
        <w:pStyle w:val="Heading4"/>
      </w:pPr>
      <w:bookmarkStart w:id="24" w:name="_Toc27765225"/>
      <w:bookmarkStart w:id="25" w:name="_Toc37680904"/>
      <w:bookmarkStart w:id="26" w:name="_Toc46486475"/>
      <w:bookmarkStart w:id="27" w:name="_Toc52546820"/>
      <w:bookmarkStart w:id="28" w:name="_Toc52547350"/>
      <w:bookmarkStart w:id="29" w:name="_Toc52547880"/>
      <w:bookmarkStart w:id="30" w:name="_Toc52548410"/>
      <w:bookmarkStart w:id="31" w:name="_Toc131140186"/>
      <w:r w:rsidRPr="00E813AF">
        <w:t>–</w:t>
      </w:r>
      <w:r w:rsidRPr="00E813AF">
        <w:tab/>
      </w:r>
      <w:r w:rsidRPr="00E813AF">
        <w:rPr>
          <w:i/>
          <w:snapToGrid w:val="0"/>
        </w:rPr>
        <w:t>GNSS-</w:t>
      </w:r>
      <w:proofErr w:type="spellStart"/>
      <w:r w:rsidRPr="00E813AF">
        <w:rPr>
          <w:i/>
          <w:snapToGrid w:val="0"/>
        </w:rPr>
        <w:t>ReferenceTime</w:t>
      </w:r>
      <w:bookmarkEnd w:id="24"/>
      <w:bookmarkEnd w:id="25"/>
      <w:bookmarkEnd w:id="26"/>
      <w:bookmarkEnd w:id="27"/>
      <w:bookmarkEnd w:id="28"/>
      <w:bookmarkEnd w:id="29"/>
      <w:bookmarkEnd w:id="30"/>
      <w:bookmarkEnd w:id="31"/>
      <w:proofErr w:type="spellEnd"/>
    </w:p>
    <w:p w14:paraId="6EB8A5E8" w14:textId="77777777" w:rsidR="004E7179" w:rsidRPr="00E813AF" w:rsidRDefault="004E7179" w:rsidP="004E7179">
      <w:pPr>
        <w:keepLines/>
      </w:pPr>
      <w:r w:rsidRPr="00E813AF">
        <w:t xml:space="preserve">The IE </w:t>
      </w:r>
      <w:r w:rsidRPr="00E813AF">
        <w:rPr>
          <w:i/>
          <w:noProof/>
        </w:rPr>
        <w:t>GNSS-ReferenceTime</w:t>
      </w:r>
      <w:r w:rsidRPr="00E813AF">
        <w:rPr>
          <w:noProof/>
        </w:rPr>
        <w:t xml:space="preserve"> is</w:t>
      </w:r>
      <w:r w:rsidRPr="00E813AF">
        <w:t xml:space="preserve"> used by the location server to provide the GNSS specific system time with uncertainty and the relationship between GNSS system time and network air-interface timing of the eNodeB/</w:t>
      </w:r>
      <w:proofErr w:type="spellStart"/>
      <w:r w:rsidRPr="00E813AF">
        <w:t>NodeB</w:t>
      </w:r>
      <w:proofErr w:type="spellEnd"/>
      <w:r w:rsidRPr="00E813AF">
        <w:t>/BTS transmission in the reference cell.</w:t>
      </w:r>
    </w:p>
    <w:p w14:paraId="3CC1AB7B" w14:textId="663C9EC3" w:rsidR="004E7179" w:rsidRPr="00E813AF" w:rsidRDefault="004E7179" w:rsidP="004E7179">
      <w:pPr>
        <w:keepLines/>
      </w:pPr>
      <w:r w:rsidRPr="00E813AF">
        <w:t xml:space="preserve">If the IE </w:t>
      </w:r>
      <w:proofErr w:type="spellStart"/>
      <w:r w:rsidRPr="00E813AF">
        <w:rPr>
          <w:i/>
        </w:rPr>
        <w:t>networkTime</w:t>
      </w:r>
      <w:proofErr w:type="spellEnd"/>
      <w:r w:rsidRPr="00E813AF">
        <w:t xml:space="preserve"> is present, the IEs </w:t>
      </w:r>
      <w:proofErr w:type="spellStart"/>
      <w:r w:rsidRPr="00E813AF">
        <w:rPr>
          <w:i/>
        </w:rPr>
        <w:t>gnss-SystemTime</w:t>
      </w:r>
      <w:proofErr w:type="spellEnd"/>
      <w:r w:rsidRPr="00E813AF">
        <w:t xml:space="preserve"> and </w:t>
      </w:r>
      <w:proofErr w:type="spellStart"/>
      <w:r w:rsidRPr="00E813AF">
        <w:rPr>
          <w:i/>
        </w:rPr>
        <w:t>networkTime</w:t>
      </w:r>
      <w:proofErr w:type="spellEnd"/>
      <w:r w:rsidRPr="00E813AF">
        <w:t xml:space="preserve"> provide a valid relationship between GNSS system time and air-interface network time, as seen at the approximate location of the target device, </w:t>
      </w:r>
      <w:proofErr w:type="gramStart"/>
      <w:r w:rsidRPr="00E813AF">
        <w:t>i.e.</w:t>
      </w:r>
      <w:proofErr w:type="gramEnd"/>
      <w:r w:rsidRPr="00E813AF">
        <w:t xml:space="preserve"> the propagation delay from the gNB/ng-eNB/eNodeB/</w:t>
      </w:r>
      <w:proofErr w:type="spellStart"/>
      <w:r w:rsidRPr="00E813AF">
        <w:t>NodeB</w:t>
      </w:r>
      <w:proofErr w:type="spellEnd"/>
      <w:r w:rsidRPr="00E813AF">
        <w:t xml:space="preserve">/BTS to the target device shall be compensated for by the location server. Depending on implementation, the relation between GNSS system time and air-interface network time may have varying accuracy. The uncertainty of this timing relation is provided in the IE </w:t>
      </w:r>
      <w:proofErr w:type="spellStart"/>
      <w:r w:rsidRPr="00E813AF">
        <w:rPr>
          <w:i/>
        </w:rPr>
        <w:t>referenceTimeUnc</w:t>
      </w:r>
      <w:proofErr w:type="spellEnd"/>
      <w:r w:rsidRPr="00E813AF">
        <w:t>. If the propagation delay from the eNodeB/</w:t>
      </w:r>
      <w:proofErr w:type="spellStart"/>
      <w:r w:rsidRPr="00E813AF">
        <w:t>NodeB</w:t>
      </w:r>
      <w:proofErr w:type="spellEnd"/>
      <w:r w:rsidRPr="00E813AF">
        <w:t xml:space="preserve">/BTS to the target device is not accurately known, the location server </w:t>
      </w:r>
      <w:del w:id="32" w:author="Ericsson" w:date="2023-04-01T21:18:00Z">
        <w:r w:rsidRPr="00E813AF" w:rsidDel="002A628A">
          <w:delText>shall</w:delText>
        </w:r>
      </w:del>
      <w:r w:rsidRPr="00E813AF">
        <w:t xml:space="preserve"> use</w:t>
      </w:r>
      <w:ins w:id="33" w:author="Ericsson" w:date="2023-04-01T21:18:00Z">
        <w:r w:rsidR="002A628A">
          <w:t>s</w:t>
        </w:r>
      </w:ins>
      <w:r w:rsidRPr="00E813AF">
        <w:t xml:space="preserve"> the best available approximation of the propagation delay and take the corresponding delay uncertainty into account in the calculation of the IE </w:t>
      </w:r>
      <w:proofErr w:type="spellStart"/>
      <w:r w:rsidRPr="00E813AF">
        <w:rPr>
          <w:i/>
        </w:rPr>
        <w:t>referenceTimeUnc</w:t>
      </w:r>
      <w:proofErr w:type="spellEnd"/>
      <w:r w:rsidRPr="00E813AF">
        <w:t>.</w:t>
      </w:r>
    </w:p>
    <w:p w14:paraId="6CDC6905" w14:textId="77777777" w:rsidR="004E7179" w:rsidRPr="00E813AF" w:rsidRDefault="004E7179" w:rsidP="004E7179">
      <w:pPr>
        <w:keepLines/>
      </w:pPr>
      <w:r w:rsidRPr="00E813AF">
        <w:t xml:space="preserve">If the IE </w:t>
      </w:r>
      <w:proofErr w:type="spellStart"/>
      <w:r w:rsidRPr="00E813AF">
        <w:rPr>
          <w:i/>
        </w:rPr>
        <w:t>networkTime</w:t>
      </w:r>
      <w:proofErr w:type="spellEnd"/>
      <w:r w:rsidRPr="00E813AF">
        <w:t xml:space="preserve"> is not present, the IE </w:t>
      </w:r>
      <w:proofErr w:type="spellStart"/>
      <w:r w:rsidRPr="00E813AF">
        <w:rPr>
          <w:i/>
        </w:rPr>
        <w:t>gnssSystemTime</w:t>
      </w:r>
      <w:proofErr w:type="spellEnd"/>
      <w:r w:rsidRPr="00E813AF">
        <w:t xml:space="preserve"> is an estimate of current GNSS system time at time of reception of the IE </w:t>
      </w:r>
      <w:r w:rsidRPr="00E813AF">
        <w:rPr>
          <w:i/>
        </w:rPr>
        <w:t>GNSS-</w:t>
      </w:r>
      <w:proofErr w:type="spellStart"/>
      <w:r w:rsidRPr="00E813AF">
        <w:rPr>
          <w:i/>
        </w:rPr>
        <w:t>ReferenceTime</w:t>
      </w:r>
      <w:proofErr w:type="spellEnd"/>
      <w:r w:rsidRPr="00E813AF">
        <w:t xml:space="preserve"> by the target device. The location server should achieve an accuracy of +/- 3 seconds for this estimate including allowing for the transmission delay between the location server and the target device. Note that the target device should further compensate </w:t>
      </w:r>
      <w:proofErr w:type="spellStart"/>
      <w:r w:rsidRPr="00E813AF">
        <w:rPr>
          <w:i/>
        </w:rPr>
        <w:t>gnss-SystemTime</w:t>
      </w:r>
      <w:proofErr w:type="spellEnd"/>
      <w:r w:rsidRPr="00E813AF">
        <w:t xml:space="preserve"> for the time between the reception of </w:t>
      </w:r>
      <w:r w:rsidRPr="00E813AF">
        <w:rPr>
          <w:i/>
        </w:rPr>
        <w:t>GNSS-</w:t>
      </w:r>
      <w:proofErr w:type="spellStart"/>
      <w:r w:rsidRPr="00E813AF">
        <w:rPr>
          <w:i/>
        </w:rPr>
        <w:t>ReferenceTime</w:t>
      </w:r>
      <w:proofErr w:type="spellEnd"/>
      <w:r w:rsidRPr="00E813AF">
        <w:t xml:space="preserve"> and the time when the </w:t>
      </w:r>
      <w:proofErr w:type="spellStart"/>
      <w:r w:rsidRPr="00E813AF">
        <w:rPr>
          <w:i/>
        </w:rPr>
        <w:t>gnss-SystemTime</w:t>
      </w:r>
      <w:proofErr w:type="spellEnd"/>
      <w:r w:rsidRPr="00E813AF">
        <w:t xml:space="preserve"> is used.</w:t>
      </w:r>
    </w:p>
    <w:p w14:paraId="5EB5CEC3" w14:textId="5F64C6DD" w:rsidR="004E7179" w:rsidRPr="00E813AF" w:rsidRDefault="004E7179" w:rsidP="004E7179">
      <w:pPr>
        <w:keepLines/>
        <w:rPr>
          <w:noProof/>
        </w:rPr>
      </w:pPr>
      <w:r w:rsidRPr="00E813AF">
        <w:t>The</w:t>
      </w:r>
      <w:r w:rsidRPr="00E813AF">
        <w:rPr>
          <w:noProof/>
        </w:rPr>
        <w:t xml:space="preserve"> location server </w:t>
      </w:r>
      <w:del w:id="34" w:author="Ericsson" w:date="2023-04-01T21:19:00Z">
        <w:r w:rsidRPr="00E813AF" w:rsidDel="002A628A">
          <w:rPr>
            <w:noProof/>
          </w:rPr>
          <w:delText>shall</w:delText>
        </w:r>
      </w:del>
      <w:r w:rsidRPr="00E813AF">
        <w:rPr>
          <w:noProof/>
        </w:rPr>
        <w:t xml:space="preserve"> provide</w:t>
      </w:r>
      <w:ins w:id="35" w:author="Ericsson" w:date="2023-04-01T21:19:00Z">
        <w:r w:rsidR="002A628A">
          <w:rPr>
            <w:noProof/>
          </w:rPr>
          <w:t>s</w:t>
        </w:r>
      </w:ins>
      <w:r w:rsidRPr="00E813AF">
        <w:rPr>
          <w:noProof/>
        </w:rPr>
        <w:t xml:space="preserve"> a value for the </w:t>
      </w:r>
      <w:r w:rsidRPr="00E813AF">
        <w:rPr>
          <w:i/>
          <w:noProof/>
        </w:rPr>
        <w:t>gnss-TimeID</w:t>
      </w:r>
      <w:r w:rsidRPr="00E813AF">
        <w:rPr>
          <w:noProof/>
        </w:rPr>
        <w:t xml:space="preserve"> only for GNSSs supported by the target device.</w:t>
      </w:r>
    </w:p>
    <w:p w14:paraId="7FCA090B" w14:textId="77777777" w:rsidR="004E7179" w:rsidRPr="00E813AF" w:rsidRDefault="004E7179" w:rsidP="004E7179">
      <w:pPr>
        <w:keepLines/>
        <w:rPr>
          <w:b/>
        </w:rPr>
      </w:pPr>
      <w:r w:rsidRPr="00E813AF">
        <w:rPr>
          <w:noProof/>
        </w:rPr>
        <w:t xml:space="preserve">The </w:t>
      </w:r>
      <w:r w:rsidRPr="00E813AF">
        <w:t xml:space="preserve">IE </w:t>
      </w:r>
      <w:r w:rsidRPr="00E813AF">
        <w:rPr>
          <w:i/>
          <w:noProof/>
        </w:rPr>
        <w:t xml:space="preserve">GNSS-ReferenceTimeForOneCell </w:t>
      </w:r>
      <w:r w:rsidRPr="00E813AF">
        <w:rPr>
          <w:noProof/>
        </w:rPr>
        <w:t>can be provided multiple times (up to 16) to provide fine time assistance for several (neighbour) cells.</w:t>
      </w:r>
    </w:p>
    <w:p w14:paraId="6357D2D2" w14:textId="77777777" w:rsidR="00B61C4F" w:rsidRDefault="00B61C4F" w:rsidP="003D6568">
      <w:pPr>
        <w:overflowPunct/>
        <w:autoSpaceDE/>
        <w:autoSpaceDN/>
        <w:adjustRightInd/>
        <w:textAlignment w:val="auto"/>
        <w:rPr>
          <w:lang w:eastAsia="en-US"/>
        </w:rPr>
      </w:pPr>
    </w:p>
    <w:p w14:paraId="4A4767DC" w14:textId="2DA9BA2B" w:rsidR="003D6568" w:rsidRDefault="00B61C4F" w:rsidP="003D6568">
      <w:pPr>
        <w:overflowPunct/>
        <w:autoSpaceDE/>
        <w:autoSpaceDN/>
        <w:adjustRightInd/>
        <w:textAlignment w:val="auto"/>
        <w:rPr>
          <w:lang w:eastAsia="en-US"/>
        </w:rPr>
      </w:pPr>
      <w:r w:rsidRPr="00B61C4F">
        <w:rPr>
          <w:highlight w:val="yellow"/>
          <w:lang w:eastAsia="en-US"/>
        </w:rPr>
        <w:t>&lt;Skipped Unmodified changes&gt;</w:t>
      </w:r>
    </w:p>
    <w:p w14:paraId="61FEF096" w14:textId="77777777" w:rsidR="00C423FC" w:rsidRPr="00C423FC" w:rsidRDefault="00C423FC" w:rsidP="00C423FC">
      <w:pPr>
        <w:keepNext/>
        <w:keepLines/>
        <w:spacing w:before="120"/>
        <w:ind w:left="1418" w:hanging="1418"/>
        <w:outlineLvl w:val="3"/>
        <w:rPr>
          <w:rFonts w:ascii="Arial" w:hAnsi="Arial"/>
          <w:sz w:val="24"/>
        </w:rPr>
      </w:pPr>
      <w:bookmarkStart w:id="36" w:name="_Toc27765238"/>
      <w:bookmarkStart w:id="37" w:name="_Toc37680919"/>
      <w:bookmarkStart w:id="38" w:name="_Toc46486490"/>
      <w:bookmarkStart w:id="39" w:name="_Toc52546835"/>
      <w:bookmarkStart w:id="40" w:name="_Toc52547365"/>
      <w:bookmarkStart w:id="41" w:name="_Toc52547895"/>
      <w:bookmarkStart w:id="42" w:name="_Toc52548425"/>
      <w:bookmarkStart w:id="43" w:name="_Toc131140203"/>
      <w:r w:rsidRPr="00C423FC">
        <w:rPr>
          <w:rFonts w:ascii="Arial" w:hAnsi="Arial"/>
          <w:sz w:val="24"/>
        </w:rPr>
        <w:t>–</w:t>
      </w:r>
      <w:r w:rsidRPr="00C423FC">
        <w:rPr>
          <w:rFonts w:ascii="Arial" w:hAnsi="Arial"/>
          <w:sz w:val="24"/>
        </w:rPr>
        <w:tab/>
      </w:r>
      <w:r w:rsidRPr="00C423FC">
        <w:rPr>
          <w:rFonts w:ascii="Arial" w:hAnsi="Arial"/>
          <w:i/>
          <w:snapToGrid w:val="0"/>
          <w:sz w:val="24"/>
        </w:rPr>
        <w:t>GNSS-</w:t>
      </w:r>
      <w:proofErr w:type="spellStart"/>
      <w:r w:rsidRPr="00C423FC">
        <w:rPr>
          <w:rFonts w:ascii="Arial" w:hAnsi="Arial"/>
          <w:i/>
          <w:snapToGrid w:val="0"/>
          <w:sz w:val="24"/>
        </w:rPr>
        <w:t>DifferentialCorrections</w:t>
      </w:r>
      <w:bookmarkEnd w:id="36"/>
      <w:bookmarkEnd w:id="37"/>
      <w:bookmarkEnd w:id="38"/>
      <w:bookmarkEnd w:id="39"/>
      <w:bookmarkEnd w:id="40"/>
      <w:bookmarkEnd w:id="41"/>
      <w:bookmarkEnd w:id="42"/>
      <w:bookmarkEnd w:id="43"/>
      <w:proofErr w:type="spellEnd"/>
    </w:p>
    <w:p w14:paraId="0C60A59A" w14:textId="77777777" w:rsidR="00C423FC" w:rsidRPr="00C423FC" w:rsidRDefault="00C423FC" w:rsidP="00C423FC">
      <w:pPr>
        <w:keepLines/>
        <w:overflowPunct/>
        <w:autoSpaceDE/>
        <w:autoSpaceDN/>
        <w:adjustRightInd/>
        <w:textAlignment w:val="auto"/>
        <w:rPr>
          <w:lang w:eastAsia="en-US"/>
        </w:rPr>
      </w:pPr>
      <w:r w:rsidRPr="00C423FC">
        <w:rPr>
          <w:lang w:eastAsia="en-US"/>
        </w:rPr>
        <w:t xml:space="preserve">The IE </w:t>
      </w:r>
      <w:r w:rsidRPr="00C423FC">
        <w:rPr>
          <w:i/>
          <w:noProof/>
          <w:lang w:eastAsia="en-US"/>
        </w:rPr>
        <w:t xml:space="preserve">GNSS-DifferentialCorrections </w:t>
      </w:r>
      <w:r w:rsidRPr="00C423FC">
        <w:rPr>
          <w:noProof/>
          <w:lang w:eastAsia="en-US"/>
        </w:rPr>
        <w:t>is</w:t>
      </w:r>
      <w:r w:rsidRPr="00C423FC">
        <w:rPr>
          <w:lang w:eastAsia="en-US"/>
        </w:rPr>
        <w:t xml:space="preserve"> used by the location server to provide differential GNSS corrections to the target device for a specific GNSS. Differential corrections can be provided for up to 3 signals per GNSS.</w:t>
      </w:r>
    </w:p>
    <w:p w14:paraId="72BDC921" w14:textId="77777777" w:rsidR="00C423FC" w:rsidRPr="00C423FC" w:rsidRDefault="00C423FC" w:rsidP="00C423F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C423FC">
        <w:rPr>
          <w:rFonts w:ascii="Courier New" w:hAnsi="Courier New"/>
          <w:noProof/>
          <w:sz w:val="16"/>
          <w:lang w:eastAsia="en-US"/>
        </w:rPr>
        <w:t>-- ASN1START</w:t>
      </w:r>
    </w:p>
    <w:p w14:paraId="75D9DC10" w14:textId="77777777" w:rsidR="00C423FC" w:rsidRPr="00C423FC" w:rsidRDefault="00C423FC" w:rsidP="00C423F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41DC535D" w14:textId="77777777" w:rsidR="00C423FC" w:rsidRPr="00C423FC" w:rsidRDefault="00C423FC" w:rsidP="00C423F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C423FC">
        <w:rPr>
          <w:rFonts w:ascii="Courier New" w:hAnsi="Courier New"/>
          <w:noProof/>
          <w:snapToGrid w:val="0"/>
          <w:sz w:val="16"/>
          <w:lang w:eastAsia="en-US"/>
        </w:rPr>
        <w:t>GNSS-DifferentialCorrections ::= SEQUENCE {</w:t>
      </w:r>
    </w:p>
    <w:p w14:paraId="3C76F2DF" w14:textId="77777777" w:rsidR="00C423FC" w:rsidRPr="00C423FC" w:rsidRDefault="00C423FC" w:rsidP="00C423F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C423FC">
        <w:rPr>
          <w:rFonts w:ascii="Courier New" w:hAnsi="Courier New"/>
          <w:noProof/>
          <w:sz w:val="16"/>
          <w:lang w:eastAsia="en-US"/>
        </w:rPr>
        <w:tab/>
        <w:t>dgnss-RefTime</w:t>
      </w:r>
      <w:r w:rsidRPr="00C423FC">
        <w:rPr>
          <w:rFonts w:ascii="Courier New" w:hAnsi="Courier New"/>
          <w:noProof/>
          <w:sz w:val="16"/>
          <w:lang w:eastAsia="en-US"/>
        </w:rPr>
        <w:tab/>
      </w:r>
      <w:r w:rsidRPr="00C423FC">
        <w:rPr>
          <w:rFonts w:ascii="Courier New" w:hAnsi="Courier New"/>
          <w:noProof/>
          <w:sz w:val="16"/>
          <w:lang w:eastAsia="en-US"/>
        </w:rPr>
        <w:tab/>
        <w:t>INTEGER (0..3599),</w:t>
      </w:r>
    </w:p>
    <w:p w14:paraId="3A5037EB" w14:textId="77777777" w:rsidR="00C423FC" w:rsidRPr="00C423FC" w:rsidRDefault="00C423FC" w:rsidP="00C423F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C423FC">
        <w:rPr>
          <w:rFonts w:ascii="Courier New" w:hAnsi="Courier New"/>
          <w:noProof/>
          <w:sz w:val="16"/>
          <w:lang w:eastAsia="en-US"/>
        </w:rPr>
        <w:tab/>
        <w:t>dgnss-SgnTypeList</w:t>
      </w:r>
      <w:r w:rsidRPr="00C423FC">
        <w:rPr>
          <w:rFonts w:ascii="Courier New" w:hAnsi="Courier New"/>
          <w:noProof/>
          <w:sz w:val="16"/>
          <w:lang w:eastAsia="en-US"/>
        </w:rPr>
        <w:tab/>
        <w:t>DGNSS-SgnTypeList,</w:t>
      </w:r>
    </w:p>
    <w:p w14:paraId="327E0338" w14:textId="77777777" w:rsidR="00C423FC" w:rsidRPr="00C423FC" w:rsidRDefault="00C423FC" w:rsidP="00C423F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C423FC">
        <w:rPr>
          <w:rFonts w:ascii="Courier New" w:hAnsi="Courier New"/>
          <w:noProof/>
          <w:sz w:val="16"/>
          <w:lang w:eastAsia="en-US"/>
        </w:rPr>
        <w:tab/>
        <w:t>...</w:t>
      </w:r>
    </w:p>
    <w:p w14:paraId="274E54CF" w14:textId="77777777" w:rsidR="00C423FC" w:rsidRPr="00C423FC" w:rsidRDefault="00C423FC" w:rsidP="00C423F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C423FC">
        <w:rPr>
          <w:rFonts w:ascii="Courier New" w:hAnsi="Courier New"/>
          <w:noProof/>
          <w:sz w:val="16"/>
          <w:lang w:eastAsia="en-US"/>
        </w:rPr>
        <w:t>}</w:t>
      </w:r>
    </w:p>
    <w:p w14:paraId="03185E66" w14:textId="77777777" w:rsidR="00C423FC" w:rsidRPr="00C423FC" w:rsidRDefault="00C423FC" w:rsidP="00C423F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58EA1052" w14:textId="77777777" w:rsidR="00C423FC" w:rsidRPr="00C423FC" w:rsidRDefault="00C423FC" w:rsidP="00C423F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C423FC">
        <w:rPr>
          <w:rFonts w:ascii="Courier New" w:hAnsi="Courier New"/>
          <w:noProof/>
          <w:sz w:val="16"/>
          <w:lang w:eastAsia="en-US"/>
        </w:rPr>
        <w:t>DGNSS-SgnTypeList ::= SEQUENCE (SIZE (1..3)) OF DGNSS-SgnTypeElement</w:t>
      </w:r>
    </w:p>
    <w:p w14:paraId="26810C82" w14:textId="77777777" w:rsidR="00C423FC" w:rsidRPr="00C423FC" w:rsidRDefault="00C423FC" w:rsidP="00C423F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3FC9A53A" w14:textId="77777777" w:rsidR="00C423FC" w:rsidRPr="00C423FC" w:rsidRDefault="00C423FC" w:rsidP="00C423F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C423FC">
        <w:rPr>
          <w:rFonts w:ascii="Courier New" w:hAnsi="Courier New"/>
          <w:noProof/>
          <w:sz w:val="16"/>
          <w:lang w:eastAsia="en-US"/>
        </w:rPr>
        <w:t>DGNSS-SgnTypeElement ::= SEQUENCE {</w:t>
      </w:r>
    </w:p>
    <w:p w14:paraId="35D47F48" w14:textId="77777777" w:rsidR="00C423FC" w:rsidRPr="00C423FC" w:rsidRDefault="00C423FC" w:rsidP="00C423F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C423FC">
        <w:rPr>
          <w:rFonts w:ascii="Courier New" w:hAnsi="Courier New"/>
          <w:noProof/>
          <w:sz w:val="16"/>
          <w:lang w:eastAsia="en-US"/>
        </w:rPr>
        <w:tab/>
        <w:t>gnss-SignalID</w:t>
      </w:r>
      <w:r w:rsidRPr="00C423FC">
        <w:rPr>
          <w:rFonts w:ascii="Courier New" w:hAnsi="Courier New"/>
          <w:noProof/>
          <w:sz w:val="16"/>
          <w:lang w:eastAsia="en-US"/>
        </w:rPr>
        <w:tab/>
      </w:r>
      <w:r w:rsidRPr="00C423FC">
        <w:rPr>
          <w:rFonts w:ascii="Courier New" w:hAnsi="Courier New"/>
          <w:noProof/>
          <w:sz w:val="16"/>
          <w:lang w:eastAsia="en-US"/>
        </w:rPr>
        <w:tab/>
        <w:t>GNSS-SignalID,</w:t>
      </w:r>
    </w:p>
    <w:p w14:paraId="3423C57F" w14:textId="77777777" w:rsidR="00C423FC" w:rsidRPr="00C423FC" w:rsidRDefault="00C423FC" w:rsidP="00C423F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C423FC">
        <w:rPr>
          <w:rFonts w:ascii="Courier New" w:hAnsi="Courier New"/>
          <w:noProof/>
          <w:sz w:val="16"/>
          <w:lang w:eastAsia="en-US"/>
        </w:rPr>
        <w:tab/>
        <w:t>gnss-StatusHealth</w:t>
      </w:r>
      <w:r w:rsidRPr="00C423FC">
        <w:rPr>
          <w:rFonts w:ascii="Courier New" w:hAnsi="Courier New"/>
          <w:noProof/>
          <w:sz w:val="16"/>
          <w:lang w:eastAsia="en-US"/>
        </w:rPr>
        <w:tab/>
        <w:t>INTEGER (0..7),</w:t>
      </w:r>
    </w:p>
    <w:p w14:paraId="5B5C78E5" w14:textId="77777777" w:rsidR="00C423FC" w:rsidRPr="00C423FC" w:rsidRDefault="00C423FC" w:rsidP="00C423F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C423FC">
        <w:rPr>
          <w:rFonts w:ascii="Courier New" w:hAnsi="Courier New"/>
          <w:noProof/>
          <w:sz w:val="16"/>
          <w:lang w:eastAsia="en-US"/>
        </w:rPr>
        <w:tab/>
        <w:t>dgnss-SatList</w:t>
      </w:r>
      <w:r w:rsidRPr="00C423FC">
        <w:rPr>
          <w:rFonts w:ascii="Courier New" w:hAnsi="Courier New"/>
          <w:noProof/>
          <w:sz w:val="16"/>
          <w:lang w:eastAsia="en-US"/>
        </w:rPr>
        <w:tab/>
      </w:r>
      <w:r w:rsidRPr="00C423FC">
        <w:rPr>
          <w:rFonts w:ascii="Courier New" w:hAnsi="Courier New"/>
          <w:noProof/>
          <w:sz w:val="16"/>
          <w:lang w:eastAsia="en-US"/>
        </w:rPr>
        <w:tab/>
        <w:t>DGNSS-SatList,</w:t>
      </w:r>
    </w:p>
    <w:p w14:paraId="0596C848" w14:textId="77777777" w:rsidR="00C423FC" w:rsidRPr="00C423FC" w:rsidRDefault="00C423FC" w:rsidP="00C423F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C423FC">
        <w:rPr>
          <w:rFonts w:ascii="Courier New" w:hAnsi="Courier New"/>
          <w:noProof/>
          <w:sz w:val="16"/>
          <w:lang w:eastAsia="en-US"/>
        </w:rPr>
        <w:tab/>
        <w:t>...</w:t>
      </w:r>
    </w:p>
    <w:p w14:paraId="048E1287" w14:textId="77777777" w:rsidR="00C423FC" w:rsidRPr="00C423FC" w:rsidRDefault="00C423FC" w:rsidP="00C423F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C423FC">
        <w:rPr>
          <w:rFonts w:ascii="Courier New" w:hAnsi="Courier New"/>
          <w:noProof/>
          <w:sz w:val="16"/>
          <w:lang w:eastAsia="en-US"/>
        </w:rPr>
        <w:t>}</w:t>
      </w:r>
    </w:p>
    <w:p w14:paraId="59698A80" w14:textId="77777777" w:rsidR="00C423FC" w:rsidRPr="00C423FC" w:rsidRDefault="00C423FC" w:rsidP="00C423F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40F338F3" w14:textId="77777777" w:rsidR="00C423FC" w:rsidRPr="00C423FC" w:rsidRDefault="00C423FC" w:rsidP="00C423F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C423FC">
        <w:rPr>
          <w:rFonts w:ascii="Courier New" w:hAnsi="Courier New"/>
          <w:noProof/>
          <w:sz w:val="16"/>
          <w:lang w:eastAsia="en-US"/>
        </w:rPr>
        <w:t>DGNSS-SatList ::= SEQUENCE (SIZE (1..64)) OF DGNSS-CorrectionsElement</w:t>
      </w:r>
    </w:p>
    <w:p w14:paraId="4DDCA40F" w14:textId="77777777" w:rsidR="00C423FC" w:rsidRPr="00C423FC" w:rsidRDefault="00C423FC" w:rsidP="00C423F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248EAEDD" w14:textId="77777777" w:rsidR="00C423FC" w:rsidRPr="00C423FC" w:rsidRDefault="00C423FC" w:rsidP="00C423F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C423FC">
        <w:rPr>
          <w:rFonts w:ascii="Courier New" w:hAnsi="Courier New"/>
          <w:noProof/>
          <w:sz w:val="16"/>
          <w:lang w:eastAsia="en-US"/>
        </w:rPr>
        <w:t>DGNSS-CorrectionsElement ::= SEQUENCE {</w:t>
      </w:r>
    </w:p>
    <w:p w14:paraId="10D71ED8" w14:textId="77777777" w:rsidR="00C423FC" w:rsidRPr="00C423FC" w:rsidRDefault="00C423FC" w:rsidP="00C423F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C423FC">
        <w:rPr>
          <w:rFonts w:ascii="Courier New" w:hAnsi="Courier New"/>
          <w:noProof/>
          <w:sz w:val="16"/>
          <w:lang w:eastAsia="en-US"/>
        </w:rPr>
        <w:tab/>
        <w:t>svID</w:t>
      </w:r>
      <w:r w:rsidRPr="00C423FC">
        <w:rPr>
          <w:rFonts w:ascii="Courier New" w:hAnsi="Courier New"/>
          <w:noProof/>
          <w:sz w:val="16"/>
          <w:lang w:eastAsia="en-US"/>
        </w:rPr>
        <w:tab/>
      </w:r>
      <w:r w:rsidRPr="00C423FC">
        <w:rPr>
          <w:rFonts w:ascii="Courier New" w:hAnsi="Courier New"/>
          <w:noProof/>
          <w:sz w:val="16"/>
          <w:lang w:eastAsia="en-US"/>
        </w:rPr>
        <w:tab/>
      </w:r>
      <w:r w:rsidRPr="00C423FC">
        <w:rPr>
          <w:rFonts w:ascii="Courier New" w:hAnsi="Courier New"/>
          <w:noProof/>
          <w:sz w:val="16"/>
          <w:lang w:eastAsia="en-US"/>
        </w:rPr>
        <w:tab/>
      </w:r>
      <w:r w:rsidRPr="00C423FC">
        <w:rPr>
          <w:rFonts w:ascii="Courier New" w:hAnsi="Courier New"/>
          <w:noProof/>
          <w:sz w:val="16"/>
          <w:lang w:eastAsia="en-US"/>
        </w:rPr>
        <w:tab/>
        <w:t>SV-ID,</w:t>
      </w:r>
    </w:p>
    <w:p w14:paraId="27C6EDAE" w14:textId="77777777" w:rsidR="00C423FC" w:rsidRPr="00C423FC" w:rsidRDefault="00C423FC" w:rsidP="00C423F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val="sv-SE" w:eastAsia="en-US"/>
        </w:rPr>
      </w:pPr>
      <w:r w:rsidRPr="00C423FC">
        <w:rPr>
          <w:rFonts w:ascii="Courier New" w:hAnsi="Courier New"/>
          <w:noProof/>
          <w:sz w:val="16"/>
          <w:lang w:eastAsia="en-US"/>
        </w:rPr>
        <w:tab/>
      </w:r>
      <w:r w:rsidRPr="00C423FC">
        <w:rPr>
          <w:rFonts w:ascii="Courier New" w:hAnsi="Courier New"/>
          <w:noProof/>
          <w:sz w:val="16"/>
          <w:lang w:val="sv-SE" w:eastAsia="en-US"/>
        </w:rPr>
        <w:t>iod</w:t>
      </w:r>
      <w:r w:rsidRPr="00C423FC">
        <w:rPr>
          <w:rFonts w:ascii="Courier New" w:hAnsi="Courier New"/>
          <w:noProof/>
          <w:sz w:val="16"/>
          <w:lang w:val="sv-SE" w:eastAsia="en-US"/>
        </w:rPr>
        <w:tab/>
      </w:r>
      <w:r w:rsidRPr="00C423FC">
        <w:rPr>
          <w:rFonts w:ascii="Courier New" w:hAnsi="Courier New"/>
          <w:noProof/>
          <w:sz w:val="16"/>
          <w:lang w:val="sv-SE" w:eastAsia="en-US"/>
        </w:rPr>
        <w:tab/>
      </w:r>
      <w:r w:rsidRPr="00C423FC">
        <w:rPr>
          <w:rFonts w:ascii="Courier New" w:hAnsi="Courier New"/>
          <w:noProof/>
          <w:sz w:val="16"/>
          <w:lang w:val="sv-SE" w:eastAsia="en-US"/>
        </w:rPr>
        <w:tab/>
      </w:r>
      <w:r w:rsidRPr="00C423FC">
        <w:rPr>
          <w:rFonts w:ascii="Courier New" w:hAnsi="Courier New"/>
          <w:noProof/>
          <w:sz w:val="16"/>
          <w:lang w:val="sv-SE" w:eastAsia="en-US"/>
        </w:rPr>
        <w:tab/>
      </w:r>
      <w:r w:rsidRPr="00C423FC">
        <w:rPr>
          <w:rFonts w:ascii="Courier New" w:hAnsi="Courier New"/>
          <w:noProof/>
          <w:snapToGrid w:val="0"/>
          <w:sz w:val="16"/>
          <w:lang w:val="sv-SE" w:eastAsia="en-US"/>
        </w:rPr>
        <w:t>BIT STRING (SIZE(11))</w:t>
      </w:r>
      <w:r w:rsidRPr="00C423FC">
        <w:rPr>
          <w:rFonts w:ascii="Courier New" w:hAnsi="Courier New"/>
          <w:noProof/>
          <w:sz w:val="16"/>
          <w:lang w:val="sv-SE" w:eastAsia="en-US"/>
        </w:rPr>
        <w:t>,</w:t>
      </w:r>
    </w:p>
    <w:p w14:paraId="1599024E" w14:textId="77777777" w:rsidR="00C423FC" w:rsidRPr="00C423FC" w:rsidRDefault="00C423FC" w:rsidP="00C423F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val="sv-SE" w:eastAsia="en-US"/>
        </w:rPr>
      </w:pPr>
      <w:r w:rsidRPr="00C423FC">
        <w:rPr>
          <w:rFonts w:ascii="Courier New" w:hAnsi="Courier New"/>
          <w:noProof/>
          <w:sz w:val="16"/>
          <w:lang w:val="sv-SE" w:eastAsia="en-US"/>
        </w:rPr>
        <w:tab/>
        <w:t>udre</w:t>
      </w:r>
      <w:r w:rsidRPr="00C423FC">
        <w:rPr>
          <w:rFonts w:ascii="Courier New" w:hAnsi="Courier New"/>
          <w:noProof/>
          <w:sz w:val="16"/>
          <w:lang w:val="sv-SE" w:eastAsia="en-US"/>
        </w:rPr>
        <w:tab/>
      </w:r>
      <w:r w:rsidRPr="00C423FC">
        <w:rPr>
          <w:rFonts w:ascii="Courier New" w:hAnsi="Courier New"/>
          <w:noProof/>
          <w:sz w:val="16"/>
          <w:lang w:val="sv-SE" w:eastAsia="en-US"/>
        </w:rPr>
        <w:tab/>
      </w:r>
      <w:r w:rsidRPr="00C423FC">
        <w:rPr>
          <w:rFonts w:ascii="Courier New" w:hAnsi="Courier New"/>
          <w:noProof/>
          <w:sz w:val="16"/>
          <w:lang w:val="sv-SE" w:eastAsia="en-US"/>
        </w:rPr>
        <w:tab/>
      </w:r>
      <w:r w:rsidRPr="00C423FC">
        <w:rPr>
          <w:rFonts w:ascii="Courier New" w:hAnsi="Courier New"/>
          <w:noProof/>
          <w:sz w:val="16"/>
          <w:lang w:val="sv-SE" w:eastAsia="en-US"/>
        </w:rPr>
        <w:tab/>
        <w:t>INTEGER (0..3),</w:t>
      </w:r>
      <w:r w:rsidRPr="00C423FC">
        <w:rPr>
          <w:rFonts w:ascii="Courier New" w:hAnsi="Courier New"/>
          <w:noProof/>
          <w:sz w:val="16"/>
          <w:lang w:val="sv-SE" w:eastAsia="en-US"/>
        </w:rPr>
        <w:tab/>
      </w:r>
      <w:r w:rsidRPr="00C423FC">
        <w:rPr>
          <w:rFonts w:ascii="Courier New" w:hAnsi="Courier New"/>
          <w:noProof/>
          <w:sz w:val="16"/>
          <w:lang w:val="sv-SE" w:eastAsia="en-US"/>
        </w:rPr>
        <w:tab/>
      </w:r>
    </w:p>
    <w:p w14:paraId="29FA38DD" w14:textId="77777777" w:rsidR="00C423FC" w:rsidRPr="00C423FC" w:rsidRDefault="00C423FC" w:rsidP="00C423F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val="sv-SE" w:eastAsia="en-US"/>
        </w:rPr>
      </w:pPr>
      <w:r w:rsidRPr="00C423FC">
        <w:rPr>
          <w:rFonts w:ascii="Courier New" w:hAnsi="Courier New"/>
          <w:noProof/>
          <w:sz w:val="16"/>
          <w:lang w:val="sv-SE" w:eastAsia="en-US"/>
        </w:rPr>
        <w:tab/>
        <w:t>pseudoRangeCor</w:t>
      </w:r>
      <w:r w:rsidRPr="00C423FC">
        <w:rPr>
          <w:rFonts w:ascii="Courier New" w:hAnsi="Courier New"/>
          <w:noProof/>
          <w:sz w:val="16"/>
          <w:lang w:val="sv-SE" w:eastAsia="en-US"/>
        </w:rPr>
        <w:tab/>
      </w:r>
      <w:r w:rsidRPr="00C423FC">
        <w:rPr>
          <w:rFonts w:ascii="Courier New" w:hAnsi="Courier New"/>
          <w:noProof/>
          <w:sz w:val="16"/>
          <w:lang w:val="sv-SE" w:eastAsia="en-US"/>
        </w:rPr>
        <w:tab/>
        <w:t>INTEGER (-2047..2047),</w:t>
      </w:r>
    </w:p>
    <w:p w14:paraId="7F64378B" w14:textId="77777777" w:rsidR="00C423FC" w:rsidRPr="00C423FC" w:rsidRDefault="00C423FC" w:rsidP="00C423F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C423FC">
        <w:rPr>
          <w:rFonts w:ascii="Courier New" w:hAnsi="Courier New"/>
          <w:noProof/>
          <w:sz w:val="16"/>
          <w:lang w:val="sv-SE" w:eastAsia="en-US"/>
        </w:rPr>
        <w:lastRenderedPageBreak/>
        <w:tab/>
      </w:r>
      <w:r w:rsidRPr="00C423FC">
        <w:rPr>
          <w:rFonts w:ascii="Courier New" w:hAnsi="Courier New"/>
          <w:noProof/>
          <w:sz w:val="16"/>
          <w:lang w:eastAsia="en-US"/>
        </w:rPr>
        <w:t>rangeRateCor</w:t>
      </w:r>
      <w:r w:rsidRPr="00C423FC">
        <w:rPr>
          <w:rFonts w:ascii="Courier New" w:hAnsi="Courier New"/>
          <w:noProof/>
          <w:sz w:val="16"/>
          <w:lang w:eastAsia="en-US"/>
        </w:rPr>
        <w:tab/>
      </w:r>
      <w:r w:rsidRPr="00C423FC">
        <w:rPr>
          <w:rFonts w:ascii="Courier New" w:hAnsi="Courier New"/>
          <w:noProof/>
          <w:sz w:val="16"/>
          <w:lang w:eastAsia="en-US"/>
        </w:rPr>
        <w:tab/>
        <w:t>INTEGER (-127..127),</w:t>
      </w:r>
    </w:p>
    <w:p w14:paraId="42B3D7B7" w14:textId="77777777" w:rsidR="00C423FC" w:rsidRPr="00C423FC" w:rsidRDefault="00C423FC" w:rsidP="00C423F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C423FC">
        <w:rPr>
          <w:rFonts w:ascii="Courier New" w:hAnsi="Courier New"/>
          <w:noProof/>
          <w:sz w:val="16"/>
          <w:lang w:eastAsia="en-US"/>
        </w:rPr>
        <w:tab/>
        <w:t>udreGrowthRate</w:t>
      </w:r>
      <w:r w:rsidRPr="00C423FC">
        <w:rPr>
          <w:rFonts w:ascii="Courier New" w:hAnsi="Courier New"/>
          <w:noProof/>
          <w:sz w:val="16"/>
          <w:lang w:eastAsia="en-US"/>
        </w:rPr>
        <w:tab/>
      </w:r>
      <w:r w:rsidRPr="00C423FC">
        <w:rPr>
          <w:rFonts w:ascii="Courier New" w:hAnsi="Courier New"/>
          <w:noProof/>
          <w:sz w:val="16"/>
          <w:lang w:eastAsia="en-US"/>
        </w:rPr>
        <w:tab/>
        <w:t>INTEGER (0..7)</w:t>
      </w:r>
      <w:r w:rsidRPr="00C423FC">
        <w:rPr>
          <w:rFonts w:ascii="Courier New" w:hAnsi="Courier New"/>
          <w:noProof/>
          <w:sz w:val="16"/>
          <w:lang w:eastAsia="en-US"/>
        </w:rPr>
        <w:tab/>
      </w:r>
      <w:r w:rsidRPr="00C423FC">
        <w:rPr>
          <w:rFonts w:ascii="Courier New" w:hAnsi="Courier New"/>
          <w:noProof/>
          <w:sz w:val="16"/>
          <w:lang w:eastAsia="en-US"/>
        </w:rPr>
        <w:tab/>
      </w:r>
      <w:r w:rsidRPr="00C423FC">
        <w:rPr>
          <w:rFonts w:ascii="Courier New" w:hAnsi="Courier New"/>
          <w:noProof/>
          <w:sz w:val="16"/>
          <w:lang w:eastAsia="en-US"/>
        </w:rPr>
        <w:tab/>
        <w:t>OPTIONAL,</w:t>
      </w:r>
      <w:r w:rsidRPr="00C423FC">
        <w:rPr>
          <w:rFonts w:ascii="Courier New" w:hAnsi="Courier New"/>
          <w:noProof/>
          <w:snapToGrid w:val="0"/>
          <w:sz w:val="16"/>
          <w:lang w:eastAsia="en-US"/>
        </w:rPr>
        <w:tab/>
        <w:t>-- Need ON</w:t>
      </w:r>
    </w:p>
    <w:p w14:paraId="08676A04" w14:textId="77777777" w:rsidR="00C423FC" w:rsidRPr="00C423FC" w:rsidRDefault="00C423FC" w:rsidP="00C423F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C423FC">
        <w:rPr>
          <w:rFonts w:ascii="Courier New" w:hAnsi="Courier New"/>
          <w:noProof/>
          <w:sz w:val="16"/>
          <w:lang w:eastAsia="en-US"/>
        </w:rPr>
        <w:tab/>
        <w:t>udreValidityTime</w:t>
      </w:r>
      <w:r w:rsidRPr="00C423FC">
        <w:rPr>
          <w:rFonts w:ascii="Courier New" w:hAnsi="Courier New"/>
          <w:noProof/>
          <w:sz w:val="16"/>
          <w:lang w:eastAsia="en-US"/>
        </w:rPr>
        <w:tab/>
        <w:t>INTEGER (0..7)</w:t>
      </w:r>
      <w:r w:rsidRPr="00C423FC">
        <w:rPr>
          <w:rFonts w:ascii="Courier New" w:hAnsi="Courier New"/>
          <w:noProof/>
          <w:sz w:val="16"/>
          <w:lang w:eastAsia="en-US"/>
        </w:rPr>
        <w:tab/>
      </w:r>
      <w:r w:rsidRPr="00C423FC">
        <w:rPr>
          <w:rFonts w:ascii="Courier New" w:hAnsi="Courier New"/>
          <w:noProof/>
          <w:sz w:val="16"/>
          <w:lang w:eastAsia="en-US"/>
        </w:rPr>
        <w:tab/>
      </w:r>
      <w:r w:rsidRPr="00C423FC">
        <w:rPr>
          <w:rFonts w:ascii="Courier New" w:hAnsi="Courier New"/>
          <w:noProof/>
          <w:sz w:val="16"/>
          <w:lang w:eastAsia="en-US"/>
        </w:rPr>
        <w:tab/>
        <w:t>OPTIONAL,</w:t>
      </w:r>
      <w:r w:rsidRPr="00C423FC">
        <w:rPr>
          <w:rFonts w:ascii="Courier New" w:hAnsi="Courier New"/>
          <w:noProof/>
          <w:snapToGrid w:val="0"/>
          <w:sz w:val="16"/>
          <w:lang w:eastAsia="en-US"/>
        </w:rPr>
        <w:tab/>
        <w:t>-- Need ON</w:t>
      </w:r>
      <w:r w:rsidRPr="00C423FC">
        <w:rPr>
          <w:rFonts w:ascii="Courier New" w:hAnsi="Courier New"/>
          <w:noProof/>
          <w:sz w:val="16"/>
          <w:lang w:eastAsia="en-US"/>
        </w:rPr>
        <w:tab/>
      </w:r>
    </w:p>
    <w:p w14:paraId="025AC977" w14:textId="77777777" w:rsidR="00C423FC" w:rsidRPr="00C423FC" w:rsidRDefault="00C423FC" w:rsidP="00C423F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C423FC">
        <w:rPr>
          <w:rFonts w:ascii="Courier New" w:hAnsi="Courier New"/>
          <w:noProof/>
          <w:sz w:val="16"/>
          <w:lang w:eastAsia="en-US"/>
        </w:rPr>
        <w:tab/>
        <w:t>...</w:t>
      </w:r>
    </w:p>
    <w:p w14:paraId="6FEF7B92" w14:textId="77777777" w:rsidR="00C423FC" w:rsidRPr="00C423FC" w:rsidRDefault="00C423FC" w:rsidP="00C423F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C423FC">
        <w:rPr>
          <w:rFonts w:ascii="Courier New" w:hAnsi="Courier New"/>
          <w:noProof/>
          <w:sz w:val="16"/>
          <w:lang w:eastAsia="en-US"/>
        </w:rPr>
        <w:t>}</w:t>
      </w:r>
    </w:p>
    <w:p w14:paraId="516489B9" w14:textId="77777777" w:rsidR="00C423FC" w:rsidRPr="00C423FC" w:rsidRDefault="00C423FC" w:rsidP="00C423F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19046E87" w14:textId="77777777" w:rsidR="00C423FC" w:rsidRPr="00C423FC" w:rsidRDefault="00C423FC" w:rsidP="00C423F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C423FC">
        <w:rPr>
          <w:rFonts w:ascii="Courier New" w:hAnsi="Courier New"/>
          <w:noProof/>
          <w:sz w:val="16"/>
          <w:lang w:eastAsia="en-US"/>
        </w:rPr>
        <w:t>-- ASN1STOP</w:t>
      </w:r>
    </w:p>
    <w:p w14:paraId="5A10EF3B" w14:textId="77777777" w:rsidR="00C423FC" w:rsidRPr="00C423FC" w:rsidRDefault="00C423FC" w:rsidP="00C423FC">
      <w:pPr>
        <w:overflowPunct/>
        <w:autoSpaceDE/>
        <w:autoSpaceDN/>
        <w:adjustRightInd/>
        <w:textAlignment w:val="auto"/>
        <w:rPr>
          <w:b/>
          <w:lang w:eastAsia="en-U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423FC" w:rsidRPr="00C423FC" w14:paraId="375E50AA" w14:textId="77777777" w:rsidTr="007207C6">
        <w:trPr>
          <w:cantSplit/>
          <w:tblHeader/>
        </w:trPr>
        <w:tc>
          <w:tcPr>
            <w:tcW w:w="9639" w:type="dxa"/>
          </w:tcPr>
          <w:p w14:paraId="56B6A17E" w14:textId="77777777" w:rsidR="00C423FC" w:rsidRPr="00C423FC" w:rsidRDefault="00C423FC" w:rsidP="00C423FC">
            <w:pPr>
              <w:widowControl w:val="0"/>
              <w:overflowPunct/>
              <w:autoSpaceDE/>
              <w:autoSpaceDN/>
              <w:adjustRightInd/>
              <w:spacing w:after="0"/>
              <w:jc w:val="center"/>
              <w:textAlignment w:val="auto"/>
              <w:rPr>
                <w:rFonts w:ascii="Arial" w:hAnsi="Arial"/>
                <w:b/>
                <w:sz w:val="18"/>
                <w:lang w:eastAsia="en-US"/>
              </w:rPr>
            </w:pPr>
            <w:r w:rsidRPr="00C423FC">
              <w:rPr>
                <w:rFonts w:ascii="Arial" w:hAnsi="Arial"/>
                <w:b/>
                <w:i/>
                <w:snapToGrid w:val="0"/>
                <w:sz w:val="18"/>
                <w:lang w:eastAsia="en-US"/>
              </w:rPr>
              <w:t>GNSS-</w:t>
            </w:r>
            <w:proofErr w:type="spellStart"/>
            <w:r w:rsidRPr="00C423FC">
              <w:rPr>
                <w:rFonts w:ascii="Arial" w:hAnsi="Arial"/>
                <w:b/>
                <w:i/>
                <w:snapToGrid w:val="0"/>
                <w:sz w:val="18"/>
                <w:lang w:eastAsia="en-US"/>
              </w:rPr>
              <w:t>DifferentialCorrections</w:t>
            </w:r>
            <w:proofErr w:type="spellEnd"/>
            <w:r w:rsidRPr="00C423FC">
              <w:rPr>
                <w:rFonts w:ascii="Arial" w:hAnsi="Arial"/>
                <w:b/>
                <w:iCs/>
                <w:noProof/>
                <w:sz w:val="18"/>
                <w:lang w:eastAsia="en-US"/>
              </w:rPr>
              <w:t xml:space="preserve"> field descriptions</w:t>
            </w:r>
          </w:p>
        </w:tc>
      </w:tr>
      <w:tr w:rsidR="00C423FC" w:rsidRPr="00C423FC" w14:paraId="26D5BF66" w14:textId="77777777" w:rsidTr="007207C6">
        <w:trPr>
          <w:cantSplit/>
        </w:trPr>
        <w:tc>
          <w:tcPr>
            <w:tcW w:w="9639" w:type="dxa"/>
          </w:tcPr>
          <w:p w14:paraId="38496732" w14:textId="77777777" w:rsidR="00C423FC" w:rsidRPr="00C423FC" w:rsidRDefault="00C423FC" w:rsidP="00C423FC">
            <w:pPr>
              <w:widowControl w:val="0"/>
              <w:overflowPunct/>
              <w:autoSpaceDE/>
              <w:autoSpaceDN/>
              <w:adjustRightInd/>
              <w:spacing w:after="0"/>
              <w:textAlignment w:val="auto"/>
              <w:rPr>
                <w:rFonts w:ascii="Arial" w:hAnsi="Arial"/>
                <w:b/>
                <w:i/>
                <w:sz w:val="18"/>
                <w:lang w:eastAsia="en-US"/>
              </w:rPr>
            </w:pPr>
            <w:proofErr w:type="spellStart"/>
            <w:r w:rsidRPr="00C423FC">
              <w:rPr>
                <w:rFonts w:ascii="Arial" w:hAnsi="Arial"/>
                <w:b/>
                <w:i/>
                <w:sz w:val="18"/>
                <w:lang w:eastAsia="en-US"/>
              </w:rPr>
              <w:t>dgnss-RefTime</w:t>
            </w:r>
            <w:proofErr w:type="spellEnd"/>
          </w:p>
          <w:p w14:paraId="7308B00B" w14:textId="77777777" w:rsidR="00C423FC" w:rsidRPr="00C423FC" w:rsidRDefault="00C423FC" w:rsidP="00C423FC">
            <w:pPr>
              <w:widowControl w:val="0"/>
              <w:overflowPunct/>
              <w:autoSpaceDE/>
              <w:autoSpaceDN/>
              <w:adjustRightInd/>
              <w:spacing w:after="0"/>
              <w:textAlignment w:val="auto"/>
              <w:rPr>
                <w:rFonts w:ascii="Arial" w:hAnsi="Arial"/>
                <w:sz w:val="18"/>
                <w:lang w:eastAsia="en-US"/>
              </w:rPr>
            </w:pPr>
            <w:r w:rsidRPr="00C423FC">
              <w:rPr>
                <w:rFonts w:ascii="Arial" w:hAnsi="Arial"/>
                <w:sz w:val="18"/>
                <w:lang w:eastAsia="en-US"/>
              </w:rPr>
              <w:t xml:space="preserve">This field specifies the time for which the DGNSS corrections are valid, modulo 1 hour. </w:t>
            </w:r>
            <w:proofErr w:type="spellStart"/>
            <w:r w:rsidRPr="00C423FC">
              <w:rPr>
                <w:rFonts w:ascii="Arial" w:hAnsi="Arial"/>
                <w:i/>
                <w:sz w:val="18"/>
                <w:lang w:eastAsia="en-US"/>
              </w:rPr>
              <w:t>dgnss-RefTime</w:t>
            </w:r>
            <w:proofErr w:type="spellEnd"/>
            <w:r w:rsidRPr="00C423FC">
              <w:rPr>
                <w:rFonts w:ascii="Arial" w:hAnsi="Arial"/>
                <w:sz w:val="18"/>
                <w:lang w:eastAsia="en-US"/>
              </w:rPr>
              <w:t xml:space="preserve"> is given in GNSS specific system time.</w:t>
            </w:r>
          </w:p>
          <w:p w14:paraId="2F568FC2" w14:textId="77777777" w:rsidR="00C423FC" w:rsidRPr="00C423FC" w:rsidRDefault="00C423FC" w:rsidP="00C423FC">
            <w:pPr>
              <w:widowControl w:val="0"/>
              <w:overflowPunct/>
              <w:autoSpaceDE/>
              <w:autoSpaceDN/>
              <w:adjustRightInd/>
              <w:spacing w:after="0"/>
              <w:textAlignment w:val="auto"/>
              <w:rPr>
                <w:rFonts w:ascii="Arial" w:hAnsi="Arial"/>
                <w:sz w:val="18"/>
                <w:lang w:eastAsia="en-US"/>
              </w:rPr>
            </w:pPr>
            <w:r w:rsidRPr="00C423FC">
              <w:rPr>
                <w:rFonts w:ascii="Arial" w:hAnsi="Arial"/>
                <w:sz w:val="18"/>
                <w:lang w:eastAsia="en-US"/>
              </w:rPr>
              <w:t>Scale factor 1</w:t>
            </w:r>
            <w:r w:rsidRPr="00C423FC">
              <w:rPr>
                <w:rFonts w:ascii="Arial" w:hAnsi="Arial"/>
                <w:sz w:val="18"/>
                <w:lang w:eastAsia="en-US"/>
              </w:rPr>
              <w:noBreakHyphen/>
              <w:t>second.</w:t>
            </w:r>
          </w:p>
        </w:tc>
      </w:tr>
      <w:tr w:rsidR="00C423FC" w:rsidRPr="00C423FC" w14:paraId="0D9769E2" w14:textId="77777777" w:rsidTr="007207C6">
        <w:trPr>
          <w:cantSplit/>
        </w:trPr>
        <w:tc>
          <w:tcPr>
            <w:tcW w:w="9639" w:type="dxa"/>
          </w:tcPr>
          <w:p w14:paraId="711C6F30" w14:textId="77777777" w:rsidR="00C423FC" w:rsidRPr="00C423FC" w:rsidRDefault="00C423FC" w:rsidP="00C423FC">
            <w:pPr>
              <w:widowControl w:val="0"/>
              <w:spacing w:after="0"/>
              <w:rPr>
                <w:rFonts w:ascii="Arial" w:hAnsi="Arial"/>
                <w:b/>
                <w:bCs/>
                <w:i/>
                <w:iCs/>
                <w:noProof/>
                <w:sz w:val="18"/>
                <w:lang w:eastAsia="en-GB"/>
              </w:rPr>
            </w:pPr>
            <w:r w:rsidRPr="00C423FC">
              <w:rPr>
                <w:rFonts w:ascii="Arial" w:hAnsi="Arial"/>
                <w:b/>
                <w:bCs/>
                <w:i/>
                <w:iCs/>
                <w:noProof/>
                <w:sz w:val="18"/>
                <w:lang w:eastAsia="en-GB"/>
              </w:rPr>
              <w:t>dgnss-SgnTypeList</w:t>
            </w:r>
          </w:p>
          <w:p w14:paraId="6AE27B0C" w14:textId="77777777" w:rsidR="00C423FC" w:rsidRPr="00C423FC" w:rsidRDefault="00C423FC" w:rsidP="00C423FC">
            <w:pPr>
              <w:widowControl w:val="0"/>
              <w:spacing w:after="0"/>
              <w:rPr>
                <w:rFonts w:ascii="Arial" w:hAnsi="Arial"/>
                <w:bCs/>
                <w:iCs/>
                <w:noProof/>
                <w:sz w:val="18"/>
                <w:lang w:eastAsia="en-GB"/>
              </w:rPr>
            </w:pPr>
            <w:r w:rsidRPr="00C423FC">
              <w:rPr>
                <w:rFonts w:ascii="Arial" w:hAnsi="Arial"/>
                <w:bCs/>
                <w:iCs/>
                <w:noProof/>
                <w:sz w:val="18"/>
                <w:lang w:eastAsia="en-GB"/>
              </w:rPr>
              <w:t xml:space="preserve">This list includes differential correction data for different GNSS signal types, identified by </w:t>
            </w:r>
            <w:r w:rsidRPr="00C423FC">
              <w:rPr>
                <w:rFonts w:ascii="Arial" w:hAnsi="Arial"/>
                <w:i/>
                <w:sz w:val="18"/>
              </w:rPr>
              <w:t>GNSS-</w:t>
            </w:r>
            <w:proofErr w:type="spellStart"/>
            <w:r w:rsidRPr="00C423FC">
              <w:rPr>
                <w:rFonts w:ascii="Arial" w:hAnsi="Arial"/>
                <w:i/>
                <w:sz w:val="18"/>
              </w:rPr>
              <w:t>SignalID</w:t>
            </w:r>
            <w:proofErr w:type="spellEnd"/>
            <w:r w:rsidRPr="00C423FC">
              <w:rPr>
                <w:rFonts w:ascii="Arial" w:hAnsi="Arial"/>
                <w:bCs/>
                <w:iCs/>
                <w:noProof/>
                <w:sz w:val="18"/>
                <w:lang w:eastAsia="en-GB"/>
              </w:rPr>
              <w:t>.</w:t>
            </w:r>
          </w:p>
        </w:tc>
      </w:tr>
      <w:tr w:rsidR="00C423FC" w:rsidRPr="00C423FC" w14:paraId="059242C5" w14:textId="77777777" w:rsidTr="007207C6">
        <w:trPr>
          <w:cantSplit/>
        </w:trPr>
        <w:tc>
          <w:tcPr>
            <w:tcW w:w="9639" w:type="dxa"/>
          </w:tcPr>
          <w:p w14:paraId="04C5B396" w14:textId="77777777" w:rsidR="00C423FC" w:rsidRPr="00C423FC" w:rsidRDefault="00C423FC" w:rsidP="00C423FC">
            <w:pPr>
              <w:widowControl w:val="0"/>
              <w:spacing w:after="0"/>
              <w:rPr>
                <w:rFonts w:ascii="Arial" w:hAnsi="Arial"/>
                <w:b/>
                <w:bCs/>
                <w:i/>
                <w:iCs/>
                <w:noProof/>
                <w:sz w:val="18"/>
                <w:lang w:eastAsia="en-GB"/>
              </w:rPr>
            </w:pPr>
            <w:r w:rsidRPr="00C423FC">
              <w:rPr>
                <w:rFonts w:ascii="Arial" w:hAnsi="Arial"/>
                <w:b/>
                <w:bCs/>
                <w:i/>
                <w:iCs/>
                <w:noProof/>
                <w:sz w:val="18"/>
                <w:lang w:eastAsia="en-GB"/>
              </w:rPr>
              <w:t>gnss-StatusHealth</w:t>
            </w:r>
          </w:p>
          <w:p w14:paraId="2F87229D" w14:textId="77777777" w:rsidR="00C423FC" w:rsidRPr="00C423FC" w:rsidRDefault="00C423FC" w:rsidP="00C423FC">
            <w:pPr>
              <w:widowControl w:val="0"/>
              <w:overflowPunct/>
              <w:autoSpaceDE/>
              <w:autoSpaceDN/>
              <w:adjustRightInd/>
              <w:spacing w:after="0"/>
              <w:textAlignment w:val="auto"/>
              <w:rPr>
                <w:rFonts w:ascii="Arial" w:hAnsi="Arial"/>
                <w:bCs/>
                <w:i/>
                <w:iCs/>
                <w:noProof/>
                <w:sz w:val="18"/>
                <w:lang w:eastAsia="en-US"/>
              </w:rPr>
            </w:pPr>
            <w:r w:rsidRPr="00C423FC">
              <w:rPr>
                <w:rFonts w:ascii="Arial" w:hAnsi="Arial"/>
                <w:bCs/>
                <w:iCs/>
                <w:noProof/>
                <w:sz w:val="18"/>
                <w:lang w:eastAsia="en-US"/>
              </w:rPr>
              <w:t xml:space="preserve">This field specifies </w:t>
            </w:r>
            <w:r w:rsidRPr="00C423FC">
              <w:rPr>
                <w:rFonts w:ascii="Arial" w:hAnsi="Arial"/>
                <w:sz w:val="18"/>
                <w:lang w:eastAsia="en-US"/>
              </w:rPr>
              <w:t xml:space="preserve">the status of the differential corrections. The values of this field and their respective meanings are defined as in table </w:t>
            </w:r>
            <w:r w:rsidRPr="00C423FC">
              <w:rPr>
                <w:rFonts w:ascii="Arial" w:hAnsi="Arial"/>
                <w:bCs/>
                <w:i/>
                <w:iCs/>
                <w:noProof/>
                <w:sz w:val="18"/>
                <w:lang w:eastAsia="en-US"/>
              </w:rPr>
              <w:t xml:space="preserve">gnss-StatusHealth </w:t>
            </w:r>
            <w:r w:rsidRPr="00C423FC">
              <w:rPr>
                <w:rFonts w:ascii="Arial" w:hAnsi="Arial"/>
                <w:bCs/>
                <w:iCs/>
                <w:noProof/>
                <w:sz w:val="18"/>
                <w:lang w:eastAsia="en-US"/>
              </w:rPr>
              <w:t>Value to Indication relation below.</w:t>
            </w:r>
          </w:p>
          <w:p w14:paraId="6E479F73" w14:textId="77777777" w:rsidR="00C423FC" w:rsidRPr="00C423FC" w:rsidRDefault="00C423FC" w:rsidP="00C423FC">
            <w:pPr>
              <w:widowControl w:val="0"/>
              <w:overflowPunct/>
              <w:autoSpaceDE/>
              <w:autoSpaceDN/>
              <w:adjustRightInd/>
              <w:spacing w:after="0"/>
              <w:textAlignment w:val="auto"/>
              <w:rPr>
                <w:rFonts w:ascii="Arial" w:hAnsi="Arial"/>
                <w:sz w:val="18"/>
                <w:lang w:eastAsia="en-US"/>
              </w:rPr>
            </w:pPr>
            <w:r w:rsidRPr="00C423FC">
              <w:rPr>
                <w:rFonts w:ascii="Arial" w:hAnsi="Arial"/>
                <w:sz w:val="18"/>
                <w:lang w:eastAsia="en-US"/>
              </w:rPr>
              <w:t>The first six values in this field indicate valid differential corrections. When using the values described below, the "UDRE Scale Factor" value is applied to the UDRE values contained in the element. The purpose is to indicate an estimate in the amount of error in the corrections.</w:t>
            </w:r>
          </w:p>
          <w:p w14:paraId="4CBCE461" w14:textId="77777777" w:rsidR="00C423FC" w:rsidRPr="00C423FC" w:rsidRDefault="00C423FC" w:rsidP="00C423FC">
            <w:pPr>
              <w:widowControl w:val="0"/>
              <w:overflowPunct/>
              <w:autoSpaceDE/>
              <w:autoSpaceDN/>
              <w:adjustRightInd/>
              <w:spacing w:after="0"/>
              <w:textAlignment w:val="auto"/>
              <w:rPr>
                <w:rFonts w:ascii="Arial" w:hAnsi="Arial"/>
                <w:sz w:val="18"/>
                <w:lang w:eastAsia="en-US"/>
              </w:rPr>
            </w:pPr>
            <w:r w:rsidRPr="00C423FC">
              <w:rPr>
                <w:rFonts w:ascii="Arial" w:hAnsi="Arial"/>
                <w:sz w:val="18"/>
                <w:lang w:eastAsia="en-US"/>
              </w:rPr>
              <w:t xml:space="preserve">The value "110" indicates that the source of the differential corrections (e.g., reference station or external DGNSS network) is currently not being monitored. The value "111" indicates that the corrections provided by the source are invalid, as judged by the source. </w:t>
            </w:r>
          </w:p>
        </w:tc>
      </w:tr>
      <w:tr w:rsidR="00C423FC" w:rsidRPr="00C423FC" w14:paraId="050CCEA0" w14:textId="77777777" w:rsidTr="007207C6">
        <w:trPr>
          <w:cantSplit/>
        </w:trPr>
        <w:tc>
          <w:tcPr>
            <w:tcW w:w="9639" w:type="dxa"/>
          </w:tcPr>
          <w:p w14:paraId="571837C3" w14:textId="77777777" w:rsidR="00C423FC" w:rsidRPr="00C423FC" w:rsidRDefault="00C423FC" w:rsidP="00C423FC">
            <w:pPr>
              <w:widowControl w:val="0"/>
              <w:overflowPunct/>
              <w:autoSpaceDE/>
              <w:autoSpaceDN/>
              <w:adjustRightInd/>
              <w:spacing w:after="0"/>
              <w:textAlignment w:val="auto"/>
              <w:rPr>
                <w:rFonts w:ascii="Arial" w:hAnsi="Arial"/>
                <w:b/>
                <w:i/>
                <w:noProof/>
                <w:sz w:val="18"/>
                <w:lang w:eastAsia="en-US"/>
              </w:rPr>
            </w:pPr>
            <w:r w:rsidRPr="00C423FC">
              <w:rPr>
                <w:rFonts w:ascii="Arial" w:hAnsi="Arial"/>
                <w:b/>
                <w:i/>
                <w:noProof/>
                <w:sz w:val="18"/>
                <w:lang w:eastAsia="en-US"/>
              </w:rPr>
              <w:t>dgnss-SatList</w:t>
            </w:r>
          </w:p>
          <w:p w14:paraId="57201685" w14:textId="77777777" w:rsidR="00C423FC" w:rsidRPr="00C423FC" w:rsidRDefault="00C423FC" w:rsidP="00C423FC">
            <w:pPr>
              <w:widowControl w:val="0"/>
              <w:overflowPunct/>
              <w:autoSpaceDE/>
              <w:autoSpaceDN/>
              <w:adjustRightInd/>
              <w:spacing w:after="0"/>
              <w:textAlignment w:val="auto"/>
              <w:rPr>
                <w:rFonts w:ascii="Arial" w:hAnsi="Arial"/>
                <w:b/>
                <w:i/>
                <w:noProof/>
                <w:sz w:val="18"/>
                <w:lang w:eastAsia="en-US"/>
              </w:rPr>
            </w:pPr>
            <w:r w:rsidRPr="00C423FC">
              <w:rPr>
                <w:rFonts w:ascii="Arial" w:hAnsi="Arial"/>
                <w:bCs/>
                <w:iCs/>
                <w:noProof/>
                <w:sz w:val="18"/>
                <w:lang w:eastAsia="en-US"/>
              </w:rPr>
              <w:t xml:space="preserve">This list includes differential correction data for different GNSS satellites, identified by </w:t>
            </w:r>
            <w:r w:rsidRPr="00C423FC">
              <w:rPr>
                <w:rFonts w:ascii="Arial" w:hAnsi="Arial"/>
                <w:i/>
                <w:sz w:val="18"/>
                <w:lang w:eastAsia="en-US"/>
              </w:rPr>
              <w:t>SV-ID</w:t>
            </w:r>
            <w:r w:rsidRPr="00C423FC">
              <w:rPr>
                <w:rFonts w:ascii="Arial" w:hAnsi="Arial"/>
                <w:bCs/>
                <w:iCs/>
                <w:noProof/>
                <w:sz w:val="18"/>
                <w:lang w:eastAsia="en-US"/>
              </w:rPr>
              <w:t>.</w:t>
            </w:r>
          </w:p>
        </w:tc>
      </w:tr>
      <w:tr w:rsidR="00C423FC" w:rsidRPr="00C423FC" w14:paraId="11E3C14C" w14:textId="77777777" w:rsidTr="007207C6">
        <w:trPr>
          <w:cantSplit/>
        </w:trPr>
        <w:tc>
          <w:tcPr>
            <w:tcW w:w="9639" w:type="dxa"/>
          </w:tcPr>
          <w:p w14:paraId="575F8F97" w14:textId="77777777" w:rsidR="00C423FC" w:rsidRPr="00C423FC" w:rsidRDefault="00C423FC" w:rsidP="00C423FC">
            <w:pPr>
              <w:widowControl w:val="0"/>
              <w:overflowPunct/>
              <w:autoSpaceDE/>
              <w:autoSpaceDN/>
              <w:adjustRightInd/>
              <w:spacing w:after="0"/>
              <w:textAlignment w:val="auto"/>
              <w:rPr>
                <w:rFonts w:ascii="Arial" w:hAnsi="Arial"/>
                <w:b/>
                <w:i/>
                <w:noProof/>
                <w:sz w:val="18"/>
                <w:lang w:eastAsia="en-US"/>
              </w:rPr>
            </w:pPr>
            <w:r w:rsidRPr="00C423FC">
              <w:rPr>
                <w:rFonts w:ascii="Arial" w:hAnsi="Arial"/>
                <w:b/>
                <w:i/>
                <w:noProof/>
                <w:sz w:val="18"/>
                <w:lang w:eastAsia="en-US"/>
              </w:rPr>
              <w:t>iod</w:t>
            </w:r>
          </w:p>
          <w:p w14:paraId="081467EE" w14:textId="77777777" w:rsidR="00C423FC" w:rsidRPr="00C423FC" w:rsidRDefault="00C423FC" w:rsidP="00C423FC">
            <w:pPr>
              <w:widowControl w:val="0"/>
              <w:overflowPunct/>
              <w:autoSpaceDE/>
              <w:autoSpaceDN/>
              <w:adjustRightInd/>
              <w:spacing w:after="0"/>
              <w:textAlignment w:val="auto"/>
              <w:rPr>
                <w:rFonts w:ascii="Arial" w:hAnsi="Arial"/>
                <w:noProof/>
                <w:sz w:val="18"/>
                <w:lang w:eastAsia="en-US"/>
              </w:rPr>
            </w:pPr>
            <w:r w:rsidRPr="00C423FC">
              <w:rPr>
                <w:rFonts w:ascii="Arial" w:hAnsi="Arial"/>
                <w:noProof/>
                <w:sz w:val="18"/>
                <w:lang w:eastAsia="en-US"/>
              </w:rPr>
              <w:t xml:space="preserve">This field specifies the Issue of Data field which contains the identity for the </w:t>
            </w:r>
            <w:r w:rsidRPr="00C423FC">
              <w:rPr>
                <w:rFonts w:ascii="Arial" w:hAnsi="Arial"/>
                <w:i/>
                <w:noProof/>
                <w:sz w:val="18"/>
                <w:lang w:eastAsia="en-US"/>
              </w:rPr>
              <w:t>GNSS-NavigationModel.</w:t>
            </w:r>
          </w:p>
        </w:tc>
      </w:tr>
      <w:tr w:rsidR="00C423FC" w:rsidRPr="00C423FC" w14:paraId="3203B39B" w14:textId="77777777" w:rsidTr="007207C6">
        <w:trPr>
          <w:cantSplit/>
        </w:trPr>
        <w:tc>
          <w:tcPr>
            <w:tcW w:w="9639" w:type="dxa"/>
          </w:tcPr>
          <w:p w14:paraId="697B3E0C" w14:textId="77777777" w:rsidR="00C423FC" w:rsidRPr="00C423FC" w:rsidRDefault="00C423FC" w:rsidP="00C423FC">
            <w:pPr>
              <w:widowControl w:val="0"/>
              <w:overflowPunct/>
              <w:autoSpaceDE/>
              <w:autoSpaceDN/>
              <w:adjustRightInd/>
              <w:spacing w:after="0"/>
              <w:textAlignment w:val="auto"/>
              <w:rPr>
                <w:rFonts w:ascii="Arial" w:hAnsi="Arial"/>
                <w:b/>
                <w:i/>
                <w:noProof/>
                <w:sz w:val="18"/>
                <w:lang w:eastAsia="en-US"/>
              </w:rPr>
            </w:pPr>
            <w:r w:rsidRPr="00C423FC">
              <w:rPr>
                <w:rFonts w:ascii="Arial" w:hAnsi="Arial"/>
                <w:b/>
                <w:i/>
                <w:noProof/>
                <w:sz w:val="18"/>
                <w:lang w:eastAsia="en-US"/>
              </w:rPr>
              <w:t>udre</w:t>
            </w:r>
          </w:p>
          <w:p w14:paraId="38085077" w14:textId="77777777" w:rsidR="00C423FC" w:rsidRPr="00C423FC" w:rsidRDefault="00C423FC" w:rsidP="00C423FC">
            <w:pPr>
              <w:widowControl w:val="0"/>
              <w:overflowPunct/>
              <w:autoSpaceDE/>
              <w:autoSpaceDN/>
              <w:adjustRightInd/>
              <w:spacing w:after="0"/>
              <w:textAlignment w:val="auto"/>
              <w:rPr>
                <w:rFonts w:ascii="Arial" w:hAnsi="Arial"/>
                <w:sz w:val="18"/>
                <w:lang w:eastAsia="en-US"/>
              </w:rPr>
            </w:pPr>
            <w:r w:rsidRPr="00C423FC">
              <w:rPr>
                <w:rFonts w:ascii="Arial" w:hAnsi="Arial"/>
                <w:noProof/>
                <w:sz w:val="18"/>
                <w:lang w:eastAsia="en-US"/>
              </w:rPr>
              <w:t xml:space="preserve">This field </w:t>
            </w:r>
            <w:r w:rsidRPr="00C423FC">
              <w:rPr>
                <w:rFonts w:ascii="Arial" w:hAnsi="Arial"/>
                <w:sz w:val="18"/>
                <w:lang w:eastAsia="en-US"/>
              </w:rPr>
              <w:t>provides an estimate of the uncertainty (1-</w:t>
            </w:r>
            <w:r w:rsidRPr="00C423FC">
              <w:rPr>
                <w:rFonts w:ascii="Arial" w:hAnsi="Arial"/>
                <w:sz w:val="18"/>
                <w:lang w:eastAsia="en-US"/>
              </w:rPr>
              <w:sym w:font="Symbol" w:char="F073"/>
            </w:r>
            <w:r w:rsidRPr="00C423FC">
              <w:rPr>
                <w:rFonts w:ascii="Arial" w:hAnsi="Arial"/>
                <w:sz w:val="18"/>
                <w:lang w:eastAsia="en-US"/>
              </w:rPr>
              <w:t xml:space="preserve">) in the corrections for the </w:t>
            </w:r>
            <w:proofErr w:type="gramStart"/>
            <w:r w:rsidRPr="00C423FC">
              <w:rPr>
                <w:rFonts w:ascii="Arial" w:hAnsi="Arial"/>
                <w:sz w:val="18"/>
                <w:lang w:eastAsia="en-US"/>
              </w:rPr>
              <w:t>particular satellite</w:t>
            </w:r>
            <w:proofErr w:type="gramEnd"/>
            <w:r w:rsidRPr="00C423FC">
              <w:rPr>
                <w:rFonts w:ascii="Arial" w:hAnsi="Arial"/>
                <w:sz w:val="18"/>
                <w:lang w:eastAsia="en-US"/>
              </w:rPr>
              <w:t xml:space="preserve">. The value in this field shall be multiplied by the UDRE Scale Factor in the </w:t>
            </w:r>
            <w:proofErr w:type="spellStart"/>
            <w:r w:rsidRPr="00C423FC">
              <w:rPr>
                <w:rFonts w:ascii="Arial" w:hAnsi="Arial"/>
                <w:i/>
                <w:sz w:val="18"/>
                <w:lang w:eastAsia="en-US"/>
              </w:rPr>
              <w:t>gnss-StatusHealth</w:t>
            </w:r>
            <w:proofErr w:type="spellEnd"/>
            <w:r w:rsidRPr="00C423FC">
              <w:rPr>
                <w:rFonts w:ascii="Arial" w:hAnsi="Arial"/>
                <w:sz w:val="18"/>
                <w:lang w:eastAsia="en-US"/>
              </w:rPr>
              <w:t xml:space="preserve"> field to determine the final UDRE estimate for the </w:t>
            </w:r>
            <w:proofErr w:type="gramStart"/>
            <w:r w:rsidRPr="00C423FC">
              <w:rPr>
                <w:rFonts w:ascii="Arial" w:hAnsi="Arial"/>
                <w:sz w:val="18"/>
                <w:lang w:eastAsia="en-US"/>
              </w:rPr>
              <w:t>particular satellite</w:t>
            </w:r>
            <w:proofErr w:type="gramEnd"/>
            <w:r w:rsidRPr="00C423FC">
              <w:rPr>
                <w:rFonts w:ascii="Arial" w:hAnsi="Arial"/>
                <w:sz w:val="18"/>
                <w:lang w:eastAsia="en-US"/>
              </w:rPr>
              <w:t xml:space="preserve">. The meanings of the values for this field are shown in the table </w:t>
            </w:r>
            <w:proofErr w:type="spellStart"/>
            <w:r w:rsidRPr="00C423FC">
              <w:rPr>
                <w:rFonts w:ascii="Arial" w:hAnsi="Arial"/>
                <w:i/>
                <w:sz w:val="18"/>
                <w:lang w:eastAsia="en-US"/>
              </w:rPr>
              <w:t>udre</w:t>
            </w:r>
            <w:proofErr w:type="spellEnd"/>
            <w:r w:rsidRPr="00C423FC">
              <w:rPr>
                <w:rFonts w:ascii="Arial" w:hAnsi="Arial"/>
                <w:i/>
                <w:sz w:val="18"/>
                <w:lang w:eastAsia="en-US"/>
              </w:rPr>
              <w:t xml:space="preserve"> Value</w:t>
            </w:r>
            <w:r w:rsidRPr="00C423FC">
              <w:rPr>
                <w:rFonts w:ascii="Arial" w:hAnsi="Arial"/>
                <w:sz w:val="18"/>
                <w:lang w:eastAsia="en-US"/>
              </w:rPr>
              <w:t xml:space="preserve"> to Indication relation below. </w:t>
            </w:r>
          </w:p>
        </w:tc>
      </w:tr>
      <w:tr w:rsidR="00C423FC" w:rsidRPr="00C423FC" w14:paraId="1759C7AE" w14:textId="77777777" w:rsidTr="007207C6">
        <w:trPr>
          <w:cantSplit/>
        </w:trPr>
        <w:tc>
          <w:tcPr>
            <w:tcW w:w="9639" w:type="dxa"/>
          </w:tcPr>
          <w:p w14:paraId="530E1AFF" w14:textId="77777777" w:rsidR="00C423FC" w:rsidRPr="00C423FC" w:rsidRDefault="00C423FC" w:rsidP="00C423FC">
            <w:pPr>
              <w:widowControl w:val="0"/>
              <w:overflowPunct/>
              <w:autoSpaceDE/>
              <w:autoSpaceDN/>
              <w:adjustRightInd/>
              <w:spacing w:after="0"/>
              <w:textAlignment w:val="auto"/>
              <w:rPr>
                <w:rFonts w:ascii="Arial" w:hAnsi="Arial"/>
                <w:b/>
                <w:i/>
                <w:noProof/>
                <w:sz w:val="18"/>
                <w:lang w:eastAsia="en-US"/>
              </w:rPr>
            </w:pPr>
            <w:r w:rsidRPr="00C423FC">
              <w:rPr>
                <w:rFonts w:ascii="Arial" w:hAnsi="Arial"/>
                <w:b/>
                <w:i/>
                <w:noProof/>
                <w:sz w:val="18"/>
                <w:lang w:eastAsia="en-US"/>
              </w:rPr>
              <w:t>pseudoRangeCor</w:t>
            </w:r>
          </w:p>
          <w:p w14:paraId="5F2E92BC" w14:textId="77777777" w:rsidR="00C423FC" w:rsidRPr="00C423FC" w:rsidRDefault="00C423FC" w:rsidP="00C423FC">
            <w:pPr>
              <w:widowControl w:val="0"/>
              <w:overflowPunct/>
              <w:autoSpaceDE/>
              <w:autoSpaceDN/>
              <w:adjustRightInd/>
              <w:spacing w:after="0"/>
              <w:textAlignment w:val="auto"/>
              <w:rPr>
                <w:rFonts w:ascii="Arial" w:hAnsi="Arial"/>
                <w:noProof/>
                <w:sz w:val="18"/>
                <w:lang w:eastAsia="en-US"/>
              </w:rPr>
            </w:pPr>
            <w:r w:rsidRPr="00C423FC">
              <w:rPr>
                <w:rFonts w:ascii="Arial" w:hAnsi="Arial"/>
                <w:noProof/>
                <w:sz w:val="18"/>
                <w:lang w:eastAsia="en-US"/>
              </w:rPr>
              <w:t xml:space="preserve">This field specifies the correction to the pseudorange for the particular satellite at </w:t>
            </w:r>
            <w:r w:rsidRPr="00C423FC">
              <w:rPr>
                <w:rFonts w:ascii="Arial" w:hAnsi="Arial"/>
                <w:i/>
                <w:noProof/>
                <w:sz w:val="18"/>
                <w:lang w:eastAsia="en-US"/>
              </w:rPr>
              <w:t>dgnss-RefTime</w:t>
            </w:r>
            <w:r w:rsidRPr="00C423FC">
              <w:rPr>
                <w:rFonts w:ascii="Arial" w:hAnsi="Arial"/>
                <w:noProof/>
                <w:sz w:val="18"/>
                <w:lang w:eastAsia="en-US"/>
              </w:rPr>
              <w:t>, t</w:t>
            </w:r>
            <w:r w:rsidRPr="00C423FC">
              <w:rPr>
                <w:rFonts w:ascii="Arial" w:hAnsi="Arial"/>
                <w:noProof/>
                <w:sz w:val="18"/>
                <w:vertAlign w:val="subscript"/>
                <w:lang w:eastAsia="en-US"/>
              </w:rPr>
              <w:t>0</w:t>
            </w:r>
            <w:r w:rsidRPr="00C423FC">
              <w:rPr>
                <w:rFonts w:ascii="Arial" w:hAnsi="Arial"/>
                <w:noProof/>
                <w:sz w:val="18"/>
                <w:lang w:eastAsia="en-US"/>
              </w:rPr>
              <w:t xml:space="preserve">. The value of this field is given in metres and the scale factor is 0.32 metres in the range of </w:t>
            </w:r>
            <w:r w:rsidRPr="00C423FC">
              <w:rPr>
                <w:rFonts w:ascii="Arial" w:hAnsi="Arial" w:cs="Arial"/>
                <w:noProof/>
                <w:sz w:val="18"/>
                <w:lang w:eastAsia="en-US"/>
              </w:rPr>
              <w:t>±</w:t>
            </w:r>
            <w:r w:rsidRPr="00C423FC">
              <w:rPr>
                <w:rFonts w:ascii="Arial" w:hAnsi="Arial"/>
                <w:noProof/>
                <w:sz w:val="18"/>
                <w:lang w:eastAsia="en-US"/>
              </w:rPr>
              <w:t>655.04 metres. The method of calculating this field is described in [11].</w:t>
            </w:r>
          </w:p>
          <w:p w14:paraId="18C017EE" w14:textId="19726ED3" w:rsidR="00C423FC" w:rsidRPr="00C423FC" w:rsidRDefault="00C423FC" w:rsidP="00C423FC">
            <w:pPr>
              <w:widowControl w:val="0"/>
              <w:overflowPunct/>
              <w:autoSpaceDE/>
              <w:autoSpaceDN/>
              <w:adjustRightInd/>
              <w:spacing w:after="0"/>
              <w:textAlignment w:val="auto"/>
              <w:rPr>
                <w:rFonts w:ascii="Arial" w:hAnsi="Arial"/>
                <w:noProof/>
                <w:sz w:val="18"/>
                <w:lang w:eastAsia="en-US"/>
              </w:rPr>
            </w:pPr>
            <w:r w:rsidRPr="00C423FC">
              <w:rPr>
                <w:rFonts w:ascii="Arial" w:hAnsi="Arial"/>
                <w:noProof/>
                <w:sz w:val="18"/>
                <w:lang w:eastAsia="en-US"/>
              </w:rPr>
              <w:t xml:space="preserve">If the location server has received a request for GNSS assistance data from a target device which included a request for the GNSS Navigation Model and DGNSS, the location server </w:t>
            </w:r>
            <w:del w:id="44" w:author="Ericsson" w:date="2023-04-01T21:19:00Z">
              <w:r w:rsidRPr="00C423FC" w:rsidDel="002A628A">
                <w:rPr>
                  <w:rFonts w:ascii="Arial" w:hAnsi="Arial"/>
                  <w:noProof/>
                  <w:sz w:val="18"/>
                  <w:lang w:eastAsia="en-US"/>
                </w:rPr>
                <w:delText>shall</w:delText>
              </w:r>
            </w:del>
            <w:r w:rsidRPr="00C423FC">
              <w:rPr>
                <w:rFonts w:ascii="Arial" w:hAnsi="Arial"/>
                <w:noProof/>
                <w:sz w:val="18"/>
                <w:lang w:eastAsia="en-US"/>
              </w:rPr>
              <w:t xml:space="preserve"> determine</w:t>
            </w:r>
            <w:ins w:id="45" w:author="Ericsson" w:date="2023-04-01T21:19:00Z">
              <w:r w:rsidR="002A628A">
                <w:rPr>
                  <w:rFonts w:ascii="Arial" w:hAnsi="Arial"/>
                  <w:noProof/>
                  <w:sz w:val="18"/>
                  <w:lang w:eastAsia="en-US"/>
                </w:rPr>
                <w:t>s</w:t>
              </w:r>
            </w:ins>
            <w:r w:rsidRPr="00C423FC">
              <w:rPr>
                <w:rFonts w:ascii="Arial" w:hAnsi="Arial"/>
                <w:noProof/>
                <w:sz w:val="18"/>
                <w:lang w:eastAsia="en-US"/>
              </w:rPr>
              <w:t>, for each satellite, if the navigation model stored by the target device is still suitable for use with DGNSS corrections and if so and if DGNSS corrections are supported the location server should send DGNSS corrections without including the GNSS Navigation Model.</w:t>
            </w:r>
          </w:p>
          <w:p w14:paraId="1C62D2F0" w14:textId="77777777" w:rsidR="00C423FC" w:rsidRPr="00C423FC" w:rsidRDefault="00C423FC" w:rsidP="00C423FC">
            <w:pPr>
              <w:widowControl w:val="0"/>
              <w:overflowPunct/>
              <w:autoSpaceDE/>
              <w:autoSpaceDN/>
              <w:adjustRightInd/>
              <w:spacing w:after="0"/>
              <w:textAlignment w:val="auto"/>
              <w:rPr>
                <w:rFonts w:ascii="Arial" w:hAnsi="Arial"/>
                <w:noProof/>
                <w:sz w:val="18"/>
                <w:lang w:eastAsia="en-US"/>
              </w:rPr>
            </w:pPr>
            <w:r w:rsidRPr="00C423FC">
              <w:rPr>
                <w:rFonts w:ascii="Arial" w:hAnsi="Arial"/>
                <w:noProof/>
                <w:sz w:val="18"/>
                <w:lang w:eastAsia="en-US"/>
              </w:rPr>
              <w:t xml:space="preserve">The </w:t>
            </w:r>
            <w:r w:rsidRPr="00C423FC">
              <w:rPr>
                <w:rFonts w:ascii="Arial" w:hAnsi="Arial"/>
                <w:i/>
                <w:noProof/>
                <w:sz w:val="18"/>
                <w:lang w:eastAsia="en-US"/>
              </w:rPr>
              <w:t>iod</w:t>
            </w:r>
            <w:r w:rsidRPr="00C423FC">
              <w:rPr>
                <w:rFonts w:ascii="Arial" w:hAnsi="Arial"/>
                <w:noProof/>
                <w:sz w:val="18"/>
                <w:lang w:eastAsia="en-US"/>
              </w:rPr>
              <w:t xml:space="preserve"> value sent for a satellite shall always be the IOD value that corresponds to the navigation model for which the pseudo-range corrections are applicable.</w:t>
            </w:r>
          </w:p>
          <w:p w14:paraId="164313FC" w14:textId="77777777" w:rsidR="00C423FC" w:rsidRPr="00C423FC" w:rsidRDefault="00C423FC" w:rsidP="00C423FC">
            <w:pPr>
              <w:widowControl w:val="0"/>
              <w:overflowPunct/>
              <w:autoSpaceDE/>
              <w:autoSpaceDN/>
              <w:adjustRightInd/>
              <w:spacing w:after="0"/>
              <w:textAlignment w:val="auto"/>
              <w:rPr>
                <w:rFonts w:ascii="Arial" w:hAnsi="Arial"/>
                <w:b/>
                <w:i/>
                <w:noProof/>
                <w:sz w:val="18"/>
                <w:lang w:eastAsia="en-US"/>
              </w:rPr>
            </w:pPr>
            <w:r w:rsidRPr="00C423FC">
              <w:rPr>
                <w:rFonts w:ascii="Arial" w:hAnsi="Arial"/>
                <w:noProof/>
                <w:sz w:val="18"/>
                <w:lang w:eastAsia="en-US"/>
              </w:rPr>
              <w:t xml:space="preserve">The target device shall only use the </w:t>
            </w:r>
            <w:r w:rsidRPr="00C423FC">
              <w:rPr>
                <w:rFonts w:ascii="Arial" w:hAnsi="Arial"/>
                <w:i/>
                <w:noProof/>
                <w:sz w:val="18"/>
                <w:lang w:eastAsia="en-US"/>
              </w:rPr>
              <w:t>pseudoRangeCor</w:t>
            </w:r>
            <w:r w:rsidRPr="00C423FC">
              <w:rPr>
                <w:rFonts w:ascii="Arial" w:hAnsi="Arial"/>
                <w:b/>
                <w:i/>
                <w:noProof/>
                <w:sz w:val="18"/>
                <w:lang w:eastAsia="en-US"/>
              </w:rPr>
              <w:t xml:space="preserve"> </w:t>
            </w:r>
            <w:r w:rsidRPr="00C423FC">
              <w:rPr>
                <w:rFonts w:ascii="Arial" w:hAnsi="Arial"/>
                <w:noProof/>
                <w:sz w:val="18"/>
                <w:lang w:eastAsia="en-US"/>
              </w:rPr>
              <w:t>value when the IOD value received matches its available navigation model.</w:t>
            </w:r>
          </w:p>
          <w:p w14:paraId="26627960" w14:textId="77777777" w:rsidR="00C423FC" w:rsidRPr="00C423FC" w:rsidRDefault="00C423FC" w:rsidP="00C423FC">
            <w:pPr>
              <w:widowControl w:val="0"/>
              <w:overflowPunct/>
              <w:autoSpaceDE/>
              <w:autoSpaceDN/>
              <w:adjustRightInd/>
              <w:spacing w:after="0"/>
              <w:textAlignment w:val="auto"/>
              <w:rPr>
                <w:rFonts w:ascii="Arial" w:hAnsi="Arial"/>
                <w:noProof/>
                <w:sz w:val="18"/>
                <w:lang w:eastAsia="en-US"/>
              </w:rPr>
            </w:pPr>
            <w:r w:rsidRPr="00C423FC">
              <w:rPr>
                <w:rFonts w:ascii="Arial" w:hAnsi="Arial"/>
                <w:noProof/>
                <w:sz w:val="18"/>
                <w:lang w:eastAsia="en-US"/>
              </w:rPr>
              <w:t xml:space="preserve">Pseudo-range corrections are provided with respect to GNSS specific geodetic datum (e.g., PZ-90.02 if </w:t>
            </w:r>
            <w:r w:rsidRPr="00C423FC">
              <w:rPr>
                <w:rFonts w:ascii="Arial" w:hAnsi="Arial"/>
                <w:i/>
                <w:noProof/>
                <w:sz w:val="18"/>
                <w:lang w:eastAsia="en-US"/>
              </w:rPr>
              <w:t>GNSS</w:t>
            </w:r>
            <w:r w:rsidRPr="00C423FC">
              <w:rPr>
                <w:rFonts w:ascii="Arial" w:hAnsi="Arial"/>
                <w:i/>
                <w:noProof/>
                <w:sz w:val="18"/>
                <w:lang w:eastAsia="en-US"/>
              </w:rPr>
              <w:noBreakHyphen/>
              <w:t>ID</w:t>
            </w:r>
            <w:r w:rsidRPr="00C423FC">
              <w:rPr>
                <w:rFonts w:ascii="Arial" w:hAnsi="Arial"/>
                <w:noProof/>
                <w:sz w:val="18"/>
                <w:lang w:eastAsia="en-US"/>
              </w:rPr>
              <w:t xml:space="preserve"> indicates GLONASS).</w:t>
            </w:r>
          </w:p>
          <w:p w14:paraId="2AD70EA6" w14:textId="77777777" w:rsidR="00C423FC" w:rsidRPr="00C423FC" w:rsidRDefault="00C423FC" w:rsidP="00C423FC">
            <w:pPr>
              <w:widowControl w:val="0"/>
              <w:overflowPunct/>
              <w:autoSpaceDE/>
              <w:autoSpaceDN/>
              <w:adjustRightInd/>
              <w:spacing w:after="0"/>
              <w:textAlignment w:val="auto"/>
              <w:rPr>
                <w:rFonts w:ascii="Arial" w:hAnsi="Arial"/>
                <w:noProof/>
                <w:sz w:val="18"/>
                <w:lang w:eastAsia="en-US"/>
              </w:rPr>
            </w:pPr>
            <w:r w:rsidRPr="00C423FC">
              <w:rPr>
                <w:rFonts w:ascii="Arial" w:hAnsi="Arial"/>
                <w:sz w:val="18"/>
                <w:lang w:eastAsia="en-US"/>
              </w:rPr>
              <w:t xml:space="preserve">Scale factor 0.32 </w:t>
            </w:r>
            <w:r w:rsidRPr="00C423FC">
              <w:rPr>
                <w:rFonts w:ascii="Arial" w:hAnsi="Arial"/>
                <w:noProof/>
                <w:sz w:val="18"/>
                <w:lang w:eastAsia="en-US"/>
              </w:rPr>
              <w:t>metres</w:t>
            </w:r>
            <w:r w:rsidRPr="00C423FC">
              <w:rPr>
                <w:rFonts w:ascii="Arial" w:hAnsi="Arial"/>
                <w:sz w:val="18"/>
                <w:lang w:eastAsia="en-US"/>
              </w:rPr>
              <w:t>.</w:t>
            </w:r>
          </w:p>
        </w:tc>
      </w:tr>
      <w:tr w:rsidR="00C423FC" w:rsidRPr="00C423FC" w14:paraId="6A47DE6D" w14:textId="77777777" w:rsidTr="007207C6">
        <w:trPr>
          <w:cantSplit/>
        </w:trPr>
        <w:tc>
          <w:tcPr>
            <w:tcW w:w="9639" w:type="dxa"/>
          </w:tcPr>
          <w:p w14:paraId="6A4E1BBA" w14:textId="77777777" w:rsidR="00C423FC" w:rsidRPr="00C423FC" w:rsidRDefault="00C423FC" w:rsidP="00C423FC">
            <w:pPr>
              <w:widowControl w:val="0"/>
              <w:overflowPunct/>
              <w:autoSpaceDE/>
              <w:autoSpaceDN/>
              <w:adjustRightInd/>
              <w:spacing w:after="0"/>
              <w:textAlignment w:val="auto"/>
              <w:rPr>
                <w:rFonts w:ascii="Arial" w:hAnsi="Arial"/>
                <w:b/>
                <w:i/>
                <w:noProof/>
                <w:sz w:val="18"/>
                <w:lang w:eastAsia="en-US"/>
              </w:rPr>
            </w:pPr>
            <w:r w:rsidRPr="00C423FC">
              <w:rPr>
                <w:rFonts w:ascii="Arial" w:hAnsi="Arial"/>
                <w:b/>
                <w:i/>
                <w:noProof/>
                <w:sz w:val="18"/>
                <w:lang w:eastAsia="en-US"/>
              </w:rPr>
              <w:t>rangeRateCor</w:t>
            </w:r>
          </w:p>
          <w:p w14:paraId="518A8D47" w14:textId="77777777" w:rsidR="00C423FC" w:rsidRPr="00C423FC" w:rsidRDefault="00C423FC" w:rsidP="00C423FC">
            <w:pPr>
              <w:keepNext/>
              <w:keepLines/>
              <w:widowControl w:val="0"/>
              <w:spacing w:after="0"/>
              <w:rPr>
                <w:rFonts w:ascii="Arial" w:hAnsi="Arial"/>
                <w:noProof/>
                <w:sz w:val="18"/>
              </w:rPr>
            </w:pPr>
            <w:r w:rsidRPr="00C423FC">
              <w:rPr>
                <w:rFonts w:ascii="Arial" w:hAnsi="Arial"/>
                <w:noProof/>
                <w:sz w:val="18"/>
              </w:rPr>
              <w:t xml:space="preserve">This field specifies the rate-of-change of the pseudorange correction for the particular satellite, using the satellite ephemeris and clock corrections identified by the </w:t>
            </w:r>
            <w:r w:rsidRPr="00C423FC">
              <w:rPr>
                <w:rFonts w:ascii="Arial" w:hAnsi="Arial"/>
                <w:i/>
                <w:noProof/>
                <w:sz w:val="18"/>
              </w:rPr>
              <w:t>iod</w:t>
            </w:r>
            <w:r w:rsidRPr="00C423FC">
              <w:rPr>
                <w:rFonts w:ascii="Arial" w:hAnsi="Arial"/>
                <w:noProof/>
                <w:sz w:val="18"/>
              </w:rPr>
              <w:t xml:space="preserve"> field. The value of this field is given in metres per second and the resolution is 0.032 metres/second in the range of </w:t>
            </w:r>
            <w:r w:rsidRPr="00C423FC">
              <w:rPr>
                <w:rFonts w:ascii="Arial" w:hAnsi="Arial" w:cs="Arial"/>
                <w:noProof/>
                <w:sz w:val="18"/>
              </w:rPr>
              <w:t>±</w:t>
            </w:r>
            <w:r w:rsidRPr="00C423FC">
              <w:rPr>
                <w:rFonts w:ascii="Arial" w:hAnsi="Arial"/>
                <w:noProof/>
                <w:sz w:val="18"/>
              </w:rPr>
              <w:t>4.064 metres/second. For some time t</w:t>
            </w:r>
            <w:r w:rsidRPr="00C423FC">
              <w:rPr>
                <w:rFonts w:ascii="Arial" w:hAnsi="Arial"/>
                <w:noProof/>
                <w:sz w:val="18"/>
                <w:vertAlign w:val="subscript"/>
              </w:rPr>
              <w:t>1</w:t>
            </w:r>
            <w:r w:rsidRPr="00C423FC">
              <w:rPr>
                <w:rFonts w:ascii="Arial" w:hAnsi="Arial"/>
                <w:noProof/>
                <w:sz w:val="18"/>
              </w:rPr>
              <w:t xml:space="preserve"> &gt; t</w:t>
            </w:r>
            <w:r w:rsidRPr="00C423FC">
              <w:rPr>
                <w:rFonts w:ascii="Arial" w:hAnsi="Arial"/>
                <w:noProof/>
                <w:sz w:val="18"/>
                <w:vertAlign w:val="subscript"/>
              </w:rPr>
              <w:t>0</w:t>
            </w:r>
            <w:r w:rsidRPr="00C423FC">
              <w:rPr>
                <w:rFonts w:ascii="Arial" w:hAnsi="Arial"/>
                <w:noProof/>
                <w:sz w:val="18"/>
              </w:rPr>
              <w:t xml:space="preserve">, the corrections for </w:t>
            </w:r>
            <w:r w:rsidRPr="00C423FC">
              <w:rPr>
                <w:rFonts w:ascii="Arial" w:hAnsi="Arial"/>
                <w:i/>
                <w:noProof/>
                <w:sz w:val="18"/>
              </w:rPr>
              <w:t>iod</w:t>
            </w:r>
            <w:r w:rsidRPr="00C423FC">
              <w:rPr>
                <w:rFonts w:ascii="Arial" w:hAnsi="Arial"/>
                <w:noProof/>
                <w:sz w:val="18"/>
              </w:rPr>
              <w:t xml:space="preserve"> are estimated by</w:t>
            </w:r>
          </w:p>
          <w:p w14:paraId="4B5ACD69" w14:textId="77777777" w:rsidR="00C423FC" w:rsidRPr="00C423FC" w:rsidRDefault="00C423FC" w:rsidP="00C423FC">
            <w:pPr>
              <w:keepNext/>
              <w:keepLines/>
              <w:widowControl w:val="0"/>
              <w:spacing w:after="0"/>
              <w:rPr>
                <w:rFonts w:ascii="Arial" w:hAnsi="Arial"/>
                <w:noProof/>
                <w:sz w:val="18"/>
              </w:rPr>
            </w:pPr>
            <w:r w:rsidRPr="00C423FC">
              <w:rPr>
                <w:rFonts w:ascii="Arial" w:hAnsi="Arial"/>
                <w:snapToGrid w:val="0"/>
                <w:sz w:val="18"/>
              </w:rPr>
              <w:tab/>
            </w:r>
            <w:r w:rsidRPr="00C423FC">
              <w:rPr>
                <w:rFonts w:ascii="Arial" w:hAnsi="Arial"/>
                <w:snapToGrid w:val="0"/>
                <w:sz w:val="18"/>
              </w:rPr>
              <w:tab/>
            </w:r>
            <w:r w:rsidRPr="00C423FC">
              <w:rPr>
                <w:rFonts w:ascii="Arial" w:hAnsi="Arial"/>
                <w:snapToGrid w:val="0"/>
                <w:sz w:val="18"/>
              </w:rPr>
              <w:tab/>
            </w:r>
            <w:r w:rsidRPr="00C423FC">
              <w:rPr>
                <w:rFonts w:ascii="Arial" w:hAnsi="Arial"/>
                <w:snapToGrid w:val="0"/>
                <w:sz w:val="18"/>
              </w:rPr>
              <w:tab/>
            </w:r>
            <w:r w:rsidRPr="00C423FC">
              <w:rPr>
                <w:rFonts w:ascii="Arial" w:hAnsi="Arial"/>
                <w:noProof/>
                <w:sz w:val="18"/>
              </w:rPr>
              <w:t>PRC(t</w:t>
            </w:r>
            <w:r w:rsidRPr="00C423FC">
              <w:rPr>
                <w:rFonts w:ascii="Arial" w:hAnsi="Arial"/>
                <w:noProof/>
                <w:sz w:val="18"/>
                <w:vertAlign w:val="subscript"/>
              </w:rPr>
              <w:t>1</w:t>
            </w:r>
            <w:r w:rsidRPr="00C423FC">
              <w:rPr>
                <w:rFonts w:ascii="Arial" w:hAnsi="Arial"/>
                <w:noProof/>
                <w:sz w:val="18"/>
              </w:rPr>
              <w:t>,</w:t>
            </w:r>
            <w:r w:rsidRPr="00C423FC">
              <w:rPr>
                <w:rFonts w:ascii="Arial" w:hAnsi="Arial"/>
                <w:noProof/>
                <w:sz w:val="18"/>
                <w:vertAlign w:val="subscript"/>
              </w:rPr>
              <w:t xml:space="preserve"> </w:t>
            </w:r>
            <w:r w:rsidRPr="00C423FC">
              <w:rPr>
                <w:rFonts w:ascii="Arial" w:hAnsi="Arial"/>
                <w:noProof/>
                <w:sz w:val="18"/>
              </w:rPr>
              <w:t>IOD) = PRC(t</w:t>
            </w:r>
            <w:r w:rsidRPr="00C423FC">
              <w:rPr>
                <w:rFonts w:ascii="Arial" w:hAnsi="Arial"/>
                <w:noProof/>
                <w:sz w:val="18"/>
                <w:vertAlign w:val="subscript"/>
              </w:rPr>
              <w:t>0</w:t>
            </w:r>
            <w:r w:rsidRPr="00C423FC">
              <w:rPr>
                <w:rFonts w:ascii="Arial" w:hAnsi="Arial"/>
                <w:noProof/>
                <w:sz w:val="18"/>
              </w:rPr>
              <w:t>, IOD) + RRC(t</w:t>
            </w:r>
            <w:r w:rsidRPr="00C423FC">
              <w:rPr>
                <w:rFonts w:ascii="Arial" w:hAnsi="Arial"/>
                <w:noProof/>
                <w:sz w:val="18"/>
                <w:vertAlign w:val="subscript"/>
              </w:rPr>
              <w:t>0</w:t>
            </w:r>
            <w:r w:rsidRPr="00C423FC">
              <w:rPr>
                <w:rFonts w:ascii="Arial" w:hAnsi="Arial"/>
                <w:noProof/>
                <w:sz w:val="18"/>
              </w:rPr>
              <w:t>,IOD)</w:t>
            </w:r>
            <w:r w:rsidRPr="00C423FC">
              <w:rPr>
                <w:rFonts w:ascii="Arial" w:hAnsi="Arial"/>
                <w:noProof/>
                <w:sz w:val="18"/>
              </w:rPr>
              <w:sym w:font="Symbol" w:char="F0D7"/>
            </w:r>
            <w:r w:rsidRPr="00C423FC">
              <w:rPr>
                <w:rFonts w:ascii="Arial" w:hAnsi="Arial"/>
                <w:noProof/>
                <w:sz w:val="18"/>
              </w:rPr>
              <w:t>(t</w:t>
            </w:r>
            <w:r w:rsidRPr="00C423FC">
              <w:rPr>
                <w:rFonts w:ascii="Arial" w:hAnsi="Arial"/>
                <w:noProof/>
                <w:sz w:val="18"/>
                <w:vertAlign w:val="subscript"/>
              </w:rPr>
              <w:t>1</w:t>
            </w:r>
            <w:r w:rsidRPr="00C423FC">
              <w:rPr>
                <w:rFonts w:ascii="Arial" w:hAnsi="Arial"/>
                <w:noProof/>
                <w:sz w:val="18"/>
              </w:rPr>
              <w:t xml:space="preserve"> - t</w:t>
            </w:r>
            <w:r w:rsidRPr="00C423FC">
              <w:rPr>
                <w:rFonts w:ascii="Arial" w:hAnsi="Arial"/>
                <w:noProof/>
                <w:sz w:val="18"/>
                <w:vertAlign w:val="subscript"/>
              </w:rPr>
              <w:t>0</w:t>
            </w:r>
            <w:r w:rsidRPr="00C423FC">
              <w:rPr>
                <w:rFonts w:ascii="Arial" w:hAnsi="Arial"/>
                <w:noProof/>
                <w:sz w:val="18"/>
              </w:rPr>
              <w:t>),</w:t>
            </w:r>
          </w:p>
          <w:p w14:paraId="75870F35" w14:textId="77777777" w:rsidR="00C423FC" w:rsidRPr="00C423FC" w:rsidRDefault="00C423FC" w:rsidP="00C423FC">
            <w:pPr>
              <w:keepNext/>
              <w:keepLines/>
              <w:widowControl w:val="0"/>
              <w:spacing w:after="0"/>
              <w:rPr>
                <w:rFonts w:ascii="Arial" w:hAnsi="Arial"/>
                <w:noProof/>
                <w:sz w:val="18"/>
              </w:rPr>
            </w:pPr>
            <w:r w:rsidRPr="00C423FC">
              <w:rPr>
                <w:rFonts w:ascii="Arial" w:hAnsi="Arial"/>
                <w:noProof/>
                <w:sz w:val="18"/>
              </w:rPr>
              <w:t>and the target device uses this to correct the pseudorange it measures at t</w:t>
            </w:r>
            <w:r w:rsidRPr="00C423FC">
              <w:rPr>
                <w:rFonts w:ascii="Arial" w:hAnsi="Arial"/>
                <w:noProof/>
                <w:sz w:val="18"/>
                <w:vertAlign w:val="subscript"/>
              </w:rPr>
              <w:t>1</w:t>
            </w:r>
            <w:r w:rsidRPr="00C423FC">
              <w:rPr>
                <w:rFonts w:ascii="Arial" w:hAnsi="Arial"/>
                <w:noProof/>
                <w:sz w:val="18"/>
              </w:rPr>
              <w:t>, PR</w:t>
            </w:r>
            <w:r w:rsidRPr="00C423FC">
              <w:rPr>
                <w:rFonts w:ascii="Arial" w:hAnsi="Arial"/>
                <w:noProof/>
                <w:sz w:val="18"/>
                <w:vertAlign w:val="subscript"/>
              </w:rPr>
              <w:t>m</w:t>
            </w:r>
            <w:r w:rsidRPr="00C423FC">
              <w:rPr>
                <w:rFonts w:ascii="Arial" w:hAnsi="Arial"/>
                <w:noProof/>
                <w:sz w:val="18"/>
              </w:rPr>
              <w:t>(t</w:t>
            </w:r>
            <w:r w:rsidRPr="00C423FC">
              <w:rPr>
                <w:rFonts w:ascii="Arial" w:hAnsi="Arial"/>
                <w:noProof/>
                <w:sz w:val="18"/>
                <w:vertAlign w:val="subscript"/>
              </w:rPr>
              <w:t>1</w:t>
            </w:r>
            <w:r w:rsidRPr="00C423FC">
              <w:rPr>
                <w:rFonts w:ascii="Arial" w:hAnsi="Arial"/>
                <w:noProof/>
                <w:sz w:val="18"/>
              </w:rPr>
              <w:t>,IOD), by</w:t>
            </w:r>
          </w:p>
          <w:p w14:paraId="595F4AD4" w14:textId="77777777" w:rsidR="00C423FC" w:rsidRPr="00C423FC" w:rsidRDefault="00C423FC" w:rsidP="00C423FC">
            <w:pPr>
              <w:keepNext/>
              <w:keepLines/>
              <w:widowControl w:val="0"/>
              <w:spacing w:after="0"/>
              <w:rPr>
                <w:rFonts w:ascii="Arial" w:hAnsi="Arial"/>
                <w:noProof/>
                <w:sz w:val="18"/>
              </w:rPr>
            </w:pPr>
            <w:r w:rsidRPr="00C423FC">
              <w:rPr>
                <w:rFonts w:ascii="Arial" w:hAnsi="Arial"/>
                <w:noProof/>
                <w:sz w:val="18"/>
              </w:rPr>
              <w:tab/>
            </w:r>
            <w:r w:rsidRPr="00C423FC">
              <w:rPr>
                <w:rFonts w:ascii="Arial" w:hAnsi="Arial"/>
                <w:snapToGrid w:val="0"/>
                <w:sz w:val="18"/>
              </w:rPr>
              <w:tab/>
            </w:r>
            <w:r w:rsidRPr="00C423FC">
              <w:rPr>
                <w:rFonts w:ascii="Arial" w:hAnsi="Arial"/>
                <w:snapToGrid w:val="0"/>
                <w:sz w:val="18"/>
              </w:rPr>
              <w:tab/>
            </w:r>
            <w:r w:rsidRPr="00C423FC">
              <w:rPr>
                <w:rFonts w:ascii="Arial" w:hAnsi="Arial"/>
                <w:snapToGrid w:val="0"/>
                <w:sz w:val="18"/>
              </w:rPr>
              <w:tab/>
            </w:r>
            <w:r w:rsidRPr="00C423FC">
              <w:rPr>
                <w:rFonts w:ascii="Arial" w:hAnsi="Arial"/>
                <w:noProof/>
                <w:sz w:val="18"/>
              </w:rPr>
              <w:t>PR(t</w:t>
            </w:r>
            <w:r w:rsidRPr="00C423FC">
              <w:rPr>
                <w:rFonts w:ascii="Arial" w:hAnsi="Arial"/>
                <w:noProof/>
                <w:sz w:val="18"/>
                <w:vertAlign w:val="subscript"/>
              </w:rPr>
              <w:t>1</w:t>
            </w:r>
            <w:r w:rsidRPr="00C423FC">
              <w:rPr>
                <w:rFonts w:ascii="Arial" w:hAnsi="Arial"/>
                <w:noProof/>
                <w:sz w:val="18"/>
              </w:rPr>
              <w:t>, IOD) = PR</w:t>
            </w:r>
            <w:r w:rsidRPr="00C423FC">
              <w:rPr>
                <w:rFonts w:ascii="Arial" w:hAnsi="Arial"/>
                <w:noProof/>
                <w:sz w:val="18"/>
                <w:vertAlign w:val="subscript"/>
              </w:rPr>
              <w:t>m</w:t>
            </w:r>
            <w:r w:rsidRPr="00C423FC">
              <w:rPr>
                <w:rFonts w:ascii="Arial" w:hAnsi="Arial"/>
                <w:noProof/>
                <w:sz w:val="18"/>
              </w:rPr>
              <w:t>(t</w:t>
            </w:r>
            <w:r w:rsidRPr="00C423FC">
              <w:rPr>
                <w:rFonts w:ascii="Arial" w:hAnsi="Arial"/>
                <w:noProof/>
                <w:sz w:val="18"/>
                <w:vertAlign w:val="subscript"/>
              </w:rPr>
              <w:t>1</w:t>
            </w:r>
            <w:r w:rsidRPr="00C423FC">
              <w:rPr>
                <w:rFonts w:ascii="Arial" w:hAnsi="Arial"/>
                <w:noProof/>
                <w:sz w:val="18"/>
              </w:rPr>
              <w:t>, IOD) + PRC(t</w:t>
            </w:r>
            <w:r w:rsidRPr="00C423FC">
              <w:rPr>
                <w:rFonts w:ascii="Arial" w:hAnsi="Arial"/>
                <w:noProof/>
                <w:sz w:val="18"/>
                <w:vertAlign w:val="subscript"/>
              </w:rPr>
              <w:t>1</w:t>
            </w:r>
            <w:r w:rsidRPr="00C423FC">
              <w:rPr>
                <w:rFonts w:ascii="Arial" w:hAnsi="Arial"/>
                <w:noProof/>
                <w:sz w:val="18"/>
              </w:rPr>
              <w:t>, IOD) .</w:t>
            </w:r>
          </w:p>
          <w:p w14:paraId="37C69A7B" w14:textId="7FAFEA72" w:rsidR="00C423FC" w:rsidRPr="00C423FC" w:rsidRDefault="00C423FC" w:rsidP="00C423FC">
            <w:pPr>
              <w:widowControl w:val="0"/>
              <w:spacing w:after="0"/>
              <w:rPr>
                <w:rFonts w:ascii="Arial" w:hAnsi="Arial"/>
                <w:noProof/>
                <w:sz w:val="18"/>
              </w:rPr>
            </w:pPr>
            <w:r w:rsidRPr="00C423FC">
              <w:rPr>
                <w:rFonts w:ascii="Arial" w:hAnsi="Arial"/>
                <w:noProof/>
                <w:sz w:val="18"/>
              </w:rPr>
              <w:t xml:space="preserve">The location server </w:t>
            </w:r>
            <w:del w:id="46" w:author="Ericsson" w:date="2023-04-01T21:19:00Z">
              <w:r w:rsidRPr="00C423FC" w:rsidDel="002A628A">
                <w:rPr>
                  <w:rFonts w:ascii="Arial" w:hAnsi="Arial"/>
                  <w:noProof/>
                  <w:sz w:val="18"/>
                </w:rPr>
                <w:delText>shall</w:delText>
              </w:r>
            </w:del>
            <w:r w:rsidRPr="00C423FC">
              <w:rPr>
                <w:rFonts w:ascii="Arial" w:hAnsi="Arial"/>
                <w:noProof/>
                <w:sz w:val="18"/>
              </w:rPr>
              <w:t xml:space="preserve"> always send</w:t>
            </w:r>
            <w:ins w:id="47" w:author="Ericsson" w:date="2023-04-01T21:19:00Z">
              <w:r w:rsidR="002A628A">
                <w:rPr>
                  <w:rFonts w:ascii="Arial" w:hAnsi="Arial"/>
                  <w:noProof/>
                  <w:sz w:val="18"/>
                </w:rPr>
                <w:t>s</w:t>
              </w:r>
            </w:ins>
            <w:r w:rsidRPr="00C423FC">
              <w:rPr>
                <w:rFonts w:ascii="Arial" w:hAnsi="Arial"/>
                <w:noProof/>
                <w:sz w:val="18"/>
              </w:rPr>
              <w:t xml:space="preserve"> the RRC value that corresponds to the PRC value that it sends. The target device shall only use the RRC value when the </w:t>
            </w:r>
            <w:r w:rsidRPr="00C423FC">
              <w:rPr>
                <w:rFonts w:ascii="Arial" w:hAnsi="Arial"/>
                <w:i/>
                <w:noProof/>
                <w:sz w:val="18"/>
              </w:rPr>
              <w:t>iod</w:t>
            </w:r>
            <w:r w:rsidRPr="00C423FC">
              <w:rPr>
                <w:rFonts w:ascii="Arial" w:hAnsi="Arial"/>
                <w:noProof/>
                <w:sz w:val="18"/>
              </w:rPr>
              <w:t xml:space="preserve"> value received matches its available navigation model.</w:t>
            </w:r>
          </w:p>
          <w:p w14:paraId="59213700" w14:textId="77777777" w:rsidR="00C423FC" w:rsidRPr="00C423FC" w:rsidRDefault="00C423FC" w:rsidP="00C423FC">
            <w:pPr>
              <w:widowControl w:val="0"/>
              <w:spacing w:after="0"/>
              <w:rPr>
                <w:rFonts w:ascii="Arial" w:hAnsi="Arial"/>
                <w:sz w:val="18"/>
              </w:rPr>
            </w:pPr>
            <w:r w:rsidRPr="00C423FC">
              <w:rPr>
                <w:rFonts w:ascii="Arial" w:hAnsi="Arial"/>
                <w:sz w:val="18"/>
              </w:rPr>
              <w:t xml:space="preserve">Scale factor 0.032 </w:t>
            </w:r>
            <w:r w:rsidRPr="00C423FC">
              <w:rPr>
                <w:rFonts w:ascii="Arial" w:hAnsi="Arial"/>
                <w:noProof/>
                <w:sz w:val="18"/>
              </w:rPr>
              <w:t>metres</w:t>
            </w:r>
            <w:r w:rsidRPr="00C423FC">
              <w:rPr>
                <w:rFonts w:ascii="Arial" w:hAnsi="Arial"/>
                <w:sz w:val="18"/>
              </w:rPr>
              <w:t>/second.</w:t>
            </w:r>
          </w:p>
        </w:tc>
      </w:tr>
      <w:tr w:rsidR="00C423FC" w:rsidRPr="00C423FC" w14:paraId="5BD89503" w14:textId="77777777" w:rsidTr="007207C6">
        <w:trPr>
          <w:cantSplit/>
        </w:trPr>
        <w:tc>
          <w:tcPr>
            <w:tcW w:w="9639" w:type="dxa"/>
          </w:tcPr>
          <w:p w14:paraId="622CFD39" w14:textId="77777777" w:rsidR="00C423FC" w:rsidRPr="00C423FC" w:rsidRDefault="00C423FC" w:rsidP="00C423FC">
            <w:pPr>
              <w:widowControl w:val="0"/>
              <w:overflowPunct/>
              <w:autoSpaceDE/>
              <w:autoSpaceDN/>
              <w:adjustRightInd/>
              <w:spacing w:after="0"/>
              <w:textAlignment w:val="auto"/>
              <w:rPr>
                <w:rFonts w:ascii="Arial" w:hAnsi="Arial"/>
                <w:b/>
                <w:i/>
                <w:noProof/>
                <w:sz w:val="18"/>
                <w:lang w:eastAsia="en-US"/>
              </w:rPr>
            </w:pPr>
            <w:r w:rsidRPr="00C423FC">
              <w:rPr>
                <w:rFonts w:ascii="Arial" w:hAnsi="Arial"/>
                <w:b/>
                <w:i/>
                <w:noProof/>
                <w:sz w:val="18"/>
                <w:lang w:eastAsia="en-US"/>
              </w:rPr>
              <w:t>udreGrowthRate</w:t>
            </w:r>
          </w:p>
          <w:p w14:paraId="72FB56AF" w14:textId="77777777" w:rsidR="00C423FC" w:rsidRPr="00C423FC" w:rsidRDefault="00C423FC" w:rsidP="00C423FC">
            <w:pPr>
              <w:keepNext/>
              <w:keepLines/>
              <w:widowControl w:val="0"/>
              <w:overflowPunct/>
              <w:autoSpaceDE/>
              <w:autoSpaceDN/>
              <w:adjustRightInd/>
              <w:spacing w:after="0"/>
              <w:textAlignment w:val="auto"/>
              <w:rPr>
                <w:rFonts w:ascii="Arial" w:hAnsi="Arial"/>
                <w:b/>
                <w:i/>
                <w:noProof/>
                <w:sz w:val="18"/>
                <w:lang w:eastAsia="en-US"/>
              </w:rPr>
            </w:pPr>
            <w:r w:rsidRPr="00C423FC">
              <w:rPr>
                <w:rFonts w:ascii="Arial" w:hAnsi="Arial"/>
                <w:noProof/>
                <w:sz w:val="18"/>
                <w:lang w:eastAsia="en-US"/>
              </w:rPr>
              <w:t>This field provides an estimate of the growth rate of uncertainty (1-</w:t>
            </w:r>
            <w:r w:rsidRPr="00C423FC">
              <w:rPr>
                <w:rFonts w:ascii="Arial" w:hAnsi="Arial"/>
                <w:noProof/>
                <w:sz w:val="18"/>
                <w:lang w:eastAsia="en-US"/>
              </w:rPr>
              <w:sym w:font="Symbol" w:char="F073"/>
            </w:r>
            <w:r w:rsidRPr="00C423FC">
              <w:rPr>
                <w:rFonts w:ascii="Arial" w:hAnsi="Arial"/>
                <w:noProof/>
                <w:sz w:val="18"/>
                <w:lang w:eastAsia="en-US"/>
              </w:rPr>
              <w:t xml:space="preserve">) in the corrections for the particular satellite identified by </w:t>
            </w:r>
            <w:r w:rsidRPr="00C423FC">
              <w:rPr>
                <w:rFonts w:ascii="Arial" w:hAnsi="Arial"/>
                <w:i/>
                <w:noProof/>
                <w:sz w:val="18"/>
                <w:lang w:eastAsia="en-US"/>
              </w:rPr>
              <w:t>SV-ID</w:t>
            </w:r>
            <w:r w:rsidRPr="00C423FC">
              <w:rPr>
                <w:rFonts w:ascii="Arial" w:hAnsi="Arial"/>
                <w:noProof/>
                <w:sz w:val="18"/>
                <w:lang w:eastAsia="en-US"/>
              </w:rPr>
              <w:t xml:space="preserve">. The estimated UDRE at time value specified in the </w:t>
            </w:r>
            <w:r w:rsidRPr="00C423FC">
              <w:rPr>
                <w:rFonts w:ascii="Arial" w:hAnsi="Arial"/>
                <w:i/>
                <w:noProof/>
                <w:sz w:val="18"/>
                <w:lang w:eastAsia="en-US"/>
              </w:rPr>
              <w:t>udreValidityTime</w:t>
            </w:r>
            <w:r w:rsidRPr="00C423FC">
              <w:rPr>
                <w:rFonts w:ascii="Arial" w:hAnsi="Arial"/>
                <w:b/>
                <w:i/>
                <w:noProof/>
                <w:sz w:val="18"/>
                <w:lang w:eastAsia="en-US"/>
              </w:rPr>
              <w:t xml:space="preserve"> </w:t>
            </w:r>
            <w:r w:rsidRPr="00C423FC">
              <w:rPr>
                <w:rFonts w:ascii="Arial" w:hAnsi="Arial"/>
                <w:i/>
                <w:noProof/>
                <w:sz w:val="18"/>
                <w:lang w:eastAsia="en-US"/>
              </w:rPr>
              <w:t>t</w:t>
            </w:r>
            <w:r w:rsidRPr="00C423FC">
              <w:rPr>
                <w:rFonts w:ascii="Arial" w:hAnsi="Arial"/>
                <w:i/>
                <w:noProof/>
                <w:sz w:val="18"/>
                <w:vertAlign w:val="subscript"/>
                <w:lang w:eastAsia="en-US"/>
              </w:rPr>
              <w:t>1</w:t>
            </w:r>
            <w:r w:rsidRPr="00C423FC">
              <w:rPr>
                <w:rFonts w:ascii="Arial" w:hAnsi="Arial"/>
                <w:noProof/>
                <w:sz w:val="18"/>
                <w:lang w:eastAsia="en-US"/>
              </w:rPr>
              <w:t xml:space="preserve"> is calculated as follows:</w:t>
            </w:r>
          </w:p>
          <w:p w14:paraId="2F3975C1" w14:textId="77777777" w:rsidR="00C423FC" w:rsidRPr="00C423FC" w:rsidRDefault="00C423FC" w:rsidP="00C423FC">
            <w:pPr>
              <w:keepNext/>
              <w:keepLines/>
              <w:widowControl w:val="0"/>
              <w:overflowPunct/>
              <w:autoSpaceDE/>
              <w:autoSpaceDN/>
              <w:adjustRightInd/>
              <w:spacing w:after="0"/>
              <w:textAlignment w:val="auto"/>
              <w:rPr>
                <w:rFonts w:ascii="Arial" w:hAnsi="Arial"/>
                <w:noProof/>
                <w:sz w:val="18"/>
                <w:lang w:eastAsia="en-US"/>
              </w:rPr>
            </w:pPr>
            <w:r w:rsidRPr="00C423FC">
              <w:rPr>
                <w:rFonts w:ascii="Arial" w:hAnsi="Arial"/>
                <w:snapToGrid w:val="0"/>
                <w:sz w:val="18"/>
                <w:lang w:eastAsia="en-US"/>
              </w:rPr>
              <w:tab/>
            </w:r>
            <w:r w:rsidRPr="00C423FC">
              <w:rPr>
                <w:rFonts w:ascii="Arial" w:hAnsi="Arial"/>
                <w:snapToGrid w:val="0"/>
                <w:sz w:val="18"/>
                <w:lang w:eastAsia="en-US"/>
              </w:rPr>
              <w:tab/>
            </w:r>
            <w:r w:rsidRPr="00C423FC">
              <w:rPr>
                <w:rFonts w:ascii="Arial" w:hAnsi="Arial"/>
                <w:snapToGrid w:val="0"/>
                <w:sz w:val="18"/>
                <w:lang w:eastAsia="en-US"/>
              </w:rPr>
              <w:tab/>
            </w:r>
            <w:r w:rsidRPr="00C423FC">
              <w:rPr>
                <w:rFonts w:ascii="Arial" w:hAnsi="Arial"/>
                <w:snapToGrid w:val="0"/>
                <w:sz w:val="18"/>
                <w:lang w:eastAsia="en-US"/>
              </w:rPr>
              <w:tab/>
            </w:r>
            <w:r w:rsidRPr="00C423FC">
              <w:rPr>
                <w:rFonts w:ascii="Arial" w:hAnsi="Arial"/>
                <w:noProof/>
                <w:sz w:val="18"/>
                <w:lang w:eastAsia="en-US"/>
              </w:rPr>
              <w:t>UDRE(</w:t>
            </w:r>
            <w:r w:rsidRPr="00C423FC">
              <w:rPr>
                <w:rFonts w:ascii="Arial" w:hAnsi="Arial"/>
                <w:i/>
                <w:noProof/>
                <w:sz w:val="18"/>
                <w:lang w:eastAsia="en-US"/>
              </w:rPr>
              <w:t>t</w:t>
            </w:r>
            <w:r w:rsidRPr="00C423FC">
              <w:rPr>
                <w:rFonts w:ascii="Arial" w:hAnsi="Arial"/>
                <w:i/>
                <w:noProof/>
                <w:sz w:val="18"/>
                <w:vertAlign w:val="subscript"/>
                <w:lang w:eastAsia="en-US"/>
              </w:rPr>
              <w:t>0</w:t>
            </w:r>
            <w:r w:rsidRPr="00C423FC">
              <w:rPr>
                <w:rFonts w:ascii="Arial" w:hAnsi="Arial"/>
                <w:noProof/>
                <w:sz w:val="18"/>
                <w:lang w:eastAsia="en-US"/>
              </w:rPr>
              <w:t>+</w:t>
            </w:r>
            <w:r w:rsidRPr="00C423FC">
              <w:rPr>
                <w:rFonts w:ascii="Arial" w:hAnsi="Arial"/>
                <w:i/>
                <w:noProof/>
                <w:sz w:val="18"/>
                <w:lang w:eastAsia="en-US"/>
              </w:rPr>
              <w:t>t</w:t>
            </w:r>
            <w:r w:rsidRPr="00C423FC">
              <w:rPr>
                <w:rFonts w:ascii="Arial" w:hAnsi="Arial"/>
                <w:i/>
                <w:noProof/>
                <w:sz w:val="18"/>
                <w:vertAlign w:val="subscript"/>
                <w:lang w:eastAsia="en-US"/>
              </w:rPr>
              <w:t>1</w:t>
            </w:r>
            <w:r w:rsidRPr="00C423FC">
              <w:rPr>
                <w:rFonts w:ascii="Arial" w:hAnsi="Arial"/>
                <w:noProof/>
                <w:sz w:val="18"/>
                <w:lang w:eastAsia="en-US"/>
              </w:rPr>
              <w:t>) = UDRE(</w:t>
            </w:r>
            <w:r w:rsidRPr="00C423FC">
              <w:rPr>
                <w:rFonts w:ascii="Arial" w:hAnsi="Arial"/>
                <w:i/>
                <w:noProof/>
                <w:sz w:val="18"/>
                <w:lang w:eastAsia="en-US"/>
              </w:rPr>
              <w:t>t</w:t>
            </w:r>
            <w:r w:rsidRPr="00C423FC">
              <w:rPr>
                <w:rFonts w:ascii="Arial" w:hAnsi="Arial"/>
                <w:i/>
                <w:noProof/>
                <w:sz w:val="18"/>
                <w:vertAlign w:val="subscript"/>
                <w:lang w:eastAsia="en-US"/>
              </w:rPr>
              <w:t>0</w:t>
            </w:r>
            <w:r w:rsidRPr="00C423FC">
              <w:rPr>
                <w:rFonts w:ascii="Arial" w:hAnsi="Arial"/>
                <w:noProof/>
                <w:sz w:val="18"/>
                <w:lang w:eastAsia="en-US"/>
              </w:rPr>
              <w:t xml:space="preserve">) </w:t>
            </w:r>
            <w:r w:rsidRPr="00C423FC">
              <w:rPr>
                <w:rFonts w:ascii="Arial" w:hAnsi="Arial"/>
                <w:noProof/>
                <w:sz w:val="18"/>
                <w:lang w:eastAsia="en-US"/>
              </w:rPr>
              <w:sym w:font="Symbol" w:char="F0B4"/>
            </w:r>
            <w:r w:rsidRPr="00C423FC">
              <w:rPr>
                <w:rFonts w:ascii="Arial" w:hAnsi="Arial"/>
                <w:noProof/>
                <w:sz w:val="18"/>
                <w:lang w:eastAsia="en-US"/>
              </w:rPr>
              <w:t xml:space="preserve"> </w:t>
            </w:r>
            <w:r w:rsidRPr="00C423FC">
              <w:rPr>
                <w:rFonts w:ascii="Arial" w:hAnsi="Arial"/>
                <w:i/>
                <w:noProof/>
                <w:sz w:val="18"/>
                <w:lang w:eastAsia="en-US"/>
              </w:rPr>
              <w:t>udreGrowthRate ,</w:t>
            </w:r>
          </w:p>
          <w:p w14:paraId="4A674275" w14:textId="77777777" w:rsidR="00C423FC" w:rsidRPr="00C423FC" w:rsidRDefault="00C423FC" w:rsidP="00C423FC">
            <w:pPr>
              <w:widowControl w:val="0"/>
              <w:overflowPunct/>
              <w:autoSpaceDE/>
              <w:autoSpaceDN/>
              <w:adjustRightInd/>
              <w:spacing w:after="0"/>
              <w:textAlignment w:val="auto"/>
              <w:rPr>
                <w:rFonts w:ascii="Arial" w:hAnsi="Arial"/>
                <w:b/>
                <w:i/>
                <w:noProof/>
                <w:sz w:val="18"/>
                <w:lang w:eastAsia="en-US"/>
              </w:rPr>
            </w:pPr>
            <w:r w:rsidRPr="00C423FC">
              <w:rPr>
                <w:rFonts w:ascii="Arial" w:hAnsi="Arial"/>
                <w:noProof/>
                <w:sz w:val="18"/>
                <w:lang w:eastAsia="en-US"/>
              </w:rPr>
              <w:t xml:space="preserve">where </w:t>
            </w:r>
            <w:r w:rsidRPr="00C423FC">
              <w:rPr>
                <w:rFonts w:ascii="Arial" w:hAnsi="Arial"/>
                <w:i/>
                <w:noProof/>
                <w:sz w:val="18"/>
                <w:lang w:eastAsia="en-US"/>
              </w:rPr>
              <w:t>t</w:t>
            </w:r>
            <w:r w:rsidRPr="00C423FC">
              <w:rPr>
                <w:rFonts w:ascii="Arial" w:hAnsi="Arial"/>
                <w:i/>
                <w:noProof/>
                <w:sz w:val="18"/>
                <w:vertAlign w:val="subscript"/>
                <w:lang w:eastAsia="en-US"/>
              </w:rPr>
              <w:t>0</w:t>
            </w:r>
            <w:r w:rsidRPr="00C423FC">
              <w:rPr>
                <w:rFonts w:ascii="Arial" w:hAnsi="Arial"/>
                <w:noProof/>
                <w:sz w:val="18"/>
                <w:lang w:eastAsia="en-US"/>
              </w:rPr>
              <w:t xml:space="preserve"> is the DGNSS Reference Time </w:t>
            </w:r>
            <w:proofErr w:type="spellStart"/>
            <w:r w:rsidRPr="00C423FC">
              <w:rPr>
                <w:rFonts w:ascii="Arial" w:hAnsi="Arial"/>
                <w:i/>
                <w:sz w:val="18"/>
                <w:lang w:eastAsia="en-US"/>
              </w:rPr>
              <w:t>dgnss-RefTime</w:t>
            </w:r>
            <w:proofErr w:type="spellEnd"/>
            <w:r w:rsidRPr="00C423FC">
              <w:rPr>
                <w:rFonts w:ascii="Arial" w:hAnsi="Arial"/>
                <w:b/>
                <w:i/>
                <w:sz w:val="18"/>
                <w:lang w:eastAsia="en-US"/>
              </w:rPr>
              <w:t xml:space="preserve"> </w:t>
            </w:r>
            <w:r w:rsidRPr="00C423FC">
              <w:rPr>
                <w:rFonts w:ascii="Arial" w:hAnsi="Arial"/>
                <w:noProof/>
                <w:sz w:val="18"/>
                <w:lang w:eastAsia="en-US"/>
              </w:rPr>
              <w:t xml:space="preserve">for which the corrections are valid, </w:t>
            </w:r>
            <w:r w:rsidRPr="00C423FC">
              <w:rPr>
                <w:rFonts w:ascii="Arial" w:hAnsi="Arial"/>
                <w:i/>
                <w:noProof/>
                <w:sz w:val="18"/>
                <w:lang w:eastAsia="en-US"/>
              </w:rPr>
              <w:t>t</w:t>
            </w:r>
            <w:r w:rsidRPr="00C423FC">
              <w:rPr>
                <w:rFonts w:ascii="Arial" w:hAnsi="Arial"/>
                <w:i/>
                <w:noProof/>
                <w:sz w:val="18"/>
                <w:vertAlign w:val="subscript"/>
                <w:lang w:eastAsia="en-US"/>
              </w:rPr>
              <w:t>1</w:t>
            </w:r>
            <w:r w:rsidRPr="00C423FC">
              <w:rPr>
                <w:rFonts w:ascii="Arial" w:hAnsi="Arial"/>
                <w:noProof/>
                <w:sz w:val="18"/>
                <w:lang w:eastAsia="en-US"/>
              </w:rPr>
              <w:t xml:space="preserve"> is the </w:t>
            </w:r>
            <w:r w:rsidRPr="00C423FC">
              <w:rPr>
                <w:rFonts w:ascii="Arial" w:hAnsi="Arial"/>
                <w:i/>
                <w:noProof/>
                <w:sz w:val="18"/>
                <w:lang w:eastAsia="en-US"/>
              </w:rPr>
              <w:t>udreValidityTime</w:t>
            </w:r>
          </w:p>
          <w:p w14:paraId="766D5812" w14:textId="77777777" w:rsidR="00C423FC" w:rsidRPr="00C423FC" w:rsidRDefault="00C423FC" w:rsidP="00C423FC">
            <w:pPr>
              <w:widowControl w:val="0"/>
              <w:overflowPunct/>
              <w:autoSpaceDE/>
              <w:autoSpaceDN/>
              <w:adjustRightInd/>
              <w:spacing w:after="0"/>
              <w:textAlignment w:val="auto"/>
              <w:rPr>
                <w:rFonts w:ascii="Arial" w:hAnsi="Arial"/>
                <w:b/>
                <w:i/>
                <w:sz w:val="18"/>
                <w:lang w:eastAsia="en-US"/>
              </w:rPr>
            </w:pPr>
            <w:r w:rsidRPr="00C423FC">
              <w:rPr>
                <w:rFonts w:ascii="Arial" w:hAnsi="Arial"/>
                <w:noProof/>
                <w:sz w:val="18"/>
                <w:lang w:eastAsia="en-US"/>
              </w:rPr>
              <w:t>field, UDRE(</w:t>
            </w:r>
            <w:r w:rsidRPr="00C423FC">
              <w:rPr>
                <w:rFonts w:ascii="Arial" w:hAnsi="Arial"/>
                <w:i/>
                <w:noProof/>
                <w:sz w:val="18"/>
                <w:lang w:eastAsia="en-US"/>
              </w:rPr>
              <w:t>t</w:t>
            </w:r>
            <w:r w:rsidRPr="00C423FC">
              <w:rPr>
                <w:rFonts w:ascii="Arial" w:hAnsi="Arial"/>
                <w:i/>
                <w:noProof/>
                <w:sz w:val="18"/>
                <w:vertAlign w:val="subscript"/>
                <w:lang w:eastAsia="en-US"/>
              </w:rPr>
              <w:t>0</w:t>
            </w:r>
            <w:r w:rsidRPr="00C423FC">
              <w:rPr>
                <w:rFonts w:ascii="Arial" w:hAnsi="Arial"/>
                <w:noProof/>
                <w:sz w:val="18"/>
                <w:lang w:eastAsia="en-US"/>
              </w:rPr>
              <w:t xml:space="preserve">) is the value of the </w:t>
            </w:r>
            <w:r w:rsidRPr="00C423FC">
              <w:rPr>
                <w:rFonts w:ascii="Arial" w:hAnsi="Arial"/>
                <w:i/>
                <w:noProof/>
                <w:sz w:val="18"/>
                <w:lang w:eastAsia="en-US"/>
              </w:rPr>
              <w:t>udre</w:t>
            </w:r>
            <w:r w:rsidRPr="00C423FC">
              <w:rPr>
                <w:rFonts w:ascii="Arial" w:hAnsi="Arial"/>
                <w:noProof/>
                <w:sz w:val="18"/>
                <w:lang w:eastAsia="en-US"/>
              </w:rPr>
              <w:t xml:space="preserve"> field, and </w:t>
            </w:r>
            <w:r w:rsidRPr="00C423FC">
              <w:rPr>
                <w:rFonts w:ascii="Arial" w:hAnsi="Arial"/>
                <w:i/>
                <w:noProof/>
                <w:sz w:val="18"/>
                <w:lang w:eastAsia="en-US"/>
              </w:rPr>
              <w:t>udreGrowthRate</w:t>
            </w:r>
            <w:r w:rsidRPr="00C423FC">
              <w:rPr>
                <w:rFonts w:ascii="Arial" w:hAnsi="Arial"/>
                <w:noProof/>
                <w:sz w:val="18"/>
                <w:lang w:eastAsia="en-US"/>
              </w:rPr>
              <w:t xml:space="preserve"> field is the factor as shown in the table Value of </w:t>
            </w:r>
            <w:r w:rsidRPr="00C423FC">
              <w:rPr>
                <w:rFonts w:ascii="Arial" w:hAnsi="Arial"/>
                <w:i/>
                <w:noProof/>
                <w:sz w:val="18"/>
                <w:lang w:eastAsia="en-US"/>
              </w:rPr>
              <w:t>udreGrowthRate</w:t>
            </w:r>
            <w:r w:rsidRPr="00C423FC">
              <w:rPr>
                <w:rFonts w:ascii="Arial" w:hAnsi="Arial"/>
                <w:noProof/>
                <w:sz w:val="18"/>
                <w:lang w:eastAsia="en-US"/>
              </w:rPr>
              <w:t xml:space="preserve"> to Indication relation below.</w:t>
            </w:r>
          </w:p>
        </w:tc>
      </w:tr>
      <w:tr w:rsidR="00C423FC" w:rsidRPr="00C423FC" w14:paraId="3B3A9066" w14:textId="77777777" w:rsidTr="007207C6">
        <w:trPr>
          <w:cantSplit/>
        </w:trPr>
        <w:tc>
          <w:tcPr>
            <w:tcW w:w="9639" w:type="dxa"/>
          </w:tcPr>
          <w:p w14:paraId="1ED97247" w14:textId="77777777" w:rsidR="00C423FC" w:rsidRPr="00C423FC" w:rsidRDefault="00C423FC" w:rsidP="00C423FC">
            <w:pPr>
              <w:widowControl w:val="0"/>
              <w:overflowPunct/>
              <w:autoSpaceDE/>
              <w:autoSpaceDN/>
              <w:adjustRightInd/>
              <w:spacing w:after="0"/>
              <w:textAlignment w:val="auto"/>
              <w:rPr>
                <w:rFonts w:ascii="Arial" w:hAnsi="Arial"/>
                <w:b/>
                <w:i/>
                <w:noProof/>
                <w:sz w:val="18"/>
                <w:lang w:eastAsia="en-US"/>
              </w:rPr>
            </w:pPr>
            <w:r w:rsidRPr="00C423FC">
              <w:rPr>
                <w:rFonts w:ascii="Arial" w:hAnsi="Arial"/>
                <w:b/>
                <w:i/>
                <w:noProof/>
                <w:sz w:val="18"/>
                <w:lang w:eastAsia="en-US"/>
              </w:rPr>
              <w:lastRenderedPageBreak/>
              <w:t>udreValidityTime</w:t>
            </w:r>
          </w:p>
          <w:p w14:paraId="1701CDA2" w14:textId="77777777" w:rsidR="00C423FC" w:rsidRPr="00C423FC" w:rsidRDefault="00C423FC" w:rsidP="00C423FC">
            <w:pPr>
              <w:widowControl w:val="0"/>
              <w:overflowPunct/>
              <w:autoSpaceDE/>
              <w:autoSpaceDN/>
              <w:adjustRightInd/>
              <w:spacing w:after="0"/>
              <w:textAlignment w:val="auto"/>
              <w:rPr>
                <w:rFonts w:ascii="Arial" w:hAnsi="Arial"/>
                <w:b/>
                <w:noProof/>
                <w:sz w:val="18"/>
                <w:lang w:eastAsia="en-US"/>
              </w:rPr>
            </w:pPr>
            <w:r w:rsidRPr="00C423FC">
              <w:rPr>
                <w:rFonts w:ascii="Arial" w:hAnsi="Arial"/>
                <w:noProof/>
                <w:sz w:val="18"/>
                <w:lang w:eastAsia="en-US"/>
              </w:rPr>
              <w:t xml:space="preserve">This field specifies the time when the </w:t>
            </w:r>
            <w:r w:rsidRPr="00C423FC">
              <w:rPr>
                <w:rFonts w:ascii="Arial" w:hAnsi="Arial"/>
                <w:i/>
                <w:noProof/>
                <w:sz w:val="18"/>
                <w:lang w:eastAsia="en-US"/>
              </w:rPr>
              <w:t>udreGrowthRate</w:t>
            </w:r>
            <w:r w:rsidRPr="00C423FC">
              <w:rPr>
                <w:rFonts w:ascii="Arial" w:hAnsi="Arial"/>
                <w:noProof/>
                <w:sz w:val="18"/>
                <w:lang w:eastAsia="en-US"/>
              </w:rPr>
              <w:t xml:space="preserve"> field applies and is included if </w:t>
            </w:r>
            <w:r w:rsidRPr="00C423FC">
              <w:rPr>
                <w:rFonts w:ascii="Arial" w:hAnsi="Arial"/>
                <w:i/>
                <w:noProof/>
                <w:sz w:val="18"/>
                <w:lang w:eastAsia="en-US"/>
              </w:rPr>
              <w:t>udreGrowthRate</w:t>
            </w:r>
            <w:r w:rsidRPr="00C423FC">
              <w:rPr>
                <w:rFonts w:ascii="Arial" w:hAnsi="Arial"/>
                <w:noProof/>
                <w:sz w:val="18"/>
                <w:lang w:eastAsia="en-US"/>
              </w:rPr>
              <w:t xml:space="preserve"> is included. The meaning of the values for this field is as shown in the table </w:t>
            </w:r>
            <w:r w:rsidRPr="00C423FC">
              <w:rPr>
                <w:rFonts w:ascii="Arial" w:hAnsi="Arial"/>
                <w:sz w:val="18"/>
                <w:lang w:eastAsia="en-US"/>
              </w:rPr>
              <w:t>Value of</w:t>
            </w:r>
            <w:r w:rsidRPr="00C423FC">
              <w:rPr>
                <w:rFonts w:ascii="Arial" w:hAnsi="Arial"/>
                <w:i/>
                <w:sz w:val="18"/>
                <w:lang w:eastAsia="en-US"/>
              </w:rPr>
              <w:t xml:space="preserve"> </w:t>
            </w:r>
            <w:proofErr w:type="spellStart"/>
            <w:r w:rsidRPr="00C423FC">
              <w:rPr>
                <w:rFonts w:ascii="Arial" w:hAnsi="Arial"/>
                <w:i/>
                <w:sz w:val="18"/>
                <w:lang w:eastAsia="en-US"/>
              </w:rPr>
              <w:t>udreValidityTime</w:t>
            </w:r>
            <w:proofErr w:type="spellEnd"/>
            <w:r w:rsidRPr="00C423FC">
              <w:rPr>
                <w:rFonts w:ascii="Arial" w:hAnsi="Arial"/>
                <w:sz w:val="18"/>
                <w:lang w:eastAsia="en-US"/>
              </w:rPr>
              <w:t xml:space="preserve"> </w:t>
            </w:r>
            <w:r w:rsidRPr="00C423FC">
              <w:rPr>
                <w:rFonts w:ascii="Arial" w:hAnsi="Arial"/>
                <w:noProof/>
                <w:sz w:val="18"/>
                <w:lang w:eastAsia="en-US"/>
              </w:rPr>
              <w:t>to Indication relation below.</w:t>
            </w:r>
          </w:p>
        </w:tc>
      </w:tr>
    </w:tbl>
    <w:p w14:paraId="780D34A6" w14:textId="77777777" w:rsidR="00B61C4F" w:rsidRDefault="00B61C4F" w:rsidP="003D6568">
      <w:pPr>
        <w:overflowPunct/>
        <w:autoSpaceDE/>
        <w:autoSpaceDN/>
        <w:adjustRightInd/>
        <w:textAlignment w:val="auto"/>
        <w:rPr>
          <w:lang w:eastAsia="en-US"/>
        </w:rPr>
      </w:pPr>
    </w:p>
    <w:p w14:paraId="6E2FD8B5" w14:textId="77777777" w:rsidR="009264B1" w:rsidRDefault="009264B1" w:rsidP="003D6568">
      <w:pPr>
        <w:overflowPunct/>
        <w:autoSpaceDE/>
        <w:autoSpaceDN/>
        <w:adjustRightInd/>
        <w:textAlignment w:val="auto"/>
        <w:rPr>
          <w:lang w:eastAsia="en-US"/>
        </w:rPr>
      </w:pPr>
    </w:p>
    <w:p w14:paraId="612F2436" w14:textId="77777777" w:rsidR="00184D7D" w:rsidRDefault="00184D7D" w:rsidP="00184D7D">
      <w:pPr>
        <w:overflowPunct/>
        <w:autoSpaceDE/>
        <w:autoSpaceDN/>
        <w:adjustRightInd/>
        <w:textAlignment w:val="auto"/>
        <w:rPr>
          <w:lang w:eastAsia="en-US"/>
        </w:rPr>
      </w:pPr>
      <w:r w:rsidRPr="00B61C4F">
        <w:rPr>
          <w:highlight w:val="yellow"/>
          <w:lang w:eastAsia="en-US"/>
        </w:rPr>
        <w:t>&lt;Skipped Unmodified changes&gt;</w:t>
      </w:r>
    </w:p>
    <w:p w14:paraId="70E488C1" w14:textId="77777777" w:rsidR="00C82758" w:rsidRPr="00477530" w:rsidRDefault="00C82758" w:rsidP="00C82758">
      <w:pPr>
        <w:rPr>
          <w:b/>
        </w:rPr>
      </w:pPr>
    </w:p>
    <w:p w14:paraId="0D9499A4" w14:textId="77777777" w:rsidR="00BD7776" w:rsidRPr="00E813AF" w:rsidRDefault="00BD7776" w:rsidP="00BD7776">
      <w:pPr>
        <w:pStyle w:val="Heading4"/>
      </w:pPr>
      <w:bookmarkStart w:id="48" w:name="_Toc27765239"/>
      <w:bookmarkStart w:id="49" w:name="_Toc37680920"/>
      <w:bookmarkStart w:id="50" w:name="_Toc46486491"/>
      <w:bookmarkStart w:id="51" w:name="_Toc52546836"/>
      <w:bookmarkStart w:id="52" w:name="_Toc52547366"/>
      <w:bookmarkStart w:id="53" w:name="_Toc52547896"/>
      <w:bookmarkStart w:id="54" w:name="_Toc52548426"/>
      <w:bookmarkStart w:id="55" w:name="_Toc131140204"/>
      <w:r w:rsidRPr="00E813AF">
        <w:t>–</w:t>
      </w:r>
      <w:r w:rsidRPr="00E813AF">
        <w:tab/>
      </w:r>
      <w:r w:rsidRPr="00E813AF">
        <w:rPr>
          <w:i/>
          <w:snapToGrid w:val="0"/>
        </w:rPr>
        <w:t>GNSS-</w:t>
      </w:r>
      <w:proofErr w:type="spellStart"/>
      <w:r w:rsidRPr="00E813AF">
        <w:rPr>
          <w:i/>
          <w:snapToGrid w:val="0"/>
        </w:rPr>
        <w:t>NavigationModel</w:t>
      </w:r>
      <w:bookmarkEnd w:id="48"/>
      <w:bookmarkEnd w:id="49"/>
      <w:bookmarkEnd w:id="50"/>
      <w:bookmarkEnd w:id="51"/>
      <w:bookmarkEnd w:id="52"/>
      <w:bookmarkEnd w:id="53"/>
      <w:bookmarkEnd w:id="54"/>
      <w:bookmarkEnd w:id="55"/>
      <w:proofErr w:type="spellEnd"/>
    </w:p>
    <w:p w14:paraId="18D6D3D1" w14:textId="510B29A4" w:rsidR="00BD7776" w:rsidRPr="00E813AF" w:rsidRDefault="00BD7776" w:rsidP="00BD7776">
      <w:pPr>
        <w:keepLines/>
      </w:pPr>
      <w:r w:rsidRPr="00E813AF">
        <w:t xml:space="preserve">The IE </w:t>
      </w:r>
      <w:r w:rsidRPr="00E813AF">
        <w:rPr>
          <w:i/>
          <w:noProof/>
        </w:rPr>
        <w:t xml:space="preserve">GNSS-NavigationModel </w:t>
      </w:r>
      <w:r w:rsidRPr="00E813AF">
        <w:rPr>
          <w:noProof/>
        </w:rPr>
        <w:t>is</w:t>
      </w:r>
      <w:r w:rsidRPr="00E813AF">
        <w:t xml:space="preserve"> used by the location server to provide precise navigation data to the GNSS capable target device. In response to a request from a target device for GNSS Assistance Data, the location server </w:t>
      </w:r>
      <w:del w:id="56" w:author="Ericsson" w:date="2023-04-01T21:19:00Z">
        <w:r w:rsidRPr="00E813AF" w:rsidDel="002A628A">
          <w:delText>shall</w:delText>
        </w:r>
      </w:del>
      <w:r w:rsidRPr="00E813AF">
        <w:t xml:space="preserve"> determine</w:t>
      </w:r>
      <w:ins w:id="57" w:author="Ericsson" w:date="2023-04-01T21:19:00Z">
        <w:r w:rsidR="002A628A">
          <w:t>s</w:t>
        </w:r>
      </w:ins>
      <w:r w:rsidRPr="00E813AF">
        <w:t xml:space="preserve"> whether to send the navigation model for a particular satellite to a target device based upon factors like the T-Toe limit specified by the target device and any request from the target device for DGNSS (see also </w:t>
      </w:r>
      <w:r w:rsidRPr="00E813AF">
        <w:rPr>
          <w:i/>
          <w:snapToGrid w:val="0"/>
        </w:rPr>
        <w:t>GNSS-</w:t>
      </w:r>
      <w:proofErr w:type="spellStart"/>
      <w:r w:rsidRPr="00E813AF">
        <w:rPr>
          <w:i/>
          <w:snapToGrid w:val="0"/>
        </w:rPr>
        <w:t>DifferentialCorrections</w:t>
      </w:r>
      <w:proofErr w:type="spellEnd"/>
      <w:r w:rsidRPr="00E813AF">
        <w:t>). GNSS Orbit Model can be given in Keplerian parameters or as state vector in Earth-</w:t>
      </w:r>
      <w:proofErr w:type="spellStart"/>
      <w:r w:rsidRPr="00E813AF">
        <w:t>Centered</w:t>
      </w:r>
      <w:proofErr w:type="spellEnd"/>
      <w:r w:rsidRPr="00E813AF">
        <w:t xml:space="preserve"> Earth-Fixed coordinates, dependent on the </w:t>
      </w:r>
      <w:r w:rsidRPr="00E813AF">
        <w:rPr>
          <w:i/>
        </w:rPr>
        <w:t>GNSS-ID</w:t>
      </w:r>
      <w:r w:rsidRPr="00E813AF">
        <w:t xml:space="preserve"> and the target device capabilities. The meaning of these parameters is defined in relevant ICDs of the </w:t>
      </w:r>
      <w:proofErr w:type="gramStart"/>
      <w:r w:rsidRPr="00E813AF">
        <w:t>particular GNSS</w:t>
      </w:r>
      <w:proofErr w:type="gramEnd"/>
      <w:r w:rsidRPr="00E813AF">
        <w:t xml:space="preserve"> and GNSS specific interpretations apply. For example, GPS and QZSS use the same model </w:t>
      </w:r>
      <w:proofErr w:type="gramStart"/>
      <w:r w:rsidRPr="00E813AF">
        <w:t>parameters</w:t>
      </w:r>
      <w:proofErr w:type="gramEnd"/>
      <w:r w:rsidRPr="00E813AF">
        <w:t xml:space="preserve"> but some parameters have a different interpretation [7].</w:t>
      </w:r>
    </w:p>
    <w:p w14:paraId="50C1FC00" w14:textId="77777777" w:rsidR="00C82758" w:rsidRDefault="00C82758" w:rsidP="00033BFD">
      <w:pPr>
        <w:overflowPunct/>
        <w:autoSpaceDE/>
        <w:autoSpaceDN/>
        <w:adjustRightInd/>
        <w:textAlignment w:val="auto"/>
        <w:rPr>
          <w:highlight w:val="yellow"/>
          <w:lang w:eastAsia="en-US"/>
        </w:rPr>
      </w:pPr>
    </w:p>
    <w:p w14:paraId="126627BA" w14:textId="79C33480" w:rsidR="00033BFD" w:rsidRDefault="00033BFD" w:rsidP="00033BFD">
      <w:pPr>
        <w:overflowPunct/>
        <w:autoSpaceDE/>
        <w:autoSpaceDN/>
        <w:adjustRightInd/>
        <w:textAlignment w:val="auto"/>
        <w:rPr>
          <w:lang w:eastAsia="en-US"/>
        </w:rPr>
      </w:pPr>
      <w:r w:rsidRPr="00B61C4F">
        <w:rPr>
          <w:highlight w:val="yellow"/>
          <w:lang w:eastAsia="en-US"/>
        </w:rPr>
        <w:t>&lt;Skipped Unmodified changes&gt;</w:t>
      </w:r>
    </w:p>
    <w:p w14:paraId="11D46C9B" w14:textId="77777777" w:rsidR="00D8465D" w:rsidRPr="00E813AF" w:rsidRDefault="00D8465D" w:rsidP="00D8465D">
      <w:pPr>
        <w:rPr>
          <w:b/>
        </w:rPr>
      </w:pPr>
    </w:p>
    <w:p w14:paraId="1D5724FE" w14:textId="77777777" w:rsidR="00D8465D" w:rsidRPr="00E813AF" w:rsidRDefault="00D8465D" w:rsidP="00D8465D">
      <w:pPr>
        <w:pStyle w:val="Heading4"/>
      </w:pPr>
      <w:bookmarkStart w:id="58" w:name="_Toc27765240"/>
      <w:bookmarkStart w:id="59" w:name="_Toc37680921"/>
      <w:bookmarkStart w:id="60" w:name="_Toc46486492"/>
      <w:bookmarkStart w:id="61" w:name="_Toc52546837"/>
      <w:bookmarkStart w:id="62" w:name="_Toc52547367"/>
      <w:bookmarkStart w:id="63" w:name="_Toc52547897"/>
      <w:bookmarkStart w:id="64" w:name="_Toc52548427"/>
      <w:bookmarkStart w:id="65" w:name="_Toc131140205"/>
      <w:r w:rsidRPr="00E813AF">
        <w:t>–</w:t>
      </w:r>
      <w:r w:rsidRPr="00E813AF">
        <w:tab/>
      </w:r>
      <w:proofErr w:type="spellStart"/>
      <w:r w:rsidRPr="00E813AF">
        <w:rPr>
          <w:i/>
          <w:snapToGrid w:val="0"/>
        </w:rPr>
        <w:t>StandardClockModelList</w:t>
      </w:r>
      <w:bookmarkEnd w:id="58"/>
      <w:bookmarkEnd w:id="59"/>
      <w:bookmarkEnd w:id="60"/>
      <w:bookmarkEnd w:id="61"/>
      <w:bookmarkEnd w:id="62"/>
      <w:bookmarkEnd w:id="63"/>
      <w:bookmarkEnd w:id="64"/>
      <w:bookmarkEnd w:id="65"/>
      <w:proofErr w:type="spellEnd"/>
    </w:p>
    <w:p w14:paraId="3332DDF8" w14:textId="77777777" w:rsidR="00D8465D" w:rsidRPr="00E813AF" w:rsidRDefault="00D8465D" w:rsidP="00D8465D">
      <w:pPr>
        <w:pStyle w:val="PL"/>
      </w:pPr>
      <w:r w:rsidRPr="00E813AF">
        <w:t>-- ASN1START</w:t>
      </w:r>
    </w:p>
    <w:p w14:paraId="417A47B0" w14:textId="77777777" w:rsidR="00D8465D" w:rsidRPr="00E813AF" w:rsidRDefault="00D8465D" w:rsidP="00D8465D">
      <w:pPr>
        <w:pStyle w:val="PL"/>
      </w:pPr>
    </w:p>
    <w:p w14:paraId="0B1D078D" w14:textId="77777777" w:rsidR="00D8465D" w:rsidRPr="00E813AF" w:rsidRDefault="00D8465D" w:rsidP="00D8465D">
      <w:pPr>
        <w:pStyle w:val="PL"/>
        <w:rPr>
          <w:snapToGrid w:val="0"/>
        </w:rPr>
      </w:pPr>
      <w:r w:rsidRPr="00E813AF">
        <w:rPr>
          <w:snapToGrid w:val="0"/>
        </w:rPr>
        <w:t>StandardClockModelList ::= SEQUENCE (SIZE(1..2)) OF StandardClockModelElement</w:t>
      </w:r>
    </w:p>
    <w:p w14:paraId="73B7732D" w14:textId="77777777" w:rsidR="00D8465D" w:rsidRPr="00E813AF" w:rsidRDefault="00D8465D" w:rsidP="00D8465D">
      <w:pPr>
        <w:pStyle w:val="PL"/>
        <w:rPr>
          <w:snapToGrid w:val="0"/>
        </w:rPr>
      </w:pPr>
    </w:p>
    <w:p w14:paraId="5FCA8613" w14:textId="77777777" w:rsidR="00D8465D" w:rsidRPr="00E813AF" w:rsidRDefault="00D8465D" w:rsidP="00D8465D">
      <w:pPr>
        <w:pStyle w:val="PL"/>
      </w:pPr>
      <w:r w:rsidRPr="00E813AF">
        <w:t>StandardClockModelElement ::= SEQUENCE {</w:t>
      </w:r>
    </w:p>
    <w:p w14:paraId="77866323" w14:textId="77777777" w:rsidR="00D8465D" w:rsidRPr="00E813AF" w:rsidRDefault="00D8465D" w:rsidP="00D8465D">
      <w:pPr>
        <w:pStyle w:val="PL"/>
      </w:pPr>
      <w:r w:rsidRPr="00E813AF">
        <w:tab/>
        <w:t>stanClockToc</w:t>
      </w:r>
      <w:r w:rsidRPr="00E813AF">
        <w:tab/>
      </w:r>
      <w:r w:rsidRPr="00E813AF">
        <w:tab/>
      </w:r>
      <w:r w:rsidRPr="00E813AF">
        <w:tab/>
        <w:t>INTEGER (0..16383),</w:t>
      </w:r>
    </w:p>
    <w:p w14:paraId="7996268E" w14:textId="77777777" w:rsidR="00D8465D" w:rsidRPr="00E813AF" w:rsidRDefault="00D8465D" w:rsidP="00D8465D">
      <w:pPr>
        <w:pStyle w:val="PL"/>
      </w:pPr>
      <w:r w:rsidRPr="00E813AF">
        <w:tab/>
        <w:t>stanClockAF2</w:t>
      </w:r>
      <w:r w:rsidRPr="00E813AF">
        <w:tab/>
      </w:r>
      <w:r w:rsidRPr="00E813AF">
        <w:tab/>
      </w:r>
      <w:r w:rsidRPr="00E813AF">
        <w:tab/>
        <w:t>INTEGER (-32..31),</w:t>
      </w:r>
    </w:p>
    <w:p w14:paraId="105204B5" w14:textId="77777777" w:rsidR="00D8465D" w:rsidRPr="00E813AF" w:rsidRDefault="00D8465D" w:rsidP="00D8465D">
      <w:pPr>
        <w:pStyle w:val="PL"/>
      </w:pPr>
      <w:r w:rsidRPr="00E813AF">
        <w:tab/>
        <w:t>stanClockAF1</w:t>
      </w:r>
      <w:r w:rsidRPr="00E813AF">
        <w:tab/>
      </w:r>
      <w:r w:rsidRPr="00E813AF">
        <w:tab/>
      </w:r>
      <w:r w:rsidRPr="00E813AF">
        <w:tab/>
        <w:t>INTEGER (-1048576..1048575),</w:t>
      </w:r>
    </w:p>
    <w:p w14:paraId="358B559E" w14:textId="77777777" w:rsidR="00D8465D" w:rsidRPr="00E813AF" w:rsidRDefault="00D8465D" w:rsidP="00D8465D">
      <w:pPr>
        <w:pStyle w:val="PL"/>
      </w:pPr>
      <w:r w:rsidRPr="00E813AF">
        <w:tab/>
        <w:t>stanClockAF0</w:t>
      </w:r>
      <w:r w:rsidRPr="00E813AF">
        <w:tab/>
      </w:r>
      <w:r w:rsidRPr="00E813AF">
        <w:tab/>
      </w:r>
      <w:r w:rsidRPr="00E813AF">
        <w:tab/>
        <w:t>INTEGER (-1073741824..1073741823),</w:t>
      </w:r>
    </w:p>
    <w:p w14:paraId="3D605B46" w14:textId="77777777" w:rsidR="00D8465D" w:rsidRPr="00E813AF" w:rsidRDefault="00D8465D" w:rsidP="00D8465D">
      <w:pPr>
        <w:pStyle w:val="PL"/>
      </w:pPr>
      <w:r w:rsidRPr="00E813AF">
        <w:tab/>
        <w:t>stanClockTgd</w:t>
      </w:r>
      <w:r w:rsidRPr="00E813AF">
        <w:tab/>
      </w:r>
      <w:r w:rsidRPr="00E813AF">
        <w:tab/>
      </w:r>
      <w:r w:rsidRPr="00E813AF">
        <w:tab/>
        <w:t>INTEGER (-512..511)</w:t>
      </w:r>
      <w:r w:rsidRPr="00E813AF">
        <w:tab/>
      </w:r>
      <w:r w:rsidRPr="00E813AF">
        <w:tab/>
      </w:r>
      <w:r w:rsidRPr="00E813AF">
        <w:tab/>
      </w:r>
      <w:r w:rsidRPr="00E813AF">
        <w:tab/>
        <w:t>OPTIONAL,</w:t>
      </w:r>
      <w:r w:rsidRPr="00E813AF">
        <w:tab/>
        <w:t>-- Need ON</w:t>
      </w:r>
    </w:p>
    <w:p w14:paraId="349A7435" w14:textId="77777777" w:rsidR="00D8465D" w:rsidRPr="00E813AF" w:rsidRDefault="00D8465D" w:rsidP="00D8465D">
      <w:pPr>
        <w:pStyle w:val="PL"/>
      </w:pPr>
      <w:r w:rsidRPr="00E813AF">
        <w:tab/>
        <w:t>sisa</w:t>
      </w:r>
      <w:r w:rsidRPr="00E813AF">
        <w:tab/>
      </w:r>
      <w:r w:rsidRPr="00E813AF">
        <w:tab/>
      </w:r>
      <w:r w:rsidRPr="00E813AF">
        <w:tab/>
      </w:r>
      <w:r w:rsidRPr="00E813AF">
        <w:tab/>
      </w:r>
      <w:r w:rsidRPr="00E813AF">
        <w:tab/>
        <w:t>INTEGER (0..255),</w:t>
      </w:r>
    </w:p>
    <w:p w14:paraId="2468DEB0" w14:textId="77777777" w:rsidR="00D8465D" w:rsidRPr="00E813AF" w:rsidRDefault="00D8465D" w:rsidP="00D8465D">
      <w:pPr>
        <w:pStyle w:val="PL"/>
      </w:pPr>
      <w:r w:rsidRPr="00E813AF">
        <w:tab/>
        <w:t>stanModelID</w:t>
      </w:r>
      <w:r w:rsidRPr="00E813AF">
        <w:tab/>
      </w:r>
      <w:r w:rsidRPr="00E813AF">
        <w:tab/>
      </w:r>
      <w:r w:rsidRPr="00E813AF">
        <w:tab/>
      </w:r>
      <w:r w:rsidRPr="00E813AF">
        <w:tab/>
        <w:t>INTEGER (0..1)</w:t>
      </w:r>
      <w:r w:rsidRPr="00E813AF">
        <w:tab/>
      </w:r>
      <w:r w:rsidRPr="00E813AF">
        <w:tab/>
      </w:r>
      <w:r w:rsidRPr="00E813AF">
        <w:tab/>
      </w:r>
      <w:r w:rsidRPr="00E813AF">
        <w:tab/>
      </w:r>
      <w:r w:rsidRPr="00E813AF">
        <w:tab/>
        <w:t>OPTIONAL,</w:t>
      </w:r>
      <w:r w:rsidRPr="00E813AF">
        <w:tab/>
        <w:t>-- Need ON</w:t>
      </w:r>
    </w:p>
    <w:p w14:paraId="6633B9B6" w14:textId="77777777" w:rsidR="00D8465D" w:rsidRPr="00E813AF" w:rsidRDefault="00D8465D" w:rsidP="00D8465D">
      <w:pPr>
        <w:pStyle w:val="PL"/>
      </w:pPr>
      <w:r w:rsidRPr="00E813AF">
        <w:tab/>
        <w:t>...</w:t>
      </w:r>
    </w:p>
    <w:p w14:paraId="696868A9" w14:textId="77777777" w:rsidR="00D8465D" w:rsidRPr="00E813AF" w:rsidRDefault="00D8465D" w:rsidP="00D8465D">
      <w:pPr>
        <w:pStyle w:val="PL"/>
      </w:pPr>
      <w:r w:rsidRPr="00E813AF">
        <w:t>}</w:t>
      </w:r>
    </w:p>
    <w:p w14:paraId="65840AA9" w14:textId="77777777" w:rsidR="00D8465D" w:rsidRPr="00E813AF" w:rsidRDefault="00D8465D" w:rsidP="00D8465D">
      <w:pPr>
        <w:pStyle w:val="PL"/>
      </w:pPr>
    </w:p>
    <w:p w14:paraId="1599EB7C" w14:textId="77777777" w:rsidR="00D8465D" w:rsidRPr="00E813AF" w:rsidRDefault="00D8465D" w:rsidP="00D8465D">
      <w:pPr>
        <w:pStyle w:val="PL"/>
      </w:pPr>
      <w:r w:rsidRPr="00E813AF">
        <w:t>-- ASN1STOP</w:t>
      </w:r>
    </w:p>
    <w:p w14:paraId="4CEBB1B6" w14:textId="77777777" w:rsidR="00D8465D" w:rsidRPr="00E813AF" w:rsidRDefault="00D8465D" w:rsidP="00D8465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8465D" w:rsidRPr="00E813AF" w14:paraId="65EB4437" w14:textId="77777777" w:rsidTr="007207C6">
        <w:trPr>
          <w:cantSplit/>
          <w:tblHeader/>
        </w:trPr>
        <w:tc>
          <w:tcPr>
            <w:tcW w:w="9639" w:type="dxa"/>
          </w:tcPr>
          <w:p w14:paraId="090D7FC4" w14:textId="77777777" w:rsidR="00D8465D" w:rsidRPr="00E813AF" w:rsidRDefault="00D8465D" w:rsidP="007207C6">
            <w:pPr>
              <w:pStyle w:val="TAH"/>
              <w:keepNext w:val="0"/>
              <w:keepLines w:val="0"/>
              <w:widowControl w:val="0"/>
            </w:pPr>
            <w:r w:rsidRPr="00E813AF">
              <w:rPr>
                <w:i/>
                <w:noProof/>
              </w:rPr>
              <w:t>StandardClockModelList</w:t>
            </w:r>
            <w:r w:rsidRPr="00E813AF">
              <w:rPr>
                <w:iCs/>
                <w:noProof/>
              </w:rPr>
              <w:t xml:space="preserve"> field descriptions</w:t>
            </w:r>
          </w:p>
        </w:tc>
      </w:tr>
      <w:tr w:rsidR="00D8465D" w:rsidRPr="00E813AF" w14:paraId="5A975956" w14:textId="77777777" w:rsidTr="007207C6">
        <w:trPr>
          <w:cantSplit/>
        </w:trPr>
        <w:tc>
          <w:tcPr>
            <w:tcW w:w="9639" w:type="dxa"/>
          </w:tcPr>
          <w:p w14:paraId="0DA4CCCC" w14:textId="77777777" w:rsidR="00D8465D" w:rsidRPr="00E813AF" w:rsidRDefault="00D8465D" w:rsidP="007207C6">
            <w:pPr>
              <w:pStyle w:val="TAL"/>
              <w:keepNext w:val="0"/>
              <w:keepLines w:val="0"/>
              <w:widowControl w:val="0"/>
              <w:rPr>
                <w:b/>
                <w:i/>
              </w:rPr>
            </w:pPr>
            <w:proofErr w:type="spellStart"/>
            <w:r w:rsidRPr="00E813AF">
              <w:rPr>
                <w:b/>
                <w:i/>
              </w:rPr>
              <w:t>standardClockModelList</w:t>
            </w:r>
            <w:proofErr w:type="spellEnd"/>
          </w:p>
          <w:p w14:paraId="06516749" w14:textId="77777777" w:rsidR="00D8465D" w:rsidRPr="00E813AF" w:rsidRDefault="00D8465D" w:rsidP="007207C6">
            <w:pPr>
              <w:pStyle w:val="TAL"/>
              <w:keepNext w:val="0"/>
              <w:keepLines w:val="0"/>
              <w:widowControl w:val="0"/>
            </w:pPr>
            <w:proofErr w:type="spellStart"/>
            <w:r w:rsidRPr="00E813AF">
              <w:rPr>
                <w:i/>
              </w:rPr>
              <w:t>gnss-ClockModel</w:t>
            </w:r>
            <w:proofErr w:type="spellEnd"/>
            <w:r w:rsidRPr="00E813AF">
              <w:t xml:space="preserve"> Model-1 contains one or two clock model elements. If included, clock Model-1 shall be included once or twice depending on the target device capability.</w:t>
            </w:r>
          </w:p>
          <w:p w14:paraId="7BF3FF55" w14:textId="1C826445" w:rsidR="00D8465D" w:rsidRPr="00E813AF" w:rsidRDefault="00D8465D" w:rsidP="007207C6">
            <w:pPr>
              <w:pStyle w:val="TAL"/>
              <w:keepNext w:val="0"/>
              <w:keepLines w:val="0"/>
              <w:widowControl w:val="0"/>
              <w:rPr>
                <w:b/>
                <w:i/>
              </w:rPr>
            </w:pPr>
            <w:r w:rsidRPr="00E813AF">
              <w:t xml:space="preserve">If the target device is supporting multiple Galileo signals, the location server </w:t>
            </w:r>
            <w:del w:id="66" w:author="Ericsson" w:date="2023-04-01T21:19:00Z">
              <w:r w:rsidRPr="00E813AF" w:rsidDel="002A628A">
                <w:delText>shall</w:delText>
              </w:r>
            </w:del>
            <w:r w:rsidRPr="00E813AF">
              <w:t xml:space="preserve"> include</w:t>
            </w:r>
            <w:ins w:id="67" w:author="Ericsson" w:date="2023-04-01T21:19:00Z">
              <w:r w:rsidR="002A628A">
                <w:t>s</w:t>
              </w:r>
            </w:ins>
            <w:r w:rsidRPr="00E813AF">
              <w:t xml:space="preserve"> both F/Nav and I/Nav clock models in</w:t>
            </w:r>
            <w:r w:rsidRPr="00E813AF">
              <w:rPr>
                <w:i/>
              </w:rPr>
              <w:t xml:space="preserve"> </w:t>
            </w:r>
            <w:proofErr w:type="spellStart"/>
            <w:r w:rsidRPr="00E813AF">
              <w:rPr>
                <w:i/>
                <w:snapToGrid w:val="0"/>
              </w:rPr>
              <w:t>gnss-ClockModel</w:t>
            </w:r>
            <w:proofErr w:type="spellEnd"/>
            <w:r w:rsidRPr="00E813AF">
              <w:t xml:space="preserve"> if the location server assumes the target device to perform location information calculation using multiple signals.</w:t>
            </w:r>
          </w:p>
        </w:tc>
      </w:tr>
      <w:tr w:rsidR="00D8465D" w:rsidRPr="00E813AF" w14:paraId="3172CBD6" w14:textId="77777777" w:rsidTr="007207C6">
        <w:trPr>
          <w:cantSplit/>
        </w:trPr>
        <w:tc>
          <w:tcPr>
            <w:tcW w:w="9639" w:type="dxa"/>
          </w:tcPr>
          <w:p w14:paraId="7B4B2303" w14:textId="77777777" w:rsidR="00D8465D" w:rsidRPr="00E813AF" w:rsidRDefault="00D8465D" w:rsidP="007207C6">
            <w:pPr>
              <w:pStyle w:val="TAL"/>
              <w:keepNext w:val="0"/>
              <w:keepLines w:val="0"/>
              <w:widowControl w:val="0"/>
              <w:rPr>
                <w:b/>
                <w:i/>
              </w:rPr>
            </w:pPr>
            <w:proofErr w:type="spellStart"/>
            <w:r w:rsidRPr="00E813AF">
              <w:rPr>
                <w:b/>
                <w:i/>
              </w:rPr>
              <w:t>stanClockToc</w:t>
            </w:r>
            <w:proofErr w:type="spellEnd"/>
          </w:p>
          <w:p w14:paraId="0C8B2414" w14:textId="77777777" w:rsidR="00D8465D" w:rsidRPr="00E813AF" w:rsidRDefault="00D8465D" w:rsidP="007207C6">
            <w:pPr>
              <w:pStyle w:val="TAL"/>
              <w:keepNext w:val="0"/>
              <w:keepLines w:val="0"/>
              <w:widowControl w:val="0"/>
            </w:pPr>
            <w:r w:rsidRPr="00E813AF">
              <w:t>Parameter t</w:t>
            </w:r>
            <w:r w:rsidRPr="00E813AF">
              <w:rPr>
                <w:vertAlign w:val="subscript"/>
              </w:rPr>
              <w:t>oc</w:t>
            </w:r>
            <w:r w:rsidRPr="00E813AF">
              <w:t xml:space="preserve"> defined in [8].</w:t>
            </w:r>
          </w:p>
          <w:p w14:paraId="50F3BBA7" w14:textId="77777777" w:rsidR="00D8465D" w:rsidRPr="00E813AF" w:rsidRDefault="00D8465D" w:rsidP="007207C6">
            <w:pPr>
              <w:pStyle w:val="TAL"/>
              <w:keepNext w:val="0"/>
              <w:keepLines w:val="0"/>
              <w:widowControl w:val="0"/>
            </w:pPr>
            <w:r w:rsidRPr="00E813AF">
              <w:t>Scale factor 60 seconds.</w:t>
            </w:r>
          </w:p>
        </w:tc>
      </w:tr>
      <w:tr w:rsidR="00D8465D" w:rsidRPr="00E813AF" w14:paraId="4D03CCC0" w14:textId="77777777" w:rsidTr="007207C6">
        <w:trPr>
          <w:cantSplit/>
        </w:trPr>
        <w:tc>
          <w:tcPr>
            <w:tcW w:w="9639" w:type="dxa"/>
          </w:tcPr>
          <w:p w14:paraId="1C02A63D" w14:textId="77777777" w:rsidR="00D8465D" w:rsidRPr="00E813AF" w:rsidRDefault="00D8465D" w:rsidP="007207C6">
            <w:pPr>
              <w:pStyle w:val="TAL"/>
              <w:keepNext w:val="0"/>
              <w:keepLines w:val="0"/>
              <w:widowControl w:val="0"/>
              <w:rPr>
                <w:b/>
                <w:bCs/>
                <w:i/>
                <w:iCs/>
                <w:noProof/>
              </w:rPr>
            </w:pPr>
            <w:r w:rsidRPr="00E813AF">
              <w:rPr>
                <w:b/>
                <w:bCs/>
                <w:i/>
                <w:iCs/>
                <w:noProof/>
              </w:rPr>
              <w:t>stanClockAF2</w:t>
            </w:r>
          </w:p>
          <w:p w14:paraId="2CB02F4E" w14:textId="77777777" w:rsidR="00D8465D" w:rsidRPr="00E813AF" w:rsidRDefault="00D8465D" w:rsidP="007207C6">
            <w:pPr>
              <w:pStyle w:val="TAL"/>
              <w:keepNext w:val="0"/>
              <w:keepLines w:val="0"/>
              <w:widowControl w:val="0"/>
            </w:pPr>
            <w:r w:rsidRPr="00E813AF">
              <w:t>Parameter af</w:t>
            </w:r>
            <w:r w:rsidRPr="00E813AF">
              <w:rPr>
                <w:vertAlign w:val="subscript"/>
              </w:rPr>
              <w:t>2</w:t>
            </w:r>
            <w:r w:rsidRPr="00E813AF">
              <w:t xml:space="preserve"> defined in [8].</w:t>
            </w:r>
          </w:p>
          <w:p w14:paraId="7E137F33" w14:textId="77777777" w:rsidR="00D8465D" w:rsidRPr="00E813AF" w:rsidRDefault="00D8465D" w:rsidP="007207C6">
            <w:pPr>
              <w:pStyle w:val="TAL"/>
              <w:keepNext w:val="0"/>
              <w:keepLines w:val="0"/>
              <w:widowControl w:val="0"/>
              <w:rPr>
                <w:b/>
                <w:bCs/>
                <w:i/>
                <w:iCs/>
                <w:noProof/>
              </w:rPr>
            </w:pPr>
            <w:r w:rsidRPr="00E813AF">
              <w:t>Scale factor 2</w:t>
            </w:r>
            <w:r w:rsidRPr="00E813AF">
              <w:rPr>
                <w:vertAlign w:val="superscript"/>
              </w:rPr>
              <w:t>-59</w:t>
            </w:r>
            <w:r w:rsidRPr="00E813AF">
              <w:t xml:space="preserve"> seconds/second</w:t>
            </w:r>
            <w:r w:rsidRPr="00E813AF">
              <w:rPr>
                <w:vertAlign w:val="superscript"/>
              </w:rPr>
              <w:t>2</w:t>
            </w:r>
            <w:r w:rsidRPr="00E813AF">
              <w:t>.</w:t>
            </w:r>
          </w:p>
        </w:tc>
      </w:tr>
      <w:tr w:rsidR="00D8465D" w:rsidRPr="00E813AF" w14:paraId="2557997F" w14:textId="77777777" w:rsidTr="007207C6">
        <w:trPr>
          <w:cantSplit/>
        </w:trPr>
        <w:tc>
          <w:tcPr>
            <w:tcW w:w="9639" w:type="dxa"/>
          </w:tcPr>
          <w:p w14:paraId="25D2BA18" w14:textId="77777777" w:rsidR="00D8465D" w:rsidRPr="00E813AF" w:rsidRDefault="00D8465D" w:rsidP="007207C6">
            <w:pPr>
              <w:pStyle w:val="TAL"/>
              <w:keepNext w:val="0"/>
              <w:keepLines w:val="0"/>
              <w:widowControl w:val="0"/>
              <w:rPr>
                <w:b/>
                <w:bCs/>
                <w:i/>
                <w:iCs/>
                <w:noProof/>
              </w:rPr>
            </w:pPr>
            <w:r w:rsidRPr="00E813AF">
              <w:rPr>
                <w:b/>
                <w:bCs/>
                <w:i/>
                <w:iCs/>
                <w:noProof/>
              </w:rPr>
              <w:t>stanClockAF1</w:t>
            </w:r>
          </w:p>
          <w:p w14:paraId="2039E41E" w14:textId="77777777" w:rsidR="00D8465D" w:rsidRPr="00E813AF" w:rsidRDefault="00D8465D" w:rsidP="007207C6">
            <w:pPr>
              <w:pStyle w:val="TAL"/>
              <w:keepNext w:val="0"/>
              <w:keepLines w:val="0"/>
              <w:widowControl w:val="0"/>
            </w:pPr>
            <w:r w:rsidRPr="00E813AF">
              <w:t>Parameter af</w:t>
            </w:r>
            <w:r w:rsidRPr="00E813AF">
              <w:rPr>
                <w:vertAlign w:val="subscript"/>
              </w:rPr>
              <w:t>1</w:t>
            </w:r>
            <w:r w:rsidRPr="00E813AF">
              <w:t xml:space="preserve"> defined in [8].</w:t>
            </w:r>
          </w:p>
          <w:p w14:paraId="67F10B9E" w14:textId="77777777" w:rsidR="00D8465D" w:rsidRPr="00E813AF" w:rsidRDefault="00D8465D" w:rsidP="007207C6">
            <w:pPr>
              <w:pStyle w:val="TAL"/>
              <w:keepNext w:val="0"/>
              <w:keepLines w:val="0"/>
              <w:widowControl w:val="0"/>
              <w:rPr>
                <w:b/>
                <w:bCs/>
                <w:i/>
                <w:iCs/>
                <w:noProof/>
              </w:rPr>
            </w:pPr>
            <w:r w:rsidRPr="00E813AF">
              <w:t>Scale factor 2</w:t>
            </w:r>
            <w:r w:rsidRPr="00E813AF">
              <w:rPr>
                <w:vertAlign w:val="superscript"/>
              </w:rPr>
              <w:t>-46</w:t>
            </w:r>
            <w:r w:rsidRPr="00E813AF">
              <w:t xml:space="preserve"> seconds/second.</w:t>
            </w:r>
          </w:p>
        </w:tc>
      </w:tr>
      <w:tr w:rsidR="00D8465D" w:rsidRPr="00E813AF" w14:paraId="1963A755" w14:textId="77777777" w:rsidTr="007207C6">
        <w:trPr>
          <w:cantSplit/>
        </w:trPr>
        <w:tc>
          <w:tcPr>
            <w:tcW w:w="9639" w:type="dxa"/>
          </w:tcPr>
          <w:p w14:paraId="2CA86299" w14:textId="77777777" w:rsidR="00D8465D" w:rsidRPr="00E813AF" w:rsidRDefault="00D8465D" w:rsidP="007207C6">
            <w:pPr>
              <w:pStyle w:val="TAL"/>
              <w:keepNext w:val="0"/>
              <w:keepLines w:val="0"/>
              <w:widowControl w:val="0"/>
              <w:rPr>
                <w:b/>
                <w:bCs/>
                <w:i/>
                <w:iCs/>
                <w:noProof/>
              </w:rPr>
            </w:pPr>
            <w:r w:rsidRPr="00E813AF">
              <w:rPr>
                <w:b/>
                <w:bCs/>
                <w:i/>
                <w:iCs/>
                <w:noProof/>
              </w:rPr>
              <w:t>stanClockAF0</w:t>
            </w:r>
          </w:p>
          <w:p w14:paraId="52DB49AB" w14:textId="77777777" w:rsidR="00D8465D" w:rsidRPr="00E813AF" w:rsidRDefault="00D8465D" w:rsidP="007207C6">
            <w:pPr>
              <w:pStyle w:val="TAL"/>
              <w:keepNext w:val="0"/>
              <w:keepLines w:val="0"/>
              <w:widowControl w:val="0"/>
            </w:pPr>
            <w:r w:rsidRPr="00E813AF">
              <w:t>Parameter af</w:t>
            </w:r>
            <w:r w:rsidRPr="00E813AF">
              <w:rPr>
                <w:vertAlign w:val="subscript"/>
              </w:rPr>
              <w:t>0</w:t>
            </w:r>
            <w:r w:rsidRPr="00E813AF">
              <w:t xml:space="preserve"> defined in [8].</w:t>
            </w:r>
          </w:p>
          <w:p w14:paraId="41A606E7" w14:textId="77777777" w:rsidR="00D8465D" w:rsidRPr="00E813AF" w:rsidRDefault="00D8465D" w:rsidP="007207C6">
            <w:pPr>
              <w:pStyle w:val="TAL"/>
              <w:keepNext w:val="0"/>
              <w:keepLines w:val="0"/>
              <w:widowControl w:val="0"/>
              <w:rPr>
                <w:b/>
                <w:bCs/>
                <w:i/>
                <w:iCs/>
                <w:noProof/>
              </w:rPr>
            </w:pPr>
            <w:r w:rsidRPr="00E813AF">
              <w:t>Scale factor 2</w:t>
            </w:r>
            <w:r w:rsidRPr="00E813AF">
              <w:rPr>
                <w:vertAlign w:val="superscript"/>
              </w:rPr>
              <w:t>-34</w:t>
            </w:r>
            <w:r w:rsidRPr="00E813AF">
              <w:t xml:space="preserve"> seconds.</w:t>
            </w:r>
          </w:p>
        </w:tc>
      </w:tr>
      <w:tr w:rsidR="00D8465D" w:rsidRPr="00E813AF" w14:paraId="68965EA4" w14:textId="77777777" w:rsidTr="007207C6">
        <w:trPr>
          <w:cantSplit/>
        </w:trPr>
        <w:tc>
          <w:tcPr>
            <w:tcW w:w="9639" w:type="dxa"/>
          </w:tcPr>
          <w:p w14:paraId="1F17326F" w14:textId="77777777" w:rsidR="00D8465D" w:rsidRPr="00E813AF" w:rsidRDefault="00D8465D" w:rsidP="007207C6">
            <w:pPr>
              <w:pStyle w:val="TAL"/>
              <w:keepNext w:val="0"/>
              <w:keepLines w:val="0"/>
              <w:widowControl w:val="0"/>
              <w:rPr>
                <w:b/>
                <w:i/>
              </w:rPr>
            </w:pPr>
            <w:proofErr w:type="spellStart"/>
            <w:r w:rsidRPr="00E813AF">
              <w:rPr>
                <w:b/>
                <w:i/>
              </w:rPr>
              <w:lastRenderedPageBreak/>
              <w:t>stanClockTgd</w:t>
            </w:r>
            <w:proofErr w:type="spellEnd"/>
          </w:p>
          <w:p w14:paraId="57F69BE6" w14:textId="77777777" w:rsidR="00D8465D" w:rsidRPr="00E813AF" w:rsidRDefault="00D8465D" w:rsidP="007207C6">
            <w:pPr>
              <w:pStyle w:val="TAL"/>
              <w:keepNext w:val="0"/>
              <w:keepLines w:val="0"/>
              <w:widowControl w:val="0"/>
            </w:pPr>
            <w:r w:rsidRPr="00E813AF">
              <w:t>Parameter T</w:t>
            </w:r>
            <w:r w:rsidRPr="00E813AF">
              <w:rPr>
                <w:vertAlign w:val="subscript"/>
              </w:rPr>
              <w:t>GD</w:t>
            </w:r>
            <w:r w:rsidRPr="00E813AF">
              <w:t>, Broadcast Group Delay (BGD), defined in [8].</w:t>
            </w:r>
          </w:p>
          <w:p w14:paraId="2AC79CA6" w14:textId="77777777" w:rsidR="00D8465D" w:rsidRPr="00E813AF" w:rsidRDefault="00D8465D" w:rsidP="007207C6">
            <w:pPr>
              <w:pStyle w:val="TAL"/>
              <w:keepNext w:val="0"/>
              <w:keepLines w:val="0"/>
              <w:widowControl w:val="0"/>
            </w:pPr>
            <w:r w:rsidRPr="00E813AF">
              <w:t>Scale factor 2</w:t>
            </w:r>
            <w:r w:rsidRPr="00E813AF">
              <w:rPr>
                <w:vertAlign w:val="superscript"/>
              </w:rPr>
              <w:t>-32</w:t>
            </w:r>
            <w:r w:rsidRPr="00E813AF">
              <w:t xml:space="preserve"> seconds.</w:t>
            </w:r>
          </w:p>
          <w:p w14:paraId="46D15AD4" w14:textId="77777777" w:rsidR="00D8465D" w:rsidRPr="00E813AF" w:rsidRDefault="00D8465D" w:rsidP="007207C6">
            <w:pPr>
              <w:pStyle w:val="TAL"/>
              <w:keepNext w:val="0"/>
              <w:keepLines w:val="0"/>
              <w:widowControl w:val="0"/>
              <w:rPr>
                <w:b/>
                <w:bCs/>
                <w:i/>
                <w:iCs/>
                <w:noProof/>
              </w:rPr>
            </w:pPr>
            <w:r w:rsidRPr="00E813AF">
              <w:t>This field is required if the target device supports only single frequency Galileo signal.</w:t>
            </w:r>
          </w:p>
        </w:tc>
      </w:tr>
      <w:tr w:rsidR="00D8465D" w:rsidRPr="00E813AF" w14:paraId="17A28D44" w14:textId="77777777" w:rsidTr="007207C6">
        <w:trPr>
          <w:cantSplit/>
        </w:trPr>
        <w:tc>
          <w:tcPr>
            <w:tcW w:w="9639" w:type="dxa"/>
          </w:tcPr>
          <w:p w14:paraId="6BB99B6F" w14:textId="77777777" w:rsidR="00D8465D" w:rsidRPr="00E813AF" w:rsidRDefault="00D8465D" w:rsidP="007207C6">
            <w:pPr>
              <w:pStyle w:val="TAL"/>
              <w:keepNext w:val="0"/>
              <w:keepLines w:val="0"/>
              <w:widowControl w:val="0"/>
              <w:rPr>
                <w:b/>
                <w:bCs/>
                <w:i/>
                <w:iCs/>
                <w:noProof/>
              </w:rPr>
            </w:pPr>
            <w:r w:rsidRPr="00E813AF">
              <w:rPr>
                <w:b/>
                <w:bCs/>
                <w:i/>
                <w:iCs/>
                <w:noProof/>
              </w:rPr>
              <w:t>sisa</w:t>
            </w:r>
          </w:p>
          <w:p w14:paraId="4A8CD3B4" w14:textId="77777777" w:rsidR="00D8465D" w:rsidRPr="00E813AF" w:rsidRDefault="00D8465D" w:rsidP="007207C6">
            <w:pPr>
              <w:pStyle w:val="TAL"/>
              <w:keepNext w:val="0"/>
              <w:keepLines w:val="0"/>
              <w:widowControl w:val="0"/>
              <w:rPr>
                <w:bCs/>
                <w:iCs/>
                <w:noProof/>
              </w:rPr>
            </w:pPr>
            <w:r w:rsidRPr="00E813AF">
              <w:rPr>
                <w:bCs/>
                <w:iCs/>
                <w:noProof/>
              </w:rPr>
              <w:t>Signal-In-Space Accuracy (SISA), defined in [8] clause 5.1.11.</w:t>
            </w:r>
          </w:p>
        </w:tc>
      </w:tr>
      <w:tr w:rsidR="00D8465D" w:rsidRPr="00E813AF" w14:paraId="04304A42" w14:textId="77777777" w:rsidTr="007207C6">
        <w:trPr>
          <w:cantSplit/>
        </w:trPr>
        <w:tc>
          <w:tcPr>
            <w:tcW w:w="9639" w:type="dxa"/>
          </w:tcPr>
          <w:p w14:paraId="52121A42" w14:textId="77777777" w:rsidR="00D8465D" w:rsidRPr="00E813AF" w:rsidRDefault="00D8465D" w:rsidP="007207C6">
            <w:pPr>
              <w:pStyle w:val="TAL"/>
              <w:keepNext w:val="0"/>
              <w:keepLines w:val="0"/>
              <w:widowControl w:val="0"/>
              <w:rPr>
                <w:b/>
                <w:bCs/>
                <w:i/>
                <w:iCs/>
                <w:noProof/>
              </w:rPr>
            </w:pPr>
            <w:r w:rsidRPr="00E813AF">
              <w:rPr>
                <w:b/>
                <w:bCs/>
                <w:i/>
                <w:iCs/>
                <w:noProof/>
              </w:rPr>
              <w:t>stanModelID</w:t>
            </w:r>
          </w:p>
          <w:p w14:paraId="1B86246E" w14:textId="77777777" w:rsidR="00D8465D" w:rsidRPr="00E813AF" w:rsidRDefault="00D8465D" w:rsidP="007207C6">
            <w:pPr>
              <w:pStyle w:val="TAL"/>
              <w:keepNext w:val="0"/>
              <w:keepLines w:val="0"/>
              <w:widowControl w:val="0"/>
            </w:pPr>
            <w:r w:rsidRPr="00E813AF">
              <w:t xml:space="preserve">This field specifies the identity of the clock model according to the table Value of </w:t>
            </w:r>
            <w:proofErr w:type="spellStart"/>
            <w:r w:rsidRPr="00E813AF">
              <w:rPr>
                <w:i/>
                <w:iCs/>
              </w:rPr>
              <w:t>stanModelID</w:t>
            </w:r>
            <w:proofErr w:type="spellEnd"/>
            <w:r w:rsidRPr="00E813AF">
              <w:t xml:space="preserve"> to Identity relation below. This field is required if the location server includes both F/Nav and I/Nav Galileo clock models in </w:t>
            </w:r>
            <w:proofErr w:type="spellStart"/>
            <w:r w:rsidRPr="00E813AF">
              <w:rPr>
                <w:i/>
              </w:rPr>
              <w:t>gnss-ClockModel</w:t>
            </w:r>
            <w:proofErr w:type="spellEnd"/>
            <w:r w:rsidRPr="00E813AF">
              <w:rPr>
                <w:i/>
              </w:rPr>
              <w:t>.</w:t>
            </w:r>
          </w:p>
        </w:tc>
      </w:tr>
    </w:tbl>
    <w:p w14:paraId="11B03B3A" w14:textId="77777777" w:rsidR="00033BFD" w:rsidRDefault="00033BFD" w:rsidP="003D6568">
      <w:pPr>
        <w:overflowPunct/>
        <w:autoSpaceDE/>
        <w:autoSpaceDN/>
        <w:adjustRightInd/>
        <w:textAlignment w:val="auto"/>
        <w:rPr>
          <w:lang w:eastAsia="en-US"/>
        </w:rPr>
      </w:pPr>
    </w:p>
    <w:p w14:paraId="27004AA3" w14:textId="77777777" w:rsidR="00216B4E" w:rsidRDefault="00216B4E" w:rsidP="003D6568">
      <w:pPr>
        <w:overflowPunct/>
        <w:autoSpaceDE/>
        <w:autoSpaceDN/>
        <w:adjustRightInd/>
        <w:textAlignment w:val="auto"/>
        <w:rPr>
          <w:lang w:eastAsia="en-US"/>
        </w:rPr>
      </w:pPr>
    </w:p>
    <w:p w14:paraId="0AB25EC3" w14:textId="77777777" w:rsidR="00216B4E" w:rsidRDefault="00216B4E" w:rsidP="003D6568">
      <w:pPr>
        <w:overflowPunct/>
        <w:autoSpaceDE/>
        <w:autoSpaceDN/>
        <w:adjustRightInd/>
        <w:textAlignment w:val="auto"/>
        <w:rPr>
          <w:lang w:eastAsia="en-US"/>
        </w:rPr>
      </w:pPr>
    </w:p>
    <w:p w14:paraId="50B6A66B" w14:textId="77777777" w:rsidR="00216B4E" w:rsidRDefault="00216B4E" w:rsidP="00216B4E">
      <w:pPr>
        <w:overflowPunct/>
        <w:autoSpaceDE/>
        <w:autoSpaceDN/>
        <w:adjustRightInd/>
        <w:textAlignment w:val="auto"/>
        <w:rPr>
          <w:lang w:eastAsia="en-US"/>
        </w:rPr>
      </w:pPr>
      <w:r w:rsidRPr="00B61C4F">
        <w:rPr>
          <w:highlight w:val="yellow"/>
          <w:lang w:eastAsia="en-US"/>
        </w:rPr>
        <w:t>&lt;Skipped Unmodified changes&gt;</w:t>
      </w:r>
    </w:p>
    <w:p w14:paraId="2231301B" w14:textId="77777777" w:rsidR="00317AE9" w:rsidRPr="00E813AF" w:rsidRDefault="00317AE9" w:rsidP="00317AE9">
      <w:pPr>
        <w:pStyle w:val="Heading4"/>
      </w:pPr>
      <w:bookmarkStart w:id="68" w:name="_Toc27765252"/>
      <w:bookmarkStart w:id="69" w:name="_Toc37680936"/>
      <w:bookmarkStart w:id="70" w:name="_Toc46486508"/>
      <w:bookmarkStart w:id="71" w:name="_Toc52546853"/>
      <w:bookmarkStart w:id="72" w:name="_Toc52547383"/>
      <w:bookmarkStart w:id="73" w:name="_Toc52547913"/>
      <w:bookmarkStart w:id="74" w:name="_Toc52548443"/>
      <w:bookmarkStart w:id="75" w:name="_Toc131140221"/>
      <w:r w:rsidRPr="00E813AF">
        <w:t>–</w:t>
      </w:r>
      <w:r w:rsidRPr="00E813AF">
        <w:tab/>
      </w:r>
      <w:r w:rsidRPr="00E813AF">
        <w:rPr>
          <w:i/>
          <w:snapToGrid w:val="0"/>
        </w:rPr>
        <w:t>GNSS-</w:t>
      </w:r>
      <w:proofErr w:type="spellStart"/>
      <w:r w:rsidRPr="00E813AF">
        <w:rPr>
          <w:i/>
          <w:snapToGrid w:val="0"/>
        </w:rPr>
        <w:t>RealTimeIntegrity</w:t>
      </w:r>
      <w:bookmarkEnd w:id="68"/>
      <w:bookmarkEnd w:id="69"/>
      <w:bookmarkEnd w:id="70"/>
      <w:bookmarkEnd w:id="71"/>
      <w:bookmarkEnd w:id="72"/>
      <w:bookmarkEnd w:id="73"/>
      <w:bookmarkEnd w:id="74"/>
      <w:bookmarkEnd w:id="75"/>
      <w:proofErr w:type="spellEnd"/>
    </w:p>
    <w:p w14:paraId="540F350E" w14:textId="77777777" w:rsidR="00317AE9" w:rsidRPr="00E813AF" w:rsidRDefault="00317AE9" w:rsidP="00317AE9">
      <w:pPr>
        <w:keepLines/>
      </w:pPr>
      <w:r w:rsidRPr="00E813AF">
        <w:t xml:space="preserve">The IE </w:t>
      </w:r>
      <w:r w:rsidRPr="00E813AF">
        <w:rPr>
          <w:i/>
          <w:noProof/>
        </w:rPr>
        <w:t xml:space="preserve">GNSS-RealTimeIntegrity </w:t>
      </w:r>
      <w:r w:rsidRPr="00E813AF">
        <w:rPr>
          <w:noProof/>
        </w:rPr>
        <w:t>is</w:t>
      </w:r>
      <w:r w:rsidRPr="00E813AF">
        <w:t xml:space="preserve"> used by the location server to provide parameters that describe the real-time status of the GNSS constellations. </w:t>
      </w:r>
      <w:r w:rsidRPr="00E813AF">
        <w:rPr>
          <w:i/>
          <w:noProof/>
        </w:rPr>
        <w:t>GNSS-RealTimeIntegrity</w:t>
      </w:r>
      <w:r w:rsidRPr="00E813AF">
        <w:t xml:space="preserve"> data communicates the health of the GNSS signals to the mobile in real</w:t>
      </w:r>
      <w:r w:rsidRPr="00E813AF">
        <w:noBreakHyphen/>
        <w:t>time.</w:t>
      </w:r>
    </w:p>
    <w:p w14:paraId="66732B3B" w14:textId="3E8B9C8D" w:rsidR="00317AE9" w:rsidRPr="00E813AF" w:rsidRDefault="00317AE9" w:rsidP="00317AE9">
      <w:pPr>
        <w:keepLines/>
      </w:pPr>
      <w:r w:rsidRPr="00E813AF">
        <w:t xml:space="preserve">The location server </w:t>
      </w:r>
      <w:del w:id="76" w:author="Ericsson" w:date="2023-04-01T21:19:00Z">
        <w:r w:rsidRPr="00E813AF" w:rsidDel="002A628A">
          <w:delText>shall</w:delText>
        </w:r>
      </w:del>
      <w:r w:rsidRPr="00E813AF">
        <w:t xml:space="preserve"> always transmit</w:t>
      </w:r>
      <w:ins w:id="77" w:author="Ericsson" w:date="2023-04-01T21:20:00Z">
        <w:r w:rsidR="002A628A">
          <w:t>s</w:t>
        </w:r>
      </w:ins>
      <w:r w:rsidRPr="00E813AF">
        <w:t xml:space="preserve"> the </w:t>
      </w:r>
      <w:r w:rsidRPr="00E813AF">
        <w:rPr>
          <w:i/>
          <w:noProof/>
        </w:rPr>
        <w:t>GNSS-RealTimeIntegrity</w:t>
      </w:r>
      <w:r w:rsidRPr="00E813AF">
        <w:t xml:space="preserve"> with the current list of unhealthy signals (i.e., not only for signals/SVs currently visible at the reference location), for any GNSS positioning attempt and whenever GNSS assistance data are sent. If the number of bad signals is zero, then the </w:t>
      </w:r>
      <w:r w:rsidRPr="00E813AF">
        <w:rPr>
          <w:i/>
          <w:noProof/>
        </w:rPr>
        <w:t>GNSS-RealTimeIntegrity</w:t>
      </w:r>
      <w:r w:rsidRPr="00E813AF">
        <w:t xml:space="preserve"> IE </w:t>
      </w:r>
      <w:del w:id="78" w:author="Ericsson" w:date="2023-04-01T21:20:00Z">
        <w:r w:rsidRPr="00E813AF" w:rsidDel="002A628A">
          <w:delText xml:space="preserve">shall be </w:delText>
        </w:r>
      </w:del>
      <w:ins w:id="79" w:author="Ericsson" w:date="2023-04-01T21:20:00Z">
        <w:r w:rsidR="002A628A">
          <w:t xml:space="preserve">is </w:t>
        </w:r>
      </w:ins>
      <w:r w:rsidRPr="00E813AF">
        <w:t>omitted.</w:t>
      </w:r>
    </w:p>
    <w:p w14:paraId="44B6EC5D" w14:textId="77777777" w:rsidR="00216B4E" w:rsidRDefault="00216B4E" w:rsidP="003D6568">
      <w:pPr>
        <w:overflowPunct/>
        <w:autoSpaceDE/>
        <w:autoSpaceDN/>
        <w:adjustRightInd/>
        <w:textAlignment w:val="auto"/>
        <w:rPr>
          <w:lang w:eastAsia="en-US"/>
        </w:rPr>
      </w:pPr>
    </w:p>
    <w:p w14:paraId="3D374F5B" w14:textId="77777777" w:rsidR="00362FFC" w:rsidRDefault="00362FFC" w:rsidP="00362FFC">
      <w:pPr>
        <w:overflowPunct/>
        <w:autoSpaceDE/>
        <w:autoSpaceDN/>
        <w:adjustRightInd/>
        <w:textAlignment w:val="auto"/>
        <w:rPr>
          <w:lang w:eastAsia="en-US"/>
        </w:rPr>
      </w:pPr>
      <w:r w:rsidRPr="00B61C4F">
        <w:rPr>
          <w:highlight w:val="yellow"/>
          <w:lang w:eastAsia="en-US"/>
        </w:rPr>
        <w:t>&lt;Skipped Unmodified changes&gt;</w:t>
      </w:r>
    </w:p>
    <w:p w14:paraId="4A65C4AF" w14:textId="77777777" w:rsidR="00362FFC" w:rsidRDefault="00362FFC" w:rsidP="003D6568">
      <w:pPr>
        <w:overflowPunct/>
        <w:autoSpaceDE/>
        <w:autoSpaceDN/>
        <w:adjustRightInd/>
        <w:textAlignment w:val="auto"/>
        <w:rPr>
          <w:lang w:eastAsia="en-US"/>
        </w:rPr>
      </w:pPr>
    </w:p>
    <w:p w14:paraId="3353C4D6" w14:textId="77777777" w:rsidR="007A6907" w:rsidRPr="00E813AF" w:rsidRDefault="007A6907" w:rsidP="007A6907">
      <w:pPr>
        <w:pStyle w:val="Heading4"/>
      </w:pPr>
      <w:bookmarkStart w:id="80" w:name="_Toc27765254"/>
      <w:bookmarkStart w:id="81" w:name="_Toc37680938"/>
      <w:bookmarkStart w:id="82" w:name="_Toc46486510"/>
      <w:bookmarkStart w:id="83" w:name="_Toc52546855"/>
      <w:bookmarkStart w:id="84" w:name="_Toc52547385"/>
      <w:bookmarkStart w:id="85" w:name="_Toc52547915"/>
      <w:bookmarkStart w:id="86" w:name="_Toc52548445"/>
      <w:bookmarkStart w:id="87" w:name="_Toc131140223"/>
      <w:r w:rsidRPr="00E813AF">
        <w:t>–</w:t>
      </w:r>
      <w:r w:rsidRPr="00E813AF">
        <w:tab/>
      </w:r>
      <w:r w:rsidRPr="00E813AF">
        <w:rPr>
          <w:i/>
          <w:snapToGrid w:val="0"/>
        </w:rPr>
        <w:t>GNSS-</w:t>
      </w:r>
      <w:proofErr w:type="spellStart"/>
      <w:r w:rsidRPr="00E813AF">
        <w:rPr>
          <w:i/>
          <w:snapToGrid w:val="0"/>
        </w:rPr>
        <w:t>AcquisitionAssistance</w:t>
      </w:r>
      <w:bookmarkEnd w:id="80"/>
      <w:bookmarkEnd w:id="81"/>
      <w:bookmarkEnd w:id="82"/>
      <w:bookmarkEnd w:id="83"/>
      <w:bookmarkEnd w:id="84"/>
      <w:bookmarkEnd w:id="85"/>
      <w:bookmarkEnd w:id="86"/>
      <w:bookmarkEnd w:id="87"/>
      <w:proofErr w:type="spellEnd"/>
    </w:p>
    <w:p w14:paraId="2FB321AE" w14:textId="77777777" w:rsidR="007A6907" w:rsidRPr="00E813AF" w:rsidRDefault="007A6907" w:rsidP="007A6907">
      <w:r w:rsidRPr="00E813AF">
        <w:t xml:space="preserve">The IE </w:t>
      </w:r>
      <w:r w:rsidRPr="00E813AF">
        <w:rPr>
          <w:i/>
          <w:noProof/>
        </w:rPr>
        <w:t xml:space="preserve">GNSS-AcquisitionAssistance </w:t>
      </w:r>
      <w:r w:rsidRPr="00E813AF">
        <w:rPr>
          <w:noProof/>
        </w:rPr>
        <w:t>is</w:t>
      </w:r>
      <w:r w:rsidRPr="00E813AF">
        <w:t xml:space="preserve"> used by the location server to provide parameters that enable fast acquisition of the GNSS signals. Essentially, these parameters describe the range and derivatives from respective satellites to the reference location at the reference time </w:t>
      </w:r>
      <w:r w:rsidRPr="00E813AF">
        <w:rPr>
          <w:i/>
        </w:rPr>
        <w:t>GNSS-</w:t>
      </w:r>
      <w:proofErr w:type="spellStart"/>
      <w:r w:rsidRPr="00E813AF">
        <w:rPr>
          <w:i/>
        </w:rPr>
        <w:t>SystemTime</w:t>
      </w:r>
      <w:proofErr w:type="spellEnd"/>
      <w:r w:rsidRPr="00E813AF">
        <w:t xml:space="preserve"> provided in</w:t>
      </w:r>
      <w:r w:rsidRPr="00E813AF">
        <w:rPr>
          <w:noProof/>
        </w:rPr>
        <w:t xml:space="preserve"> IE </w:t>
      </w:r>
      <w:r w:rsidRPr="00E813AF">
        <w:rPr>
          <w:i/>
          <w:noProof/>
        </w:rPr>
        <w:t>GNSS-ReferenceTime</w:t>
      </w:r>
      <w:r w:rsidRPr="00E813AF">
        <w:t>.</w:t>
      </w:r>
    </w:p>
    <w:p w14:paraId="061FE52F" w14:textId="1E93ED8B" w:rsidR="007A6907" w:rsidRPr="00E813AF" w:rsidRDefault="007A6907" w:rsidP="007A6907">
      <w:pPr>
        <w:rPr>
          <w:i/>
          <w:noProof/>
        </w:rPr>
      </w:pPr>
      <w:r w:rsidRPr="00E813AF">
        <w:t xml:space="preserve">Whenever </w:t>
      </w:r>
      <w:r w:rsidRPr="00E813AF">
        <w:rPr>
          <w:i/>
          <w:noProof/>
        </w:rPr>
        <w:t xml:space="preserve">GNSS-AcquisitionAssistance </w:t>
      </w:r>
      <w:r w:rsidRPr="00E813AF">
        <w:rPr>
          <w:noProof/>
        </w:rPr>
        <w:t xml:space="preserve">is provided by the location server, the </w:t>
      </w:r>
      <w:r w:rsidRPr="00E813AF">
        <w:t xml:space="preserve">IE </w:t>
      </w:r>
      <w:r w:rsidRPr="00E813AF">
        <w:rPr>
          <w:i/>
          <w:noProof/>
        </w:rPr>
        <w:t xml:space="preserve">GNSS-ReferenceTime </w:t>
      </w:r>
      <w:del w:id="88" w:author="Ericsson" w:date="2023-04-01T21:24:00Z">
        <w:r w:rsidRPr="00E813AF" w:rsidDel="006F727E">
          <w:rPr>
            <w:noProof/>
          </w:rPr>
          <w:delText xml:space="preserve">shall be </w:delText>
        </w:r>
      </w:del>
      <w:ins w:id="89" w:author="Ericsson" w:date="2023-04-01T21:25:00Z">
        <w:r w:rsidR="006F727E">
          <w:rPr>
            <w:noProof/>
          </w:rPr>
          <w:t xml:space="preserve">is </w:t>
        </w:r>
      </w:ins>
      <w:r w:rsidRPr="00E813AF">
        <w:rPr>
          <w:noProof/>
        </w:rPr>
        <w:t xml:space="preserve">provided as well. E.g., even if the target device request for assistance data includes only a request for </w:t>
      </w:r>
      <w:r w:rsidRPr="00E813AF">
        <w:rPr>
          <w:i/>
          <w:noProof/>
        </w:rPr>
        <w:t xml:space="preserve">GNSS-AcquisitionAssistance, </w:t>
      </w:r>
      <w:r w:rsidRPr="00E813AF">
        <w:rPr>
          <w:noProof/>
        </w:rPr>
        <w:t xml:space="preserve">the location server </w:t>
      </w:r>
      <w:del w:id="90" w:author="Ericsson" w:date="2023-04-01T21:20:00Z">
        <w:r w:rsidRPr="00E813AF" w:rsidDel="005B6FE4">
          <w:rPr>
            <w:noProof/>
          </w:rPr>
          <w:delText>shall</w:delText>
        </w:r>
      </w:del>
      <w:r w:rsidRPr="00E813AF">
        <w:rPr>
          <w:noProof/>
        </w:rPr>
        <w:t xml:space="preserve"> also provide</w:t>
      </w:r>
      <w:ins w:id="91" w:author="Ericsson" w:date="2023-04-01T21:20:00Z">
        <w:r w:rsidR="005B6FE4">
          <w:rPr>
            <w:noProof/>
          </w:rPr>
          <w:t>s</w:t>
        </w:r>
      </w:ins>
      <w:r w:rsidRPr="00E813AF">
        <w:rPr>
          <w:noProof/>
        </w:rPr>
        <w:t xml:space="preserve"> the corresponding </w:t>
      </w:r>
      <w:r w:rsidRPr="00E813AF">
        <w:t xml:space="preserve">IE </w:t>
      </w:r>
      <w:r w:rsidRPr="00E813AF">
        <w:rPr>
          <w:i/>
          <w:noProof/>
        </w:rPr>
        <w:t>GNSS-ReferenceTime.</w:t>
      </w:r>
    </w:p>
    <w:p w14:paraId="10A7EECE" w14:textId="77777777" w:rsidR="007A6907" w:rsidRPr="00E813AF" w:rsidRDefault="007A6907" w:rsidP="007A6907">
      <w:r w:rsidRPr="00E813AF">
        <w:t>Figure 6.5.2.2-1 illustrates the relation between some of the fields, using GPS TOW as exemplary reference.</w:t>
      </w:r>
    </w:p>
    <w:p w14:paraId="0E84A5E1" w14:textId="77777777" w:rsidR="00362FFC" w:rsidRDefault="00362FFC" w:rsidP="003D6568">
      <w:pPr>
        <w:overflowPunct/>
        <w:autoSpaceDE/>
        <w:autoSpaceDN/>
        <w:adjustRightInd/>
        <w:textAlignment w:val="auto"/>
        <w:rPr>
          <w:lang w:eastAsia="en-US"/>
        </w:rPr>
      </w:pPr>
    </w:p>
    <w:p w14:paraId="44E4139C" w14:textId="77777777" w:rsidR="00AD62B9" w:rsidRDefault="00AD62B9" w:rsidP="00AD62B9">
      <w:pPr>
        <w:overflowPunct/>
        <w:autoSpaceDE/>
        <w:autoSpaceDN/>
        <w:adjustRightInd/>
        <w:textAlignment w:val="auto"/>
        <w:rPr>
          <w:lang w:eastAsia="en-US"/>
        </w:rPr>
      </w:pPr>
      <w:r w:rsidRPr="00B61C4F">
        <w:rPr>
          <w:highlight w:val="yellow"/>
          <w:lang w:eastAsia="en-US"/>
        </w:rPr>
        <w:t>&lt;Skipped Unmodified changes&gt;</w:t>
      </w:r>
    </w:p>
    <w:p w14:paraId="1A83141D" w14:textId="77777777" w:rsidR="002A628A" w:rsidRPr="00E813AF" w:rsidRDefault="002A628A" w:rsidP="002A628A">
      <w:pPr>
        <w:pStyle w:val="Heading4"/>
      </w:pPr>
      <w:bookmarkStart w:id="92" w:name="_Toc27765256"/>
      <w:bookmarkStart w:id="93" w:name="_Toc37680940"/>
      <w:bookmarkStart w:id="94" w:name="_Toc46486512"/>
      <w:bookmarkStart w:id="95" w:name="_Toc52546857"/>
      <w:bookmarkStart w:id="96" w:name="_Toc52547387"/>
      <w:bookmarkStart w:id="97" w:name="_Toc52547917"/>
      <w:bookmarkStart w:id="98" w:name="_Toc52548447"/>
      <w:bookmarkStart w:id="99" w:name="_Toc131140225"/>
      <w:r w:rsidRPr="00E813AF">
        <w:t>–</w:t>
      </w:r>
      <w:r w:rsidRPr="00E813AF">
        <w:tab/>
      </w:r>
      <w:proofErr w:type="spellStart"/>
      <w:r w:rsidRPr="00E813AF">
        <w:rPr>
          <w:i/>
          <w:snapToGrid w:val="0"/>
        </w:rPr>
        <w:t>AlmanacKeplerianSet</w:t>
      </w:r>
      <w:bookmarkEnd w:id="92"/>
      <w:bookmarkEnd w:id="93"/>
      <w:bookmarkEnd w:id="94"/>
      <w:bookmarkEnd w:id="95"/>
      <w:bookmarkEnd w:id="96"/>
      <w:bookmarkEnd w:id="97"/>
      <w:bookmarkEnd w:id="98"/>
      <w:bookmarkEnd w:id="99"/>
      <w:proofErr w:type="spellEnd"/>
    </w:p>
    <w:p w14:paraId="31A76B5C" w14:textId="77777777" w:rsidR="002A628A" w:rsidRPr="00E813AF" w:rsidRDefault="002A628A" w:rsidP="002A628A">
      <w:pPr>
        <w:pStyle w:val="PL"/>
      </w:pPr>
      <w:r w:rsidRPr="00E813AF">
        <w:t>-- ASN1START</w:t>
      </w:r>
    </w:p>
    <w:p w14:paraId="7ECE858E" w14:textId="77777777" w:rsidR="002A628A" w:rsidRPr="00E813AF" w:rsidRDefault="002A628A" w:rsidP="002A628A">
      <w:pPr>
        <w:pStyle w:val="PL"/>
      </w:pPr>
    </w:p>
    <w:p w14:paraId="53E69052" w14:textId="77777777" w:rsidR="002A628A" w:rsidRPr="00E813AF" w:rsidRDefault="002A628A" w:rsidP="002A628A">
      <w:pPr>
        <w:pStyle w:val="PL"/>
      </w:pPr>
      <w:r w:rsidRPr="00E813AF">
        <w:t>AlmanacKeplerianSet ::= SEQUENCE {</w:t>
      </w:r>
    </w:p>
    <w:p w14:paraId="4F3B7DD1" w14:textId="77777777" w:rsidR="002A628A" w:rsidRPr="006F727E" w:rsidRDefault="002A628A" w:rsidP="002A628A">
      <w:pPr>
        <w:pStyle w:val="PL"/>
        <w:rPr>
          <w:lang w:val="sv-SE"/>
        </w:rPr>
      </w:pPr>
      <w:r w:rsidRPr="00E813AF">
        <w:tab/>
      </w:r>
      <w:r w:rsidRPr="006F727E">
        <w:rPr>
          <w:lang w:val="sv-SE"/>
        </w:rPr>
        <w:t>svID</w:t>
      </w:r>
      <w:r w:rsidRPr="006F727E">
        <w:rPr>
          <w:lang w:val="sv-SE"/>
        </w:rPr>
        <w:tab/>
      </w:r>
      <w:r w:rsidRPr="006F727E">
        <w:rPr>
          <w:lang w:val="sv-SE"/>
        </w:rPr>
        <w:tab/>
      </w:r>
      <w:r w:rsidRPr="006F727E">
        <w:rPr>
          <w:lang w:val="sv-SE"/>
        </w:rPr>
        <w:tab/>
      </w:r>
      <w:r w:rsidRPr="006F727E">
        <w:rPr>
          <w:lang w:val="sv-SE"/>
        </w:rPr>
        <w:tab/>
      </w:r>
      <w:r w:rsidRPr="006F727E">
        <w:rPr>
          <w:lang w:val="sv-SE"/>
        </w:rPr>
        <w:tab/>
        <w:t>SV-ID,</w:t>
      </w:r>
    </w:p>
    <w:p w14:paraId="3856A793" w14:textId="77777777" w:rsidR="002A628A" w:rsidRPr="002A628A" w:rsidRDefault="002A628A" w:rsidP="002A628A">
      <w:pPr>
        <w:pStyle w:val="PL"/>
        <w:rPr>
          <w:lang w:val="sv-SE"/>
        </w:rPr>
      </w:pPr>
      <w:r w:rsidRPr="006F727E">
        <w:rPr>
          <w:lang w:val="sv-SE"/>
        </w:rPr>
        <w:tab/>
      </w:r>
      <w:r w:rsidRPr="002A628A">
        <w:rPr>
          <w:lang w:val="sv-SE"/>
        </w:rPr>
        <w:t>kepAlmanacE</w:t>
      </w:r>
      <w:r w:rsidRPr="002A628A">
        <w:rPr>
          <w:lang w:val="sv-SE"/>
        </w:rPr>
        <w:tab/>
      </w:r>
      <w:r w:rsidRPr="002A628A">
        <w:rPr>
          <w:lang w:val="sv-SE"/>
        </w:rPr>
        <w:tab/>
      </w:r>
      <w:r w:rsidRPr="002A628A">
        <w:rPr>
          <w:lang w:val="sv-SE"/>
        </w:rPr>
        <w:tab/>
      </w:r>
      <w:r w:rsidRPr="002A628A">
        <w:rPr>
          <w:lang w:val="sv-SE"/>
        </w:rPr>
        <w:tab/>
        <w:t>INTEGER (0..2047),</w:t>
      </w:r>
    </w:p>
    <w:p w14:paraId="6F677469" w14:textId="77777777" w:rsidR="002A628A" w:rsidRPr="002A628A" w:rsidRDefault="002A628A" w:rsidP="002A628A">
      <w:pPr>
        <w:pStyle w:val="PL"/>
        <w:rPr>
          <w:lang w:val="sv-SE"/>
        </w:rPr>
      </w:pPr>
      <w:r w:rsidRPr="002A628A">
        <w:rPr>
          <w:lang w:val="sv-SE"/>
        </w:rPr>
        <w:tab/>
        <w:t>kepAlmanacDeltaI</w:t>
      </w:r>
      <w:r w:rsidRPr="002A628A">
        <w:rPr>
          <w:lang w:val="sv-SE"/>
        </w:rPr>
        <w:tab/>
      </w:r>
      <w:r w:rsidRPr="002A628A">
        <w:rPr>
          <w:lang w:val="sv-SE"/>
        </w:rPr>
        <w:tab/>
        <w:t>INTEGER (-1024..1023),</w:t>
      </w:r>
    </w:p>
    <w:p w14:paraId="6EE9E152" w14:textId="77777777" w:rsidR="002A628A" w:rsidRPr="002A628A" w:rsidRDefault="002A628A" w:rsidP="002A628A">
      <w:pPr>
        <w:pStyle w:val="PL"/>
        <w:rPr>
          <w:lang w:val="sv-SE"/>
        </w:rPr>
      </w:pPr>
      <w:r w:rsidRPr="002A628A">
        <w:rPr>
          <w:lang w:val="sv-SE"/>
        </w:rPr>
        <w:tab/>
        <w:t>kepAlmanacOmegaDot</w:t>
      </w:r>
      <w:r w:rsidRPr="002A628A">
        <w:rPr>
          <w:lang w:val="sv-SE"/>
        </w:rPr>
        <w:tab/>
      </w:r>
      <w:r w:rsidRPr="002A628A">
        <w:rPr>
          <w:lang w:val="sv-SE"/>
        </w:rPr>
        <w:tab/>
        <w:t>INTEGER (-1024..1023),</w:t>
      </w:r>
    </w:p>
    <w:p w14:paraId="1D75E653" w14:textId="77777777" w:rsidR="002A628A" w:rsidRPr="006F727E" w:rsidRDefault="002A628A" w:rsidP="002A628A">
      <w:pPr>
        <w:pStyle w:val="PL"/>
        <w:rPr>
          <w:lang w:val="sv-SE"/>
        </w:rPr>
      </w:pPr>
      <w:r w:rsidRPr="002A628A">
        <w:rPr>
          <w:lang w:val="sv-SE"/>
        </w:rPr>
        <w:tab/>
      </w:r>
      <w:r w:rsidRPr="006F727E">
        <w:rPr>
          <w:lang w:val="sv-SE"/>
        </w:rPr>
        <w:t>kepSV-StatusINAV</w:t>
      </w:r>
      <w:r w:rsidRPr="006F727E">
        <w:rPr>
          <w:lang w:val="sv-SE"/>
        </w:rPr>
        <w:tab/>
      </w:r>
      <w:r w:rsidRPr="006F727E">
        <w:rPr>
          <w:lang w:val="sv-SE"/>
        </w:rPr>
        <w:tab/>
        <w:t>BIT STRING (SIZE (4)),</w:t>
      </w:r>
    </w:p>
    <w:p w14:paraId="4F11C868" w14:textId="77777777" w:rsidR="002A628A" w:rsidRPr="00E813AF" w:rsidRDefault="002A628A" w:rsidP="002A628A">
      <w:pPr>
        <w:pStyle w:val="PL"/>
      </w:pPr>
      <w:r w:rsidRPr="006F727E">
        <w:rPr>
          <w:lang w:val="sv-SE"/>
        </w:rPr>
        <w:tab/>
      </w:r>
      <w:r w:rsidRPr="00E813AF">
        <w:t>kepSV-StatusFNAV</w:t>
      </w:r>
      <w:r w:rsidRPr="00E813AF">
        <w:tab/>
      </w:r>
      <w:r w:rsidRPr="00E813AF">
        <w:tab/>
        <w:t>BIT STRING (SIZE (2))</w:t>
      </w:r>
      <w:r w:rsidRPr="00E813AF">
        <w:tab/>
      </w:r>
      <w:r w:rsidRPr="00E813AF">
        <w:tab/>
      </w:r>
      <w:r w:rsidRPr="00E813AF">
        <w:tab/>
        <w:t>OPTIONAL,</w:t>
      </w:r>
      <w:r w:rsidRPr="00E813AF">
        <w:tab/>
        <w:t>-- Need ON</w:t>
      </w:r>
    </w:p>
    <w:p w14:paraId="784217D8" w14:textId="77777777" w:rsidR="002A628A" w:rsidRPr="00E813AF" w:rsidRDefault="002A628A" w:rsidP="002A628A">
      <w:pPr>
        <w:pStyle w:val="PL"/>
      </w:pPr>
      <w:r w:rsidRPr="00E813AF">
        <w:tab/>
        <w:t>kepAlmanacAPowerHalf</w:t>
      </w:r>
      <w:r w:rsidRPr="00E813AF">
        <w:tab/>
        <w:t>INTEGER (-4096..4095),</w:t>
      </w:r>
    </w:p>
    <w:p w14:paraId="1A99A00C" w14:textId="77777777" w:rsidR="002A628A" w:rsidRPr="00E813AF" w:rsidRDefault="002A628A" w:rsidP="002A628A">
      <w:pPr>
        <w:pStyle w:val="PL"/>
      </w:pPr>
      <w:r w:rsidRPr="00E813AF">
        <w:tab/>
        <w:t>kepAlmanacOmega0</w:t>
      </w:r>
      <w:r w:rsidRPr="00E813AF">
        <w:tab/>
      </w:r>
      <w:r w:rsidRPr="00E813AF">
        <w:tab/>
        <w:t>INTEGER (-32768..32767),</w:t>
      </w:r>
    </w:p>
    <w:p w14:paraId="129DB977" w14:textId="77777777" w:rsidR="002A628A" w:rsidRPr="00E813AF" w:rsidRDefault="002A628A" w:rsidP="002A628A">
      <w:pPr>
        <w:pStyle w:val="PL"/>
      </w:pPr>
      <w:r w:rsidRPr="00E813AF">
        <w:tab/>
        <w:t>kepAlmanacW</w:t>
      </w:r>
      <w:r w:rsidRPr="00E813AF">
        <w:tab/>
      </w:r>
      <w:r w:rsidRPr="00E813AF">
        <w:tab/>
      </w:r>
      <w:r w:rsidRPr="00E813AF">
        <w:tab/>
      </w:r>
      <w:r w:rsidRPr="00E813AF">
        <w:tab/>
        <w:t>INTEGER (-32768..32767),</w:t>
      </w:r>
    </w:p>
    <w:p w14:paraId="47E0BA2F" w14:textId="77777777" w:rsidR="002A628A" w:rsidRPr="00E813AF" w:rsidRDefault="002A628A" w:rsidP="002A628A">
      <w:pPr>
        <w:pStyle w:val="PL"/>
      </w:pPr>
      <w:r w:rsidRPr="00E813AF">
        <w:tab/>
        <w:t>kepAlmanacM0</w:t>
      </w:r>
      <w:r w:rsidRPr="00E813AF">
        <w:tab/>
      </w:r>
      <w:r w:rsidRPr="00E813AF">
        <w:tab/>
      </w:r>
      <w:r w:rsidRPr="00E813AF">
        <w:tab/>
        <w:t>INTEGER (-32768..32767),</w:t>
      </w:r>
    </w:p>
    <w:p w14:paraId="13538082" w14:textId="77777777" w:rsidR="002A628A" w:rsidRPr="00E813AF" w:rsidRDefault="002A628A" w:rsidP="002A628A">
      <w:pPr>
        <w:pStyle w:val="PL"/>
      </w:pPr>
      <w:r w:rsidRPr="00E813AF">
        <w:tab/>
        <w:t>kepAlmanacAF0</w:t>
      </w:r>
      <w:r w:rsidRPr="00E813AF">
        <w:tab/>
      </w:r>
      <w:r w:rsidRPr="00E813AF">
        <w:tab/>
      </w:r>
      <w:r w:rsidRPr="00E813AF">
        <w:tab/>
        <w:t>INTEGER (-32768..32767),</w:t>
      </w:r>
    </w:p>
    <w:p w14:paraId="0575B021" w14:textId="77777777" w:rsidR="002A628A" w:rsidRPr="00E813AF" w:rsidRDefault="002A628A" w:rsidP="002A628A">
      <w:pPr>
        <w:pStyle w:val="PL"/>
      </w:pPr>
      <w:r w:rsidRPr="00E813AF">
        <w:tab/>
        <w:t>kepAlmanacAF1</w:t>
      </w:r>
      <w:r w:rsidRPr="00E813AF">
        <w:tab/>
      </w:r>
      <w:r w:rsidRPr="00E813AF">
        <w:tab/>
      </w:r>
      <w:r w:rsidRPr="00E813AF">
        <w:tab/>
        <w:t>INTEGER (-4096..4095),</w:t>
      </w:r>
    </w:p>
    <w:p w14:paraId="0EF29E9C" w14:textId="77777777" w:rsidR="002A628A" w:rsidRPr="00E813AF" w:rsidRDefault="002A628A" w:rsidP="002A628A">
      <w:pPr>
        <w:pStyle w:val="PL"/>
      </w:pPr>
      <w:r w:rsidRPr="00E813AF">
        <w:lastRenderedPageBreak/>
        <w:tab/>
        <w:t>...</w:t>
      </w:r>
    </w:p>
    <w:p w14:paraId="0CBB7821" w14:textId="77777777" w:rsidR="002A628A" w:rsidRPr="00E813AF" w:rsidRDefault="002A628A" w:rsidP="002A628A">
      <w:pPr>
        <w:pStyle w:val="PL"/>
      </w:pPr>
      <w:r w:rsidRPr="00E813AF">
        <w:t>}</w:t>
      </w:r>
    </w:p>
    <w:p w14:paraId="0EFC38F9" w14:textId="77777777" w:rsidR="002A628A" w:rsidRPr="00E813AF" w:rsidRDefault="002A628A" w:rsidP="002A628A">
      <w:pPr>
        <w:pStyle w:val="PL"/>
      </w:pPr>
    </w:p>
    <w:p w14:paraId="7D2257A9" w14:textId="77777777" w:rsidR="002A628A" w:rsidRPr="00E813AF" w:rsidRDefault="002A628A" w:rsidP="002A628A">
      <w:pPr>
        <w:pStyle w:val="PL"/>
      </w:pPr>
      <w:r w:rsidRPr="00E813AF">
        <w:t>-- ASN1STOP</w:t>
      </w:r>
    </w:p>
    <w:p w14:paraId="2989D8DF" w14:textId="77777777" w:rsidR="002A628A" w:rsidRPr="00E813AF" w:rsidRDefault="002A628A" w:rsidP="002A628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A628A" w:rsidRPr="00E813AF" w14:paraId="5DADC394" w14:textId="77777777" w:rsidTr="007207C6">
        <w:trPr>
          <w:cantSplit/>
          <w:tblHeader/>
        </w:trPr>
        <w:tc>
          <w:tcPr>
            <w:tcW w:w="9639" w:type="dxa"/>
          </w:tcPr>
          <w:p w14:paraId="28519AD6" w14:textId="77777777" w:rsidR="002A628A" w:rsidRPr="00E813AF" w:rsidRDefault="002A628A" w:rsidP="007207C6">
            <w:pPr>
              <w:pStyle w:val="TAH"/>
              <w:keepNext w:val="0"/>
              <w:keepLines w:val="0"/>
              <w:widowControl w:val="0"/>
            </w:pPr>
            <w:r w:rsidRPr="00E813AF">
              <w:rPr>
                <w:i/>
                <w:noProof/>
              </w:rPr>
              <w:t>AlmanacKeplerianSet</w:t>
            </w:r>
            <w:r w:rsidRPr="00E813AF">
              <w:rPr>
                <w:i/>
                <w:iCs/>
                <w:noProof/>
              </w:rPr>
              <w:t xml:space="preserve"> </w:t>
            </w:r>
            <w:r w:rsidRPr="00E813AF">
              <w:rPr>
                <w:iCs/>
                <w:noProof/>
              </w:rPr>
              <w:t>field descriptions</w:t>
            </w:r>
          </w:p>
        </w:tc>
      </w:tr>
      <w:tr w:rsidR="002A628A" w:rsidRPr="00E813AF" w14:paraId="250D414D" w14:textId="77777777" w:rsidTr="007207C6">
        <w:trPr>
          <w:cantSplit/>
        </w:trPr>
        <w:tc>
          <w:tcPr>
            <w:tcW w:w="9639" w:type="dxa"/>
          </w:tcPr>
          <w:p w14:paraId="6E34FBAD" w14:textId="77777777" w:rsidR="002A628A" w:rsidRPr="00E813AF" w:rsidRDefault="002A628A" w:rsidP="007207C6">
            <w:pPr>
              <w:pStyle w:val="TAL"/>
              <w:keepNext w:val="0"/>
              <w:keepLines w:val="0"/>
              <w:widowControl w:val="0"/>
              <w:rPr>
                <w:b/>
                <w:i/>
              </w:rPr>
            </w:pPr>
            <w:proofErr w:type="spellStart"/>
            <w:r w:rsidRPr="00E813AF">
              <w:rPr>
                <w:b/>
                <w:i/>
              </w:rPr>
              <w:t>svID</w:t>
            </w:r>
            <w:proofErr w:type="spellEnd"/>
          </w:p>
          <w:p w14:paraId="01A7FFCE" w14:textId="77777777" w:rsidR="002A628A" w:rsidRPr="00E813AF" w:rsidRDefault="002A628A" w:rsidP="007207C6">
            <w:pPr>
              <w:pStyle w:val="TAL"/>
              <w:keepNext w:val="0"/>
              <w:keepLines w:val="0"/>
              <w:widowControl w:val="0"/>
              <w:rPr>
                <w:b/>
                <w:i/>
              </w:rPr>
            </w:pPr>
            <w:r w:rsidRPr="00E813AF">
              <w:t>This field identifies the satellite for which the GNSS Almanac Model is given.</w:t>
            </w:r>
          </w:p>
        </w:tc>
      </w:tr>
      <w:tr w:rsidR="002A628A" w:rsidRPr="00E813AF" w14:paraId="464F1E4E" w14:textId="77777777" w:rsidTr="007207C6">
        <w:trPr>
          <w:cantSplit/>
        </w:trPr>
        <w:tc>
          <w:tcPr>
            <w:tcW w:w="9639" w:type="dxa"/>
          </w:tcPr>
          <w:p w14:paraId="088EFB0C" w14:textId="77777777" w:rsidR="002A628A" w:rsidRPr="00E813AF" w:rsidRDefault="002A628A" w:rsidP="007207C6">
            <w:pPr>
              <w:pStyle w:val="TAL"/>
              <w:keepNext w:val="0"/>
              <w:keepLines w:val="0"/>
              <w:widowControl w:val="0"/>
              <w:rPr>
                <w:b/>
                <w:bCs/>
                <w:i/>
                <w:iCs/>
                <w:noProof/>
              </w:rPr>
            </w:pPr>
            <w:r w:rsidRPr="00E813AF">
              <w:rPr>
                <w:b/>
                <w:bCs/>
                <w:i/>
                <w:iCs/>
                <w:noProof/>
              </w:rPr>
              <w:t>kepAlmanacE</w:t>
            </w:r>
          </w:p>
          <w:p w14:paraId="7041B2B1" w14:textId="77777777" w:rsidR="002A628A" w:rsidRPr="00E813AF" w:rsidRDefault="002A628A" w:rsidP="007207C6">
            <w:pPr>
              <w:pStyle w:val="TAL"/>
              <w:keepNext w:val="0"/>
              <w:keepLines w:val="0"/>
              <w:widowControl w:val="0"/>
            </w:pPr>
            <w:r w:rsidRPr="00E813AF">
              <w:t>Parameter e, eccentricity, dimensionless [8].</w:t>
            </w:r>
          </w:p>
          <w:p w14:paraId="237122C1" w14:textId="77777777" w:rsidR="002A628A" w:rsidRPr="00E813AF" w:rsidRDefault="002A628A" w:rsidP="007207C6">
            <w:pPr>
              <w:pStyle w:val="TAL"/>
              <w:keepNext w:val="0"/>
              <w:keepLines w:val="0"/>
              <w:widowControl w:val="0"/>
              <w:rPr>
                <w:b/>
                <w:bCs/>
                <w:i/>
                <w:iCs/>
                <w:noProof/>
              </w:rPr>
            </w:pPr>
            <w:r w:rsidRPr="00E813AF">
              <w:t>Scale factor 2</w:t>
            </w:r>
            <w:r w:rsidRPr="00E813AF">
              <w:rPr>
                <w:vertAlign w:val="superscript"/>
              </w:rPr>
              <w:t>-16</w:t>
            </w:r>
            <w:r w:rsidRPr="00E813AF">
              <w:t>.</w:t>
            </w:r>
          </w:p>
        </w:tc>
      </w:tr>
      <w:tr w:rsidR="002A628A" w:rsidRPr="00E813AF" w14:paraId="23760EC9" w14:textId="77777777" w:rsidTr="007207C6">
        <w:trPr>
          <w:cantSplit/>
        </w:trPr>
        <w:tc>
          <w:tcPr>
            <w:tcW w:w="9639" w:type="dxa"/>
          </w:tcPr>
          <w:p w14:paraId="644A6828" w14:textId="77777777" w:rsidR="002A628A" w:rsidRPr="00E813AF" w:rsidRDefault="002A628A" w:rsidP="007207C6">
            <w:pPr>
              <w:pStyle w:val="TAL"/>
              <w:keepNext w:val="0"/>
              <w:keepLines w:val="0"/>
              <w:widowControl w:val="0"/>
              <w:rPr>
                <w:b/>
                <w:bCs/>
                <w:i/>
                <w:iCs/>
                <w:noProof/>
              </w:rPr>
            </w:pPr>
            <w:r w:rsidRPr="00E813AF">
              <w:rPr>
                <w:b/>
                <w:bCs/>
                <w:i/>
                <w:iCs/>
                <w:noProof/>
              </w:rPr>
              <w:t>kepAlmanacDeltaI</w:t>
            </w:r>
          </w:p>
          <w:p w14:paraId="158AADDC" w14:textId="77777777" w:rsidR="002A628A" w:rsidRPr="00E813AF" w:rsidRDefault="002A628A" w:rsidP="007207C6">
            <w:pPr>
              <w:pStyle w:val="TAL"/>
              <w:keepNext w:val="0"/>
              <w:keepLines w:val="0"/>
              <w:widowControl w:val="0"/>
            </w:pPr>
            <w:r w:rsidRPr="00E813AF">
              <w:t xml:space="preserve">Parameter </w:t>
            </w:r>
            <w:r w:rsidRPr="00E813AF">
              <w:sym w:font="Symbol" w:char="F064"/>
            </w:r>
            <w:r w:rsidRPr="00E813AF">
              <w:t>i, inclination at reference time relative to i</w:t>
            </w:r>
            <w:r w:rsidRPr="00E813AF">
              <w:rPr>
                <w:vertAlign w:val="subscript"/>
              </w:rPr>
              <w:t>0</w:t>
            </w:r>
            <w:r w:rsidRPr="00E813AF">
              <w:t>=56</w:t>
            </w:r>
            <w:r w:rsidRPr="00E813AF">
              <w:rPr>
                <w:rFonts w:cs="Arial"/>
              </w:rPr>
              <w:t xml:space="preserve">°; </w:t>
            </w:r>
            <w:r w:rsidRPr="00E813AF">
              <w:t>semi-circles [8].</w:t>
            </w:r>
          </w:p>
          <w:p w14:paraId="043C96E9" w14:textId="77777777" w:rsidR="002A628A" w:rsidRPr="00E813AF" w:rsidRDefault="002A628A" w:rsidP="007207C6">
            <w:pPr>
              <w:pStyle w:val="TAL"/>
              <w:keepNext w:val="0"/>
              <w:keepLines w:val="0"/>
              <w:widowControl w:val="0"/>
              <w:rPr>
                <w:b/>
                <w:bCs/>
                <w:i/>
                <w:iCs/>
                <w:noProof/>
              </w:rPr>
            </w:pPr>
            <w:r w:rsidRPr="00E813AF">
              <w:t>Scale factor 2</w:t>
            </w:r>
            <w:r w:rsidRPr="00E813AF">
              <w:rPr>
                <w:vertAlign w:val="superscript"/>
              </w:rPr>
              <w:t xml:space="preserve">-14 </w:t>
            </w:r>
            <w:r w:rsidRPr="00E813AF">
              <w:t>semi-circles.</w:t>
            </w:r>
          </w:p>
        </w:tc>
      </w:tr>
      <w:tr w:rsidR="002A628A" w:rsidRPr="00E813AF" w14:paraId="789C1453" w14:textId="77777777" w:rsidTr="007207C6">
        <w:trPr>
          <w:cantSplit/>
        </w:trPr>
        <w:tc>
          <w:tcPr>
            <w:tcW w:w="9639" w:type="dxa"/>
          </w:tcPr>
          <w:p w14:paraId="0321F9F5" w14:textId="77777777" w:rsidR="002A628A" w:rsidRPr="00E813AF" w:rsidRDefault="002A628A" w:rsidP="007207C6">
            <w:pPr>
              <w:pStyle w:val="TAL"/>
              <w:keepNext w:val="0"/>
              <w:keepLines w:val="0"/>
              <w:widowControl w:val="0"/>
              <w:rPr>
                <w:b/>
                <w:bCs/>
                <w:i/>
                <w:iCs/>
                <w:noProof/>
              </w:rPr>
            </w:pPr>
            <w:r w:rsidRPr="00E813AF">
              <w:rPr>
                <w:b/>
                <w:bCs/>
                <w:i/>
                <w:iCs/>
                <w:noProof/>
              </w:rPr>
              <w:t>kepAlmanacOmegaDot</w:t>
            </w:r>
          </w:p>
          <w:p w14:paraId="497EE3AD" w14:textId="77777777" w:rsidR="002A628A" w:rsidRPr="00E813AF" w:rsidRDefault="002A628A" w:rsidP="007207C6">
            <w:pPr>
              <w:pStyle w:val="TAL"/>
              <w:keepNext w:val="0"/>
              <w:keepLines w:val="0"/>
              <w:widowControl w:val="0"/>
            </w:pPr>
            <w:r w:rsidRPr="00E813AF">
              <w:t xml:space="preserve">Parameter </w:t>
            </w:r>
            <w:r w:rsidRPr="00E813AF">
              <w:rPr>
                <w:position w:val="-4"/>
              </w:rPr>
              <w:object w:dxaOrig="260" w:dyaOrig="300" w14:anchorId="3DC06F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pt;height:15pt" o:ole="">
                  <v:imagedata r:id="rId16" o:title=""/>
                </v:shape>
                <o:OLEObject Type="Embed" ProgID="Equation.3" ShapeID="_x0000_i1025" DrawAspect="Content" ObjectID="_1743869028" r:id="rId17"/>
              </w:object>
            </w:r>
            <w:r w:rsidRPr="00E813AF">
              <w:t>, rate of change of right ascension</w:t>
            </w:r>
            <w:r w:rsidRPr="00E813AF" w:rsidDel="006248D6">
              <w:t xml:space="preserve"> </w:t>
            </w:r>
            <w:r w:rsidRPr="00E813AF">
              <w:t>(semi-circles/sec) [8].</w:t>
            </w:r>
          </w:p>
          <w:p w14:paraId="23F13C1E" w14:textId="77777777" w:rsidR="002A628A" w:rsidRPr="00E813AF" w:rsidRDefault="002A628A" w:rsidP="007207C6">
            <w:pPr>
              <w:pStyle w:val="TAL"/>
              <w:keepNext w:val="0"/>
              <w:keepLines w:val="0"/>
              <w:widowControl w:val="0"/>
              <w:rPr>
                <w:b/>
                <w:bCs/>
                <w:i/>
                <w:iCs/>
                <w:noProof/>
              </w:rPr>
            </w:pPr>
            <w:r w:rsidRPr="00E813AF">
              <w:t>Scale factor 2</w:t>
            </w:r>
            <w:r w:rsidRPr="00E813AF">
              <w:rPr>
                <w:vertAlign w:val="superscript"/>
              </w:rPr>
              <w:t xml:space="preserve">-33 </w:t>
            </w:r>
            <w:r w:rsidRPr="00E813AF">
              <w:t>semi-circles/seconds.</w:t>
            </w:r>
          </w:p>
        </w:tc>
      </w:tr>
      <w:tr w:rsidR="002A628A" w:rsidRPr="00E813AF" w14:paraId="7F6EDEC1" w14:textId="77777777" w:rsidTr="007207C6">
        <w:trPr>
          <w:cantSplit/>
        </w:trPr>
        <w:tc>
          <w:tcPr>
            <w:tcW w:w="9639" w:type="dxa"/>
          </w:tcPr>
          <w:p w14:paraId="16C4B4A8" w14:textId="77777777" w:rsidR="002A628A" w:rsidRPr="00E813AF" w:rsidRDefault="002A628A" w:rsidP="007207C6">
            <w:pPr>
              <w:pStyle w:val="TAL"/>
              <w:keepNext w:val="0"/>
              <w:keepLines w:val="0"/>
              <w:widowControl w:val="0"/>
              <w:rPr>
                <w:b/>
                <w:bCs/>
                <w:i/>
                <w:iCs/>
                <w:noProof/>
              </w:rPr>
            </w:pPr>
            <w:r w:rsidRPr="00E813AF">
              <w:rPr>
                <w:b/>
                <w:bCs/>
                <w:i/>
                <w:iCs/>
                <w:noProof/>
              </w:rPr>
              <w:t>kepSV-StatusINAV</w:t>
            </w:r>
          </w:p>
          <w:p w14:paraId="1353584B" w14:textId="77777777" w:rsidR="002A628A" w:rsidRPr="00E813AF" w:rsidRDefault="002A628A" w:rsidP="007207C6">
            <w:pPr>
              <w:pStyle w:val="TAL"/>
              <w:keepNext w:val="0"/>
              <w:keepLines w:val="0"/>
              <w:widowControl w:val="0"/>
              <w:rPr>
                <w:bCs/>
                <w:iCs/>
                <w:noProof/>
              </w:rPr>
            </w:pPr>
            <w:r w:rsidRPr="00E813AF">
              <w:rPr>
                <w:bCs/>
                <w:iCs/>
                <w:noProof/>
              </w:rPr>
              <w:t>This field contains the I/NAV signal health status [8], clause 5.1.10 , E5b</w:t>
            </w:r>
            <w:r w:rsidRPr="00E813AF">
              <w:rPr>
                <w:bCs/>
                <w:iCs/>
                <w:noProof/>
                <w:vertAlign w:val="subscript"/>
              </w:rPr>
              <w:t>HS</w:t>
            </w:r>
            <w:r w:rsidRPr="00E813AF">
              <w:rPr>
                <w:bCs/>
                <w:iCs/>
                <w:noProof/>
              </w:rPr>
              <w:t xml:space="preserve"> and E1-B</w:t>
            </w:r>
            <w:r w:rsidRPr="00E813AF">
              <w:rPr>
                <w:bCs/>
                <w:iCs/>
                <w:noProof/>
                <w:vertAlign w:val="subscript"/>
              </w:rPr>
              <w:t>HS</w:t>
            </w:r>
            <w:r w:rsidRPr="00E813AF">
              <w:rPr>
                <w:bCs/>
                <w:iCs/>
                <w:noProof/>
              </w:rPr>
              <w:t>, where E5b</w:t>
            </w:r>
            <w:r w:rsidRPr="00E813AF">
              <w:rPr>
                <w:bCs/>
                <w:iCs/>
                <w:noProof/>
                <w:vertAlign w:val="subscript"/>
              </w:rPr>
              <w:t xml:space="preserve">HS </w:t>
            </w:r>
            <w:r w:rsidRPr="00E813AF">
              <w:rPr>
                <w:bCs/>
                <w:iCs/>
                <w:noProof/>
              </w:rPr>
              <w:t xml:space="preserve">occupies the 2 MSBs in </w:t>
            </w:r>
            <w:r w:rsidRPr="00E813AF">
              <w:rPr>
                <w:bCs/>
                <w:i/>
                <w:iCs/>
                <w:noProof/>
              </w:rPr>
              <w:t>kepSV-StatusINAV</w:t>
            </w:r>
            <w:r w:rsidRPr="00E813AF">
              <w:rPr>
                <w:bCs/>
                <w:iCs/>
                <w:noProof/>
              </w:rPr>
              <w:t>, and E1-B</w:t>
            </w:r>
            <w:r w:rsidRPr="00E813AF">
              <w:rPr>
                <w:bCs/>
                <w:iCs/>
                <w:noProof/>
                <w:vertAlign w:val="subscript"/>
              </w:rPr>
              <w:t xml:space="preserve">HS </w:t>
            </w:r>
            <w:r w:rsidRPr="00E813AF">
              <w:rPr>
                <w:bCs/>
                <w:iCs/>
                <w:noProof/>
              </w:rPr>
              <w:t xml:space="preserve">the two LSBs. </w:t>
            </w:r>
          </w:p>
        </w:tc>
      </w:tr>
      <w:tr w:rsidR="002A628A" w:rsidRPr="00E813AF" w14:paraId="3F00841E" w14:textId="77777777" w:rsidTr="007207C6">
        <w:trPr>
          <w:cantSplit/>
        </w:trPr>
        <w:tc>
          <w:tcPr>
            <w:tcW w:w="9639" w:type="dxa"/>
          </w:tcPr>
          <w:p w14:paraId="5B648414" w14:textId="77777777" w:rsidR="002A628A" w:rsidRPr="00E813AF" w:rsidRDefault="002A628A" w:rsidP="007207C6">
            <w:pPr>
              <w:pStyle w:val="TAL"/>
              <w:keepNext w:val="0"/>
              <w:keepLines w:val="0"/>
              <w:widowControl w:val="0"/>
              <w:rPr>
                <w:b/>
                <w:bCs/>
                <w:i/>
                <w:iCs/>
                <w:noProof/>
              </w:rPr>
            </w:pPr>
            <w:r w:rsidRPr="00E813AF">
              <w:rPr>
                <w:b/>
                <w:bCs/>
                <w:i/>
                <w:iCs/>
                <w:noProof/>
              </w:rPr>
              <w:t>kepSV-StatusFNAV</w:t>
            </w:r>
          </w:p>
          <w:p w14:paraId="3A2BD7BF" w14:textId="5FD687A5" w:rsidR="002A628A" w:rsidRPr="00E813AF" w:rsidRDefault="002A628A" w:rsidP="007207C6">
            <w:pPr>
              <w:pStyle w:val="TAL"/>
              <w:keepNext w:val="0"/>
              <w:keepLines w:val="0"/>
              <w:widowControl w:val="0"/>
              <w:rPr>
                <w:bCs/>
                <w:iCs/>
                <w:noProof/>
              </w:rPr>
            </w:pPr>
            <w:r w:rsidRPr="00E813AF">
              <w:rPr>
                <w:bCs/>
                <w:iCs/>
                <w:noProof/>
              </w:rPr>
              <w:t>This field contains the F/NAV signal health status [8], clause 5.1.10 ,E5a</w:t>
            </w:r>
            <w:r w:rsidRPr="00E813AF">
              <w:rPr>
                <w:bCs/>
                <w:iCs/>
                <w:noProof/>
                <w:vertAlign w:val="subscript"/>
              </w:rPr>
              <w:t>HS</w:t>
            </w:r>
            <w:r w:rsidRPr="00E813AF">
              <w:rPr>
                <w:bCs/>
                <w:iCs/>
                <w:noProof/>
              </w:rPr>
              <w:t xml:space="preserve">. </w:t>
            </w:r>
            <w:r w:rsidRPr="00E813AF">
              <w:t xml:space="preserve">If the target device is supporting multiple Galileo signals, the location server </w:t>
            </w:r>
            <w:del w:id="100" w:author="Ericsson" w:date="2023-04-01T21:21:00Z">
              <w:r w:rsidRPr="00E813AF" w:rsidDel="005B6FE4">
                <w:delText>shall</w:delText>
              </w:r>
            </w:del>
            <w:r w:rsidRPr="00E813AF">
              <w:t xml:space="preserve"> include</w:t>
            </w:r>
            <w:ins w:id="101" w:author="Ericsson" w:date="2023-04-01T21:21:00Z">
              <w:r w:rsidR="005B6FE4">
                <w:t>s</w:t>
              </w:r>
            </w:ins>
            <w:r w:rsidRPr="00E813AF">
              <w:t xml:space="preserve"> this field. </w:t>
            </w:r>
          </w:p>
        </w:tc>
      </w:tr>
      <w:tr w:rsidR="002A628A" w:rsidRPr="00E813AF" w14:paraId="4E9BC7B7" w14:textId="77777777" w:rsidTr="007207C6">
        <w:trPr>
          <w:cantSplit/>
        </w:trPr>
        <w:tc>
          <w:tcPr>
            <w:tcW w:w="9639" w:type="dxa"/>
          </w:tcPr>
          <w:p w14:paraId="11D9428D" w14:textId="77777777" w:rsidR="002A628A" w:rsidRPr="00E813AF" w:rsidRDefault="002A628A" w:rsidP="007207C6">
            <w:pPr>
              <w:pStyle w:val="TAL"/>
              <w:keepNext w:val="0"/>
              <w:keepLines w:val="0"/>
              <w:widowControl w:val="0"/>
              <w:rPr>
                <w:b/>
                <w:bCs/>
                <w:i/>
                <w:iCs/>
                <w:noProof/>
              </w:rPr>
            </w:pPr>
            <w:r w:rsidRPr="00E813AF">
              <w:rPr>
                <w:b/>
                <w:bCs/>
                <w:i/>
                <w:iCs/>
                <w:noProof/>
              </w:rPr>
              <w:t>kepAlmanacAPowerHalf</w:t>
            </w:r>
          </w:p>
          <w:p w14:paraId="56DAD1EB" w14:textId="77777777" w:rsidR="002A628A" w:rsidRPr="00E813AF" w:rsidRDefault="002A628A" w:rsidP="007207C6">
            <w:pPr>
              <w:pStyle w:val="TAL"/>
              <w:keepNext w:val="0"/>
              <w:keepLines w:val="0"/>
              <w:widowControl w:val="0"/>
            </w:pPr>
            <w:r w:rsidRPr="00E813AF">
              <w:t xml:space="preserve">Parameter </w:t>
            </w:r>
            <w:r w:rsidRPr="00E813AF">
              <w:rPr>
                <w:rFonts w:ascii="Symbol" w:hAnsi="Symbol"/>
              </w:rPr>
              <w:t></w:t>
            </w:r>
            <w:r w:rsidRPr="00E813AF">
              <w:t>(a</w:t>
            </w:r>
            <w:r w:rsidRPr="00E813AF">
              <w:rPr>
                <w:vertAlign w:val="superscript"/>
              </w:rPr>
              <w:t>1/2</w:t>
            </w:r>
            <w:r w:rsidRPr="00E813AF">
              <w:t>), difference with respect to the square root of the nominal semi-major axis,</w:t>
            </w:r>
            <w:r w:rsidRPr="00E813AF" w:rsidDel="001C4C41">
              <w:t xml:space="preserve"> </w:t>
            </w:r>
            <w:r w:rsidRPr="00E813AF">
              <w:t>(metres)</w:t>
            </w:r>
            <w:r w:rsidRPr="00E813AF">
              <w:rPr>
                <w:position w:val="9"/>
                <w:sz w:val="16"/>
                <w:szCs w:val="16"/>
              </w:rPr>
              <w:t xml:space="preserve">1/2 </w:t>
            </w:r>
            <w:r w:rsidRPr="00E813AF">
              <w:t>[8].</w:t>
            </w:r>
          </w:p>
          <w:p w14:paraId="23B41524" w14:textId="77777777" w:rsidR="002A628A" w:rsidRPr="00E813AF" w:rsidRDefault="002A628A" w:rsidP="007207C6">
            <w:pPr>
              <w:pStyle w:val="TAL"/>
              <w:keepNext w:val="0"/>
              <w:keepLines w:val="0"/>
              <w:widowControl w:val="0"/>
              <w:rPr>
                <w:b/>
                <w:bCs/>
                <w:i/>
                <w:iCs/>
                <w:noProof/>
              </w:rPr>
            </w:pPr>
            <w:r w:rsidRPr="00E813AF">
              <w:t>Scale factor 2</w:t>
            </w:r>
            <w:r w:rsidRPr="00E813AF">
              <w:rPr>
                <w:vertAlign w:val="superscript"/>
              </w:rPr>
              <w:t xml:space="preserve">-9 </w:t>
            </w:r>
            <w:r w:rsidRPr="00E813AF">
              <w:t>metres</w:t>
            </w:r>
            <w:proofErr w:type="gramStart"/>
            <w:r w:rsidRPr="00E813AF">
              <w:rPr>
                <w:vertAlign w:val="superscript"/>
              </w:rPr>
              <w:t>½</w:t>
            </w:r>
            <w:r w:rsidRPr="00E813AF">
              <w:t xml:space="preserve"> .</w:t>
            </w:r>
            <w:proofErr w:type="gramEnd"/>
          </w:p>
        </w:tc>
      </w:tr>
      <w:tr w:rsidR="002A628A" w:rsidRPr="00E813AF" w14:paraId="229DEE5F" w14:textId="77777777" w:rsidTr="007207C6">
        <w:trPr>
          <w:cantSplit/>
        </w:trPr>
        <w:tc>
          <w:tcPr>
            <w:tcW w:w="9639" w:type="dxa"/>
          </w:tcPr>
          <w:p w14:paraId="494995D1" w14:textId="77777777" w:rsidR="002A628A" w:rsidRPr="00E813AF" w:rsidRDefault="002A628A" w:rsidP="007207C6">
            <w:pPr>
              <w:pStyle w:val="TAL"/>
              <w:keepNext w:val="0"/>
              <w:keepLines w:val="0"/>
              <w:widowControl w:val="0"/>
              <w:rPr>
                <w:b/>
                <w:bCs/>
                <w:i/>
                <w:iCs/>
                <w:noProof/>
              </w:rPr>
            </w:pPr>
            <w:r w:rsidRPr="00E813AF">
              <w:rPr>
                <w:b/>
                <w:bCs/>
                <w:i/>
                <w:iCs/>
                <w:noProof/>
              </w:rPr>
              <w:t>kepAlmanacOmega0</w:t>
            </w:r>
          </w:p>
          <w:p w14:paraId="270540B4" w14:textId="77777777" w:rsidR="002A628A" w:rsidRPr="00E813AF" w:rsidRDefault="002A628A" w:rsidP="007207C6">
            <w:pPr>
              <w:pStyle w:val="TAL"/>
              <w:keepNext w:val="0"/>
              <w:keepLines w:val="0"/>
              <w:widowControl w:val="0"/>
            </w:pPr>
            <w:r w:rsidRPr="00E813AF">
              <w:t>Parameter OMEGA</w:t>
            </w:r>
            <w:r w:rsidRPr="00E813AF">
              <w:rPr>
                <w:vertAlign w:val="subscript"/>
              </w:rPr>
              <w:t>0</w:t>
            </w:r>
            <w:r w:rsidRPr="00E813AF">
              <w:t>, longitude of ascending node of orbital plane at weekly epoch (semi-circles) [8].</w:t>
            </w:r>
          </w:p>
          <w:p w14:paraId="0F9001B3" w14:textId="77777777" w:rsidR="002A628A" w:rsidRPr="00E813AF" w:rsidRDefault="002A628A" w:rsidP="007207C6">
            <w:pPr>
              <w:pStyle w:val="TAL"/>
              <w:keepNext w:val="0"/>
              <w:keepLines w:val="0"/>
              <w:widowControl w:val="0"/>
              <w:rPr>
                <w:b/>
                <w:bCs/>
                <w:i/>
                <w:iCs/>
                <w:noProof/>
              </w:rPr>
            </w:pPr>
            <w:r w:rsidRPr="00E813AF">
              <w:t>Scale factor 2</w:t>
            </w:r>
            <w:r w:rsidRPr="00E813AF">
              <w:rPr>
                <w:vertAlign w:val="superscript"/>
              </w:rPr>
              <w:t xml:space="preserve">-15 </w:t>
            </w:r>
            <w:r w:rsidRPr="00E813AF">
              <w:t>semi-circles.</w:t>
            </w:r>
          </w:p>
        </w:tc>
      </w:tr>
      <w:tr w:rsidR="002A628A" w:rsidRPr="00E813AF" w14:paraId="737DEE84" w14:textId="77777777" w:rsidTr="007207C6">
        <w:trPr>
          <w:cantSplit/>
        </w:trPr>
        <w:tc>
          <w:tcPr>
            <w:tcW w:w="9639" w:type="dxa"/>
          </w:tcPr>
          <w:p w14:paraId="1FCE6AC9" w14:textId="77777777" w:rsidR="002A628A" w:rsidRPr="00E813AF" w:rsidRDefault="002A628A" w:rsidP="007207C6">
            <w:pPr>
              <w:pStyle w:val="TAL"/>
              <w:keepNext w:val="0"/>
              <w:keepLines w:val="0"/>
              <w:widowControl w:val="0"/>
              <w:rPr>
                <w:b/>
                <w:bCs/>
                <w:i/>
                <w:iCs/>
                <w:noProof/>
              </w:rPr>
            </w:pPr>
            <w:r w:rsidRPr="00E813AF">
              <w:rPr>
                <w:b/>
                <w:bCs/>
                <w:i/>
                <w:iCs/>
                <w:noProof/>
              </w:rPr>
              <w:t>kepAlmanacW</w:t>
            </w:r>
          </w:p>
          <w:p w14:paraId="4CE3644E" w14:textId="77777777" w:rsidR="002A628A" w:rsidRPr="00E813AF" w:rsidRDefault="002A628A" w:rsidP="007207C6">
            <w:pPr>
              <w:pStyle w:val="TAL"/>
              <w:keepNext w:val="0"/>
              <w:keepLines w:val="0"/>
              <w:widowControl w:val="0"/>
            </w:pPr>
            <w:r w:rsidRPr="00E813AF">
              <w:t xml:space="preserve">Parameter </w:t>
            </w:r>
            <w:r w:rsidRPr="00E813AF">
              <w:sym w:font="Symbol" w:char="F077"/>
            </w:r>
            <w:r w:rsidRPr="00E813AF">
              <w:t>, argument of perigee (semi-circles) [8].</w:t>
            </w:r>
          </w:p>
          <w:p w14:paraId="4A8BE285" w14:textId="77777777" w:rsidR="002A628A" w:rsidRPr="00E813AF" w:rsidRDefault="002A628A" w:rsidP="007207C6">
            <w:pPr>
              <w:pStyle w:val="TAL"/>
              <w:keepNext w:val="0"/>
              <w:keepLines w:val="0"/>
              <w:widowControl w:val="0"/>
              <w:rPr>
                <w:b/>
                <w:bCs/>
                <w:i/>
                <w:iCs/>
                <w:noProof/>
              </w:rPr>
            </w:pPr>
            <w:r w:rsidRPr="00E813AF">
              <w:t>Scale factor 2</w:t>
            </w:r>
            <w:r w:rsidRPr="00E813AF">
              <w:rPr>
                <w:vertAlign w:val="superscript"/>
              </w:rPr>
              <w:t xml:space="preserve">-15 </w:t>
            </w:r>
            <w:r w:rsidRPr="00E813AF">
              <w:t>semi-circles.</w:t>
            </w:r>
          </w:p>
        </w:tc>
      </w:tr>
      <w:tr w:rsidR="002A628A" w:rsidRPr="00E813AF" w14:paraId="5D094321" w14:textId="77777777" w:rsidTr="007207C6">
        <w:trPr>
          <w:cantSplit/>
        </w:trPr>
        <w:tc>
          <w:tcPr>
            <w:tcW w:w="9639" w:type="dxa"/>
          </w:tcPr>
          <w:p w14:paraId="413434DD" w14:textId="77777777" w:rsidR="002A628A" w:rsidRPr="00E813AF" w:rsidRDefault="002A628A" w:rsidP="007207C6">
            <w:pPr>
              <w:pStyle w:val="TAL"/>
              <w:keepNext w:val="0"/>
              <w:keepLines w:val="0"/>
              <w:widowControl w:val="0"/>
              <w:rPr>
                <w:b/>
                <w:bCs/>
                <w:i/>
                <w:iCs/>
                <w:noProof/>
              </w:rPr>
            </w:pPr>
            <w:r w:rsidRPr="00E813AF">
              <w:rPr>
                <w:b/>
                <w:bCs/>
                <w:i/>
                <w:iCs/>
                <w:noProof/>
              </w:rPr>
              <w:t>kepAlmanacM0</w:t>
            </w:r>
          </w:p>
          <w:p w14:paraId="0ADCE651" w14:textId="77777777" w:rsidR="002A628A" w:rsidRPr="00E813AF" w:rsidRDefault="002A628A" w:rsidP="007207C6">
            <w:pPr>
              <w:pStyle w:val="TAL"/>
              <w:keepNext w:val="0"/>
              <w:keepLines w:val="0"/>
              <w:widowControl w:val="0"/>
            </w:pPr>
            <w:r w:rsidRPr="00E813AF">
              <w:t>Parameter M</w:t>
            </w:r>
            <w:r w:rsidRPr="00E813AF">
              <w:rPr>
                <w:vertAlign w:val="subscript"/>
              </w:rPr>
              <w:t>0</w:t>
            </w:r>
            <w:r w:rsidRPr="00E813AF">
              <w:t>, mean anomaly at reference time (semi-circles) [8].</w:t>
            </w:r>
          </w:p>
          <w:p w14:paraId="577C77B5" w14:textId="77777777" w:rsidR="002A628A" w:rsidRPr="00E813AF" w:rsidRDefault="002A628A" w:rsidP="007207C6">
            <w:pPr>
              <w:pStyle w:val="TAL"/>
              <w:keepNext w:val="0"/>
              <w:keepLines w:val="0"/>
              <w:widowControl w:val="0"/>
              <w:rPr>
                <w:b/>
                <w:bCs/>
                <w:i/>
                <w:iCs/>
                <w:noProof/>
              </w:rPr>
            </w:pPr>
            <w:r w:rsidRPr="00E813AF">
              <w:t>Scale factor 2</w:t>
            </w:r>
            <w:r w:rsidRPr="00E813AF">
              <w:rPr>
                <w:vertAlign w:val="superscript"/>
              </w:rPr>
              <w:t xml:space="preserve">-15 </w:t>
            </w:r>
            <w:r w:rsidRPr="00E813AF">
              <w:t>semi-circles.</w:t>
            </w:r>
          </w:p>
        </w:tc>
      </w:tr>
      <w:tr w:rsidR="002A628A" w:rsidRPr="00E813AF" w14:paraId="6DE49C86" w14:textId="77777777" w:rsidTr="007207C6">
        <w:trPr>
          <w:cantSplit/>
        </w:trPr>
        <w:tc>
          <w:tcPr>
            <w:tcW w:w="9639" w:type="dxa"/>
          </w:tcPr>
          <w:p w14:paraId="476123CD" w14:textId="77777777" w:rsidR="002A628A" w:rsidRPr="00E813AF" w:rsidRDefault="002A628A" w:rsidP="007207C6">
            <w:pPr>
              <w:pStyle w:val="TAL"/>
              <w:keepNext w:val="0"/>
              <w:keepLines w:val="0"/>
              <w:widowControl w:val="0"/>
              <w:rPr>
                <w:b/>
                <w:bCs/>
                <w:i/>
                <w:iCs/>
                <w:noProof/>
              </w:rPr>
            </w:pPr>
            <w:r w:rsidRPr="00E813AF">
              <w:rPr>
                <w:b/>
                <w:bCs/>
                <w:i/>
                <w:iCs/>
                <w:noProof/>
              </w:rPr>
              <w:t>kepAlmanacAF0</w:t>
            </w:r>
          </w:p>
          <w:p w14:paraId="74A74F01" w14:textId="77777777" w:rsidR="002A628A" w:rsidRPr="00E813AF" w:rsidRDefault="002A628A" w:rsidP="007207C6">
            <w:pPr>
              <w:pStyle w:val="TAL"/>
              <w:keepNext w:val="0"/>
              <w:keepLines w:val="0"/>
              <w:widowControl w:val="0"/>
            </w:pPr>
            <w:r w:rsidRPr="00E813AF">
              <w:t>Parameter af</w:t>
            </w:r>
            <w:r w:rsidRPr="00E813AF">
              <w:rPr>
                <w:vertAlign w:val="subscript"/>
              </w:rPr>
              <w:t>0</w:t>
            </w:r>
            <w:r w:rsidRPr="00E813AF">
              <w:t>, satellite clock correction bias, seconds [8].</w:t>
            </w:r>
          </w:p>
          <w:p w14:paraId="518EC9E8" w14:textId="77777777" w:rsidR="002A628A" w:rsidRPr="00E813AF" w:rsidRDefault="002A628A" w:rsidP="007207C6">
            <w:pPr>
              <w:pStyle w:val="TAL"/>
              <w:keepNext w:val="0"/>
              <w:keepLines w:val="0"/>
              <w:widowControl w:val="0"/>
              <w:rPr>
                <w:b/>
                <w:bCs/>
                <w:i/>
                <w:iCs/>
                <w:noProof/>
              </w:rPr>
            </w:pPr>
            <w:r w:rsidRPr="00E813AF">
              <w:t>Scale factor 2</w:t>
            </w:r>
            <w:r w:rsidRPr="00E813AF">
              <w:rPr>
                <w:vertAlign w:val="superscript"/>
              </w:rPr>
              <w:t xml:space="preserve">-19 </w:t>
            </w:r>
            <w:r w:rsidRPr="00E813AF">
              <w:t>seconds.</w:t>
            </w:r>
          </w:p>
        </w:tc>
      </w:tr>
      <w:tr w:rsidR="002A628A" w:rsidRPr="00E813AF" w14:paraId="46449F30" w14:textId="77777777" w:rsidTr="007207C6">
        <w:trPr>
          <w:cantSplit/>
        </w:trPr>
        <w:tc>
          <w:tcPr>
            <w:tcW w:w="9639" w:type="dxa"/>
          </w:tcPr>
          <w:p w14:paraId="7655B950" w14:textId="77777777" w:rsidR="002A628A" w:rsidRPr="00E813AF" w:rsidRDefault="002A628A" w:rsidP="007207C6">
            <w:pPr>
              <w:pStyle w:val="TAL"/>
              <w:keepNext w:val="0"/>
              <w:keepLines w:val="0"/>
              <w:widowControl w:val="0"/>
              <w:rPr>
                <w:b/>
                <w:bCs/>
                <w:i/>
                <w:iCs/>
                <w:noProof/>
              </w:rPr>
            </w:pPr>
            <w:r w:rsidRPr="00E813AF">
              <w:rPr>
                <w:b/>
                <w:bCs/>
                <w:i/>
                <w:iCs/>
                <w:noProof/>
              </w:rPr>
              <w:t>kepAlmanacAF1</w:t>
            </w:r>
          </w:p>
          <w:p w14:paraId="51B31CFC" w14:textId="77777777" w:rsidR="002A628A" w:rsidRPr="00E813AF" w:rsidRDefault="002A628A" w:rsidP="007207C6">
            <w:pPr>
              <w:pStyle w:val="TAL"/>
              <w:keepNext w:val="0"/>
              <w:keepLines w:val="0"/>
              <w:widowControl w:val="0"/>
            </w:pPr>
            <w:r w:rsidRPr="00E813AF">
              <w:t>Parameter af</w:t>
            </w:r>
            <w:r w:rsidRPr="00E813AF">
              <w:rPr>
                <w:vertAlign w:val="subscript"/>
              </w:rPr>
              <w:t>1</w:t>
            </w:r>
            <w:r w:rsidRPr="00E813AF">
              <w:t>, satellite clock correction linear, sec/sec [8].</w:t>
            </w:r>
          </w:p>
          <w:p w14:paraId="5F6BD12D" w14:textId="77777777" w:rsidR="002A628A" w:rsidRPr="00E813AF" w:rsidRDefault="002A628A" w:rsidP="007207C6">
            <w:pPr>
              <w:pStyle w:val="TAL"/>
              <w:keepNext w:val="0"/>
              <w:keepLines w:val="0"/>
              <w:widowControl w:val="0"/>
              <w:rPr>
                <w:b/>
                <w:bCs/>
                <w:i/>
                <w:iCs/>
                <w:noProof/>
              </w:rPr>
            </w:pPr>
            <w:r w:rsidRPr="00E813AF">
              <w:t>Scale factor 2</w:t>
            </w:r>
            <w:r w:rsidRPr="00E813AF">
              <w:rPr>
                <w:vertAlign w:val="superscript"/>
              </w:rPr>
              <w:t xml:space="preserve">-38 </w:t>
            </w:r>
            <w:r w:rsidRPr="00E813AF">
              <w:t>seconds/second.</w:t>
            </w:r>
          </w:p>
        </w:tc>
      </w:tr>
    </w:tbl>
    <w:p w14:paraId="4662AD6E" w14:textId="77777777" w:rsidR="00544D24" w:rsidRPr="00477530" w:rsidRDefault="00544D24" w:rsidP="00544D24"/>
    <w:p w14:paraId="22C22262" w14:textId="77777777" w:rsidR="00AD62B9" w:rsidRDefault="00AD62B9" w:rsidP="003D6568">
      <w:pPr>
        <w:overflowPunct/>
        <w:autoSpaceDE/>
        <w:autoSpaceDN/>
        <w:adjustRightInd/>
        <w:textAlignment w:val="auto"/>
        <w:rPr>
          <w:lang w:eastAsia="en-US"/>
        </w:rPr>
      </w:pPr>
    </w:p>
    <w:p w14:paraId="6761EDE4" w14:textId="77777777" w:rsidR="00216B4E" w:rsidRDefault="00216B4E" w:rsidP="003D6568">
      <w:pPr>
        <w:overflowPunct/>
        <w:autoSpaceDE/>
        <w:autoSpaceDN/>
        <w:adjustRightInd/>
        <w:textAlignment w:val="auto"/>
        <w:rPr>
          <w:lang w:eastAsia="en-US"/>
        </w:rPr>
      </w:pPr>
    </w:p>
    <w:p w14:paraId="1C55B657" w14:textId="10CFE111" w:rsidR="00AB2E31" w:rsidRPr="0077198F" w:rsidRDefault="006477FF" w:rsidP="00AB2E31">
      <w:pPr>
        <w:pBdr>
          <w:top w:val="single" w:sz="4" w:space="1" w:color="auto"/>
          <w:left w:val="single" w:sz="4" w:space="4" w:color="auto"/>
          <w:bottom w:val="single" w:sz="4" w:space="1" w:color="auto"/>
          <w:right w:val="single" w:sz="4" w:space="4" w:color="auto"/>
        </w:pBdr>
        <w:shd w:val="clear" w:color="auto" w:fill="FFFF00"/>
        <w:jc w:val="center"/>
        <w:rPr>
          <w:i/>
          <w:noProof/>
        </w:rPr>
      </w:pPr>
      <w:r>
        <w:rPr>
          <w:i/>
          <w:noProof/>
        </w:rPr>
        <w:t>End of Changes</w:t>
      </w:r>
    </w:p>
    <w:sectPr w:rsidR="00AB2E31" w:rsidRPr="0077198F" w:rsidSect="001C21D2">
      <w:footnotePr>
        <w:numRestart w:val="eachSect"/>
      </w:footnotePr>
      <w:pgSz w:w="11907" w:h="16840"/>
      <w:pgMar w:top="1418" w:right="1134" w:bottom="1134"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54E3A" w14:textId="77777777" w:rsidR="00F453CB" w:rsidRDefault="00F453CB">
      <w:pPr>
        <w:spacing w:after="0"/>
      </w:pPr>
      <w:r>
        <w:separator/>
      </w:r>
    </w:p>
  </w:endnote>
  <w:endnote w:type="continuationSeparator" w:id="0">
    <w:p w14:paraId="7E85AF74" w14:textId="77777777" w:rsidR="00F453CB" w:rsidRDefault="00F453CB">
      <w:pPr>
        <w:spacing w:after="0"/>
      </w:pPr>
      <w:r>
        <w:continuationSeparator/>
      </w:r>
    </w:p>
  </w:endnote>
  <w:endnote w:type="continuationNotice" w:id="1">
    <w:p w14:paraId="113809F6" w14:textId="77777777" w:rsidR="00F453CB" w:rsidRDefault="00F453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Klee On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D27132" w:rsidRDefault="00D2713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73794" w14:textId="77777777" w:rsidR="00F453CB" w:rsidRDefault="00F453CB">
      <w:pPr>
        <w:spacing w:after="0"/>
      </w:pPr>
      <w:r>
        <w:separator/>
      </w:r>
    </w:p>
  </w:footnote>
  <w:footnote w:type="continuationSeparator" w:id="0">
    <w:p w14:paraId="7AC4DECF" w14:textId="77777777" w:rsidR="00F453CB" w:rsidRDefault="00F453CB">
      <w:pPr>
        <w:spacing w:after="0"/>
      </w:pPr>
      <w:r>
        <w:continuationSeparator/>
      </w:r>
    </w:p>
  </w:footnote>
  <w:footnote w:type="continuationNotice" w:id="1">
    <w:p w14:paraId="5F1739C5" w14:textId="77777777" w:rsidR="00F453CB" w:rsidRDefault="00F453C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416" w14:textId="654C75D5" w:rsidR="00D27132" w:rsidRDefault="00D27132">
    <w:pPr>
      <w:framePr w:h="284" w:hRule="exact" w:wrap="around" w:vAnchor="text" w:hAnchor="margin" w:xAlign="right" w:y="1"/>
      <w:rPr>
        <w:rFonts w:ascii="Arial" w:hAnsi="Arial" w:cs="Arial"/>
        <w:b/>
        <w:sz w:val="18"/>
        <w:szCs w:val="18"/>
      </w:rPr>
    </w:pPr>
  </w:p>
  <w:p w14:paraId="7E4C60FC" w14:textId="2A83FEBE" w:rsidR="00D27132" w:rsidRDefault="00D27132">
    <w:pPr>
      <w:framePr w:h="284" w:hRule="exact" w:wrap="around" w:vAnchor="text" w:hAnchor="margin" w:xAlign="center" w:y="7"/>
      <w:rPr>
        <w:rFonts w:ascii="Arial" w:hAnsi="Arial" w:cs="Arial"/>
        <w:b/>
        <w:sz w:val="18"/>
        <w:szCs w:val="18"/>
      </w:rPr>
    </w:pPr>
  </w:p>
  <w:p w14:paraId="5331B14F" w14:textId="4151519B" w:rsidR="00D27132" w:rsidRDefault="00D27132">
    <w:pPr>
      <w:framePr w:h="284" w:hRule="exact" w:wrap="around" w:vAnchor="text" w:hAnchor="margin" w:y="7"/>
      <w:rPr>
        <w:rFonts w:ascii="Arial" w:hAnsi="Arial" w:cs="Arial"/>
        <w:b/>
        <w:sz w:val="18"/>
        <w:szCs w:val="18"/>
      </w:rPr>
    </w:pPr>
  </w:p>
  <w:p w14:paraId="31BBBCD6" w14:textId="77777777" w:rsidR="00D27132" w:rsidRDefault="00D27132" w:rsidP="001C21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3"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5" w15:restartNumberingAfterBreak="0">
    <w:nsid w:val="30D51D2E"/>
    <w:multiLevelType w:val="hybridMultilevel"/>
    <w:tmpl w:val="F392B260"/>
    <w:lvl w:ilvl="0" w:tplc="70561EDA">
      <w:start w:val="6"/>
      <w:numFmt w:val="bullet"/>
      <w:lvlText w:val="-"/>
      <w:lvlJc w:val="left"/>
      <w:pPr>
        <w:ind w:left="465" w:hanging="360"/>
      </w:pPr>
      <w:rPr>
        <w:rFonts w:ascii="Arial" w:eastAsia="Times New Roman"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6" w15:restartNumberingAfterBreak="0">
    <w:nsid w:val="342D52D4"/>
    <w:multiLevelType w:val="hybridMultilevel"/>
    <w:tmpl w:val="F2EE3420"/>
    <w:lvl w:ilvl="0" w:tplc="0470AB74">
      <w:numFmt w:val="bullet"/>
      <w:lvlText w:val="-"/>
      <w:lvlJc w:val="left"/>
      <w:pPr>
        <w:ind w:left="560" w:hanging="360"/>
      </w:pPr>
      <w:rPr>
        <w:rFonts w:ascii="Arial" w:eastAsiaTheme="minorEastAsia" w:hAnsi="Arial" w:cs="Arial" w:hint="default"/>
        <w:color w:val="FF0000"/>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8" w15:restartNumberingAfterBreak="0">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14E31"/>
    <w:multiLevelType w:val="hybridMultilevel"/>
    <w:tmpl w:val="7338B3E0"/>
    <w:lvl w:ilvl="0" w:tplc="A6B036A2">
      <w:start w:val="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15:restartNumberingAfterBreak="0">
    <w:nsid w:val="78692DF1"/>
    <w:multiLevelType w:val="hybridMultilevel"/>
    <w:tmpl w:val="5A5601D2"/>
    <w:lvl w:ilvl="0" w:tplc="A6187904">
      <w:start w:val="22"/>
      <w:numFmt w:val="bullet"/>
      <w:lvlText w:val="-"/>
      <w:lvlJc w:val="left"/>
      <w:pPr>
        <w:tabs>
          <w:tab w:val="num" w:pos="460"/>
        </w:tabs>
        <w:ind w:left="460" w:hanging="360"/>
      </w:pPr>
      <w:rPr>
        <w:rFonts w:ascii="Times New Roman" w:eastAsia="MS Mincho" w:hAnsi="Times New Roman" w:cs="Times New Roman"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6"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16cid:durableId="1679573162">
    <w:abstractNumId w:val="0"/>
  </w:num>
  <w:num w:numId="2" w16cid:durableId="1306473569">
    <w:abstractNumId w:val="17"/>
  </w:num>
  <w:num w:numId="3" w16cid:durableId="2111393730">
    <w:abstractNumId w:val="21"/>
  </w:num>
  <w:num w:numId="4" w16cid:durableId="978805619">
    <w:abstractNumId w:val="20"/>
  </w:num>
  <w:num w:numId="5" w16cid:durableId="12784845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59379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1330915">
    <w:abstractNumId w:val="7"/>
  </w:num>
  <w:num w:numId="8" w16cid:durableId="230192107">
    <w:abstractNumId w:val="6"/>
  </w:num>
  <w:num w:numId="9" w16cid:durableId="1234122152">
    <w:abstractNumId w:val="5"/>
  </w:num>
  <w:num w:numId="10" w16cid:durableId="1262957588">
    <w:abstractNumId w:val="4"/>
  </w:num>
  <w:num w:numId="11" w16cid:durableId="2119060084">
    <w:abstractNumId w:val="3"/>
  </w:num>
  <w:num w:numId="12" w16cid:durableId="826558911">
    <w:abstractNumId w:val="2"/>
  </w:num>
  <w:num w:numId="13" w16cid:durableId="1356152430">
    <w:abstractNumId w:val="1"/>
  </w:num>
  <w:num w:numId="14" w16cid:durableId="1948657622">
    <w:abstractNumId w:val="22"/>
  </w:num>
  <w:num w:numId="15" w16cid:durableId="13455905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21236122">
    <w:abstractNumId w:val="9"/>
  </w:num>
  <w:num w:numId="17" w16cid:durableId="209194395">
    <w:abstractNumId w:val="23"/>
  </w:num>
  <w:num w:numId="18" w16cid:durableId="1609004267">
    <w:abstractNumId w:val="11"/>
  </w:num>
  <w:num w:numId="19" w16cid:durableId="567224267">
    <w:abstractNumId w:val="26"/>
  </w:num>
  <w:num w:numId="20" w16cid:durableId="1088648898">
    <w:abstractNumId w:val="13"/>
  </w:num>
  <w:num w:numId="21" w16cid:durableId="1893348745">
    <w:abstractNumId w:val="8"/>
  </w:num>
  <w:num w:numId="22" w16cid:durableId="868450111">
    <w:abstractNumId w:val="24"/>
  </w:num>
  <w:num w:numId="23" w16cid:durableId="167411334">
    <w:abstractNumId w:val="14"/>
  </w:num>
  <w:num w:numId="24" w16cid:durableId="2027750617">
    <w:abstractNumId w:val="18"/>
  </w:num>
  <w:num w:numId="25" w16cid:durableId="1761175491">
    <w:abstractNumId w:val="12"/>
  </w:num>
  <w:num w:numId="26" w16cid:durableId="928200989">
    <w:abstractNumId w:val="10"/>
  </w:num>
  <w:num w:numId="27" w16cid:durableId="306664159">
    <w:abstractNumId w:val="19"/>
  </w:num>
  <w:num w:numId="28" w16cid:durableId="111749521">
    <w:abstractNumId w:val="25"/>
  </w:num>
  <w:num w:numId="29" w16cid:durableId="2043509512">
    <w:abstractNumId w:val="16"/>
  </w:num>
  <w:num w:numId="30" w16cid:durableId="259216730">
    <w:abstractNumId w:val="1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6EE"/>
    <w:rsid w:val="00005CD0"/>
    <w:rsid w:val="000062D8"/>
    <w:rsid w:val="00006651"/>
    <w:rsid w:val="0000730B"/>
    <w:rsid w:val="0000791A"/>
    <w:rsid w:val="00007AA3"/>
    <w:rsid w:val="00007E49"/>
    <w:rsid w:val="00007E8F"/>
    <w:rsid w:val="00010156"/>
    <w:rsid w:val="000103E4"/>
    <w:rsid w:val="00010536"/>
    <w:rsid w:val="000109D7"/>
    <w:rsid w:val="00010C3E"/>
    <w:rsid w:val="00010CDA"/>
    <w:rsid w:val="0001164C"/>
    <w:rsid w:val="00011CD5"/>
    <w:rsid w:val="00011F32"/>
    <w:rsid w:val="00011F9C"/>
    <w:rsid w:val="00012284"/>
    <w:rsid w:val="0001248F"/>
    <w:rsid w:val="000128BE"/>
    <w:rsid w:val="0001292F"/>
    <w:rsid w:val="00012B4E"/>
    <w:rsid w:val="000133FD"/>
    <w:rsid w:val="00013757"/>
    <w:rsid w:val="000138A2"/>
    <w:rsid w:val="00013FCA"/>
    <w:rsid w:val="00014970"/>
    <w:rsid w:val="000149C7"/>
    <w:rsid w:val="00014E77"/>
    <w:rsid w:val="000151EB"/>
    <w:rsid w:val="00015221"/>
    <w:rsid w:val="00015289"/>
    <w:rsid w:val="00015613"/>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DF1"/>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4BF"/>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481"/>
    <w:rsid w:val="0003265D"/>
    <w:rsid w:val="00032EE5"/>
    <w:rsid w:val="00032FE2"/>
    <w:rsid w:val="00033043"/>
    <w:rsid w:val="00033213"/>
    <w:rsid w:val="00033397"/>
    <w:rsid w:val="0003388D"/>
    <w:rsid w:val="00033B0E"/>
    <w:rsid w:val="00033BFD"/>
    <w:rsid w:val="000342F6"/>
    <w:rsid w:val="00034397"/>
    <w:rsid w:val="0003439E"/>
    <w:rsid w:val="000343A5"/>
    <w:rsid w:val="0003441F"/>
    <w:rsid w:val="000347BD"/>
    <w:rsid w:val="00034A87"/>
    <w:rsid w:val="0003508C"/>
    <w:rsid w:val="00035D25"/>
    <w:rsid w:val="0003639E"/>
    <w:rsid w:val="000363C1"/>
    <w:rsid w:val="0003677F"/>
    <w:rsid w:val="000368E6"/>
    <w:rsid w:val="00036A37"/>
    <w:rsid w:val="00036DE1"/>
    <w:rsid w:val="00036E50"/>
    <w:rsid w:val="00036EA3"/>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1"/>
    <w:rsid w:val="00043F8D"/>
    <w:rsid w:val="0004418E"/>
    <w:rsid w:val="000442E2"/>
    <w:rsid w:val="0004457B"/>
    <w:rsid w:val="00044AB8"/>
    <w:rsid w:val="0004519F"/>
    <w:rsid w:val="00045391"/>
    <w:rsid w:val="00045D3C"/>
    <w:rsid w:val="00045EC0"/>
    <w:rsid w:val="0004615B"/>
    <w:rsid w:val="0004643E"/>
    <w:rsid w:val="00046C82"/>
    <w:rsid w:val="00046E54"/>
    <w:rsid w:val="0004715C"/>
    <w:rsid w:val="00047740"/>
    <w:rsid w:val="00050392"/>
    <w:rsid w:val="000504AE"/>
    <w:rsid w:val="00050563"/>
    <w:rsid w:val="00050C84"/>
    <w:rsid w:val="00050E39"/>
    <w:rsid w:val="00050EA3"/>
    <w:rsid w:val="000514F7"/>
    <w:rsid w:val="000517E2"/>
    <w:rsid w:val="000517F2"/>
    <w:rsid w:val="00051834"/>
    <w:rsid w:val="00051958"/>
    <w:rsid w:val="00051AC9"/>
    <w:rsid w:val="00051CAC"/>
    <w:rsid w:val="0005240D"/>
    <w:rsid w:val="00052615"/>
    <w:rsid w:val="000526C8"/>
    <w:rsid w:val="00052DEB"/>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11B"/>
    <w:rsid w:val="00056235"/>
    <w:rsid w:val="000566F0"/>
    <w:rsid w:val="000567AB"/>
    <w:rsid w:val="00056A4B"/>
    <w:rsid w:val="00056A99"/>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591"/>
    <w:rsid w:val="00064756"/>
    <w:rsid w:val="00064878"/>
    <w:rsid w:val="00064A52"/>
    <w:rsid w:val="00064A83"/>
    <w:rsid w:val="000655A6"/>
    <w:rsid w:val="000658FB"/>
    <w:rsid w:val="00065C74"/>
    <w:rsid w:val="00065CF7"/>
    <w:rsid w:val="00066084"/>
    <w:rsid w:val="000660EE"/>
    <w:rsid w:val="00066123"/>
    <w:rsid w:val="000661D5"/>
    <w:rsid w:val="0006633D"/>
    <w:rsid w:val="00066645"/>
    <w:rsid w:val="000668CD"/>
    <w:rsid w:val="00066ED6"/>
    <w:rsid w:val="00066F80"/>
    <w:rsid w:val="00067332"/>
    <w:rsid w:val="0006762C"/>
    <w:rsid w:val="00067669"/>
    <w:rsid w:val="000676BB"/>
    <w:rsid w:val="00070769"/>
    <w:rsid w:val="00070859"/>
    <w:rsid w:val="000708FF"/>
    <w:rsid w:val="00070947"/>
    <w:rsid w:val="00070B8B"/>
    <w:rsid w:val="0007103F"/>
    <w:rsid w:val="00071057"/>
    <w:rsid w:val="000710FB"/>
    <w:rsid w:val="0007117C"/>
    <w:rsid w:val="0007145F"/>
    <w:rsid w:val="0007230C"/>
    <w:rsid w:val="00072316"/>
    <w:rsid w:val="0007255E"/>
    <w:rsid w:val="00072E90"/>
    <w:rsid w:val="00073246"/>
    <w:rsid w:val="0007351E"/>
    <w:rsid w:val="00073A65"/>
    <w:rsid w:val="00073C2B"/>
    <w:rsid w:val="00073DAF"/>
    <w:rsid w:val="00074553"/>
    <w:rsid w:val="00074B98"/>
    <w:rsid w:val="00074C60"/>
    <w:rsid w:val="00074E0E"/>
    <w:rsid w:val="00075725"/>
    <w:rsid w:val="000759CE"/>
    <w:rsid w:val="00075B09"/>
    <w:rsid w:val="00075BD1"/>
    <w:rsid w:val="00075EC7"/>
    <w:rsid w:val="000764F4"/>
    <w:rsid w:val="00076A94"/>
    <w:rsid w:val="00076C2C"/>
    <w:rsid w:val="0007748F"/>
    <w:rsid w:val="0007769E"/>
    <w:rsid w:val="00077796"/>
    <w:rsid w:val="00077802"/>
    <w:rsid w:val="0007787B"/>
    <w:rsid w:val="00077AFE"/>
    <w:rsid w:val="00077CF4"/>
    <w:rsid w:val="00077D51"/>
    <w:rsid w:val="00080294"/>
    <w:rsid w:val="00080433"/>
    <w:rsid w:val="00080512"/>
    <w:rsid w:val="00080B9C"/>
    <w:rsid w:val="0008100A"/>
    <w:rsid w:val="00081258"/>
    <w:rsid w:val="00081493"/>
    <w:rsid w:val="000816B3"/>
    <w:rsid w:val="000817E3"/>
    <w:rsid w:val="00082087"/>
    <w:rsid w:val="0008265E"/>
    <w:rsid w:val="00082AE4"/>
    <w:rsid w:val="00082ECD"/>
    <w:rsid w:val="00082F94"/>
    <w:rsid w:val="00082FD9"/>
    <w:rsid w:val="000830BB"/>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61"/>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3699"/>
    <w:rsid w:val="000A40B9"/>
    <w:rsid w:val="000A4958"/>
    <w:rsid w:val="000A51CA"/>
    <w:rsid w:val="000A53BA"/>
    <w:rsid w:val="000A5F46"/>
    <w:rsid w:val="000A604A"/>
    <w:rsid w:val="000A60A3"/>
    <w:rsid w:val="000A6394"/>
    <w:rsid w:val="000A63B6"/>
    <w:rsid w:val="000A6CD2"/>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1FA4"/>
    <w:rsid w:val="000B2274"/>
    <w:rsid w:val="000B242D"/>
    <w:rsid w:val="000B2588"/>
    <w:rsid w:val="000B29EC"/>
    <w:rsid w:val="000B2AC7"/>
    <w:rsid w:val="000B2C84"/>
    <w:rsid w:val="000B3477"/>
    <w:rsid w:val="000B37A8"/>
    <w:rsid w:val="000B39DA"/>
    <w:rsid w:val="000B39EE"/>
    <w:rsid w:val="000B3FDE"/>
    <w:rsid w:val="000B42DD"/>
    <w:rsid w:val="000B440A"/>
    <w:rsid w:val="000B4A46"/>
    <w:rsid w:val="000B5080"/>
    <w:rsid w:val="000B51AC"/>
    <w:rsid w:val="000B52FD"/>
    <w:rsid w:val="000B5F13"/>
    <w:rsid w:val="000B62E8"/>
    <w:rsid w:val="000B63BE"/>
    <w:rsid w:val="000B63F4"/>
    <w:rsid w:val="000B6415"/>
    <w:rsid w:val="000B654D"/>
    <w:rsid w:val="000B6DB7"/>
    <w:rsid w:val="000B6FBF"/>
    <w:rsid w:val="000B71A6"/>
    <w:rsid w:val="000B730D"/>
    <w:rsid w:val="000B744E"/>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30"/>
    <w:rsid w:val="000C6AD6"/>
    <w:rsid w:val="000C7315"/>
    <w:rsid w:val="000C7399"/>
    <w:rsid w:val="000C7493"/>
    <w:rsid w:val="000C75ED"/>
    <w:rsid w:val="000C7737"/>
    <w:rsid w:val="000C7810"/>
    <w:rsid w:val="000C7E28"/>
    <w:rsid w:val="000C7E4D"/>
    <w:rsid w:val="000D05BC"/>
    <w:rsid w:val="000D0986"/>
    <w:rsid w:val="000D1143"/>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EE3"/>
    <w:rsid w:val="000D43E8"/>
    <w:rsid w:val="000D557A"/>
    <w:rsid w:val="000D5712"/>
    <w:rsid w:val="000D58AB"/>
    <w:rsid w:val="000D5A4C"/>
    <w:rsid w:val="000D5C7A"/>
    <w:rsid w:val="000D6437"/>
    <w:rsid w:val="000D6501"/>
    <w:rsid w:val="000D669D"/>
    <w:rsid w:val="000D66CA"/>
    <w:rsid w:val="000D679A"/>
    <w:rsid w:val="000D7A08"/>
    <w:rsid w:val="000D7C2E"/>
    <w:rsid w:val="000D7F1B"/>
    <w:rsid w:val="000E01EC"/>
    <w:rsid w:val="000E0350"/>
    <w:rsid w:val="000E08F8"/>
    <w:rsid w:val="000E0A21"/>
    <w:rsid w:val="000E0A42"/>
    <w:rsid w:val="000E0A9D"/>
    <w:rsid w:val="000E0B66"/>
    <w:rsid w:val="000E0E18"/>
    <w:rsid w:val="000E103A"/>
    <w:rsid w:val="000E12C3"/>
    <w:rsid w:val="000E15BF"/>
    <w:rsid w:val="000E1B79"/>
    <w:rsid w:val="000E1C3E"/>
    <w:rsid w:val="000E1CAF"/>
    <w:rsid w:val="000E1EB6"/>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5C0F"/>
    <w:rsid w:val="000E630F"/>
    <w:rsid w:val="000E66B3"/>
    <w:rsid w:val="000E69FD"/>
    <w:rsid w:val="000E6E48"/>
    <w:rsid w:val="000E759C"/>
    <w:rsid w:val="000E770B"/>
    <w:rsid w:val="000E7942"/>
    <w:rsid w:val="000E7ABB"/>
    <w:rsid w:val="000E7B65"/>
    <w:rsid w:val="000E7C83"/>
    <w:rsid w:val="000F0741"/>
    <w:rsid w:val="000F07AB"/>
    <w:rsid w:val="000F093A"/>
    <w:rsid w:val="000F0E47"/>
    <w:rsid w:val="000F17D5"/>
    <w:rsid w:val="000F1C87"/>
    <w:rsid w:val="000F1FAA"/>
    <w:rsid w:val="000F2113"/>
    <w:rsid w:val="000F2958"/>
    <w:rsid w:val="000F2A63"/>
    <w:rsid w:val="000F2B5F"/>
    <w:rsid w:val="000F2D94"/>
    <w:rsid w:val="000F33E0"/>
    <w:rsid w:val="000F3B47"/>
    <w:rsid w:val="000F3BD4"/>
    <w:rsid w:val="000F3E18"/>
    <w:rsid w:val="000F464D"/>
    <w:rsid w:val="000F46A5"/>
    <w:rsid w:val="000F48A5"/>
    <w:rsid w:val="000F4BF8"/>
    <w:rsid w:val="000F4E77"/>
    <w:rsid w:val="000F53E9"/>
    <w:rsid w:val="000F54BC"/>
    <w:rsid w:val="000F55B9"/>
    <w:rsid w:val="000F5A19"/>
    <w:rsid w:val="000F5B77"/>
    <w:rsid w:val="000F5D28"/>
    <w:rsid w:val="000F5EAE"/>
    <w:rsid w:val="000F5FE2"/>
    <w:rsid w:val="000F6132"/>
    <w:rsid w:val="000F621E"/>
    <w:rsid w:val="000F62FB"/>
    <w:rsid w:val="000F689E"/>
    <w:rsid w:val="000F6936"/>
    <w:rsid w:val="000F6A00"/>
    <w:rsid w:val="000F6C17"/>
    <w:rsid w:val="000F76B1"/>
    <w:rsid w:val="000F7D20"/>
    <w:rsid w:val="00100085"/>
    <w:rsid w:val="00100624"/>
    <w:rsid w:val="00100C97"/>
    <w:rsid w:val="00101062"/>
    <w:rsid w:val="001011DB"/>
    <w:rsid w:val="001012F6"/>
    <w:rsid w:val="00101705"/>
    <w:rsid w:val="001018E9"/>
    <w:rsid w:val="00101E4C"/>
    <w:rsid w:val="001022F4"/>
    <w:rsid w:val="001025FB"/>
    <w:rsid w:val="00102727"/>
    <w:rsid w:val="00102905"/>
    <w:rsid w:val="00103451"/>
    <w:rsid w:val="00103455"/>
    <w:rsid w:val="001034AE"/>
    <w:rsid w:val="00103896"/>
    <w:rsid w:val="00103DE8"/>
    <w:rsid w:val="00103EED"/>
    <w:rsid w:val="0010457E"/>
    <w:rsid w:val="001048B2"/>
    <w:rsid w:val="00104B3F"/>
    <w:rsid w:val="00105207"/>
    <w:rsid w:val="001053C3"/>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3D"/>
    <w:rsid w:val="00111D52"/>
    <w:rsid w:val="00111D57"/>
    <w:rsid w:val="00112234"/>
    <w:rsid w:val="001125FA"/>
    <w:rsid w:val="0011358A"/>
    <w:rsid w:val="00113CDA"/>
    <w:rsid w:val="00113FED"/>
    <w:rsid w:val="001141C4"/>
    <w:rsid w:val="0011494A"/>
    <w:rsid w:val="00114950"/>
    <w:rsid w:val="00114CB9"/>
    <w:rsid w:val="00114E60"/>
    <w:rsid w:val="00114E83"/>
    <w:rsid w:val="001151D7"/>
    <w:rsid w:val="00115BF0"/>
    <w:rsid w:val="00115F71"/>
    <w:rsid w:val="001161CF"/>
    <w:rsid w:val="00116356"/>
    <w:rsid w:val="001163BA"/>
    <w:rsid w:val="00116A54"/>
    <w:rsid w:val="001171F5"/>
    <w:rsid w:val="00117EB2"/>
    <w:rsid w:val="00117F77"/>
    <w:rsid w:val="00120609"/>
    <w:rsid w:val="00121064"/>
    <w:rsid w:val="0012109E"/>
    <w:rsid w:val="00121239"/>
    <w:rsid w:val="001212B2"/>
    <w:rsid w:val="00121506"/>
    <w:rsid w:val="0012187F"/>
    <w:rsid w:val="00121EE7"/>
    <w:rsid w:val="001220B7"/>
    <w:rsid w:val="001224DE"/>
    <w:rsid w:val="00122531"/>
    <w:rsid w:val="001225C3"/>
    <w:rsid w:val="00122AE0"/>
    <w:rsid w:val="00122FA7"/>
    <w:rsid w:val="001231DA"/>
    <w:rsid w:val="00123AFB"/>
    <w:rsid w:val="00123E0B"/>
    <w:rsid w:val="00123FB4"/>
    <w:rsid w:val="00124159"/>
    <w:rsid w:val="0012563B"/>
    <w:rsid w:val="0012568C"/>
    <w:rsid w:val="00125BED"/>
    <w:rsid w:val="0012638D"/>
    <w:rsid w:val="00126517"/>
    <w:rsid w:val="00126575"/>
    <w:rsid w:val="001265CD"/>
    <w:rsid w:val="0012677F"/>
    <w:rsid w:val="001267FC"/>
    <w:rsid w:val="00126900"/>
    <w:rsid w:val="00126B77"/>
    <w:rsid w:val="00126F27"/>
    <w:rsid w:val="001274DA"/>
    <w:rsid w:val="00127C1F"/>
    <w:rsid w:val="00130254"/>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3C7"/>
    <w:rsid w:val="00147F04"/>
    <w:rsid w:val="00150266"/>
    <w:rsid w:val="001503A1"/>
    <w:rsid w:val="0015041E"/>
    <w:rsid w:val="001510A8"/>
    <w:rsid w:val="00151167"/>
    <w:rsid w:val="001516D4"/>
    <w:rsid w:val="00151C9B"/>
    <w:rsid w:val="001524CD"/>
    <w:rsid w:val="00152629"/>
    <w:rsid w:val="00152721"/>
    <w:rsid w:val="001529DE"/>
    <w:rsid w:val="00152FD3"/>
    <w:rsid w:val="001535F2"/>
    <w:rsid w:val="00153734"/>
    <w:rsid w:val="0015389C"/>
    <w:rsid w:val="001538BE"/>
    <w:rsid w:val="001539FC"/>
    <w:rsid w:val="00153BC9"/>
    <w:rsid w:val="001545F5"/>
    <w:rsid w:val="00154FBC"/>
    <w:rsid w:val="001550E8"/>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5DBD"/>
    <w:rsid w:val="0016663C"/>
    <w:rsid w:val="0016664D"/>
    <w:rsid w:val="00166762"/>
    <w:rsid w:val="0016694C"/>
    <w:rsid w:val="00166C04"/>
    <w:rsid w:val="00166F6F"/>
    <w:rsid w:val="001672BC"/>
    <w:rsid w:val="00167849"/>
    <w:rsid w:val="00167A48"/>
    <w:rsid w:val="00167A7B"/>
    <w:rsid w:val="00167BFF"/>
    <w:rsid w:val="00167C26"/>
    <w:rsid w:val="00167FA9"/>
    <w:rsid w:val="001702FB"/>
    <w:rsid w:val="00170633"/>
    <w:rsid w:val="0017071F"/>
    <w:rsid w:val="00170E44"/>
    <w:rsid w:val="0017141D"/>
    <w:rsid w:val="0017151E"/>
    <w:rsid w:val="001715ED"/>
    <w:rsid w:val="001716CA"/>
    <w:rsid w:val="00171E5C"/>
    <w:rsid w:val="001726E5"/>
    <w:rsid w:val="0017275E"/>
    <w:rsid w:val="00172F28"/>
    <w:rsid w:val="001735AF"/>
    <w:rsid w:val="00173614"/>
    <w:rsid w:val="001737EE"/>
    <w:rsid w:val="00173D77"/>
    <w:rsid w:val="00173E6D"/>
    <w:rsid w:val="00173EA3"/>
    <w:rsid w:val="001740C8"/>
    <w:rsid w:val="00174250"/>
    <w:rsid w:val="001744A2"/>
    <w:rsid w:val="00174658"/>
    <w:rsid w:val="0017465A"/>
    <w:rsid w:val="00174857"/>
    <w:rsid w:val="0017493E"/>
    <w:rsid w:val="00174ABF"/>
    <w:rsid w:val="00174DEC"/>
    <w:rsid w:val="0017617E"/>
    <w:rsid w:val="001761CA"/>
    <w:rsid w:val="001764C3"/>
    <w:rsid w:val="00176AF3"/>
    <w:rsid w:val="001775F2"/>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4D7D"/>
    <w:rsid w:val="00184EE0"/>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BB6"/>
    <w:rsid w:val="00187DBE"/>
    <w:rsid w:val="00187E43"/>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D59"/>
    <w:rsid w:val="001B0FFC"/>
    <w:rsid w:val="001B10B7"/>
    <w:rsid w:val="001B1109"/>
    <w:rsid w:val="001B114D"/>
    <w:rsid w:val="001B158D"/>
    <w:rsid w:val="001B191E"/>
    <w:rsid w:val="001B1A88"/>
    <w:rsid w:val="001B1E4D"/>
    <w:rsid w:val="001B28A4"/>
    <w:rsid w:val="001B2A23"/>
    <w:rsid w:val="001B2ADB"/>
    <w:rsid w:val="001B2E87"/>
    <w:rsid w:val="001B2F91"/>
    <w:rsid w:val="001B31D5"/>
    <w:rsid w:val="001B3312"/>
    <w:rsid w:val="001B3396"/>
    <w:rsid w:val="001B34F9"/>
    <w:rsid w:val="001B375E"/>
    <w:rsid w:val="001B3A7D"/>
    <w:rsid w:val="001B3DA0"/>
    <w:rsid w:val="001B3DF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33"/>
    <w:rsid w:val="001C025A"/>
    <w:rsid w:val="001C0404"/>
    <w:rsid w:val="001C0D26"/>
    <w:rsid w:val="001C106A"/>
    <w:rsid w:val="001C1200"/>
    <w:rsid w:val="001C1214"/>
    <w:rsid w:val="001C1591"/>
    <w:rsid w:val="001C190F"/>
    <w:rsid w:val="001C193F"/>
    <w:rsid w:val="001C1AF2"/>
    <w:rsid w:val="001C1BA2"/>
    <w:rsid w:val="001C1E29"/>
    <w:rsid w:val="001C21D2"/>
    <w:rsid w:val="001C21FA"/>
    <w:rsid w:val="001C2607"/>
    <w:rsid w:val="001C2BDC"/>
    <w:rsid w:val="001C2F6A"/>
    <w:rsid w:val="001C30D7"/>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7B5"/>
    <w:rsid w:val="001C7B7D"/>
    <w:rsid w:val="001C7BC7"/>
    <w:rsid w:val="001C7BCD"/>
    <w:rsid w:val="001C7BD8"/>
    <w:rsid w:val="001D01BD"/>
    <w:rsid w:val="001D01EC"/>
    <w:rsid w:val="001D02C2"/>
    <w:rsid w:val="001D0791"/>
    <w:rsid w:val="001D0A7A"/>
    <w:rsid w:val="001D0B21"/>
    <w:rsid w:val="001D0C3B"/>
    <w:rsid w:val="001D1833"/>
    <w:rsid w:val="001D1854"/>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6EA"/>
    <w:rsid w:val="001E194D"/>
    <w:rsid w:val="001E1AF6"/>
    <w:rsid w:val="001E1B85"/>
    <w:rsid w:val="001E1BFA"/>
    <w:rsid w:val="001E20F8"/>
    <w:rsid w:val="001E243A"/>
    <w:rsid w:val="001E27CF"/>
    <w:rsid w:val="001E2D9A"/>
    <w:rsid w:val="001E30F8"/>
    <w:rsid w:val="001E312E"/>
    <w:rsid w:val="001E3594"/>
    <w:rsid w:val="001E3AA6"/>
    <w:rsid w:val="001E41F3"/>
    <w:rsid w:val="001E42F4"/>
    <w:rsid w:val="001E442F"/>
    <w:rsid w:val="001E47B7"/>
    <w:rsid w:val="001E4859"/>
    <w:rsid w:val="001E4D07"/>
    <w:rsid w:val="001E5272"/>
    <w:rsid w:val="001E527E"/>
    <w:rsid w:val="001E5295"/>
    <w:rsid w:val="001E55C9"/>
    <w:rsid w:val="001E593B"/>
    <w:rsid w:val="001E5A18"/>
    <w:rsid w:val="001E5C28"/>
    <w:rsid w:val="001E5F8F"/>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1FF"/>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4B54"/>
    <w:rsid w:val="001F52ED"/>
    <w:rsid w:val="001F5E65"/>
    <w:rsid w:val="001F5F45"/>
    <w:rsid w:val="001F6158"/>
    <w:rsid w:val="001F631E"/>
    <w:rsid w:val="001F665B"/>
    <w:rsid w:val="001F66FC"/>
    <w:rsid w:val="001F671C"/>
    <w:rsid w:val="001F69F7"/>
    <w:rsid w:val="001F6C9F"/>
    <w:rsid w:val="001F6D0E"/>
    <w:rsid w:val="001F6D8F"/>
    <w:rsid w:val="001F71BB"/>
    <w:rsid w:val="001F736A"/>
    <w:rsid w:val="001F774F"/>
    <w:rsid w:val="001F7B17"/>
    <w:rsid w:val="001F7D0F"/>
    <w:rsid w:val="001F7D9D"/>
    <w:rsid w:val="00200224"/>
    <w:rsid w:val="00200316"/>
    <w:rsid w:val="00200455"/>
    <w:rsid w:val="002006FA"/>
    <w:rsid w:val="00200EFA"/>
    <w:rsid w:val="00200FBB"/>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5D47"/>
    <w:rsid w:val="002066CD"/>
    <w:rsid w:val="00206E14"/>
    <w:rsid w:val="00207030"/>
    <w:rsid w:val="002070A4"/>
    <w:rsid w:val="002072FC"/>
    <w:rsid w:val="0020794C"/>
    <w:rsid w:val="00207A9D"/>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830"/>
    <w:rsid w:val="0021290C"/>
    <w:rsid w:val="00212AA8"/>
    <w:rsid w:val="00212C36"/>
    <w:rsid w:val="0021332D"/>
    <w:rsid w:val="00213644"/>
    <w:rsid w:val="0021390A"/>
    <w:rsid w:val="0021397E"/>
    <w:rsid w:val="00213BF4"/>
    <w:rsid w:val="00213D18"/>
    <w:rsid w:val="00213E38"/>
    <w:rsid w:val="00214168"/>
    <w:rsid w:val="00214323"/>
    <w:rsid w:val="00214979"/>
    <w:rsid w:val="00215224"/>
    <w:rsid w:val="0021547E"/>
    <w:rsid w:val="00215C24"/>
    <w:rsid w:val="00215E73"/>
    <w:rsid w:val="00215E94"/>
    <w:rsid w:val="00215EF9"/>
    <w:rsid w:val="00215F3B"/>
    <w:rsid w:val="00216305"/>
    <w:rsid w:val="002163BE"/>
    <w:rsid w:val="002164DF"/>
    <w:rsid w:val="0021692E"/>
    <w:rsid w:val="00216940"/>
    <w:rsid w:val="00216B4E"/>
    <w:rsid w:val="00217153"/>
    <w:rsid w:val="00217482"/>
    <w:rsid w:val="00217BB8"/>
    <w:rsid w:val="00217CAD"/>
    <w:rsid w:val="002211AC"/>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81C"/>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388"/>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878"/>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47F5B"/>
    <w:rsid w:val="00250632"/>
    <w:rsid w:val="002515B1"/>
    <w:rsid w:val="00251D93"/>
    <w:rsid w:val="002523B0"/>
    <w:rsid w:val="002527AD"/>
    <w:rsid w:val="0025298A"/>
    <w:rsid w:val="00252A4C"/>
    <w:rsid w:val="00252A82"/>
    <w:rsid w:val="00252E18"/>
    <w:rsid w:val="00253A3E"/>
    <w:rsid w:val="00253CCC"/>
    <w:rsid w:val="00253E56"/>
    <w:rsid w:val="002543F5"/>
    <w:rsid w:val="00254797"/>
    <w:rsid w:val="00254C16"/>
    <w:rsid w:val="00254C1A"/>
    <w:rsid w:val="00254E44"/>
    <w:rsid w:val="00255542"/>
    <w:rsid w:val="00255974"/>
    <w:rsid w:val="00255A96"/>
    <w:rsid w:val="00255BED"/>
    <w:rsid w:val="00255EEC"/>
    <w:rsid w:val="00256135"/>
    <w:rsid w:val="002564DF"/>
    <w:rsid w:val="002569DC"/>
    <w:rsid w:val="002570A4"/>
    <w:rsid w:val="00257308"/>
    <w:rsid w:val="002575B1"/>
    <w:rsid w:val="00257671"/>
    <w:rsid w:val="00257858"/>
    <w:rsid w:val="00257888"/>
    <w:rsid w:val="002579F3"/>
    <w:rsid w:val="0026004D"/>
    <w:rsid w:val="002600EB"/>
    <w:rsid w:val="002602C9"/>
    <w:rsid w:val="002605C0"/>
    <w:rsid w:val="00260CBC"/>
    <w:rsid w:val="002612E5"/>
    <w:rsid w:val="00261A24"/>
    <w:rsid w:val="00261B30"/>
    <w:rsid w:val="00261BA1"/>
    <w:rsid w:val="00261C6E"/>
    <w:rsid w:val="00261E44"/>
    <w:rsid w:val="002623F9"/>
    <w:rsid w:val="00262741"/>
    <w:rsid w:val="002629BE"/>
    <w:rsid w:val="00262A29"/>
    <w:rsid w:val="00262B4A"/>
    <w:rsid w:val="00262F54"/>
    <w:rsid w:val="00263157"/>
    <w:rsid w:val="00263C95"/>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82F"/>
    <w:rsid w:val="00267C52"/>
    <w:rsid w:val="00267C76"/>
    <w:rsid w:val="00267D84"/>
    <w:rsid w:val="00270504"/>
    <w:rsid w:val="00270789"/>
    <w:rsid w:val="00270869"/>
    <w:rsid w:val="00270D77"/>
    <w:rsid w:val="00271127"/>
    <w:rsid w:val="0027125D"/>
    <w:rsid w:val="00271394"/>
    <w:rsid w:val="002714C6"/>
    <w:rsid w:val="00271BE5"/>
    <w:rsid w:val="00272A3D"/>
    <w:rsid w:val="00272BB6"/>
    <w:rsid w:val="00272DE5"/>
    <w:rsid w:val="00272F99"/>
    <w:rsid w:val="00273114"/>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A75"/>
    <w:rsid w:val="00275D12"/>
    <w:rsid w:val="00276026"/>
    <w:rsid w:val="00276141"/>
    <w:rsid w:val="002761F9"/>
    <w:rsid w:val="00276330"/>
    <w:rsid w:val="002763D8"/>
    <w:rsid w:val="00276741"/>
    <w:rsid w:val="002767A5"/>
    <w:rsid w:val="002768D4"/>
    <w:rsid w:val="00276C79"/>
    <w:rsid w:val="00276FEB"/>
    <w:rsid w:val="00277CFA"/>
    <w:rsid w:val="00280012"/>
    <w:rsid w:val="002800EC"/>
    <w:rsid w:val="00280867"/>
    <w:rsid w:val="00280BA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3C95"/>
    <w:rsid w:val="00283FA4"/>
    <w:rsid w:val="002844C2"/>
    <w:rsid w:val="00284BDD"/>
    <w:rsid w:val="00284CBD"/>
    <w:rsid w:val="00284E26"/>
    <w:rsid w:val="00284FEB"/>
    <w:rsid w:val="00285C4A"/>
    <w:rsid w:val="00285D1A"/>
    <w:rsid w:val="002860C4"/>
    <w:rsid w:val="0028619B"/>
    <w:rsid w:val="00286976"/>
    <w:rsid w:val="00287551"/>
    <w:rsid w:val="00287A05"/>
    <w:rsid w:val="00287CE6"/>
    <w:rsid w:val="00287F57"/>
    <w:rsid w:val="002903BF"/>
    <w:rsid w:val="00290E79"/>
    <w:rsid w:val="00290F35"/>
    <w:rsid w:val="00291F8D"/>
    <w:rsid w:val="0029211B"/>
    <w:rsid w:val="00292178"/>
    <w:rsid w:val="00292387"/>
    <w:rsid w:val="00292662"/>
    <w:rsid w:val="002931FD"/>
    <w:rsid w:val="0029381E"/>
    <w:rsid w:val="0029399C"/>
    <w:rsid w:val="00294A64"/>
    <w:rsid w:val="0029505D"/>
    <w:rsid w:val="0029527C"/>
    <w:rsid w:val="00295D02"/>
    <w:rsid w:val="00295D90"/>
    <w:rsid w:val="0029605C"/>
    <w:rsid w:val="002960F5"/>
    <w:rsid w:val="0029652B"/>
    <w:rsid w:val="0029680E"/>
    <w:rsid w:val="00297080"/>
    <w:rsid w:val="002970C4"/>
    <w:rsid w:val="00297236"/>
    <w:rsid w:val="00297667"/>
    <w:rsid w:val="00297A1D"/>
    <w:rsid w:val="00297C6F"/>
    <w:rsid w:val="00297EA8"/>
    <w:rsid w:val="002A01CC"/>
    <w:rsid w:val="002A02A7"/>
    <w:rsid w:val="002A0347"/>
    <w:rsid w:val="002A05A0"/>
    <w:rsid w:val="002A05DD"/>
    <w:rsid w:val="002A1321"/>
    <w:rsid w:val="002A13D5"/>
    <w:rsid w:val="002A160F"/>
    <w:rsid w:val="002A21D2"/>
    <w:rsid w:val="002A23A6"/>
    <w:rsid w:val="002A2469"/>
    <w:rsid w:val="002A275F"/>
    <w:rsid w:val="002A2A1C"/>
    <w:rsid w:val="002A2A7A"/>
    <w:rsid w:val="002A2F29"/>
    <w:rsid w:val="002A304D"/>
    <w:rsid w:val="002A30AC"/>
    <w:rsid w:val="002A3190"/>
    <w:rsid w:val="002A31C1"/>
    <w:rsid w:val="002A35C6"/>
    <w:rsid w:val="002A3F27"/>
    <w:rsid w:val="002A3FD4"/>
    <w:rsid w:val="002A4990"/>
    <w:rsid w:val="002A4B07"/>
    <w:rsid w:val="002A552F"/>
    <w:rsid w:val="002A5977"/>
    <w:rsid w:val="002A5CA2"/>
    <w:rsid w:val="002A61BB"/>
    <w:rsid w:val="002A628A"/>
    <w:rsid w:val="002A63C1"/>
    <w:rsid w:val="002A653E"/>
    <w:rsid w:val="002A6B41"/>
    <w:rsid w:val="002A6B63"/>
    <w:rsid w:val="002A7346"/>
    <w:rsid w:val="002A740D"/>
    <w:rsid w:val="002A76EE"/>
    <w:rsid w:val="002A7ECB"/>
    <w:rsid w:val="002B01A7"/>
    <w:rsid w:val="002B06AE"/>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343"/>
    <w:rsid w:val="002B6672"/>
    <w:rsid w:val="002B6E9C"/>
    <w:rsid w:val="002B733D"/>
    <w:rsid w:val="002B79AC"/>
    <w:rsid w:val="002B7DAE"/>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647"/>
    <w:rsid w:val="002C692E"/>
    <w:rsid w:val="002C6986"/>
    <w:rsid w:val="002C6C9C"/>
    <w:rsid w:val="002C7704"/>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14E"/>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6C2"/>
    <w:rsid w:val="002D7C44"/>
    <w:rsid w:val="002D7E3A"/>
    <w:rsid w:val="002D7FAF"/>
    <w:rsid w:val="002E03DA"/>
    <w:rsid w:val="002E071B"/>
    <w:rsid w:val="002E0846"/>
    <w:rsid w:val="002E0E79"/>
    <w:rsid w:val="002E0E90"/>
    <w:rsid w:val="002E10C4"/>
    <w:rsid w:val="002E1A05"/>
    <w:rsid w:val="002E25A2"/>
    <w:rsid w:val="002E282B"/>
    <w:rsid w:val="002E2D55"/>
    <w:rsid w:val="002E2F2C"/>
    <w:rsid w:val="002E309C"/>
    <w:rsid w:val="002E31BC"/>
    <w:rsid w:val="002E35E1"/>
    <w:rsid w:val="002E36F4"/>
    <w:rsid w:val="002E3A0A"/>
    <w:rsid w:val="002E3A1D"/>
    <w:rsid w:val="002E3B46"/>
    <w:rsid w:val="002E3CD0"/>
    <w:rsid w:val="002E3D14"/>
    <w:rsid w:val="002E3EAD"/>
    <w:rsid w:val="002E41F1"/>
    <w:rsid w:val="002E44EF"/>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8EE"/>
    <w:rsid w:val="002E6A89"/>
    <w:rsid w:val="002E6C95"/>
    <w:rsid w:val="002E75CD"/>
    <w:rsid w:val="002E76DD"/>
    <w:rsid w:val="002E7A83"/>
    <w:rsid w:val="002E7B14"/>
    <w:rsid w:val="002E7C4D"/>
    <w:rsid w:val="002E7E5F"/>
    <w:rsid w:val="002E7EAE"/>
    <w:rsid w:val="002F0031"/>
    <w:rsid w:val="002F035A"/>
    <w:rsid w:val="002F036D"/>
    <w:rsid w:val="002F0374"/>
    <w:rsid w:val="002F085C"/>
    <w:rsid w:val="002F0D66"/>
    <w:rsid w:val="002F1292"/>
    <w:rsid w:val="002F13FD"/>
    <w:rsid w:val="002F14E4"/>
    <w:rsid w:val="002F14F1"/>
    <w:rsid w:val="002F1584"/>
    <w:rsid w:val="002F1621"/>
    <w:rsid w:val="002F17DB"/>
    <w:rsid w:val="002F1938"/>
    <w:rsid w:val="002F1952"/>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17D"/>
    <w:rsid w:val="00300380"/>
    <w:rsid w:val="003003E3"/>
    <w:rsid w:val="003006DC"/>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74F"/>
    <w:rsid w:val="00304BE9"/>
    <w:rsid w:val="00304F24"/>
    <w:rsid w:val="003050BB"/>
    <w:rsid w:val="00305409"/>
    <w:rsid w:val="00305BF3"/>
    <w:rsid w:val="00305C17"/>
    <w:rsid w:val="00305C4E"/>
    <w:rsid w:val="00306103"/>
    <w:rsid w:val="0030618F"/>
    <w:rsid w:val="00306E14"/>
    <w:rsid w:val="00306F21"/>
    <w:rsid w:val="00307063"/>
    <w:rsid w:val="003070C7"/>
    <w:rsid w:val="003071C2"/>
    <w:rsid w:val="003072FD"/>
    <w:rsid w:val="00307912"/>
    <w:rsid w:val="003079A2"/>
    <w:rsid w:val="00310379"/>
    <w:rsid w:val="003103EA"/>
    <w:rsid w:val="00310671"/>
    <w:rsid w:val="00310B0F"/>
    <w:rsid w:val="00310B44"/>
    <w:rsid w:val="00310D9E"/>
    <w:rsid w:val="003110A8"/>
    <w:rsid w:val="00311984"/>
    <w:rsid w:val="00311B91"/>
    <w:rsid w:val="00311B9D"/>
    <w:rsid w:val="00311D09"/>
    <w:rsid w:val="00312525"/>
    <w:rsid w:val="003126B1"/>
    <w:rsid w:val="00312C7E"/>
    <w:rsid w:val="00312FFE"/>
    <w:rsid w:val="003133D5"/>
    <w:rsid w:val="0031340C"/>
    <w:rsid w:val="00313720"/>
    <w:rsid w:val="00313D75"/>
    <w:rsid w:val="00314053"/>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AC3"/>
    <w:rsid w:val="00317AE9"/>
    <w:rsid w:val="00317B20"/>
    <w:rsid w:val="00317B47"/>
    <w:rsid w:val="00317CA5"/>
    <w:rsid w:val="00320A71"/>
    <w:rsid w:val="00320E84"/>
    <w:rsid w:val="003211B4"/>
    <w:rsid w:val="003214D8"/>
    <w:rsid w:val="00321594"/>
    <w:rsid w:val="00321A36"/>
    <w:rsid w:val="00321E23"/>
    <w:rsid w:val="0032285F"/>
    <w:rsid w:val="00322A22"/>
    <w:rsid w:val="00322BB6"/>
    <w:rsid w:val="00323467"/>
    <w:rsid w:val="00323BBF"/>
    <w:rsid w:val="00323CB2"/>
    <w:rsid w:val="00324308"/>
    <w:rsid w:val="0032467B"/>
    <w:rsid w:val="00324F8F"/>
    <w:rsid w:val="003251B1"/>
    <w:rsid w:val="003251EE"/>
    <w:rsid w:val="00325415"/>
    <w:rsid w:val="00325558"/>
    <w:rsid w:val="0032595C"/>
    <w:rsid w:val="00325A37"/>
    <w:rsid w:val="00325D1F"/>
    <w:rsid w:val="00325D2C"/>
    <w:rsid w:val="00325E14"/>
    <w:rsid w:val="00325E24"/>
    <w:rsid w:val="003262B5"/>
    <w:rsid w:val="00326854"/>
    <w:rsid w:val="00327175"/>
    <w:rsid w:val="00327742"/>
    <w:rsid w:val="003277C2"/>
    <w:rsid w:val="00327D89"/>
    <w:rsid w:val="00327FA6"/>
    <w:rsid w:val="003302C8"/>
    <w:rsid w:val="00330646"/>
    <w:rsid w:val="0033086C"/>
    <w:rsid w:val="00330CF5"/>
    <w:rsid w:val="00331883"/>
    <w:rsid w:val="00331BBB"/>
    <w:rsid w:val="00332131"/>
    <w:rsid w:val="003321BB"/>
    <w:rsid w:val="003325EE"/>
    <w:rsid w:val="00332C5E"/>
    <w:rsid w:val="003334DB"/>
    <w:rsid w:val="00333A1F"/>
    <w:rsid w:val="00333A90"/>
    <w:rsid w:val="00333CB7"/>
    <w:rsid w:val="00333E7E"/>
    <w:rsid w:val="0033408E"/>
    <w:rsid w:val="00334A36"/>
    <w:rsid w:val="00334BA1"/>
    <w:rsid w:val="00335349"/>
    <w:rsid w:val="003354A6"/>
    <w:rsid w:val="00335673"/>
    <w:rsid w:val="003359AD"/>
    <w:rsid w:val="00336ADE"/>
    <w:rsid w:val="00336DB3"/>
    <w:rsid w:val="00337153"/>
    <w:rsid w:val="003373AB"/>
    <w:rsid w:val="0033741D"/>
    <w:rsid w:val="00337B3E"/>
    <w:rsid w:val="0034019E"/>
    <w:rsid w:val="0034022A"/>
    <w:rsid w:val="00340444"/>
    <w:rsid w:val="003407A3"/>
    <w:rsid w:val="003417A7"/>
    <w:rsid w:val="00341EF5"/>
    <w:rsid w:val="003420D6"/>
    <w:rsid w:val="003422A5"/>
    <w:rsid w:val="00342A63"/>
    <w:rsid w:val="00342CF3"/>
    <w:rsid w:val="003430AD"/>
    <w:rsid w:val="00343144"/>
    <w:rsid w:val="003431E3"/>
    <w:rsid w:val="00343209"/>
    <w:rsid w:val="003437D6"/>
    <w:rsid w:val="0034380B"/>
    <w:rsid w:val="00343D2C"/>
    <w:rsid w:val="00344007"/>
    <w:rsid w:val="00344070"/>
    <w:rsid w:val="0034416A"/>
    <w:rsid w:val="003449D5"/>
    <w:rsid w:val="0034534F"/>
    <w:rsid w:val="003455A3"/>
    <w:rsid w:val="00345BEA"/>
    <w:rsid w:val="00345E34"/>
    <w:rsid w:val="00345EB8"/>
    <w:rsid w:val="00345EFB"/>
    <w:rsid w:val="00346290"/>
    <w:rsid w:val="003463C8"/>
    <w:rsid w:val="00346AA6"/>
    <w:rsid w:val="00346B5A"/>
    <w:rsid w:val="00346FD7"/>
    <w:rsid w:val="0034792B"/>
    <w:rsid w:val="00347F16"/>
    <w:rsid w:val="00350453"/>
    <w:rsid w:val="003505FC"/>
    <w:rsid w:val="0035065D"/>
    <w:rsid w:val="00350AE9"/>
    <w:rsid w:val="003511E5"/>
    <w:rsid w:val="00351E96"/>
    <w:rsid w:val="00351F19"/>
    <w:rsid w:val="00351F24"/>
    <w:rsid w:val="003520FB"/>
    <w:rsid w:val="00352401"/>
    <w:rsid w:val="00352648"/>
    <w:rsid w:val="003529C4"/>
    <w:rsid w:val="00352B51"/>
    <w:rsid w:val="00352D7B"/>
    <w:rsid w:val="00353514"/>
    <w:rsid w:val="00353D4C"/>
    <w:rsid w:val="00353E78"/>
    <w:rsid w:val="00353F2A"/>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CB9"/>
    <w:rsid w:val="00360E98"/>
    <w:rsid w:val="00360EDF"/>
    <w:rsid w:val="0036159E"/>
    <w:rsid w:val="00361A2C"/>
    <w:rsid w:val="00361AC6"/>
    <w:rsid w:val="00361B37"/>
    <w:rsid w:val="00361BC1"/>
    <w:rsid w:val="00361C47"/>
    <w:rsid w:val="00361CA2"/>
    <w:rsid w:val="00361F5B"/>
    <w:rsid w:val="003620D7"/>
    <w:rsid w:val="0036229A"/>
    <w:rsid w:val="0036231A"/>
    <w:rsid w:val="0036276D"/>
    <w:rsid w:val="00362859"/>
    <w:rsid w:val="00362AC3"/>
    <w:rsid w:val="00362FDB"/>
    <w:rsid w:val="00362FFC"/>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354"/>
    <w:rsid w:val="003724F6"/>
    <w:rsid w:val="0037274F"/>
    <w:rsid w:val="00372B5E"/>
    <w:rsid w:val="00372FE2"/>
    <w:rsid w:val="00373ADB"/>
    <w:rsid w:val="00373D40"/>
    <w:rsid w:val="00374603"/>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2CC1"/>
    <w:rsid w:val="0038318F"/>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34E"/>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5D37"/>
    <w:rsid w:val="0039604A"/>
    <w:rsid w:val="0039637A"/>
    <w:rsid w:val="0039645C"/>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9D"/>
    <w:rsid w:val="003A2DBC"/>
    <w:rsid w:val="003A3480"/>
    <w:rsid w:val="003A3494"/>
    <w:rsid w:val="003A3615"/>
    <w:rsid w:val="003A42CD"/>
    <w:rsid w:val="003A5701"/>
    <w:rsid w:val="003A59A7"/>
    <w:rsid w:val="003A5AEE"/>
    <w:rsid w:val="003A5D4E"/>
    <w:rsid w:val="003A5D94"/>
    <w:rsid w:val="003A69E8"/>
    <w:rsid w:val="003A6C1A"/>
    <w:rsid w:val="003A76C8"/>
    <w:rsid w:val="003A77EF"/>
    <w:rsid w:val="003A79EA"/>
    <w:rsid w:val="003A7C9F"/>
    <w:rsid w:val="003B0535"/>
    <w:rsid w:val="003B06FB"/>
    <w:rsid w:val="003B0B04"/>
    <w:rsid w:val="003B0D79"/>
    <w:rsid w:val="003B0EB8"/>
    <w:rsid w:val="003B0F90"/>
    <w:rsid w:val="003B1201"/>
    <w:rsid w:val="003B13B8"/>
    <w:rsid w:val="003B159A"/>
    <w:rsid w:val="003B16CB"/>
    <w:rsid w:val="003B1A19"/>
    <w:rsid w:val="003B1A51"/>
    <w:rsid w:val="003B1C13"/>
    <w:rsid w:val="003B297A"/>
    <w:rsid w:val="003B2E10"/>
    <w:rsid w:val="003B3236"/>
    <w:rsid w:val="003B32F9"/>
    <w:rsid w:val="003B3333"/>
    <w:rsid w:val="003B35E6"/>
    <w:rsid w:val="003B3BA5"/>
    <w:rsid w:val="003B3C80"/>
    <w:rsid w:val="003B3F65"/>
    <w:rsid w:val="003B4564"/>
    <w:rsid w:val="003B4775"/>
    <w:rsid w:val="003B47A0"/>
    <w:rsid w:val="003B4A92"/>
    <w:rsid w:val="003B4DC3"/>
    <w:rsid w:val="003B6316"/>
    <w:rsid w:val="003B657B"/>
    <w:rsid w:val="003B68BB"/>
    <w:rsid w:val="003B68FE"/>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2B2C"/>
    <w:rsid w:val="003C321E"/>
    <w:rsid w:val="003C3380"/>
    <w:rsid w:val="003C3715"/>
    <w:rsid w:val="003C3971"/>
    <w:rsid w:val="003C3EAD"/>
    <w:rsid w:val="003C4036"/>
    <w:rsid w:val="003C4051"/>
    <w:rsid w:val="003C4109"/>
    <w:rsid w:val="003C4421"/>
    <w:rsid w:val="003C461D"/>
    <w:rsid w:val="003C4AF6"/>
    <w:rsid w:val="003C4B12"/>
    <w:rsid w:val="003C4D06"/>
    <w:rsid w:val="003C4E8D"/>
    <w:rsid w:val="003C4EC0"/>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68"/>
    <w:rsid w:val="003D65F9"/>
    <w:rsid w:val="003D6867"/>
    <w:rsid w:val="003D6EED"/>
    <w:rsid w:val="003D775D"/>
    <w:rsid w:val="003D7763"/>
    <w:rsid w:val="003D7832"/>
    <w:rsid w:val="003D7DD3"/>
    <w:rsid w:val="003E0167"/>
    <w:rsid w:val="003E01C1"/>
    <w:rsid w:val="003E02BA"/>
    <w:rsid w:val="003E0A53"/>
    <w:rsid w:val="003E11D3"/>
    <w:rsid w:val="003E12A1"/>
    <w:rsid w:val="003E1312"/>
    <w:rsid w:val="003E1A36"/>
    <w:rsid w:val="003E1D6A"/>
    <w:rsid w:val="003E1DA6"/>
    <w:rsid w:val="003E2617"/>
    <w:rsid w:val="003E28D2"/>
    <w:rsid w:val="003E2EAC"/>
    <w:rsid w:val="003E362E"/>
    <w:rsid w:val="003E3C2B"/>
    <w:rsid w:val="003E3DE1"/>
    <w:rsid w:val="003E4131"/>
    <w:rsid w:val="003E422B"/>
    <w:rsid w:val="003E44DB"/>
    <w:rsid w:val="003E4673"/>
    <w:rsid w:val="003E4A5A"/>
    <w:rsid w:val="003E4C2A"/>
    <w:rsid w:val="003E5179"/>
    <w:rsid w:val="003E5807"/>
    <w:rsid w:val="003E5891"/>
    <w:rsid w:val="003E5E94"/>
    <w:rsid w:val="003E6059"/>
    <w:rsid w:val="003E6953"/>
    <w:rsid w:val="003E6D78"/>
    <w:rsid w:val="003E6F61"/>
    <w:rsid w:val="003E713F"/>
    <w:rsid w:val="003E7913"/>
    <w:rsid w:val="003E7B2B"/>
    <w:rsid w:val="003F01E8"/>
    <w:rsid w:val="003F03BD"/>
    <w:rsid w:val="003F05AF"/>
    <w:rsid w:val="003F0F9B"/>
    <w:rsid w:val="003F1288"/>
    <w:rsid w:val="003F128C"/>
    <w:rsid w:val="003F132A"/>
    <w:rsid w:val="003F141F"/>
    <w:rsid w:val="003F1432"/>
    <w:rsid w:val="003F1734"/>
    <w:rsid w:val="003F1A73"/>
    <w:rsid w:val="003F1AB3"/>
    <w:rsid w:val="003F1D66"/>
    <w:rsid w:val="003F1DD0"/>
    <w:rsid w:val="003F1F99"/>
    <w:rsid w:val="003F2067"/>
    <w:rsid w:val="003F2147"/>
    <w:rsid w:val="003F2307"/>
    <w:rsid w:val="003F2974"/>
    <w:rsid w:val="003F2BD9"/>
    <w:rsid w:val="003F2E53"/>
    <w:rsid w:val="003F2EA6"/>
    <w:rsid w:val="003F33C5"/>
    <w:rsid w:val="003F368B"/>
    <w:rsid w:val="003F38A6"/>
    <w:rsid w:val="003F3F51"/>
    <w:rsid w:val="003F3FA6"/>
    <w:rsid w:val="003F4345"/>
    <w:rsid w:val="003F44E8"/>
    <w:rsid w:val="003F4601"/>
    <w:rsid w:val="003F55A2"/>
    <w:rsid w:val="003F5A8C"/>
    <w:rsid w:val="003F5FFE"/>
    <w:rsid w:val="003F60E2"/>
    <w:rsid w:val="003F6104"/>
    <w:rsid w:val="003F6931"/>
    <w:rsid w:val="003F7068"/>
    <w:rsid w:val="003F70C1"/>
    <w:rsid w:val="003F7236"/>
    <w:rsid w:val="003F7328"/>
    <w:rsid w:val="003F7595"/>
    <w:rsid w:val="003F78AD"/>
    <w:rsid w:val="003F7A2B"/>
    <w:rsid w:val="00400059"/>
    <w:rsid w:val="00400490"/>
    <w:rsid w:val="004008AC"/>
    <w:rsid w:val="0040096E"/>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43F3"/>
    <w:rsid w:val="00414713"/>
    <w:rsid w:val="004148CB"/>
    <w:rsid w:val="00414A36"/>
    <w:rsid w:val="00414A57"/>
    <w:rsid w:val="00414D7F"/>
    <w:rsid w:val="0041530A"/>
    <w:rsid w:val="004155DB"/>
    <w:rsid w:val="0041614D"/>
    <w:rsid w:val="0041622E"/>
    <w:rsid w:val="004165FF"/>
    <w:rsid w:val="004169CD"/>
    <w:rsid w:val="00416A83"/>
    <w:rsid w:val="00416B79"/>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A58"/>
    <w:rsid w:val="00424C1A"/>
    <w:rsid w:val="00424CD8"/>
    <w:rsid w:val="00424E91"/>
    <w:rsid w:val="00425498"/>
    <w:rsid w:val="004255C9"/>
    <w:rsid w:val="00425A53"/>
    <w:rsid w:val="00425B34"/>
    <w:rsid w:val="00425CBF"/>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2ECC"/>
    <w:rsid w:val="0043353F"/>
    <w:rsid w:val="00433752"/>
    <w:rsid w:val="00433C77"/>
    <w:rsid w:val="00433D34"/>
    <w:rsid w:val="00434A8E"/>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65B"/>
    <w:rsid w:val="004428C9"/>
    <w:rsid w:val="00442C2A"/>
    <w:rsid w:val="00442DB3"/>
    <w:rsid w:val="004430C5"/>
    <w:rsid w:val="0044317C"/>
    <w:rsid w:val="004434D3"/>
    <w:rsid w:val="00443A38"/>
    <w:rsid w:val="00443B03"/>
    <w:rsid w:val="00443F13"/>
    <w:rsid w:val="0044428E"/>
    <w:rsid w:val="004445C8"/>
    <w:rsid w:val="0044493A"/>
    <w:rsid w:val="00445018"/>
    <w:rsid w:val="0044525F"/>
    <w:rsid w:val="0044547B"/>
    <w:rsid w:val="0044555B"/>
    <w:rsid w:val="00445BEA"/>
    <w:rsid w:val="0044602A"/>
    <w:rsid w:val="00446098"/>
    <w:rsid w:val="00446701"/>
    <w:rsid w:val="0044712E"/>
    <w:rsid w:val="00447472"/>
    <w:rsid w:val="004474AF"/>
    <w:rsid w:val="00447621"/>
    <w:rsid w:val="0044764F"/>
    <w:rsid w:val="00447723"/>
    <w:rsid w:val="0044783D"/>
    <w:rsid w:val="004479A9"/>
    <w:rsid w:val="00447E2D"/>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D3A"/>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8AA"/>
    <w:rsid w:val="00461AAD"/>
    <w:rsid w:val="0046275D"/>
    <w:rsid w:val="00462FC2"/>
    <w:rsid w:val="00463575"/>
    <w:rsid w:val="0046366C"/>
    <w:rsid w:val="00464090"/>
    <w:rsid w:val="00464863"/>
    <w:rsid w:val="0046497D"/>
    <w:rsid w:val="00464BB3"/>
    <w:rsid w:val="0046501A"/>
    <w:rsid w:val="00465074"/>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3DA7"/>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804E1"/>
    <w:rsid w:val="00480718"/>
    <w:rsid w:val="00480B3B"/>
    <w:rsid w:val="00480CE4"/>
    <w:rsid w:val="00480E01"/>
    <w:rsid w:val="00481215"/>
    <w:rsid w:val="004815DE"/>
    <w:rsid w:val="0048193F"/>
    <w:rsid w:val="00481F6C"/>
    <w:rsid w:val="00481F81"/>
    <w:rsid w:val="00482312"/>
    <w:rsid w:val="00482A54"/>
    <w:rsid w:val="00482CE2"/>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327"/>
    <w:rsid w:val="00486489"/>
    <w:rsid w:val="004864A7"/>
    <w:rsid w:val="004865AE"/>
    <w:rsid w:val="00486912"/>
    <w:rsid w:val="0048695E"/>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3907"/>
    <w:rsid w:val="004944CA"/>
    <w:rsid w:val="0049491A"/>
    <w:rsid w:val="00494DE6"/>
    <w:rsid w:val="00494F73"/>
    <w:rsid w:val="00495535"/>
    <w:rsid w:val="00495594"/>
    <w:rsid w:val="00495C95"/>
    <w:rsid w:val="00495E8D"/>
    <w:rsid w:val="00495EC2"/>
    <w:rsid w:val="00496755"/>
    <w:rsid w:val="00496B55"/>
    <w:rsid w:val="00496BCB"/>
    <w:rsid w:val="00496C82"/>
    <w:rsid w:val="00496E16"/>
    <w:rsid w:val="00497059"/>
    <w:rsid w:val="00497492"/>
    <w:rsid w:val="00497569"/>
    <w:rsid w:val="00497F88"/>
    <w:rsid w:val="004A05C2"/>
    <w:rsid w:val="004A0EC3"/>
    <w:rsid w:val="004A119B"/>
    <w:rsid w:val="004A1A77"/>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5E25"/>
    <w:rsid w:val="004A6670"/>
    <w:rsid w:val="004A6B4F"/>
    <w:rsid w:val="004A7206"/>
    <w:rsid w:val="004A74F6"/>
    <w:rsid w:val="004A760D"/>
    <w:rsid w:val="004A76DE"/>
    <w:rsid w:val="004A76EE"/>
    <w:rsid w:val="004A772D"/>
    <w:rsid w:val="004A773C"/>
    <w:rsid w:val="004A77CA"/>
    <w:rsid w:val="004B0051"/>
    <w:rsid w:val="004B0132"/>
    <w:rsid w:val="004B0634"/>
    <w:rsid w:val="004B0D5F"/>
    <w:rsid w:val="004B0FA9"/>
    <w:rsid w:val="004B13F7"/>
    <w:rsid w:val="004B165F"/>
    <w:rsid w:val="004B17B8"/>
    <w:rsid w:val="004B2137"/>
    <w:rsid w:val="004B278A"/>
    <w:rsid w:val="004B29F4"/>
    <w:rsid w:val="004B2C7F"/>
    <w:rsid w:val="004B3954"/>
    <w:rsid w:val="004B3BDE"/>
    <w:rsid w:val="004B3C5C"/>
    <w:rsid w:val="004B3CE7"/>
    <w:rsid w:val="004B3E02"/>
    <w:rsid w:val="004B3F8E"/>
    <w:rsid w:val="004B3FEB"/>
    <w:rsid w:val="004B428F"/>
    <w:rsid w:val="004B43B3"/>
    <w:rsid w:val="004B4557"/>
    <w:rsid w:val="004B466E"/>
    <w:rsid w:val="004B4E41"/>
    <w:rsid w:val="004B5177"/>
    <w:rsid w:val="004B54F3"/>
    <w:rsid w:val="004B5C13"/>
    <w:rsid w:val="004B5C84"/>
    <w:rsid w:val="004B5F1F"/>
    <w:rsid w:val="004B6142"/>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C7A"/>
    <w:rsid w:val="004C4F0A"/>
    <w:rsid w:val="004C4F88"/>
    <w:rsid w:val="004C5035"/>
    <w:rsid w:val="004C50BC"/>
    <w:rsid w:val="004C51AF"/>
    <w:rsid w:val="004C5CEF"/>
    <w:rsid w:val="004C6627"/>
    <w:rsid w:val="004C6C78"/>
    <w:rsid w:val="004C6D62"/>
    <w:rsid w:val="004C7060"/>
    <w:rsid w:val="004C72E9"/>
    <w:rsid w:val="004C7C53"/>
    <w:rsid w:val="004C7C72"/>
    <w:rsid w:val="004C7E83"/>
    <w:rsid w:val="004C7F52"/>
    <w:rsid w:val="004C7F66"/>
    <w:rsid w:val="004D0255"/>
    <w:rsid w:val="004D04B2"/>
    <w:rsid w:val="004D0563"/>
    <w:rsid w:val="004D0618"/>
    <w:rsid w:val="004D06E8"/>
    <w:rsid w:val="004D0853"/>
    <w:rsid w:val="004D085B"/>
    <w:rsid w:val="004D0BBA"/>
    <w:rsid w:val="004D0D84"/>
    <w:rsid w:val="004D0E6A"/>
    <w:rsid w:val="004D11D4"/>
    <w:rsid w:val="004D11F7"/>
    <w:rsid w:val="004D193B"/>
    <w:rsid w:val="004D1E3D"/>
    <w:rsid w:val="004D1EAB"/>
    <w:rsid w:val="004D1F1C"/>
    <w:rsid w:val="004D2085"/>
    <w:rsid w:val="004D20CC"/>
    <w:rsid w:val="004D2B04"/>
    <w:rsid w:val="004D31F8"/>
    <w:rsid w:val="004D325C"/>
    <w:rsid w:val="004D34F2"/>
    <w:rsid w:val="004D3578"/>
    <w:rsid w:val="004D393F"/>
    <w:rsid w:val="004D3F9B"/>
    <w:rsid w:val="004D41ED"/>
    <w:rsid w:val="004D434E"/>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3B0"/>
    <w:rsid w:val="004E2519"/>
    <w:rsid w:val="004E29F9"/>
    <w:rsid w:val="004E2A22"/>
    <w:rsid w:val="004E2B20"/>
    <w:rsid w:val="004E2C72"/>
    <w:rsid w:val="004E32F3"/>
    <w:rsid w:val="004E37F4"/>
    <w:rsid w:val="004E3A21"/>
    <w:rsid w:val="004E3C8D"/>
    <w:rsid w:val="004E3CAD"/>
    <w:rsid w:val="004E3EA1"/>
    <w:rsid w:val="004E4076"/>
    <w:rsid w:val="004E40C7"/>
    <w:rsid w:val="004E424D"/>
    <w:rsid w:val="004E4465"/>
    <w:rsid w:val="004E4A9E"/>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179"/>
    <w:rsid w:val="004E74CC"/>
    <w:rsid w:val="004E7DAF"/>
    <w:rsid w:val="004E7DC2"/>
    <w:rsid w:val="004E7E0A"/>
    <w:rsid w:val="004F0634"/>
    <w:rsid w:val="004F07B4"/>
    <w:rsid w:val="004F087A"/>
    <w:rsid w:val="004F0F11"/>
    <w:rsid w:val="004F17E1"/>
    <w:rsid w:val="004F1B8A"/>
    <w:rsid w:val="004F1D65"/>
    <w:rsid w:val="004F1F85"/>
    <w:rsid w:val="004F210F"/>
    <w:rsid w:val="004F24D3"/>
    <w:rsid w:val="004F26E6"/>
    <w:rsid w:val="004F278C"/>
    <w:rsid w:val="004F27CE"/>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52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594"/>
    <w:rsid w:val="00501719"/>
    <w:rsid w:val="00501761"/>
    <w:rsid w:val="00501768"/>
    <w:rsid w:val="0050191D"/>
    <w:rsid w:val="00502B5E"/>
    <w:rsid w:val="00502CD7"/>
    <w:rsid w:val="00503156"/>
    <w:rsid w:val="005033A2"/>
    <w:rsid w:val="00503619"/>
    <w:rsid w:val="00503B30"/>
    <w:rsid w:val="00503DE4"/>
    <w:rsid w:val="005044B0"/>
    <w:rsid w:val="0050476D"/>
    <w:rsid w:val="0050478A"/>
    <w:rsid w:val="005049A8"/>
    <w:rsid w:val="005049D1"/>
    <w:rsid w:val="005049D2"/>
    <w:rsid w:val="00504E98"/>
    <w:rsid w:val="005051A8"/>
    <w:rsid w:val="00505293"/>
    <w:rsid w:val="005056AC"/>
    <w:rsid w:val="00505B08"/>
    <w:rsid w:val="00506181"/>
    <w:rsid w:val="00506277"/>
    <w:rsid w:val="00506521"/>
    <w:rsid w:val="00506937"/>
    <w:rsid w:val="00506CA2"/>
    <w:rsid w:val="00506DAC"/>
    <w:rsid w:val="0050711C"/>
    <w:rsid w:val="005104B0"/>
    <w:rsid w:val="00510F40"/>
    <w:rsid w:val="0051102B"/>
    <w:rsid w:val="00511ADC"/>
    <w:rsid w:val="00511BBF"/>
    <w:rsid w:val="00511C9F"/>
    <w:rsid w:val="00511FD3"/>
    <w:rsid w:val="0051203C"/>
    <w:rsid w:val="00512376"/>
    <w:rsid w:val="00512440"/>
    <w:rsid w:val="0051265D"/>
    <w:rsid w:val="00512A60"/>
    <w:rsid w:val="00512B13"/>
    <w:rsid w:val="00512F65"/>
    <w:rsid w:val="005130E5"/>
    <w:rsid w:val="0051325E"/>
    <w:rsid w:val="00513354"/>
    <w:rsid w:val="0051336A"/>
    <w:rsid w:val="00513A78"/>
    <w:rsid w:val="00513ACE"/>
    <w:rsid w:val="00513E07"/>
    <w:rsid w:val="005146CB"/>
    <w:rsid w:val="005147BF"/>
    <w:rsid w:val="005147DB"/>
    <w:rsid w:val="0051483F"/>
    <w:rsid w:val="00514A9A"/>
    <w:rsid w:val="00514D8F"/>
    <w:rsid w:val="00514DC2"/>
    <w:rsid w:val="0051526C"/>
    <w:rsid w:val="005153AC"/>
    <w:rsid w:val="005153DD"/>
    <w:rsid w:val="0051558C"/>
    <w:rsid w:val="0051580D"/>
    <w:rsid w:val="00515C53"/>
    <w:rsid w:val="00515DB6"/>
    <w:rsid w:val="005165F8"/>
    <w:rsid w:val="00516D49"/>
    <w:rsid w:val="005170FF"/>
    <w:rsid w:val="0051771F"/>
    <w:rsid w:val="005177DD"/>
    <w:rsid w:val="00517842"/>
    <w:rsid w:val="00517A33"/>
    <w:rsid w:val="005202F9"/>
    <w:rsid w:val="0052178C"/>
    <w:rsid w:val="00521795"/>
    <w:rsid w:val="00521B34"/>
    <w:rsid w:val="00521BB2"/>
    <w:rsid w:val="00521DF3"/>
    <w:rsid w:val="00521E39"/>
    <w:rsid w:val="00521FFF"/>
    <w:rsid w:val="005220C9"/>
    <w:rsid w:val="0052237C"/>
    <w:rsid w:val="00522428"/>
    <w:rsid w:val="00522AAC"/>
    <w:rsid w:val="00522FA4"/>
    <w:rsid w:val="00523700"/>
    <w:rsid w:val="00523792"/>
    <w:rsid w:val="00523D7C"/>
    <w:rsid w:val="00523E98"/>
    <w:rsid w:val="005241ED"/>
    <w:rsid w:val="0052427F"/>
    <w:rsid w:val="0052494B"/>
    <w:rsid w:val="00524FA3"/>
    <w:rsid w:val="005256A7"/>
    <w:rsid w:val="00525702"/>
    <w:rsid w:val="005257F2"/>
    <w:rsid w:val="00525B68"/>
    <w:rsid w:val="0052653C"/>
    <w:rsid w:val="00526801"/>
    <w:rsid w:val="0052681B"/>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2FD4"/>
    <w:rsid w:val="00533204"/>
    <w:rsid w:val="005337F6"/>
    <w:rsid w:val="00533821"/>
    <w:rsid w:val="00533A24"/>
    <w:rsid w:val="0053476B"/>
    <w:rsid w:val="00534D72"/>
    <w:rsid w:val="00534E5C"/>
    <w:rsid w:val="00535529"/>
    <w:rsid w:val="00535557"/>
    <w:rsid w:val="00535736"/>
    <w:rsid w:val="005357C4"/>
    <w:rsid w:val="00535AF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679"/>
    <w:rsid w:val="00541FAF"/>
    <w:rsid w:val="0054202C"/>
    <w:rsid w:val="00542042"/>
    <w:rsid w:val="005420CF"/>
    <w:rsid w:val="005424C4"/>
    <w:rsid w:val="0054270E"/>
    <w:rsid w:val="00542899"/>
    <w:rsid w:val="00542A57"/>
    <w:rsid w:val="00542B55"/>
    <w:rsid w:val="00542C97"/>
    <w:rsid w:val="00542D12"/>
    <w:rsid w:val="00542FA5"/>
    <w:rsid w:val="00543054"/>
    <w:rsid w:val="00543134"/>
    <w:rsid w:val="00543BDF"/>
    <w:rsid w:val="00543DCE"/>
    <w:rsid w:val="00543E6C"/>
    <w:rsid w:val="00543FAA"/>
    <w:rsid w:val="00544085"/>
    <w:rsid w:val="0054496B"/>
    <w:rsid w:val="00544AB5"/>
    <w:rsid w:val="00544B50"/>
    <w:rsid w:val="00544B73"/>
    <w:rsid w:val="00544C07"/>
    <w:rsid w:val="00544D24"/>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0DB"/>
    <w:rsid w:val="00550202"/>
    <w:rsid w:val="00550625"/>
    <w:rsid w:val="00550677"/>
    <w:rsid w:val="005507D1"/>
    <w:rsid w:val="00550975"/>
    <w:rsid w:val="00550A88"/>
    <w:rsid w:val="00550ABA"/>
    <w:rsid w:val="00550DF2"/>
    <w:rsid w:val="00550F20"/>
    <w:rsid w:val="00551BB2"/>
    <w:rsid w:val="00551D21"/>
    <w:rsid w:val="00551FB2"/>
    <w:rsid w:val="00552190"/>
    <w:rsid w:val="005521A9"/>
    <w:rsid w:val="005521FB"/>
    <w:rsid w:val="00552715"/>
    <w:rsid w:val="00552D11"/>
    <w:rsid w:val="00552E60"/>
    <w:rsid w:val="00552E79"/>
    <w:rsid w:val="00552EC2"/>
    <w:rsid w:val="00553416"/>
    <w:rsid w:val="0055376B"/>
    <w:rsid w:val="005537D7"/>
    <w:rsid w:val="005538B5"/>
    <w:rsid w:val="00553D42"/>
    <w:rsid w:val="00553F8F"/>
    <w:rsid w:val="0055412D"/>
    <w:rsid w:val="005543A1"/>
    <w:rsid w:val="0055457B"/>
    <w:rsid w:val="0055475F"/>
    <w:rsid w:val="00554767"/>
    <w:rsid w:val="00554B32"/>
    <w:rsid w:val="00554D6F"/>
    <w:rsid w:val="00555108"/>
    <w:rsid w:val="0055516D"/>
    <w:rsid w:val="00555623"/>
    <w:rsid w:val="005558F2"/>
    <w:rsid w:val="00555932"/>
    <w:rsid w:val="00555CE6"/>
    <w:rsid w:val="00555FFF"/>
    <w:rsid w:val="00556034"/>
    <w:rsid w:val="005560CF"/>
    <w:rsid w:val="0055635F"/>
    <w:rsid w:val="0055660D"/>
    <w:rsid w:val="00556619"/>
    <w:rsid w:val="005567F2"/>
    <w:rsid w:val="0055685D"/>
    <w:rsid w:val="00556B51"/>
    <w:rsid w:val="00556BEF"/>
    <w:rsid w:val="00556D11"/>
    <w:rsid w:val="00556F12"/>
    <w:rsid w:val="00557171"/>
    <w:rsid w:val="005578B8"/>
    <w:rsid w:val="00557BB7"/>
    <w:rsid w:val="00557C49"/>
    <w:rsid w:val="0056095E"/>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67F03"/>
    <w:rsid w:val="005701B4"/>
    <w:rsid w:val="0057028F"/>
    <w:rsid w:val="005718FE"/>
    <w:rsid w:val="00571D55"/>
    <w:rsid w:val="00572139"/>
    <w:rsid w:val="00572216"/>
    <w:rsid w:val="005724A1"/>
    <w:rsid w:val="005724F0"/>
    <w:rsid w:val="00572610"/>
    <w:rsid w:val="0057283C"/>
    <w:rsid w:val="00572D29"/>
    <w:rsid w:val="0057317B"/>
    <w:rsid w:val="00573C01"/>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8E2"/>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4CE6"/>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009F"/>
    <w:rsid w:val="00591390"/>
    <w:rsid w:val="005919FC"/>
    <w:rsid w:val="00591A63"/>
    <w:rsid w:val="00592217"/>
    <w:rsid w:val="00592637"/>
    <w:rsid w:val="0059296D"/>
    <w:rsid w:val="00592D74"/>
    <w:rsid w:val="00593172"/>
    <w:rsid w:val="0059348D"/>
    <w:rsid w:val="00593B8B"/>
    <w:rsid w:val="00594006"/>
    <w:rsid w:val="00594379"/>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0DA3"/>
    <w:rsid w:val="005A1135"/>
    <w:rsid w:val="005A13FA"/>
    <w:rsid w:val="005A14E9"/>
    <w:rsid w:val="005A157F"/>
    <w:rsid w:val="005A1584"/>
    <w:rsid w:val="005A1880"/>
    <w:rsid w:val="005A1B5F"/>
    <w:rsid w:val="005A294A"/>
    <w:rsid w:val="005A2FB5"/>
    <w:rsid w:val="005A3024"/>
    <w:rsid w:val="005A341B"/>
    <w:rsid w:val="005A360C"/>
    <w:rsid w:val="005A365E"/>
    <w:rsid w:val="005A3F46"/>
    <w:rsid w:val="005A4839"/>
    <w:rsid w:val="005A4A1F"/>
    <w:rsid w:val="005A54E7"/>
    <w:rsid w:val="005A5831"/>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804"/>
    <w:rsid w:val="005A7CAB"/>
    <w:rsid w:val="005A7E0F"/>
    <w:rsid w:val="005B029F"/>
    <w:rsid w:val="005B031D"/>
    <w:rsid w:val="005B0782"/>
    <w:rsid w:val="005B07EB"/>
    <w:rsid w:val="005B0DF5"/>
    <w:rsid w:val="005B176B"/>
    <w:rsid w:val="005B1853"/>
    <w:rsid w:val="005B1887"/>
    <w:rsid w:val="005B1A6E"/>
    <w:rsid w:val="005B2805"/>
    <w:rsid w:val="005B2868"/>
    <w:rsid w:val="005B2F9B"/>
    <w:rsid w:val="005B3090"/>
    <w:rsid w:val="005B31C7"/>
    <w:rsid w:val="005B3738"/>
    <w:rsid w:val="005B40F3"/>
    <w:rsid w:val="005B453F"/>
    <w:rsid w:val="005B459C"/>
    <w:rsid w:val="005B4760"/>
    <w:rsid w:val="005B5912"/>
    <w:rsid w:val="005B5CAE"/>
    <w:rsid w:val="005B5FCF"/>
    <w:rsid w:val="005B6238"/>
    <w:rsid w:val="005B636F"/>
    <w:rsid w:val="005B64F3"/>
    <w:rsid w:val="005B6C6E"/>
    <w:rsid w:val="005B6EB6"/>
    <w:rsid w:val="005B6FE4"/>
    <w:rsid w:val="005B75F2"/>
    <w:rsid w:val="005B7637"/>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D1E"/>
    <w:rsid w:val="005D0FD7"/>
    <w:rsid w:val="005D1471"/>
    <w:rsid w:val="005D1580"/>
    <w:rsid w:val="005D1F39"/>
    <w:rsid w:val="005D2091"/>
    <w:rsid w:val="005D2377"/>
    <w:rsid w:val="005D266A"/>
    <w:rsid w:val="005D2882"/>
    <w:rsid w:val="005D2A77"/>
    <w:rsid w:val="005D2E01"/>
    <w:rsid w:val="005D2EFE"/>
    <w:rsid w:val="005D334D"/>
    <w:rsid w:val="005D376B"/>
    <w:rsid w:val="005D3C7B"/>
    <w:rsid w:val="005D3E72"/>
    <w:rsid w:val="005D40BE"/>
    <w:rsid w:val="005D40F2"/>
    <w:rsid w:val="005D430D"/>
    <w:rsid w:val="005D44A8"/>
    <w:rsid w:val="005D46C6"/>
    <w:rsid w:val="005D47E9"/>
    <w:rsid w:val="005D4ADF"/>
    <w:rsid w:val="005D4E24"/>
    <w:rsid w:val="005D54FC"/>
    <w:rsid w:val="005D6086"/>
    <w:rsid w:val="005D6159"/>
    <w:rsid w:val="005D62AF"/>
    <w:rsid w:val="005D63DF"/>
    <w:rsid w:val="005D675A"/>
    <w:rsid w:val="005D697C"/>
    <w:rsid w:val="005D6B48"/>
    <w:rsid w:val="005D6C9D"/>
    <w:rsid w:val="005D6EB4"/>
    <w:rsid w:val="005D7440"/>
    <w:rsid w:val="005D74BF"/>
    <w:rsid w:val="005D7926"/>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5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0C"/>
    <w:rsid w:val="005F208D"/>
    <w:rsid w:val="005F220E"/>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8C7"/>
    <w:rsid w:val="005F5995"/>
    <w:rsid w:val="005F5A31"/>
    <w:rsid w:val="005F5B42"/>
    <w:rsid w:val="005F5BD4"/>
    <w:rsid w:val="005F5C46"/>
    <w:rsid w:val="005F6030"/>
    <w:rsid w:val="005F6531"/>
    <w:rsid w:val="005F6601"/>
    <w:rsid w:val="005F6633"/>
    <w:rsid w:val="005F687D"/>
    <w:rsid w:val="005F70EE"/>
    <w:rsid w:val="005F7664"/>
    <w:rsid w:val="005F79E9"/>
    <w:rsid w:val="005F7FB4"/>
    <w:rsid w:val="0060077C"/>
    <w:rsid w:val="006007B8"/>
    <w:rsid w:val="00600AD9"/>
    <w:rsid w:val="00600B95"/>
    <w:rsid w:val="00600D0C"/>
    <w:rsid w:val="00600DD5"/>
    <w:rsid w:val="00600E18"/>
    <w:rsid w:val="00601248"/>
    <w:rsid w:val="006013B9"/>
    <w:rsid w:val="006014D7"/>
    <w:rsid w:val="0060194C"/>
    <w:rsid w:val="00601E0E"/>
    <w:rsid w:val="00601F43"/>
    <w:rsid w:val="0060200E"/>
    <w:rsid w:val="006021E9"/>
    <w:rsid w:val="006026A7"/>
    <w:rsid w:val="006026F1"/>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6C47"/>
    <w:rsid w:val="00607148"/>
    <w:rsid w:val="0060719A"/>
    <w:rsid w:val="00607304"/>
    <w:rsid w:val="006075D4"/>
    <w:rsid w:val="006078F7"/>
    <w:rsid w:val="00607933"/>
    <w:rsid w:val="00607ACE"/>
    <w:rsid w:val="00607EEB"/>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163"/>
    <w:rsid w:val="006267E2"/>
    <w:rsid w:val="00626840"/>
    <w:rsid w:val="006269C7"/>
    <w:rsid w:val="00626C51"/>
    <w:rsid w:val="00627125"/>
    <w:rsid w:val="00627366"/>
    <w:rsid w:val="0062772A"/>
    <w:rsid w:val="00627C5C"/>
    <w:rsid w:val="00627E02"/>
    <w:rsid w:val="00630AEB"/>
    <w:rsid w:val="006310C0"/>
    <w:rsid w:val="00631453"/>
    <w:rsid w:val="00631567"/>
    <w:rsid w:val="006319D4"/>
    <w:rsid w:val="00631C3C"/>
    <w:rsid w:val="00631C40"/>
    <w:rsid w:val="00632133"/>
    <w:rsid w:val="00632255"/>
    <w:rsid w:val="006322A2"/>
    <w:rsid w:val="00632926"/>
    <w:rsid w:val="0063294B"/>
    <w:rsid w:val="00632A18"/>
    <w:rsid w:val="00632CF9"/>
    <w:rsid w:val="00632D90"/>
    <w:rsid w:val="006336D6"/>
    <w:rsid w:val="00633802"/>
    <w:rsid w:val="00633A2B"/>
    <w:rsid w:val="00633AA9"/>
    <w:rsid w:val="00633DBB"/>
    <w:rsid w:val="0063426B"/>
    <w:rsid w:val="0063426C"/>
    <w:rsid w:val="00634414"/>
    <w:rsid w:val="00634867"/>
    <w:rsid w:val="00634981"/>
    <w:rsid w:val="00634C4A"/>
    <w:rsid w:val="00634EC2"/>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0E04"/>
    <w:rsid w:val="00641419"/>
    <w:rsid w:val="006415A4"/>
    <w:rsid w:val="0064192E"/>
    <w:rsid w:val="00641A9A"/>
    <w:rsid w:val="00641AF8"/>
    <w:rsid w:val="00641D06"/>
    <w:rsid w:val="00641E72"/>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7FF"/>
    <w:rsid w:val="00647E96"/>
    <w:rsid w:val="006508B8"/>
    <w:rsid w:val="006509C0"/>
    <w:rsid w:val="00650A04"/>
    <w:rsid w:val="00650F4C"/>
    <w:rsid w:val="00651191"/>
    <w:rsid w:val="006511A2"/>
    <w:rsid w:val="00651368"/>
    <w:rsid w:val="00651560"/>
    <w:rsid w:val="0065163B"/>
    <w:rsid w:val="006516AF"/>
    <w:rsid w:val="006519D7"/>
    <w:rsid w:val="00651EAF"/>
    <w:rsid w:val="006525F4"/>
    <w:rsid w:val="0065260A"/>
    <w:rsid w:val="006529E5"/>
    <w:rsid w:val="0065336B"/>
    <w:rsid w:val="0065338C"/>
    <w:rsid w:val="006535B0"/>
    <w:rsid w:val="00653901"/>
    <w:rsid w:val="006539EC"/>
    <w:rsid w:val="00653A25"/>
    <w:rsid w:val="00653D8D"/>
    <w:rsid w:val="00653E5D"/>
    <w:rsid w:val="0065411A"/>
    <w:rsid w:val="006541E9"/>
    <w:rsid w:val="00654637"/>
    <w:rsid w:val="00654DFD"/>
    <w:rsid w:val="00654E33"/>
    <w:rsid w:val="0065506D"/>
    <w:rsid w:val="006553FB"/>
    <w:rsid w:val="00655B5E"/>
    <w:rsid w:val="00656134"/>
    <w:rsid w:val="006562C0"/>
    <w:rsid w:val="00656BB9"/>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5C6"/>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C4"/>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1E30"/>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6BA"/>
    <w:rsid w:val="00687702"/>
    <w:rsid w:val="00687E50"/>
    <w:rsid w:val="0069010A"/>
    <w:rsid w:val="0069029B"/>
    <w:rsid w:val="00690399"/>
    <w:rsid w:val="00690790"/>
    <w:rsid w:val="006907BD"/>
    <w:rsid w:val="00690A1E"/>
    <w:rsid w:val="00690EA8"/>
    <w:rsid w:val="0069129A"/>
    <w:rsid w:val="006913FA"/>
    <w:rsid w:val="00691952"/>
    <w:rsid w:val="00692225"/>
    <w:rsid w:val="00692390"/>
    <w:rsid w:val="00692834"/>
    <w:rsid w:val="00692906"/>
    <w:rsid w:val="006929EC"/>
    <w:rsid w:val="00692C8D"/>
    <w:rsid w:val="00692E8B"/>
    <w:rsid w:val="006931DA"/>
    <w:rsid w:val="00693348"/>
    <w:rsid w:val="00693A1C"/>
    <w:rsid w:val="006940E8"/>
    <w:rsid w:val="00694856"/>
    <w:rsid w:val="00694BA2"/>
    <w:rsid w:val="00694E0A"/>
    <w:rsid w:val="00695679"/>
    <w:rsid w:val="00695808"/>
    <w:rsid w:val="00695E94"/>
    <w:rsid w:val="00695FF8"/>
    <w:rsid w:val="00696169"/>
    <w:rsid w:val="0069638D"/>
    <w:rsid w:val="00696498"/>
    <w:rsid w:val="00696542"/>
    <w:rsid w:val="006966AD"/>
    <w:rsid w:val="0069708C"/>
    <w:rsid w:val="006970E0"/>
    <w:rsid w:val="006971A8"/>
    <w:rsid w:val="00697589"/>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342"/>
    <w:rsid w:val="006A7824"/>
    <w:rsid w:val="006A7B22"/>
    <w:rsid w:val="006B002A"/>
    <w:rsid w:val="006B00D1"/>
    <w:rsid w:val="006B0171"/>
    <w:rsid w:val="006B0376"/>
    <w:rsid w:val="006B0443"/>
    <w:rsid w:val="006B04E5"/>
    <w:rsid w:val="006B09C0"/>
    <w:rsid w:val="006B0BE5"/>
    <w:rsid w:val="006B0DE8"/>
    <w:rsid w:val="006B1007"/>
    <w:rsid w:val="006B10BF"/>
    <w:rsid w:val="006B16CB"/>
    <w:rsid w:val="006B1DDE"/>
    <w:rsid w:val="006B29E7"/>
    <w:rsid w:val="006B2AC3"/>
    <w:rsid w:val="006B2ADD"/>
    <w:rsid w:val="006B3213"/>
    <w:rsid w:val="006B3DF2"/>
    <w:rsid w:val="006B40B7"/>
    <w:rsid w:val="006B460E"/>
    <w:rsid w:val="006B46FB"/>
    <w:rsid w:val="006B5099"/>
    <w:rsid w:val="006B51C9"/>
    <w:rsid w:val="006B559A"/>
    <w:rsid w:val="006B56EB"/>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02A"/>
    <w:rsid w:val="006C3236"/>
    <w:rsid w:val="006C332A"/>
    <w:rsid w:val="006C3439"/>
    <w:rsid w:val="006C3863"/>
    <w:rsid w:val="006C3B3A"/>
    <w:rsid w:val="006C3B4F"/>
    <w:rsid w:val="006C3B86"/>
    <w:rsid w:val="006C3E81"/>
    <w:rsid w:val="006C4090"/>
    <w:rsid w:val="006C453B"/>
    <w:rsid w:val="006C4541"/>
    <w:rsid w:val="006C48AD"/>
    <w:rsid w:val="006C4F1D"/>
    <w:rsid w:val="006C501F"/>
    <w:rsid w:val="006C51F9"/>
    <w:rsid w:val="006C580E"/>
    <w:rsid w:val="006C5B3C"/>
    <w:rsid w:val="006C6189"/>
    <w:rsid w:val="006C62FA"/>
    <w:rsid w:val="006C6721"/>
    <w:rsid w:val="006C69F1"/>
    <w:rsid w:val="006C7164"/>
    <w:rsid w:val="006C74E4"/>
    <w:rsid w:val="006C7750"/>
    <w:rsid w:val="006C79A6"/>
    <w:rsid w:val="006D0724"/>
    <w:rsid w:val="006D07C4"/>
    <w:rsid w:val="006D1637"/>
    <w:rsid w:val="006D1A3F"/>
    <w:rsid w:val="006D1DB2"/>
    <w:rsid w:val="006D209D"/>
    <w:rsid w:val="006D2262"/>
    <w:rsid w:val="006D242C"/>
    <w:rsid w:val="006D24DA"/>
    <w:rsid w:val="006D2BCC"/>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542"/>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6B2"/>
    <w:rsid w:val="006F4758"/>
    <w:rsid w:val="006F4DD4"/>
    <w:rsid w:val="006F51C2"/>
    <w:rsid w:val="006F56D3"/>
    <w:rsid w:val="006F56F9"/>
    <w:rsid w:val="006F570B"/>
    <w:rsid w:val="006F576B"/>
    <w:rsid w:val="006F595F"/>
    <w:rsid w:val="006F5976"/>
    <w:rsid w:val="006F5A1E"/>
    <w:rsid w:val="006F5B0E"/>
    <w:rsid w:val="006F5DDF"/>
    <w:rsid w:val="006F6A2D"/>
    <w:rsid w:val="006F6A70"/>
    <w:rsid w:val="006F7198"/>
    <w:rsid w:val="006F727E"/>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5D"/>
    <w:rsid w:val="00702390"/>
    <w:rsid w:val="007025A0"/>
    <w:rsid w:val="0070265A"/>
    <w:rsid w:val="007028CE"/>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928"/>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43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69F"/>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523"/>
    <w:rsid w:val="00721756"/>
    <w:rsid w:val="00721C2A"/>
    <w:rsid w:val="00721E62"/>
    <w:rsid w:val="0072293C"/>
    <w:rsid w:val="00722AC8"/>
    <w:rsid w:val="00723555"/>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27B2E"/>
    <w:rsid w:val="00727F8C"/>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3F34"/>
    <w:rsid w:val="0073427C"/>
    <w:rsid w:val="007348B5"/>
    <w:rsid w:val="00734A5B"/>
    <w:rsid w:val="00734B8A"/>
    <w:rsid w:val="007352F9"/>
    <w:rsid w:val="007356B7"/>
    <w:rsid w:val="00735710"/>
    <w:rsid w:val="00735799"/>
    <w:rsid w:val="00735A9B"/>
    <w:rsid w:val="00735D80"/>
    <w:rsid w:val="00735E33"/>
    <w:rsid w:val="00735E51"/>
    <w:rsid w:val="0073635F"/>
    <w:rsid w:val="007369F6"/>
    <w:rsid w:val="00736D62"/>
    <w:rsid w:val="00736EE8"/>
    <w:rsid w:val="0073714B"/>
    <w:rsid w:val="0073752A"/>
    <w:rsid w:val="007376D6"/>
    <w:rsid w:val="0073776E"/>
    <w:rsid w:val="0073797F"/>
    <w:rsid w:val="00737AD3"/>
    <w:rsid w:val="00737F95"/>
    <w:rsid w:val="00737FF8"/>
    <w:rsid w:val="00740166"/>
    <w:rsid w:val="0074055C"/>
    <w:rsid w:val="00740BCD"/>
    <w:rsid w:val="00740D03"/>
    <w:rsid w:val="00740DA8"/>
    <w:rsid w:val="00740FDE"/>
    <w:rsid w:val="007412E0"/>
    <w:rsid w:val="00741A91"/>
    <w:rsid w:val="00741C84"/>
    <w:rsid w:val="007426BE"/>
    <w:rsid w:val="00742EBC"/>
    <w:rsid w:val="0074330C"/>
    <w:rsid w:val="007436C4"/>
    <w:rsid w:val="00743B12"/>
    <w:rsid w:val="00743B27"/>
    <w:rsid w:val="00743BF8"/>
    <w:rsid w:val="00743E9C"/>
    <w:rsid w:val="0074442C"/>
    <w:rsid w:val="00744533"/>
    <w:rsid w:val="0074461F"/>
    <w:rsid w:val="007446AA"/>
    <w:rsid w:val="00744894"/>
    <w:rsid w:val="00744CEE"/>
    <w:rsid w:val="00744E76"/>
    <w:rsid w:val="00745083"/>
    <w:rsid w:val="00745573"/>
    <w:rsid w:val="0074560F"/>
    <w:rsid w:val="007456E7"/>
    <w:rsid w:val="00745B19"/>
    <w:rsid w:val="00745D4A"/>
    <w:rsid w:val="00746173"/>
    <w:rsid w:val="007462AB"/>
    <w:rsid w:val="007464FD"/>
    <w:rsid w:val="00746A63"/>
    <w:rsid w:val="00746BFF"/>
    <w:rsid w:val="00746EED"/>
    <w:rsid w:val="00747205"/>
    <w:rsid w:val="00747865"/>
    <w:rsid w:val="007478FB"/>
    <w:rsid w:val="00747D55"/>
    <w:rsid w:val="00747EEA"/>
    <w:rsid w:val="0075037B"/>
    <w:rsid w:val="0075059C"/>
    <w:rsid w:val="0075097E"/>
    <w:rsid w:val="0075098E"/>
    <w:rsid w:val="00750AB7"/>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2D"/>
    <w:rsid w:val="007530BD"/>
    <w:rsid w:val="00753375"/>
    <w:rsid w:val="00753413"/>
    <w:rsid w:val="007535B8"/>
    <w:rsid w:val="00753676"/>
    <w:rsid w:val="00753978"/>
    <w:rsid w:val="00753F82"/>
    <w:rsid w:val="00754543"/>
    <w:rsid w:val="00755060"/>
    <w:rsid w:val="00755A94"/>
    <w:rsid w:val="00755D75"/>
    <w:rsid w:val="00755DF4"/>
    <w:rsid w:val="00755EA8"/>
    <w:rsid w:val="0075693F"/>
    <w:rsid w:val="00756CA5"/>
    <w:rsid w:val="00756E01"/>
    <w:rsid w:val="00756F95"/>
    <w:rsid w:val="00757044"/>
    <w:rsid w:val="00757334"/>
    <w:rsid w:val="00757350"/>
    <w:rsid w:val="007603A2"/>
    <w:rsid w:val="00760504"/>
    <w:rsid w:val="007607FC"/>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138"/>
    <w:rsid w:val="00766157"/>
    <w:rsid w:val="00766818"/>
    <w:rsid w:val="0076684E"/>
    <w:rsid w:val="00767455"/>
    <w:rsid w:val="00767BC9"/>
    <w:rsid w:val="007703A5"/>
    <w:rsid w:val="00770CAF"/>
    <w:rsid w:val="00770E52"/>
    <w:rsid w:val="00770F44"/>
    <w:rsid w:val="00770F46"/>
    <w:rsid w:val="00771058"/>
    <w:rsid w:val="0077109F"/>
    <w:rsid w:val="007712F3"/>
    <w:rsid w:val="00771501"/>
    <w:rsid w:val="0077185C"/>
    <w:rsid w:val="007718A6"/>
    <w:rsid w:val="00771ADC"/>
    <w:rsid w:val="00771CC1"/>
    <w:rsid w:val="00771D85"/>
    <w:rsid w:val="00772198"/>
    <w:rsid w:val="0077225C"/>
    <w:rsid w:val="007725D3"/>
    <w:rsid w:val="00772635"/>
    <w:rsid w:val="0077279B"/>
    <w:rsid w:val="007728B6"/>
    <w:rsid w:val="00772CF9"/>
    <w:rsid w:val="00772E2E"/>
    <w:rsid w:val="0077324F"/>
    <w:rsid w:val="00773424"/>
    <w:rsid w:val="00773775"/>
    <w:rsid w:val="00773B3F"/>
    <w:rsid w:val="0077453B"/>
    <w:rsid w:val="00774846"/>
    <w:rsid w:val="00774C28"/>
    <w:rsid w:val="00774C99"/>
    <w:rsid w:val="00774CEA"/>
    <w:rsid w:val="007753A5"/>
    <w:rsid w:val="00775638"/>
    <w:rsid w:val="00775A18"/>
    <w:rsid w:val="00775B0E"/>
    <w:rsid w:val="00775C81"/>
    <w:rsid w:val="00775C99"/>
    <w:rsid w:val="00775D36"/>
    <w:rsid w:val="00775E03"/>
    <w:rsid w:val="007764E6"/>
    <w:rsid w:val="00776561"/>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3DE4"/>
    <w:rsid w:val="0078421B"/>
    <w:rsid w:val="0078452E"/>
    <w:rsid w:val="007849CF"/>
    <w:rsid w:val="00784AA2"/>
    <w:rsid w:val="00784D03"/>
    <w:rsid w:val="00785081"/>
    <w:rsid w:val="0078533B"/>
    <w:rsid w:val="007854F8"/>
    <w:rsid w:val="00785EDE"/>
    <w:rsid w:val="00785F2B"/>
    <w:rsid w:val="00785F3C"/>
    <w:rsid w:val="00787577"/>
    <w:rsid w:val="007879FF"/>
    <w:rsid w:val="00787A3F"/>
    <w:rsid w:val="00787AD4"/>
    <w:rsid w:val="00787B40"/>
    <w:rsid w:val="00790E5C"/>
    <w:rsid w:val="00791242"/>
    <w:rsid w:val="007912AB"/>
    <w:rsid w:val="00792342"/>
    <w:rsid w:val="007929EE"/>
    <w:rsid w:val="00792C9F"/>
    <w:rsid w:val="00793138"/>
    <w:rsid w:val="0079350D"/>
    <w:rsid w:val="007939B7"/>
    <w:rsid w:val="00794161"/>
    <w:rsid w:val="007941E4"/>
    <w:rsid w:val="0079422D"/>
    <w:rsid w:val="0079439A"/>
    <w:rsid w:val="00794D0F"/>
    <w:rsid w:val="00794F2A"/>
    <w:rsid w:val="0079520E"/>
    <w:rsid w:val="0079546F"/>
    <w:rsid w:val="00795A4E"/>
    <w:rsid w:val="007966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3EA5"/>
    <w:rsid w:val="007A40DF"/>
    <w:rsid w:val="007A497D"/>
    <w:rsid w:val="007A4D41"/>
    <w:rsid w:val="007A4D7B"/>
    <w:rsid w:val="007A4DB6"/>
    <w:rsid w:val="007A501D"/>
    <w:rsid w:val="007A51E8"/>
    <w:rsid w:val="007A562E"/>
    <w:rsid w:val="007A5DA6"/>
    <w:rsid w:val="007A5F7C"/>
    <w:rsid w:val="007A63F6"/>
    <w:rsid w:val="007A6729"/>
    <w:rsid w:val="007A6907"/>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C60"/>
    <w:rsid w:val="007B0DDB"/>
    <w:rsid w:val="007B1153"/>
    <w:rsid w:val="007B122D"/>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903"/>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1B2"/>
    <w:rsid w:val="007B735B"/>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660"/>
    <w:rsid w:val="007D1883"/>
    <w:rsid w:val="007D1A85"/>
    <w:rsid w:val="007D28AC"/>
    <w:rsid w:val="007D32CC"/>
    <w:rsid w:val="007D3A02"/>
    <w:rsid w:val="007D3CBB"/>
    <w:rsid w:val="007D3EDC"/>
    <w:rsid w:val="007D3F4F"/>
    <w:rsid w:val="007D3F9D"/>
    <w:rsid w:val="007D4083"/>
    <w:rsid w:val="007D42CC"/>
    <w:rsid w:val="007D43F2"/>
    <w:rsid w:val="007D4439"/>
    <w:rsid w:val="007D458A"/>
    <w:rsid w:val="007D4707"/>
    <w:rsid w:val="007D4907"/>
    <w:rsid w:val="007D49FF"/>
    <w:rsid w:val="007D525D"/>
    <w:rsid w:val="007D52BB"/>
    <w:rsid w:val="007D5324"/>
    <w:rsid w:val="007D5A7F"/>
    <w:rsid w:val="007D5C03"/>
    <w:rsid w:val="007D5D82"/>
    <w:rsid w:val="007D5EC7"/>
    <w:rsid w:val="007D5ED0"/>
    <w:rsid w:val="007D617D"/>
    <w:rsid w:val="007D6194"/>
    <w:rsid w:val="007D63BA"/>
    <w:rsid w:val="007D6418"/>
    <w:rsid w:val="007D6903"/>
    <w:rsid w:val="007D69AF"/>
    <w:rsid w:val="007D6A07"/>
    <w:rsid w:val="007D6C78"/>
    <w:rsid w:val="007D6CB0"/>
    <w:rsid w:val="007D6DEE"/>
    <w:rsid w:val="007D6ED9"/>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C88"/>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6D4"/>
    <w:rsid w:val="007F283E"/>
    <w:rsid w:val="007F29E9"/>
    <w:rsid w:val="007F2C27"/>
    <w:rsid w:val="007F2D64"/>
    <w:rsid w:val="007F3120"/>
    <w:rsid w:val="007F4238"/>
    <w:rsid w:val="007F436E"/>
    <w:rsid w:val="007F4955"/>
    <w:rsid w:val="007F4D82"/>
    <w:rsid w:val="007F533A"/>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0E9E"/>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1FF"/>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1C"/>
    <w:rsid w:val="00807BCC"/>
    <w:rsid w:val="00807BDA"/>
    <w:rsid w:val="00807C54"/>
    <w:rsid w:val="008101F5"/>
    <w:rsid w:val="008102FB"/>
    <w:rsid w:val="00810302"/>
    <w:rsid w:val="0081056C"/>
    <w:rsid w:val="008106B1"/>
    <w:rsid w:val="00810BE3"/>
    <w:rsid w:val="00810C0E"/>
    <w:rsid w:val="00811135"/>
    <w:rsid w:val="00811345"/>
    <w:rsid w:val="00811373"/>
    <w:rsid w:val="00811538"/>
    <w:rsid w:val="008118E9"/>
    <w:rsid w:val="00811C61"/>
    <w:rsid w:val="00812831"/>
    <w:rsid w:val="00812834"/>
    <w:rsid w:val="008129B7"/>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6B5"/>
    <w:rsid w:val="00820CB0"/>
    <w:rsid w:val="00820D6A"/>
    <w:rsid w:val="00820EC0"/>
    <w:rsid w:val="0082120F"/>
    <w:rsid w:val="00821442"/>
    <w:rsid w:val="00821509"/>
    <w:rsid w:val="008215CA"/>
    <w:rsid w:val="00821770"/>
    <w:rsid w:val="00821A8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3EE"/>
    <w:rsid w:val="00824482"/>
    <w:rsid w:val="00824528"/>
    <w:rsid w:val="00824578"/>
    <w:rsid w:val="00824CDE"/>
    <w:rsid w:val="00824F11"/>
    <w:rsid w:val="00825119"/>
    <w:rsid w:val="00825595"/>
    <w:rsid w:val="00825EA8"/>
    <w:rsid w:val="008260EA"/>
    <w:rsid w:val="0082637A"/>
    <w:rsid w:val="0082655E"/>
    <w:rsid w:val="00826805"/>
    <w:rsid w:val="0082690B"/>
    <w:rsid w:val="00826F33"/>
    <w:rsid w:val="008279FA"/>
    <w:rsid w:val="00827A1B"/>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14E"/>
    <w:rsid w:val="008412D9"/>
    <w:rsid w:val="008412DB"/>
    <w:rsid w:val="008417D6"/>
    <w:rsid w:val="00841BCD"/>
    <w:rsid w:val="00841D95"/>
    <w:rsid w:val="00841F0F"/>
    <w:rsid w:val="008422FE"/>
    <w:rsid w:val="00842724"/>
    <w:rsid w:val="00842766"/>
    <w:rsid w:val="00842893"/>
    <w:rsid w:val="008429BC"/>
    <w:rsid w:val="00842B18"/>
    <w:rsid w:val="00842B39"/>
    <w:rsid w:val="00843537"/>
    <w:rsid w:val="00843656"/>
    <w:rsid w:val="00843B2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874"/>
    <w:rsid w:val="00847ACB"/>
    <w:rsid w:val="00847D00"/>
    <w:rsid w:val="00847D25"/>
    <w:rsid w:val="00847E08"/>
    <w:rsid w:val="00847EEE"/>
    <w:rsid w:val="00850007"/>
    <w:rsid w:val="008503AD"/>
    <w:rsid w:val="008509E4"/>
    <w:rsid w:val="00850B30"/>
    <w:rsid w:val="00850C36"/>
    <w:rsid w:val="00851000"/>
    <w:rsid w:val="0085116B"/>
    <w:rsid w:val="00851E0A"/>
    <w:rsid w:val="00852A21"/>
    <w:rsid w:val="00852D09"/>
    <w:rsid w:val="00852D7A"/>
    <w:rsid w:val="00852F3C"/>
    <w:rsid w:val="00853362"/>
    <w:rsid w:val="00853AA1"/>
    <w:rsid w:val="00853B2B"/>
    <w:rsid w:val="00853B72"/>
    <w:rsid w:val="00853DF4"/>
    <w:rsid w:val="00854104"/>
    <w:rsid w:val="008544A8"/>
    <w:rsid w:val="00854789"/>
    <w:rsid w:val="00854F3F"/>
    <w:rsid w:val="00854FFC"/>
    <w:rsid w:val="00855E1F"/>
    <w:rsid w:val="00855F36"/>
    <w:rsid w:val="00855FEF"/>
    <w:rsid w:val="0085604B"/>
    <w:rsid w:val="00856057"/>
    <w:rsid w:val="008562C2"/>
    <w:rsid w:val="00856319"/>
    <w:rsid w:val="0085671C"/>
    <w:rsid w:val="00856825"/>
    <w:rsid w:val="00856826"/>
    <w:rsid w:val="008568C0"/>
    <w:rsid w:val="00856AA4"/>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166"/>
    <w:rsid w:val="00866253"/>
    <w:rsid w:val="00866836"/>
    <w:rsid w:val="00866880"/>
    <w:rsid w:val="008671D3"/>
    <w:rsid w:val="00867902"/>
    <w:rsid w:val="00867923"/>
    <w:rsid w:val="00867B26"/>
    <w:rsid w:val="00870415"/>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4E6"/>
    <w:rsid w:val="0087588F"/>
    <w:rsid w:val="008758A1"/>
    <w:rsid w:val="00875AA6"/>
    <w:rsid w:val="00875AAF"/>
    <w:rsid w:val="00875E37"/>
    <w:rsid w:val="00876032"/>
    <w:rsid w:val="00876283"/>
    <w:rsid w:val="008768CA"/>
    <w:rsid w:val="00876F9E"/>
    <w:rsid w:val="008770D5"/>
    <w:rsid w:val="008772C0"/>
    <w:rsid w:val="008772D0"/>
    <w:rsid w:val="00877884"/>
    <w:rsid w:val="008779EC"/>
    <w:rsid w:val="00877B6D"/>
    <w:rsid w:val="00877E1C"/>
    <w:rsid w:val="00877E66"/>
    <w:rsid w:val="0088019A"/>
    <w:rsid w:val="008802A3"/>
    <w:rsid w:val="00880677"/>
    <w:rsid w:val="0088083E"/>
    <w:rsid w:val="00880898"/>
    <w:rsid w:val="00881009"/>
    <w:rsid w:val="00882262"/>
    <w:rsid w:val="0088227B"/>
    <w:rsid w:val="0088240E"/>
    <w:rsid w:val="0088245B"/>
    <w:rsid w:val="008825B6"/>
    <w:rsid w:val="00882803"/>
    <w:rsid w:val="00882C28"/>
    <w:rsid w:val="00884383"/>
    <w:rsid w:val="00885C77"/>
    <w:rsid w:val="00885F29"/>
    <w:rsid w:val="00885F7A"/>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680"/>
    <w:rsid w:val="0089276C"/>
    <w:rsid w:val="00892E82"/>
    <w:rsid w:val="008936FE"/>
    <w:rsid w:val="00893790"/>
    <w:rsid w:val="0089385F"/>
    <w:rsid w:val="00893CAB"/>
    <w:rsid w:val="00893D04"/>
    <w:rsid w:val="00893E16"/>
    <w:rsid w:val="00893EC7"/>
    <w:rsid w:val="00893FCD"/>
    <w:rsid w:val="00894397"/>
    <w:rsid w:val="008944FA"/>
    <w:rsid w:val="008947A4"/>
    <w:rsid w:val="00894859"/>
    <w:rsid w:val="008948DD"/>
    <w:rsid w:val="00894A7F"/>
    <w:rsid w:val="00894E1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A82"/>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588D"/>
    <w:rsid w:val="008A621D"/>
    <w:rsid w:val="008A628B"/>
    <w:rsid w:val="008A62F5"/>
    <w:rsid w:val="008A6616"/>
    <w:rsid w:val="008A6715"/>
    <w:rsid w:val="008A73B0"/>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AA0"/>
    <w:rsid w:val="008B5D4A"/>
    <w:rsid w:val="008B668D"/>
    <w:rsid w:val="008B6812"/>
    <w:rsid w:val="008B6CBA"/>
    <w:rsid w:val="008B740C"/>
    <w:rsid w:val="008B74C6"/>
    <w:rsid w:val="008B78D8"/>
    <w:rsid w:val="008C0370"/>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8BA"/>
    <w:rsid w:val="008C3955"/>
    <w:rsid w:val="008C449E"/>
    <w:rsid w:val="008C4557"/>
    <w:rsid w:val="008C465E"/>
    <w:rsid w:val="008C4771"/>
    <w:rsid w:val="008C4B6B"/>
    <w:rsid w:val="008C4C9E"/>
    <w:rsid w:val="008C4D57"/>
    <w:rsid w:val="008C4E07"/>
    <w:rsid w:val="008C52E6"/>
    <w:rsid w:val="008C560B"/>
    <w:rsid w:val="008C5759"/>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26"/>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8AB"/>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243"/>
    <w:rsid w:val="008E4421"/>
    <w:rsid w:val="008E490A"/>
    <w:rsid w:val="008E4C89"/>
    <w:rsid w:val="008E510A"/>
    <w:rsid w:val="008E515B"/>
    <w:rsid w:val="008E528F"/>
    <w:rsid w:val="008E58BC"/>
    <w:rsid w:val="008E5BC2"/>
    <w:rsid w:val="008E5FFC"/>
    <w:rsid w:val="008E6052"/>
    <w:rsid w:val="008E6419"/>
    <w:rsid w:val="008E652E"/>
    <w:rsid w:val="008E66B7"/>
    <w:rsid w:val="008E6833"/>
    <w:rsid w:val="008E6985"/>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99E"/>
    <w:rsid w:val="00901E70"/>
    <w:rsid w:val="0090209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07E"/>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3B8A"/>
    <w:rsid w:val="00913DE4"/>
    <w:rsid w:val="00914145"/>
    <w:rsid w:val="009144AF"/>
    <w:rsid w:val="0091463E"/>
    <w:rsid w:val="009148DE"/>
    <w:rsid w:val="0091554A"/>
    <w:rsid w:val="009155A4"/>
    <w:rsid w:val="009159E5"/>
    <w:rsid w:val="00915AAE"/>
    <w:rsid w:val="00915B81"/>
    <w:rsid w:val="00915D08"/>
    <w:rsid w:val="0091616E"/>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9B9"/>
    <w:rsid w:val="00924B0D"/>
    <w:rsid w:val="00924C09"/>
    <w:rsid w:val="00925221"/>
    <w:rsid w:val="009254C4"/>
    <w:rsid w:val="00925E60"/>
    <w:rsid w:val="009264B1"/>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88F"/>
    <w:rsid w:val="00930C64"/>
    <w:rsid w:val="009315ED"/>
    <w:rsid w:val="00931814"/>
    <w:rsid w:val="00931DE7"/>
    <w:rsid w:val="00931E8A"/>
    <w:rsid w:val="00931FBB"/>
    <w:rsid w:val="0093227C"/>
    <w:rsid w:val="0093228A"/>
    <w:rsid w:val="009322A6"/>
    <w:rsid w:val="0093231F"/>
    <w:rsid w:val="00932C1E"/>
    <w:rsid w:val="00933119"/>
    <w:rsid w:val="00933764"/>
    <w:rsid w:val="00933961"/>
    <w:rsid w:val="00934210"/>
    <w:rsid w:val="00934232"/>
    <w:rsid w:val="0093432F"/>
    <w:rsid w:val="009347AB"/>
    <w:rsid w:val="00934C48"/>
    <w:rsid w:val="00934D2F"/>
    <w:rsid w:val="00934F2C"/>
    <w:rsid w:val="009353DB"/>
    <w:rsid w:val="009353F0"/>
    <w:rsid w:val="009353F3"/>
    <w:rsid w:val="00935718"/>
    <w:rsid w:val="00935C81"/>
    <w:rsid w:val="009360E9"/>
    <w:rsid w:val="009362CD"/>
    <w:rsid w:val="00936420"/>
    <w:rsid w:val="009366EF"/>
    <w:rsid w:val="009368E9"/>
    <w:rsid w:val="00936B14"/>
    <w:rsid w:val="00936FD3"/>
    <w:rsid w:val="009371F0"/>
    <w:rsid w:val="0093731A"/>
    <w:rsid w:val="00937700"/>
    <w:rsid w:val="00937993"/>
    <w:rsid w:val="00937A47"/>
    <w:rsid w:val="00937AAB"/>
    <w:rsid w:val="00937D2B"/>
    <w:rsid w:val="0094005E"/>
    <w:rsid w:val="00940323"/>
    <w:rsid w:val="00940426"/>
    <w:rsid w:val="009407AA"/>
    <w:rsid w:val="00940D38"/>
    <w:rsid w:val="00940DBD"/>
    <w:rsid w:val="00940E87"/>
    <w:rsid w:val="00941358"/>
    <w:rsid w:val="009416E5"/>
    <w:rsid w:val="0094183D"/>
    <w:rsid w:val="00941862"/>
    <w:rsid w:val="00941AD9"/>
    <w:rsid w:val="009423B4"/>
    <w:rsid w:val="00942C97"/>
    <w:rsid w:val="00942EC2"/>
    <w:rsid w:val="0094315A"/>
    <w:rsid w:val="009434FD"/>
    <w:rsid w:val="0094351E"/>
    <w:rsid w:val="009435B1"/>
    <w:rsid w:val="009438BB"/>
    <w:rsid w:val="00943BD8"/>
    <w:rsid w:val="00944151"/>
    <w:rsid w:val="009442F3"/>
    <w:rsid w:val="00944564"/>
    <w:rsid w:val="009449E1"/>
    <w:rsid w:val="00944BB0"/>
    <w:rsid w:val="00944DE6"/>
    <w:rsid w:val="00944DF1"/>
    <w:rsid w:val="00944E2E"/>
    <w:rsid w:val="009452F3"/>
    <w:rsid w:val="00945613"/>
    <w:rsid w:val="00945C28"/>
    <w:rsid w:val="00945C97"/>
    <w:rsid w:val="00945E6C"/>
    <w:rsid w:val="00946331"/>
    <w:rsid w:val="009463BF"/>
    <w:rsid w:val="00946752"/>
    <w:rsid w:val="00947057"/>
    <w:rsid w:val="0094786D"/>
    <w:rsid w:val="00947949"/>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BC4"/>
    <w:rsid w:val="0095415E"/>
    <w:rsid w:val="009549D1"/>
    <w:rsid w:val="00954A91"/>
    <w:rsid w:val="00955A44"/>
    <w:rsid w:val="00955F45"/>
    <w:rsid w:val="00956182"/>
    <w:rsid w:val="009561A6"/>
    <w:rsid w:val="009561BE"/>
    <w:rsid w:val="00956449"/>
    <w:rsid w:val="009567F3"/>
    <w:rsid w:val="0095697F"/>
    <w:rsid w:val="00956DAC"/>
    <w:rsid w:val="00956E19"/>
    <w:rsid w:val="00956F6D"/>
    <w:rsid w:val="009571FD"/>
    <w:rsid w:val="009573DD"/>
    <w:rsid w:val="00957561"/>
    <w:rsid w:val="00957711"/>
    <w:rsid w:val="00957F64"/>
    <w:rsid w:val="00960020"/>
    <w:rsid w:val="00960041"/>
    <w:rsid w:val="009601C7"/>
    <w:rsid w:val="00960229"/>
    <w:rsid w:val="0096141A"/>
    <w:rsid w:val="0096148E"/>
    <w:rsid w:val="0096177C"/>
    <w:rsid w:val="00961C14"/>
    <w:rsid w:val="00961FF8"/>
    <w:rsid w:val="009620A4"/>
    <w:rsid w:val="009623B3"/>
    <w:rsid w:val="009625F8"/>
    <w:rsid w:val="00962711"/>
    <w:rsid w:val="00962B3F"/>
    <w:rsid w:val="00962B61"/>
    <w:rsid w:val="00963233"/>
    <w:rsid w:val="009632DB"/>
    <w:rsid w:val="0096338D"/>
    <w:rsid w:val="0096341C"/>
    <w:rsid w:val="009634A0"/>
    <w:rsid w:val="009635D9"/>
    <w:rsid w:val="00963709"/>
    <w:rsid w:val="00963CB0"/>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A72"/>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3FD9"/>
    <w:rsid w:val="00974104"/>
    <w:rsid w:val="00974BE5"/>
    <w:rsid w:val="0097507C"/>
    <w:rsid w:val="00975115"/>
    <w:rsid w:val="00975E77"/>
    <w:rsid w:val="009769A4"/>
    <w:rsid w:val="00976AD8"/>
    <w:rsid w:val="00976AEE"/>
    <w:rsid w:val="00976B59"/>
    <w:rsid w:val="00976C87"/>
    <w:rsid w:val="009772E9"/>
    <w:rsid w:val="00977687"/>
    <w:rsid w:val="009777D9"/>
    <w:rsid w:val="009777FC"/>
    <w:rsid w:val="00977850"/>
    <w:rsid w:val="00977C31"/>
    <w:rsid w:val="00977C82"/>
    <w:rsid w:val="00977CE9"/>
    <w:rsid w:val="00977D61"/>
    <w:rsid w:val="0098001C"/>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519"/>
    <w:rsid w:val="009849FC"/>
    <w:rsid w:val="00984ECB"/>
    <w:rsid w:val="00985480"/>
    <w:rsid w:val="00985AB7"/>
    <w:rsid w:val="00986076"/>
    <w:rsid w:val="009862AE"/>
    <w:rsid w:val="009870CB"/>
    <w:rsid w:val="00987475"/>
    <w:rsid w:val="00987DA4"/>
    <w:rsid w:val="00990196"/>
    <w:rsid w:val="00990ABB"/>
    <w:rsid w:val="00990B4D"/>
    <w:rsid w:val="00990B99"/>
    <w:rsid w:val="00990C7B"/>
    <w:rsid w:val="00991687"/>
    <w:rsid w:val="00991B1F"/>
    <w:rsid w:val="00991B88"/>
    <w:rsid w:val="00991BDA"/>
    <w:rsid w:val="00991C63"/>
    <w:rsid w:val="00991CDA"/>
    <w:rsid w:val="00991F86"/>
    <w:rsid w:val="009921AA"/>
    <w:rsid w:val="009921C2"/>
    <w:rsid w:val="00992207"/>
    <w:rsid w:val="00992294"/>
    <w:rsid w:val="0099230B"/>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17"/>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3D15"/>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6E4"/>
    <w:rsid w:val="009B090E"/>
    <w:rsid w:val="009B0C1E"/>
    <w:rsid w:val="009B0D8A"/>
    <w:rsid w:val="009B0FDB"/>
    <w:rsid w:val="009B0FE8"/>
    <w:rsid w:val="009B1D75"/>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B7F3A"/>
    <w:rsid w:val="009C015E"/>
    <w:rsid w:val="009C0240"/>
    <w:rsid w:val="009C02AC"/>
    <w:rsid w:val="009C0754"/>
    <w:rsid w:val="009C09F0"/>
    <w:rsid w:val="009C0E19"/>
    <w:rsid w:val="009C0E36"/>
    <w:rsid w:val="009C13B3"/>
    <w:rsid w:val="009C14A1"/>
    <w:rsid w:val="009C15F5"/>
    <w:rsid w:val="009C1827"/>
    <w:rsid w:val="009C1DB3"/>
    <w:rsid w:val="009C1EA6"/>
    <w:rsid w:val="009C21E7"/>
    <w:rsid w:val="009C25AE"/>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196"/>
    <w:rsid w:val="009C724A"/>
    <w:rsid w:val="009C7385"/>
    <w:rsid w:val="009C79C4"/>
    <w:rsid w:val="009C7C48"/>
    <w:rsid w:val="009D0937"/>
    <w:rsid w:val="009D0C11"/>
    <w:rsid w:val="009D0D6C"/>
    <w:rsid w:val="009D0E37"/>
    <w:rsid w:val="009D12B9"/>
    <w:rsid w:val="009D13FF"/>
    <w:rsid w:val="009D152A"/>
    <w:rsid w:val="009D1754"/>
    <w:rsid w:val="009D17A8"/>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714"/>
    <w:rsid w:val="009D78BF"/>
    <w:rsid w:val="009D7A8F"/>
    <w:rsid w:val="009D7BBB"/>
    <w:rsid w:val="009D7D3C"/>
    <w:rsid w:val="009D7E59"/>
    <w:rsid w:val="009E0304"/>
    <w:rsid w:val="009E08C1"/>
    <w:rsid w:val="009E10D6"/>
    <w:rsid w:val="009E1366"/>
    <w:rsid w:val="009E13EB"/>
    <w:rsid w:val="009E1CDC"/>
    <w:rsid w:val="009E20AF"/>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517"/>
    <w:rsid w:val="009E76B5"/>
    <w:rsid w:val="009E7B59"/>
    <w:rsid w:val="009F001C"/>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B91"/>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5C1"/>
    <w:rsid w:val="009F7D46"/>
    <w:rsid w:val="009F7D76"/>
    <w:rsid w:val="009F7E99"/>
    <w:rsid w:val="00A0018D"/>
    <w:rsid w:val="00A00350"/>
    <w:rsid w:val="00A0050A"/>
    <w:rsid w:val="00A00ABC"/>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333"/>
    <w:rsid w:val="00A1271C"/>
    <w:rsid w:val="00A12979"/>
    <w:rsid w:val="00A129B6"/>
    <w:rsid w:val="00A12BD9"/>
    <w:rsid w:val="00A12E3A"/>
    <w:rsid w:val="00A132FE"/>
    <w:rsid w:val="00A135CF"/>
    <w:rsid w:val="00A13A12"/>
    <w:rsid w:val="00A13CA8"/>
    <w:rsid w:val="00A13D13"/>
    <w:rsid w:val="00A13E62"/>
    <w:rsid w:val="00A14050"/>
    <w:rsid w:val="00A146BF"/>
    <w:rsid w:val="00A14749"/>
    <w:rsid w:val="00A15077"/>
    <w:rsid w:val="00A15560"/>
    <w:rsid w:val="00A156CD"/>
    <w:rsid w:val="00A159B9"/>
    <w:rsid w:val="00A159D0"/>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23A"/>
    <w:rsid w:val="00A243D9"/>
    <w:rsid w:val="00A2458D"/>
    <w:rsid w:val="00A246B6"/>
    <w:rsid w:val="00A24968"/>
    <w:rsid w:val="00A251FC"/>
    <w:rsid w:val="00A254B2"/>
    <w:rsid w:val="00A2560E"/>
    <w:rsid w:val="00A256FE"/>
    <w:rsid w:val="00A25B46"/>
    <w:rsid w:val="00A26C0D"/>
    <w:rsid w:val="00A27028"/>
    <w:rsid w:val="00A278CD"/>
    <w:rsid w:val="00A27BF6"/>
    <w:rsid w:val="00A27D3C"/>
    <w:rsid w:val="00A27D43"/>
    <w:rsid w:val="00A27DAE"/>
    <w:rsid w:val="00A27E28"/>
    <w:rsid w:val="00A27E96"/>
    <w:rsid w:val="00A3063E"/>
    <w:rsid w:val="00A309F6"/>
    <w:rsid w:val="00A3134E"/>
    <w:rsid w:val="00A31BD7"/>
    <w:rsid w:val="00A32082"/>
    <w:rsid w:val="00A322E9"/>
    <w:rsid w:val="00A3230B"/>
    <w:rsid w:val="00A3277A"/>
    <w:rsid w:val="00A334B6"/>
    <w:rsid w:val="00A3351E"/>
    <w:rsid w:val="00A340A1"/>
    <w:rsid w:val="00A34147"/>
    <w:rsid w:val="00A34354"/>
    <w:rsid w:val="00A34490"/>
    <w:rsid w:val="00A345A2"/>
    <w:rsid w:val="00A34F98"/>
    <w:rsid w:val="00A35465"/>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1FB3"/>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783"/>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5B26"/>
    <w:rsid w:val="00A560B2"/>
    <w:rsid w:val="00A5623C"/>
    <w:rsid w:val="00A568F0"/>
    <w:rsid w:val="00A569FF"/>
    <w:rsid w:val="00A56CF0"/>
    <w:rsid w:val="00A57128"/>
    <w:rsid w:val="00A57624"/>
    <w:rsid w:val="00A57D1B"/>
    <w:rsid w:val="00A57DC1"/>
    <w:rsid w:val="00A60555"/>
    <w:rsid w:val="00A60929"/>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134"/>
    <w:rsid w:val="00A65E28"/>
    <w:rsid w:val="00A65F84"/>
    <w:rsid w:val="00A660FC"/>
    <w:rsid w:val="00A6666C"/>
    <w:rsid w:val="00A66715"/>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2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263"/>
    <w:rsid w:val="00A775A5"/>
    <w:rsid w:val="00A77710"/>
    <w:rsid w:val="00A77A70"/>
    <w:rsid w:val="00A77B5F"/>
    <w:rsid w:val="00A77C70"/>
    <w:rsid w:val="00A805B1"/>
    <w:rsid w:val="00A809D6"/>
    <w:rsid w:val="00A80CF8"/>
    <w:rsid w:val="00A813E1"/>
    <w:rsid w:val="00A819B6"/>
    <w:rsid w:val="00A81B51"/>
    <w:rsid w:val="00A81F52"/>
    <w:rsid w:val="00A820B7"/>
    <w:rsid w:val="00A8216A"/>
    <w:rsid w:val="00A821AE"/>
    <w:rsid w:val="00A82346"/>
    <w:rsid w:val="00A82436"/>
    <w:rsid w:val="00A825B1"/>
    <w:rsid w:val="00A82AC3"/>
    <w:rsid w:val="00A82DA4"/>
    <w:rsid w:val="00A82DE5"/>
    <w:rsid w:val="00A82DEF"/>
    <w:rsid w:val="00A8350A"/>
    <w:rsid w:val="00A83A67"/>
    <w:rsid w:val="00A83B70"/>
    <w:rsid w:val="00A83CBE"/>
    <w:rsid w:val="00A83EC4"/>
    <w:rsid w:val="00A83F6D"/>
    <w:rsid w:val="00A84007"/>
    <w:rsid w:val="00A84434"/>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289"/>
    <w:rsid w:val="00A90934"/>
    <w:rsid w:val="00A910B7"/>
    <w:rsid w:val="00A91316"/>
    <w:rsid w:val="00A913B4"/>
    <w:rsid w:val="00A91791"/>
    <w:rsid w:val="00A91A78"/>
    <w:rsid w:val="00A91E08"/>
    <w:rsid w:val="00A91E8C"/>
    <w:rsid w:val="00A921E7"/>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61D"/>
    <w:rsid w:val="00AA5AF7"/>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111"/>
    <w:rsid w:val="00AB25F7"/>
    <w:rsid w:val="00AB2B20"/>
    <w:rsid w:val="00AB2B6F"/>
    <w:rsid w:val="00AB2BD3"/>
    <w:rsid w:val="00AB2C27"/>
    <w:rsid w:val="00AB2C3A"/>
    <w:rsid w:val="00AB2D24"/>
    <w:rsid w:val="00AB2D51"/>
    <w:rsid w:val="00AB2DBE"/>
    <w:rsid w:val="00AB2E31"/>
    <w:rsid w:val="00AB303E"/>
    <w:rsid w:val="00AB335D"/>
    <w:rsid w:val="00AB35DD"/>
    <w:rsid w:val="00AB3A4E"/>
    <w:rsid w:val="00AB3A75"/>
    <w:rsid w:val="00AB3AF8"/>
    <w:rsid w:val="00AB3D17"/>
    <w:rsid w:val="00AB3D32"/>
    <w:rsid w:val="00AB3E57"/>
    <w:rsid w:val="00AB3E67"/>
    <w:rsid w:val="00AB4436"/>
    <w:rsid w:val="00AB4850"/>
    <w:rsid w:val="00AB4B93"/>
    <w:rsid w:val="00AB5210"/>
    <w:rsid w:val="00AB5496"/>
    <w:rsid w:val="00AB594A"/>
    <w:rsid w:val="00AB595D"/>
    <w:rsid w:val="00AB599E"/>
    <w:rsid w:val="00AB6D2B"/>
    <w:rsid w:val="00AB6D43"/>
    <w:rsid w:val="00AB77CA"/>
    <w:rsid w:val="00AB7AA0"/>
    <w:rsid w:val="00AB7BE4"/>
    <w:rsid w:val="00AB7C10"/>
    <w:rsid w:val="00AB7FBA"/>
    <w:rsid w:val="00AC0125"/>
    <w:rsid w:val="00AC05E5"/>
    <w:rsid w:val="00AC06B7"/>
    <w:rsid w:val="00AC0770"/>
    <w:rsid w:val="00AC0E39"/>
    <w:rsid w:val="00AC14FA"/>
    <w:rsid w:val="00AC15D7"/>
    <w:rsid w:val="00AC1BAC"/>
    <w:rsid w:val="00AC1C5B"/>
    <w:rsid w:val="00AC22CD"/>
    <w:rsid w:val="00AC2C23"/>
    <w:rsid w:val="00AC301B"/>
    <w:rsid w:val="00AC34B0"/>
    <w:rsid w:val="00AC37AE"/>
    <w:rsid w:val="00AC3FAA"/>
    <w:rsid w:val="00AC411A"/>
    <w:rsid w:val="00AC4225"/>
    <w:rsid w:val="00AC44BA"/>
    <w:rsid w:val="00AC470F"/>
    <w:rsid w:val="00AC48B1"/>
    <w:rsid w:val="00AC4CB6"/>
    <w:rsid w:val="00AC56CB"/>
    <w:rsid w:val="00AC5820"/>
    <w:rsid w:val="00AC5ACE"/>
    <w:rsid w:val="00AC62A4"/>
    <w:rsid w:val="00AC6DB4"/>
    <w:rsid w:val="00AC74CA"/>
    <w:rsid w:val="00AC79E9"/>
    <w:rsid w:val="00AC7AC5"/>
    <w:rsid w:val="00AD05DF"/>
    <w:rsid w:val="00AD0B29"/>
    <w:rsid w:val="00AD1CD8"/>
    <w:rsid w:val="00AD213E"/>
    <w:rsid w:val="00AD26F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007"/>
    <w:rsid w:val="00AD6272"/>
    <w:rsid w:val="00AD62B9"/>
    <w:rsid w:val="00AD63D6"/>
    <w:rsid w:val="00AD6645"/>
    <w:rsid w:val="00AD6E26"/>
    <w:rsid w:val="00AD73C5"/>
    <w:rsid w:val="00AD78C6"/>
    <w:rsid w:val="00AD7E03"/>
    <w:rsid w:val="00AE078B"/>
    <w:rsid w:val="00AE07F4"/>
    <w:rsid w:val="00AE0A2C"/>
    <w:rsid w:val="00AE0AF2"/>
    <w:rsid w:val="00AE0B12"/>
    <w:rsid w:val="00AE0B27"/>
    <w:rsid w:val="00AE0E17"/>
    <w:rsid w:val="00AE0EEA"/>
    <w:rsid w:val="00AE11FC"/>
    <w:rsid w:val="00AE14F4"/>
    <w:rsid w:val="00AE16D1"/>
    <w:rsid w:val="00AE241A"/>
    <w:rsid w:val="00AE2A13"/>
    <w:rsid w:val="00AE2C48"/>
    <w:rsid w:val="00AE2CF2"/>
    <w:rsid w:val="00AE2E3E"/>
    <w:rsid w:val="00AE30CD"/>
    <w:rsid w:val="00AE3918"/>
    <w:rsid w:val="00AE3B8D"/>
    <w:rsid w:val="00AE3E5C"/>
    <w:rsid w:val="00AE4388"/>
    <w:rsid w:val="00AE47FF"/>
    <w:rsid w:val="00AE4A39"/>
    <w:rsid w:val="00AE4B7C"/>
    <w:rsid w:val="00AE4EAA"/>
    <w:rsid w:val="00AE4F03"/>
    <w:rsid w:val="00AE5484"/>
    <w:rsid w:val="00AE5777"/>
    <w:rsid w:val="00AE5955"/>
    <w:rsid w:val="00AE596A"/>
    <w:rsid w:val="00AE5C2D"/>
    <w:rsid w:val="00AE5C6F"/>
    <w:rsid w:val="00AE6047"/>
    <w:rsid w:val="00AE60BA"/>
    <w:rsid w:val="00AE631B"/>
    <w:rsid w:val="00AE6532"/>
    <w:rsid w:val="00AE65E3"/>
    <w:rsid w:val="00AE678F"/>
    <w:rsid w:val="00AE687D"/>
    <w:rsid w:val="00AE6E2C"/>
    <w:rsid w:val="00AE6F6C"/>
    <w:rsid w:val="00AE6F93"/>
    <w:rsid w:val="00AE70F6"/>
    <w:rsid w:val="00AE7AB7"/>
    <w:rsid w:val="00AE7C40"/>
    <w:rsid w:val="00AE7CAC"/>
    <w:rsid w:val="00AF0820"/>
    <w:rsid w:val="00AF0841"/>
    <w:rsid w:val="00AF086F"/>
    <w:rsid w:val="00AF095C"/>
    <w:rsid w:val="00AF0F64"/>
    <w:rsid w:val="00AF148A"/>
    <w:rsid w:val="00AF1748"/>
    <w:rsid w:val="00AF19DF"/>
    <w:rsid w:val="00AF264C"/>
    <w:rsid w:val="00AF2964"/>
    <w:rsid w:val="00AF2AD1"/>
    <w:rsid w:val="00AF313D"/>
    <w:rsid w:val="00AF346A"/>
    <w:rsid w:val="00AF370A"/>
    <w:rsid w:val="00AF381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4AD"/>
    <w:rsid w:val="00AF6944"/>
    <w:rsid w:val="00AF69E2"/>
    <w:rsid w:val="00AF6F70"/>
    <w:rsid w:val="00AF71B3"/>
    <w:rsid w:val="00AF7229"/>
    <w:rsid w:val="00AF72D4"/>
    <w:rsid w:val="00AF744B"/>
    <w:rsid w:val="00AF74F7"/>
    <w:rsid w:val="00AF7702"/>
    <w:rsid w:val="00AF7A82"/>
    <w:rsid w:val="00AF7C28"/>
    <w:rsid w:val="00B001B7"/>
    <w:rsid w:val="00B00216"/>
    <w:rsid w:val="00B0046E"/>
    <w:rsid w:val="00B0049E"/>
    <w:rsid w:val="00B00B7C"/>
    <w:rsid w:val="00B017D2"/>
    <w:rsid w:val="00B01B84"/>
    <w:rsid w:val="00B01E27"/>
    <w:rsid w:val="00B02590"/>
    <w:rsid w:val="00B0261A"/>
    <w:rsid w:val="00B026F5"/>
    <w:rsid w:val="00B02898"/>
    <w:rsid w:val="00B02B55"/>
    <w:rsid w:val="00B03017"/>
    <w:rsid w:val="00B03207"/>
    <w:rsid w:val="00B03363"/>
    <w:rsid w:val="00B0381B"/>
    <w:rsid w:val="00B0386E"/>
    <w:rsid w:val="00B03954"/>
    <w:rsid w:val="00B03BB5"/>
    <w:rsid w:val="00B03D5E"/>
    <w:rsid w:val="00B03E67"/>
    <w:rsid w:val="00B04F4B"/>
    <w:rsid w:val="00B04F8D"/>
    <w:rsid w:val="00B05005"/>
    <w:rsid w:val="00B05643"/>
    <w:rsid w:val="00B0577B"/>
    <w:rsid w:val="00B05906"/>
    <w:rsid w:val="00B05AE9"/>
    <w:rsid w:val="00B05B02"/>
    <w:rsid w:val="00B05BA8"/>
    <w:rsid w:val="00B05D12"/>
    <w:rsid w:val="00B05DCB"/>
    <w:rsid w:val="00B05EF8"/>
    <w:rsid w:val="00B05F21"/>
    <w:rsid w:val="00B0638A"/>
    <w:rsid w:val="00B06511"/>
    <w:rsid w:val="00B06656"/>
    <w:rsid w:val="00B06713"/>
    <w:rsid w:val="00B068D8"/>
    <w:rsid w:val="00B069E4"/>
    <w:rsid w:val="00B07642"/>
    <w:rsid w:val="00B076D1"/>
    <w:rsid w:val="00B10383"/>
    <w:rsid w:val="00B1064C"/>
    <w:rsid w:val="00B10A4E"/>
    <w:rsid w:val="00B10DBE"/>
    <w:rsid w:val="00B10E6F"/>
    <w:rsid w:val="00B10F92"/>
    <w:rsid w:val="00B1124D"/>
    <w:rsid w:val="00B11449"/>
    <w:rsid w:val="00B11D20"/>
    <w:rsid w:val="00B1249E"/>
    <w:rsid w:val="00B124BB"/>
    <w:rsid w:val="00B1277A"/>
    <w:rsid w:val="00B130ED"/>
    <w:rsid w:val="00B13225"/>
    <w:rsid w:val="00B137E6"/>
    <w:rsid w:val="00B14AA9"/>
    <w:rsid w:val="00B14D54"/>
    <w:rsid w:val="00B14E3D"/>
    <w:rsid w:val="00B15114"/>
    <w:rsid w:val="00B15449"/>
    <w:rsid w:val="00B15835"/>
    <w:rsid w:val="00B15C49"/>
    <w:rsid w:val="00B15CA9"/>
    <w:rsid w:val="00B16130"/>
    <w:rsid w:val="00B1617A"/>
    <w:rsid w:val="00B1655A"/>
    <w:rsid w:val="00B166EA"/>
    <w:rsid w:val="00B167F0"/>
    <w:rsid w:val="00B16B78"/>
    <w:rsid w:val="00B170C1"/>
    <w:rsid w:val="00B17170"/>
    <w:rsid w:val="00B171FE"/>
    <w:rsid w:val="00B1742E"/>
    <w:rsid w:val="00B17453"/>
    <w:rsid w:val="00B17F0F"/>
    <w:rsid w:val="00B2044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AED"/>
    <w:rsid w:val="00B26CA8"/>
    <w:rsid w:val="00B26E0E"/>
    <w:rsid w:val="00B275C0"/>
    <w:rsid w:val="00B275FB"/>
    <w:rsid w:val="00B27901"/>
    <w:rsid w:val="00B27A76"/>
    <w:rsid w:val="00B27BAF"/>
    <w:rsid w:val="00B30B9B"/>
    <w:rsid w:val="00B30FBA"/>
    <w:rsid w:val="00B31420"/>
    <w:rsid w:val="00B320F6"/>
    <w:rsid w:val="00B32110"/>
    <w:rsid w:val="00B32222"/>
    <w:rsid w:val="00B32259"/>
    <w:rsid w:val="00B3225E"/>
    <w:rsid w:val="00B323A7"/>
    <w:rsid w:val="00B329AD"/>
    <w:rsid w:val="00B32DDA"/>
    <w:rsid w:val="00B33116"/>
    <w:rsid w:val="00B33815"/>
    <w:rsid w:val="00B33D62"/>
    <w:rsid w:val="00B343AF"/>
    <w:rsid w:val="00B349FC"/>
    <w:rsid w:val="00B35BC0"/>
    <w:rsid w:val="00B35D98"/>
    <w:rsid w:val="00B36260"/>
    <w:rsid w:val="00B36437"/>
    <w:rsid w:val="00B364C0"/>
    <w:rsid w:val="00B36754"/>
    <w:rsid w:val="00B368D6"/>
    <w:rsid w:val="00B37146"/>
    <w:rsid w:val="00B3731A"/>
    <w:rsid w:val="00B37A94"/>
    <w:rsid w:val="00B37B2F"/>
    <w:rsid w:val="00B37DDC"/>
    <w:rsid w:val="00B400E9"/>
    <w:rsid w:val="00B4028A"/>
    <w:rsid w:val="00B40446"/>
    <w:rsid w:val="00B406FB"/>
    <w:rsid w:val="00B40F26"/>
    <w:rsid w:val="00B41062"/>
    <w:rsid w:val="00B417F2"/>
    <w:rsid w:val="00B41CC3"/>
    <w:rsid w:val="00B41FCD"/>
    <w:rsid w:val="00B423E0"/>
    <w:rsid w:val="00B425D1"/>
    <w:rsid w:val="00B42C52"/>
    <w:rsid w:val="00B43D13"/>
    <w:rsid w:val="00B43D79"/>
    <w:rsid w:val="00B43E87"/>
    <w:rsid w:val="00B4448A"/>
    <w:rsid w:val="00B4455E"/>
    <w:rsid w:val="00B44B7F"/>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1084"/>
    <w:rsid w:val="00B512AA"/>
    <w:rsid w:val="00B51453"/>
    <w:rsid w:val="00B51536"/>
    <w:rsid w:val="00B51570"/>
    <w:rsid w:val="00B51626"/>
    <w:rsid w:val="00B522D0"/>
    <w:rsid w:val="00B52388"/>
    <w:rsid w:val="00B52B15"/>
    <w:rsid w:val="00B52D36"/>
    <w:rsid w:val="00B5334A"/>
    <w:rsid w:val="00B53526"/>
    <w:rsid w:val="00B5358A"/>
    <w:rsid w:val="00B536F1"/>
    <w:rsid w:val="00B538F7"/>
    <w:rsid w:val="00B53CC1"/>
    <w:rsid w:val="00B53FB7"/>
    <w:rsid w:val="00B54018"/>
    <w:rsid w:val="00B546D5"/>
    <w:rsid w:val="00B547B2"/>
    <w:rsid w:val="00B549CD"/>
    <w:rsid w:val="00B54DC2"/>
    <w:rsid w:val="00B55994"/>
    <w:rsid w:val="00B55A01"/>
    <w:rsid w:val="00B55E3E"/>
    <w:rsid w:val="00B562A1"/>
    <w:rsid w:val="00B56FAB"/>
    <w:rsid w:val="00B573E7"/>
    <w:rsid w:val="00B57415"/>
    <w:rsid w:val="00B576C0"/>
    <w:rsid w:val="00B57BBF"/>
    <w:rsid w:val="00B57E4D"/>
    <w:rsid w:val="00B6016D"/>
    <w:rsid w:val="00B6028F"/>
    <w:rsid w:val="00B60781"/>
    <w:rsid w:val="00B607AD"/>
    <w:rsid w:val="00B608A4"/>
    <w:rsid w:val="00B6098C"/>
    <w:rsid w:val="00B61397"/>
    <w:rsid w:val="00B613B5"/>
    <w:rsid w:val="00B615D9"/>
    <w:rsid w:val="00B61610"/>
    <w:rsid w:val="00B61728"/>
    <w:rsid w:val="00B61B9C"/>
    <w:rsid w:val="00B61C4F"/>
    <w:rsid w:val="00B61C8E"/>
    <w:rsid w:val="00B622BF"/>
    <w:rsid w:val="00B623BD"/>
    <w:rsid w:val="00B62B86"/>
    <w:rsid w:val="00B62EB7"/>
    <w:rsid w:val="00B62EDF"/>
    <w:rsid w:val="00B63051"/>
    <w:rsid w:val="00B635F0"/>
    <w:rsid w:val="00B638A2"/>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E96"/>
    <w:rsid w:val="00B70F83"/>
    <w:rsid w:val="00B71198"/>
    <w:rsid w:val="00B71E30"/>
    <w:rsid w:val="00B71F6B"/>
    <w:rsid w:val="00B72C7C"/>
    <w:rsid w:val="00B72F71"/>
    <w:rsid w:val="00B72F79"/>
    <w:rsid w:val="00B736C4"/>
    <w:rsid w:val="00B73F49"/>
    <w:rsid w:val="00B74637"/>
    <w:rsid w:val="00B749FC"/>
    <w:rsid w:val="00B74A60"/>
    <w:rsid w:val="00B74C51"/>
    <w:rsid w:val="00B74DC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6BD"/>
    <w:rsid w:val="00B80D01"/>
    <w:rsid w:val="00B810B8"/>
    <w:rsid w:val="00B812B4"/>
    <w:rsid w:val="00B81FB0"/>
    <w:rsid w:val="00B822E7"/>
    <w:rsid w:val="00B824D7"/>
    <w:rsid w:val="00B827A3"/>
    <w:rsid w:val="00B82A2C"/>
    <w:rsid w:val="00B82D3C"/>
    <w:rsid w:val="00B82F34"/>
    <w:rsid w:val="00B82FC4"/>
    <w:rsid w:val="00B8304E"/>
    <w:rsid w:val="00B83600"/>
    <w:rsid w:val="00B83BB2"/>
    <w:rsid w:val="00B848F7"/>
    <w:rsid w:val="00B84ABC"/>
    <w:rsid w:val="00B84FAE"/>
    <w:rsid w:val="00B850F6"/>
    <w:rsid w:val="00B852EB"/>
    <w:rsid w:val="00B853B1"/>
    <w:rsid w:val="00B853F1"/>
    <w:rsid w:val="00B856B9"/>
    <w:rsid w:val="00B85B50"/>
    <w:rsid w:val="00B85B89"/>
    <w:rsid w:val="00B85D9B"/>
    <w:rsid w:val="00B86103"/>
    <w:rsid w:val="00B86243"/>
    <w:rsid w:val="00B864A3"/>
    <w:rsid w:val="00B86514"/>
    <w:rsid w:val="00B86A21"/>
    <w:rsid w:val="00B86B20"/>
    <w:rsid w:val="00B871E6"/>
    <w:rsid w:val="00B87516"/>
    <w:rsid w:val="00B8776F"/>
    <w:rsid w:val="00B9028E"/>
    <w:rsid w:val="00B90517"/>
    <w:rsid w:val="00B90708"/>
    <w:rsid w:val="00B90930"/>
    <w:rsid w:val="00B90E19"/>
    <w:rsid w:val="00B90E79"/>
    <w:rsid w:val="00B90EE6"/>
    <w:rsid w:val="00B91D30"/>
    <w:rsid w:val="00B91EDE"/>
    <w:rsid w:val="00B924F7"/>
    <w:rsid w:val="00B93140"/>
    <w:rsid w:val="00B93257"/>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641"/>
    <w:rsid w:val="00BA464C"/>
    <w:rsid w:val="00BA48A6"/>
    <w:rsid w:val="00BA48F7"/>
    <w:rsid w:val="00BA4B5A"/>
    <w:rsid w:val="00BA4FEE"/>
    <w:rsid w:val="00BA51D9"/>
    <w:rsid w:val="00BA578E"/>
    <w:rsid w:val="00BA6458"/>
    <w:rsid w:val="00BA646C"/>
    <w:rsid w:val="00BA6E00"/>
    <w:rsid w:val="00BA7195"/>
    <w:rsid w:val="00BA7349"/>
    <w:rsid w:val="00BA75B6"/>
    <w:rsid w:val="00BA7640"/>
    <w:rsid w:val="00BA7DF9"/>
    <w:rsid w:val="00BA7F65"/>
    <w:rsid w:val="00BB024A"/>
    <w:rsid w:val="00BB036C"/>
    <w:rsid w:val="00BB0405"/>
    <w:rsid w:val="00BB0756"/>
    <w:rsid w:val="00BB098C"/>
    <w:rsid w:val="00BB09BA"/>
    <w:rsid w:val="00BB0CCC"/>
    <w:rsid w:val="00BB1335"/>
    <w:rsid w:val="00BB1623"/>
    <w:rsid w:val="00BB1D7F"/>
    <w:rsid w:val="00BB1ED0"/>
    <w:rsid w:val="00BB20BF"/>
    <w:rsid w:val="00BB2A5A"/>
    <w:rsid w:val="00BB37BB"/>
    <w:rsid w:val="00BB3BAE"/>
    <w:rsid w:val="00BB3E45"/>
    <w:rsid w:val="00BB3F90"/>
    <w:rsid w:val="00BB4037"/>
    <w:rsid w:val="00BB4D21"/>
    <w:rsid w:val="00BB518D"/>
    <w:rsid w:val="00BB5337"/>
    <w:rsid w:val="00BB5522"/>
    <w:rsid w:val="00BB55B8"/>
    <w:rsid w:val="00BB5CDA"/>
    <w:rsid w:val="00BB5DFC"/>
    <w:rsid w:val="00BB6924"/>
    <w:rsid w:val="00BB6BE9"/>
    <w:rsid w:val="00BB6C03"/>
    <w:rsid w:val="00BB6D5A"/>
    <w:rsid w:val="00BB6F93"/>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7B9"/>
    <w:rsid w:val="00BC29F9"/>
    <w:rsid w:val="00BC2E6C"/>
    <w:rsid w:val="00BC30D4"/>
    <w:rsid w:val="00BC3A08"/>
    <w:rsid w:val="00BC3EDF"/>
    <w:rsid w:val="00BC41F2"/>
    <w:rsid w:val="00BC477E"/>
    <w:rsid w:val="00BC47DC"/>
    <w:rsid w:val="00BC4BD6"/>
    <w:rsid w:val="00BC5252"/>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21"/>
    <w:rsid w:val="00BD108E"/>
    <w:rsid w:val="00BD10DE"/>
    <w:rsid w:val="00BD124B"/>
    <w:rsid w:val="00BD171E"/>
    <w:rsid w:val="00BD1D77"/>
    <w:rsid w:val="00BD1FBF"/>
    <w:rsid w:val="00BD2157"/>
    <w:rsid w:val="00BD2277"/>
    <w:rsid w:val="00BD2733"/>
    <w:rsid w:val="00BD279D"/>
    <w:rsid w:val="00BD294C"/>
    <w:rsid w:val="00BD2D2B"/>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D7776"/>
    <w:rsid w:val="00BD7E37"/>
    <w:rsid w:val="00BE0092"/>
    <w:rsid w:val="00BE00CF"/>
    <w:rsid w:val="00BE08DF"/>
    <w:rsid w:val="00BE091D"/>
    <w:rsid w:val="00BE09FB"/>
    <w:rsid w:val="00BE0A60"/>
    <w:rsid w:val="00BE0B63"/>
    <w:rsid w:val="00BE0D60"/>
    <w:rsid w:val="00BE0F46"/>
    <w:rsid w:val="00BE1014"/>
    <w:rsid w:val="00BE1D2B"/>
    <w:rsid w:val="00BE2115"/>
    <w:rsid w:val="00BE23BA"/>
    <w:rsid w:val="00BE24B3"/>
    <w:rsid w:val="00BE2888"/>
    <w:rsid w:val="00BE2898"/>
    <w:rsid w:val="00BE2BC2"/>
    <w:rsid w:val="00BE2F36"/>
    <w:rsid w:val="00BE348F"/>
    <w:rsid w:val="00BE34D2"/>
    <w:rsid w:val="00BE393D"/>
    <w:rsid w:val="00BE4094"/>
    <w:rsid w:val="00BE40E9"/>
    <w:rsid w:val="00BE4264"/>
    <w:rsid w:val="00BE42F1"/>
    <w:rsid w:val="00BE44E1"/>
    <w:rsid w:val="00BE4700"/>
    <w:rsid w:val="00BE6361"/>
    <w:rsid w:val="00BE639C"/>
    <w:rsid w:val="00BE6855"/>
    <w:rsid w:val="00BE6907"/>
    <w:rsid w:val="00BE6B42"/>
    <w:rsid w:val="00BE7248"/>
    <w:rsid w:val="00BE731D"/>
    <w:rsid w:val="00BE7408"/>
    <w:rsid w:val="00BE7C2E"/>
    <w:rsid w:val="00BE7E70"/>
    <w:rsid w:val="00BF007C"/>
    <w:rsid w:val="00BF01EE"/>
    <w:rsid w:val="00BF01F1"/>
    <w:rsid w:val="00BF02A3"/>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DBF"/>
    <w:rsid w:val="00BF6597"/>
    <w:rsid w:val="00BF69D4"/>
    <w:rsid w:val="00BF6C0D"/>
    <w:rsid w:val="00BF6F0E"/>
    <w:rsid w:val="00BF6F3D"/>
    <w:rsid w:val="00BF7024"/>
    <w:rsid w:val="00BF7976"/>
    <w:rsid w:val="00C004CB"/>
    <w:rsid w:val="00C00546"/>
    <w:rsid w:val="00C00553"/>
    <w:rsid w:val="00C008A1"/>
    <w:rsid w:val="00C008C5"/>
    <w:rsid w:val="00C00B5C"/>
    <w:rsid w:val="00C01149"/>
    <w:rsid w:val="00C01259"/>
    <w:rsid w:val="00C0130C"/>
    <w:rsid w:val="00C01388"/>
    <w:rsid w:val="00C0162C"/>
    <w:rsid w:val="00C02385"/>
    <w:rsid w:val="00C023C1"/>
    <w:rsid w:val="00C03024"/>
    <w:rsid w:val="00C031AC"/>
    <w:rsid w:val="00C03869"/>
    <w:rsid w:val="00C03968"/>
    <w:rsid w:val="00C03D5F"/>
    <w:rsid w:val="00C03F4D"/>
    <w:rsid w:val="00C040D0"/>
    <w:rsid w:val="00C040FE"/>
    <w:rsid w:val="00C04142"/>
    <w:rsid w:val="00C0445C"/>
    <w:rsid w:val="00C049B6"/>
    <w:rsid w:val="00C04AB1"/>
    <w:rsid w:val="00C04B8C"/>
    <w:rsid w:val="00C04F45"/>
    <w:rsid w:val="00C04F81"/>
    <w:rsid w:val="00C054F0"/>
    <w:rsid w:val="00C05797"/>
    <w:rsid w:val="00C05D77"/>
    <w:rsid w:val="00C05E32"/>
    <w:rsid w:val="00C061F3"/>
    <w:rsid w:val="00C06796"/>
    <w:rsid w:val="00C067B4"/>
    <w:rsid w:val="00C06A86"/>
    <w:rsid w:val="00C06DF8"/>
    <w:rsid w:val="00C07032"/>
    <w:rsid w:val="00C071F7"/>
    <w:rsid w:val="00C0728A"/>
    <w:rsid w:val="00C072E8"/>
    <w:rsid w:val="00C075EA"/>
    <w:rsid w:val="00C077F0"/>
    <w:rsid w:val="00C0787B"/>
    <w:rsid w:val="00C07CD1"/>
    <w:rsid w:val="00C10ABD"/>
    <w:rsid w:val="00C10AF0"/>
    <w:rsid w:val="00C10C51"/>
    <w:rsid w:val="00C10E71"/>
    <w:rsid w:val="00C10F3F"/>
    <w:rsid w:val="00C112AA"/>
    <w:rsid w:val="00C11704"/>
    <w:rsid w:val="00C1178E"/>
    <w:rsid w:val="00C11B59"/>
    <w:rsid w:val="00C11EA6"/>
    <w:rsid w:val="00C1268B"/>
    <w:rsid w:val="00C12C0B"/>
    <w:rsid w:val="00C12D91"/>
    <w:rsid w:val="00C137E0"/>
    <w:rsid w:val="00C1392F"/>
    <w:rsid w:val="00C143A3"/>
    <w:rsid w:val="00C143B3"/>
    <w:rsid w:val="00C147F2"/>
    <w:rsid w:val="00C148E4"/>
    <w:rsid w:val="00C14B21"/>
    <w:rsid w:val="00C14CEC"/>
    <w:rsid w:val="00C1543F"/>
    <w:rsid w:val="00C15504"/>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4B82"/>
    <w:rsid w:val="00C251AD"/>
    <w:rsid w:val="00C251B2"/>
    <w:rsid w:val="00C2567C"/>
    <w:rsid w:val="00C256D3"/>
    <w:rsid w:val="00C25F2D"/>
    <w:rsid w:val="00C26013"/>
    <w:rsid w:val="00C26039"/>
    <w:rsid w:val="00C260AA"/>
    <w:rsid w:val="00C261BF"/>
    <w:rsid w:val="00C2650F"/>
    <w:rsid w:val="00C266AA"/>
    <w:rsid w:val="00C26872"/>
    <w:rsid w:val="00C26E98"/>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1EB"/>
    <w:rsid w:val="00C346DD"/>
    <w:rsid w:val="00C34F05"/>
    <w:rsid w:val="00C35282"/>
    <w:rsid w:val="00C35FD7"/>
    <w:rsid w:val="00C362F9"/>
    <w:rsid w:val="00C36811"/>
    <w:rsid w:val="00C36A51"/>
    <w:rsid w:val="00C36D07"/>
    <w:rsid w:val="00C36FE5"/>
    <w:rsid w:val="00C37589"/>
    <w:rsid w:val="00C37639"/>
    <w:rsid w:val="00C376C3"/>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3FC"/>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388"/>
    <w:rsid w:val="00C50754"/>
    <w:rsid w:val="00C509BF"/>
    <w:rsid w:val="00C50CAC"/>
    <w:rsid w:val="00C50D3A"/>
    <w:rsid w:val="00C51078"/>
    <w:rsid w:val="00C511AD"/>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6F47"/>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2F5"/>
    <w:rsid w:val="00C63376"/>
    <w:rsid w:val="00C633CB"/>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5F89"/>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2BC5"/>
    <w:rsid w:val="00C73540"/>
    <w:rsid w:val="00C736EC"/>
    <w:rsid w:val="00C737D1"/>
    <w:rsid w:val="00C73C35"/>
    <w:rsid w:val="00C74086"/>
    <w:rsid w:val="00C74139"/>
    <w:rsid w:val="00C74296"/>
    <w:rsid w:val="00C74794"/>
    <w:rsid w:val="00C74A6E"/>
    <w:rsid w:val="00C74E5E"/>
    <w:rsid w:val="00C75189"/>
    <w:rsid w:val="00C75769"/>
    <w:rsid w:val="00C7576C"/>
    <w:rsid w:val="00C75A79"/>
    <w:rsid w:val="00C75D27"/>
    <w:rsid w:val="00C7650C"/>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495"/>
    <w:rsid w:val="00C8180B"/>
    <w:rsid w:val="00C81D62"/>
    <w:rsid w:val="00C81E54"/>
    <w:rsid w:val="00C82124"/>
    <w:rsid w:val="00C82252"/>
    <w:rsid w:val="00C822AA"/>
    <w:rsid w:val="00C82550"/>
    <w:rsid w:val="00C8256E"/>
    <w:rsid w:val="00C825DD"/>
    <w:rsid w:val="00C82758"/>
    <w:rsid w:val="00C82CE0"/>
    <w:rsid w:val="00C82DD7"/>
    <w:rsid w:val="00C830C8"/>
    <w:rsid w:val="00C83141"/>
    <w:rsid w:val="00C83185"/>
    <w:rsid w:val="00C83188"/>
    <w:rsid w:val="00C8338F"/>
    <w:rsid w:val="00C835D6"/>
    <w:rsid w:val="00C83C24"/>
    <w:rsid w:val="00C83D56"/>
    <w:rsid w:val="00C83EF5"/>
    <w:rsid w:val="00C841C6"/>
    <w:rsid w:val="00C84659"/>
    <w:rsid w:val="00C846E5"/>
    <w:rsid w:val="00C84E00"/>
    <w:rsid w:val="00C84E91"/>
    <w:rsid w:val="00C851C4"/>
    <w:rsid w:val="00C85859"/>
    <w:rsid w:val="00C86958"/>
    <w:rsid w:val="00C86B40"/>
    <w:rsid w:val="00C86BF0"/>
    <w:rsid w:val="00C86C58"/>
    <w:rsid w:val="00C86D4E"/>
    <w:rsid w:val="00C86FBE"/>
    <w:rsid w:val="00C87163"/>
    <w:rsid w:val="00C875F9"/>
    <w:rsid w:val="00C876FE"/>
    <w:rsid w:val="00C87C47"/>
    <w:rsid w:val="00C87DCB"/>
    <w:rsid w:val="00C90149"/>
    <w:rsid w:val="00C904A7"/>
    <w:rsid w:val="00C90514"/>
    <w:rsid w:val="00C90D4F"/>
    <w:rsid w:val="00C90D75"/>
    <w:rsid w:val="00C90E43"/>
    <w:rsid w:val="00C910C4"/>
    <w:rsid w:val="00C9138F"/>
    <w:rsid w:val="00C9154C"/>
    <w:rsid w:val="00C917AC"/>
    <w:rsid w:val="00C91C6A"/>
    <w:rsid w:val="00C922EC"/>
    <w:rsid w:val="00C9244C"/>
    <w:rsid w:val="00C92928"/>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1C8"/>
    <w:rsid w:val="00CA03C8"/>
    <w:rsid w:val="00CA079D"/>
    <w:rsid w:val="00CA08EC"/>
    <w:rsid w:val="00CA0A4A"/>
    <w:rsid w:val="00CA0BBA"/>
    <w:rsid w:val="00CA0F0B"/>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6F5E"/>
    <w:rsid w:val="00CA70B0"/>
    <w:rsid w:val="00CA7BE7"/>
    <w:rsid w:val="00CB033C"/>
    <w:rsid w:val="00CB0597"/>
    <w:rsid w:val="00CB06C3"/>
    <w:rsid w:val="00CB0A0A"/>
    <w:rsid w:val="00CB0B87"/>
    <w:rsid w:val="00CB0CEA"/>
    <w:rsid w:val="00CB0EF9"/>
    <w:rsid w:val="00CB153D"/>
    <w:rsid w:val="00CB15FF"/>
    <w:rsid w:val="00CB1620"/>
    <w:rsid w:val="00CB17EA"/>
    <w:rsid w:val="00CB1E4B"/>
    <w:rsid w:val="00CB2276"/>
    <w:rsid w:val="00CB24BB"/>
    <w:rsid w:val="00CB2565"/>
    <w:rsid w:val="00CB268E"/>
    <w:rsid w:val="00CB271F"/>
    <w:rsid w:val="00CB2DFB"/>
    <w:rsid w:val="00CB2E2D"/>
    <w:rsid w:val="00CB3840"/>
    <w:rsid w:val="00CB3E90"/>
    <w:rsid w:val="00CB40FF"/>
    <w:rsid w:val="00CB41F9"/>
    <w:rsid w:val="00CB4613"/>
    <w:rsid w:val="00CB49A1"/>
    <w:rsid w:val="00CB4A90"/>
    <w:rsid w:val="00CB4BF0"/>
    <w:rsid w:val="00CB4D89"/>
    <w:rsid w:val="00CB5002"/>
    <w:rsid w:val="00CB5843"/>
    <w:rsid w:val="00CB5A69"/>
    <w:rsid w:val="00CB6048"/>
    <w:rsid w:val="00CB626F"/>
    <w:rsid w:val="00CB633F"/>
    <w:rsid w:val="00CB6369"/>
    <w:rsid w:val="00CB6D16"/>
    <w:rsid w:val="00CB6E11"/>
    <w:rsid w:val="00CB6EE2"/>
    <w:rsid w:val="00CB7384"/>
    <w:rsid w:val="00CB7744"/>
    <w:rsid w:val="00CB7D5C"/>
    <w:rsid w:val="00CB7EFC"/>
    <w:rsid w:val="00CB7F42"/>
    <w:rsid w:val="00CB7FDD"/>
    <w:rsid w:val="00CB7FEC"/>
    <w:rsid w:val="00CC004C"/>
    <w:rsid w:val="00CC0051"/>
    <w:rsid w:val="00CC02DE"/>
    <w:rsid w:val="00CC072D"/>
    <w:rsid w:val="00CC0774"/>
    <w:rsid w:val="00CC0943"/>
    <w:rsid w:val="00CC0A33"/>
    <w:rsid w:val="00CC0A91"/>
    <w:rsid w:val="00CC0BC7"/>
    <w:rsid w:val="00CC0E15"/>
    <w:rsid w:val="00CC15C7"/>
    <w:rsid w:val="00CC170E"/>
    <w:rsid w:val="00CC1E54"/>
    <w:rsid w:val="00CC210A"/>
    <w:rsid w:val="00CC241D"/>
    <w:rsid w:val="00CC2B06"/>
    <w:rsid w:val="00CC2C66"/>
    <w:rsid w:val="00CC2D8D"/>
    <w:rsid w:val="00CC2FFC"/>
    <w:rsid w:val="00CC30D0"/>
    <w:rsid w:val="00CC3129"/>
    <w:rsid w:val="00CC35F5"/>
    <w:rsid w:val="00CC35F6"/>
    <w:rsid w:val="00CC3F51"/>
    <w:rsid w:val="00CC412D"/>
    <w:rsid w:val="00CC452B"/>
    <w:rsid w:val="00CC4846"/>
    <w:rsid w:val="00CC4885"/>
    <w:rsid w:val="00CC4E69"/>
    <w:rsid w:val="00CC5026"/>
    <w:rsid w:val="00CC5294"/>
    <w:rsid w:val="00CC5340"/>
    <w:rsid w:val="00CC59D3"/>
    <w:rsid w:val="00CC5ECB"/>
    <w:rsid w:val="00CC5F2A"/>
    <w:rsid w:val="00CC6021"/>
    <w:rsid w:val="00CC6124"/>
    <w:rsid w:val="00CC63CC"/>
    <w:rsid w:val="00CC6400"/>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4B6"/>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14"/>
    <w:rsid w:val="00CD4D75"/>
    <w:rsid w:val="00CD5073"/>
    <w:rsid w:val="00CD542A"/>
    <w:rsid w:val="00CD54CD"/>
    <w:rsid w:val="00CD5775"/>
    <w:rsid w:val="00CD583B"/>
    <w:rsid w:val="00CD5AD2"/>
    <w:rsid w:val="00CD5C55"/>
    <w:rsid w:val="00CD65D0"/>
    <w:rsid w:val="00CD6667"/>
    <w:rsid w:val="00CD66A2"/>
    <w:rsid w:val="00CD66AD"/>
    <w:rsid w:val="00CD68FF"/>
    <w:rsid w:val="00CD6D55"/>
    <w:rsid w:val="00CD6E06"/>
    <w:rsid w:val="00CD6E0D"/>
    <w:rsid w:val="00CD6E5B"/>
    <w:rsid w:val="00CD6E63"/>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29E7"/>
    <w:rsid w:val="00CE32A5"/>
    <w:rsid w:val="00CE37B3"/>
    <w:rsid w:val="00CE3869"/>
    <w:rsid w:val="00CE4211"/>
    <w:rsid w:val="00CE42E4"/>
    <w:rsid w:val="00CE4714"/>
    <w:rsid w:val="00CE489A"/>
    <w:rsid w:val="00CE4D88"/>
    <w:rsid w:val="00CE5523"/>
    <w:rsid w:val="00CE5660"/>
    <w:rsid w:val="00CE59C2"/>
    <w:rsid w:val="00CE6070"/>
    <w:rsid w:val="00CE61A7"/>
    <w:rsid w:val="00CE695E"/>
    <w:rsid w:val="00CE6A17"/>
    <w:rsid w:val="00CE6D64"/>
    <w:rsid w:val="00CE6FBC"/>
    <w:rsid w:val="00CE70F6"/>
    <w:rsid w:val="00CE7104"/>
    <w:rsid w:val="00CE780C"/>
    <w:rsid w:val="00CE7BB5"/>
    <w:rsid w:val="00CE7BC0"/>
    <w:rsid w:val="00CE7F57"/>
    <w:rsid w:val="00CE7F7D"/>
    <w:rsid w:val="00CF004C"/>
    <w:rsid w:val="00CF036E"/>
    <w:rsid w:val="00CF06C2"/>
    <w:rsid w:val="00CF0799"/>
    <w:rsid w:val="00CF0B27"/>
    <w:rsid w:val="00CF100B"/>
    <w:rsid w:val="00CF1A9C"/>
    <w:rsid w:val="00CF1C31"/>
    <w:rsid w:val="00CF1DC5"/>
    <w:rsid w:val="00CF1F0A"/>
    <w:rsid w:val="00CF2053"/>
    <w:rsid w:val="00CF20DC"/>
    <w:rsid w:val="00CF22B9"/>
    <w:rsid w:val="00CF2788"/>
    <w:rsid w:val="00CF2CDD"/>
    <w:rsid w:val="00CF2D6D"/>
    <w:rsid w:val="00CF2DF7"/>
    <w:rsid w:val="00CF2F2F"/>
    <w:rsid w:val="00CF2FD1"/>
    <w:rsid w:val="00CF303E"/>
    <w:rsid w:val="00CF3448"/>
    <w:rsid w:val="00CF37EA"/>
    <w:rsid w:val="00CF3B6E"/>
    <w:rsid w:val="00CF3C0C"/>
    <w:rsid w:val="00CF4441"/>
    <w:rsid w:val="00CF44E8"/>
    <w:rsid w:val="00CF49D8"/>
    <w:rsid w:val="00CF50F3"/>
    <w:rsid w:val="00CF51EB"/>
    <w:rsid w:val="00CF5308"/>
    <w:rsid w:val="00CF53DD"/>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061"/>
    <w:rsid w:val="00D0429C"/>
    <w:rsid w:val="00D042A8"/>
    <w:rsid w:val="00D04305"/>
    <w:rsid w:val="00D0495F"/>
    <w:rsid w:val="00D04BA7"/>
    <w:rsid w:val="00D04DD9"/>
    <w:rsid w:val="00D04E21"/>
    <w:rsid w:val="00D05C8A"/>
    <w:rsid w:val="00D05CEE"/>
    <w:rsid w:val="00D063EE"/>
    <w:rsid w:val="00D0658E"/>
    <w:rsid w:val="00D06794"/>
    <w:rsid w:val="00D06D51"/>
    <w:rsid w:val="00D071A3"/>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7B2"/>
    <w:rsid w:val="00D12814"/>
    <w:rsid w:val="00D128C0"/>
    <w:rsid w:val="00D12CC0"/>
    <w:rsid w:val="00D12F48"/>
    <w:rsid w:val="00D1317F"/>
    <w:rsid w:val="00D13424"/>
    <w:rsid w:val="00D13474"/>
    <w:rsid w:val="00D134F7"/>
    <w:rsid w:val="00D13A13"/>
    <w:rsid w:val="00D13DCE"/>
    <w:rsid w:val="00D13DFD"/>
    <w:rsid w:val="00D1408F"/>
    <w:rsid w:val="00D1471D"/>
    <w:rsid w:val="00D14A57"/>
    <w:rsid w:val="00D14DC2"/>
    <w:rsid w:val="00D14F7A"/>
    <w:rsid w:val="00D14FD8"/>
    <w:rsid w:val="00D14FFD"/>
    <w:rsid w:val="00D150B8"/>
    <w:rsid w:val="00D15169"/>
    <w:rsid w:val="00D1533D"/>
    <w:rsid w:val="00D15AB6"/>
    <w:rsid w:val="00D15B0E"/>
    <w:rsid w:val="00D16325"/>
    <w:rsid w:val="00D167AF"/>
    <w:rsid w:val="00D17095"/>
    <w:rsid w:val="00D17885"/>
    <w:rsid w:val="00D1794C"/>
    <w:rsid w:val="00D1795C"/>
    <w:rsid w:val="00D17A38"/>
    <w:rsid w:val="00D2064F"/>
    <w:rsid w:val="00D20678"/>
    <w:rsid w:val="00D20B61"/>
    <w:rsid w:val="00D2173C"/>
    <w:rsid w:val="00D219F9"/>
    <w:rsid w:val="00D21A81"/>
    <w:rsid w:val="00D21BBA"/>
    <w:rsid w:val="00D21D3E"/>
    <w:rsid w:val="00D21D95"/>
    <w:rsid w:val="00D21E0F"/>
    <w:rsid w:val="00D21EDF"/>
    <w:rsid w:val="00D22269"/>
    <w:rsid w:val="00D224EC"/>
    <w:rsid w:val="00D2290B"/>
    <w:rsid w:val="00D229F8"/>
    <w:rsid w:val="00D22B93"/>
    <w:rsid w:val="00D22E2E"/>
    <w:rsid w:val="00D230C3"/>
    <w:rsid w:val="00D232DC"/>
    <w:rsid w:val="00D2339B"/>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27FA3"/>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96A"/>
    <w:rsid w:val="00D45B02"/>
    <w:rsid w:val="00D45E74"/>
    <w:rsid w:val="00D45EA6"/>
    <w:rsid w:val="00D46812"/>
    <w:rsid w:val="00D46B7C"/>
    <w:rsid w:val="00D4711E"/>
    <w:rsid w:val="00D47133"/>
    <w:rsid w:val="00D4719D"/>
    <w:rsid w:val="00D4728A"/>
    <w:rsid w:val="00D4786A"/>
    <w:rsid w:val="00D4788D"/>
    <w:rsid w:val="00D47B04"/>
    <w:rsid w:val="00D501E2"/>
    <w:rsid w:val="00D50255"/>
    <w:rsid w:val="00D5042C"/>
    <w:rsid w:val="00D506F1"/>
    <w:rsid w:val="00D50BCB"/>
    <w:rsid w:val="00D50C95"/>
    <w:rsid w:val="00D51487"/>
    <w:rsid w:val="00D51AE0"/>
    <w:rsid w:val="00D51D1A"/>
    <w:rsid w:val="00D51FC9"/>
    <w:rsid w:val="00D52415"/>
    <w:rsid w:val="00D5282B"/>
    <w:rsid w:val="00D537C9"/>
    <w:rsid w:val="00D537E2"/>
    <w:rsid w:val="00D53B0C"/>
    <w:rsid w:val="00D54451"/>
    <w:rsid w:val="00D54570"/>
    <w:rsid w:val="00D5486B"/>
    <w:rsid w:val="00D548BF"/>
    <w:rsid w:val="00D54A28"/>
    <w:rsid w:val="00D54AD0"/>
    <w:rsid w:val="00D55720"/>
    <w:rsid w:val="00D55E6F"/>
    <w:rsid w:val="00D563D7"/>
    <w:rsid w:val="00D5696D"/>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73A"/>
    <w:rsid w:val="00D628C8"/>
    <w:rsid w:val="00D62C17"/>
    <w:rsid w:val="00D62C62"/>
    <w:rsid w:val="00D62E72"/>
    <w:rsid w:val="00D63432"/>
    <w:rsid w:val="00D63949"/>
    <w:rsid w:val="00D63A82"/>
    <w:rsid w:val="00D64201"/>
    <w:rsid w:val="00D649D6"/>
    <w:rsid w:val="00D653C6"/>
    <w:rsid w:val="00D65AF4"/>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CF8"/>
    <w:rsid w:val="00D7262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54A"/>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9"/>
    <w:rsid w:val="00D81A8B"/>
    <w:rsid w:val="00D81BAA"/>
    <w:rsid w:val="00D81F3A"/>
    <w:rsid w:val="00D81F79"/>
    <w:rsid w:val="00D8262E"/>
    <w:rsid w:val="00D826A5"/>
    <w:rsid w:val="00D8293E"/>
    <w:rsid w:val="00D82C41"/>
    <w:rsid w:val="00D83434"/>
    <w:rsid w:val="00D84504"/>
    <w:rsid w:val="00D8465D"/>
    <w:rsid w:val="00D848B3"/>
    <w:rsid w:val="00D84AFD"/>
    <w:rsid w:val="00D855CA"/>
    <w:rsid w:val="00D856EC"/>
    <w:rsid w:val="00D85B5A"/>
    <w:rsid w:val="00D85F1F"/>
    <w:rsid w:val="00D862B6"/>
    <w:rsid w:val="00D867BE"/>
    <w:rsid w:val="00D86F0A"/>
    <w:rsid w:val="00D86FD1"/>
    <w:rsid w:val="00D870E6"/>
    <w:rsid w:val="00D872A9"/>
    <w:rsid w:val="00D8779A"/>
    <w:rsid w:val="00D877D5"/>
    <w:rsid w:val="00D8788B"/>
    <w:rsid w:val="00D87CDB"/>
    <w:rsid w:val="00D87E00"/>
    <w:rsid w:val="00D87FCE"/>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2F27"/>
    <w:rsid w:val="00DA3B12"/>
    <w:rsid w:val="00DA3B83"/>
    <w:rsid w:val="00DA3D2E"/>
    <w:rsid w:val="00DA441C"/>
    <w:rsid w:val="00DA455C"/>
    <w:rsid w:val="00DA46AC"/>
    <w:rsid w:val="00DA4BD8"/>
    <w:rsid w:val="00DA4D23"/>
    <w:rsid w:val="00DA4FAD"/>
    <w:rsid w:val="00DA5708"/>
    <w:rsid w:val="00DA589A"/>
    <w:rsid w:val="00DA5FE6"/>
    <w:rsid w:val="00DA620C"/>
    <w:rsid w:val="00DA6987"/>
    <w:rsid w:val="00DA69E9"/>
    <w:rsid w:val="00DA69F2"/>
    <w:rsid w:val="00DA6C9C"/>
    <w:rsid w:val="00DA6DA9"/>
    <w:rsid w:val="00DA6DDD"/>
    <w:rsid w:val="00DA73EC"/>
    <w:rsid w:val="00DA748E"/>
    <w:rsid w:val="00DA7885"/>
    <w:rsid w:val="00DA7A03"/>
    <w:rsid w:val="00DB0440"/>
    <w:rsid w:val="00DB04D5"/>
    <w:rsid w:val="00DB0645"/>
    <w:rsid w:val="00DB0D42"/>
    <w:rsid w:val="00DB0EB9"/>
    <w:rsid w:val="00DB15D1"/>
    <w:rsid w:val="00DB1634"/>
    <w:rsid w:val="00DB1818"/>
    <w:rsid w:val="00DB1923"/>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B82"/>
    <w:rsid w:val="00DB6BF5"/>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87A"/>
    <w:rsid w:val="00DC1E26"/>
    <w:rsid w:val="00DC1F94"/>
    <w:rsid w:val="00DC20AD"/>
    <w:rsid w:val="00DC249C"/>
    <w:rsid w:val="00DC2501"/>
    <w:rsid w:val="00DC2609"/>
    <w:rsid w:val="00DC26DF"/>
    <w:rsid w:val="00DC309B"/>
    <w:rsid w:val="00DC30F7"/>
    <w:rsid w:val="00DC3201"/>
    <w:rsid w:val="00DC381C"/>
    <w:rsid w:val="00DC3894"/>
    <w:rsid w:val="00DC3905"/>
    <w:rsid w:val="00DC3A81"/>
    <w:rsid w:val="00DC3AF7"/>
    <w:rsid w:val="00DC3E56"/>
    <w:rsid w:val="00DC4385"/>
    <w:rsid w:val="00DC4556"/>
    <w:rsid w:val="00DC4702"/>
    <w:rsid w:val="00DC4D64"/>
    <w:rsid w:val="00DC4DA2"/>
    <w:rsid w:val="00DC530A"/>
    <w:rsid w:val="00DC5522"/>
    <w:rsid w:val="00DC558C"/>
    <w:rsid w:val="00DC56D9"/>
    <w:rsid w:val="00DC5CFE"/>
    <w:rsid w:val="00DC6455"/>
    <w:rsid w:val="00DC66FA"/>
    <w:rsid w:val="00DC6B2A"/>
    <w:rsid w:val="00DC7258"/>
    <w:rsid w:val="00DC7271"/>
    <w:rsid w:val="00DC757F"/>
    <w:rsid w:val="00DC765E"/>
    <w:rsid w:val="00DC7999"/>
    <w:rsid w:val="00DC7DDD"/>
    <w:rsid w:val="00DD032A"/>
    <w:rsid w:val="00DD0693"/>
    <w:rsid w:val="00DD0A4E"/>
    <w:rsid w:val="00DD0A5B"/>
    <w:rsid w:val="00DD0E0F"/>
    <w:rsid w:val="00DD1DDD"/>
    <w:rsid w:val="00DD1E9B"/>
    <w:rsid w:val="00DD2009"/>
    <w:rsid w:val="00DD21F4"/>
    <w:rsid w:val="00DD246F"/>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3C60"/>
    <w:rsid w:val="00DE4160"/>
    <w:rsid w:val="00DE4182"/>
    <w:rsid w:val="00DE4805"/>
    <w:rsid w:val="00DE4E4B"/>
    <w:rsid w:val="00DE50F8"/>
    <w:rsid w:val="00DE5341"/>
    <w:rsid w:val="00DE53F0"/>
    <w:rsid w:val="00DE53FB"/>
    <w:rsid w:val="00DE577F"/>
    <w:rsid w:val="00DE5C3C"/>
    <w:rsid w:val="00DE5D29"/>
    <w:rsid w:val="00DE67D1"/>
    <w:rsid w:val="00DE69DA"/>
    <w:rsid w:val="00DE6D01"/>
    <w:rsid w:val="00DE6D96"/>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8A"/>
    <w:rsid w:val="00E00B66"/>
    <w:rsid w:val="00E00DA0"/>
    <w:rsid w:val="00E011CE"/>
    <w:rsid w:val="00E01498"/>
    <w:rsid w:val="00E0172F"/>
    <w:rsid w:val="00E01771"/>
    <w:rsid w:val="00E01FA9"/>
    <w:rsid w:val="00E02224"/>
    <w:rsid w:val="00E0238D"/>
    <w:rsid w:val="00E02495"/>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620"/>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2E00"/>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C1C"/>
    <w:rsid w:val="00E17DDB"/>
    <w:rsid w:val="00E2020E"/>
    <w:rsid w:val="00E204FB"/>
    <w:rsid w:val="00E20559"/>
    <w:rsid w:val="00E20B17"/>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C69"/>
    <w:rsid w:val="00E23D49"/>
    <w:rsid w:val="00E24011"/>
    <w:rsid w:val="00E2456C"/>
    <w:rsid w:val="00E245E4"/>
    <w:rsid w:val="00E24B22"/>
    <w:rsid w:val="00E24DA3"/>
    <w:rsid w:val="00E25043"/>
    <w:rsid w:val="00E2539C"/>
    <w:rsid w:val="00E25424"/>
    <w:rsid w:val="00E266B2"/>
    <w:rsid w:val="00E266E3"/>
    <w:rsid w:val="00E26A41"/>
    <w:rsid w:val="00E275BA"/>
    <w:rsid w:val="00E27909"/>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642"/>
    <w:rsid w:val="00E358C0"/>
    <w:rsid w:val="00E359CD"/>
    <w:rsid w:val="00E35BAA"/>
    <w:rsid w:val="00E3622F"/>
    <w:rsid w:val="00E36500"/>
    <w:rsid w:val="00E365C2"/>
    <w:rsid w:val="00E365C7"/>
    <w:rsid w:val="00E366A1"/>
    <w:rsid w:val="00E36899"/>
    <w:rsid w:val="00E368C3"/>
    <w:rsid w:val="00E36B1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ADC"/>
    <w:rsid w:val="00E46B79"/>
    <w:rsid w:val="00E47C97"/>
    <w:rsid w:val="00E47E93"/>
    <w:rsid w:val="00E501D6"/>
    <w:rsid w:val="00E50322"/>
    <w:rsid w:val="00E503CA"/>
    <w:rsid w:val="00E50A97"/>
    <w:rsid w:val="00E50F08"/>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000"/>
    <w:rsid w:val="00E55798"/>
    <w:rsid w:val="00E55A9F"/>
    <w:rsid w:val="00E562A1"/>
    <w:rsid w:val="00E566D2"/>
    <w:rsid w:val="00E57839"/>
    <w:rsid w:val="00E5787F"/>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319"/>
    <w:rsid w:val="00E6144A"/>
    <w:rsid w:val="00E616AE"/>
    <w:rsid w:val="00E6172A"/>
    <w:rsid w:val="00E61811"/>
    <w:rsid w:val="00E61E5A"/>
    <w:rsid w:val="00E621CD"/>
    <w:rsid w:val="00E623A0"/>
    <w:rsid w:val="00E6306E"/>
    <w:rsid w:val="00E6337F"/>
    <w:rsid w:val="00E63816"/>
    <w:rsid w:val="00E638F1"/>
    <w:rsid w:val="00E63AF4"/>
    <w:rsid w:val="00E63B43"/>
    <w:rsid w:val="00E63C46"/>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4ADF"/>
    <w:rsid w:val="00E75029"/>
    <w:rsid w:val="00E75205"/>
    <w:rsid w:val="00E7553F"/>
    <w:rsid w:val="00E75A4B"/>
    <w:rsid w:val="00E75D79"/>
    <w:rsid w:val="00E7611C"/>
    <w:rsid w:val="00E7662E"/>
    <w:rsid w:val="00E76C12"/>
    <w:rsid w:val="00E77352"/>
    <w:rsid w:val="00E77645"/>
    <w:rsid w:val="00E77EF0"/>
    <w:rsid w:val="00E80570"/>
    <w:rsid w:val="00E80C5C"/>
    <w:rsid w:val="00E80D5E"/>
    <w:rsid w:val="00E81201"/>
    <w:rsid w:val="00E81433"/>
    <w:rsid w:val="00E819F5"/>
    <w:rsid w:val="00E81DFA"/>
    <w:rsid w:val="00E825C3"/>
    <w:rsid w:val="00E8266D"/>
    <w:rsid w:val="00E826D8"/>
    <w:rsid w:val="00E8277B"/>
    <w:rsid w:val="00E82A1F"/>
    <w:rsid w:val="00E82ABF"/>
    <w:rsid w:val="00E83224"/>
    <w:rsid w:val="00E8388A"/>
    <w:rsid w:val="00E83B06"/>
    <w:rsid w:val="00E83B92"/>
    <w:rsid w:val="00E83F8A"/>
    <w:rsid w:val="00E8435D"/>
    <w:rsid w:val="00E8440E"/>
    <w:rsid w:val="00E8450D"/>
    <w:rsid w:val="00E84661"/>
    <w:rsid w:val="00E8475A"/>
    <w:rsid w:val="00E84A95"/>
    <w:rsid w:val="00E84B6D"/>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072"/>
    <w:rsid w:val="00E92222"/>
    <w:rsid w:val="00E9232A"/>
    <w:rsid w:val="00E92610"/>
    <w:rsid w:val="00E928AF"/>
    <w:rsid w:val="00E929B1"/>
    <w:rsid w:val="00E92B30"/>
    <w:rsid w:val="00E92CAE"/>
    <w:rsid w:val="00E92CD1"/>
    <w:rsid w:val="00E92D1C"/>
    <w:rsid w:val="00E9394F"/>
    <w:rsid w:val="00E93B5D"/>
    <w:rsid w:val="00E93C95"/>
    <w:rsid w:val="00E93EEB"/>
    <w:rsid w:val="00E94CEB"/>
    <w:rsid w:val="00E94E40"/>
    <w:rsid w:val="00E95180"/>
    <w:rsid w:val="00E951C4"/>
    <w:rsid w:val="00E9526F"/>
    <w:rsid w:val="00E958FB"/>
    <w:rsid w:val="00E95D65"/>
    <w:rsid w:val="00E95EA0"/>
    <w:rsid w:val="00E96016"/>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3A97"/>
    <w:rsid w:val="00EA41F9"/>
    <w:rsid w:val="00EA4789"/>
    <w:rsid w:val="00EA4B01"/>
    <w:rsid w:val="00EA4B06"/>
    <w:rsid w:val="00EA4DAF"/>
    <w:rsid w:val="00EA4E51"/>
    <w:rsid w:val="00EA4FCE"/>
    <w:rsid w:val="00EA5D2D"/>
    <w:rsid w:val="00EA6373"/>
    <w:rsid w:val="00EA6AE2"/>
    <w:rsid w:val="00EA6DE4"/>
    <w:rsid w:val="00EA7610"/>
    <w:rsid w:val="00EA799A"/>
    <w:rsid w:val="00EB0151"/>
    <w:rsid w:val="00EB0348"/>
    <w:rsid w:val="00EB035B"/>
    <w:rsid w:val="00EB0564"/>
    <w:rsid w:val="00EB09B7"/>
    <w:rsid w:val="00EB09C0"/>
    <w:rsid w:val="00EB0D97"/>
    <w:rsid w:val="00EB0E28"/>
    <w:rsid w:val="00EB15A6"/>
    <w:rsid w:val="00EB1818"/>
    <w:rsid w:val="00EB1D92"/>
    <w:rsid w:val="00EB2026"/>
    <w:rsid w:val="00EB2283"/>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B47"/>
    <w:rsid w:val="00EC0EFF"/>
    <w:rsid w:val="00EC1562"/>
    <w:rsid w:val="00EC1943"/>
    <w:rsid w:val="00EC1A67"/>
    <w:rsid w:val="00EC1A97"/>
    <w:rsid w:val="00EC1B9A"/>
    <w:rsid w:val="00EC1C23"/>
    <w:rsid w:val="00EC1E27"/>
    <w:rsid w:val="00EC2096"/>
    <w:rsid w:val="00EC25FD"/>
    <w:rsid w:val="00EC2871"/>
    <w:rsid w:val="00EC2972"/>
    <w:rsid w:val="00EC2A60"/>
    <w:rsid w:val="00EC2A9B"/>
    <w:rsid w:val="00EC3099"/>
    <w:rsid w:val="00EC3623"/>
    <w:rsid w:val="00EC3D3D"/>
    <w:rsid w:val="00EC461E"/>
    <w:rsid w:val="00EC4A18"/>
    <w:rsid w:val="00EC4A25"/>
    <w:rsid w:val="00EC4C7F"/>
    <w:rsid w:val="00EC4EC2"/>
    <w:rsid w:val="00EC4FE7"/>
    <w:rsid w:val="00EC5164"/>
    <w:rsid w:val="00EC574E"/>
    <w:rsid w:val="00EC57B9"/>
    <w:rsid w:val="00EC57E1"/>
    <w:rsid w:val="00EC580F"/>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1D15"/>
    <w:rsid w:val="00EE2008"/>
    <w:rsid w:val="00EE2019"/>
    <w:rsid w:val="00EE238F"/>
    <w:rsid w:val="00EE26D2"/>
    <w:rsid w:val="00EE2FAC"/>
    <w:rsid w:val="00EE314B"/>
    <w:rsid w:val="00EE33D2"/>
    <w:rsid w:val="00EE34FC"/>
    <w:rsid w:val="00EE3C24"/>
    <w:rsid w:val="00EE3F1D"/>
    <w:rsid w:val="00EE3F28"/>
    <w:rsid w:val="00EE3FA4"/>
    <w:rsid w:val="00EE46AC"/>
    <w:rsid w:val="00EE46B6"/>
    <w:rsid w:val="00EE4C48"/>
    <w:rsid w:val="00EE50F0"/>
    <w:rsid w:val="00EE537A"/>
    <w:rsid w:val="00EE54F5"/>
    <w:rsid w:val="00EE554A"/>
    <w:rsid w:val="00EE568B"/>
    <w:rsid w:val="00EE5765"/>
    <w:rsid w:val="00EE5841"/>
    <w:rsid w:val="00EE5D66"/>
    <w:rsid w:val="00EE5E38"/>
    <w:rsid w:val="00EE6039"/>
    <w:rsid w:val="00EE6153"/>
    <w:rsid w:val="00EE6A93"/>
    <w:rsid w:val="00EE6CA4"/>
    <w:rsid w:val="00EE7352"/>
    <w:rsid w:val="00EE73BE"/>
    <w:rsid w:val="00EE7D7C"/>
    <w:rsid w:val="00EF01BF"/>
    <w:rsid w:val="00EF0765"/>
    <w:rsid w:val="00EF0970"/>
    <w:rsid w:val="00EF0B79"/>
    <w:rsid w:val="00EF0BCF"/>
    <w:rsid w:val="00EF0CC2"/>
    <w:rsid w:val="00EF1511"/>
    <w:rsid w:val="00EF1B50"/>
    <w:rsid w:val="00EF1BD8"/>
    <w:rsid w:val="00EF1C52"/>
    <w:rsid w:val="00EF1E6B"/>
    <w:rsid w:val="00EF2174"/>
    <w:rsid w:val="00EF2507"/>
    <w:rsid w:val="00EF2B75"/>
    <w:rsid w:val="00EF2B93"/>
    <w:rsid w:val="00EF2C1B"/>
    <w:rsid w:val="00EF2CB7"/>
    <w:rsid w:val="00EF33DC"/>
    <w:rsid w:val="00EF3550"/>
    <w:rsid w:val="00EF3687"/>
    <w:rsid w:val="00EF37E7"/>
    <w:rsid w:val="00EF4575"/>
    <w:rsid w:val="00EF464A"/>
    <w:rsid w:val="00EF46B4"/>
    <w:rsid w:val="00EF493A"/>
    <w:rsid w:val="00EF4CBB"/>
    <w:rsid w:val="00EF50BD"/>
    <w:rsid w:val="00EF527E"/>
    <w:rsid w:val="00EF5305"/>
    <w:rsid w:val="00EF57E3"/>
    <w:rsid w:val="00EF5D0B"/>
    <w:rsid w:val="00EF5D18"/>
    <w:rsid w:val="00EF5D40"/>
    <w:rsid w:val="00EF5E42"/>
    <w:rsid w:val="00EF6092"/>
    <w:rsid w:val="00EF65E9"/>
    <w:rsid w:val="00EF6711"/>
    <w:rsid w:val="00EF7069"/>
    <w:rsid w:val="00EF7AB1"/>
    <w:rsid w:val="00EF7B91"/>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3826"/>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49"/>
    <w:rsid w:val="00F12ACB"/>
    <w:rsid w:val="00F12D19"/>
    <w:rsid w:val="00F13133"/>
    <w:rsid w:val="00F132C1"/>
    <w:rsid w:val="00F13698"/>
    <w:rsid w:val="00F1391E"/>
    <w:rsid w:val="00F13C82"/>
    <w:rsid w:val="00F13D3F"/>
    <w:rsid w:val="00F14421"/>
    <w:rsid w:val="00F1449C"/>
    <w:rsid w:val="00F14802"/>
    <w:rsid w:val="00F14847"/>
    <w:rsid w:val="00F15292"/>
    <w:rsid w:val="00F15381"/>
    <w:rsid w:val="00F155FB"/>
    <w:rsid w:val="00F156FB"/>
    <w:rsid w:val="00F15C29"/>
    <w:rsid w:val="00F15DFC"/>
    <w:rsid w:val="00F15FAA"/>
    <w:rsid w:val="00F163AA"/>
    <w:rsid w:val="00F16593"/>
    <w:rsid w:val="00F16603"/>
    <w:rsid w:val="00F1673C"/>
    <w:rsid w:val="00F16FA0"/>
    <w:rsid w:val="00F170EC"/>
    <w:rsid w:val="00F1743D"/>
    <w:rsid w:val="00F17C96"/>
    <w:rsid w:val="00F20572"/>
    <w:rsid w:val="00F20897"/>
    <w:rsid w:val="00F20915"/>
    <w:rsid w:val="00F20B97"/>
    <w:rsid w:val="00F20E36"/>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7C7"/>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1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F5"/>
    <w:rsid w:val="00F3632C"/>
    <w:rsid w:val="00F36A7B"/>
    <w:rsid w:val="00F36B24"/>
    <w:rsid w:val="00F36BF1"/>
    <w:rsid w:val="00F371AF"/>
    <w:rsid w:val="00F37750"/>
    <w:rsid w:val="00F37A41"/>
    <w:rsid w:val="00F37BB9"/>
    <w:rsid w:val="00F37CDC"/>
    <w:rsid w:val="00F40093"/>
    <w:rsid w:val="00F40177"/>
    <w:rsid w:val="00F401D8"/>
    <w:rsid w:val="00F40BA6"/>
    <w:rsid w:val="00F40D4C"/>
    <w:rsid w:val="00F40E90"/>
    <w:rsid w:val="00F410FE"/>
    <w:rsid w:val="00F4150F"/>
    <w:rsid w:val="00F42061"/>
    <w:rsid w:val="00F42915"/>
    <w:rsid w:val="00F4296A"/>
    <w:rsid w:val="00F43846"/>
    <w:rsid w:val="00F438CA"/>
    <w:rsid w:val="00F43A82"/>
    <w:rsid w:val="00F43C6B"/>
    <w:rsid w:val="00F43D0B"/>
    <w:rsid w:val="00F441CB"/>
    <w:rsid w:val="00F44308"/>
    <w:rsid w:val="00F44447"/>
    <w:rsid w:val="00F4455D"/>
    <w:rsid w:val="00F44768"/>
    <w:rsid w:val="00F447E9"/>
    <w:rsid w:val="00F4500D"/>
    <w:rsid w:val="00F45382"/>
    <w:rsid w:val="00F453AD"/>
    <w:rsid w:val="00F453CB"/>
    <w:rsid w:val="00F45578"/>
    <w:rsid w:val="00F456F6"/>
    <w:rsid w:val="00F45F7F"/>
    <w:rsid w:val="00F4614C"/>
    <w:rsid w:val="00F46976"/>
    <w:rsid w:val="00F46A64"/>
    <w:rsid w:val="00F46B51"/>
    <w:rsid w:val="00F46DEF"/>
    <w:rsid w:val="00F472D5"/>
    <w:rsid w:val="00F473A4"/>
    <w:rsid w:val="00F47A5B"/>
    <w:rsid w:val="00F47D57"/>
    <w:rsid w:val="00F47DEE"/>
    <w:rsid w:val="00F5009D"/>
    <w:rsid w:val="00F50528"/>
    <w:rsid w:val="00F507BF"/>
    <w:rsid w:val="00F50DC8"/>
    <w:rsid w:val="00F50E2F"/>
    <w:rsid w:val="00F50FE3"/>
    <w:rsid w:val="00F510B4"/>
    <w:rsid w:val="00F51188"/>
    <w:rsid w:val="00F5169A"/>
    <w:rsid w:val="00F51935"/>
    <w:rsid w:val="00F51ABD"/>
    <w:rsid w:val="00F51D1E"/>
    <w:rsid w:val="00F51DB5"/>
    <w:rsid w:val="00F51F52"/>
    <w:rsid w:val="00F521F2"/>
    <w:rsid w:val="00F52879"/>
    <w:rsid w:val="00F52968"/>
    <w:rsid w:val="00F52D01"/>
    <w:rsid w:val="00F52D88"/>
    <w:rsid w:val="00F52E04"/>
    <w:rsid w:val="00F53198"/>
    <w:rsid w:val="00F531F9"/>
    <w:rsid w:val="00F5320D"/>
    <w:rsid w:val="00F53531"/>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028"/>
    <w:rsid w:val="00F62154"/>
    <w:rsid w:val="00F6221C"/>
    <w:rsid w:val="00F62519"/>
    <w:rsid w:val="00F62A70"/>
    <w:rsid w:val="00F634E0"/>
    <w:rsid w:val="00F63C93"/>
    <w:rsid w:val="00F63E53"/>
    <w:rsid w:val="00F63F10"/>
    <w:rsid w:val="00F63FCA"/>
    <w:rsid w:val="00F6412B"/>
    <w:rsid w:val="00F64380"/>
    <w:rsid w:val="00F6475F"/>
    <w:rsid w:val="00F6481B"/>
    <w:rsid w:val="00F648D0"/>
    <w:rsid w:val="00F64AE2"/>
    <w:rsid w:val="00F64D3E"/>
    <w:rsid w:val="00F652B6"/>
    <w:rsid w:val="00F653B8"/>
    <w:rsid w:val="00F653C1"/>
    <w:rsid w:val="00F655DE"/>
    <w:rsid w:val="00F656B3"/>
    <w:rsid w:val="00F65741"/>
    <w:rsid w:val="00F65786"/>
    <w:rsid w:val="00F6578B"/>
    <w:rsid w:val="00F65E05"/>
    <w:rsid w:val="00F6699F"/>
    <w:rsid w:val="00F66D12"/>
    <w:rsid w:val="00F66E7A"/>
    <w:rsid w:val="00F6707A"/>
    <w:rsid w:val="00F670BA"/>
    <w:rsid w:val="00F67275"/>
    <w:rsid w:val="00F67390"/>
    <w:rsid w:val="00F67409"/>
    <w:rsid w:val="00F67B0B"/>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B2C"/>
    <w:rsid w:val="00F7316C"/>
    <w:rsid w:val="00F73345"/>
    <w:rsid w:val="00F73553"/>
    <w:rsid w:val="00F73566"/>
    <w:rsid w:val="00F73D0E"/>
    <w:rsid w:val="00F73E99"/>
    <w:rsid w:val="00F74380"/>
    <w:rsid w:val="00F747EB"/>
    <w:rsid w:val="00F74923"/>
    <w:rsid w:val="00F74A97"/>
    <w:rsid w:val="00F74C76"/>
    <w:rsid w:val="00F74F36"/>
    <w:rsid w:val="00F75254"/>
    <w:rsid w:val="00F7525F"/>
    <w:rsid w:val="00F7589F"/>
    <w:rsid w:val="00F7591E"/>
    <w:rsid w:val="00F76AC2"/>
    <w:rsid w:val="00F76F87"/>
    <w:rsid w:val="00F771F2"/>
    <w:rsid w:val="00F7793A"/>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8C"/>
    <w:rsid w:val="00F84AA5"/>
    <w:rsid w:val="00F84B4B"/>
    <w:rsid w:val="00F84FD6"/>
    <w:rsid w:val="00F85FB2"/>
    <w:rsid w:val="00F86089"/>
    <w:rsid w:val="00F86221"/>
    <w:rsid w:val="00F862D2"/>
    <w:rsid w:val="00F862DB"/>
    <w:rsid w:val="00F863F7"/>
    <w:rsid w:val="00F86816"/>
    <w:rsid w:val="00F86891"/>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1C14"/>
    <w:rsid w:val="00F92213"/>
    <w:rsid w:val="00F9279E"/>
    <w:rsid w:val="00F928F3"/>
    <w:rsid w:val="00F92A3B"/>
    <w:rsid w:val="00F93181"/>
    <w:rsid w:val="00F9395C"/>
    <w:rsid w:val="00F93DD5"/>
    <w:rsid w:val="00F9411F"/>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5A8"/>
    <w:rsid w:val="00FA3961"/>
    <w:rsid w:val="00FA3A05"/>
    <w:rsid w:val="00FA3CA1"/>
    <w:rsid w:val="00FA3FBB"/>
    <w:rsid w:val="00FA3FF9"/>
    <w:rsid w:val="00FA4988"/>
    <w:rsid w:val="00FA4E7D"/>
    <w:rsid w:val="00FA506A"/>
    <w:rsid w:val="00FA50FF"/>
    <w:rsid w:val="00FA55BE"/>
    <w:rsid w:val="00FA5AA4"/>
    <w:rsid w:val="00FA5AD5"/>
    <w:rsid w:val="00FA5CD0"/>
    <w:rsid w:val="00FA5E7E"/>
    <w:rsid w:val="00FA612E"/>
    <w:rsid w:val="00FA62E2"/>
    <w:rsid w:val="00FA62FE"/>
    <w:rsid w:val="00FA66D3"/>
    <w:rsid w:val="00FA676B"/>
    <w:rsid w:val="00FA68B6"/>
    <w:rsid w:val="00FA69F7"/>
    <w:rsid w:val="00FA6F15"/>
    <w:rsid w:val="00FA71D1"/>
    <w:rsid w:val="00FA75F4"/>
    <w:rsid w:val="00FA7647"/>
    <w:rsid w:val="00FA7C0E"/>
    <w:rsid w:val="00FA7C97"/>
    <w:rsid w:val="00FB04AA"/>
    <w:rsid w:val="00FB0AF7"/>
    <w:rsid w:val="00FB1031"/>
    <w:rsid w:val="00FB11CF"/>
    <w:rsid w:val="00FB13FF"/>
    <w:rsid w:val="00FB1569"/>
    <w:rsid w:val="00FB193E"/>
    <w:rsid w:val="00FB1B8B"/>
    <w:rsid w:val="00FB1BF6"/>
    <w:rsid w:val="00FB1CB2"/>
    <w:rsid w:val="00FB1E17"/>
    <w:rsid w:val="00FB2797"/>
    <w:rsid w:val="00FB2D8B"/>
    <w:rsid w:val="00FB2EBD"/>
    <w:rsid w:val="00FB3232"/>
    <w:rsid w:val="00FB32B5"/>
    <w:rsid w:val="00FB3486"/>
    <w:rsid w:val="00FB377C"/>
    <w:rsid w:val="00FB3E97"/>
    <w:rsid w:val="00FB3F6F"/>
    <w:rsid w:val="00FB3FD6"/>
    <w:rsid w:val="00FB40F7"/>
    <w:rsid w:val="00FB4125"/>
    <w:rsid w:val="00FB4401"/>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455"/>
    <w:rsid w:val="00FB7D53"/>
    <w:rsid w:val="00FB7E9A"/>
    <w:rsid w:val="00FB7F03"/>
    <w:rsid w:val="00FC05CD"/>
    <w:rsid w:val="00FC08AB"/>
    <w:rsid w:val="00FC0A4E"/>
    <w:rsid w:val="00FC0CBC"/>
    <w:rsid w:val="00FC0D52"/>
    <w:rsid w:val="00FC0E0C"/>
    <w:rsid w:val="00FC1192"/>
    <w:rsid w:val="00FC11FF"/>
    <w:rsid w:val="00FC1755"/>
    <w:rsid w:val="00FC1DCB"/>
    <w:rsid w:val="00FC2000"/>
    <w:rsid w:val="00FC2564"/>
    <w:rsid w:val="00FC2B87"/>
    <w:rsid w:val="00FC2DCC"/>
    <w:rsid w:val="00FC312F"/>
    <w:rsid w:val="00FC344C"/>
    <w:rsid w:val="00FC36BD"/>
    <w:rsid w:val="00FC3C86"/>
    <w:rsid w:val="00FC3D93"/>
    <w:rsid w:val="00FC3E6E"/>
    <w:rsid w:val="00FC41F5"/>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48A"/>
    <w:rsid w:val="00FD05B6"/>
    <w:rsid w:val="00FD06CE"/>
    <w:rsid w:val="00FD08ED"/>
    <w:rsid w:val="00FD0B5C"/>
    <w:rsid w:val="00FD1252"/>
    <w:rsid w:val="00FD181E"/>
    <w:rsid w:val="00FD1AD6"/>
    <w:rsid w:val="00FD2266"/>
    <w:rsid w:val="00FD22E8"/>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A18"/>
    <w:rsid w:val="00FD5DAA"/>
    <w:rsid w:val="00FD65BE"/>
    <w:rsid w:val="00FD688E"/>
    <w:rsid w:val="00FD6FB9"/>
    <w:rsid w:val="00FD72D8"/>
    <w:rsid w:val="00FD72E6"/>
    <w:rsid w:val="00FD7354"/>
    <w:rsid w:val="00FD75D1"/>
    <w:rsid w:val="00FD7868"/>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7FA"/>
    <w:rsid w:val="00FE5A80"/>
    <w:rsid w:val="00FE5FE8"/>
    <w:rsid w:val="00FE6560"/>
    <w:rsid w:val="00FE6582"/>
    <w:rsid w:val="00FE6611"/>
    <w:rsid w:val="00FE6D6A"/>
    <w:rsid w:val="00FF00F4"/>
    <w:rsid w:val="00FF01A1"/>
    <w:rsid w:val="00FF035C"/>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6B"/>
    <w:rsid w:val="00FF45D9"/>
    <w:rsid w:val="00FF6BD1"/>
    <w:rsid w:val="00FF6FCA"/>
    <w:rsid w:val="00FF769E"/>
    <w:rsid w:val="00FF76E3"/>
    <w:rsid w:val="00FF7962"/>
    <w:rsid w:val="00FF79B1"/>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4C1AC1DE"/>
  <w15:chartTrackingRefBased/>
  <w15:docId w15:val="{395B9188-68CE-424D-9466-F8785413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uiPriority="99"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0F3B47"/>
    <w:pPr>
      <w:keepLines/>
      <w:ind w:left="1702" w:hanging="1418"/>
    </w:pPr>
  </w:style>
  <w:style w:type="paragraph" w:customStyle="1" w:styleId="FP">
    <w:name w:val="FP"/>
    <w:basedOn w:val="Normal"/>
    <w:qFormat/>
    <w:rsid w:val="000F3B47"/>
    <w:pPr>
      <w:spacing w:after="0"/>
    </w:pPr>
  </w:style>
  <w:style w:type="paragraph" w:customStyle="1" w:styleId="EW">
    <w:name w:val="EW"/>
    <w:basedOn w:val="EX"/>
    <w:qFormat/>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qFormat/>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qFormat/>
    <w:rsid w:val="000F3B47"/>
    <w:pPr>
      <w:ind w:left="284"/>
    </w:pPr>
  </w:style>
  <w:style w:type="paragraph" w:styleId="Index1">
    <w:name w:val="index 1"/>
    <w:basedOn w:val="Normal"/>
    <w:qFormat/>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qFormat/>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fontstyle01">
    <w:name w:val="fontstyle01"/>
    <w:basedOn w:val="DefaultParagraphFont"/>
    <w:rsid w:val="00AF74F7"/>
    <w:rPr>
      <w:rFonts w:ascii="TimesNewRomanPSMT" w:eastAsia="TimesNewRomanPSMT" w:hint="eastAsia"/>
      <w:color w:val="000000"/>
      <w:sz w:val="20"/>
      <w:szCs w:val="20"/>
    </w:rPr>
  </w:style>
  <w:style w:type="paragraph" w:customStyle="1" w:styleId="3GPPNormalText">
    <w:name w:val="3GPP Normal Text"/>
    <w:basedOn w:val="BodyText"/>
    <w:link w:val="3GPPNormalTextChar"/>
    <w:qFormat/>
    <w:rsid w:val="00807B1C"/>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807B1C"/>
    <w:rPr>
      <w:rFonts w:ascii="Arial" w:eastAsia="MS Mincho" w:hAnsi="Arial"/>
      <w:sz w:val="24"/>
      <w:szCs w:val="24"/>
      <w:lang w:val="en-GB" w:eastAsia="en-US"/>
    </w:rPr>
  </w:style>
  <w:style w:type="paragraph" w:styleId="BodyText">
    <w:name w:val="Body Text"/>
    <w:basedOn w:val="Normal"/>
    <w:link w:val="BodyTextChar"/>
    <w:qFormat/>
    <w:rsid w:val="00807B1C"/>
    <w:pPr>
      <w:spacing w:after="120"/>
    </w:pPr>
  </w:style>
  <w:style w:type="character" w:customStyle="1" w:styleId="BodyTextChar">
    <w:name w:val="Body Text Char"/>
    <w:basedOn w:val="DefaultParagraphFont"/>
    <w:link w:val="BodyText"/>
    <w:rsid w:val="00807B1C"/>
    <w:rPr>
      <w:rFonts w:eastAsia="Times New Roman"/>
      <w:lang w:val="en-GB" w:eastAsia="ja-JP"/>
    </w:rPr>
  </w:style>
  <w:style w:type="character" w:customStyle="1" w:styleId="TALChar">
    <w:name w:val="TAL Char"/>
    <w:qFormat/>
    <w:locked/>
    <w:rsid w:val="00B44B7F"/>
    <w:rPr>
      <w:rFonts w:ascii="Arial" w:hAnsi="Arial"/>
      <w:sz w:val="18"/>
      <w:lang w:val="en-GB" w:eastAsia="en-US"/>
    </w:rPr>
  </w:style>
  <w:style w:type="paragraph" w:styleId="PlainText">
    <w:name w:val="Plain Text"/>
    <w:basedOn w:val="Normal"/>
    <w:link w:val="PlainTextChar"/>
    <w:uiPriority w:val="99"/>
    <w:rsid w:val="007B122D"/>
    <w:pPr>
      <w:overflowPunct/>
      <w:autoSpaceDE/>
      <w:autoSpaceDN/>
      <w:adjustRightInd/>
      <w:spacing w:after="160" w:line="259" w:lineRule="auto"/>
      <w:textAlignment w:val="auto"/>
    </w:pPr>
    <w:rPr>
      <w:rFonts w:ascii="Courier New" w:eastAsiaTheme="minorHAnsi" w:hAnsi="Courier New" w:cstheme="minorBidi"/>
      <w:sz w:val="22"/>
      <w:szCs w:val="22"/>
      <w:lang w:val="nb-NO" w:eastAsia="en-US"/>
    </w:rPr>
  </w:style>
  <w:style w:type="character" w:customStyle="1" w:styleId="PlainTextChar">
    <w:name w:val="Plain Text Char"/>
    <w:basedOn w:val="DefaultParagraphFont"/>
    <w:link w:val="PlainText"/>
    <w:uiPriority w:val="99"/>
    <w:rsid w:val="007B122D"/>
    <w:rPr>
      <w:rFonts w:ascii="Courier New" w:eastAsiaTheme="minorHAnsi" w:hAnsi="Courier New" w:cstheme="minorBidi"/>
      <w:sz w:val="22"/>
      <w:szCs w:val="22"/>
      <w:lang w:val="nb-NO" w:eastAsia="en-US"/>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F64D3E"/>
    <w:rPr>
      <w:rFonts w:eastAsia="Times New Roman"/>
      <w:lang w:val="en-GB" w:eastAsia="ja-JP"/>
    </w:rPr>
  </w:style>
  <w:style w:type="character" w:customStyle="1" w:styleId="B3Car">
    <w:name w:val="B3 Car"/>
    <w:rsid w:val="00C2567C"/>
    <w:rPr>
      <w:rFonts w:ascii="Times New Roman" w:hAnsi="Times New Roman"/>
      <w:lang w:val="en-GB" w:eastAsia="en-US"/>
    </w:rPr>
  </w:style>
  <w:style w:type="paragraph" w:customStyle="1" w:styleId="TALCharChar">
    <w:name w:val="TAL Char Char"/>
    <w:basedOn w:val="Normal"/>
    <w:rsid w:val="00B61C4F"/>
    <w:pPr>
      <w:keepNext/>
      <w:keepLines/>
      <w:spacing w:after="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3864497">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98C2B-6315-4138-B240-886798D3ED5A}">
  <ds:schemaRefs>
    <ds:schemaRef ds:uri="http://purl.org/dc/dcmitype/"/>
    <ds:schemaRef ds:uri="http://purl.org/dc/elements/1.1/"/>
    <ds:schemaRef ds:uri="http://www.w3.org/XML/1998/namespace"/>
    <ds:schemaRef ds:uri="d8762117-8292-4133-b1c7-eab5c6487cfd"/>
    <ds:schemaRef ds:uri="http://schemas.microsoft.com/sharepoint/v3"/>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9b239327-9e80-40e4-b1b7-4394fed77a33"/>
    <ds:schemaRef ds:uri="2f282d3b-eb4a-4b09-b61f-b9593442e286"/>
  </ds:schemaRefs>
</ds:datastoreItem>
</file>

<file path=customXml/itemProps2.xml><?xml version="1.0" encoding="utf-8"?>
<ds:datastoreItem xmlns:ds="http://schemas.openxmlformats.org/officeDocument/2006/customXml" ds:itemID="{4F18BD7E-65EF-4DF1-9972-8C5F6B86F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4.xml><?xml version="1.0" encoding="utf-8"?>
<ds:datastoreItem xmlns:ds="http://schemas.openxmlformats.org/officeDocument/2006/customXml" ds:itemID="{0D86AAD1-8D5B-4CE2-9127-7D194026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6</Pages>
  <Words>2485</Words>
  <Characters>14166</Characters>
  <Application>Microsoft Office Word</Application>
  <DocSecurity>0</DocSecurity>
  <Lines>118</Lines>
  <Paragraphs>33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16618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17)</dc:subject>
  <dc:creator>MCC Support</dc:creator>
  <cp:keywords/>
  <dc:description/>
  <cp:lastModifiedBy>Ericsson</cp:lastModifiedBy>
  <cp:revision>2</cp:revision>
  <cp:lastPrinted>2017-05-08T10:55:00Z</cp:lastPrinted>
  <dcterms:created xsi:type="dcterms:W3CDTF">2023-04-24T17:16:00Z</dcterms:created>
  <dcterms:modified xsi:type="dcterms:W3CDTF">2023-04-24T17:16:00Z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MediaServiceImageTags">
    <vt:lpwstr/>
  </property>
</Properties>
</file>