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68E3" w14:textId="2A872522" w:rsidR="00CB4498" w:rsidRPr="00CB4498" w:rsidRDefault="00CB4498" w:rsidP="00CB4498">
      <w:pPr>
        <w:widowControl/>
        <w:tabs>
          <w:tab w:val="right" w:pos="9639"/>
        </w:tabs>
        <w:ind w:firstLineChars="0" w:firstLine="0"/>
        <w:jc w:val="left"/>
        <w:rPr>
          <w:rFonts w:ascii="Arial" w:eastAsia="SimSun" w:hAnsi="Arial" w:cs="Times New Roman"/>
          <w:b/>
          <w:i/>
          <w:noProof/>
          <w:kern w:val="0"/>
          <w:sz w:val="28"/>
          <w:szCs w:val="20"/>
          <w:lang w:val="en-GB" w:eastAsia="en-US"/>
        </w:rPr>
      </w:pPr>
      <w:r w:rsidRPr="00CB4498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3GPP TSG-RAN2 Meeting #1</w:t>
      </w:r>
      <w:r w:rsidR="00701651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2</w:t>
      </w:r>
      <w:r w:rsidR="00730AE7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1</w:t>
      </w:r>
      <w:r w:rsidR="00B375AD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-bis-e</w:t>
      </w:r>
      <w:r w:rsidRPr="00CB4498">
        <w:rPr>
          <w:rFonts w:ascii="Arial" w:eastAsia="SimSun" w:hAnsi="Arial" w:cs="Times New Roman"/>
          <w:b/>
          <w:i/>
          <w:noProof/>
          <w:kern w:val="0"/>
          <w:sz w:val="28"/>
          <w:szCs w:val="20"/>
          <w:lang w:val="en-GB" w:eastAsia="en-US"/>
        </w:rPr>
        <w:tab/>
      </w:r>
      <w:r w:rsidRPr="00CB4498">
        <w:rPr>
          <w:rFonts w:ascii="Arial" w:eastAsia="SimSun" w:hAnsi="Arial" w:cs="Times New Roman"/>
          <w:b/>
          <w:noProof/>
          <w:kern w:val="0"/>
          <w:sz w:val="28"/>
          <w:szCs w:val="20"/>
          <w:lang w:val="en-GB" w:eastAsia="en-US"/>
        </w:rPr>
        <w:t>R2-</w:t>
      </w:r>
      <w:r w:rsidR="0032012F" w:rsidRPr="0032012F">
        <w:rPr>
          <w:rFonts w:ascii="Arial" w:eastAsia="SimSun" w:hAnsi="Arial" w:cs="Times New Roman"/>
          <w:b/>
          <w:noProof/>
          <w:kern w:val="0"/>
          <w:sz w:val="28"/>
          <w:szCs w:val="20"/>
          <w:lang w:val="en-GB" w:eastAsia="en-US"/>
        </w:rPr>
        <w:t>2</w:t>
      </w:r>
      <w:r w:rsidR="007D0783">
        <w:rPr>
          <w:rFonts w:ascii="Arial" w:eastAsia="SimSun" w:hAnsi="Arial" w:cs="Times New Roman"/>
          <w:b/>
          <w:noProof/>
          <w:kern w:val="0"/>
          <w:sz w:val="28"/>
          <w:szCs w:val="20"/>
          <w:lang w:val="en-GB" w:eastAsia="en-US"/>
        </w:rPr>
        <w:t>30</w:t>
      </w:r>
    </w:p>
    <w:p w14:paraId="3B07C7B9" w14:textId="311CDC94" w:rsidR="00CB4498" w:rsidRPr="00CB4498" w:rsidRDefault="00B375AD" w:rsidP="00CB4498">
      <w:pPr>
        <w:widowControl/>
        <w:tabs>
          <w:tab w:val="right" w:pos="9639"/>
        </w:tabs>
        <w:spacing w:after="120"/>
        <w:ind w:firstLineChars="0" w:firstLine="0"/>
        <w:jc w:val="left"/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</w:pPr>
      <w:r>
        <w:rPr>
          <w:rFonts w:ascii="Arial" w:eastAsia="SimSun" w:hAnsi="Arial" w:cs="Arial"/>
          <w:b/>
          <w:kern w:val="0"/>
          <w:sz w:val="24"/>
          <w:szCs w:val="20"/>
          <w:lang w:val="de-DE"/>
        </w:rPr>
        <w:t>Online</w:t>
      </w:r>
      <w:r w:rsidR="00CB4498" w:rsidRPr="00CB4498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17</w:t>
      </w:r>
      <w:r w:rsidR="004C4818" w:rsidRPr="004C4818">
        <w:rPr>
          <w:rFonts w:ascii="Arial" w:eastAsia="SimSun" w:hAnsi="Arial" w:cs="SimHei"/>
          <w:b/>
          <w:kern w:val="0"/>
          <w:sz w:val="24"/>
          <w:szCs w:val="24"/>
          <w:vertAlign w:val="superscript"/>
          <w:lang w:val="en-GB" w:eastAsia="en-US"/>
        </w:rPr>
        <w:t>th</w:t>
      </w:r>
      <w:r w:rsidR="004C4818" w:rsidRPr="004C4818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– 26</w:t>
      </w:r>
      <w:r w:rsidRPr="00B375AD">
        <w:rPr>
          <w:rFonts w:ascii="Arial" w:eastAsia="SimSun" w:hAnsi="Arial" w:cs="SimHei"/>
          <w:b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SimSun" w:hAnsi="Arial" w:cs="SimHei" w:hint="eastAsia"/>
          <w:b/>
          <w:kern w:val="0"/>
          <w:sz w:val="24"/>
          <w:szCs w:val="24"/>
          <w:lang w:val="en-GB"/>
        </w:rPr>
        <w:t xml:space="preserve"> </w:t>
      </w:r>
      <w:r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April</w:t>
      </w:r>
      <w:r w:rsidR="004C4818" w:rsidRPr="004C4818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 xml:space="preserve">, </w:t>
      </w:r>
      <w:r w:rsidR="00CB4498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202</w:t>
      </w:r>
      <w:r w:rsidR="00730AE7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3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CB4498" w:rsidRPr="00CB4498" w14:paraId="0D7C315B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D654" w14:textId="2BA7BCB6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CR-Form-v12.</w:t>
            </w:r>
            <w:r w:rsidR="00630DAE">
              <w:rPr>
                <w:rFonts w:ascii="Arial" w:eastAsia="SimSun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2</w:t>
            </w:r>
          </w:p>
        </w:tc>
      </w:tr>
      <w:tr w:rsidR="00CB4498" w:rsidRPr="00CB4498" w14:paraId="3273ACF3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7E258E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32"/>
                <w:szCs w:val="20"/>
                <w:lang w:val="en-GB" w:eastAsia="en-US"/>
              </w:rPr>
              <w:t>CHANGE REQUEST</w:t>
            </w:r>
          </w:p>
        </w:tc>
      </w:tr>
      <w:tr w:rsidR="00CB4498" w:rsidRPr="00CB4498" w14:paraId="23614AA0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BEC391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1F90E5B" w14:textId="77777777" w:rsidTr="003D28B0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66789166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3A6ED584" w14:textId="42FB3616" w:rsidR="00CB4498" w:rsidRPr="00CB4498" w:rsidRDefault="00780F3F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37.355</w:t>
            </w:r>
          </w:p>
        </w:tc>
        <w:tc>
          <w:tcPr>
            <w:tcW w:w="709" w:type="dxa"/>
          </w:tcPr>
          <w:p w14:paraId="4901EC2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CDDE79" w14:textId="2846554C" w:rsidR="00CB4498" w:rsidRPr="00CB4498" w:rsidRDefault="00303155" w:rsidP="00357F9D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0435</w:t>
            </w:r>
          </w:p>
        </w:tc>
        <w:tc>
          <w:tcPr>
            <w:tcW w:w="709" w:type="dxa"/>
          </w:tcPr>
          <w:p w14:paraId="19DCB248" w14:textId="77777777" w:rsidR="00CB4498" w:rsidRPr="00CB4498" w:rsidRDefault="00CB4498" w:rsidP="00CB4498">
            <w:pPr>
              <w:widowControl/>
              <w:tabs>
                <w:tab w:val="right" w:pos="625"/>
              </w:tabs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bCs/>
                <w:noProof/>
                <w:kern w:val="0"/>
                <w:sz w:val="28"/>
                <w:szCs w:val="20"/>
                <w:lang w:val="en-GB"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B04454" w14:textId="5E6964DE" w:rsidR="00CB4498" w:rsidRPr="00CB4498" w:rsidRDefault="00924F42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</w:tcPr>
          <w:p w14:paraId="7F3A31FD" w14:textId="77777777" w:rsidR="00CB4498" w:rsidRPr="00CB4498" w:rsidRDefault="00CB4498" w:rsidP="00CB4498">
            <w:pPr>
              <w:widowControl/>
              <w:tabs>
                <w:tab w:val="right" w:pos="1825"/>
              </w:tabs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8"/>
                <w:lang w:val="en-GB"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9CB131" w14:textId="4A829288" w:rsidR="00CB4498" w:rsidRPr="00CB4498" w:rsidRDefault="00D624F9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17.4.0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74468F6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10B94BFD" w14:textId="77777777" w:rsidTr="003D28B0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AA897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627F5572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2FA4DB57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For </w:t>
            </w:r>
            <w:hyperlink r:id="rId8" w:anchor="_blank" w:history="1">
              <w:r w:rsidRPr="00CB4498">
                <w:rPr>
                  <w:rFonts w:ascii="Arial" w:eastAsia="SimSun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HE</w:t>
              </w:r>
              <w:bookmarkStart w:id="0" w:name="_Hlt497126619"/>
              <w:r w:rsidRPr="00CB4498">
                <w:rPr>
                  <w:rFonts w:ascii="Arial" w:eastAsia="SimSun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L</w:t>
              </w:r>
              <w:bookmarkEnd w:id="0"/>
              <w:r w:rsidRPr="00CB4498">
                <w:rPr>
                  <w:rFonts w:ascii="Arial" w:eastAsia="SimSun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P</w:t>
              </w:r>
            </w:hyperlink>
            <w:r w:rsidRPr="00CB4498">
              <w:rPr>
                <w:rFonts w:ascii="Arial" w:eastAsia="SimSun" w:hAnsi="Arial" w:cs="Arial"/>
                <w:b/>
                <w:i/>
                <w:noProof/>
                <w:color w:val="FF0000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on using this form: comprehensive instructions can be found at </w:t>
            </w:r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br/>
            </w:r>
            <w:hyperlink r:id="rId9" w:history="1">
              <w:r w:rsidRPr="00CB4498">
                <w:rPr>
                  <w:rFonts w:ascii="Arial" w:eastAsia="SimSun" w:hAnsi="Arial" w:cs="Arial"/>
                  <w:i/>
                  <w:noProof/>
                  <w:color w:val="0000FF"/>
                  <w:kern w:val="0"/>
                  <w:sz w:val="20"/>
                  <w:szCs w:val="20"/>
                  <w:u w:val="single"/>
                  <w:lang w:val="en-GB" w:eastAsia="en-US"/>
                </w:rPr>
                <w:t>http://www.3gpp.org/Change-Requests</w:t>
              </w:r>
            </w:hyperlink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>.</w:t>
            </w:r>
          </w:p>
        </w:tc>
      </w:tr>
      <w:tr w:rsidR="00CB4498" w:rsidRPr="00CB4498" w14:paraId="2BFF7EB2" w14:textId="77777777" w:rsidTr="003D28B0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49FDE32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03AC495C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SimSun" w:cs="Times New Roman"/>
          <w:kern w:val="0"/>
          <w:sz w:val="8"/>
          <w:szCs w:val="8"/>
          <w:lang w:val="en-GB"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B4498" w:rsidRPr="00CB4498" w14:paraId="1644E4AC" w14:textId="77777777" w:rsidTr="003D28B0">
        <w:tc>
          <w:tcPr>
            <w:tcW w:w="2835" w:type="dxa"/>
          </w:tcPr>
          <w:p w14:paraId="038707F9" w14:textId="77777777" w:rsidR="00CB4498" w:rsidRPr="00CB4498" w:rsidRDefault="00CB4498" w:rsidP="00CB4498">
            <w:pPr>
              <w:widowControl/>
              <w:tabs>
                <w:tab w:val="right" w:pos="2751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Proposed change affects:</w:t>
            </w:r>
          </w:p>
        </w:tc>
        <w:tc>
          <w:tcPr>
            <w:tcW w:w="1418" w:type="dxa"/>
          </w:tcPr>
          <w:p w14:paraId="6E497BC0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1D599B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0355AB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A4A1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126" w:type="dxa"/>
          </w:tcPr>
          <w:p w14:paraId="3BF99E23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34849F" w14:textId="36DBAFBB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3D0B4C8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44195" w14:textId="6AC58712" w:rsidR="00CB4498" w:rsidRPr="00CB4498" w:rsidRDefault="00303155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bCs/>
                <w:caps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 w:hint="eastAsia"/>
                <w:b/>
                <w:bCs/>
                <w:caps/>
                <w:noProof/>
                <w:kern w:val="0"/>
                <w:sz w:val="20"/>
                <w:szCs w:val="20"/>
                <w:lang w:val="en-GB"/>
              </w:rPr>
              <w:t>X</w:t>
            </w:r>
          </w:p>
        </w:tc>
      </w:tr>
    </w:tbl>
    <w:p w14:paraId="6C055168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SimSun" w:cs="Times New Roman"/>
          <w:kern w:val="0"/>
          <w:sz w:val="8"/>
          <w:szCs w:val="8"/>
          <w:lang w:val="en-GB" w:eastAsia="en-US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CB4498" w:rsidRPr="00CB4498" w14:paraId="59BE67FE" w14:textId="77777777" w:rsidTr="00630DAE">
        <w:tc>
          <w:tcPr>
            <w:tcW w:w="9739" w:type="dxa"/>
            <w:gridSpan w:val="15"/>
          </w:tcPr>
          <w:p w14:paraId="2310E2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3919CF85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78A85ABB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Title:</w:t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DA181" w14:textId="6689B828" w:rsidR="00CB4498" w:rsidRPr="00CB4498" w:rsidRDefault="00A5033A" w:rsidP="009326BE">
            <w:pPr>
              <w:widowControl/>
              <w:tabs>
                <w:tab w:val="left" w:pos="1759"/>
              </w:tabs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A5033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Correction to nr-DL-TDOA-AdditionalMeasurements</w:t>
            </w:r>
          </w:p>
        </w:tc>
      </w:tr>
      <w:tr w:rsidR="00CB4498" w:rsidRPr="00CB4498" w14:paraId="0DF260E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E3AEC5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588D8D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880198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67D5B3C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221DF4B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Huawei, HiSilicon</w:t>
            </w:r>
          </w:p>
        </w:tc>
      </w:tr>
      <w:tr w:rsidR="00CB4498" w:rsidRPr="00CB4498" w14:paraId="161ABC9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45617092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462860EA" w14:textId="63C400E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R2</w:t>
            </w:r>
          </w:p>
        </w:tc>
      </w:tr>
      <w:tr w:rsidR="00CB4498" w:rsidRPr="00CB4498" w14:paraId="1D643351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1AC2911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5446F07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F95764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81160C0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3DB973AD" w14:textId="7B929788" w:rsidR="00CB4498" w:rsidRPr="003F7FA8" w:rsidRDefault="003F7FA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fr-CA" w:eastAsia="en-US"/>
              </w:rPr>
            </w:pPr>
            <w:r w:rsidRPr="003F7FA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fr-CA" w:eastAsia="en-US"/>
              </w:rPr>
              <w:t>NR_pos_enh-Core</w:t>
            </w:r>
          </w:p>
        </w:tc>
        <w:tc>
          <w:tcPr>
            <w:tcW w:w="994" w:type="dxa"/>
            <w:tcBorders>
              <w:left w:val="nil"/>
            </w:tcBorders>
          </w:tcPr>
          <w:p w14:paraId="0E978A18" w14:textId="77777777" w:rsidR="00CB4498" w:rsidRPr="003F7FA8" w:rsidRDefault="00CB4498" w:rsidP="00CB4498">
            <w:pPr>
              <w:widowControl/>
              <w:ind w:righ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fr-CA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669970D1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789E150" w14:textId="548AAFD8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SimSun" w:hAnsi="Arial" w:cs="Times New Roman" w:hint="eastAsia"/>
                <w:noProof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02</w:t>
            </w:r>
            <w:r w:rsidR="00730AE7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3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730AE7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0</w:t>
            </w:r>
            <w:r w:rsidR="00B375AD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4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18429E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1</w:t>
            </w:r>
            <w:r w:rsidR="00730AE7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7</w:t>
            </w:r>
          </w:p>
        </w:tc>
      </w:tr>
      <w:tr w:rsidR="00CB4498" w:rsidRPr="00CB4498" w14:paraId="2239842A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3E869A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035" w:type="dxa"/>
            <w:gridSpan w:val="6"/>
          </w:tcPr>
          <w:p w14:paraId="162AD583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694" w:type="dxa"/>
            <w:gridSpan w:val="2"/>
          </w:tcPr>
          <w:p w14:paraId="044DB6E5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417" w:type="dxa"/>
            <w:gridSpan w:val="4"/>
          </w:tcPr>
          <w:p w14:paraId="346E1A6D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EF89A0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77D5F1C" w14:textId="77777777" w:rsidTr="00630DAE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13900AB7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17F7BE96" w14:textId="1FB321BA" w:rsidR="00CB4498" w:rsidRPr="00CB4498" w:rsidRDefault="006A74D7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F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16574B8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DF81A29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22105443" w14:textId="4D2C2D11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Rel-1</w:t>
            </w:r>
            <w:r w:rsidR="0067588F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7</w:t>
            </w:r>
          </w:p>
        </w:tc>
      </w:tr>
      <w:tr w:rsidR="00CB4498" w:rsidRPr="00CB4498" w14:paraId="09E58FEA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FB6AE0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2E3F4239" w14:textId="77777777" w:rsidR="00CB4498" w:rsidRPr="00CB4498" w:rsidRDefault="00CB4498" w:rsidP="00CB4498">
            <w:pPr>
              <w:widowControl/>
              <w:ind w:left="383" w:firstLineChars="0" w:hanging="383"/>
              <w:jc w:val="left"/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categories:</w:t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F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(correction)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A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(mirror corresponding to a change in an earlier release)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B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(addition of feature), 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C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(functional modification of feature)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D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(editorial modification)</w:t>
            </w:r>
          </w:p>
          <w:p w14:paraId="4BDC4BF7" w14:textId="77777777" w:rsidR="00CB4498" w:rsidRPr="00CB4498" w:rsidRDefault="00CB4498" w:rsidP="00CB4498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Detailed explanations of the above categories can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18"/>
                <w:szCs w:val="20"/>
                <w:lang w:val="en-GB" w:eastAsia="en-US"/>
              </w:rPr>
              <w:br/>
              <w:t xml:space="preserve">be found in 3GPP </w:t>
            </w:r>
            <w:hyperlink r:id="rId10" w:history="1">
              <w:r w:rsidRPr="00CB4498">
                <w:rPr>
                  <w:rFonts w:ascii="Arial" w:eastAsia="SimSun" w:hAnsi="Arial" w:cs="Times New Roman"/>
                  <w:noProof/>
                  <w:color w:val="0000FF"/>
                  <w:kern w:val="0"/>
                  <w:sz w:val="18"/>
                  <w:szCs w:val="20"/>
                  <w:u w:val="single"/>
                  <w:lang w:val="en-GB" w:eastAsia="en-US"/>
                </w:rPr>
                <w:t>TR 21.900</w:t>
              </w:r>
            </w:hyperlink>
            <w:r w:rsidRPr="00CB4498">
              <w:rPr>
                <w:rFonts w:ascii="Arial" w:eastAsia="SimSun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09A09" w14:textId="77777777" w:rsidR="00CB4498" w:rsidRDefault="00CB4498" w:rsidP="00CB4498">
            <w:pPr>
              <w:widowControl/>
              <w:tabs>
                <w:tab w:val="left" w:pos="950"/>
              </w:tabs>
              <w:ind w:left="241" w:firstLineChars="0" w:hanging="241"/>
              <w:jc w:val="left"/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releases: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Rel-8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8)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Rel-9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9)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Rel-10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10)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Rel-11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11)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…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bookmarkStart w:id="1" w:name="OLE_LINK1"/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Rel-15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15)</w:t>
            </w:r>
            <w:bookmarkEnd w:id="1"/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Rel-16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16)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Rel-17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17)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Rel-18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18)</w:t>
            </w:r>
          </w:p>
          <w:p w14:paraId="5D5B129A" w14:textId="2E31FF59" w:rsidR="00630DAE" w:rsidRPr="00CB4498" w:rsidRDefault="00630DAE" w:rsidP="00630DAE">
            <w:pPr>
              <w:widowControl/>
              <w:tabs>
                <w:tab w:val="left" w:pos="950"/>
              </w:tabs>
              <w:ind w:firstLineChars="111"/>
              <w:jc w:val="left"/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ascii="Arial" w:hAnsi="Arial"/>
                <w:i/>
                <w:noProof/>
                <w:sz w:val="18"/>
              </w:rPr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</w:t>
            </w:r>
            <w:r w:rsidRPr="009F0316">
              <w:rPr>
                <w:rFonts w:ascii="Arial" w:hAnsi="Arial"/>
                <w:i/>
                <w:noProof/>
                <w:sz w:val="18"/>
              </w:rPr>
              <w:t>)</w:t>
            </w:r>
          </w:p>
        </w:tc>
      </w:tr>
      <w:tr w:rsidR="00CB4498" w:rsidRPr="00CB4498" w14:paraId="19E57BD2" w14:textId="77777777" w:rsidTr="00630DAE">
        <w:tc>
          <w:tcPr>
            <w:tcW w:w="2368" w:type="dxa"/>
          </w:tcPr>
          <w:p w14:paraId="46CEC20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04F72F7D" w14:textId="0A0063E2" w:rsidR="00CB4498" w:rsidRPr="00CB4498" w:rsidRDefault="00630DAE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/>
              </w:rPr>
            </w:pPr>
            <w:r>
              <w:rPr>
                <w:rFonts w:ascii="Arial" w:eastAsia="SimSun" w:hAnsi="Arial" w:cs="Times New Roman" w:hint="eastAsia"/>
                <w:noProof/>
                <w:kern w:val="0"/>
                <w:sz w:val="8"/>
                <w:szCs w:val="8"/>
                <w:lang w:val="en-GB"/>
              </w:rPr>
              <w:t xml:space="preserve"> </w:t>
            </w:r>
          </w:p>
        </w:tc>
      </w:tr>
      <w:tr w:rsidR="00BA0BBC" w:rsidRPr="00CB4498" w14:paraId="1A235AFB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3CBDD9D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A9CF53" w14:textId="77777777" w:rsidR="00C5353E" w:rsidRDefault="005F1918" w:rsidP="000C72AF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The field description for</w:t>
            </w:r>
            <w:r>
              <w:t xml:space="preserve"> </w:t>
            </w:r>
            <w:r w:rsidRPr="00700BE0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nr-DL-TDOA-AdditionalMeasurements-r16</w:t>
            </w:r>
            <w:r w:rsidRPr="006C6664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commentRangeStart w:id="2"/>
            <w:r w:rsidRPr="006C6664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IE</w:t>
            </w:r>
            <w:commentRangeEnd w:id="2"/>
            <w:r w:rsidR="00C736B3">
              <w:rPr>
                <w:rStyle w:val="CommentReference"/>
                <w:rFonts w:eastAsia="SimSun" w:cs="Times New Roman"/>
                <w:kern w:val="0"/>
                <w:szCs w:val="20"/>
                <w:lang w:val="en-GB" w:eastAsia="en-US"/>
              </w:rPr>
              <w:commentReference w:id="2"/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in</w:t>
            </w:r>
            <w:r w:rsidRPr="006C6664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6C6664"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NR-DL-TDOA-SignalMeasurementInformation</w:t>
            </w:r>
            <w:r w:rsidRPr="006C6664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in clause 6.5.10.4 </w:t>
            </w:r>
            <w:r w:rsidRPr="006C6664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is missing, which should be added.</w:t>
            </w:r>
          </w:p>
          <w:p w14:paraId="6526BCBC" w14:textId="12C466D6" w:rsidR="00D020F5" w:rsidRPr="00262990" w:rsidRDefault="00D020F5" w:rsidP="000C72AF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</w:p>
        </w:tc>
      </w:tr>
      <w:tr w:rsidR="00BA0BBC" w:rsidRPr="00CB4498" w14:paraId="4D0F263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660B20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AC5B074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3F2BC52C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39B7D0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bookmarkStart w:id="3" w:name="_Hlk512248760"/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7C20FE4" w14:textId="6BE2B82F" w:rsidR="00BA0BBC" w:rsidRDefault="0094673A" w:rsidP="00830114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Add the field description for </w:t>
            </w:r>
            <w:r w:rsidRPr="00C2432A"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NR-DL-TDOA-AdditionalMeasurements</w:t>
            </w:r>
            <w:r w:rsidRPr="00C2432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commentRangeStart w:id="4"/>
            <w:r w:rsidRPr="00C2432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IE</w:t>
            </w:r>
            <w:commentRangeEnd w:id="4"/>
            <w:r w:rsidR="00C736B3">
              <w:rPr>
                <w:rStyle w:val="CommentReference"/>
                <w:rFonts w:eastAsia="SimSun" w:cs="Times New Roman"/>
                <w:kern w:val="0"/>
                <w:szCs w:val="20"/>
                <w:lang w:val="en-GB" w:eastAsia="en-US"/>
              </w:rPr>
              <w:commentReference w:id="4"/>
            </w:r>
            <w:r w:rsidRPr="00C2432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in clause 6.5.10.4.</w:t>
            </w:r>
          </w:p>
          <w:p w14:paraId="55BC984E" w14:textId="1AC4A7E0" w:rsidR="00BA0BBC" w:rsidRPr="00C87FD3" w:rsidRDefault="00504B84" w:rsidP="003B40EF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bookmarkEnd w:id="3"/>
      <w:tr w:rsidR="00BA0BBC" w:rsidRPr="00CB4498" w14:paraId="6CBEB69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0D3804DA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91EC6D5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5D7F74C3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6B6F9732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A9912A" w14:textId="77777777" w:rsidR="00BA0BBC" w:rsidRDefault="006F1188" w:rsidP="00E304E4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Missing field description. </w:t>
            </w:r>
          </w:p>
          <w:p w14:paraId="7532AE21" w14:textId="77777777" w:rsidR="00504B84" w:rsidRPr="00F63173" w:rsidRDefault="00504B84" w:rsidP="00504B84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F63173">
              <w:rPr>
                <w:rFonts w:ascii="Arial" w:eastAsia="SimSun" w:hAnsi="Arial" w:cs="Times New Roman" w:hint="eastAsia"/>
                <w:b/>
                <w:noProof/>
                <w:kern w:val="0"/>
                <w:sz w:val="20"/>
                <w:szCs w:val="20"/>
                <w:lang w:eastAsia="en-US"/>
              </w:rPr>
              <w:t>I</w:t>
            </w:r>
            <w:r w:rsidRPr="00F63173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eastAsia="en-US"/>
              </w:rPr>
              <w:t>mpact analysis</w:t>
            </w:r>
          </w:p>
          <w:p w14:paraId="344F18D5" w14:textId="77777777" w:rsidR="00504B84" w:rsidRDefault="00504B84" w:rsidP="00504B84">
            <w:pPr>
              <w:pStyle w:val="CRCoverPage"/>
              <w:spacing w:before="20" w:after="80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Impacted 5G architecture options:</w:t>
            </w:r>
          </w:p>
          <w:p w14:paraId="59786C22" w14:textId="77777777" w:rsidR="00504B84" w:rsidRDefault="00504B84" w:rsidP="00504B84">
            <w:pPr>
              <w:pStyle w:val="CRCoverPage"/>
              <w:spacing w:before="20" w:after="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SA, NE-DC, NR-DC</w:t>
            </w:r>
          </w:p>
          <w:p w14:paraId="7BD93C80" w14:textId="77777777" w:rsidR="00504B84" w:rsidRDefault="00504B84" w:rsidP="00504B84">
            <w:pPr>
              <w:pStyle w:val="CRCoverPage"/>
              <w:spacing w:before="20" w:after="80"/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Impacted functionality:</w:t>
            </w:r>
          </w:p>
          <w:p w14:paraId="57F2E6C5" w14:textId="77777777" w:rsidR="00504B84" w:rsidRDefault="00504B84" w:rsidP="00504B84">
            <w:pPr>
              <w:pStyle w:val="CRCoverPage"/>
              <w:spacing w:before="20" w:after="80"/>
              <w:rPr>
                <w:noProof/>
                <w:lang w:eastAsia="zh-CN"/>
              </w:rPr>
            </w:pPr>
            <w:r w:rsidRPr="00EE7942">
              <w:rPr>
                <w:noProof/>
                <w:lang w:eastAsia="zh-CN"/>
              </w:rPr>
              <w:t>NR-DL-TDOA-SignalMeasurementInformatio</w:t>
            </w:r>
            <w:r>
              <w:rPr>
                <w:noProof/>
                <w:lang w:eastAsia="zh-CN"/>
              </w:rPr>
              <w:t>n</w:t>
            </w:r>
            <w:r w:rsidRPr="00C34200">
              <w:rPr>
                <w:noProof/>
                <w:lang w:eastAsia="zh-CN"/>
              </w:rPr>
              <w:t xml:space="preserve"> </w:t>
            </w:r>
          </w:p>
          <w:p w14:paraId="1C8BFF8A" w14:textId="77777777" w:rsidR="00504B84" w:rsidRPr="00F63173" w:rsidRDefault="00504B84" w:rsidP="00504B84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F63173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u w:val="single"/>
                <w:lang w:eastAsia="en-US"/>
              </w:rPr>
              <w:t>Inter-operability:</w:t>
            </w:r>
          </w:p>
          <w:p w14:paraId="41D72128" w14:textId="77777777" w:rsidR="00504B84" w:rsidRDefault="00504B84" w:rsidP="00504B84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</w:pPr>
            <w:r w:rsidRPr="00F63173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>If the UE is implemented according to the CR while the network is not,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there is no inter-operability issue</w:t>
            </w:r>
          </w:p>
          <w:p w14:paraId="33083900" w14:textId="65889A3B" w:rsidR="00504B84" w:rsidRPr="00CB4498" w:rsidRDefault="00504B84" w:rsidP="00504B84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F63173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>If the network is implemented according to the CR while the UE is not,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the network may receive the</w:t>
            </w:r>
            <w:r w:rsidR="00993C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commentRangeStart w:id="5"/>
            <w:r w:rsidR="00993C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measurment </w:t>
            </w:r>
            <w:commentRangeEnd w:id="5"/>
            <w:r w:rsidR="00C736B3">
              <w:rPr>
                <w:rStyle w:val="CommentReference"/>
                <w:rFonts w:eastAsia="SimSun" w:cs="Times New Roman"/>
                <w:kern w:val="0"/>
                <w:szCs w:val="20"/>
                <w:lang w:val="en-GB" w:eastAsia="en-US"/>
              </w:rPr>
              <w:commentReference w:id="5"/>
            </w:r>
            <w:r w:rsidR="00993C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report with both </w:t>
            </w:r>
            <w:r w:rsidR="009263CC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the fields </w:t>
            </w:r>
            <w:r w:rsidR="009263CC" w:rsidRPr="009263CC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>nr-DL-TDOA-AdditionalMeasurements</w:t>
            </w:r>
            <w:r w:rsidR="009263CC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and </w:t>
            </w:r>
            <w:r w:rsidR="009263CC" w:rsidRPr="009263CC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>nr-DL-TDOA-AdditionalMeasurements</w:t>
            </w:r>
            <w:r w:rsidR="009263CC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>Ext are present that the LMF is not able to comprehend correctly, which may cause failure for measurem</w:t>
            </w:r>
            <w:r w:rsidR="00813AEF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eastAsia="en-US"/>
              </w:rPr>
              <w:t>ent.</w:t>
            </w:r>
          </w:p>
        </w:tc>
      </w:tr>
      <w:tr w:rsidR="00BA0BBC" w:rsidRPr="00CB4498" w14:paraId="47EBC73D" w14:textId="77777777" w:rsidTr="00630DAE">
        <w:tc>
          <w:tcPr>
            <w:tcW w:w="2793" w:type="dxa"/>
            <w:gridSpan w:val="4"/>
          </w:tcPr>
          <w:p w14:paraId="4255E2A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gridSpan w:val="11"/>
          </w:tcPr>
          <w:p w14:paraId="73E589FE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14:paraId="23C09A5A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4753A4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0844F" w14:textId="6E05316A" w:rsidR="00BA0BBC" w:rsidRDefault="00BF3E1A" w:rsidP="00BA0BBC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6.5</w:t>
            </w:r>
            <w:r w:rsidR="00E92C29">
              <w:rPr>
                <w:noProof/>
              </w:rPr>
              <w:t>.10.4</w:t>
            </w:r>
            <w:r w:rsidR="00BA0BBC">
              <w:rPr>
                <w:noProof/>
              </w:rPr>
              <w:t xml:space="preserve"> </w:t>
            </w:r>
          </w:p>
        </w:tc>
      </w:tr>
      <w:tr w:rsidR="00BA0BBC" w14:paraId="5EAFA6B8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E2565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11D5E19" w14:textId="77777777" w:rsidR="00BA0BBC" w:rsidRDefault="00BA0BBC" w:rsidP="00BA0BB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BBC" w14:paraId="21AAB2DC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BBF2F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20F3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6F0EE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2245AE75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64289BB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0BBC" w:rsidRPr="003F511E" w14:paraId="61791C9E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C794A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5DDC8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A0996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2ECEA7B8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050AB8" w14:textId="77777777" w:rsidR="00BA0BBC" w:rsidRPr="003F511E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 </w:t>
            </w:r>
          </w:p>
        </w:tc>
      </w:tr>
      <w:tr w:rsidR="00BA0BBC" w14:paraId="11DE9445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BC930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236F1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282D0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4F510F12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3BC1781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7F629099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ADDD4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CE1CA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EB8B5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5780C5AE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2C7A75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12C888E7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24356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5EDE721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</w:p>
        </w:tc>
      </w:tr>
      <w:tr w:rsidR="00BA0BBC" w14:paraId="6E96ECA0" w14:textId="77777777" w:rsidTr="00630DA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38BAF6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92AAC" w14:textId="77777777" w:rsidR="00BA0BBC" w:rsidRDefault="00BA0BBC" w:rsidP="00BA0B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0BBC" w:rsidRPr="008863B9" w14:paraId="0AFF87CB" w14:textId="77777777" w:rsidTr="00630DA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9A15" w14:textId="77777777" w:rsidR="00BA0BBC" w:rsidRPr="008863B9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3D718" w14:textId="77777777" w:rsidR="00BA0BBC" w:rsidRPr="008863B9" w:rsidRDefault="00BA0BBC" w:rsidP="00BA0BB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0BBC" w14:paraId="16AB97C8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2295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806B92" w14:textId="7CC499C7" w:rsidR="00BA0BBC" w:rsidRDefault="00C51288" w:rsidP="00BA0B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Ver0 in RAN2#121bis</w:t>
            </w:r>
            <w:r w:rsidR="00303155">
              <w:rPr>
                <w:lang w:eastAsia="zh-CN"/>
              </w:rPr>
              <w:t>: R2-2302990</w:t>
            </w:r>
          </w:p>
        </w:tc>
      </w:tr>
      <w:tr w:rsidR="00BA0BBC" w:rsidRPr="00CB4498" w14:paraId="24BAF750" w14:textId="77777777" w:rsidTr="00630DAE">
        <w:tc>
          <w:tcPr>
            <w:tcW w:w="2368" w:type="dxa"/>
          </w:tcPr>
          <w:p w14:paraId="7DAF4CC7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49217CB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2D1FE0FD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SimSun" w:cs="Times New Roman"/>
          <w:noProof/>
          <w:kern w:val="0"/>
          <w:sz w:val="20"/>
          <w:szCs w:val="20"/>
          <w:lang w:val="en-GB" w:eastAsia="en-US"/>
        </w:rPr>
        <w:sectPr w:rsidR="00CB4498" w:rsidRPr="00CB4498" w:rsidSect="001C310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6" w:h="16838"/>
          <w:pgMar w:top="1418" w:right="1134" w:bottom="1134" w:left="1134" w:header="680" w:footer="567" w:gutter="0"/>
          <w:cols w:space="720"/>
        </w:sectPr>
      </w:pPr>
    </w:p>
    <w:p w14:paraId="2AA7EE9E" w14:textId="462AEB96" w:rsidR="001C3107" w:rsidRDefault="008639E4" w:rsidP="00AC134E">
      <w:pPr>
        <w:ind w:firstLine="420"/>
      </w:pPr>
      <w:r>
        <w:lastRenderedPageBreak/>
        <w:t>============</w:t>
      </w:r>
      <w:r w:rsidR="001C3107">
        <w:t>======</w:t>
      </w:r>
      <w:r>
        <w:t>===========</w:t>
      </w:r>
      <w:r w:rsidR="00BF3E1A">
        <w:t xml:space="preserve"> </w:t>
      </w:r>
      <w:r>
        <w:t>CHANGE BEGIN</w:t>
      </w:r>
      <w:r w:rsidR="001C3107">
        <w:t xml:space="preserve"> </w:t>
      </w:r>
      <w:r w:rsidR="009B2978">
        <w:t>=================</w:t>
      </w:r>
      <w:r>
        <w:t>==============</w:t>
      </w:r>
    </w:p>
    <w:p w14:paraId="312038D0" w14:textId="77777777" w:rsidR="00ED4289" w:rsidRPr="00E813AF" w:rsidRDefault="00ED4289" w:rsidP="00ED4289">
      <w:pPr>
        <w:pStyle w:val="Heading4"/>
      </w:pPr>
      <w:bookmarkStart w:id="6" w:name="_Toc12618281"/>
      <w:bookmarkStart w:id="7" w:name="_Toc37681195"/>
      <w:bookmarkStart w:id="8" w:name="_Toc46486767"/>
      <w:bookmarkStart w:id="9" w:name="_Toc52547112"/>
      <w:bookmarkStart w:id="10" w:name="_Toc52547642"/>
      <w:bookmarkStart w:id="11" w:name="_Toc52548172"/>
      <w:bookmarkStart w:id="12" w:name="_Toc52548702"/>
      <w:bookmarkStart w:id="13" w:name="_Toc131140485"/>
      <w:r w:rsidRPr="00E813AF">
        <w:t>6.5.10.4</w:t>
      </w:r>
      <w:r w:rsidRPr="00E813AF">
        <w:tab/>
        <w:t>NR DL-TDOA Location Information Elements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C30584F" w14:textId="77777777" w:rsidR="00ED4289" w:rsidRPr="00E813AF" w:rsidRDefault="00ED4289" w:rsidP="00ED4289">
      <w:pPr>
        <w:pStyle w:val="Heading4"/>
        <w:rPr>
          <w:i/>
        </w:rPr>
      </w:pPr>
      <w:bookmarkStart w:id="14" w:name="_Toc12618282"/>
      <w:bookmarkStart w:id="15" w:name="_Toc37681196"/>
      <w:bookmarkStart w:id="16" w:name="_Toc46486768"/>
      <w:bookmarkStart w:id="17" w:name="_Toc52547113"/>
      <w:bookmarkStart w:id="18" w:name="_Toc52547643"/>
      <w:bookmarkStart w:id="19" w:name="_Toc52548173"/>
      <w:bookmarkStart w:id="20" w:name="_Toc52548703"/>
      <w:bookmarkStart w:id="21" w:name="_Toc131140486"/>
      <w:r w:rsidRPr="00E813AF">
        <w:t>–</w:t>
      </w:r>
      <w:r w:rsidRPr="00E813AF">
        <w:tab/>
      </w:r>
      <w:r w:rsidRPr="00E813AF">
        <w:rPr>
          <w:i/>
        </w:rPr>
        <w:t>NR-DL-TDOA-</w:t>
      </w:r>
      <w:proofErr w:type="spellStart"/>
      <w:r w:rsidRPr="00E813AF">
        <w:rPr>
          <w:i/>
        </w:rPr>
        <w:t>SignalMeasurementInformation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</w:p>
    <w:p w14:paraId="25B892E3" w14:textId="77777777" w:rsidR="00ED4289" w:rsidRPr="00E813AF" w:rsidRDefault="00ED4289" w:rsidP="00ED4289">
      <w:pPr>
        <w:keepLines/>
        <w:overflowPunct w:val="0"/>
        <w:autoSpaceDE w:val="0"/>
        <w:autoSpaceDN w:val="0"/>
        <w:adjustRightInd w:val="0"/>
        <w:ind w:firstLine="420"/>
        <w:textAlignment w:val="baseline"/>
        <w:rPr>
          <w:lang w:eastAsia="ja-JP"/>
        </w:rPr>
      </w:pPr>
      <w:r w:rsidRPr="00E813AF">
        <w:t xml:space="preserve">The IE </w:t>
      </w:r>
      <w:r w:rsidRPr="00E813AF">
        <w:rPr>
          <w:i/>
        </w:rPr>
        <w:t>NR-DL-TDOA-</w:t>
      </w:r>
      <w:proofErr w:type="spellStart"/>
      <w:r w:rsidRPr="00E813AF">
        <w:rPr>
          <w:i/>
        </w:rPr>
        <w:t>SignalMeasurementInformation</w:t>
      </w:r>
      <w:proofErr w:type="spellEnd"/>
      <w:r w:rsidRPr="00E813AF">
        <w:rPr>
          <w:noProof/>
        </w:rPr>
        <w:t xml:space="preserve"> is</w:t>
      </w:r>
      <w:r w:rsidRPr="00E813AF">
        <w:t xml:space="preserve"> used by the target device to provide NR DL-TDOA measurements to the location server.</w:t>
      </w:r>
    </w:p>
    <w:p w14:paraId="34E7CD2E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  <w:r w:rsidRPr="00E813AF">
        <w:t>NOTE 1:</w:t>
      </w:r>
      <w:r w:rsidRPr="00E813AF">
        <w:tab/>
        <w:t xml:space="preserve">The </w:t>
      </w:r>
      <w:r w:rsidRPr="00E813AF">
        <w:rPr>
          <w:i/>
          <w:iCs/>
          <w:snapToGrid w:val="0"/>
        </w:rPr>
        <w:t>dl-PRS-</w:t>
      </w:r>
      <w:proofErr w:type="spellStart"/>
      <w:r w:rsidRPr="00E813AF">
        <w:rPr>
          <w:i/>
          <w:iCs/>
          <w:snapToGrid w:val="0"/>
        </w:rPr>
        <w:t>ReferenceInfo</w:t>
      </w:r>
      <w:proofErr w:type="spellEnd"/>
      <w:r w:rsidRPr="00E813AF">
        <w:rPr>
          <w:i/>
          <w:iCs/>
          <w:snapToGrid w:val="0"/>
        </w:rPr>
        <w:t xml:space="preserve"> </w:t>
      </w:r>
      <w:r w:rsidRPr="00E813AF">
        <w:rPr>
          <w:snapToGrid w:val="0"/>
        </w:rPr>
        <w:t xml:space="preserve">defines the </w:t>
      </w:r>
      <w:r w:rsidRPr="00E813AF">
        <w:rPr>
          <w:lang w:eastAsia="ko-KR"/>
        </w:rPr>
        <w:t>"</w:t>
      </w:r>
      <w:r w:rsidRPr="00E813AF">
        <w:rPr>
          <w:snapToGrid w:val="0"/>
        </w:rPr>
        <w:t>RSTD reference</w:t>
      </w:r>
      <w:r w:rsidRPr="00E813AF">
        <w:rPr>
          <w:lang w:eastAsia="ko-KR"/>
        </w:rPr>
        <w:t xml:space="preserve">" TRP. </w:t>
      </w:r>
      <w:r w:rsidRPr="00E813AF">
        <w:rPr>
          <w:snapToGrid w:val="0"/>
        </w:rPr>
        <w:t xml:space="preserve">The </w:t>
      </w:r>
      <w:r w:rsidRPr="00E813AF">
        <w:rPr>
          <w:i/>
          <w:iCs/>
          <w:snapToGrid w:val="0"/>
        </w:rPr>
        <w:t>nr-RSTD's</w:t>
      </w:r>
      <w:r w:rsidRPr="00E813AF">
        <w:rPr>
          <w:snapToGrid w:val="0"/>
        </w:rPr>
        <w:t xml:space="preserve"> and </w:t>
      </w:r>
      <w:r w:rsidRPr="00E813AF">
        <w:rPr>
          <w:i/>
          <w:iCs/>
          <w:snapToGrid w:val="0"/>
        </w:rPr>
        <w:t>nr-RSTD-</w:t>
      </w:r>
      <w:proofErr w:type="spellStart"/>
      <w:r w:rsidRPr="00E813AF">
        <w:rPr>
          <w:i/>
          <w:iCs/>
          <w:snapToGrid w:val="0"/>
        </w:rPr>
        <w:t>ResultDiff</w:t>
      </w:r>
      <w:r w:rsidRPr="00E813AF">
        <w:rPr>
          <w:snapToGrid w:val="0"/>
        </w:rPr>
        <w:t>'s</w:t>
      </w:r>
      <w:proofErr w:type="spellEnd"/>
      <w:r w:rsidRPr="00E813AF">
        <w:t xml:space="preserve"> in </w:t>
      </w:r>
      <w:r w:rsidRPr="00E813AF">
        <w:rPr>
          <w:i/>
          <w:iCs/>
        </w:rPr>
        <w:t>nr-DL-TDOA-</w:t>
      </w:r>
      <w:proofErr w:type="spellStart"/>
      <w:r w:rsidRPr="00E813AF">
        <w:rPr>
          <w:i/>
          <w:iCs/>
        </w:rPr>
        <w:t>MeasList</w:t>
      </w:r>
      <w:proofErr w:type="spellEnd"/>
      <w:r w:rsidRPr="00E813AF">
        <w:rPr>
          <w:i/>
          <w:iCs/>
        </w:rPr>
        <w:t xml:space="preserve"> </w:t>
      </w:r>
      <w:r w:rsidRPr="00E813AF">
        <w:t xml:space="preserve">are provided relative to the </w:t>
      </w:r>
      <w:r w:rsidRPr="00E813AF">
        <w:rPr>
          <w:lang w:eastAsia="ko-KR"/>
        </w:rPr>
        <w:t>"</w:t>
      </w:r>
      <w:r w:rsidRPr="00E813AF">
        <w:rPr>
          <w:snapToGrid w:val="0"/>
        </w:rPr>
        <w:t>RSTD reference</w:t>
      </w:r>
      <w:r w:rsidRPr="00E813AF">
        <w:rPr>
          <w:lang w:eastAsia="ko-KR"/>
        </w:rPr>
        <w:t>" TRP.</w:t>
      </w:r>
    </w:p>
    <w:p w14:paraId="3BB738D3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  <w:r w:rsidRPr="00E813AF">
        <w:rPr>
          <w:lang w:eastAsia="ko-KR"/>
        </w:rPr>
        <w:t>NOTE 2:</w:t>
      </w:r>
      <w:r w:rsidRPr="00E813AF">
        <w:rPr>
          <w:lang w:eastAsia="ko-KR"/>
        </w:rPr>
        <w:tab/>
        <w:t>The "</w:t>
      </w:r>
      <w:r w:rsidRPr="00E813AF">
        <w:rPr>
          <w:snapToGrid w:val="0"/>
        </w:rPr>
        <w:t>RSTD reference</w:t>
      </w:r>
      <w:r w:rsidRPr="00E813AF">
        <w:rPr>
          <w:lang w:eastAsia="ko-KR"/>
        </w:rPr>
        <w:t>" TRP may or may not be the same as the "</w:t>
      </w:r>
      <w:r w:rsidRPr="00E813AF">
        <w:rPr>
          <w:snapToGrid w:val="0"/>
        </w:rPr>
        <w:t>assistance data reference</w:t>
      </w:r>
      <w:r w:rsidRPr="00E813AF">
        <w:rPr>
          <w:lang w:eastAsia="ko-KR"/>
        </w:rPr>
        <w:t xml:space="preserve">" TRP provided by </w:t>
      </w:r>
      <w:r w:rsidRPr="00E813AF">
        <w:rPr>
          <w:i/>
          <w:iCs/>
          <w:snapToGrid w:val="0"/>
        </w:rPr>
        <w:t>nr-DL-PRS-</w:t>
      </w:r>
      <w:proofErr w:type="spellStart"/>
      <w:r w:rsidRPr="00E813AF">
        <w:rPr>
          <w:i/>
          <w:iCs/>
          <w:snapToGrid w:val="0"/>
        </w:rPr>
        <w:t>ReferenceInfo</w:t>
      </w:r>
      <w:proofErr w:type="spellEnd"/>
      <w:r w:rsidRPr="00E813AF">
        <w:rPr>
          <w:i/>
          <w:iCs/>
          <w:snapToGrid w:val="0"/>
        </w:rPr>
        <w:t xml:space="preserve"> </w:t>
      </w:r>
      <w:r w:rsidRPr="00E813AF">
        <w:rPr>
          <w:snapToGrid w:val="0"/>
        </w:rPr>
        <w:t xml:space="preserve">in </w:t>
      </w:r>
      <w:r w:rsidRPr="00E813AF">
        <w:t xml:space="preserve">IE </w:t>
      </w:r>
      <w:r w:rsidRPr="00E813AF">
        <w:rPr>
          <w:i/>
        </w:rPr>
        <w:t>NR-DL-PRS-</w:t>
      </w:r>
      <w:proofErr w:type="spellStart"/>
      <w:r w:rsidRPr="00E813AF">
        <w:rPr>
          <w:i/>
        </w:rPr>
        <w:t>AssistanceData</w:t>
      </w:r>
      <w:proofErr w:type="spellEnd"/>
      <w:r w:rsidRPr="00E813AF">
        <w:rPr>
          <w:i/>
        </w:rPr>
        <w:t>.</w:t>
      </w:r>
    </w:p>
    <w:p w14:paraId="7F0BCBB1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  <w:r w:rsidRPr="00E813AF">
        <w:rPr>
          <w:lang w:eastAsia="ko-KR"/>
        </w:rPr>
        <w:t>NOTE 3:</w:t>
      </w:r>
      <w:r w:rsidRPr="00E813AF">
        <w:rPr>
          <w:lang w:eastAsia="ko-KR"/>
        </w:rPr>
        <w:tab/>
        <w:t xml:space="preserve">The target device includes a value of zero for the </w:t>
      </w:r>
      <w:r w:rsidRPr="00E813AF">
        <w:rPr>
          <w:i/>
          <w:iCs/>
          <w:snapToGrid w:val="0"/>
        </w:rPr>
        <w:t xml:space="preserve">nr-RSTD </w:t>
      </w:r>
      <w:r w:rsidRPr="00E813AF">
        <w:rPr>
          <w:snapToGrid w:val="0"/>
        </w:rPr>
        <w:t xml:space="preserve">and </w:t>
      </w:r>
      <w:r w:rsidRPr="00E813AF">
        <w:rPr>
          <w:i/>
          <w:iCs/>
          <w:snapToGrid w:val="0"/>
        </w:rPr>
        <w:t>nr-RSTD-</w:t>
      </w:r>
      <w:proofErr w:type="spellStart"/>
      <w:r w:rsidRPr="00E813AF">
        <w:rPr>
          <w:i/>
          <w:iCs/>
          <w:snapToGrid w:val="0"/>
        </w:rPr>
        <w:t>ResultDiff</w:t>
      </w:r>
      <w:proofErr w:type="spellEnd"/>
      <w:r w:rsidRPr="00E813AF">
        <w:rPr>
          <w:lang w:eastAsia="ko-KR"/>
        </w:rPr>
        <w:t xml:space="preserve"> of the "RSTD reference" TRP in </w:t>
      </w:r>
      <w:r w:rsidRPr="00E813AF">
        <w:rPr>
          <w:i/>
          <w:iCs/>
          <w:snapToGrid w:val="0"/>
        </w:rPr>
        <w:t>nr-DL-TDOA-</w:t>
      </w:r>
      <w:proofErr w:type="spellStart"/>
      <w:r w:rsidRPr="00E813AF">
        <w:rPr>
          <w:i/>
          <w:iCs/>
          <w:snapToGrid w:val="0"/>
        </w:rPr>
        <w:t>MeasList</w:t>
      </w:r>
      <w:proofErr w:type="spellEnd"/>
      <w:r w:rsidRPr="00E813AF">
        <w:rPr>
          <w:lang w:eastAsia="ko-KR"/>
        </w:rPr>
        <w:t>.</w:t>
      </w:r>
    </w:p>
    <w:p w14:paraId="02924BBA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</w:p>
    <w:p w14:paraId="416FCCF3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>-- ASN1START</w:t>
      </w:r>
    </w:p>
    <w:p w14:paraId="791670D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6CF34AB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NR-DL-TDOA-SignalMeasurementInformation-r16 ::= SEQUENCE {</w:t>
      </w:r>
    </w:p>
    <w:p w14:paraId="4C86E05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dl-PRS-ReferenceInfo-r16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bookmarkStart w:id="22" w:name="_Hlk30954207"/>
      <w:r w:rsidRPr="00E813AF">
        <w:rPr>
          <w:snapToGrid w:val="0"/>
        </w:rPr>
        <w:t>DL-PRS-ID-Info</w:t>
      </w:r>
      <w:bookmarkEnd w:id="22"/>
      <w:r w:rsidRPr="00E813AF">
        <w:rPr>
          <w:snapToGrid w:val="0"/>
        </w:rPr>
        <w:t>-r16,</w:t>
      </w:r>
    </w:p>
    <w:p w14:paraId="6D5965E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nr-DL-TDOA-MeasList-r16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NR-DL-TDOA-MeasList-r16,</w:t>
      </w:r>
    </w:p>
    <w:p w14:paraId="19A7829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...,</w:t>
      </w:r>
    </w:p>
    <w:p w14:paraId="4A49F13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[[</w:t>
      </w:r>
    </w:p>
    <w:p w14:paraId="11B879D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nr-UE-RxTEG-TimingErrorMargin-r17</w:t>
      </w:r>
      <w:r w:rsidRPr="00E813AF">
        <w:rPr>
          <w:snapToGrid w:val="0"/>
        </w:rPr>
        <w:tab/>
        <w:t>TEG-TimingErrorMargin-r17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</w:t>
      </w:r>
      <w:r w:rsidRPr="00E813AF">
        <w:rPr>
          <w:snapToGrid w:val="0"/>
        </w:rPr>
        <w:tab/>
        <w:t>-- Cond UERxTEG</w:t>
      </w:r>
    </w:p>
    <w:p w14:paraId="6D270E4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]]</w:t>
      </w:r>
    </w:p>
    <w:p w14:paraId="0E5BF6E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}</w:t>
      </w:r>
    </w:p>
    <w:p w14:paraId="791C342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4A0A223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NR-DL-TDOA-MeasList-r16 ::= SEQUENCE (SIZE(1..</w:t>
      </w:r>
      <w:r w:rsidRPr="00E813AF">
        <w:t>nrMaxTRPs-r16</w:t>
      </w:r>
      <w:r w:rsidRPr="00E813AF">
        <w:rPr>
          <w:snapToGrid w:val="0"/>
        </w:rPr>
        <w:t>)) OF NR-DL-TDOA-MeasElement-r16</w:t>
      </w:r>
    </w:p>
    <w:p w14:paraId="01CECA95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753E779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NR-DL-TDOA-MeasElement-r16 ::= SEQUENCE {</w:t>
      </w:r>
    </w:p>
    <w:p w14:paraId="787FB8C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  <w:lang w:eastAsia="ja-JP"/>
        </w:rPr>
      </w:pPr>
      <w:r w:rsidRPr="00E813AF">
        <w:rPr>
          <w:snapToGrid w:val="0"/>
        </w:rPr>
        <w:tab/>
        <w:t>dl-PRS-ID-r16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(0..255),</w:t>
      </w:r>
    </w:p>
    <w:p w14:paraId="56E1572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nr-PhysCellID-r16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NR-PhysCellID-r16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1DD871E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nr-CellGlobalID-r16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NCGI-r15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1397118D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</w:r>
      <w:r w:rsidRPr="00E813AF">
        <w:t>nr-ARFCN</w:t>
      </w:r>
      <w:r w:rsidRPr="00E813AF">
        <w:rPr>
          <w:snapToGrid w:val="0"/>
        </w:rPr>
        <w:t>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ARFCN-ValueNR-r15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2589052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</w:t>
      </w:r>
      <w:r w:rsidRPr="00E813AF">
        <w:rPr>
          <w:snapToGrid w:val="0"/>
        </w:rPr>
        <w:t>,</w:t>
      </w:r>
    </w:p>
    <w:p w14:paraId="14973BC1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  <w:t>nr-DL-PRS-ResourceSetID-r16</w:t>
      </w:r>
      <w:r w:rsidRPr="00E813AF">
        <w:tab/>
      </w:r>
      <w:r w:rsidRPr="00E813AF">
        <w:tab/>
        <w:t>NR-DL-PRS-ResourceSetID-r16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08DC106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nr-TimeStamp-r16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NR-TimeStamp-r16,</w:t>
      </w:r>
    </w:p>
    <w:p w14:paraId="7D6D856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nr-RSTD-r16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CHOICE {</w:t>
      </w:r>
    </w:p>
    <w:p w14:paraId="6DA469C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k0-r16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1970049),</w:t>
      </w:r>
    </w:p>
    <w:p w14:paraId="577C017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k1-r16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985025),</w:t>
      </w:r>
    </w:p>
    <w:p w14:paraId="4B5209C7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k2-r16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bCs/>
          <w:snapToGrid w:val="0"/>
        </w:rPr>
        <w:t>492513</w:t>
      </w:r>
      <w:r w:rsidRPr="00E813AF">
        <w:rPr>
          <w:snapToGrid w:val="0"/>
        </w:rPr>
        <w:t>),</w:t>
      </w:r>
    </w:p>
    <w:p w14:paraId="254DEA5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k3-r16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246257),</w:t>
      </w:r>
    </w:p>
    <w:p w14:paraId="3922E2C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k4-r16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123129),</w:t>
      </w:r>
    </w:p>
    <w:p w14:paraId="0A63568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k5-r16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61565),</w:t>
      </w:r>
    </w:p>
    <w:p w14:paraId="1FFAFED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...</w:t>
      </w:r>
    </w:p>
    <w:p w14:paraId="7B0E4AE0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},</w:t>
      </w:r>
    </w:p>
    <w:p w14:paraId="6E5B60F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42A4E69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nr-TimingQuality-r16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NR-TimingQuality-r16,</w:t>
      </w:r>
    </w:p>
    <w:p w14:paraId="4B2EDB23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nr-DL-PRS-RSRP</w:t>
      </w:r>
      <w:r w:rsidRPr="00E813AF">
        <w:t>-Result-r16</w:t>
      </w:r>
      <w:r w:rsidRPr="00E813AF">
        <w:tab/>
      </w:r>
      <w:r w:rsidRPr="00E813AF">
        <w:tab/>
        <w:t>INTEGER (0..126)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5F99B4F7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nr-DL-TDOA-AdditionalMeasurements-r16</w:t>
      </w:r>
    </w:p>
    <w:p w14:paraId="26C04D1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NR-DL-TDOA-AdditionalMeasurements-r16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3A5AFBC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...,</w:t>
      </w:r>
    </w:p>
    <w:p w14:paraId="4F7A85A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[[</w:t>
      </w:r>
    </w:p>
    <w:p w14:paraId="2A66D2A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nr-UE-Rx-TEG-ID-r17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(0..maxNumOfRxTEGs-1-r17)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45AD23B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nr-DL-PRS-FirstPathRSRP</w:t>
      </w:r>
      <w:r w:rsidRPr="00E813AF">
        <w:t>-Result-r17</w:t>
      </w:r>
      <w:r w:rsidRPr="00E813AF">
        <w:tab/>
        <w:t>INTEGER (0..126)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1E4020C3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</w:t>
      </w:r>
      <w:r w:rsidRPr="00E813AF">
        <w:t>los-nlos-Indicator-r17</w:t>
      </w:r>
      <w:r w:rsidRPr="00E813AF">
        <w:tab/>
      </w:r>
      <w:r w:rsidRPr="00E813AF">
        <w:tab/>
      </w:r>
      <w:r w:rsidRPr="00E813AF">
        <w:tab/>
        <w:t>CHOICE {</w:t>
      </w:r>
    </w:p>
    <w:p w14:paraId="1D35A74B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</w:r>
      <w:r w:rsidRPr="00E813AF">
        <w:tab/>
      </w:r>
      <w:r w:rsidRPr="00E813AF">
        <w:tab/>
        <w:t>perTRP-r17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LOS-NLOS-Indicator-r17,</w:t>
      </w:r>
    </w:p>
    <w:p w14:paraId="2E5FA28B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</w:r>
      <w:r w:rsidRPr="00E813AF">
        <w:tab/>
      </w:r>
      <w:r w:rsidRPr="00E813AF">
        <w:tab/>
        <w:t>perResource-r17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LOS-NLOS-Indicator-r17</w:t>
      </w:r>
    </w:p>
    <w:p w14:paraId="25EB6E1D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  <w:t>}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53EC0A2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tab/>
      </w:r>
      <w:r w:rsidRPr="00E813AF">
        <w:rPr>
          <w:snapToGrid w:val="0"/>
        </w:rPr>
        <w:t>nr-AdditionalPathListExt-r17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NR-AdditionalPathListExt-r17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214F50A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nr-DL-TDOA-AdditionalMeasurementsExt-r17</w:t>
      </w:r>
    </w:p>
    <w:p w14:paraId="7AD66E4F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NR-DL-TDOA-AdditionalMeasurementsExt-r17</w:t>
      </w:r>
      <w:r w:rsidRPr="00E813AF">
        <w:rPr>
          <w:snapToGrid w:val="0"/>
        </w:rPr>
        <w:tab/>
        <w:t>OPTIONAL</w:t>
      </w:r>
    </w:p>
    <w:p w14:paraId="0F52C3C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]]</w:t>
      </w:r>
    </w:p>
    <w:p w14:paraId="752CDB7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}</w:t>
      </w:r>
    </w:p>
    <w:p w14:paraId="54EB627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652CE54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NR-DL-TDOA-AdditionalMeasurements-r16 ::= SEQUENCE (SIZE (1..3)) OF</w:t>
      </w:r>
    </w:p>
    <w:p w14:paraId="0664357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NR-DL-TDOA-AdditionalMeasurementElement-r16</w:t>
      </w:r>
    </w:p>
    <w:p w14:paraId="4D643FA5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19EA6ADF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NR-DL-TDOA-AdditionalMeasurementsExt-r17 ::= SEQUENCE (SIZE (1..maxAddMeasTDOA-r17)) OF</w:t>
      </w:r>
    </w:p>
    <w:p w14:paraId="51129CE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NR-DL-TDOA-AdditionalMeasurementElement-r16</w:t>
      </w:r>
    </w:p>
    <w:p w14:paraId="5219B34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3EFFFD4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NR-DL-TDOA-AdditionalMeasurementElement-r16 ::= SEQUENCE {</w:t>
      </w:r>
    </w:p>
    <w:p w14:paraId="7DA3FC4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</w:t>
      </w:r>
      <w:r w:rsidRPr="00E813AF">
        <w:rPr>
          <w:snapToGrid w:val="0"/>
        </w:rPr>
        <w:t>,</w:t>
      </w:r>
    </w:p>
    <w:p w14:paraId="17133E0A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  <w:t>nr-DL-PRS-ResourceSetID-r16</w:t>
      </w:r>
      <w:r w:rsidRPr="00E813AF">
        <w:tab/>
      </w:r>
      <w:r w:rsidRPr="00E813AF">
        <w:tab/>
        <w:t>NR-DL-PRS-ResourceSetID-r16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583FC94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nr-TimeStamp-r16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NR-TimeStamp-r16,</w:t>
      </w:r>
    </w:p>
    <w:p w14:paraId="221A1CE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nr-RSTD-ResultDiff-r16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CHOICE {</w:t>
      </w:r>
    </w:p>
    <w:p w14:paraId="5ED3E83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k0-r16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8191),</w:t>
      </w:r>
    </w:p>
    <w:p w14:paraId="028164F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k1-r16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4095),</w:t>
      </w:r>
    </w:p>
    <w:p w14:paraId="390A6A4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k2-r16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bCs/>
          <w:snapToGrid w:val="0"/>
        </w:rPr>
        <w:t>2047</w:t>
      </w:r>
      <w:r w:rsidRPr="00E813AF">
        <w:rPr>
          <w:snapToGrid w:val="0"/>
        </w:rPr>
        <w:t>),</w:t>
      </w:r>
    </w:p>
    <w:p w14:paraId="5F9B57B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k3-r16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1023),</w:t>
      </w:r>
    </w:p>
    <w:p w14:paraId="6581145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k4-r16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511),</w:t>
      </w:r>
    </w:p>
    <w:p w14:paraId="23F6606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k5-r16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255),</w:t>
      </w:r>
    </w:p>
    <w:p w14:paraId="3DDCAFC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...</w:t>
      </w:r>
    </w:p>
    <w:p w14:paraId="56510C4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},</w:t>
      </w:r>
    </w:p>
    <w:p w14:paraId="7E512AE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nr-TimingQuality-r16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NR-TimingQuality-r16,</w:t>
      </w:r>
    </w:p>
    <w:p w14:paraId="0AE8C135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nr-DL-PRS-RSRP-ResultDiff-r16</w:t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61)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1E48D28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6AC0D7A2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...,</w:t>
      </w:r>
    </w:p>
    <w:p w14:paraId="031D5F3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[[</w:t>
      </w:r>
    </w:p>
    <w:p w14:paraId="18DA49A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nr-UE-Rx-TEG-ID-r17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(0..maxNumOfRxTEGs-1-r17)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09492807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nr-DL-PRS-FirstPathRSRP</w:t>
      </w:r>
      <w:r w:rsidRPr="00E813AF">
        <w:t>-ResultDiff-r17</w:t>
      </w:r>
    </w:p>
    <w:p w14:paraId="5691452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INTEGER (0..61)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1E177E68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</w:t>
      </w:r>
      <w:r w:rsidRPr="00E813AF">
        <w:t>los-nlos-IndicatorPerResource-r17</w:t>
      </w:r>
    </w:p>
    <w:p w14:paraId="065911F5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LOS-NLOS-Indicator-r17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2212A3FF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tab/>
      </w:r>
      <w:r w:rsidRPr="00E813AF">
        <w:rPr>
          <w:snapToGrid w:val="0"/>
        </w:rPr>
        <w:t>nr-AdditionalPathListExt-r17</w:t>
      </w:r>
      <w:r w:rsidRPr="00E813AF">
        <w:rPr>
          <w:snapToGrid w:val="0"/>
        </w:rPr>
        <w:tab/>
        <w:t>NR-AdditionalPathListExt-r17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</w:t>
      </w:r>
    </w:p>
    <w:p w14:paraId="402A25C2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]]</w:t>
      </w:r>
    </w:p>
    <w:p w14:paraId="2BF75F3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}</w:t>
      </w:r>
    </w:p>
    <w:p w14:paraId="4C0B9ADD" w14:textId="77777777" w:rsidR="00ED4289" w:rsidRPr="00E813AF" w:rsidRDefault="00ED4289" w:rsidP="00ED4289">
      <w:pPr>
        <w:pStyle w:val="PL"/>
        <w:shd w:val="clear" w:color="auto" w:fill="E6E6E6"/>
        <w:ind w:firstLine="420"/>
      </w:pPr>
    </w:p>
    <w:p w14:paraId="7440F5BC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>-- ASN1STOP</w:t>
      </w:r>
    </w:p>
    <w:p w14:paraId="7B202B40" w14:textId="77777777" w:rsidR="00ED4289" w:rsidRPr="00E813AF" w:rsidRDefault="00ED4289" w:rsidP="00ED4289">
      <w:pPr>
        <w:ind w:firstLine="420"/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ED4289" w:rsidRPr="00E813AF" w14:paraId="6D3202C7" w14:textId="77777777" w:rsidTr="00377349">
        <w:trPr>
          <w:cantSplit/>
          <w:tblHeader/>
        </w:trPr>
        <w:tc>
          <w:tcPr>
            <w:tcW w:w="2268" w:type="dxa"/>
          </w:tcPr>
          <w:p w14:paraId="1C281D21" w14:textId="77777777" w:rsidR="00ED4289" w:rsidRPr="00E813AF" w:rsidRDefault="00ED4289" w:rsidP="00377349">
            <w:pPr>
              <w:pStyle w:val="TAH"/>
            </w:pPr>
            <w:r w:rsidRPr="00E813AF">
              <w:t>Conditional presence</w:t>
            </w:r>
          </w:p>
        </w:tc>
        <w:tc>
          <w:tcPr>
            <w:tcW w:w="7371" w:type="dxa"/>
          </w:tcPr>
          <w:p w14:paraId="49F23D99" w14:textId="77777777" w:rsidR="00ED4289" w:rsidRPr="00E813AF" w:rsidRDefault="00ED4289" w:rsidP="00377349">
            <w:pPr>
              <w:pStyle w:val="TAH"/>
            </w:pPr>
            <w:r w:rsidRPr="00E813AF">
              <w:t>Explanation</w:t>
            </w:r>
          </w:p>
        </w:tc>
      </w:tr>
      <w:tr w:rsidR="00ED4289" w:rsidRPr="00E813AF" w14:paraId="5D0AEF42" w14:textId="77777777" w:rsidTr="00377349">
        <w:trPr>
          <w:cantSplit/>
        </w:trPr>
        <w:tc>
          <w:tcPr>
            <w:tcW w:w="2268" w:type="dxa"/>
          </w:tcPr>
          <w:p w14:paraId="32A17139" w14:textId="77777777" w:rsidR="00ED4289" w:rsidRPr="00E813AF" w:rsidRDefault="00ED4289" w:rsidP="00377349">
            <w:pPr>
              <w:pStyle w:val="TAL"/>
              <w:rPr>
                <w:i/>
                <w:noProof/>
              </w:rPr>
            </w:pPr>
            <w:r w:rsidRPr="00E813AF">
              <w:rPr>
                <w:i/>
                <w:noProof/>
              </w:rPr>
              <w:t>UERxTEG</w:t>
            </w:r>
          </w:p>
        </w:tc>
        <w:tc>
          <w:tcPr>
            <w:tcW w:w="7371" w:type="dxa"/>
          </w:tcPr>
          <w:p w14:paraId="768164F5" w14:textId="77777777" w:rsidR="00ED4289" w:rsidRPr="00E813AF" w:rsidRDefault="00ED4289" w:rsidP="00377349">
            <w:pPr>
              <w:pStyle w:val="TAL"/>
            </w:pPr>
            <w:r w:rsidRPr="00E813AF">
              <w:t xml:space="preserve">The field is optionally present, need OP, if the field </w:t>
            </w:r>
            <w:r w:rsidRPr="00E813AF">
              <w:rPr>
                <w:i/>
                <w:iCs/>
                <w:snapToGrid w:val="0"/>
              </w:rPr>
              <w:t>nr-UE-Rx-TEG-ID</w:t>
            </w:r>
            <w:r w:rsidRPr="00E813AF">
              <w:rPr>
                <w:i/>
                <w:iCs/>
              </w:rPr>
              <w:t xml:space="preserve"> </w:t>
            </w:r>
            <w:r w:rsidRPr="00E813AF">
              <w:t>is present; otherwise it is not present.</w:t>
            </w:r>
          </w:p>
        </w:tc>
      </w:tr>
    </w:tbl>
    <w:p w14:paraId="07899251" w14:textId="77777777" w:rsidR="00ED4289" w:rsidRPr="00E813AF" w:rsidRDefault="00ED4289" w:rsidP="00ED4289">
      <w:pPr>
        <w:ind w:firstLine="420"/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D4289" w:rsidRPr="00E813AF" w14:paraId="0F30D3CA" w14:textId="77777777" w:rsidTr="00377349">
        <w:tc>
          <w:tcPr>
            <w:tcW w:w="9639" w:type="dxa"/>
          </w:tcPr>
          <w:p w14:paraId="43BEF103" w14:textId="77777777" w:rsidR="00ED4289" w:rsidRPr="00E813AF" w:rsidRDefault="00ED4289" w:rsidP="00377349">
            <w:pPr>
              <w:pStyle w:val="TAH"/>
              <w:keepNext w:val="0"/>
              <w:keepLines w:val="0"/>
              <w:widowControl w:val="0"/>
            </w:pPr>
            <w:r w:rsidRPr="00E813AF">
              <w:rPr>
                <w:i/>
              </w:rPr>
              <w:t>NR-DL-TDOA-</w:t>
            </w:r>
            <w:proofErr w:type="spellStart"/>
            <w:r w:rsidRPr="00E813AF">
              <w:rPr>
                <w:i/>
              </w:rPr>
              <w:t>SignalMeasurementInformation</w:t>
            </w:r>
            <w:proofErr w:type="spellEnd"/>
            <w:r w:rsidRPr="00E813AF">
              <w:rPr>
                <w:iCs/>
                <w:noProof/>
              </w:rPr>
              <w:t xml:space="preserve"> field descriptions</w:t>
            </w:r>
          </w:p>
        </w:tc>
      </w:tr>
      <w:tr w:rsidR="00ED4289" w:rsidRPr="00E813AF" w14:paraId="051BBCA0" w14:textId="77777777" w:rsidTr="00377349">
        <w:tc>
          <w:tcPr>
            <w:tcW w:w="9639" w:type="dxa"/>
          </w:tcPr>
          <w:p w14:paraId="5F399BBC" w14:textId="77777777" w:rsidR="00ED4289" w:rsidRPr="00E813AF" w:rsidRDefault="00ED4289" w:rsidP="00377349">
            <w:pPr>
              <w:pStyle w:val="TAL"/>
              <w:rPr>
                <w:b/>
                <w:bCs/>
                <w:i/>
                <w:iCs/>
              </w:rPr>
            </w:pPr>
            <w:r w:rsidRPr="00E813AF">
              <w:rPr>
                <w:b/>
                <w:bCs/>
                <w:i/>
                <w:iCs/>
              </w:rPr>
              <w:t>nr-UE-</w:t>
            </w:r>
            <w:proofErr w:type="spellStart"/>
            <w:r w:rsidRPr="00E813AF">
              <w:rPr>
                <w:b/>
                <w:bCs/>
                <w:i/>
                <w:iCs/>
              </w:rPr>
              <w:t>RxTEG</w:t>
            </w:r>
            <w:proofErr w:type="spellEnd"/>
            <w:r w:rsidRPr="00E813AF">
              <w:rPr>
                <w:b/>
                <w:bCs/>
                <w:i/>
                <w:iCs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</w:rPr>
              <w:t>TimingErrorMargin</w:t>
            </w:r>
            <w:proofErr w:type="spellEnd"/>
          </w:p>
          <w:p w14:paraId="401873B5" w14:textId="77777777" w:rsidR="00ED4289" w:rsidRPr="00E813AF" w:rsidRDefault="00ED4289" w:rsidP="00377349">
            <w:pPr>
              <w:pStyle w:val="TAL"/>
              <w:rPr>
                <w:b/>
                <w:i/>
                <w:noProof/>
              </w:rPr>
            </w:pPr>
            <w:r w:rsidRPr="00E813AF">
              <w:t xml:space="preserve">This field specifies the UE Rx TEG timing error margin value for all the UE Rx TEGs within one </w:t>
            </w:r>
            <w:r w:rsidRPr="00E813AF">
              <w:rPr>
                <w:i/>
              </w:rPr>
              <w:t>NR-DL-TDOA-</w:t>
            </w:r>
            <w:proofErr w:type="spellStart"/>
            <w:r w:rsidRPr="00E813AF">
              <w:rPr>
                <w:i/>
              </w:rPr>
              <w:t>SignalMeasurementInformation</w:t>
            </w:r>
            <w:proofErr w:type="spellEnd"/>
            <w:r w:rsidRPr="00E813AF">
              <w:t>.</w:t>
            </w:r>
            <w:r w:rsidRPr="00E813AF">
              <w:rPr>
                <w:snapToGrid w:val="0"/>
              </w:rPr>
              <w:t xml:space="preserve"> </w:t>
            </w:r>
            <w:r w:rsidRPr="00E813AF">
              <w:t xml:space="preserve">If the </w:t>
            </w:r>
            <w:r w:rsidRPr="00E813AF">
              <w:rPr>
                <w:i/>
                <w:iCs/>
              </w:rPr>
              <w:t xml:space="preserve">nr-UE-Rx-TEG-ID </w:t>
            </w:r>
            <w:r w:rsidRPr="00E813AF">
              <w:t>is present and this field is absent, the receiver should consider the UE Rx TEG timing error margin value to be the maximum applicable value as defined in TS 38.133 [46].</w:t>
            </w:r>
          </w:p>
        </w:tc>
      </w:tr>
      <w:tr w:rsidR="00ED4289" w:rsidRPr="00E813AF" w14:paraId="362D1C3C" w14:textId="77777777" w:rsidTr="00377349">
        <w:tc>
          <w:tcPr>
            <w:tcW w:w="9639" w:type="dxa"/>
          </w:tcPr>
          <w:p w14:paraId="141FFFBF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dl-PRS-ID</w:t>
            </w:r>
          </w:p>
          <w:p w14:paraId="2AA31004" w14:textId="77777777" w:rsidR="00ED4289" w:rsidRPr="00E813AF" w:rsidRDefault="00ED4289" w:rsidP="00377349">
            <w:pPr>
              <w:pStyle w:val="TAL"/>
              <w:keepNext w:val="0"/>
              <w:keepLines w:val="0"/>
              <w:rPr>
                <w:bCs/>
                <w:iCs/>
                <w:noProof/>
              </w:rPr>
            </w:pPr>
            <w:r w:rsidRPr="00E813AF"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CAA23D2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ED4289" w:rsidRPr="00E813AF" w14:paraId="6F6714F3" w14:textId="77777777" w:rsidTr="00377349">
        <w:tc>
          <w:tcPr>
            <w:tcW w:w="9639" w:type="dxa"/>
          </w:tcPr>
          <w:p w14:paraId="7BA107AE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nr-PhysCellID</w:t>
            </w:r>
          </w:p>
          <w:p w14:paraId="6BB08EE7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</w:p>
        </w:tc>
      </w:tr>
      <w:tr w:rsidR="00ED4289" w:rsidRPr="00E813AF" w14:paraId="1FBD6D9E" w14:textId="77777777" w:rsidTr="00377349">
        <w:tc>
          <w:tcPr>
            <w:tcW w:w="9639" w:type="dxa"/>
          </w:tcPr>
          <w:p w14:paraId="609B90CE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nr-CellGlobalID</w:t>
            </w:r>
          </w:p>
          <w:p w14:paraId="4B0F29A5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</w:p>
        </w:tc>
      </w:tr>
      <w:tr w:rsidR="00ED4289" w:rsidRPr="00E813AF" w14:paraId="7CAA294A" w14:textId="77777777" w:rsidTr="00377349">
        <w:tc>
          <w:tcPr>
            <w:tcW w:w="9639" w:type="dxa"/>
          </w:tcPr>
          <w:p w14:paraId="41231599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nr-ARFCN</w:t>
            </w:r>
          </w:p>
          <w:p w14:paraId="7A006831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 w:rsidRPr="00E813AF">
              <w:rPr>
                <w:bCs/>
                <w:i/>
                <w:noProof/>
              </w:rPr>
              <w:t>nr-PhysCellID</w:t>
            </w:r>
            <w:r w:rsidRPr="00E813AF">
              <w:rPr>
                <w:bCs/>
                <w:iCs/>
                <w:noProof/>
              </w:rPr>
              <w:t>.</w:t>
            </w:r>
          </w:p>
        </w:tc>
      </w:tr>
      <w:tr w:rsidR="00ED4289" w:rsidRPr="00E813AF" w14:paraId="2293C687" w14:textId="77777777" w:rsidTr="00377349">
        <w:tc>
          <w:tcPr>
            <w:tcW w:w="9639" w:type="dxa"/>
          </w:tcPr>
          <w:p w14:paraId="26FF0813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E813AF">
              <w:rPr>
                <w:b/>
                <w:i/>
                <w:noProof/>
                <w:lang w:eastAsia="zh-CN"/>
              </w:rPr>
              <w:t>nr-TimeStamp</w:t>
            </w:r>
          </w:p>
          <w:p w14:paraId="20E5950D" w14:textId="77777777" w:rsidR="00ED4289" w:rsidRPr="00E813AF" w:rsidRDefault="00ED4289" w:rsidP="00377349">
            <w:pPr>
              <w:pStyle w:val="TAL"/>
              <w:rPr>
                <w:b/>
                <w:i/>
                <w:noProof/>
              </w:rPr>
            </w:pPr>
            <w:r w:rsidRPr="00E813AF">
              <w:rPr>
                <w:noProof/>
                <w:lang w:eastAsia="zh-CN"/>
              </w:rPr>
              <w:t xml:space="preserve">This field specifies the time instance at which the TOA and DL PRS-RSRP/RSRPP (if included) measurement is performed. The </w:t>
            </w:r>
            <w:r w:rsidRPr="00E813AF">
              <w:rPr>
                <w:i/>
                <w:iCs/>
                <w:noProof/>
                <w:lang w:eastAsia="zh-CN"/>
              </w:rPr>
              <w:t>nr-SFN</w:t>
            </w:r>
            <w:r w:rsidRPr="00E813AF">
              <w:rPr>
                <w:noProof/>
                <w:lang w:eastAsia="zh-CN"/>
              </w:rPr>
              <w:t xml:space="preserve"> and </w:t>
            </w:r>
            <w:r w:rsidRPr="00E813AF">
              <w:rPr>
                <w:i/>
                <w:iCs/>
                <w:noProof/>
                <w:lang w:eastAsia="zh-CN"/>
              </w:rPr>
              <w:t>nr-Slot</w:t>
            </w:r>
            <w:r w:rsidRPr="00E813AF">
              <w:rPr>
                <w:noProof/>
                <w:lang w:eastAsia="zh-CN"/>
              </w:rPr>
              <w:t xml:space="preserve"> in IE </w:t>
            </w:r>
            <w:r w:rsidRPr="00E813AF">
              <w:rPr>
                <w:i/>
                <w:iCs/>
                <w:noProof/>
                <w:lang w:eastAsia="zh-CN"/>
              </w:rPr>
              <w:t>NR-TimeStamp</w:t>
            </w:r>
            <w:r w:rsidRPr="00E813AF">
              <w:rPr>
                <w:noProof/>
                <w:lang w:eastAsia="zh-CN"/>
              </w:rPr>
              <w:t xml:space="preserve"> correspond to the TRP provided in </w:t>
            </w:r>
            <w:r w:rsidRPr="00E813AF">
              <w:rPr>
                <w:i/>
                <w:iCs/>
                <w:noProof/>
                <w:lang w:eastAsia="zh-CN"/>
              </w:rPr>
              <w:t>dl-PRS-ReferenceInfo</w:t>
            </w:r>
            <w:r w:rsidRPr="00E813AF">
              <w:rPr>
                <w:noProof/>
                <w:lang w:eastAsia="zh-CN"/>
              </w:rPr>
              <w:t xml:space="preserve"> as specified in TS 38.214 [45]. 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nr-RSTD</w:t>
            </w:r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nr-RSTD-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</w:tc>
      </w:tr>
      <w:tr w:rsidR="00ED4289" w:rsidRPr="00E813AF" w14:paraId="6C0A25C5" w14:textId="77777777" w:rsidTr="00377349">
        <w:tc>
          <w:tcPr>
            <w:tcW w:w="9639" w:type="dxa"/>
          </w:tcPr>
          <w:p w14:paraId="1A33E25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rPr>
                <w:b/>
                <w:i/>
                <w:noProof/>
              </w:rPr>
              <w:t>nr-RSTD</w:t>
            </w:r>
          </w:p>
          <w:p w14:paraId="537FE1E6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E813AF">
              <w:rPr>
                <w:noProof/>
              </w:rPr>
              <w:t xml:space="preserve">This field specifies the relative timing difference between this neighbour TRP and the PRS reference TRP, as defined in TS 38.215 [36].  Mapping of the measured quantity is defined as </w:t>
            </w:r>
            <w:r w:rsidRPr="00E813AF">
              <w:rPr>
                <w:noProof/>
                <w:lang w:eastAsia="zh-CN"/>
              </w:rPr>
              <w:t>in TS 38.133 [46].</w:t>
            </w:r>
          </w:p>
        </w:tc>
      </w:tr>
      <w:tr w:rsidR="00ED4289" w:rsidRPr="00E813AF" w14:paraId="6BE4EA93" w14:textId="77777777" w:rsidTr="00377349">
        <w:tc>
          <w:tcPr>
            <w:tcW w:w="9639" w:type="dxa"/>
          </w:tcPr>
          <w:p w14:paraId="5C57E203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b/>
                <w:bCs/>
                <w:i/>
                <w:iCs/>
                <w:noProof/>
              </w:rPr>
              <w:t>nr-AdditionalPathList</w:t>
            </w:r>
          </w:p>
          <w:p w14:paraId="32867936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t xml:space="preserve">This field specifies one or more additional detected path timing values for the TRP or resource, relative to the path timing used for determining the </w:t>
            </w:r>
            <w:r w:rsidRPr="00E813AF">
              <w:rPr>
                <w:i/>
                <w:iCs/>
              </w:rPr>
              <w:t>nr-RSTD</w:t>
            </w:r>
            <w:r w:rsidRPr="00E813AF">
              <w:t xml:space="preserve"> value. If this field was requested but is not included, it means the UE did not detect any additional path timing values. </w:t>
            </w:r>
            <w:r w:rsidRPr="00E813AF">
              <w:rPr>
                <w:snapToGrid w:val="0"/>
              </w:rPr>
              <w:t xml:space="preserve">If this field is present, the field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AdditionalPathListExt</w:t>
            </w:r>
            <w:proofErr w:type="spellEnd"/>
            <w:r w:rsidRPr="00E813AF">
              <w:rPr>
                <w:snapToGrid w:val="0"/>
              </w:rPr>
              <w:t xml:space="preserve"> shall be absent.</w:t>
            </w:r>
          </w:p>
        </w:tc>
      </w:tr>
      <w:tr w:rsidR="00ED4289" w:rsidRPr="00E813AF" w14:paraId="69883EE8" w14:textId="77777777" w:rsidTr="00377349">
        <w:tc>
          <w:tcPr>
            <w:tcW w:w="9639" w:type="dxa"/>
          </w:tcPr>
          <w:p w14:paraId="48080110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rPr>
                <w:b/>
                <w:i/>
                <w:noProof/>
              </w:rPr>
              <w:t>nr-TimingQuality</w:t>
            </w:r>
          </w:p>
          <w:p w14:paraId="761D9FCC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</w:rPr>
              <w:t xml:space="preserve">This field specifies the </w:t>
            </w:r>
            <w:r w:rsidRPr="00E813AF">
              <w:t xml:space="preserve">target device′s best estimate of </w:t>
            </w:r>
            <w:r w:rsidRPr="00E813AF">
              <w:rPr>
                <w:noProof/>
              </w:rPr>
              <w:t xml:space="preserve">the quality of the TOA measurement.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nr-RSTD</w:t>
            </w:r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nr-RSTD-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</w:tc>
      </w:tr>
      <w:tr w:rsidR="00ED4289" w:rsidRPr="00E813AF" w14:paraId="1F4BB98A" w14:textId="77777777" w:rsidTr="00377349">
        <w:trPr>
          <w:cantSplit/>
        </w:trPr>
        <w:tc>
          <w:tcPr>
            <w:tcW w:w="9639" w:type="dxa"/>
          </w:tcPr>
          <w:p w14:paraId="2AE23668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434DEB61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rPr>
                <w:bCs/>
                <w:iCs/>
                <w:noProof/>
              </w:rPr>
              <w:t xml:space="preserve">This field specifies the NR DL-PRS </w:t>
            </w:r>
            <w:r w:rsidRPr="00E813AF">
              <w:t>reference signal received power (DL PRS-RSRP) measurement, as defined in TS 38.215 [36]</w:t>
            </w:r>
            <w:r w:rsidRPr="00E813AF">
              <w:rPr>
                <w:noProof/>
              </w:rPr>
              <w:t>. The mapping of the quantity is defined as in TS 38.133 [46].</w:t>
            </w:r>
          </w:p>
        </w:tc>
      </w:tr>
      <w:tr w:rsidR="00CA3972" w:rsidRPr="00E813AF" w14:paraId="02C6B678" w14:textId="77777777" w:rsidTr="00377349">
        <w:trPr>
          <w:cantSplit/>
          <w:ins w:id="23" w:author="Huawei" w:date="2023-04-06T16:44:00Z"/>
        </w:trPr>
        <w:tc>
          <w:tcPr>
            <w:tcW w:w="9639" w:type="dxa"/>
          </w:tcPr>
          <w:p w14:paraId="50621B1C" w14:textId="36C18643" w:rsidR="00CA3972" w:rsidRPr="00076CE7" w:rsidRDefault="00590225" w:rsidP="00CA3972">
            <w:pPr>
              <w:pStyle w:val="TAL"/>
              <w:rPr>
                <w:ins w:id="24" w:author="Huawei" w:date="2023-04-06T16:44:00Z"/>
                <w:b/>
                <w:i/>
                <w:snapToGrid w:val="0"/>
              </w:rPr>
            </w:pPr>
            <w:ins w:id="25" w:author="Huawei" w:date="2023-04-06T16:44:00Z">
              <w:r>
                <w:rPr>
                  <w:b/>
                  <w:i/>
                  <w:snapToGrid w:val="0"/>
                </w:rPr>
                <w:lastRenderedPageBreak/>
                <w:t>nr</w:t>
              </w:r>
              <w:r w:rsidR="00CA3972" w:rsidRPr="00076CE7">
                <w:rPr>
                  <w:b/>
                  <w:i/>
                  <w:snapToGrid w:val="0"/>
                </w:rPr>
                <w:t>-DL-TDOA-</w:t>
              </w:r>
              <w:proofErr w:type="spellStart"/>
              <w:r w:rsidR="00CA3972" w:rsidRPr="00076CE7"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372CB809" w14:textId="01016F3F" w:rsidR="00CA3972" w:rsidRDefault="00CA3972" w:rsidP="00CA3972">
            <w:pPr>
              <w:pStyle w:val="TAL"/>
              <w:keepNext w:val="0"/>
              <w:keepLines w:val="0"/>
              <w:widowControl w:val="0"/>
              <w:rPr>
                <w:ins w:id="26" w:author="Huawei" w:date="2023-04-07T10:34:00Z"/>
                <w:snapToGrid w:val="0"/>
                <w:lang w:eastAsia="zh-CN"/>
              </w:rPr>
            </w:pPr>
            <w:ins w:id="27" w:author="Huawei" w:date="2023-04-06T16:44:00Z">
              <w:r w:rsidRPr="00E813AF">
                <w:rPr>
                  <w:snapToGrid w:val="0"/>
                  <w:lang w:eastAsia="zh-CN"/>
                </w:rPr>
                <w:t xml:space="preserve">This field, in addition to the measurements provided in </w:t>
              </w:r>
              <w:commentRangeStart w:id="28"/>
              <w:r w:rsidR="00AF2AA8">
                <w:rPr>
                  <w:i/>
                  <w:iCs/>
                  <w:snapToGrid w:val="0"/>
                  <w:lang w:eastAsia="zh-CN"/>
                </w:rPr>
                <w:t>nr</w:t>
              </w:r>
              <w:r w:rsidRPr="00E813AF">
                <w:rPr>
                  <w:i/>
                  <w:iCs/>
                  <w:snapToGrid w:val="0"/>
                  <w:lang w:eastAsia="zh-CN"/>
                </w:rPr>
                <w:t>-DL-TDOA-</w:t>
              </w:r>
              <w:proofErr w:type="spellStart"/>
              <w:r w:rsidRPr="00E813AF">
                <w:rPr>
                  <w:i/>
                  <w:iCs/>
                  <w:snapToGrid w:val="0"/>
                  <w:lang w:eastAsia="zh-CN"/>
                </w:rPr>
                <w:t>MeasElement</w:t>
              </w:r>
            </w:ins>
            <w:commentRangeEnd w:id="28"/>
            <w:proofErr w:type="spellEnd"/>
            <w:r w:rsidR="00C736B3">
              <w:rPr>
                <w:rStyle w:val="CommentReference"/>
                <w:rFonts w:ascii="Times New Roman" w:hAnsi="Times New Roman"/>
              </w:rPr>
              <w:commentReference w:id="28"/>
            </w:r>
            <w:ins w:id="29" w:author="Huawei" w:date="2023-04-06T16:44:00Z">
              <w:r w:rsidRPr="00E813AF">
                <w:rPr>
                  <w:snapToGrid w:val="0"/>
                  <w:lang w:eastAsia="zh-CN"/>
                </w:rPr>
                <w:t xml:space="preserve">, provides </w:t>
              </w:r>
            </w:ins>
            <w:ins w:id="30" w:author="Huawei" w:date="2023-04-23T15:55:00Z">
              <w:r w:rsidR="00FA5876">
                <w:rPr>
                  <w:snapToGrid w:val="0"/>
                  <w:lang w:eastAsia="zh-CN"/>
                </w:rPr>
                <w:t>RSTD</w:t>
              </w:r>
            </w:ins>
            <w:ins w:id="31" w:author="Huawei" w:date="2023-04-06T16:44:00Z">
              <w:r w:rsidRPr="00E813AF">
                <w:rPr>
                  <w:snapToGrid w:val="0"/>
                  <w:lang w:eastAsia="zh-CN"/>
                </w:rPr>
                <w:t xml:space="preserve"> measurements of up to </w:t>
              </w:r>
              <w:r>
                <w:rPr>
                  <w:snapToGrid w:val="0"/>
                  <w:lang w:eastAsia="zh-CN"/>
                </w:rPr>
                <w:t>3</w:t>
              </w:r>
              <w:r w:rsidRPr="00E813AF">
                <w:rPr>
                  <w:snapToGrid w:val="0"/>
                  <w:lang w:eastAsia="zh-CN"/>
                </w:rPr>
                <w:t xml:space="preserve"> DL-PRS Resources of a TRP</w:t>
              </w:r>
              <w:r>
                <w:rPr>
                  <w:snapToGrid w:val="0"/>
                  <w:lang w:eastAsia="zh-CN"/>
                </w:rPr>
                <w:t>.</w:t>
              </w:r>
            </w:ins>
          </w:p>
          <w:p w14:paraId="1BA0CC34" w14:textId="4C850BC9" w:rsidR="000E42A6" w:rsidRPr="00C4225B" w:rsidRDefault="000E42A6" w:rsidP="00CA3972">
            <w:pPr>
              <w:pStyle w:val="TAL"/>
              <w:keepNext w:val="0"/>
              <w:keepLines w:val="0"/>
              <w:widowControl w:val="0"/>
              <w:rPr>
                <w:ins w:id="32" w:author="Huawei" w:date="2023-04-06T16:44:00Z"/>
                <w:bCs/>
                <w:iCs/>
                <w:noProof/>
              </w:rPr>
            </w:pPr>
            <w:ins w:id="33" w:author="Huawei" w:date="2023-04-07T10:34:00Z">
              <w:r>
                <w:rPr>
                  <w:bCs/>
                  <w:iCs/>
                  <w:noProof/>
                  <w:lang w:eastAsia="zh-CN"/>
                </w:rPr>
                <w:t>If this field is pre</w:t>
              </w:r>
            </w:ins>
            <w:ins w:id="34" w:author="Huawei" w:date="2023-04-07T10:35:00Z">
              <w:r>
                <w:rPr>
                  <w:bCs/>
                  <w:iCs/>
                  <w:noProof/>
                  <w:lang w:eastAsia="zh-CN"/>
                </w:rPr>
                <w:t xml:space="preserve">sent, the field </w:t>
              </w:r>
              <w:r w:rsidRPr="00C4225B">
                <w:rPr>
                  <w:bCs/>
                  <w:i/>
                  <w:iCs/>
                  <w:noProof/>
                  <w:lang w:eastAsia="zh-CN"/>
                </w:rPr>
                <w:t xml:space="preserve">nr-DL-TDOA-AdditionalMeasurementsExt </w:t>
              </w:r>
              <w:r>
                <w:rPr>
                  <w:bCs/>
                  <w:iCs/>
                  <w:noProof/>
                  <w:lang w:eastAsia="zh-CN"/>
                </w:rPr>
                <w:t>should not be present.</w:t>
              </w:r>
            </w:ins>
          </w:p>
        </w:tc>
      </w:tr>
      <w:tr w:rsidR="00ED4289" w:rsidRPr="00E813AF" w14:paraId="10C7EEE1" w14:textId="77777777" w:rsidTr="00377349">
        <w:trPr>
          <w:cantSplit/>
        </w:trPr>
        <w:tc>
          <w:tcPr>
            <w:tcW w:w="9639" w:type="dxa"/>
          </w:tcPr>
          <w:p w14:paraId="371999A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nr-UE-Rx-TEG-ID</w:t>
            </w:r>
          </w:p>
          <w:p w14:paraId="6C298B0A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</w:rPr>
              <w:t xml:space="preserve">This field provides the ID of the UE Rx TEG associated with the </w:t>
            </w:r>
            <w:r w:rsidRPr="00E813AF">
              <w:rPr>
                <w:snapToGrid w:val="0"/>
              </w:rPr>
              <w:t xml:space="preserve">TOA measurement.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nr-RSTD</w:t>
            </w:r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nr-RSTD-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 xml:space="preserve">. </w:t>
            </w:r>
            <w:r w:rsidRPr="00E813AF">
              <w:rPr>
                <w:lang w:eastAsia="zh-CN"/>
              </w:rPr>
              <w:t xml:space="preserve">When different UE Rx TEGs for RSTD measurements are requested, the maximum number of reported RSTD measurements </w:t>
            </w:r>
            <w:r w:rsidRPr="00E813AF">
              <w:t xml:space="preserve">associated with </w:t>
            </w:r>
            <w:r w:rsidRPr="00E813AF">
              <w:rPr>
                <w:lang w:eastAsia="zh-CN"/>
              </w:rPr>
              <w:t>different DL-PRS Resources per UE Rx TEG per target TRP is 4.</w:t>
            </w:r>
          </w:p>
        </w:tc>
      </w:tr>
      <w:tr w:rsidR="00ED4289" w:rsidRPr="00E813AF" w14:paraId="199C7E60" w14:textId="77777777" w:rsidTr="00377349">
        <w:trPr>
          <w:cantSplit/>
        </w:trPr>
        <w:tc>
          <w:tcPr>
            <w:tcW w:w="9639" w:type="dxa"/>
          </w:tcPr>
          <w:p w14:paraId="6123E51C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E813AF">
              <w:rPr>
                <w:b/>
                <w:bCs/>
                <w:i/>
                <w:iCs/>
              </w:rPr>
              <w:t>-Result</w:t>
            </w:r>
          </w:p>
          <w:p w14:paraId="391945E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bCs/>
                <w:iCs/>
                <w:noProof/>
              </w:rPr>
              <w:t xml:space="preserve">This field specifies the NR </w:t>
            </w:r>
            <w:r w:rsidRPr="00E813AF">
              <w:t xml:space="preserve">DL-PRS reference signal received path power (DL PRS-RSRPP) of the </w:t>
            </w:r>
            <w:r w:rsidRPr="00E813AF">
              <w:rPr>
                <w:rFonts w:cs="Arial"/>
                <w:lang w:eastAsia="x-none"/>
              </w:rPr>
              <w:t>first detected path in time,</w:t>
            </w:r>
            <w:r w:rsidRPr="00E813AF">
              <w:t xml:space="preserve"> as defined in TS 38.215 [36]</w:t>
            </w:r>
            <w:r w:rsidRPr="00E813AF">
              <w:rPr>
                <w:noProof/>
              </w:rPr>
              <w:t>.</w:t>
            </w:r>
            <w:r w:rsidRPr="00E813AF">
              <w:t xml:space="preserve"> The </w:t>
            </w:r>
            <w:r w:rsidRPr="00E813AF">
              <w:rPr>
                <w:noProof/>
              </w:rPr>
              <w:t>mapping of the measured quantity is defined as in TS 38.133 [46].</w:t>
            </w:r>
          </w:p>
        </w:tc>
      </w:tr>
      <w:tr w:rsidR="00ED4289" w:rsidRPr="00E813AF" w14:paraId="0E10BFEC" w14:textId="77777777" w:rsidTr="00377349">
        <w:trPr>
          <w:cantSplit/>
        </w:trPr>
        <w:tc>
          <w:tcPr>
            <w:tcW w:w="9639" w:type="dxa"/>
          </w:tcPr>
          <w:p w14:paraId="23A8E438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los</w:t>
            </w:r>
            <w:proofErr w:type="spellEnd"/>
            <w:r w:rsidRPr="00E813AF">
              <w:rPr>
                <w:b/>
                <w:bCs/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nlos</w:t>
            </w:r>
            <w:proofErr w:type="spellEnd"/>
            <w:r w:rsidRPr="00E813AF">
              <w:rPr>
                <w:b/>
                <w:bCs/>
                <w:i/>
                <w:iCs/>
                <w:snapToGrid w:val="0"/>
              </w:rPr>
              <w:t>-Indicator</w:t>
            </w:r>
          </w:p>
          <w:p w14:paraId="21480CCA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E813AF">
              <w:rPr>
                <w:snapToGrid w:val="0"/>
              </w:rPr>
              <w:t xml:space="preserve">This field specifies the target device's best estimate of the LOS or NLOS of the TOA measurement </w:t>
            </w:r>
            <w:r w:rsidRPr="00E813AF">
              <w:rPr>
                <w:noProof/>
              </w:rPr>
              <w:t>for the TRP or resource</w:t>
            </w:r>
            <w:r w:rsidRPr="00E813AF">
              <w:rPr>
                <w:snapToGrid w:val="0"/>
              </w:rPr>
              <w:t xml:space="preserve">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nr-RSTD</w:t>
            </w:r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nr-RSTD-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  <w:p w14:paraId="641F700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</w:p>
          <w:p w14:paraId="251ABEA7" w14:textId="77777777" w:rsidR="00ED4289" w:rsidRPr="00E813AF" w:rsidRDefault="00ED4289" w:rsidP="00377349">
            <w:pPr>
              <w:pStyle w:val="TAN"/>
              <w:rPr>
                <w:b/>
                <w:bCs/>
                <w:i/>
                <w:iCs/>
                <w:noProof/>
              </w:rPr>
            </w:pPr>
            <w:r w:rsidRPr="00E813AF">
              <w:rPr>
                <w:snapToGrid w:val="0"/>
              </w:rPr>
              <w:t>NOTE:</w:t>
            </w:r>
            <w:r w:rsidRPr="00E813AF">
              <w:rPr>
                <w:snapToGrid w:val="0"/>
              </w:rPr>
              <w:tab/>
              <w:t xml:space="preserve">If the requested type or granularity in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</w:rPr>
              <w:t>los</w:t>
            </w:r>
            <w:proofErr w:type="spellEnd"/>
            <w:r w:rsidRPr="00E813AF">
              <w:rPr>
                <w:i/>
                <w:iCs/>
              </w:rPr>
              <w:t>-</w:t>
            </w:r>
            <w:proofErr w:type="spellStart"/>
            <w:r w:rsidRPr="00E813AF">
              <w:rPr>
                <w:i/>
                <w:iCs/>
              </w:rPr>
              <w:t>nlos-IndicatorRequest</w:t>
            </w:r>
            <w:proofErr w:type="spellEnd"/>
            <w:r w:rsidRPr="00E813AF">
              <w:t xml:space="preserve"> is not possible,</w:t>
            </w:r>
            <w:r w:rsidRPr="00E813AF">
              <w:rPr>
                <w:snapToGrid w:val="0"/>
              </w:rPr>
              <w:t xml:space="preserve"> the target device may provide a different type and granularity for the </w:t>
            </w:r>
            <w:r w:rsidRPr="00E813AF">
              <w:t xml:space="preserve">estimated </w:t>
            </w:r>
            <w:r w:rsidRPr="00E813AF">
              <w:rPr>
                <w:i/>
                <w:iCs/>
              </w:rPr>
              <w:t>LOS-NLOS-Indicator.</w:t>
            </w:r>
          </w:p>
        </w:tc>
      </w:tr>
      <w:tr w:rsidR="00ED4289" w:rsidRPr="00E813AF" w14:paraId="4337F3B7" w14:textId="77777777" w:rsidTr="00377349">
        <w:trPr>
          <w:cantSplit/>
        </w:trPr>
        <w:tc>
          <w:tcPr>
            <w:tcW w:w="9639" w:type="dxa"/>
          </w:tcPr>
          <w:p w14:paraId="339F7D81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AdditionalPathListExt</w:t>
            </w:r>
            <w:proofErr w:type="spellEnd"/>
          </w:p>
          <w:p w14:paraId="089E7D42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snapToGrid w:val="0"/>
              </w:rPr>
              <w:t xml:space="preserve">This field provides up to 8 additional detected path timing values for the TRP or resource, relative to the path timing used for determining the </w:t>
            </w:r>
            <w:r w:rsidRPr="00E813AF">
              <w:rPr>
                <w:i/>
                <w:iCs/>
                <w:snapToGrid w:val="0"/>
              </w:rPr>
              <w:t>nr-RSTD</w:t>
            </w:r>
            <w:r w:rsidRPr="00E813AF">
              <w:rPr>
                <w:snapToGrid w:val="0"/>
              </w:rPr>
              <w:t xml:space="preserve"> value. If this field was requested but is not included, it means the UE did not detect any additional path timing values. If this field is present, the field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AdditionalPathList</w:t>
            </w:r>
            <w:proofErr w:type="spellEnd"/>
            <w:r w:rsidRPr="00E813AF">
              <w:rPr>
                <w:snapToGrid w:val="0"/>
              </w:rPr>
              <w:t xml:space="preserve"> shall be absent.</w:t>
            </w:r>
          </w:p>
        </w:tc>
      </w:tr>
      <w:tr w:rsidR="00ED4289" w:rsidRPr="00E813AF" w14:paraId="4AEC54AC" w14:textId="77777777" w:rsidTr="00377349">
        <w:trPr>
          <w:cantSplit/>
        </w:trPr>
        <w:tc>
          <w:tcPr>
            <w:tcW w:w="9639" w:type="dxa"/>
          </w:tcPr>
          <w:p w14:paraId="548D89CC" w14:textId="77777777" w:rsidR="00ED4289" w:rsidRPr="00E813AF" w:rsidRDefault="00ED4289" w:rsidP="00377349">
            <w:pPr>
              <w:pStyle w:val="TAL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E813AF">
              <w:rPr>
                <w:b/>
                <w:bCs/>
                <w:i/>
                <w:iCs/>
                <w:snapToGrid w:val="0"/>
                <w:lang w:eastAsia="zh-CN"/>
              </w:rPr>
              <w:t>nr-DL-TDOA-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  <w:lang w:eastAsia="zh-CN"/>
              </w:rPr>
              <w:t>AdditionalMeasurementsExt</w:t>
            </w:r>
            <w:proofErr w:type="spellEnd"/>
          </w:p>
          <w:p w14:paraId="54EC3A8A" w14:textId="77777777" w:rsidR="00ED4289" w:rsidRPr="00E813AF" w:rsidRDefault="00ED4289" w:rsidP="00377349">
            <w:pPr>
              <w:pStyle w:val="TAL"/>
              <w:rPr>
                <w:snapToGrid w:val="0"/>
                <w:lang w:eastAsia="zh-CN"/>
              </w:rPr>
            </w:pPr>
            <w:r w:rsidRPr="00E813AF">
              <w:rPr>
                <w:snapToGrid w:val="0"/>
                <w:lang w:eastAsia="zh-CN"/>
              </w:rPr>
              <w:t xml:space="preserve">This field, in addition to the measurements provided in </w:t>
            </w:r>
            <w:r w:rsidRPr="00E813AF">
              <w:rPr>
                <w:i/>
                <w:iCs/>
                <w:snapToGrid w:val="0"/>
                <w:lang w:eastAsia="zh-CN"/>
              </w:rPr>
              <w:t>NR-DL-TDOA-</w:t>
            </w:r>
            <w:proofErr w:type="spellStart"/>
            <w:r w:rsidRPr="00E813AF">
              <w:rPr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E813AF">
              <w:rPr>
                <w:snapToGrid w:val="0"/>
                <w:lang w:eastAsia="zh-CN"/>
              </w:rPr>
              <w:t>, provides TOA measurements of up to 4 DL-PRS Resources of a TRP with different UE Rx TEGs. For a certain DL-PRS Resource, there can be up to 8 TOA measurement results with respect to different Rx TEGs.</w:t>
            </w:r>
          </w:p>
          <w:p w14:paraId="058E9B66" w14:textId="77777777" w:rsidR="00ED4289" w:rsidRPr="00E813AF" w:rsidRDefault="00ED4289" w:rsidP="00377349">
            <w:pPr>
              <w:pStyle w:val="TAL"/>
              <w:rPr>
                <w:snapToGrid w:val="0"/>
              </w:rPr>
            </w:pPr>
            <w:r w:rsidRPr="00E813AF">
              <w:rPr>
                <w:snapToGrid w:val="0"/>
                <w:lang w:eastAsia="zh-CN"/>
              </w:rPr>
              <w:t xml:space="preserve">If this field is present, the field </w:t>
            </w:r>
            <w:r w:rsidRPr="00E813AF">
              <w:rPr>
                <w:i/>
                <w:iCs/>
                <w:snapToGrid w:val="0"/>
                <w:lang w:eastAsia="zh-CN"/>
              </w:rPr>
              <w:t>nr-DL-TDOA-</w:t>
            </w:r>
            <w:proofErr w:type="spellStart"/>
            <w:r w:rsidRPr="00E813AF">
              <w:rPr>
                <w:i/>
                <w:iCs/>
                <w:snapToGrid w:val="0"/>
                <w:lang w:eastAsia="zh-CN"/>
              </w:rPr>
              <w:t>AdditionalMeasurements</w:t>
            </w:r>
            <w:proofErr w:type="spellEnd"/>
            <w:r w:rsidRPr="00E813AF">
              <w:rPr>
                <w:snapToGrid w:val="0"/>
                <w:lang w:eastAsia="zh-CN"/>
              </w:rPr>
              <w:t xml:space="preserve"> should not be present.</w:t>
            </w:r>
          </w:p>
        </w:tc>
      </w:tr>
      <w:tr w:rsidR="00ED4289" w:rsidRPr="00E813AF" w:rsidDel="00B708CD" w14:paraId="1B432DFF" w14:textId="77777777" w:rsidTr="00377349">
        <w:trPr>
          <w:cantSplit/>
        </w:trPr>
        <w:tc>
          <w:tcPr>
            <w:tcW w:w="9639" w:type="dxa"/>
          </w:tcPr>
          <w:p w14:paraId="6779224C" w14:textId="77777777" w:rsidR="00ED4289" w:rsidRPr="00E813AF" w:rsidRDefault="00ED4289" w:rsidP="00377349">
            <w:pPr>
              <w:pStyle w:val="TAL"/>
              <w:rPr>
                <w:b/>
                <w:i/>
                <w:noProof/>
              </w:rPr>
            </w:pPr>
            <w:r w:rsidRPr="00E813AF">
              <w:rPr>
                <w:b/>
                <w:i/>
                <w:noProof/>
              </w:rPr>
              <w:t>nr-RSTD-ResultDiff</w:t>
            </w:r>
          </w:p>
          <w:p w14:paraId="2D25B951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  <w:lang w:eastAsia="zh-CN"/>
              </w:rPr>
              <w:t xml:space="preserve">This field provides the additional DL RSTD measurement result relative to </w:t>
            </w:r>
            <w:r w:rsidRPr="00E813AF">
              <w:rPr>
                <w:i/>
                <w:noProof/>
                <w:lang w:eastAsia="zh-CN"/>
              </w:rPr>
              <w:t xml:space="preserve">nr-RSTD. </w:t>
            </w:r>
            <w:r w:rsidRPr="00E813AF">
              <w:rPr>
                <w:bCs/>
                <w:iCs/>
                <w:noProof/>
                <w:lang w:eastAsia="zh-CN"/>
              </w:rPr>
              <w:t xml:space="preserve">The RSTD value of this measurement is obtained by adding the value of this field to the value of the </w:t>
            </w:r>
            <w:r w:rsidRPr="00E813AF">
              <w:rPr>
                <w:bCs/>
                <w:i/>
                <w:noProof/>
                <w:lang w:eastAsia="zh-CN"/>
              </w:rPr>
              <w:t>nr-RSTD</w:t>
            </w:r>
            <w:r w:rsidRPr="00E813AF">
              <w:rPr>
                <w:bCs/>
                <w:iCs/>
                <w:noProof/>
                <w:lang w:eastAsia="zh-CN"/>
              </w:rPr>
              <w:t xml:space="preserve"> field. The mapping of the field is defined in TS 38.133 [46].</w:t>
            </w:r>
          </w:p>
        </w:tc>
      </w:tr>
      <w:tr w:rsidR="00ED4289" w:rsidRPr="00E813AF" w:rsidDel="00B708CD" w14:paraId="3FD07B5F" w14:textId="77777777" w:rsidTr="00377349">
        <w:trPr>
          <w:cantSplit/>
        </w:trPr>
        <w:tc>
          <w:tcPr>
            <w:tcW w:w="9639" w:type="dxa"/>
          </w:tcPr>
          <w:p w14:paraId="7B4853BE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zh-CN"/>
              </w:rPr>
            </w:pPr>
            <w:r w:rsidRPr="00E813AF">
              <w:rPr>
                <w:b/>
                <w:i/>
                <w:noProof/>
                <w:lang w:eastAsia="zh-CN"/>
              </w:rPr>
              <w:t>nr-DL-PRS-RSRP-ResultDiff</w:t>
            </w:r>
          </w:p>
          <w:p w14:paraId="20C1A480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  <w:lang w:eastAsia="zh-CN"/>
              </w:rPr>
              <w:t xml:space="preserve">This field provides the additional DL-PRS RSRP measurement result relative to </w:t>
            </w:r>
            <w:r w:rsidRPr="00E813AF">
              <w:rPr>
                <w:i/>
                <w:iCs/>
                <w:snapToGrid w:val="0"/>
              </w:rPr>
              <w:t>nr-DL-PRS-RSRP</w:t>
            </w:r>
            <w:r w:rsidRPr="00E813AF">
              <w:rPr>
                <w:i/>
                <w:iCs/>
              </w:rPr>
              <w:t>-Result.</w:t>
            </w:r>
            <w:r w:rsidRPr="00E813AF">
              <w:rPr>
                <w:noProof/>
                <w:lang w:eastAsia="zh-CN"/>
              </w:rPr>
              <w:t xml:space="preserve"> The DL-PRS RSRP value of this measurement is obtained by adding the value of this field to the value of the </w:t>
            </w:r>
            <w:r w:rsidRPr="00E813AF">
              <w:rPr>
                <w:i/>
                <w:iCs/>
                <w:noProof/>
                <w:lang w:eastAsia="zh-CN"/>
              </w:rPr>
              <w:t xml:space="preserve">nr-DL-PRS-RSRP-Result </w:t>
            </w:r>
            <w:r w:rsidRPr="00E813AF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ED4289" w:rsidRPr="00E813AF" w:rsidDel="00B708CD" w14:paraId="53EF6815" w14:textId="77777777" w:rsidTr="00377349">
        <w:trPr>
          <w:cantSplit/>
        </w:trPr>
        <w:tc>
          <w:tcPr>
            <w:tcW w:w="9639" w:type="dxa"/>
          </w:tcPr>
          <w:p w14:paraId="3C19C02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E813AF">
              <w:rPr>
                <w:b/>
                <w:bCs/>
                <w:i/>
                <w:iCs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</w:rPr>
              <w:t>ResultDiff</w:t>
            </w:r>
            <w:proofErr w:type="spellEnd"/>
          </w:p>
          <w:p w14:paraId="42EE884A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zh-CN"/>
              </w:rPr>
            </w:pPr>
            <w:r w:rsidRPr="00E813AF">
              <w:rPr>
                <w:bCs/>
                <w:iCs/>
                <w:noProof/>
              </w:rPr>
              <w:t xml:space="preserve">This field specifies the additional NR </w:t>
            </w:r>
            <w:r w:rsidRPr="00E813AF">
              <w:t xml:space="preserve">DL PRS reference signal received path power (DL PRS-RSRPP) of the </w:t>
            </w:r>
            <w:r w:rsidRPr="00E813AF">
              <w:rPr>
                <w:rFonts w:cs="Arial"/>
                <w:lang w:eastAsia="x-none"/>
              </w:rPr>
              <w:t>first detected path in time</w:t>
            </w:r>
            <w:r w:rsidRPr="00E813AF">
              <w:rPr>
                <w:noProof/>
                <w:lang w:eastAsia="zh-CN"/>
              </w:rPr>
              <w:t xml:space="preserve"> relative to </w:t>
            </w:r>
            <w:r w:rsidRPr="00E813AF">
              <w:rPr>
                <w:i/>
                <w:iCs/>
                <w:snapToGrid w:val="0"/>
              </w:rPr>
              <w:t>nr-DL-PRS-</w:t>
            </w:r>
            <w:proofErr w:type="spellStart"/>
            <w:r w:rsidRPr="00E813AF">
              <w:rPr>
                <w:i/>
                <w:iCs/>
                <w:snapToGrid w:val="0"/>
              </w:rPr>
              <w:t>FirstPathRSRP</w:t>
            </w:r>
            <w:proofErr w:type="spellEnd"/>
            <w:r w:rsidRPr="00E813AF">
              <w:rPr>
                <w:i/>
                <w:iCs/>
                <w:snapToGrid w:val="0"/>
              </w:rPr>
              <w:t>-Result</w:t>
            </w:r>
            <w:r w:rsidRPr="00E813AF">
              <w:rPr>
                <w:noProof/>
                <w:lang w:eastAsia="zh-CN"/>
              </w:rPr>
              <w:t xml:space="preserve">. The DL-PRS RSRPP of first path value of this measurement is obtained by adding the value of this field to the value of the </w:t>
            </w:r>
            <w:r w:rsidRPr="00E813AF">
              <w:rPr>
                <w:i/>
                <w:iCs/>
                <w:noProof/>
                <w:lang w:eastAsia="zh-CN"/>
              </w:rPr>
              <w:t xml:space="preserve">nr-DL-PRS-FirstPathRSRP-Result </w:t>
            </w:r>
            <w:r w:rsidRPr="00E813AF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ED4289" w:rsidRPr="00E813AF" w:rsidDel="00B708CD" w14:paraId="0DDAA361" w14:textId="77777777" w:rsidTr="00377349">
        <w:trPr>
          <w:cantSplit/>
        </w:trPr>
        <w:tc>
          <w:tcPr>
            <w:tcW w:w="9639" w:type="dxa"/>
          </w:tcPr>
          <w:p w14:paraId="2278C85F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los</w:t>
            </w:r>
            <w:proofErr w:type="spellEnd"/>
            <w:r w:rsidRPr="00E813AF">
              <w:rPr>
                <w:b/>
                <w:bCs/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nlos-IndicatorPerResource</w:t>
            </w:r>
            <w:proofErr w:type="spellEnd"/>
          </w:p>
          <w:p w14:paraId="0EAB96B8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E813AF">
              <w:rPr>
                <w:snapToGrid w:val="0"/>
              </w:rPr>
              <w:t xml:space="preserve">This field specifies the target device's best estimate of the LOS or NLOS of the TOA measurement </w:t>
            </w:r>
            <w:r w:rsidRPr="00E813AF">
              <w:rPr>
                <w:noProof/>
              </w:rPr>
              <w:t>for the resource</w:t>
            </w:r>
            <w:r w:rsidRPr="00E813AF">
              <w:rPr>
                <w:snapToGrid w:val="0"/>
              </w:rPr>
              <w:t xml:space="preserve">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nr-RSTD</w:t>
            </w:r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nr-RSTD-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  <w:p w14:paraId="67C1B8C7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snapToGrid w:val="0"/>
              </w:rPr>
              <w:t xml:space="preserve">This field may only be present if the field </w:t>
            </w:r>
            <w:r w:rsidRPr="00E813AF">
              <w:rPr>
                <w:i/>
                <w:iCs/>
                <w:snapToGrid w:val="0"/>
              </w:rPr>
              <w:t>nr-LOS-NLOS-Indicator</w:t>
            </w:r>
            <w:r w:rsidRPr="00E813AF">
              <w:rPr>
                <w:snapToGrid w:val="0"/>
              </w:rPr>
              <w:t xml:space="preserve"> choice indicates </w:t>
            </w:r>
            <w:proofErr w:type="spellStart"/>
            <w:r w:rsidRPr="00E813AF">
              <w:rPr>
                <w:i/>
                <w:iCs/>
                <w:snapToGrid w:val="0"/>
              </w:rPr>
              <w:t>perResource</w:t>
            </w:r>
            <w:proofErr w:type="spellEnd"/>
            <w:r w:rsidRPr="00E813AF">
              <w:rPr>
                <w:snapToGrid w:val="0"/>
              </w:rPr>
              <w:t>.</w:t>
            </w:r>
          </w:p>
        </w:tc>
      </w:tr>
    </w:tbl>
    <w:p w14:paraId="6A54689A" w14:textId="7D196493" w:rsidR="001C3107" w:rsidRPr="00ED4289" w:rsidRDefault="001C3107" w:rsidP="00105CF7">
      <w:pPr>
        <w:ind w:firstLine="420"/>
      </w:pPr>
    </w:p>
    <w:p w14:paraId="523446C6" w14:textId="3A8BFF02" w:rsidR="001C3107" w:rsidRDefault="001C3107" w:rsidP="00BD6322">
      <w:pPr>
        <w:ind w:firstLineChars="95" w:firstLine="199"/>
      </w:pPr>
    </w:p>
    <w:p w14:paraId="2C44E0B9" w14:textId="1CA984A4" w:rsidR="001C3107" w:rsidRDefault="001C3107" w:rsidP="001C3107">
      <w:pPr>
        <w:ind w:firstLine="420"/>
      </w:pPr>
      <w:r>
        <w:t>=============================</w:t>
      </w:r>
      <w:r w:rsidRPr="001C3107">
        <w:t xml:space="preserve"> </w:t>
      </w:r>
      <w:r>
        <w:t>END OF CHANGES ===============================</w:t>
      </w:r>
    </w:p>
    <w:p w14:paraId="27C2CAD7" w14:textId="6B50FD70" w:rsidR="001C3107" w:rsidRDefault="001C3107" w:rsidP="00105CF7">
      <w:pPr>
        <w:ind w:firstLine="420"/>
      </w:pPr>
    </w:p>
    <w:p w14:paraId="1D1791E6" w14:textId="77777777" w:rsidR="001C3107" w:rsidRDefault="001C3107" w:rsidP="00105CF7">
      <w:pPr>
        <w:ind w:firstLine="420"/>
      </w:pPr>
    </w:p>
    <w:p w14:paraId="6A78BC4F" w14:textId="77777777" w:rsidR="00105CF7" w:rsidRDefault="00105CF7" w:rsidP="00105CF7">
      <w:pPr>
        <w:ind w:firstLine="420"/>
      </w:pPr>
    </w:p>
    <w:p w14:paraId="4BC4B5ED" w14:textId="77777777" w:rsidR="00105CF7" w:rsidRDefault="00105CF7" w:rsidP="008639E4">
      <w:pPr>
        <w:ind w:firstLine="420"/>
      </w:pPr>
    </w:p>
    <w:sectPr w:rsidR="00105CF7" w:rsidSect="001C31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134" w:bottom="1134" w:left="1134" w:header="851" w:footer="992" w:gutter="0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enovo" w:date="2023-04-24T06:20:00Z" w:initials="B">
    <w:p w14:paraId="2FBECBB2" w14:textId="20285D47" w:rsidR="00C736B3" w:rsidRDefault="00C736B3">
      <w:pPr>
        <w:pStyle w:val="CommentText"/>
      </w:pPr>
      <w:r>
        <w:rPr>
          <w:rStyle w:val="CommentReference"/>
        </w:rPr>
        <w:annotationRef/>
      </w:r>
      <w:r>
        <w:t>Is a field not an IE, therefore it can be removed.</w:t>
      </w:r>
    </w:p>
  </w:comment>
  <w:comment w:id="4" w:author="Lenovo" w:date="2023-04-24T06:20:00Z" w:initials="B">
    <w:p w14:paraId="57053E28" w14:textId="28BA04ED" w:rsidR="00C736B3" w:rsidRDefault="00C736B3">
      <w:pPr>
        <w:pStyle w:val="CommentText"/>
      </w:pPr>
      <w:r>
        <w:rPr>
          <w:rStyle w:val="CommentReference"/>
        </w:rPr>
        <w:annotationRef/>
      </w:r>
      <w:r>
        <w:t>The comment as above.</w:t>
      </w:r>
    </w:p>
  </w:comment>
  <w:comment w:id="5" w:author="Lenovo" w:date="2023-04-24T06:21:00Z" w:initials="B">
    <w:p w14:paraId="76EFFA14" w14:textId="4AC3ABE7" w:rsidR="00C736B3" w:rsidRDefault="00C736B3">
      <w:pPr>
        <w:pStyle w:val="CommentText"/>
      </w:pPr>
      <w:r>
        <w:rPr>
          <w:rStyle w:val="CommentReference"/>
        </w:rPr>
        <w:annotationRef/>
      </w:r>
      <w:r>
        <w:t>Typo, an “e” is missing, should say “</w:t>
      </w:r>
      <w:r w:rsidRPr="00C736B3">
        <w:t>measur</w:t>
      </w:r>
      <w:r w:rsidRPr="00C736B3">
        <w:rPr>
          <w:color w:val="FF0000"/>
        </w:rPr>
        <w:t>e</w:t>
      </w:r>
      <w:r w:rsidRPr="00C736B3">
        <w:t>ment</w:t>
      </w:r>
      <w:r>
        <w:t>”</w:t>
      </w:r>
    </w:p>
  </w:comment>
  <w:comment w:id="28" w:author="Lenovo" w:date="2023-04-24T06:24:00Z" w:initials="B">
    <w:p w14:paraId="57E33E44" w14:textId="11F6F942" w:rsidR="00C736B3" w:rsidRDefault="00C736B3">
      <w:pPr>
        <w:pStyle w:val="CommentText"/>
      </w:pPr>
      <w:r>
        <w:rPr>
          <w:rStyle w:val="CommentReference"/>
        </w:rPr>
        <w:annotationRef/>
      </w:r>
      <w:r>
        <w:t>Should be corrected to “</w:t>
      </w:r>
      <w:r w:rsidRPr="00C736B3">
        <w:rPr>
          <w:i/>
          <w:iCs/>
          <w:color w:val="FF0000"/>
        </w:rPr>
        <w:t>NR</w:t>
      </w:r>
      <w:r w:rsidRPr="00C736B3">
        <w:rPr>
          <w:i/>
          <w:iCs/>
        </w:rPr>
        <w:t>-DL-TDOA-</w:t>
      </w:r>
      <w:proofErr w:type="spellStart"/>
      <w:r w:rsidRPr="00C736B3">
        <w:rPr>
          <w:i/>
          <w:iCs/>
        </w:rPr>
        <w:t>MeasElement</w:t>
      </w:r>
      <w:proofErr w:type="spellEnd"/>
      <w:r>
        <w:t xml:space="preserve">” since the field </w:t>
      </w:r>
      <w:r w:rsidRPr="00C736B3">
        <w:rPr>
          <w:i/>
          <w:iCs/>
        </w:rPr>
        <w:t>nr-DL-TDOA-</w:t>
      </w:r>
      <w:proofErr w:type="spellStart"/>
      <w:r w:rsidRPr="00C736B3">
        <w:rPr>
          <w:i/>
          <w:iCs/>
        </w:rPr>
        <w:t>MeasElement</w:t>
      </w:r>
      <w:proofErr w:type="spellEnd"/>
      <w:r>
        <w:t xml:space="preserve"> does not exist in ASN.1.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BECBB2" w15:done="0"/>
  <w15:commentEx w15:paraId="57053E28" w15:done="0"/>
  <w15:commentEx w15:paraId="76EFFA14" w15:done="0"/>
  <w15:commentEx w15:paraId="57E33E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9E15" w16cex:dateUtc="2023-04-24T04:20:00Z"/>
  <w16cex:commentExtensible w16cex:durableId="27F09E32" w16cex:dateUtc="2023-04-24T04:20:00Z"/>
  <w16cex:commentExtensible w16cex:durableId="27F09E56" w16cex:dateUtc="2023-04-24T04:21:00Z"/>
  <w16cex:commentExtensible w16cex:durableId="27F09F2E" w16cex:dateUtc="2023-04-24T0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ECBB2" w16cid:durableId="27F09E15"/>
  <w16cid:commentId w16cid:paraId="57053E28" w16cid:durableId="27F09E32"/>
  <w16cid:commentId w16cid:paraId="76EFFA14" w16cid:durableId="27F09E56"/>
  <w16cid:commentId w16cid:paraId="57E33E44" w16cid:durableId="27F09F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E710" w14:textId="77777777" w:rsidR="00D12F97" w:rsidRDefault="00D12F97" w:rsidP="00CB4498">
      <w:pPr>
        <w:ind w:firstLine="420"/>
      </w:pPr>
      <w:r>
        <w:separator/>
      </w:r>
    </w:p>
  </w:endnote>
  <w:endnote w:type="continuationSeparator" w:id="0">
    <w:p w14:paraId="0DAEB6BD" w14:textId="77777777" w:rsidR="00D12F97" w:rsidRDefault="00D12F97" w:rsidP="00CB44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4F8" w14:textId="77777777" w:rsidR="0038499C" w:rsidRDefault="0038499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A67F" w14:textId="77777777" w:rsidR="0038499C" w:rsidRDefault="0038499C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2038" w14:textId="77777777" w:rsidR="0038499C" w:rsidRDefault="0038499C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B16" w14:textId="77777777" w:rsidR="0038499C" w:rsidRDefault="0038499C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EFD0" w14:textId="77777777" w:rsidR="0038499C" w:rsidRDefault="0038499C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2F77" w14:textId="77777777" w:rsidR="0038499C" w:rsidRDefault="0038499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C314" w14:textId="77777777" w:rsidR="00D12F97" w:rsidRDefault="00D12F97" w:rsidP="00CB4498">
      <w:pPr>
        <w:ind w:firstLine="420"/>
      </w:pPr>
      <w:r>
        <w:separator/>
      </w:r>
    </w:p>
  </w:footnote>
  <w:footnote w:type="continuationSeparator" w:id="0">
    <w:p w14:paraId="2ED97896" w14:textId="77777777" w:rsidR="00D12F97" w:rsidRDefault="00D12F97" w:rsidP="00CB44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D46" w14:textId="77777777" w:rsidR="0038499C" w:rsidRDefault="0038499C">
    <w:pPr>
      <w:ind w:firstLine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5E85" w14:textId="77777777" w:rsidR="0038499C" w:rsidRDefault="0038499C" w:rsidP="007B75B4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AFF" w14:textId="77777777" w:rsidR="0038499C" w:rsidRDefault="0038499C">
    <w:pPr>
      <w:pStyle w:val="Header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D2B6" w14:textId="77777777" w:rsidR="0038499C" w:rsidRDefault="0038499C">
    <w:pPr>
      <w:pStyle w:val="Header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FD7" w14:textId="77777777" w:rsidR="0038499C" w:rsidRDefault="0038499C" w:rsidP="007B75B4">
    <w:pPr>
      <w:ind w:firstLine="4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C046" w14:textId="77777777" w:rsidR="0038499C" w:rsidRDefault="0038499C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89714E"/>
    <w:multiLevelType w:val="hybridMultilevel"/>
    <w:tmpl w:val="D87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46429"/>
    <w:multiLevelType w:val="multilevel"/>
    <w:tmpl w:val="32D8EB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12439">
    <w:abstractNumId w:val="31"/>
  </w:num>
  <w:num w:numId="2" w16cid:durableId="1754156119">
    <w:abstractNumId w:val="31"/>
  </w:num>
  <w:num w:numId="3" w16cid:durableId="113866020">
    <w:abstractNumId w:val="31"/>
  </w:num>
  <w:num w:numId="4" w16cid:durableId="48501194">
    <w:abstractNumId w:val="28"/>
  </w:num>
  <w:num w:numId="5" w16cid:durableId="1043405186">
    <w:abstractNumId w:val="41"/>
  </w:num>
  <w:num w:numId="6" w16cid:durableId="1685667861">
    <w:abstractNumId w:val="0"/>
  </w:num>
  <w:num w:numId="7" w16cid:durableId="1729258646">
    <w:abstractNumId w:val="43"/>
  </w:num>
  <w:num w:numId="8" w16cid:durableId="589854032">
    <w:abstractNumId w:val="18"/>
  </w:num>
  <w:num w:numId="9" w16cid:durableId="1877694232">
    <w:abstractNumId w:val="34"/>
  </w:num>
  <w:num w:numId="10" w16cid:durableId="1544057607">
    <w:abstractNumId w:val="21"/>
  </w:num>
  <w:num w:numId="11" w16cid:durableId="1812750330">
    <w:abstractNumId w:val="11"/>
  </w:num>
  <w:num w:numId="12" w16cid:durableId="110363210">
    <w:abstractNumId w:val="5"/>
  </w:num>
  <w:num w:numId="13" w16cid:durableId="1842314375">
    <w:abstractNumId w:val="26"/>
  </w:num>
  <w:num w:numId="14" w16cid:durableId="65961161">
    <w:abstractNumId w:val="10"/>
  </w:num>
  <w:num w:numId="15" w16cid:durableId="1442071324">
    <w:abstractNumId w:val="19"/>
  </w:num>
  <w:num w:numId="16" w16cid:durableId="416295604">
    <w:abstractNumId w:val="2"/>
  </w:num>
  <w:num w:numId="17" w16cid:durableId="301885559">
    <w:abstractNumId w:val="27"/>
  </w:num>
  <w:num w:numId="18" w16cid:durableId="536234409">
    <w:abstractNumId w:val="14"/>
  </w:num>
  <w:num w:numId="19" w16cid:durableId="1742406368">
    <w:abstractNumId w:val="23"/>
  </w:num>
  <w:num w:numId="20" w16cid:durableId="93732757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 w16cid:durableId="567419103">
    <w:abstractNumId w:val="16"/>
  </w:num>
  <w:num w:numId="22" w16cid:durableId="2127967919">
    <w:abstractNumId w:val="12"/>
  </w:num>
  <w:num w:numId="23" w16cid:durableId="748431203">
    <w:abstractNumId w:val="7"/>
  </w:num>
  <w:num w:numId="24" w16cid:durableId="771632475">
    <w:abstractNumId w:val="42"/>
  </w:num>
  <w:num w:numId="25" w16cid:durableId="445120896">
    <w:abstractNumId w:val="24"/>
  </w:num>
  <w:num w:numId="26" w16cid:durableId="876354805">
    <w:abstractNumId w:val="8"/>
  </w:num>
  <w:num w:numId="27" w16cid:durableId="2011055822">
    <w:abstractNumId w:val="35"/>
  </w:num>
  <w:num w:numId="28" w16cid:durableId="1016075157">
    <w:abstractNumId w:val="38"/>
  </w:num>
  <w:num w:numId="29" w16cid:durableId="1218592708">
    <w:abstractNumId w:val="22"/>
  </w:num>
  <w:num w:numId="30" w16cid:durableId="2051878663">
    <w:abstractNumId w:val="45"/>
  </w:num>
  <w:num w:numId="31" w16cid:durableId="1219054177">
    <w:abstractNumId w:val="13"/>
  </w:num>
  <w:num w:numId="32" w16cid:durableId="1703632315">
    <w:abstractNumId w:val="15"/>
  </w:num>
  <w:num w:numId="33" w16cid:durableId="1341541031">
    <w:abstractNumId w:val="3"/>
  </w:num>
  <w:num w:numId="34" w16cid:durableId="1014305575">
    <w:abstractNumId w:val="33"/>
  </w:num>
  <w:num w:numId="35" w16cid:durableId="1421371563">
    <w:abstractNumId w:val="40"/>
  </w:num>
  <w:num w:numId="36" w16cid:durableId="1310523944">
    <w:abstractNumId w:val="37"/>
  </w:num>
  <w:num w:numId="37" w16cid:durableId="917905991">
    <w:abstractNumId w:val="29"/>
  </w:num>
  <w:num w:numId="38" w16cid:durableId="1540704173">
    <w:abstractNumId w:val="25"/>
  </w:num>
  <w:num w:numId="39" w16cid:durableId="1835298679">
    <w:abstractNumId w:val="32"/>
  </w:num>
  <w:num w:numId="40" w16cid:durableId="857086550">
    <w:abstractNumId w:val="44"/>
  </w:num>
  <w:num w:numId="41" w16cid:durableId="520775763">
    <w:abstractNumId w:val="20"/>
  </w:num>
  <w:num w:numId="42" w16cid:durableId="1479106428">
    <w:abstractNumId w:val="17"/>
  </w:num>
  <w:num w:numId="43" w16cid:durableId="367754950">
    <w:abstractNumId w:val="6"/>
  </w:num>
  <w:num w:numId="44" w16cid:durableId="851184675">
    <w:abstractNumId w:val="36"/>
  </w:num>
  <w:num w:numId="45" w16cid:durableId="1769812976">
    <w:abstractNumId w:val="9"/>
  </w:num>
  <w:num w:numId="46" w16cid:durableId="883322675">
    <w:abstractNumId w:val="4"/>
  </w:num>
  <w:num w:numId="47" w16cid:durableId="1754081441">
    <w:abstractNumId w:val="39"/>
  </w:num>
  <w:num w:numId="48" w16cid:durableId="156055689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7"/>
    <w:rsid w:val="000023A4"/>
    <w:rsid w:val="000044C1"/>
    <w:rsid w:val="00005897"/>
    <w:rsid w:val="00032099"/>
    <w:rsid w:val="00040424"/>
    <w:rsid w:val="000608BC"/>
    <w:rsid w:val="00071E4E"/>
    <w:rsid w:val="00074A17"/>
    <w:rsid w:val="00075F50"/>
    <w:rsid w:val="00076CE7"/>
    <w:rsid w:val="00093414"/>
    <w:rsid w:val="0009380E"/>
    <w:rsid w:val="000B35D4"/>
    <w:rsid w:val="000B41ED"/>
    <w:rsid w:val="000C1B7B"/>
    <w:rsid w:val="000C72AF"/>
    <w:rsid w:val="000D6683"/>
    <w:rsid w:val="000E1364"/>
    <w:rsid w:val="000E42A6"/>
    <w:rsid w:val="000F7CD0"/>
    <w:rsid w:val="001020EA"/>
    <w:rsid w:val="00105CF7"/>
    <w:rsid w:val="00105F55"/>
    <w:rsid w:val="00114BC0"/>
    <w:rsid w:val="00130AB1"/>
    <w:rsid w:val="00137BA4"/>
    <w:rsid w:val="00140936"/>
    <w:rsid w:val="001426EB"/>
    <w:rsid w:val="00146535"/>
    <w:rsid w:val="0015528A"/>
    <w:rsid w:val="00155FD7"/>
    <w:rsid w:val="001572A2"/>
    <w:rsid w:val="00162F63"/>
    <w:rsid w:val="0018127E"/>
    <w:rsid w:val="0018429E"/>
    <w:rsid w:val="001852BD"/>
    <w:rsid w:val="001C3107"/>
    <w:rsid w:val="001C6FB4"/>
    <w:rsid w:val="001E1771"/>
    <w:rsid w:val="001F423F"/>
    <w:rsid w:val="00224206"/>
    <w:rsid w:val="002254FA"/>
    <w:rsid w:val="002300A5"/>
    <w:rsid w:val="00262990"/>
    <w:rsid w:val="00276CB3"/>
    <w:rsid w:val="0029198E"/>
    <w:rsid w:val="002B455E"/>
    <w:rsid w:val="002B59F0"/>
    <w:rsid w:val="002C3F82"/>
    <w:rsid w:val="002C5FE2"/>
    <w:rsid w:val="002D5B34"/>
    <w:rsid w:val="00302632"/>
    <w:rsid w:val="00303155"/>
    <w:rsid w:val="00307AF9"/>
    <w:rsid w:val="003139CC"/>
    <w:rsid w:val="00317BD9"/>
    <w:rsid w:val="0032012F"/>
    <w:rsid w:val="0032398C"/>
    <w:rsid w:val="003305FD"/>
    <w:rsid w:val="003323BE"/>
    <w:rsid w:val="00337AE5"/>
    <w:rsid w:val="00345AD4"/>
    <w:rsid w:val="00347490"/>
    <w:rsid w:val="00351F10"/>
    <w:rsid w:val="00356ABC"/>
    <w:rsid w:val="00357F9D"/>
    <w:rsid w:val="003626BF"/>
    <w:rsid w:val="00372D9A"/>
    <w:rsid w:val="00380CC1"/>
    <w:rsid w:val="0038499C"/>
    <w:rsid w:val="00391AE5"/>
    <w:rsid w:val="00392CB7"/>
    <w:rsid w:val="00397418"/>
    <w:rsid w:val="003A605F"/>
    <w:rsid w:val="003B40EF"/>
    <w:rsid w:val="003B67A4"/>
    <w:rsid w:val="003C7D69"/>
    <w:rsid w:val="003D28B0"/>
    <w:rsid w:val="003D5044"/>
    <w:rsid w:val="003D7DC1"/>
    <w:rsid w:val="003E5C8A"/>
    <w:rsid w:val="003F7FA8"/>
    <w:rsid w:val="00410FE9"/>
    <w:rsid w:val="00416154"/>
    <w:rsid w:val="0041740C"/>
    <w:rsid w:val="00423C59"/>
    <w:rsid w:val="00435F3F"/>
    <w:rsid w:val="00465CC0"/>
    <w:rsid w:val="00466CDA"/>
    <w:rsid w:val="00473B98"/>
    <w:rsid w:val="004870C7"/>
    <w:rsid w:val="0049672D"/>
    <w:rsid w:val="004A2C5B"/>
    <w:rsid w:val="004B0C38"/>
    <w:rsid w:val="004B1AF9"/>
    <w:rsid w:val="004B2326"/>
    <w:rsid w:val="004B4056"/>
    <w:rsid w:val="004C4818"/>
    <w:rsid w:val="004D5613"/>
    <w:rsid w:val="004D7266"/>
    <w:rsid w:val="004E4F46"/>
    <w:rsid w:val="004F0F9E"/>
    <w:rsid w:val="00504B84"/>
    <w:rsid w:val="00515F8B"/>
    <w:rsid w:val="00534741"/>
    <w:rsid w:val="00537C42"/>
    <w:rsid w:val="0054502A"/>
    <w:rsid w:val="005455A0"/>
    <w:rsid w:val="005460DC"/>
    <w:rsid w:val="00547987"/>
    <w:rsid w:val="00556B00"/>
    <w:rsid w:val="00562A84"/>
    <w:rsid w:val="00564B2A"/>
    <w:rsid w:val="005734CA"/>
    <w:rsid w:val="00573A28"/>
    <w:rsid w:val="00590225"/>
    <w:rsid w:val="005925EB"/>
    <w:rsid w:val="005A67A4"/>
    <w:rsid w:val="005A70C6"/>
    <w:rsid w:val="005B403A"/>
    <w:rsid w:val="005C4874"/>
    <w:rsid w:val="005D3669"/>
    <w:rsid w:val="005E271C"/>
    <w:rsid w:val="005F1918"/>
    <w:rsid w:val="005F5487"/>
    <w:rsid w:val="00623F77"/>
    <w:rsid w:val="00630DAE"/>
    <w:rsid w:val="00630E6D"/>
    <w:rsid w:val="00631FB7"/>
    <w:rsid w:val="00646DF9"/>
    <w:rsid w:val="0067588F"/>
    <w:rsid w:val="00677C71"/>
    <w:rsid w:val="00680C91"/>
    <w:rsid w:val="006A2626"/>
    <w:rsid w:val="006A74D7"/>
    <w:rsid w:val="006A77BE"/>
    <w:rsid w:val="006B531C"/>
    <w:rsid w:val="006C4B8C"/>
    <w:rsid w:val="006F1188"/>
    <w:rsid w:val="006F5F45"/>
    <w:rsid w:val="00701651"/>
    <w:rsid w:val="0070473A"/>
    <w:rsid w:val="00705DF4"/>
    <w:rsid w:val="00712CDB"/>
    <w:rsid w:val="00720D89"/>
    <w:rsid w:val="00722E21"/>
    <w:rsid w:val="00730AE7"/>
    <w:rsid w:val="00733273"/>
    <w:rsid w:val="00746478"/>
    <w:rsid w:val="0074774E"/>
    <w:rsid w:val="007509B3"/>
    <w:rsid w:val="0075724C"/>
    <w:rsid w:val="00775763"/>
    <w:rsid w:val="00780F3F"/>
    <w:rsid w:val="00792DFE"/>
    <w:rsid w:val="00797DF3"/>
    <w:rsid w:val="007A2983"/>
    <w:rsid w:val="007B0E93"/>
    <w:rsid w:val="007B6E7C"/>
    <w:rsid w:val="007B75B4"/>
    <w:rsid w:val="007C2912"/>
    <w:rsid w:val="007D0783"/>
    <w:rsid w:val="007E126D"/>
    <w:rsid w:val="007E5DF4"/>
    <w:rsid w:val="007F67F9"/>
    <w:rsid w:val="00800582"/>
    <w:rsid w:val="00803589"/>
    <w:rsid w:val="00813AEF"/>
    <w:rsid w:val="00825CD7"/>
    <w:rsid w:val="00830114"/>
    <w:rsid w:val="00833986"/>
    <w:rsid w:val="0083777A"/>
    <w:rsid w:val="00851FDB"/>
    <w:rsid w:val="00855FE1"/>
    <w:rsid w:val="008639E4"/>
    <w:rsid w:val="008805D9"/>
    <w:rsid w:val="008840F0"/>
    <w:rsid w:val="008939DF"/>
    <w:rsid w:val="008A2919"/>
    <w:rsid w:val="008A4921"/>
    <w:rsid w:val="008B4211"/>
    <w:rsid w:val="008C1EA8"/>
    <w:rsid w:val="008C53B4"/>
    <w:rsid w:val="008C5550"/>
    <w:rsid w:val="008E0F75"/>
    <w:rsid w:val="008F0D45"/>
    <w:rsid w:val="008F0F5D"/>
    <w:rsid w:val="008F3A17"/>
    <w:rsid w:val="00910497"/>
    <w:rsid w:val="00921A8D"/>
    <w:rsid w:val="00922778"/>
    <w:rsid w:val="00924F42"/>
    <w:rsid w:val="009263CC"/>
    <w:rsid w:val="009326BE"/>
    <w:rsid w:val="0094673A"/>
    <w:rsid w:val="009626CE"/>
    <w:rsid w:val="00970CA4"/>
    <w:rsid w:val="009921DB"/>
    <w:rsid w:val="00993C98"/>
    <w:rsid w:val="009A1158"/>
    <w:rsid w:val="009A3235"/>
    <w:rsid w:val="009A50B9"/>
    <w:rsid w:val="009A6C0E"/>
    <w:rsid w:val="009A7326"/>
    <w:rsid w:val="009B2978"/>
    <w:rsid w:val="009D18A0"/>
    <w:rsid w:val="009D4F5C"/>
    <w:rsid w:val="009E2E91"/>
    <w:rsid w:val="009E6066"/>
    <w:rsid w:val="00A035AB"/>
    <w:rsid w:val="00A06CFB"/>
    <w:rsid w:val="00A12954"/>
    <w:rsid w:val="00A30B0D"/>
    <w:rsid w:val="00A32739"/>
    <w:rsid w:val="00A5033A"/>
    <w:rsid w:val="00A5085A"/>
    <w:rsid w:val="00A536FC"/>
    <w:rsid w:val="00A75842"/>
    <w:rsid w:val="00A81E0A"/>
    <w:rsid w:val="00A865E5"/>
    <w:rsid w:val="00A90E29"/>
    <w:rsid w:val="00A9128E"/>
    <w:rsid w:val="00A977A7"/>
    <w:rsid w:val="00AB0B98"/>
    <w:rsid w:val="00AB43FB"/>
    <w:rsid w:val="00AC134E"/>
    <w:rsid w:val="00AD7C92"/>
    <w:rsid w:val="00AE6BA3"/>
    <w:rsid w:val="00AF2AA8"/>
    <w:rsid w:val="00AF3D52"/>
    <w:rsid w:val="00AF6363"/>
    <w:rsid w:val="00AF6F21"/>
    <w:rsid w:val="00B0429F"/>
    <w:rsid w:val="00B31CAA"/>
    <w:rsid w:val="00B3592C"/>
    <w:rsid w:val="00B375AD"/>
    <w:rsid w:val="00B422F9"/>
    <w:rsid w:val="00B444B6"/>
    <w:rsid w:val="00B56550"/>
    <w:rsid w:val="00B726B0"/>
    <w:rsid w:val="00BA0BBC"/>
    <w:rsid w:val="00BC38E1"/>
    <w:rsid w:val="00BC5007"/>
    <w:rsid w:val="00BD24BE"/>
    <w:rsid w:val="00BD6322"/>
    <w:rsid w:val="00BE2D5B"/>
    <w:rsid w:val="00BE66EB"/>
    <w:rsid w:val="00BF36A1"/>
    <w:rsid w:val="00BF3E1A"/>
    <w:rsid w:val="00C06469"/>
    <w:rsid w:val="00C136B4"/>
    <w:rsid w:val="00C20B20"/>
    <w:rsid w:val="00C2432A"/>
    <w:rsid w:val="00C2486B"/>
    <w:rsid w:val="00C25227"/>
    <w:rsid w:val="00C27255"/>
    <w:rsid w:val="00C4225B"/>
    <w:rsid w:val="00C51288"/>
    <w:rsid w:val="00C52FAB"/>
    <w:rsid w:val="00C5353E"/>
    <w:rsid w:val="00C567EB"/>
    <w:rsid w:val="00C619E5"/>
    <w:rsid w:val="00C67FD9"/>
    <w:rsid w:val="00C736B3"/>
    <w:rsid w:val="00C7371A"/>
    <w:rsid w:val="00C809E0"/>
    <w:rsid w:val="00C8773D"/>
    <w:rsid w:val="00C87FD3"/>
    <w:rsid w:val="00C9019F"/>
    <w:rsid w:val="00C94699"/>
    <w:rsid w:val="00C9589B"/>
    <w:rsid w:val="00CA038B"/>
    <w:rsid w:val="00CA3972"/>
    <w:rsid w:val="00CA45BC"/>
    <w:rsid w:val="00CA7C7C"/>
    <w:rsid w:val="00CB4498"/>
    <w:rsid w:val="00CB72DC"/>
    <w:rsid w:val="00CD002E"/>
    <w:rsid w:val="00CD2DD8"/>
    <w:rsid w:val="00CE26A3"/>
    <w:rsid w:val="00D020F5"/>
    <w:rsid w:val="00D07A6F"/>
    <w:rsid w:val="00D1199A"/>
    <w:rsid w:val="00D12F97"/>
    <w:rsid w:val="00D14F53"/>
    <w:rsid w:val="00D178A3"/>
    <w:rsid w:val="00D2099E"/>
    <w:rsid w:val="00D409C7"/>
    <w:rsid w:val="00D44957"/>
    <w:rsid w:val="00D51FF9"/>
    <w:rsid w:val="00D624F9"/>
    <w:rsid w:val="00D701B5"/>
    <w:rsid w:val="00D85AF5"/>
    <w:rsid w:val="00D930D7"/>
    <w:rsid w:val="00DB66D0"/>
    <w:rsid w:val="00DC3A71"/>
    <w:rsid w:val="00DD3018"/>
    <w:rsid w:val="00DD59E0"/>
    <w:rsid w:val="00DD7575"/>
    <w:rsid w:val="00DE517C"/>
    <w:rsid w:val="00DF04BD"/>
    <w:rsid w:val="00DF3A4A"/>
    <w:rsid w:val="00E1322D"/>
    <w:rsid w:val="00E304E4"/>
    <w:rsid w:val="00E30584"/>
    <w:rsid w:val="00E4476E"/>
    <w:rsid w:val="00E53470"/>
    <w:rsid w:val="00E65DED"/>
    <w:rsid w:val="00E70F28"/>
    <w:rsid w:val="00E7585C"/>
    <w:rsid w:val="00E76D0D"/>
    <w:rsid w:val="00E82CF7"/>
    <w:rsid w:val="00E85C93"/>
    <w:rsid w:val="00E879C7"/>
    <w:rsid w:val="00E92C29"/>
    <w:rsid w:val="00EA33CA"/>
    <w:rsid w:val="00EA6941"/>
    <w:rsid w:val="00EB4A19"/>
    <w:rsid w:val="00ED4289"/>
    <w:rsid w:val="00ED6B57"/>
    <w:rsid w:val="00EE746E"/>
    <w:rsid w:val="00EE7942"/>
    <w:rsid w:val="00F01C82"/>
    <w:rsid w:val="00F1633E"/>
    <w:rsid w:val="00F16FBD"/>
    <w:rsid w:val="00F22E62"/>
    <w:rsid w:val="00F43824"/>
    <w:rsid w:val="00F56B0F"/>
    <w:rsid w:val="00F62DAA"/>
    <w:rsid w:val="00F63173"/>
    <w:rsid w:val="00F76D52"/>
    <w:rsid w:val="00FA5876"/>
    <w:rsid w:val="00FA5C42"/>
    <w:rsid w:val="00FD583D"/>
    <w:rsid w:val="00FE05D5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D924A"/>
  <w15:chartTrackingRefBased/>
  <w15:docId w15:val="{D069E070-3DFB-44B8-8A19-C08566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A4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Heading1">
    <w:name w:val="heading 1"/>
    <w:next w:val="Heading2"/>
    <w:link w:val="Heading1Char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SimHei" w:hAnsi="Arial" w:cs="Times New Roman"/>
      <w:b/>
      <w:kern w:val="0"/>
      <w:sz w:val="32"/>
      <w:szCs w:val="32"/>
    </w:rPr>
  </w:style>
  <w:style w:type="paragraph" w:styleId="Heading2">
    <w:name w:val="heading 2"/>
    <w:next w:val="Normal"/>
    <w:link w:val="Heading2Char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SimHei" w:hAnsi="Arial" w:cs="Times New Roman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SimHei" w:cs="Times New Roman"/>
      <w:bCs/>
      <w:snapToGrid w:val="0"/>
      <w:sz w:val="24"/>
      <w:szCs w:val="32"/>
    </w:rPr>
  </w:style>
  <w:style w:type="paragraph" w:styleId="Heading4">
    <w:name w:val="heading 4"/>
    <w:basedOn w:val="Heading3"/>
    <w:next w:val="Normal"/>
    <w:link w:val="Heading4Char"/>
    <w:qFormat/>
    <w:rsid w:val="00CB4498"/>
    <w:pPr>
      <w:widowControl/>
      <w:numPr>
        <w:ilvl w:val="0"/>
        <w:numId w:val="0"/>
      </w:numPr>
      <w:spacing w:before="120" w:after="180" w:line="240" w:lineRule="auto"/>
      <w:ind w:left="1418" w:hanging="1418"/>
      <w:jc w:val="left"/>
      <w:outlineLvl w:val="3"/>
    </w:pPr>
    <w:rPr>
      <w:rFonts w:ascii="Arial" w:eastAsia="SimSun" w:hAnsi="Arial"/>
      <w:bCs w:val="0"/>
      <w:snapToGrid/>
      <w:kern w:val="0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CB449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CB449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CB449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CB4498"/>
    <w:pPr>
      <w:keepLines/>
      <w:numPr>
        <w:numId w:val="0"/>
      </w:numPr>
      <w:pBdr>
        <w:top w:val="single" w:sz="12" w:space="3" w:color="auto"/>
      </w:pBdr>
      <w:spacing w:after="180"/>
      <w:jc w:val="left"/>
      <w:outlineLvl w:val="7"/>
    </w:pPr>
    <w:rPr>
      <w:rFonts w:eastAsia="SimSun"/>
      <w:b w:val="0"/>
      <w:sz w:val="36"/>
      <w:szCs w:val="20"/>
      <w:lang w:val="en-GB" w:eastAsia="en-US"/>
    </w:rPr>
  </w:style>
  <w:style w:type="paragraph" w:styleId="Heading9">
    <w:name w:val="heading 9"/>
    <w:basedOn w:val="Heading8"/>
    <w:next w:val="Normal"/>
    <w:link w:val="Heading9Char"/>
    <w:qFormat/>
    <w:rsid w:val="00CB44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SimHe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528A"/>
    <w:rPr>
      <w:rFonts w:asciiTheme="majorHAnsi" w:eastAsia="SimHei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137BA4"/>
    <w:rPr>
      <w:rFonts w:ascii="Arial" w:eastAsia="SimHei" w:hAnsi="Arial" w:cs="Times New Roma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589B"/>
    <w:rPr>
      <w:rFonts w:ascii="Arial" w:eastAsia="SimHei" w:hAnsi="Arial" w:cs="Times New Roman"/>
      <w:b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9589B"/>
    <w:rPr>
      <w:rFonts w:ascii="Times New Roman" w:eastAsia="SimHei" w:hAnsi="Times New Roman" w:cs="Times New Roman"/>
      <w:bCs/>
      <w:snapToGrid w:val="0"/>
      <w:sz w:val="24"/>
      <w:szCs w:val="32"/>
    </w:rPr>
  </w:style>
  <w:style w:type="paragraph" w:customStyle="1" w:styleId="a">
    <w:name w:val="图样式"/>
    <w:basedOn w:val="Normal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SimSun" w:cs="Times New Roman"/>
      <w:snapToGrid w:val="0"/>
      <w:kern w:val="0"/>
    </w:rPr>
  </w:style>
  <w:style w:type="paragraph" w:styleId="Header">
    <w:name w:val="header"/>
    <w:basedOn w:val="Normal"/>
    <w:link w:val="HeaderChar"/>
    <w:unhideWhenUsed/>
    <w:rsid w:val="00CB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B4498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CB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B4498"/>
    <w:rPr>
      <w:rFonts w:ascii="Times New Roman" w:hAnsi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B4498"/>
    <w:rPr>
      <w:rFonts w:ascii="Arial" w:eastAsia="SimSun" w:hAnsi="Arial" w:cs="Times New Roman"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CB4498"/>
    <w:rPr>
      <w:rFonts w:ascii="Arial" w:eastAsia="SimSun" w:hAnsi="Arial" w:cs="Times New Roman"/>
      <w:kern w:val="0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B4498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B4498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B4498"/>
    <w:rPr>
      <w:rFonts w:ascii="Arial" w:eastAsia="SimSun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B4498"/>
    <w:rPr>
      <w:rFonts w:ascii="Arial" w:eastAsia="SimSun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rsid w:val="00CB4498"/>
  </w:style>
  <w:style w:type="paragraph" w:styleId="TOC8">
    <w:name w:val="toc 8"/>
    <w:basedOn w:val="TOC1"/>
    <w:uiPriority w:val="39"/>
    <w:rsid w:val="00CB449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B44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rsid w:val="00CB4498"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uiPriority w:val="39"/>
    <w:rsid w:val="00CB4498"/>
    <w:pPr>
      <w:ind w:left="1701" w:hanging="1701"/>
    </w:pPr>
  </w:style>
  <w:style w:type="paragraph" w:styleId="TOC4">
    <w:name w:val="toc 4"/>
    <w:basedOn w:val="TOC3"/>
    <w:uiPriority w:val="39"/>
    <w:rsid w:val="00CB4498"/>
    <w:pPr>
      <w:ind w:left="1418" w:hanging="1418"/>
    </w:pPr>
  </w:style>
  <w:style w:type="paragraph" w:styleId="TOC3">
    <w:name w:val="toc 3"/>
    <w:basedOn w:val="TOC2"/>
    <w:uiPriority w:val="39"/>
    <w:rsid w:val="00CB4498"/>
    <w:pPr>
      <w:ind w:left="1134" w:hanging="1134"/>
    </w:pPr>
  </w:style>
  <w:style w:type="paragraph" w:styleId="TOC2">
    <w:name w:val="toc 2"/>
    <w:basedOn w:val="TOC1"/>
    <w:uiPriority w:val="39"/>
    <w:rsid w:val="00CB449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CB4498"/>
    <w:pPr>
      <w:ind w:left="284"/>
    </w:pPr>
  </w:style>
  <w:style w:type="paragraph" w:styleId="Index1">
    <w:name w:val="index 1"/>
    <w:basedOn w:val="Normal"/>
    <w:rsid w:val="00CB4498"/>
    <w:pPr>
      <w:keepLines/>
      <w:widowControl/>
      <w:ind w:firstLineChars="0" w:firstLine="0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customStyle="1" w:styleId="ZH">
    <w:name w:val="ZH"/>
    <w:rsid w:val="00CB4498"/>
    <w:pPr>
      <w:framePr w:wrap="notBeside" w:vAnchor="page" w:hAnchor="margin" w:xAlign="center" w:y="6805"/>
      <w:widowControl w:val="0"/>
    </w:pPr>
    <w:rPr>
      <w:rFonts w:ascii="Arial" w:eastAsia="SimSun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rsid w:val="00CB4498"/>
    <w:pPr>
      <w:keepLines/>
      <w:numPr>
        <w:numId w:val="0"/>
      </w:numPr>
      <w:pBdr>
        <w:top w:val="single" w:sz="12" w:space="3" w:color="auto"/>
      </w:pBdr>
      <w:spacing w:after="180"/>
      <w:ind w:left="1134" w:hanging="1134"/>
      <w:jc w:val="left"/>
      <w:outlineLvl w:val="9"/>
    </w:pPr>
    <w:rPr>
      <w:rFonts w:eastAsia="SimSun"/>
      <w:b w:val="0"/>
      <w:sz w:val="36"/>
      <w:szCs w:val="20"/>
      <w:lang w:val="en-GB" w:eastAsia="en-US"/>
    </w:rPr>
  </w:style>
  <w:style w:type="paragraph" w:styleId="ListNumber2">
    <w:name w:val="List Number 2"/>
    <w:basedOn w:val="ListNumber"/>
    <w:rsid w:val="00CB4498"/>
    <w:pPr>
      <w:ind w:left="851"/>
    </w:pPr>
  </w:style>
  <w:style w:type="character" w:styleId="FootnoteReference">
    <w:name w:val="footnote reference"/>
    <w:rsid w:val="00CB449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CB4498"/>
    <w:pPr>
      <w:keepLines/>
      <w:widowControl/>
      <w:ind w:left="454" w:firstLineChars="0" w:hanging="454"/>
      <w:jc w:val="left"/>
    </w:pPr>
    <w:rPr>
      <w:rFonts w:eastAsia="SimSu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B4498"/>
    <w:rPr>
      <w:rFonts w:ascii="Times New Roman" w:eastAsia="SimSun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CB4498"/>
    <w:rPr>
      <w:b/>
    </w:rPr>
  </w:style>
  <w:style w:type="paragraph" w:customStyle="1" w:styleId="TAC">
    <w:name w:val="TAC"/>
    <w:basedOn w:val="TAL"/>
    <w:link w:val="TACChar"/>
    <w:qFormat/>
    <w:rsid w:val="00CB4498"/>
    <w:pPr>
      <w:jc w:val="center"/>
    </w:pPr>
  </w:style>
  <w:style w:type="paragraph" w:customStyle="1" w:styleId="TF">
    <w:name w:val="TF"/>
    <w:basedOn w:val="TH"/>
    <w:link w:val="TFChar"/>
    <w:rsid w:val="00CB4498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CB4498"/>
    <w:pPr>
      <w:keepLines/>
      <w:widowControl/>
      <w:spacing w:after="180"/>
      <w:ind w:left="1135" w:firstLineChars="0" w:hanging="851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styleId="TOC9">
    <w:name w:val="toc 9"/>
    <w:basedOn w:val="TOC8"/>
    <w:rsid w:val="00CB4498"/>
    <w:pPr>
      <w:ind w:left="1418" w:hanging="1418"/>
    </w:pPr>
  </w:style>
  <w:style w:type="paragraph" w:customStyle="1" w:styleId="EX">
    <w:name w:val="EX"/>
    <w:basedOn w:val="Normal"/>
    <w:link w:val="EXChar"/>
    <w:qFormat/>
    <w:rsid w:val="00CB4498"/>
    <w:pPr>
      <w:keepLines/>
      <w:widowControl/>
      <w:spacing w:after="180"/>
      <w:ind w:left="1702" w:firstLineChars="0" w:hanging="1418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rsid w:val="00CB4498"/>
    <w:pPr>
      <w:widowControl/>
      <w:ind w:firstLineChars="0" w:firstLine="0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customStyle="1" w:styleId="LD">
    <w:name w:val="LD"/>
    <w:rsid w:val="00CB4498"/>
    <w:pPr>
      <w:keepNext/>
      <w:keepLines/>
      <w:spacing w:line="180" w:lineRule="exact"/>
    </w:pPr>
    <w:rPr>
      <w:rFonts w:ascii="MS LineDraw" w:eastAsia="SimSun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rsid w:val="00CB4498"/>
    <w:pPr>
      <w:spacing w:after="0"/>
    </w:pPr>
  </w:style>
  <w:style w:type="paragraph" w:customStyle="1" w:styleId="EW">
    <w:name w:val="EW"/>
    <w:basedOn w:val="EX"/>
    <w:rsid w:val="00CB4498"/>
    <w:pPr>
      <w:spacing w:after="0"/>
    </w:pPr>
  </w:style>
  <w:style w:type="paragraph" w:styleId="TOC6">
    <w:name w:val="toc 6"/>
    <w:basedOn w:val="TOC5"/>
    <w:next w:val="Normal"/>
    <w:rsid w:val="00CB4498"/>
    <w:pPr>
      <w:ind w:left="1985" w:hanging="1985"/>
    </w:pPr>
  </w:style>
  <w:style w:type="paragraph" w:styleId="TOC7">
    <w:name w:val="toc 7"/>
    <w:basedOn w:val="TOC6"/>
    <w:next w:val="Normal"/>
    <w:rsid w:val="00CB4498"/>
    <w:pPr>
      <w:ind w:left="2268" w:hanging="2268"/>
    </w:pPr>
  </w:style>
  <w:style w:type="paragraph" w:styleId="ListBullet2">
    <w:name w:val="List Bullet 2"/>
    <w:basedOn w:val="ListBullet"/>
    <w:rsid w:val="00CB4498"/>
    <w:pPr>
      <w:ind w:left="851"/>
    </w:pPr>
  </w:style>
  <w:style w:type="paragraph" w:styleId="ListBullet3">
    <w:name w:val="List Bullet 3"/>
    <w:basedOn w:val="ListBullet2"/>
    <w:rsid w:val="00CB4498"/>
    <w:pPr>
      <w:ind w:left="1135"/>
    </w:pPr>
  </w:style>
  <w:style w:type="paragraph" w:styleId="ListNumber">
    <w:name w:val="List Number"/>
    <w:basedOn w:val="List"/>
    <w:rsid w:val="00CB4498"/>
  </w:style>
  <w:style w:type="paragraph" w:customStyle="1" w:styleId="EQ">
    <w:name w:val="EQ"/>
    <w:basedOn w:val="Normal"/>
    <w:next w:val="Normal"/>
    <w:rsid w:val="00CB4498"/>
    <w:pPr>
      <w:keepLines/>
      <w:widowControl/>
      <w:tabs>
        <w:tab w:val="center" w:pos="4536"/>
        <w:tab w:val="right" w:pos="9072"/>
      </w:tabs>
      <w:spacing w:after="180"/>
      <w:ind w:firstLineChars="0" w:firstLine="0"/>
      <w:jc w:val="left"/>
    </w:pPr>
    <w:rPr>
      <w:rFonts w:eastAsia="SimSu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CB4498"/>
    <w:pPr>
      <w:keepNext/>
      <w:keepLines/>
      <w:widowControl/>
      <w:spacing w:before="60" w:after="180"/>
      <w:ind w:firstLineChars="0" w:firstLine="0"/>
      <w:jc w:val="center"/>
    </w:pPr>
    <w:rPr>
      <w:rFonts w:ascii="Arial" w:eastAsia="SimSun" w:hAnsi="Arial" w:cs="Times New Roman"/>
      <w:b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rsid w:val="00CB44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B44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rsid w:val="00CB4498"/>
    <w:pPr>
      <w:jc w:val="right"/>
    </w:pPr>
  </w:style>
  <w:style w:type="paragraph" w:customStyle="1" w:styleId="H6">
    <w:name w:val="H6"/>
    <w:basedOn w:val="Heading5"/>
    <w:next w:val="Normal"/>
    <w:rsid w:val="00CB44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CB4498"/>
    <w:pPr>
      <w:ind w:left="851" w:hanging="851"/>
    </w:pPr>
  </w:style>
  <w:style w:type="paragraph" w:customStyle="1" w:styleId="TAL">
    <w:name w:val="TAL"/>
    <w:basedOn w:val="Normal"/>
    <w:link w:val="TALCar"/>
    <w:qFormat/>
    <w:rsid w:val="00CB4498"/>
    <w:pPr>
      <w:keepNext/>
      <w:keepLines/>
      <w:widowControl/>
      <w:ind w:firstLineChars="0" w:firstLine="0"/>
      <w:jc w:val="left"/>
    </w:pPr>
    <w:rPr>
      <w:rFonts w:ascii="Arial" w:eastAsia="SimSun" w:hAnsi="Arial" w:cs="Times New Roman"/>
      <w:kern w:val="0"/>
      <w:sz w:val="18"/>
      <w:szCs w:val="20"/>
      <w:lang w:val="en-GB" w:eastAsia="en-US"/>
    </w:rPr>
  </w:style>
  <w:style w:type="paragraph" w:customStyle="1" w:styleId="ZA">
    <w:name w:val="ZA"/>
    <w:rsid w:val="00CB44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CB44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rsid w:val="00CB4498"/>
    <w:pPr>
      <w:framePr w:wrap="notBeside" w:vAnchor="page" w:hAnchor="margin" w:y="15764"/>
      <w:widowControl w:val="0"/>
    </w:pPr>
    <w:rPr>
      <w:rFonts w:ascii="Arial" w:eastAsia="SimSun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rsid w:val="00CB44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rsid w:val="00CB4498"/>
    <w:pPr>
      <w:framePr w:wrap="notBeside" w:y="16161"/>
    </w:pPr>
  </w:style>
  <w:style w:type="character" w:customStyle="1" w:styleId="ZGSM">
    <w:name w:val="ZGSM"/>
    <w:rsid w:val="00CB4498"/>
  </w:style>
  <w:style w:type="paragraph" w:styleId="List2">
    <w:name w:val="List 2"/>
    <w:basedOn w:val="List"/>
    <w:rsid w:val="00CB4498"/>
    <w:pPr>
      <w:ind w:left="851"/>
    </w:pPr>
  </w:style>
  <w:style w:type="paragraph" w:customStyle="1" w:styleId="ZG">
    <w:name w:val="ZG"/>
    <w:rsid w:val="00CB4498"/>
    <w:pPr>
      <w:framePr w:wrap="notBeside" w:vAnchor="page" w:hAnchor="margin" w:xAlign="right" w:y="6805"/>
      <w:widowControl w:val="0"/>
      <w:jc w:val="right"/>
    </w:pPr>
    <w:rPr>
      <w:rFonts w:ascii="Arial" w:eastAsia="SimSun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rsid w:val="00CB4498"/>
    <w:pPr>
      <w:ind w:left="1135"/>
    </w:pPr>
  </w:style>
  <w:style w:type="paragraph" w:styleId="List4">
    <w:name w:val="List 4"/>
    <w:basedOn w:val="List3"/>
    <w:rsid w:val="00CB4498"/>
    <w:pPr>
      <w:ind w:left="1418"/>
    </w:pPr>
  </w:style>
  <w:style w:type="paragraph" w:styleId="List5">
    <w:name w:val="List 5"/>
    <w:basedOn w:val="List4"/>
    <w:rsid w:val="00CB4498"/>
    <w:pPr>
      <w:ind w:left="1702"/>
    </w:pPr>
  </w:style>
  <w:style w:type="paragraph" w:customStyle="1" w:styleId="EditorsNote">
    <w:name w:val="Editor's Note"/>
    <w:basedOn w:val="NO"/>
    <w:link w:val="EditorsNoteChar"/>
    <w:rsid w:val="00CB4498"/>
    <w:rPr>
      <w:color w:val="FF0000"/>
    </w:rPr>
  </w:style>
  <w:style w:type="paragraph" w:styleId="List">
    <w:name w:val="List"/>
    <w:basedOn w:val="Normal"/>
    <w:rsid w:val="00CB4498"/>
    <w:pPr>
      <w:widowControl/>
      <w:spacing w:after="180"/>
      <w:ind w:left="568" w:firstLineChars="0" w:hanging="284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CB4498"/>
  </w:style>
  <w:style w:type="paragraph" w:styleId="ListBullet4">
    <w:name w:val="List Bullet 4"/>
    <w:basedOn w:val="ListBullet3"/>
    <w:rsid w:val="00CB4498"/>
    <w:pPr>
      <w:ind w:left="1418"/>
    </w:pPr>
  </w:style>
  <w:style w:type="paragraph" w:styleId="ListBullet5">
    <w:name w:val="List Bullet 5"/>
    <w:basedOn w:val="ListBullet4"/>
    <w:rsid w:val="00CB4498"/>
    <w:pPr>
      <w:ind w:left="1702"/>
    </w:pPr>
  </w:style>
  <w:style w:type="paragraph" w:customStyle="1" w:styleId="B1">
    <w:name w:val="B1"/>
    <w:basedOn w:val="List"/>
    <w:link w:val="B1Char"/>
    <w:qFormat/>
    <w:rsid w:val="00CB4498"/>
  </w:style>
  <w:style w:type="paragraph" w:customStyle="1" w:styleId="B2">
    <w:name w:val="B2"/>
    <w:basedOn w:val="List2"/>
    <w:link w:val="B2Char"/>
    <w:rsid w:val="00CB4498"/>
  </w:style>
  <w:style w:type="paragraph" w:customStyle="1" w:styleId="B3">
    <w:name w:val="B3"/>
    <w:basedOn w:val="List3"/>
    <w:link w:val="B3Char"/>
    <w:qFormat/>
    <w:rsid w:val="00CB4498"/>
  </w:style>
  <w:style w:type="paragraph" w:customStyle="1" w:styleId="B4">
    <w:name w:val="B4"/>
    <w:basedOn w:val="List4"/>
    <w:link w:val="B4Char"/>
    <w:rsid w:val="00CB4498"/>
  </w:style>
  <w:style w:type="paragraph" w:customStyle="1" w:styleId="B5">
    <w:name w:val="B5"/>
    <w:basedOn w:val="List5"/>
    <w:link w:val="B5Char"/>
    <w:rsid w:val="00CB4498"/>
  </w:style>
  <w:style w:type="paragraph" w:customStyle="1" w:styleId="ZTD">
    <w:name w:val="ZTD"/>
    <w:basedOn w:val="ZB"/>
    <w:rsid w:val="00CB44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B4498"/>
    <w:pPr>
      <w:spacing w:after="120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CB4498"/>
    <w:rPr>
      <w:rFonts w:ascii="Arial" w:eastAsia="SimSun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rsid w:val="00CB4498"/>
    <w:rPr>
      <w:color w:val="0000FF"/>
      <w:u w:val="single"/>
    </w:rPr>
  </w:style>
  <w:style w:type="character" w:styleId="CommentReference">
    <w:name w:val="annotation reference"/>
    <w:semiHidden/>
    <w:rsid w:val="00CB4498"/>
    <w:rPr>
      <w:sz w:val="16"/>
    </w:rPr>
  </w:style>
  <w:style w:type="paragraph" w:styleId="CommentText">
    <w:name w:val="annotation text"/>
    <w:basedOn w:val="Normal"/>
    <w:link w:val="CommentTextChar"/>
    <w:qFormat/>
    <w:rsid w:val="00CB4498"/>
    <w:pPr>
      <w:widowControl/>
      <w:spacing w:after="180"/>
      <w:ind w:firstLineChars="0" w:firstLine="0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rsid w:val="00CB4498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CB4498"/>
    <w:pPr>
      <w:widowControl/>
      <w:spacing w:after="180"/>
      <w:ind w:firstLineChars="0" w:firstLine="0"/>
      <w:jc w:val="left"/>
    </w:pPr>
    <w:rPr>
      <w:rFonts w:ascii="Tahoma" w:eastAsia="SimSun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CB4498"/>
    <w:rPr>
      <w:rFonts w:ascii="Tahoma" w:eastAsia="SimSun" w:hAnsi="Tahoma" w:cs="Tahoma"/>
      <w:kern w:val="0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498"/>
    <w:rPr>
      <w:rFonts w:ascii="Times New Roman" w:eastAsia="SimSu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qFormat/>
    <w:rsid w:val="00CB4498"/>
    <w:pPr>
      <w:widowControl/>
      <w:shd w:val="clear" w:color="auto" w:fill="000080"/>
      <w:spacing w:after="180"/>
      <w:ind w:firstLineChars="0" w:firstLine="0"/>
      <w:jc w:val="left"/>
    </w:pPr>
    <w:rPr>
      <w:rFonts w:ascii="Tahoma" w:eastAsia="SimSun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CB4498"/>
    <w:rPr>
      <w:rFonts w:ascii="Tahoma" w:eastAsia="SimSun" w:hAnsi="Tahoma" w:cs="Tahoma"/>
      <w:kern w:val="0"/>
      <w:sz w:val="20"/>
      <w:szCs w:val="20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CB4498"/>
    <w:rPr>
      <w:rFonts w:ascii="Arial" w:eastAsia="SimSun" w:hAnsi="Arial" w:cs="Times New Roman"/>
      <w:b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3Char">
    <w:name w:val="B3 Char"/>
    <w:link w:val="B3"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4Char">
    <w:name w:val="B4 Char"/>
    <w:link w:val="B4"/>
    <w:qFormat/>
    <w:locked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CB4498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CB4498"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CB4498"/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customStyle="1" w:styleId="B1Char1">
    <w:name w:val="B1 Char1"/>
    <w:qFormat/>
    <w:rsid w:val="00CB4498"/>
    <w:rPr>
      <w:rFonts w:eastAsia="Times New Roman"/>
    </w:rPr>
  </w:style>
  <w:style w:type="character" w:customStyle="1" w:styleId="ListParagraphChar">
    <w:name w:val="List Paragraph Char"/>
    <w:aliases w:val="- Bullets Char,목록 단락 Char,リスト段落 Char,Lista1 Char,?? ?? Char,????? Char,???? Char"/>
    <w:link w:val="ListParagraph"/>
    <w:uiPriority w:val="34"/>
    <w:qFormat/>
    <w:locked/>
    <w:rsid w:val="00CB4498"/>
    <w:rPr>
      <w:lang w:val="en-GB" w:eastAsia="ja-JP"/>
    </w:rPr>
  </w:style>
  <w:style w:type="paragraph" w:styleId="ListParagraph">
    <w:name w:val="List Paragraph"/>
    <w:aliases w:val="- Bullets,목록 단락,リスト段落,Lista1,?? ??,?????,????"/>
    <w:basedOn w:val="Normal"/>
    <w:link w:val="ListParagraphChar"/>
    <w:uiPriority w:val="34"/>
    <w:qFormat/>
    <w:rsid w:val="00CB4498"/>
    <w:pPr>
      <w:widowControl/>
      <w:overflowPunct w:val="0"/>
      <w:autoSpaceDE w:val="0"/>
      <w:autoSpaceDN w:val="0"/>
      <w:adjustRightInd w:val="0"/>
      <w:spacing w:after="180"/>
      <w:ind w:left="720" w:firstLineChars="0" w:firstLine="0"/>
      <w:contextualSpacing/>
      <w:jc w:val="left"/>
    </w:pPr>
    <w:rPr>
      <w:rFonts w:asciiTheme="minorHAnsi" w:hAnsiTheme="minorHAnsi"/>
      <w:lang w:val="en-GB" w:eastAsia="ja-JP"/>
    </w:rPr>
  </w:style>
  <w:style w:type="character" w:customStyle="1" w:styleId="LGTdocChar">
    <w:name w:val="LGTdoc_본문 Char"/>
    <w:link w:val="LGTdoc"/>
    <w:qFormat/>
    <w:locked/>
    <w:rsid w:val="00CB4498"/>
    <w:rPr>
      <w:rFonts w:ascii="Batang" w:eastAsia="Batang"/>
      <w:sz w:val="22"/>
      <w:szCs w:val="24"/>
      <w:lang w:val="en-GB" w:eastAsia="ko-KR"/>
    </w:rPr>
  </w:style>
  <w:style w:type="paragraph" w:customStyle="1" w:styleId="LGTdoc">
    <w:name w:val="LGTdoc_본문"/>
    <w:basedOn w:val="Normal"/>
    <w:link w:val="LGTdocChar"/>
    <w:qFormat/>
    <w:rsid w:val="00CB4498"/>
    <w:pPr>
      <w:autoSpaceDE w:val="0"/>
      <w:autoSpaceDN w:val="0"/>
      <w:adjustRightInd w:val="0"/>
      <w:snapToGrid w:val="0"/>
      <w:spacing w:line="264" w:lineRule="auto"/>
      <w:ind w:firstLineChars="0" w:firstLine="0"/>
    </w:pPr>
    <w:rPr>
      <w:rFonts w:ascii="Batang" w:eastAsia="Batang" w:hAnsiTheme="minorHAnsi"/>
      <w:sz w:val="22"/>
      <w:szCs w:val="24"/>
      <w:lang w:val="en-GB" w:eastAsia="ko-KR"/>
    </w:rPr>
  </w:style>
  <w:style w:type="character" w:customStyle="1" w:styleId="EditorsNoteChar">
    <w:name w:val="Editor's Note Char"/>
    <w:link w:val="EditorsNote"/>
    <w:rsid w:val="00CB4498"/>
    <w:rPr>
      <w:rFonts w:ascii="Times New Roman" w:eastAsia="SimSun" w:hAnsi="Times New Roman" w:cs="Times New Roman"/>
      <w:color w:val="FF0000"/>
      <w:kern w:val="0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CB4498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locked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rsid w:val="00CB4498"/>
    <w:rPr>
      <w:rFonts w:ascii="Arial" w:eastAsia="SimSun" w:hAnsi="Arial" w:cs="Times New Roman"/>
      <w:b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qFormat/>
    <w:rsid w:val="00CB4498"/>
    <w:rPr>
      <w:rFonts w:ascii="Courier New" w:eastAsia="SimSun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B3Char2">
    <w:name w:val="B3 Char2"/>
    <w:qFormat/>
    <w:rsid w:val="00CB4498"/>
    <w:rPr>
      <w:rFonts w:eastAsia="Times New Roman"/>
    </w:rPr>
  </w:style>
  <w:style w:type="character" w:customStyle="1" w:styleId="B5Char">
    <w:name w:val="B5 Char"/>
    <w:link w:val="B5"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rsid w:val="00CB449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paragraph" w:customStyle="1" w:styleId="B7">
    <w:name w:val="B7"/>
    <w:basedOn w:val="B6"/>
    <w:link w:val="B7Char"/>
    <w:rsid w:val="00CB4498"/>
    <w:pPr>
      <w:ind w:left="2269"/>
    </w:pPr>
  </w:style>
  <w:style w:type="character" w:customStyle="1" w:styleId="B7Char">
    <w:name w:val="B7 Char"/>
    <w:link w:val="B7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TALChar">
    <w:name w:val="TAL Char"/>
    <w:rsid w:val="00CB4498"/>
    <w:rPr>
      <w:rFonts w:ascii="Arial" w:hAnsi="Arial"/>
      <w:sz w:val="18"/>
      <w:lang w:val="en-GB" w:eastAsia="en-US" w:bidi="ar-SA"/>
    </w:rPr>
  </w:style>
  <w:style w:type="table" w:styleId="TableGrid">
    <w:name w:val="Table Grid"/>
    <w:basedOn w:val="TableNormal"/>
    <w:rsid w:val="00CB4498"/>
    <w:rPr>
      <w:rFonts w:ascii="CG Times (WN)" w:eastAsia="SimSun" w:hAnsi="CG Times (WN)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NoList"/>
    <w:uiPriority w:val="99"/>
    <w:semiHidden/>
    <w:unhideWhenUsed/>
    <w:rsid w:val="00CB4498"/>
  </w:style>
  <w:style w:type="character" w:customStyle="1" w:styleId="TACChar">
    <w:name w:val="TAC Char"/>
    <w:link w:val="TAC"/>
    <w:qFormat/>
    <w:locked/>
    <w:rsid w:val="00CB4498"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styleId="Emphasis">
    <w:name w:val="Emphasis"/>
    <w:uiPriority w:val="20"/>
    <w:qFormat/>
    <w:rsid w:val="00CB4498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B4498"/>
    <w:pPr>
      <w:widowControl/>
      <w:spacing w:beforeAutospacing="1" w:afterAutospacing="1" w:line="259" w:lineRule="auto"/>
      <w:ind w:firstLineChars="0" w:firstLine="0"/>
      <w:jc w:val="left"/>
    </w:pPr>
    <w:rPr>
      <w:rFonts w:ascii="CG Times (WN)" w:eastAsia="CG Times (WN)" w:hAnsi="CG Times (WN)" w:cs="Times New Roman"/>
      <w:kern w:val="0"/>
      <w:sz w:val="24"/>
      <w:szCs w:val="24"/>
    </w:rPr>
  </w:style>
  <w:style w:type="paragraph" w:customStyle="1" w:styleId="LGTdoc1">
    <w:name w:val="LGTdoc_제목1"/>
    <w:basedOn w:val="Normal"/>
    <w:qFormat/>
    <w:rsid w:val="00CB4498"/>
    <w:pPr>
      <w:widowControl/>
      <w:adjustRightInd w:val="0"/>
      <w:snapToGrid w:val="0"/>
      <w:spacing w:beforeLines="50" w:before="120" w:after="100" w:afterAutospacing="1"/>
      <w:ind w:firstLineChars="0" w:firstLine="0"/>
    </w:pPr>
    <w:rPr>
      <w:rFonts w:eastAsia="Batang" w:cs="Times New Roman"/>
      <w:b/>
      <w:kern w:val="0"/>
      <w:sz w:val="28"/>
      <w:szCs w:val="20"/>
      <w:lang w:val="en-GB" w:eastAsia="ko-KR"/>
    </w:rPr>
  </w:style>
  <w:style w:type="numbering" w:customStyle="1" w:styleId="2">
    <w:name w:val="无列表2"/>
    <w:next w:val="NoList"/>
    <w:uiPriority w:val="99"/>
    <w:semiHidden/>
    <w:rsid w:val="003D28B0"/>
  </w:style>
  <w:style w:type="numbering" w:customStyle="1" w:styleId="12">
    <w:name w:val="无列表12"/>
    <w:next w:val="NoList"/>
    <w:uiPriority w:val="99"/>
    <w:semiHidden/>
    <w:unhideWhenUsed/>
    <w:rsid w:val="003D28B0"/>
  </w:style>
  <w:style w:type="numbering" w:customStyle="1" w:styleId="3">
    <w:name w:val="无列表3"/>
    <w:next w:val="NoList"/>
    <w:uiPriority w:val="99"/>
    <w:semiHidden/>
    <w:unhideWhenUsed/>
    <w:rsid w:val="009D18A0"/>
  </w:style>
  <w:style w:type="numbering" w:customStyle="1" w:styleId="4">
    <w:name w:val="无列表4"/>
    <w:next w:val="NoList"/>
    <w:uiPriority w:val="99"/>
    <w:semiHidden/>
    <w:unhideWhenUsed/>
    <w:rsid w:val="005F5487"/>
  </w:style>
  <w:style w:type="character" w:customStyle="1" w:styleId="TANChar">
    <w:name w:val="TAN Char"/>
    <w:link w:val="TAN"/>
    <w:locked/>
    <w:rsid w:val="00ED4289"/>
    <w:rPr>
      <w:rFonts w:ascii="Arial" w:eastAsia="SimSun" w:hAnsi="Arial" w:cs="Times New Roman"/>
      <w:kern w:val="0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8/08/relationships/commentsExtensible" Target="commentsExtensible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6DCD-5A7F-45C5-AD8F-FBC19D1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1761</Words>
  <Characters>11098</Characters>
  <Application>Microsoft Office Word</Application>
  <DocSecurity>0</DocSecurity>
  <Lines>92</Lines>
  <Paragraphs>25</Paragraphs>
  <ScaleCrop>false</ScaleCrop>
  <Company>Huawei Technologies Co.,Ltd.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Lenovo</cp:lastModifiedBy>
  <cp:revision>5</cp:revision>
  <dcterms:created xsi:type="dcterms:W3CDTF">2023-04-24T04:19:00Z</dcterms:created>
  <dcterms:modified xsi:type="dcterms:W3CDTF">2023-04-24T04:29:00Z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(3)UzceOZ+JaCaAVjoe9ldNr1BmEWgTCxb7oKC76XiG5alO84zXrwTeqWJRWrqyQlKk7wUCYh2I
9jtdct+AEjVDSKUSeeYbD13jQvLQ5efnY+q9qMJW0Vn2HKVVCfpGpsRoO7rFzLNWrqB/XRPH
RgNbAcLcruF3r90ZrPueqgD4UP0k0FOgvt9e+Q0zsCtHSET3jUVVcMLK6eYQ7L+4fFl06Er6
93G3RFYtNiiEAvDitq</vt:lpwstr>
  </property>
  <property fmtid="{D5CDD505-2E9C-101B-9397-08002B2CF9AE}" pid="3" name="_2015_ms_pID_7253431">
    <vt:lpwstr>s9jpp8/PuKZ0QvNQz1IbgBOK9TngedSws1p6P9P3CmrF0GOzVArk5s
GB1c3AaexNRgzJaal7cVOJpxAGJ7Fdzikf+RGPeTV756MTHpo3PnebI+1mzQSJS/ckc9TlCl
pT6CQrxZ/hIyI2Nz09+S9xsKFWe0MYs13ozFu/3SSSifZ8mWQ9mKMsFzjlcXHZdX5Bna71kC
0ycFyqLCn5jY+CjNMHpPYYU6RTowr4WXlFoj</vt:lpwstr>
  </property>
  <property fmtid="{D5CDD505-2E9C-101B-9397-08002B2CF9AE}" pid="4" name="_2015_ms_pID_7253432">
    <vt:lpwstr>Bw==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1680485736</vt:lpwstr>
  </property>
</Properties>
</file>