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F68E3" w14:textId="2A872522" w:rsidR="00CB4498" w:rsidRPr="00CB4498" w:rsidRDefault="00CB4498" w:rsidP="00CB4498">
      <w:pPr>
        <w:widowControl/>
        <w:tabs>
          <w:tab w:val="right" w:pos="9639"/>
        </w:tabs>
        <w:ind w:firstLineChars="0" w:firstLine="0"/>
        <w:jc w:val="left"/>
        <w:rPr>
          <w:rFonts w:ascii="Arial" w:eastAsia="宋体" w:hAnsi="Arial" w:cs="Times New Roman"/>
          <w:b/>
          <w:i/>
          <w:noProof/>
          <w:kern w:val="0"/>
          <w:sz w:val="28"/>
          <w:szCs w:val="20"/>
          <w:lang w:val="en-GB" w:eastAsia="en-US"/>
        </w:rPr>
      </w:pPr>
      <w:r w:rsidRPr="00CB4498">
        <w:rPr>
          <w:rFonts w:ascii="Arial" w:eastAsia="宋体" w:hAnsi="Arial" w:cs="Times New Roman"/>
          <w:b/>
          <w:noProof/>
          <w:kern w:val="0"/>
          <w:sz w:val="24"/>
          <w:szCs w:val="20"/>
          <w:lang w:val="en-GB" w:eastAsia="en-US"/>
        </w:rPr>
        <w:t>3GPP TSG-RAN2 Meeting #1</w:t>
      </w:r>
      <w:r w:rsidR="00701651">
        <w:rPr>
          <w:rFonts w:ascii="Arial" w:eastAsia="宋体" w:hAnsi="Arial" w:cs="Times New Roman"/>
          <w:b/>
          <w:noProof/>
          <w:kern w:val="0"/>
          <w:sz w:val="24"/>
          <w:szCs w:val="20"/>
          <w:lang w:val="en-GB" w:eastAsia="en-US"/>
        </w:rPr>
        <w:t>2</w:t>
      </w:r>
      <w:r w:rsidR="00730AE7">
        <w:rPr>
          <w:rFonts w:ascii="Arial" w:eastAsia="宋体" w:hAnsi="Arial" w:cs="Times New Roman"/>
          <w:b/>
          <w:noProof/>
          <w:kern w:val="0"/>
          <w:sz w:val="24"/>
          <w:szCs w:val="20"/>
          <w:lang w:val="en-GB" w:eastAsia="en-US"/>
        </w:rPr>
        <w:t>1</w:t>
      </w:r>
      <w:r w:rsidR="00B375AD">
        <w:rPr>
          <w:rFonts w:ascii="Arial" w:eastAsia="宋体" w:hAnsi="Arial" w:cs="Times New Roman"/>
          <w:b/>
          <w:noProof/>
          <w:kern w:val="0"/>
          <w:sz w:val="24"/>
          <w:szCs w:val="20"/>
          <w:lang w:val="en-GB" w:eastAsia="en-US"/>
        </w:rPr>
        <w:t>-bis-e</w:t>
      </w:r>
      <w:r w:rsidRPr="00CB4498">
        <w:rPr>
          <w:rFonts w:ascii="Arial" w:eastAsia="宋体" w:hAnsi="Arial" w:cs="Times New Roman"/>
          <w:b/>
          <w:i/>
          <w:noProof/>
          <w:kern w:val="0"/>
          <w:sz w:val="28"/>
          <w:szCs w:val="20"/>
          <w:lang w:val="en-GB" w:eastAsia="en-US"/>
        </w:rPr>
        <w:tab/>
      </w:r>
      <w:r w:rsidRPr="00CB4498">
        <w:rPr>
          <w:rFonts w:ascii="Arial" w:eastAsia="宋体" w:hAnsi="Arial" w:cs="Times New Roman"/>
          <w:b/>
          <w:noProof/>
          <w:kern w:val="0"/>
          <w:sz w:val="28"/>
          <w:szCs w:val="20"/>
          <w:lang w:val="en-GB" w:eastAsia="en-US"/>
        </w:rPr>
        <w:t>R2-</w:t>
      </w:r>
      <w:r w:rsidR="0032012F" w:rsidRPr="0032012F">
        <w:rPr>
          <w:rFonts w:ascii="Arial" w:eastAsia="宋体" w:hAnsi="Arial" w:cs="Times New Roman"/>
          <w:b/>
          <w:noProof/>
          <w:kern w:val="0"/>
          <w:sz w:val="28"/>
          <w:szCs w:val="20"/>
          <w:lang w:val="en-GB" w:eastAsia="en-US"/>
        </w:rPr>
        <w:t>2</w:t>
      </w:r>
      <w:r w:rsidR="007D0783">
        <w:rPr>
          <w:rFonts w:ascii="Arial" w:eastAsia="宋体" w:hAnsi="Arial" w:cs="Times New Roman"/>
          <w:b/>
          <w:noProof/>
          <w:kern w:val="0"/>
          <w:sz w:val="28"/>
          <w:szCs w:val="20"/>
          <w:lang w:val="en-GB" w:eastAsia="en-US"/>
        </w:rPr>
        <w:t>30</w:t>
      </w:r>
    </w:p>
    <w:p w14:paraId="3B07C7B9" w14:textId="311CDC94" w:rsidR="00CB4498" w:rsidRPr="00CB4498" w:rsidRDefault="00B375AD" w:rsidP="00CB4498">
      <w:pPr>
        <w:widowControl/>
        <w:tabs>
          <w:tab w:val="right" w:pos="9639"/>
        </w:tabs>
        <w:spacing w:after="120"/>
        <w:ind w:firstLineChars="0" w:firstLine="0"/>
        <w:jc w:val="left"/>
        <w:rPr>
          <w:rFonts w:ascii="Arial" w:eastAsia="宋体" w:hAnsi="Arial" w:cs="黑体"/>
          <w:b/>
          <w:kern w:val="0"/>
          <w:sz w:val="24"/>
          <w:szCs w:val="24"/>
          <w:lang w:val="en-GB" w:eastAsia="en-US"/>
        </w:rPr>
      </w:pPr>
      <w:r>
        <w:rPr>
          <w:rFonts w:ascii="Arial" w:eastAsia="宋体" w:hAnsi="Arial" w:cs="Arial"/>
          <w:b/>
          <w:kern w:val="0"/>
          <w:sz w:val="24"/>
          <w:szCs w:val="20"/>
          <w:lang w:val="de-DE"/>
        </w:rPr>
        <w:t>Online</w:t>
      </w:r>
      <w:r w:rsidR="00CB4498" w:rsidRPr="00CB4498">
        <w:rPr>
          <w:rFonts w:ascii="Arial" w:eastAsia="宋体" w:hAnsi="Arial" w:cs="黑体"/>
          <w:b/>
          <w:kern w:val="0"/>
          <w:sz w:val="24"/>
          <w:szCs w:val="24"/>
          <w:lang w:val="en-GB" w:eastAsia="en-US"/>
        </w:rPr>
        <w:t xml:space="preserve"> </w:t>
      </w:r>
      <w:r>
        <w:rPr>
          <w:rFonts w:ascii="Arial" w:eastAsia="宋体" w:hAnsi="Arial" w:cs="黑体"/>
          <w:b/>
          <w:kern w:val="0"/>
          <w:sz w:val="24"/>
          <w:szCs w:val="24"/>
          <w:lang w:val="en-GB" w:eastAsia="en-US"/>
        </w:rPr>
        <w:t>17</w:t>
      </w:r>
      <w:r w:rsidR="004C4818" w:rsidRPr="004C4818">
        <w:rPr>
          <w:rFonts w:ascii="Arial" w:eastAsia="宋体" w:hAnsi="Arial" w:cs="黑体"/>
          <w:b/>
          <w:kern w:val="0"/>
          <w:sz w:val="24"/>
          <w:szCs w:val="24"/>
          <w:vertAlign w:val="superscript"/>
          <w:lang w:val="en-GB" w:eastAsia="en-US"/>
        </w:rPr>
        <w:t>th</w:t>
      </w:r>
      <w:r w:rsidR="004C4818" w:rsidRPr="004C4818">
        <w:rPr>
          <w:rFonts w:ascii="Arial" w:eastAsia="宋体" w:hAnsi="Arial" w:cs="黑体"/>
          <w:b/>
          <w:kern w:val="0"/>
          <w:sz w:val="24"/>
          <w:szCs w:val="24"/>
          <w:lang w:val="en-GB" w:eastAsia="en-US"/>
        </w:rPr>
        <w:t xml:space="preserve"> </w:t>
      </w:r>
      <w:r>
        <w:rPr>
          <w:rFonts w:ascii="Arial" w:eastAsia="宋体" w:hAnsi="Arial" w:cs="黑体"/>
          <w:b/>
          <w:kern w:val="0"/>
          <w:sz w:val="24"/>
          <w:szCs w:val="24"/>
          <w:lang w:val="en-GB" w:eastAsia="en-US"/>
        </w:rPr>
        <w:t>– 26</w:t>
      </w:r>
      <w:r w:rsidRPr="00B375AD">
        <w:rPr>
          <w:rFonts w:ascii="Arial" w:eastAsia="宋体" w:hAnsi="Arial" w:cs="黑体"/>
          <w:b/>
          <w:kern w:val="0"/>
          <w:sz w:val="24"/>
          <w:szCs w:val="24"/>
          <w:vertAlign w:val="superscript"/>
          <w:lang w:val="en-GB" w:eastAsia="en-US"/>
        </w:rPr>
        <w:t>th</w:t>
      </w:r>
      <w:r>
        <w:rPr>
          <w:rFonts w:ascii="Arial" w:eastAsia="宋体" w:hAnsi="Arial" w:cs="黑体" w:hint="eastAsia"/>
          <w:b/>
          <w:kern w:val="0"/>
          <w:sz w:val="24"/>
          <w:szCs w:val="24"/>
          <w:lang w:val="en-GB"/>
        </w:rPr>
        <w:t xml:space="preserve"> </w:t>
      </w:r>
      <w:r>
        <w:rPr>
          <w:rFonts w:ascii="Arial" w:eastAsia="宋体" w:hAnsi="Arial" w:cs="黑体"/>
          <w:b/>
          <w:kern w:val="0"/>
          <w:sz w:val="24"/>
          <w:szCs w:val="24"/>
          <w:lang w:val="en-GB" w:eastAsia="en-US"/>
        </w:rPr>
        <w:t>April</w:t>
      </w:r>
      <w:r w:rsidR="004C4818" w:rsidRPr="004C4818">
        <w:rPr>
          <w:rFonts w:ascii="Arial" w:eastAsia="宋体" w:hAnsi="Arial" w:cs="黑体"/>
          <w:b/>
          <w:kern w:val="0"/>
          <w:sz w:val="24"/>
          <w:szCs w:val="24"/>
          <w:lang w:val="en-GB" w:eastAsia="en-US"/>
        </w:rPr>
        <w:t xml:space="preserve">, </w:t>
      </w:r>
      <w:r w:rsidR="00CB4498">
        <w:rPr>
          <w:rFonts w:ascii="Arial" w:eastAsia="宋体" w:hAnsi="Arial" w:cs="黑体"/>
          <w:b/>
          <w:kern w:val="0"/>
          <w:sz w:val="24"/>
          <w:szCs w:val="24"/>
          <w:lang w:val="en-GB" w:eastAsia="en-US"/>
        </w:rPr>
        <w:t>202</w:t>
      </w:r>
      <w:r w:rsidR="00730AE7">
        <w:rPr>
          <w:rFonts w:ascii="Arial" w:eastAsia="宋体" w:hAnsi="Arial" w:cs="黑体"/>
          <w:b/>
          <w:kern w:val="0"/>
          <w:sz w:val="24"/>
          <w:szCs w:val="24"/>
          <w:lang w:val="en-GB" w:eastAsia="en-US"/>
        </w:rPr>
        <w:t>3</w:t>
      </w:r>
    </w:p>
    <w:tbl>
      <w:tblPr>
        <w:tblW w:w="9688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47"/>
        <w:gridCol w:w="142"/>
        <w:gridCol w:w="1559"/>
        <w:gridCol w:w="709"/>
        <w:gridCol w:w="1276"/>
        <w:gridCol w:w="709"/>
        <w:gridCol w:w="992"/>
        <w:gridCol w:w="2410"/>
        <w:gridCol w:w="1701"/>
        <w:gridCol w:w="96"/>
        <w:gridCol w:w="47"/>
      </w:tblGrid>
      <w:tr w:rsidR="00CB4498" w:rsidRPr="00CB4498" w14:paraId="0D7C315B" w14:textId="77777777" w:rsidTr="003D28B0">
        <w:trPr>
          <w:gridBefore w:val="1"/>
          <w:wBefore w:w="47" w:type="dxa"/>
        </w:trPr>
        <w:tc>
          <w:tcPr>
            <w:tcW w:w="964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85D654" w14:textId="2BA7BCB6" w:rsidR="00CB4498" w:rsidRPr="00CB4498" w:rsidRDefault="00CB4498" w:rsidP="00CB4498">
            <w:pPr>
              <w:widowControl/>
              <w:ind w:firstLineChars="0" w:firstLine="0"/>
              <w:jc w:val="right"/>
              <w:rPr>
                <w:rFonts w:ascii="Arial" w:eastAsia="宋体" w:hAnsi="Arial" w:cs="Times New Roman"/>
                <w:i/>
                <w:noProof/>
                <w:kern w:val="0"/>
                <w:sz w:val="20"/>
                <w:szCs w:val="20"/>
                <w:lang w:val="en-GB" w:eastAsia="en-US"/>
              </w:rPr>
            </w:pPr>
            <w:r w:rsidRPr="00CB4498">
              <w:rPr>
                <w:rFonts w:ascii="Arial" w:eastAsia="宋体" w:hAnsi="Arial" w:cs="Times New Roman"/>
                <w:i/>
                <w:noProof/>
                <w:kern w:val="0"/>
                <w:sz w:val="14"/>
                <w:szCs w:val="20"/>
                <w:lang w:val="en-GB" w:eastAsia="en-US"/>
              </w:rPr>
              <w:t>CR-Form-v12.</w:t>
            </w:r>
            <w:r w:rsidR="00630DAE">
              <w:rPr>
                <w:rFonts w:ascii="Arial" w:eastAsia="宋体" w:hAnsi="Arial" w:cs="Times New Roman"/>
                <w:i/>
                <w:noProof/>
                <w:kern w:val="0"/>
                <w:sz w:val="14"/>
                <w:szCs w:val="20"/>
                <w:lang w:val="en-GB" w:eastAsia="en-US"/>
              </w:rPr>
              <w:t>2</w:t>
            </w:r>
          </w:p>
        </w:tc>
      </w:tr>
      <w:tr w:rsidR="00CB4498" w:rsidRPr="00CB4498" w14:paraId="3273ACF3" w14:textId="77777777" w:rsidTr="003D28B0">
        <w:trPr>
          <w:gridBefore w:val="1"/>
          <w:wBefore w:w="47" w:type="dxa"/>
        </w:trPr>
        <w:tc>
          <w:tcPr>
            <w:tcW w:w="9641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707E258E" w14:textId="77777777" w:rsidR="00CB4498" w:rsidRPr="00CB4498" w:rsidRDefault="00CB4498" w:rsidP="00CB4498">
            <w:pPr>
              <w:widowControl/>
              <w:ind w:firstLineChars="0" w:firstLine="0"/>
              <w:jc w:val="center"/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 w:eastAsia="en-US"/>
              </w:rPr>
            </w:pPr>
            <w:r w:rsidRPr="00CB4498">
              <w:rPr>
                <w:rFonts w:ascii="Arial" w:eastAsia="宋体" w:hAnsi="Arial" w:cs="Times New Roman"/>
                <w:b/>
                <w:noProof/>
                <w:kern w:val="0"/>
                <w:sz w:val="32"/>
                <w:szCs w:val="20"/>
                <w:lang w:val="en-GB" w:eastAsia="en-US"/>
              </w:rPr>
              <w:t>CHANGE REQUEST</w:t>
            </w:r>
          </w:p>
        </w:tc>
      </w:tr>
      <w:tr w:rsidR="00CB4498" w:rsidRPr="00CB4498" w14:paraId="23614AA0" w14:textId="77777777" w:rsidTr="003D28B0">
        <w:trPr>
          <w:gridBefore w:val="1"/>
          <w:wBefore w:w="47" w:type="dxa"/>
        </w:trPr>
        <w:tc>
          <w:tcPr>
            <w:tcW w:w="9641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1ABEC391" w14:textId="77777777" w:rsidR="00CB4498" w:rsidRPr="00CB4498" w:rsidRDefault="00CB4498" w:rsidP="00CB4498">
            <w:pPr>
              <w:widowControl/>
              <w:ind w:firstLineChars="0" w:firstLine="0"/>
              <w:jc w:val="left"/>
              <w:rPr>
                <w:rFonts w:ascii="Arial" w:eastAsia="宋体" w:hAnsi="Arial" w:cs="Times New Roman"/>
                <w:noProof/>
                <w:kern w:val="0"/>
                <w:sz w:val="8"/>
                <w:szCs w:val="8"/>
                <w:lang w:val="en-GB" w:eastAsia="en-US"/>
              </w:rPr>
            </w:pPr>
          </w:p>
        </w:tc>
      </w:tr>
      <w:tr w:rsidR="00CB4498" w:rsidRPr="00CB4498" w14:paraId="51F90E5B" w14:textId="77777777" w:rsidTr="003D28B0">
        <w:trPr>
          <w:gridBefore w:val="1"/>
          <w:wBefore w:w="47" w:type="dxa"/>
        </w:trPr>
        <w:tc>
          <w:tcPr>
            <w:tcW w:w="142" w:type="dxa"/>
            <w:tcBorders>
              <w:left w:val="single" w:sz="4" w:space="0" w:color="auto"/>
            </w:tcBorders>
          </w:tcPr>
          <w:p w14:paraId="66789166" w14:textId="77777777" w:rsidR="00CB4498" w:rsidRPr="00CB4498" w:rsidRDefault="00CB4498" w:rsidP="00CB4498">
            <w:pPr>
              <w:widowControl/>
              <w:ind w:firstLineChars="0" w:firstLine="0"/>
              <w:jc w:val="right"/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shd w:val="pct30" w:color="FFFF00" w:fill="auto"/>
          </w:tcPr>
          <w:p w14:paraId="3A6ED584" w14:textId="42FB3616" w:rsidR="00CB4498" w:rsidRPr="00CB4498" w:rsidRDefault="00780F3F" w:rsidP="00CB4498">
            <w:pPr>
              <w:widowControl/>
              <w:ind w:firstLineChars="0" w:firstLine="0"/>
              <w:jc w:val="right"/>
              <w:rPr>
                <w:rFonts w:ascii="Arial" w:eastAsia="宋体" w:hAnsi="Arial" w:cs="Times New Roman"/>
                <w:b/>
                <w:noProof/>
                <w:kern w:val="0"/>
                <w:sz w:val="28"/>
                <w:szCs w:val="20"/>
                <w:lang w:val="en-GB" w:eastAsia="en-US"/>
              </w:rPr>
            </w:pPr>
            <w:r>
              <w:rPr>
                <w:rFonts w:ascii="Arial" w:eastAsia="宋体" w:hAnsi="Arial" w:cs="Times New Roman"/>
                <w:b/>
                <w:noProof/>
                <w:kern w:val="0"/>
                <w:sz w:val="28"/>
                <w:szCs w:val="20"/>
                <w:lang w:val="en-GB" w:eastAsia="en-US"/>
              </w:rPr>
              <w:t>37.355</w:t>
            </w:r>
          </w:p>
        </w:tc>
        <w:tc>
          <w:tcPr>
            <w:tcW w:w="709" w:type="dxa"/>
          </w:tcPr>
          <w:p w14:paraId="4901EC2A" w14:textId="77777777" w:rsidR="00CB4498" w:rsidRPr="00CB4498" w:rsidRDefault="00CB4498" w:rsidP="00CB4498">
            <w:pPr>
              <w:widowControl/>
              <w:ind w:firstLineChars="0" w:firstLine="0"/>
              <w:jc w:val="center"/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 w:eastAsia="en-US"/>
              </w:rPr>
            </w:pPr>
            <w:r w:rsidRPr="00CB4498">
              <w:rPr>
                <w:rFonts w:ascii="Arial" w:eastAsia="宋体" w:hAnsi="Arial" w:cs="Times New Roman"/>
                <w:b/>
                <w:noProof/>
                <w:kern w:val="0"/>
                <w:sz w:val="28"/>
                <w:szCs w:val="20"/>
                <w:lang w:val="en-GB" w:eastAsia="en-US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9CDDE79" w14:textId="2846554C" w:rsidR="00CB4498" w:rsidRPr="00CB4498" w:rsidRDefault="00303155" w:rsidP="00357F9D">
            <w:pPr>
              <w:widowControl/>
              <w:ind w:firstLineChars="0" w:firstLine="0"/>
              <w:jc w:val="right"/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/>
              </w:rPr>
            </w:pPr>
            <w:r>
              <w:rPr>
                <w:rFonts w:ascii="Arial" w:eastAsia="宋体" w:hAnsi="Arial" w:cs="Times New Roman"/>
                <w:b/>
                <w:noProof/>
                <w:kern w:val="0"/>
                <w:sz w:val="28"/>
                <w:szCs w:val="20"/>
                <w:lang w:val="en-GB" w:eastAsia="en-US"/>
              </w:rPr>
              <w:t>0435</w:t>
            </w:r>
          </w:p>
        </w:tc>
        <w:tc>
          <w:tcPr>
            <w:tcW w:w="709" w:type="dxa"/>
          </w:tcPr>
          <w:p w14:paraId="19DCB248" w14:textId="77777777" w:rsidR="00CB4498" w:rsidRPr="00CB4498" w:rsidRDefault="00CB4498" w:rsidP="00CB4498">
            <w:pPr>
              <w:widowControl/>
              <w:tabs>
                <w:tab w:val="right" w:pos="625"/>
              </w:tabs>
              <w:ind w:firstLineChars="0" w:firstLine="0"/>
              <w:jc w:val="center"/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 w:eastAsia="en-US"/>
              </w:rPr>
            </w:pPr>
            <w:r w:rsidRPr="00CB4498">
              <w:rPr>
                <w:rFonts w:ascii="Arial" w:eastAsia="宋体" w:hAnsi="Arial" w:cs="Times New Roman"/>
                <w:b/>
                <w:bCs/>
                <w:noProof/>
                <w:kern w:val="0"/>
                <w:sz w:val="28"/>
                <w:szCs w:val="20"/>
                <w:lang w:val="en-GB" w:eastAsia="en-US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42B04454" w14:textId="5E6964DE" w:rsidR="00CB4498" w:rsidRPr="00CB4498" w:rsidRDefault="00924F42" w:rsidP="00CB4498">
            <w:pPr>
              <w:widowControl/>
              <w:ind w:firstLineChars="0" w:firstLine="0"/>
              <w:jc w:val="center"/>
              <w:rPr>
                <w:rFonts w:ascii="Arial" w:eastAsia="宋体" w:hAnsi="Arial" w:cs="Times New Roman"/>
                <w:b/>
                <w:noProof/>
                <w:kern w:val="0"/>
                <w:sz w:val="20"/>
                <w:szCs w:val="20"/>
                <w:lang w:val="en-GB"/>
              </w:rPr>
            </w:pPr>
            <w:r>
              <w:rPr>
                <w:rFonts w:ascii="Arial" w:eastAsia="宋体" w:hAnsi="Arial" w:cs="Times New Roman"/>
                <w:b/>
                <w:noProof/>
                <w:kern w:val="0"/>
                <w:sz w:val="20"/>
                <w:szCs w:val="20"/>
                <w:lang w:val="en-GB"/>
              </w:rPr>
              <w:t>1</w:t>
            </w:r>
          </w:p>
        </w:tc>
        <w:tc>
          <w:tcPr>
            <w:tcW w:w="2410" w:type="dxa"/>
          </w:tcPr>
          <w:p w14:paraId="7F3A31FD" w14:textId="77777777" w:rsidR="00CB4498" w:rsidRPr="00CB4498" w:rsidRDefault="00CB4498" w:rsidP="00CB4498">
            <w:pPr>
              <w:widowControl/>
              <w:tabs>
                <w:tab w:val="right" w:pos="1825"/>
              </w:tabs>
              <w:ind w:firstLineChars="0" w:firstLine="0"/>
              <w:jc w:val="center"/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 w:eastAsia="en-US"/>
              </w:rPr>
            </w:pPr>
            <w:r w:rsidRPr="00CB4498">
              <w:rPr>
                <w:rFonts w:ascii="Arial" w:eastAsia="宋体" w:hAnsi="Arial" w:cs="Times New Roman"/>
                <w:b/>
                <w:noProof/>
                <w:kern w:val="0"/>
                <w:sz w:val="28"/>
                <w:szCs w:val="28"/>
                <w:lang w:val="en-GB" w:eastAsia="en-US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69CB131" w14:textId="4A829288" w:rsidR="00CB4498" w:rsidRPr="00CB4498" w:rsidRDefault="00D624F9" w:rsidP="00CB4498">
            <w:pPr>
              <w:widowControl/>
              <w:ind w:firstLineChars="0" w:firstLine="0"/>
              <w:jc w:val="center"/>
              <w:rPr>
                <w:rFonts w:ascii="Arial" w:eastAsia="宋体" w:hAnsi="Arial" w:cs="Times New Roman"/>
                <w:noProof/>
                <w:kern w:val="0"/>
                <w:sz w:val="28"/>
                <w:szCs w:val="20"/>
                <w:lang w:val="en-GB" w:eastAsia="en-US"/>
              </w:rPr>
            </w:pPr>
            <w:r>
              <w:rPr>
                <w:rFonts w:ascii="Arial" w:eastAsia="宋体" w:hAnsi="Arial" w:cs="Times New Roman"/>
                <w:b/>
                <w:noProof/>
                <w:kern w:val="0"/>
                <w:sz w:val="28"/>
                <w:szCs w:val="20"/>
                <w:lang w:val="en-GB" w:eastAsia="en-US"/>
              </w:rPr>
              <w:t>17.4.0</w:t>
            </w:r>
          </w:p>
        </w:tc>
        <w:tc>
          <w:tcPr>
            <w:tcW w:w="143" w:type="dxa"/>
            <w:gridSpan w:val="2"/>
            <w:tcBorders>
              <w:right w:val="single" w:sz="4" w:space="0" w:color="auto"/>
            </w:tcBorders>
          </w:tcPr>
          <w:p w14:paraId="74468F6C" w14:textId="77777777" w:rsidR="00CB4498" w:rsidRPr="00CB4498" w:rsidRDefault="00CB4498" w:rsidP="00CB4498">
            <w:pPr>
              <w:widowControl/>
              <w:ind w:firstLineChars="0" w:firstLine="0"/>
              <w:jc w:val="left"/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 w:eastAsia="en-US"/>
              </w:rPr>
            </w:pPr>
          </w:p>
        </w:tc>
      </w:tr>
      <w:tr w:rsidR="00CB4498" w:rsidRPr="00CB4498" w14:paraId="10B94BFD" w14:textId="77777777" w:rsidTr="003D28B0">
        <w:trPr>
          <w:gridBefore w:val="1"/>
          <w:wBefore w:w="47" w:type="dxa"/>
          <w:trHeight w:val="73"/>
        </w:trPr>
        <w:tc>
          <w:tcPr>
            <w:tcW w:w="9641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5AA89718" w14:textId="77777777" w:rsidR="00CB4498" w:rsidRPr="00CB4498" w:rsidRDefault="00CB4498" w:rsidP="00CB4498">
            <w:pPr>
              <w:widowControl/>
              <w:ind w:firstLineChars="0" w:firstLine="0"/>
              <w:jc w:val="left"/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 w:eastAsia="en-US"/>
              </w:rPr>
            </w:pPr>
          </w:p>
        </w:tc>
      </w:tr>
      <w:tr w:rsidR="00CB4498" w:rsidRPr="00CB4498" w14:paraId="627F5572" w14:textId="77777777" w:rsidTr="003D28B0">
        <w:trPr>
          <w:gridBefore w:val="1"/>
          <w:wBefore w:w="47" w:type="dxa"/>
        </w:trPr>
        <w:tc>
          <w:tcPr>
            <w:tcW w:w="9641" w:type="dxa"/>
            <w:gridSpan w:val="10"/>
            <w:tcBorders>
              <w:top w:val="single" w:sz="4" w:space="0" w:color="auto"/>
            </w:tcBorders>
          </w:tcPr>
          <w:p w14:paraId="2FA4DB57" w14:textId="77777777" w:rsidR="00CB4498" w:rsidRPr="00CB4498" w:rsidRDefault="00CB4498" w:rsidP="00CB4498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i/>
                <w:noProof/>
                <w:kern w:val="0"/>
                <w:sz w:val="20"/>
                <w:szCs w:val="20"/>
                <w:lang w:val="en-GB" w:eastAsia="en-US"/>
              </w:rPr>
            </w:pPr>
            <w:r w:rsidRPr="00CB4498">
              <w:rPr>
                <w:rFonts w:ascii="Arial" w:eastAsia="宋体" w:hAnsi="Arial" w:cs="Arial"/>
                <w:i/>
                <w:noProof/>
                <w:kern w:val="0"/>
                <w:sz w:val="20"/>
                <w:szCs w:val="20"/>
                <w:lang w:val="en-GB" w:eastAsia="en-US"/>
              </w:rPr>
              <w:t xml:space="preserve">For </w:t>
            </w:r>
            <w:hyperlink r:id="rId8" w:anchor="_blank" w:history="1">
              <w:r w:rsidRPr="00CB4498">
                <w:rPr>
                  <w:rFonts w:ascii="Arial" w:eastAsia="宋体" w:hAnsi="Arial" w:cs="Arial"/>
                  <w:b/>
                  <w:i/>
                  <w:noProof/>
                  <w:color w:val="FF0000"/>
                  <w:kern w:val="0"/>
                  <w:sz w:val="20"/>
                  <w:szCs w:val="20"/>
                  <w:u w:val="single"/>
                  <w:lang w:val="en-GB" w:eastAsia="en-US"/>
                </w:rPr>
                <w:t>HE</w:t>
              </w:r>
              <w:bookmarkStart w:id="0" w:name="_Hlt497126619"/>
              <w:r w:rsidRPr="00CB4498">
                <w:rPr>
                  <w:rFonts w:ascii="Arial" w:eastAsia="宋体" w:hAnsi="Arial" w:cs="Arial"/>
                  <w:b/>
                  <w:i/>
                  <w:noProof/>
                  <w:color w:val="FF0000"/>
                  <w:kern w:val="0"/>
                  <w:sz w:val="20"/>
                  <w:szCs w:val="20"/>
                  <w:u w:val="single"/>
                  <w:lang w:val="en-GB" w:eastAsia="en-US"/>
                </w:rPr>
                <w:t>L</w:t>
              </w:r>
              <w:bookmarkEnd w:id="0"/>
              <w:r w:rsidRPr="00CB4498">
                <w:rPr>
                  <w:rFonts w:ascii="Arial" w:eastAsia="宋体" w:hAnsi="Arial" w:cs="Arial"/>
                  <w:b/>
                  <w:i/>
                  <w:noProof/>
                  <w:color w:val="FF0000"/>
                  <w:kern w:val="0"/>
                  <w:sz w:val="20"/>
                  <w:szCs w:val="20"/>
                  <w:u w:val="single"/>
                  <w:lang w:val="en-GB" w:eastAsia="en-US"/>
                </w:rPr>
                <w:t>P</w:t>
              </w:r>
            </w:hyperlink>
            <w:r w:rsidRPr="00CB4498">
              <w:rPr>
                <w:rFonts w:ascii="Arial" w:eastAsia="宋体" w:hAnsi="Arial" w:cs="Arial"/>
                <w:b/>
                <w:i/>
                <w:noProof/>
                <w:color w:val="FF0000"/>
                <w:kern w:val="0"/>
                <w:sz w:val="20"/>
                <w:szCs w:val="20"/>
                <w:lang w:val="en-GB" w:eastAsia="en-US"/>
              </w:rPr>
              <w:t xml:space="preserve"> </w:t>
            </w:r>
            <w:r w:rsidRPr="00CB4498">
              <w:rPr>
                <w:rFonts w:ascii="Arial" w:eastAsia="宋体" w:hAnsi="Arial" w:cs="Arial"/>
                <w:i/>
                <w:noProof/>
                <w:kern w:val="0"/>
                <w:sz w:val="20"/>
                <w:szCs w:val="20"/>
                <w:lang w:val="en-GB" w:eastAsia="en-US"/>
              </w:rPr>
              <w:t xml:space="preserve">on using this form: comprehensive instructions can be found at </w:t>
            </w:r>
            <w:r w:rsidRPr="00CB4498">
              <w:rPr>
                <w:rFonts w:ascii="Arial" w:eastAsia="宋体" w:hAnsi="Arial" w:cs="Arial"/>
                <w:i/>
                <w:noProof/>
                <w:kern w:val="0"/>
                <w:sz w:val="20"/>
                <w:szCs w:val="20"/>
                <w:lang w:val="en-GB" w:eastAsia="en-US"/>
              </w:rPr>
              <w:br/>
            </w:r>
            <w:hyperlink r:id="rId9" w:history="1">
              <w:r w:rsidRPr="00CB4498">
                <w:rPr>
                  <w:rFonts w:ascii="Arial" w:eastAsia="宋体" w:hAnsi="Arial" w:cs="Arial"/>
                  <w:i/>
                  <w:noProof/>
                  <w:color w:val="0000FF"/>
                  <w:kern w:val="0"/>
                  <w:sz w:val="20"/>
                  <w:szCs w:val="20"/>
                  <w:u w:val="single"/>
                  <w:lang w:val="en-GB" w:eastAsia="en-US"/>
                </w:rPr>
                <w:t>http://www.3gpp.org/Change-Requests</w:t>
              </w:r>
            </w:hyperlink>
            <w:r w:rsidRPr="00CB4498">
              <w:rPr>
                <w:rFonts w:ascii="Arial" w:eastAsia="宋体" w:hAnsi="Arial" w:cs="Arial"/>
                <w:i/>
                <w:noProof/>
                <w:kern w:val="0"/>
                <w:sz w:val="20"/>
                <w:szCs w:val="20"/>
                <w:lang w:val="en-GB" w:eastAsia="en-US"/>
              </w:rPr>
              <w:t>.</w:t>
            </w:r>
          </w:p>
        </w:tc>
      </w:tr>
      <w:tr w:rsidR="00CB4498" w:rsidRPr="00CB4498" w14:paraId="2BFF7EB2" w14:textId="77777777" w:rsidTr="003D28B0">
        <w:trPr>
          <w:gridAfter w:val="1"/>
          <w:wAfter w:w="47" w:type="dxa"/>
        </w:trPr>
        <w:tc>
          <w:tcPr>
            <w:tcW w:w="9641" w:type="dxa"/>
            <w:gridSpan w:val="10"/>
          </w:tcPr>
          <w:p w14:paraId="49FDE322" w14:textId="77777777" w:rsidR="00CB4498" w:rsidRPr="00CB4498" w:rsidRDefault="00CB4498" w:rsidP="00CB4498">
            <w:pPr>
              <w:widowControl/>
              <w:ind w:firstLineChars="0" w:firstLine="0"/>
              <w:jc w:val="left"/>
              <w:rPr>
                <w:rFonts w:ascii="Arial" w:eastAsia="宋体" w:hAnsi="Arial" w:cs="Times New Roman"/>
                <w:noProof/>
                <w:kern w:val="0"/>
                <w:sz w:val="8"/>
                <w:szCs w:val="8"/>
                <w:lang w:val="en-GB" w:eastAsia="en-US"/>
              </w:rPr>
            </w:pPr>
          </w:p>
        </w:tc>
      </w:tr>
    </w:tbl>
    <w:p w14:paraId="03AC495C" w14:textId="77777777" w:rsidR="00CB4498" w:rsidRPr="00CB4498" w:rsidRDefault="00CB4498" w:rsidP="00CB4498">
      <w:pPr>
        <w:widowControl/>
        <w:spacing w:after="180"/>
        <w:ind w:firstLineChars="0" w:firstLine="0"/>
        <w:jc w:val="left"/>
        <w:rPr>
          <w:rFonts w:eastAsia="宋体" w:cs="Times New Roman"/>
          <w:kern w:val="0"/>
          <w:sz w:val="8"/>
          <w:szCs w:val="8"/>
          <w:lang w:val="en-GB" w:eastAsia="en-US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CB4498" w:rsidRPr="00CB4498" w14:paraId="1644E4AC" w14:textId="77777777" w:rsidTr="003D28B0">
        <w:tc>
          <w:tcPr>
            <w:tcW w:w="2835" w:type="dxa"/>
          </w:tcPr>
          <w:p w14:paraId="038707F9" w14:textId="77777777" w:rsidR="00CB4498" w:rsidRPr="00CB4498" w:rsidRDefault="00CB4498" w:rsidP="00CB4498">
            <w:pPr>
              <w:widowControl/>
              <w:tabs>
                <w:tab w:val="right" w:pos="2751"/>
              </w:tabs>
              <w:ind w:firstLineChars="0" w:firstLine="0"/>
              <w:jc w:val="left"/>
              <w:rPr>
                <w:rFonts w:ascii="Arial" w:eastAsia="宋体" w:hAnsi="Arial" w:cs="Times New Roman"/>
                <w:b/>
                <w:i/>
                <w:noProof/>
                <w:kern w:val="0"/>
                <w:sz w:val="20"/>
                <w:szCs w:val="20"/>
                <w:lang w:val="en-GB" w:eastAsia="en-US"/>
              </w:rPr>
            </w:pPr>
            <w:r w:rsidRPr="00CB4498">
              <w:rPr>
                <w:rFonts w:ascii="Arial" w:eastAsia="宋体" w:hAnsi="Arial" w:cs="Times New Roman"/>
                <w:b/>
                <w:i/>
                <w:noProof/>
                <w:kern w:val="0"/>
                <w:sz w:val="20"/>
                <w:szCs w:val="20"/>
                <w:lang w:val="en-GB" w:eastAsia="en-US"/>
              </w:rPr>
              <w:t>Proposed change affects:</w:t>
            </w:r>
          </w:p>
        </w:tc>
        <w:tc>
          <w:tcPr>
            <w:tcW w:w="1418" w:type="dxa"/>
          </w:tcPr>
          <w:p w14:paraId="6E497BC0" w14:textId="77777777" w:rsidR="00CB4498" w:rsidRPr="00CB4498" w:rsidRDefault="00CB4498" w:rsidP="00CB4498">
            <w:pPr>
              <w:widowControl/>
              <w:ind w:firstLineChars="0" w:firstLine="0"/>
              <w:jc w:val="right"/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 w:eastAsia="en-US"/>
              </w:rPr>
            </w:pPr>
            <w:r w:rsidRPr="00CB4498"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 w:eastAsia="en-US"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41D599B" w14:textId="77777777" w:rsidR="00CB4498" w:rsidRPr="00CB4498" w:rsidRDefault="00CB4498" w:rsidP="00CB4498">
            <w:pPr>
              <w:widowControl/>
              <w:ind w:firstLineChars="0" w:firstLine="0"/>
              <w:jc w:val="center"/>
              <w:rPr>
                <w:rFonts w:ascii="Arial" w:eastAsia="宋体" w:hAnsi="Arial" w:cs="Times New Roman"/>
                <w:b/>
                <w:caps/>
                <w:noProof/>
                <w:kern w:val="0"/>
                <w:sz w:val="20"/>
                <w:szCs w:val="20"/>
                <w:lang w:val="en-GB"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50355AB" w14:textId="77777777" w:rsidR="00CB4498" w:rsidRPr="00CB4498" w:rsidRDefault="00CB4498" w:rsidP="00CB4498">
            <w:pPr>
              <w:widowControl/>
              <w:ind w:firstLineChars="0" w:firstLine="0"/>
              <w:jc w:val="right"/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u w:val="single"/>
                <w:lang w:val="en-GB" w:eastAsia="en-US"/>
              </w:rPr>
            </w:pPr>
            <w:r w:rsidRPr="00CB4498"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 w:eastAsia="en-US"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BFA4A1A" w14:textId="77777777" w:rsidR="00CB4498" w:rsidRPr="00CB4498" w:rsidRDefault="00CB4498" w:rsidP="00CB4498">
            <w:pPr>
              <w:widowControl/>
              <w:ind w:firstLineChars="0" w:firstLine="0"/>
              <w:jc w:val="center"/>
              <w:rPr>
                <w:rFonts w:ascii="Arial" w:eastAsia="宋体" w:hAnsi="Arial" w:cs="Times New Roman"/>
                <w:b/>
                <w:caps/>
                <w:noProof/>
                <w:kern w:val="0"/>
                <w:sz w:val="20"/>
                <w:szCs w:val="20"/>
                <w:lang w:val="en-GB" w:eastAsia="en-US"/>
              </w:rPr>
            </w:pPr>
            <w:r w:rsidRPr="00CB4498">
              <w:rPr>
                <w:rFonts w:ascii="Arial" w:eastAsia="宋体" w:hAnsi="Arial" w:cs="Times New Roman"/>
                <w:b/>
                <w:caps/>
                <w:noProof/>
                <w:kern w:val="0"/>
                <w:sz w:val="20"/>
                <w:szCs w:val="20"/>
                <w:lang w:val="en-GB" w:eastAsia="en-US"/>
              </w:rPr>
              <w:t>X</w:t>
            </w:r>
          </w:p>
        </w:tc>
        <w:tc>
          <w:tcPr>
            <w:tcW w:w="2126" w:type="dxa"/>
          </w:tcPr>
          <w:p w14:paraId="3BF99E23" w14:textId="77777777" w:rsidR="00CB4498" w:rsidRPr="00CB4498" w:rsidRDefault="00CB4498" w:rsidP="00CB4498">
            <w:pPr>
              <w:widowControl/>
              <w:ind w:firstLineChars="0" w:firstLine="0"/>
              <w:jc w:val="right"/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u w:val="single"/>
                <w:lang w:val="en-GB" w:eastAsia="en-US"/>
              </w:rPr>
            </w:pPr>
            <w:r w:rsidRPr="00CB4498"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 w:eastAsia="en-US"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7234849F" w14:textId="36DBAFBB" w:rsidR="00CB4498" w:rsidRPr="00CB4498" w:rsidRDefault="00CB4498" w:rsidP="00CB4498">
            <w:pPr>
              <w:widowControl/>
              <w:ind w:firstLineChars="0" w:firstLine="0"/>
              <w:jc w:val="center"/>
              <w:rPr>
                <w:rFonts w:ascii="Arial" w:eastAsia="宋体" w:hAnsi="Arial" w:cs="Times New Roman"/>
                <w:b/>
                <w:caps/>
                <w:noProof/>
                <w:kern w:val="0"/>
                <w:sz w:val="20"/>
                <w:szCs w:val="20"/>
                <w:lang w:val="en-GB" w:eastAsia="en-US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3D0B4C8" w14:textId="77777777" w:rsidR="00CB4498" w:rsidRPr="00CB4498" w:rsidRDefault="00CB4498" w:rsidP="00CB4498">
            <w:pPr>
              <w:widowControl/>
              <w:ind w:firstLineChars="0" w:firstLine="0"/>
              <w:jc w:val="right"/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 w:eastAsia="en-US"/>
              </w:rPr>
            </w:pPr>
            <w:r w:rsidRPr="00CB4498"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 w:eastAsia="en-US"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8B44195" w14:textId="6AC58712" w:rsidR="00CB4498" w:rsidRPr="00CB4498" w:rsidRDefault="00303155" w:rsidP="00CB4498">
            <w:pPr>
              <w:widowControl/>
              <w:ind w:firstLineChars="0" w:firstLine="0"/>
              <w:jc w:val="center"/>
              <w:rPr>
                <w:rFonts w:ascii="Arial" w:eastAsia="宋体" w:hAnsi="Arial" w:cs="Times New Roman"/>
                <w:b/>
                <w:bCs/>
                <w:caps/>
                <w:noProof/>
                <w:kern w:val="0"/>
                <w:sz w:val="20"/>
                <w:szCs w:val="20"/>
                <w:lang w:val="en-GB"/>
              </w:rPr>
            </w:pPr>
            <w:r>
              <w:rPr>
                <w:rFonts w:ascii="Arial" w:eastAsia="宋体" w:hAnsi="Arial" w:cs="Times New Roman" w:hint="eastAsia"/>
                <w:b/>
                <w:bCs/>
                <w:caps/>
                <w:noProof/>
                <w:kern w:val="0"/>
                <w:sz w:val="20"/>
                <w:szCs w:val="20"/>
                <w:lang w:val="en-GB"/>
              </w:rPr>
              <w:t>X</w:t>
            </w:r>
          </w:p>
        </w:tc>
      </w:tr>
    </w:tbl>
    <w:p w14:paraId="6C055168" w14:textId="77777777" w:rsidR="00CB4498" w:rsidRPr="00CB4498" w:rsidRDefault="00CB4498" w:rsidP="00CB4498">
      <w:pPr>
        <w:widowControl/>
        <w:spacing w:after="180"/>
        <w:ind w:firstLineChars="0" w:firstLine="0"/>
        <w:jc w:val="left"/>
        <w:rPr>
          <w:rFonts w:eastAsia="宋体" w:cs="Times New Roman"/>
          <w:kern w:val="0"/>
          <w:sz w:val="8"/>
          <w:szCs w:val="8"/>
          <w:lang w:val="en-GB" w:eastAsia="en-US"/>
        </w:rPr>
      </w:pPr>
    </w:p>
    <w:tbl>
      <w:tblPr>
        <w:tblW w:w="97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368"/>
        <w:gridCol w:w="326"/>
        <w:gridCol w:w="62"/>
        <w:gridCol w:w="37"/>
        <w:gridCol w:w="185"/>
        <w:gridCol w:w="284"/>
        <w:gridCol w:w="141"/>
        <w:gridCol w:w="1700"/>
        <w:gridCol w:w="994"/>
        <w:gridCol w:w="104"/>
        <w:gridCol w:w="38"/>
        <w:gridCol w:w="282"/>
        <w:gridCol w:w="993"/>
        <w:gridCol w:w="104"/>
        <w:gridCol w:w="2121"/>
      </w:tblGrid>
      <w:tr w:rsidR="00CB4498" w:rsidRPr="00CB4498" w14:paraId="59BE67FE" w14:textId="77777777" w:rsidTr="00630DAE">
        <w:tc>
          <w:tcPr>
            <w:tcW w:w="9739" w:type="dxa"/>
            <w:gridSpan w:val="15"/>
          </w:tcPr>
          <w:p w14:paraId="2310E218" w14:textId="77777777" w:rsidR="00CB4498" w:rsidRPr="00CB4498" w:rsidRDefault="00CB4498" w:rsidP="00CB4498">
            <w:pPr>
              <w:widowControl/>
              <w:ind w:firstLineChars="0" w:firstLine="0"/>
              <w:jc w:val="left"/>
              <w:rPr>
                <w:rFonts w:ascii="Arial" w:eastAsia="宋体" w:hAnsi="Arial" w:cs="Times New Roman"/>
                <w:noProof/>
                <w:kern w:val="0"/>
                <w:sz w:val="8"/>
                <w:szCs w:val="8"/>
                <w:lang w:val="en-GB" w:eastAsia="en-US"/>
              </w:rPr>
            </w:pPr>
          </w:p>
        </w:tc>
      </w:tr>
      <w:tr w:rsidR="00CB4498" w:rsidRPr="00CB4498" w14:paraId="3919CF85" w14:textId="77777777" w:rsidTr="00630DAE">
        <w:tc>
          <w:tcPr>
            <w:tcW w:w="2368" w:type="dxa"/>
            <w:tcBorders>
              <w:top w:val="single" w:sz="4" w:space="0" w:color="auto"/>
              <w:left w:val="single" w:sz="4" w:space="0" w:color="auto"/>
            </w:tcBorders>
          </w:tcPr>
          <w:p w14:paraId="78A85ABB" w14:textId="77777777" w:rsidR="00CB4498" w:rsidRPr="00CB4498" w:rsidRDefault="00CB4498" w:rsidP="00CB4498">
            <w:pPr>
              <w:widowControl/>
              <w:tabs>
                <w:tab w:val="right" w:pos="1759"/>
              </w:tabs>
              <w:ind w:firstLineChars="0" w:firstLine="0"/>
              <w:jc w:val="left"/>
              <w:rPr>
                <w:rFonts w:ascii="Arial" w:eastAsia="宋体" w:hAnsi="Arial" w:cs="Times New Roman"/>
                <w:b/>
                <w:i/>
                <w:noProof/>
                <w:kern w:val="0"/>
                <w:sz w:val="20"/>
                <w:szCs w:val="20"/>
                <w:lang w:val="en-GB" w:eastAsia="en-US"/>
              </w:rPr>
            </w:pPr>
            <w:r w:rsidRPr="00CB4498">
              <w:rPr>
                <w:rFonts w:ascii="Arial" w:eastAsia="宋体" w:hAnsi="Arial" w:cs="Times New Roman"/>
                <w:b/>
                <w:i/>
                <w:noProof/>
                <w:kern w:val="0"/>
                <w:sz w:val="20"/>
                <w:szCs w:val="20"/>
                <w:lang w:val="en-GB" w:eastAsia="en-US"/>
              </w:rPr>
              <w:t>Title:</w:t>
            </w:r>
            <w:r w:rsidRPr="00CB4498">
              <w:rPr>
                <w:rFonts w:ascii="Arial" w:eastAsia="宋体" w:hAnsi="Arial" w:cs="Times New Roman"/>
                <w:b/>
                <w:i/>
                <w:noProof/>
                <w:kern w:val="0"/>
                <w:sz w:val="20"/>
                <w:szCs w:val="20"/>
                <w:lang w:val="en-GB" w:eastAsia="en-US"/>
              </w:rPr>
              <w:tab/>
            </w:r>
          </w:p>
        </w:tc>
        <w:tc>
          <w:tcPr>
            <w:tcW w:w="7371" w:type="dxa"/>
            <w:gridSpan w:val="14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DADA181" w14:textId="6689B828" w:rsidR="00CB4498" w:rsidRPr="00CB4498" w:rsidRDefault="00A5033A" w:rsidP="009326BE">
            <w:pPr>
              <w:widowControl/>
              <w:tabs>
                <w:tab w:val="left" w:pos="1759"/>
              </w:tabs>
              <w:ind w:left="100" w:firstLineChars="0" w:firstLine="0"/>
              <w:jc w:val="left"/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 w:eastAsia="en-US"/>
              </w:rPr>
            </w:pPr>
            <w:r w:rsidRPr="00A5033A"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 w:eastAsia="en-US"/>
              </w:rPr>
              <w:t>Correction to nr-DL-TDOA-AdditionalMeasurements</w:t>
            </w:r>
          </w:p>
        </w:tc>
      </w:tr>
      <w:tr w:rsidR="00CB4498" w:rsidRPr="00CB4498" w14:paraId="0DF260EF" w14:textId="77777777" w:rsidTr="00630DAE">
        <w:tc>
          <w:tcPr>
            <w:tcW w:w="2368" w:type="dxa"/>
            <w:tcBorders>
              <w:left w:val="single" w:sz="4" w:space="0" w:color="auto"/>
            </w:tcBorders>
          </w:tcPr>
          <w:p w14:paraId="2E3AEC52" w14:textId="77777777" w:rsidR="00CB4498" w:rsidRPr="00CB4498" w:rsidRDefault="00CB4498" w:rsidP="00CB4498">
            <w:pPr>
              <w:widowControl/>
              <w:ind w:firstLineChars="0" w:firstLine="0"/>
              <w:jc w:val="left"/>
              <w:rPr>
                <w:rFonts w:ascii="Arial" w:eastAsia="宋体" w:hAnsi="Arial" w:cs="Times New Roman"/>
                <w:b/>
                <w:i/>
                <w:noProof/>
                <w:kern w:val="0"/>
                <w:sz w:val="8"/>
                <w:szCs w:val="8"/>
                <w:lang w:val="en-GB" w:eastAsia="en-US"/>
              </w:rPr>
            </w:pPr>
          </w:p>
        </w:tc>
        <w:tc>
          <w:tcPr>
            <w:tcW w:w="7371" w:type="dxa"/>
            <w:gridSpan w:val="14"/>
            <w:tcBorders>
              <w:right w:val="single" w:sz="4" w:space="0" w:color="auto"/>
            </w:tcBorders>
          </w:tcPr>
          <w:p w14:paraId="2588D8D0" w14:textId="77777777" w:rsidR="00CB4498" w:rsidRPr="00CB4498" w:rsidRDefault="00CB4498" w:rsidP="00CB4498">
            <w:pPr>
              <w:widowControl/>
              <w:ind w:firstLineChars="0" w:firstLine="0"/>
              <w:jc w:val="left"/>
              <w:rPr>
                <w:rFonts w:ascii="Arial" w:eastAsia="宋体" w:hAnsi="Arial" w:cs="Times New Roman"/>
                <w:noProof/>
                <w:kern w:val="0"/>
                <w:sz w:val="8"/>
                <w:szCs w:val="8"/>
                <w:lang w:val="en-GB" w:eastAsia="en-US"/>
              </w:rPr>
            </w:pPr>
          </w:p>
        </w:tc>
      </w:tr>
      <w:tr w:rsidR="00CB4498" w:rsidRPr="00CB4498" w14:paraId="5880198F" w14:textId="77777777" w:rsidTr="00630DAE">
        <w:tc>
          <w:tcPr>
            <w:tcW w:w="2368" w:type="dxa"/>
            <w:tcBorders>
              <w:left w:val="single" w:sz="4" w:space="0" w:color="auto"/>
            </w:tcBorders>
          </w:tcPr>
          <w:p w14:paraId="267D5B3C" w14:textId="77777777" w:rsidR="00CB4498" w:rsidRPr="00CB4498" w:rsidRDefault="00CB4498" w:rsidP="00CB4498">
            <w:pPr>
              <w:widowControl/>
              <w:tabs>
                <w:tab w:val="right" w:pos="1759"/>
              </w:tabs>
              <w:ind w:firstLineChars="0" w:firstLine="0"/>
              <w:jc w:val="left"/>
              <w:rPr>
                <w:rFonts w:ascii="Arial" w:eastAsia="宋体" w:hAnsi="Arial" w:cs="Times New Roman"/>
                <w:b/>
                <w:i/>
                <w:noProof/>
                <w:kern w:val="0"/>
                <w:sz w:val="20"/>
                <w:szCs w:val="20"/>
                <w:lang w:val="en-GB" w:eastAsia="en-US"/>
              </w:rPr>
            </w:pPr>
            <w:r w:rsidRPr="00CB4498">
              <w:rPr>
                <w:rFonts w:ascii="Arial" w:eastAsia="宋体" w:hAnsi="Arial" w:cs="Times New Roman"/>
                <w:b/>
                <w:i/>
                <w:noProof/>
                <w:kern w:val="0"/>
                <w:sz w:val="20"/>
                <w:szCs w:val="20"/>
                <w:lang w:val="en-GB" w:eastAsia="en-US"/>
              </w:rPr>
              <w:t>Source to WG:</w:t>
            </w:r>
          </w:p>
        </w:tc>
        <w:tc>
          <w:tcPr>
            <w:tcW w:w="7371" w:type="dxa"/>
            <w:gridSpan w:val="14"/>
            <w:tcBorders>
              <w:right w:val="single" w:sz="4" w:space="0" w:color="auto"/>
            </w:tcBorders>
            <w:shd w:val="pct30" w:color="FFFF00" w:fill="auto"/>
          </w:tcPr>
          <w:p w14:paraId="3221DF4B" w14:textId="77777777" w:rsidR="00CB4498" w:rsidRPr="00CB4498" w:rsidRDefault="00CB4498" w:rsidP="00CB4498">
            <w:pPr>
              <w:widowControl/>
              <w:ind w:left="100" w:firstLineChars="0" w:firstLine="0"/>
              <w:jc w:val="left"/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/>
              </w:rPr>
            </w:pPr>
            <w:r w:rsidRPr="00CB4498"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 w:eastAsia="en-US"/>
              </w:rPr>
              <w:t>Huawei, HiSilicon</w:t>
            </w:r>
          </w:p>
        </w:tc>
      </w:tr>
      <w:tr w:rsidR="00CB4498" w:rsidRPr="00CB4498" w14:paraId="161ABC9D" w14:textId="77777777" w:rsidTr="00630DAE">
        <w:tc>
          <w:tcPr>
            <w:tcW w:w="2368" w:type="dxa"/>
            <w:tcBorders>
              <w:left w:val="single" w:sz="4" w:space="0" w:color="auto"/>
            </w:tcBorders>
          </w:tcPr>
          <w:p w14:paraId="45617092" w14:textId="77777777" w:rsidR="00CB4498" w:rsidRPr="00CB4498" w:rsidRDefault="00CB4498" w:rsidP="00CB4498">
            <w:pPr>
              <w:widowControl/>
              <w:tabs>
                <w:tab w:val="right" w:pos="1759"/>
              </w:tabs>
              <w:ind w:firstLineChars="0" w:firstLine="0"/>
              <w:jc w:val="left"/>
              <w:rPr>
                <w:rFonts w:ascii="Arial" w:eastAsia="宋体" w:hAnsi="Arial" w:cs="Times New Roman"/>
                <w:b/>
                <w:i/>
                <w:noProof/>
                <w:kern w:val="0"/>
                <w:sz w:val="20"/>
                <w:szCs w:val="20"/>
                <w:lang w:val="en-GB" w:eastAsia="en-US"/>
              </w:rPr>
            </w:pPr>
            <w:r w:rsidRPr="00CB4498">
              <w:rPr>
                <w:rFonts w:ascii="Arial" w:eastAsia="宋体" w:hAnsi="Arial" w:cs="Times New Roman"/>
                <w:b/>
                <w:i/>
                <w:noProof/>
                <w:kern w:val="0"/>
                <w:sz w:val="20"/>
                <w:szCs w:val="20"/>
                <w:lang w:val="en-GB" w:eastAsia="en-US"/>
              </w:rPr>
              <w:t>Source to TSG:</w:t>
            </w:r>
          </w:p>
        </w:tc>
        <w:tc>
          <w:tcPr>
            <w:tcW w:w="7371" w:type="dxa"/>
            <w:gridSpan w:val="14"/>
            <w:tcBorders>
              <w:right w:val="single" w:sz="4" w:space="0" w:color="auto"/>
            </w:tcBorders>
            <w:shd w:val="pct30" w:color="FFFF00" w:fill="auto"/>
          </w:tcPr>
          <w:p w14:paraId="462860EA" w14:textId="63C400E7" w:rsidR="00CB4498" w:rsidRPr="00CB4498" w:rsidRDefault="00CB4498" w:rsidP="00CB4498">
            <w:pPr>
              <w:widowControl/>
              <w:ind w:left="100" w:firstLineChars="0" w:firstLine="0"/>
              <w:jc w:val="left"/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 w:eastAsia="en-US"/>
              </w:rPr>
            </w:pPr>
            <w:r w:rsidRPr="00CB4498"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 w:eastAsia="en-US"/>
              </w:rPr>
              <w:t>R2</w:t>
            </w:r>
          </w:p>
        </w:tc>
      </w:tr>
      <w:tr w:rsidR="00CB4498" w:rsidRPr="00CB4498" w14:paraId="1D643351" w14:textId="77777777" w:rsidTr="00630DAE">
        <w:tc>
          <w:tcPr>
            <w:tcW w:w="2368" w:type="dxa"/>
            <w:tcBorders>
              <w:left w:val="single" w:sz="4" w:space="0" w:color="auto"/>
            </w:tcBorders>
          </w:tcPr>
          <w:p w14:paraId="1AC29114" w14:textId="77777777" w:rsidR="00CB4498" w:rsidRPr="00CB4498" w:rsidRDefault="00CB4498" w:rsidP="00CB4498">
            <w:pPr>
              <w:widowControl/>
              <w:ind w:firstLineChars="0" w:firstLine="0"/>
              <w:jc w:val="left"/>
              <w:rPr>
                <w:rFonts w:ascii="Arial" w:eastAsia="宋体" w:hAnsi="Arial" w:cs="Times New Roman"/>
                <w:b/>
                <w:i/>
                <w:noProof/>
                <w:kern w:val="0"/>
                <w:sz w:val="8"/>
                <w:szCs w:val="8"/>
                <w:lang w:val="en-GB" w:eastAsia="en-US"/>
              </w:rPr>
            </w:pPr>
          </w:p>
        </w:tc>
        <w:tc>
          <w:tcPr>
            <w:tcW w:w="7371" w:type="dxa"/>
            <w:gridSpan w:val="14"/>
            <w:tcBorders>
              <w:right w:val="single" w:sz="4" w:space="0" w:color="auto"/>
            </w:tcBorders>
          </w:tcPr>
          <w:p w14:paraId="35446F07" w14:textId="77777777" w:rsidR="00CB4498" w:rsidRPr="00CB4498" w:rsidRDefault="00CB4498" w:rsidP="00CB4498">
            <w:pPr>
              <w:widowControl/>
              <w:ind w:firstLineChars="0" w:firstLine="0"/>
              <w:jc w:val="left"/>
              <w:rPr>
                <w:rFonts w:ascii="Arial" w:eastAsia="宋体" w:hAnsi="Arial" w:cs="Times New Roman"/>
                <w:noProof/>
                <w:kern w:val="0"/>
                <w:sz w:val="8"/>
                <w:szCs w:val="8"/>
                <w:lang w:val="en-GB" w:eastAsia="en-US"/>
              </w:rPr>
            </w:pPr>
          </w:p>
        </w:tc>
      </w:tr>
      <w:tr w:rsidR="00CB4498" w:rsidRPr="00CB4498" w14:paraId="6F95764D" w14:textId="77777777" w:rsidTr="00630DAE">
        <w:tc>
          <w:tcPr>
            <w:tcW w:w="2368" w:type="dxa"/>
            <w:tcBorders>
              <w:left w:val="single" w:sz="4" w:space="0" w:color="auto"/>
            </w:tcBorders>
          </w:tcPr>
          <w:p w14:paraId="281160C0" w14:textId="77777777" w:rsidR="00CB4498" w:rsidRPr="00CB4498" w:rsidRDefault="00CB4498" w:rsidP="00CB4498">
            <w:pPr>
              <w:widowControl/>
              <w:tabs>
                <w:tab w:val="right" w:pos="1759"/>
              </w:tabs>
              <w:ind w:firstLineChars="0" w:firstLine="0"/>
              <w:jc w:val="left"/>
              <w:rPr>
                <w:rFonts w:ascii="Arial" w:eastAsia="宋体" w:hAnsi="Arial" w:cs="Times New Roman"/>
                <w:b/>
                <w:i/>
                <w:noProof/>
                <w:kern w:val="0"/>
                <w:sz w:val="20"/>
                <w:szCs w:val="20"/>
                <w:lang w:val="en-GB" w:eastAsia="en-US"/>
              </w:rPr>
            </w:pPr>
            <w:r w:rsidRPr="00CB4498">
              <w:rPr>
                <w:rFonts w:ascii="Arial" w:eastAsia="宋体" w:hAnsi="Arial" w:cs="Times New Roman"/>
                <w:b/>
                <w:i/>
                <w:noProof/>
                <w:kern w:val="0"/>
                <w:sz w:val="20"/>
                <w:szCs w:val="20"/>
                <w:lang w:val="en-GB" w:eastAsia="en-US"/>
              </w:rPr>
              <w:t>Work item code:</w:t>
            </w:r>
          </w:p>
        </w:tc>
        <w:tc>
          <w:tcPr>
            <w:tcW w:w="2735" w:type="dxa"/>
            <w:gridSpan w:val="7"/>
            <w:shd w:val="pct30" w:color="FFFF00" w:fill="auto"/>
          </w:tcPr>
          <w:p w14:paraId="3DB973AD" w14:textId="7B929788" w:rsidR="00CB4498" w:rsidRPr="003F7FA8" w:rsidRDefault="003F7FA8" w:rsidP="00CB4498">
            <w:pPr>
              <w:widowControl/>
              <w:ind w:left="100" w:firstLineChars="0" w:firstLine="0"/>
              <w:jc w:val="left"/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fr-CA" w:eastAsia="en-US"/>
              </w:rPr>
            </w:pPr>
            <w:r w:rsidRPr="003F7FA8"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fr-CA" w:eastAsia="en-US"/>
              </w:rPr>
              <w:t>NR_pos_enh-Core</w:t>
            </w:r>
          </w:p>
        </w:tc>
        <w:tc>
          <w:tcPr>
            <w:tcW w:w="994" w:type="dxa"/>
            <w:tcBorders>
              <w:left w:val="nil"/>
            </w:tcBorders>
          </w:tcPr>
          <w:p w14:paraId="0E978A18" w14:textId="77777777" w:rsidR="00CB4498" w:rsidRPr="003F7FA8" w:rsidRDefault="00CB4498" w:rsidP="00CB4498">
            <w:pPr>
              <w:widowControl/>
              <w:ind w:right="100" w:firstLineChars="0" w:firstLine="0"/>
              <w:jc w:val="left"/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fr-CA" w:eastAsia="en-US"/>
              </w:rPr>
            </w:pPr>
          </w:p>
        </w:tc>
        <w:tc>
          <w:tcPr>
            <w:tcW w:w="1417" w:type="dxa"/>
            <w:gridSpan w:val="4"/>
            <w:tcBorders>
              <w:left w:val="nil"/>
            </w:tcBorders>
          </w:tcPr>
          <w:p w14:paraId="669970D1" w14:textId="77777777" w:rsidR="00CB4498" w:rsidRPr="00CB4498" w:rsidRDefault="00CB4498" w:rsidP="00CB4498">
            <w:pPr>
              <w:widowControl/>
              <w:ind w:firstLineChars="0" w:firstLine="0"/>
              <w:jc w:val="right"/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 w:eastAsia="en-US"/>
              </w:rPr>
            </w:pPr>
            <w:r w:rsidRPr="00CB4498">
              <w:rPr>
                <w:rFonts w:ascii="Arial" w:eastAsia="宋体" w:hAnsi="Arial" w:cs="Times New Roman"/>
                <w:b/>
                <w:i/>
                <w:noProof/>
                <w:kern w:val="0"/>
                <w:sz w:val="20"/>
                <w:szCs w:val="20"/>
                <w:lang w:val="en-GB" w:eastAsia="en-US"/>
              </w:rPr>
              <w:t>Date:</w:t>
            </w:r>
          </w:p>
        </w:tc>
        <w:tc>
          <w:tcPr>
            <w:tcW w:w="2225" w:type="dxa"/>
            <w:gridSpan w:val="2"/>
            <w:tcBorders>
              <w:right w:val="single" w:sz="4" w:space="0" w:color="auto"/>
            </w:tcBorders>
            <w:shd w:val="pct30" w:color="FFFF00" w:fill="auto"/>
          </w:tcPr>
          <w:p w14:paraId="2789E150" w14:textId="548AAFD8" w:rsidR="00CB4498" w:rsidRPr="00CB4498" w:rsidRDefault="00CB4498" w:rsidP="00CB4498">
            <w:pPr>
              <w:widowControl/>
              <w:ind w:left="100" w:firstLineChars="0" w:firstLine="0"/>
              <w:jc w:val="left"/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/>
              </w:rPr>
            </w:pPr>
            <w:r w:rsidRPr="00CB4498">
              <w:rPr>
                <w:rFonts w:ascii="Arial" w:eastAsia="宋体" w:hAnsi="Arial" w:cs="Times New Roman" w:hint="eastAsia"/>
                <w:noProof/>
                <w:kern w:val="0"/>
                <w:sz w:val="20"/>
                <w:szCs w:val="20"/>
                <w:lang w:val="en-GB"/>
              </w:rPr>
              <w:t>2</w:t>
            </w:r>
            <w:r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/>
              </w:rPr>
              <w:t>02</w:t>
            </w:r>
            <w:r w:rsidR="00730AE7"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/>
              </w:rPr>
              <w:t>3</w:t>
            </w:r>
            <w:r w:rsidRPr="00CB4498"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/>
              </w:rPr>
              <w:t>-</w:t>
            </w:r>
            <w:r w:rsidR="00730AE7"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/>
              </w:rPr>
              <w:t>0</w:t>
            </w:r>
            <w:r w:rsidR="00B375AD"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/>
              </w:rPr>
              <w:t>4</w:t>
            </w:r>
            <w:r w:rsidRPr="00CB4498"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/>
              </w:rPr>
              <w:t>-</w:t>
            </w:r>
            <w:r w:rsidR="0018429E"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/>
              </w:rPr>
              <w:t>1</w:t>
            </w:r>
            <w:r w:rsidR="00730AE7"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/>
              </w:rPr>
              <w:t>7</w:t>
            </w:r>
          </w:p>
        </w:tc>
      </w:tr>
      <w:tr w:rsidR="00CB4498" w:rsidRPr="00CB4498" w14:paraId="2239842A" w14:textId="77777777" w:rsidTr="00630DAE">
        <w:tc>
          <w:tcPr>
            <w:tcW w:w="2368" w:type="dxa"/>
            <w:tcBorders>
              <w:left w:val="single" w:sz="4" w:space="0" w:color="auto"/>
            </w:tcBorders>
          </w:tcPr>
          <w:p w14:paraId="53E869AC" w14:textId="77777777" w:rsidR="00CB4498" w:rsidRPr="00CB4498" w:rsidRDefault="00CB4498" w:rsidP="00CB4498">
            <w:pPr>
              <w:widowControl/>
              <w:ind w:firstLineChars="0" w:firstLine="0"/>
              <w:jc w:val="left"/>
              <w:rPr>
                <w:rFonts w:ascii="Arial" w:eastAsia="宋体" w:hAnsi="Arial" w:cs="Times New Roman"/>
                <w:b/>
                <w:i/>
                <w:noProof/>
                <w:kern w:val="0"/>
                <w:sz w:val="8"/>
                <w:szCs w:val="8"/>
                <w:lang w:val="en-GB" w:eastAsia="en-US"/>
              </w:rPr>
            </w:pPr>
          </w:p>
        </w:tc>
        <w:tc>
          <w:tcPr>
            <w:tcW w:w="1035" w:type="dxa"/>
            <w:gridSpan w:val="6"/>
          </w:tcPr>
          <w:p w14:paraId="162AD583" w14:textId="77777777" w:rsidR="00CB4498" w:rsidRPr="00CB4498" w:rsidRDefault="00CB4498" w:rsidP="00CB4498">
            <w:pPr>
              <w:widowControl/>
              <w:ind w:firstLineChars="0" w:firstLine="0"/>
              <w:jc w:val="left"/>
              <w:rPr>
                <w:rFonts w:ascii="Arial" w:eastAsia="宋体" w:hAnsi="Arial" w:cs="Times New Roman"/>
                <w:noProof/>
                <w:kern w:val="0"/>
                <w:sz w:val="8"/>
                <w:szCs w:val="8"/>
                <w:lang w:val="en-GB" w:eastAsia="en-US"/>
              </w:rPr>
            </w:pPr>
          </w:p>
        </w:tc>
        <w:tc>
          <w:tcPr>
            <w:tcW w:w="2694" w:type="dxa"/>
            <w:gridSpan w:val="2"/>
          </w:tcPr>
          <w:p w14:paraId="044DB6E5" w14:textId="77777777" w:rsidR="00CB4498" w:rsidRPr="00CB4498" w:rsidRDefault="00CB4498" w:rsidP="00CB4498">
            <w:pPr>
              <w:widowControl/>
              <w:ind w:firstLineChars="0" w:firstLine="0"/>
              <w:jc w:val="left"/>
              <w:rPr>
                <w:rFonts w:ascii="Arial" w:eastAsia="宋体" w:hAnsi="Arial" w:cs="Times New Roman"/>
                <w:noProof/>
                <w:kern w:val="0"/>
                <w:sz w:val="8"/>
                <w:szCs w:val="8"/>
                <w:lang w:val="en-GB" w:eastAsia="en-US"/>
              </w:rPr>
            </w:pPr>
          </w:p>
        </w:tc>
        <w:tc>
          <w:tcPr>
            <w:tcW w:w="1417" w:type="dxa"/>
            <w:gridSpan w:val="4"/>
          </w:tcPr>
          <w:p w14:paraId="346E1A6D" w14:textId="77777777" w:rsidR="00CB4498" w:rsidRPr="00CB4498" w:rsidRDefault="00CB4498" w:rsidP="00CB4498">
            <w:pPr>
              <w:widowControl/>
              <w:ind w:firstLineChars="0" w:firstLine="0"/>
              <w:jc w:val="left"/>
              <w:rPr>
                <w:rFonts w:ascii="Arial" w:eastAsia="宋体" w:hAnsi="Arial" w:cs="Times New Roman"/>
                <w:noProof/>
                <w:kern w:val="0"/>
                <w:sz w:val="8"/>
                <w:szCs w:val="8"/>
                <w:lang w:val="en-GB" w:eastAsia="en-US"/>
              </w:rPr>
            </w:pPr>
          </w:p>
        </w:tc>
        <w:tc>
          <w:tcPr>
            <w:tcW w:w="2225" w:type="dxa"/>
            <w:gridSpan w:val="2"/>
            <w:tcBorders>
              <w:right w:val="single" w:sz="4" w:space="0" w:color="auto"/>
            </w:tcBorders>
          </w:tcPr>
          <w:p w14:paraId="7EF89A04" w14:textId="77777777" w:rsidR="00CB4498" w:rsidRPr="00CB4498" w:rsidRDefault="00CB4498" w:rsidP="00CB4498">
            <w:pPr>
              <w:widowControl/>
              <w:ind w:firstLineChars="0" w:firstLine="0"/>
              <w:jc w:val="left"/>
              <w:rPr>
                <w:rFonts w:ascii="Arial" w:eastAsia="宋体" w:hAnsi="Arial" w:cs="Times New Roman"/>
                <w:noProof/>
                <w:kern w:val="0"/>
                <w:sz w:val="8"/>
                <w:szCs w:val="8"/>
                <w:lang w:val="en-GB" w:eastAsia="en-US"/>
              </w:rPr>
            </w:pPr>
          </w:p>
        </w:tc>
      </w:tr>
      <w:tr w:rsidR="00CB4498" w:rsidRPr="00CB4498" w14:paraId="677D5F1C" w14:textId="77777777" w:rsidTr="00630DAE">
        <w:trPr>
          <w:cantSplit/>
        </w:trPr>
        <w:tc>
          <w:tcPr>
            <w:tcW w:w="2368" w:type="dxa"/>
            <w:tcBorders>
              <w:left w:val="single" w:sz="4" w:space="0" w:color="auto"/>
            </w:tcBorders>
          </w:tcPr>
          <w:p w14:paraId="13900AB7" w14:textId="77777777" w:rsidR="00CB4498" w:rsidRPr="00CB4498" w:rsidRDefault="00CB4498" w:rsidP="00CB4498">
            <w:pPr>
              <w:widowControl/>
              <w:tabs>
                <w:tab w:val="right" w:pos="1759"/>
              </w:tabs>
              <w:ind w:firstLineChars="0" w:firstLine="0"/>
              <w:jc w:val="left"/>
              <w:rPr>
                <w:rFonts w:ascii="Arial" w:eastAsia="宋体" w:hAnsi="Arial" w:cs="Times New Roman"/>
                <w:b/>
                <w:i/>
                <w:noProof/>
                <w:kern w:val="0"/>
                <w:sz w:val="20"/>
                <w:szCs w:val="20"/>
                <w:lang w:val="en-GB" w:eastAsia="en-US"/>
              </w:rPr>
            </w:pPr>
            <w:r w:rsidRPr="00CB4498">
              <w:rPr>
                <w:rFonts w:ascii="Arial" w:eastAsia="宋体" w:hAnsi="Arial" w:cs="Times New Roman"/>
                <w:b/>
                <w:i/>
                <w:noProof/>
                <w:kern w:val="0"/>
                <w:sz w:val="20"/>
                <w:szCs w:val="20"/>
                <w:lang w:val="en-GB" w:eastAsia="en-US"/>
              </w:rPr>
              <w:t>Category:</w:t>
            </w:r>
          </w:p>
        </w:tc>
        <w:tc>
          <w:tcPr>
            <w:tcW w:w="388" w:type="dxa"/>
            <w:gridSpan w:val="2"/>
            <w:shd w:val="pct30" w:color="FFFF00" w:fill="auto"/>
          </w:tcPr>
          <w:p w14:paraId="17F7BE96" w14:textId="1FB321BA" w:rsidR="00CB4498" w:rsidRPr="00CB4498" w:rsidRDefault="006A74D7" w:rsidP="00CB4498">
            <w:pPr>
              <w:widowControl/>
              <w:ind w:left="100" w:firstLineChars="0" w:firstLine="0"/>
              <w:jc w:val="left"/>
              <w:rPr>
                <w:rFonts w:ascii="Arial" w:eastAsia="宋体" w:hAnsi="Arial" w:cs="Times New Roman"/>
                <w:b/>
                <w:noProof/>
                <w:kern w:val="0"/>
                <w:sz w:val="20"/>
                <w:szCs w:val="20"/>
                <w:lang w:val="en-GB" w:eastAsia="en-US"/>
              </w:rPr>
            </w:pPr>
            <w:r>
              <w:rPr>
                <w:rFonts w:ascii="Arial" w:eastAsia="宋体" w:hAnsi="Arial" w:cs="Times New Roman"/>
                <w:b/>
                <w:noProof/>
                <w:kern w:val="0"/>
                <w:sz w:val="20"/>
                <w:szCs w:val="20"/>
                <w:lang w:val="en-GB" w:eastAsia="en-US"/>
              </w:rPr>
              <w:t>F</w:t>
            </w:r>
          </w:p>
        </w:tc>
        <w:tc>
          <w:tcPr>
            <w:tcW w:w="3445" w:type="dxa"/>
            <w:gridSpan w:val="7"/>
            <w:tcBorders>
              <w:left w:val="nil"/>
            </w:tcBorders>
          </w:tcPr>
          <w:p w14:paraId="16574B80" w14:textId="77777777" w:rsidR="00CB4498" w:rsidRPr="00CB4498" w:rsidRDefault="00CB4498" w:rsidP="00CB4498">
            <w:pPr>
              <w:widowControl/>
              <w:ind w:firstLineChars="0" w:firstLine="0"/>
              <w:jc w:val="left"/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 w:eastAsia="en-US"/>
              </w:rPr>
            </w:pPr>
          </w:p>
        </w:tc>
        <w:tc>
          <w:tcPr>
            <w:tcW w:w="1417" w:type="dxa"/>
            <w:gridSpan w:val="4"/>
            <w:tcBorders>
              <w:left w:val="nil"/>
            </w:tcBorders>
          </w:tcPr>
          <w:p w14:paraId="2DF81A29" w14:textId="77777777" w:rsidR="00CB4498" w:rsidRPr="00CB4498" w:rsidRDefault="00CB4498" w:rsidP="00CB4498">
            <w:pPr>
              <w:widowControl/>
              <w:ind w:firstLineChars="0" w:firstLine="0"/>
              <w:jc w:val="right"/>
              <w:rPr>
                <w:rFonts w:ascii="Arial" w:eastAsia="宋体" w:hAnsi="Arial" w:cs="Times New Roman"/>
                <w:b/>
                <w:i/>
                <w:noProof/>
                <w:kern w:val="0"/>
                <w:sz w:val="20"/>
                <w:szCs w:val="20"/>
                <w:lang w:val="en-GB" w:eastAsia="en-US"/>
              </w:rPr>
            </w:pPr>
            <w:r w:rsidRPr="00CB4498">
              <w:rPr>
                <w:rFonts w:ascii="Arial" w:eastAsia="宋体" w:hAnsi="Arial" w:cs="Times New Roman"/>
                <w:b/>
                <w:i/>
                <w:noProof/>
                <w:kern w:val="0"/>
                <w:sz w:val="20"/>
                <w:szCs w:val="20"/>
                <w:lang w:val="en-GB" w:eastAsia="en-US"/>
              </w:rPr>
              <w:t>Release:</w:t>
            </w:r>
          </w:p>
        </w:tc>
        <w:tc>
          <w:tcPr>
            <w:tcW w:w="2121" w:type="dxa"/>
            <w:tcBorders>
              <w:right w:val="single" w:sz="4" w:space="0" w:color="auto"/>
            </w:tcBorders>
            <w:shd w:val="pct30" w:color="FFFF00" w:fill="auto"/>
          </w:tcPr>
          <w:p w14:paraId="22105443" w14:textId="4D2C2D11" w:rsidR="00CB4498" w:rsidRPr="00CB4498" w:rsidRDefault="00CB4498" w:rsidP="00CB4498">
            <w:pPr>
              <w:widowControl/>
              <w:ind w:left="100" w:firstLineChars="0" w:firstLine="0"/>
              <w:jc w:val="left"/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 w:eastAsia="en-US"/>
              </w:rPr>
            </w:pPr>
            <w:r w:rsidRPr="00CB4498"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 w:eastAsia="en-US"/>
              </w:rPr>
              <w:t>Rel-1</w:t>
            </w:r>
            <w:r w:rsidR="0067588F"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 w:eastAsia="en-US"/>
              </w:rPr>
              <w:t>7</w:t>
            </w:r>
          </w:p>
        </w:tc>
      </w:tr>
      <w:tr w:rsidR="00CB4498" w:rsidRPr="00CB4498" w14:paraId="09E58FEA" w14:textId="77777777" w:rsidTr="00630DAE">
        <w:tc>
          <w:tcPr>
            <w:tcW w:w="2368" w:type="dxa"/>
            <w:tcBorders>
              <w:left w:val="single" w:sz="4" w:space="0" w:color="auto"/>
              <w:bottom w:val="single" w:sz="4" w:space="0" w:color="auto"/>
            </w:tcBorders>
          </w:tcPr>
          <w:p w14:paraId="4FB6AE08" w14:textId="77777777" w:rsidR="00CB4498" w:rsidRPr="00CB4498" w:rsidRDefault="00CB4498" w:rsidP="00CB4498">
            <w:pPr>
              <w:widowControl/>
              <w:ind w:firstLineChars="0" w:firstLine="0"/>
              <w:jc w:val="left"/>
              <w:rPr>
                <w:rFonts w:ascii="Arial" w:eastAsia="宋体" w:hAnsi="Arial" w:cs="Times New Roman"/>
                <w:b/>
                <w:i/>
                <w:noProof/>
                <w:kern w:val="0"/>
                <w:sz w:val="20"/>
                <w:szCs w:val="20"/>
                <w:lang w:val="en-GB" w:eastAsia="en-US"/>
              </w:rPr>
            </w:pPr>
          </w:p>
        </w:tc>
        <w:tc>
          <w:tcPr>
            <w:tcW w:w="4153" w:type="dxa"/>
            <w:gridSpan w:val="11"/>
            <w:tcBorders>
              <w:bottom w:val="single" w:sz="4" w:space="0" w:color="auto"/>
            </w:tcBorders>
          </w:tcPr>
          <w:p w14:paraId="2E3F4239" w14:textId="77777777" w:rsidR="00CB4498" w:rsidRPr="00CB4498" w:rsidRDefault="00CB4498" w:rsidP="00CB4498">
            <w:pPr>
              <w:widowControl/>
              <w:ind w:left="383" w:firstLineChars="0" w:hanging="383"/>
              <w:jc w:val="left"/>
              <w:rPr>
                <w:rFonts w:ascii="Arial" w:eastAsia="宋体" w:hAnsi="Arial" w:cs="Times New Roman"/>
                <w:i/>
                <w:noProof/>
                <w:kern w:val="0"/>
                <w:sz w:val="18"/>
                <w:szCs w:val="20"/>
                <w:lang w:val="en-GB" w:eastAsia="en-US"/>
              </w:rPr>
            </w:pPr>
            <w:r w:rsidRPr="00CB4498">
              <w:rPr>
                <w:rFonts w:ascii="Arial" w:eastAsia="宋体" w:hAnsi="Arial" w:cs="Times New Roman"/>
                <w:i/>
                <w:noProof/>
                <w:kern w:val="0"/>
                <w:sz w:val="18"/>
                <w:szCs w:val="20"/>
                <w:lang w:val="en-GB" w:eastAsia="en-US"/>
              </w:rPr>
              <w:t xml:space="preserve">Use </w:t>
            </w:r>
            <w:r w:rsidRPr="00CB4498">
              <w:rPr>
                <w:rFonts w:ascii="Arial" w:eastAsia="宋体" w:hAnsi="Arial" w:cs="Times New Roman"/>
                <w:i/>
                <w:noProof/>
                <w:kern w:val="0"/>
                <w:sz w:val="18"/>
                <w:szCs w:val="20"/>
                <w:u w:val="single"/>
                <w:lang w:val="en-GB" w:eastAsia="en-US"/>
              </w:rPr>
              <w:t>one</w:t>
            </w:r>
            <w:r w:rsidRPr="00CB4498">
              <w:rPr>
                <w:rFonts w:ascii="Arial" w:eastAsia="宋体" w:hAnsi="Arial" w:cs="Times New Roman"/>
                <w:i/>
                <w:noProof/>
                <w:kern w:val="0"/>
                <w:sz w:val="18"/>
                <w:szCs w:val="20"/>
                <w:lang w:val="en-GB" w:eastAsia="en-US"/>
              </w:rPr>
              <w:t xml:space="preserve"> of the following categories:</w:t>
            </w:r>
            <w:r w:rsidRPr="00CB4498">
              <w:rPr>
                <w:rFonts w:ascii="Arial" w:eastAsia="宋体" w:hAnsi="Arial" w:cs="Times New Roman"/>
                <w:b/>
                <w:i/>
                <w:noProof/>
                <w:kern w:val="0"/>
                <w:sz w:val="18"/>
                <w:szCs w:val="20"/>
                <w:lang w:val="en-GB" w:eastAsia="en-US"/>
              </w:rPr>
              <w:br/>
              <w:t>F</w:t>
            </w:r>
            <w:r w:rsidRPr="00CB4498">
              <w:rPr>
                <w:rFonts w:ascii="Arial" w:eastAsia="宋体" w:hAnsi="Arial" w:cs="Times New Roman"/>
                <w:i/>
                <w:noProof/>
                <w:kern w:val="0"/>
                <w:sz w:val="18"/>
                <w:szCs w:val="20"/>
                <w:lang w:val="en-GB" w:eastAsia="en-US"/>
              </w:rPr>
              <w:t xml:space="preserve">  (correction)</w:t>
            </w:r>
            <w:r w:rsidRPr="00CB4498">
              <w:rPr>
                <w:rFonts w:ascii="Arial" w:eastAsia="宋体" w:hAnsi="Arial" w:cs="Times New Roman"/>
                <w:i/>
                <w:noProof/>
                <w:kern w:val="0"/>
                <w:sz w:val="18"/>
                <w:szCs w:val="20"/>
                <w:lang w:val="en-GB" w:eastAsia="en-US"/>
              </w:rPr>
              <w:br/>
            </w:r>
            <w:r w:rsidRPr="00CB4498">
              <w:rPr>
                <w:rFonts w:ascii="Arial" w:eastAsia="宋体" w:hAnsi="Arial" w:cs="Times New Roman"/>
                <w:b/>
                <w:i/>
                <w:noProof/>
                <w:kern w:val="0"/>
                <w:sz w:val="18"/>
                <w:szCs w:val="20"/>
                <w:lang w:val="en-GB" w:eastAsia="en-US"/>
              </w:rPr>
              <w:t>A</w:t>
            </w:r>
            <w:r w:rsidRPr="00CB4498">
              <w:rPr>
                <w:rFonts w:ascii="Arial" w:eastAsia="宋体" w:hAnsi="Arial" w:cs="Times New Roman"/>
                <w:i/>
                <w:noProof/>
                <w:kern w:val="0"/>
                <w:sz w:val="18"/>
                <w:szCs w:val="20"/>
                <w:lang w:val="en-GB" w:eastAsia="en-US"/>
              </w:rPr>
              <w:t xml:space="preserve">  (mirror corresponding to a change in an earlier release)</w:t>
            </w:r>
            <w:r w:rsidRPr="00CB4498">
              <w:rPr>
                <w:rFonts w:ascii="Arial" w:eastAsia="宋体" w:hAnsi="Arial" w:cs="Times New Roman"/>
                <w:i/>
                <w:noProof/>
                <w:kern w:val="0"/>
                <w:sz w:val="18"/>
                <w:szCs w:val="20"/>
                <w:lang w:val="en-GB" w:eastAsia="en-US"/>
              </w:rPr>
              <w:br/>
            </w:r>
            <w:r w:rsidRPr="00CB4498">
              <w:rPr>
                <w:rFonts w:ascii="Arial" w:eastAsia="宋体" w:hAnsi="Arial" w:cs="Times New Roman"/>
                <w:b/>
                <w:i/>
                <w:noProof/>
                <w:kern w:val="0"/>
                <w:sz w:val="18"/>
                <w:szCs w:val="20"/>
                <w:lang w:val="en-GB" w:eastAsia="en-US"/>
              </w:rPr>
              <w:t>B</w:t>
            </w:r>
            <w:r w:rsidRPr="00CB4498">
              <w:rPr>
                <w:rFonts w:ascii="Arial" w:eastAsia="宋体" w:hAnsi="Arial" w:cs="Times New Roman"/>
                <w:i/>
                <w:noProof/>
                <w:kern w:val="0"/>
                <w:sz w:val="18"/>
                <w:szCs w:val="20"/>
                <w:lang w:val="en-GB" w:eastAsia="en-US"/>
              </w:rPr>
              <w:t xml:space="preserve">  (addition of feature), </w:t>
            </w:r>
            <w:r w:rsidRPr="00CB4498">
              <w:rPr>
                <w:rFonts w:ascii="Arial" w:eastAsia="宋体" w:hAnsi="Arial" w:cs="Times New Roman"/>
                <w:i/>
                <w:noProof/>
                <w:kern w:val="0"/>
                <w:sz w:val="18"/>
                <w:szCs w:val="20"/>
                <w:lang w:val="en-GB" w:eastAsia="en-US"/>
              </w:rPr>
              <w:br/>
            </w:r>
            <w:r w:rsidRPr="00CB4498">
              <w:rPr>
                <w:rFonts w:ascii="Arial" w:eastAsia="宋体" w:hAnsi="Arial" w:cs="Times New Roman"/>
                <w:b/>
                <w:i/>
                <w:noProof/>
                <w:kern w:val="0"/>
                <w:sz w:val="18"/>
                <w:szCs w:val="20"/>
                <w:lang w:val="en-GB" w:eastAsia="en-US"/>
              </w:rPr>
              <w:t>C</w:t>
            </w:r>
            <w:r w:rsidRPr="00CB4498">
              <w:rPr>
                <w:rFonts w:ascii="Arial" w:eastAsia="宋体" w:hAnsi="Arial" w:cs="Times New Roman"/>
                <w:i/>
                <w:noProof/>
                <w:kern w:val="0"/>
                <w:sz w:val="18"/>
                <w:szCs w:val="20"/>
                <w:lang w:val="en-GB" w:eastAsia="en-US"/>
              </w:rPr>
              <w:t xml:space="preserve">  (functional modification of feature)</w:t>
            </w:r>
            <w:r w:rsidRPr="00CB4498">
              <w:rPr>
                <w:rFonts w:ascii="Arial" w:eastAsia="宋体" w:hAnsi="Arial" w:cs="Times New Roman"/>
                <w:i/>
                <w:noProof/>
                <w:kern w:val="0"/>
                <w:sz w:val="18"/>
                <w:szCs w:val="20"/>
                <w:lang w:val="en-GB" w:eastAsia="en-US"/>
              </w:rPr>
              <w:br/>
            </w:r>
            <w:r w:rsidRPr="00CB4498">
              <w:rPr>
                <w:rFonts w:ascii="Arial" w:eastAsia="宋体" w:hAnsi="Arial" w:cs="Times New Roman"/>
                <w:b/>
                <w:i/>
                <w:noProof/>
                <w:kern w:val="0"/>
                <w:sz w:val="18"/>
                <w:szCs w:val="20"/>
                <w:lang w:val="en-GB" w:eastAsia="en-US"/>
              </w:rPr>
              <w:t>D</w:t>
            </w:r>
            <w:r w:rsidRPr="00CB4498">
              <w:rPr>
                <w:rFonts w:ascii="Arial" w:eastAsia="宋体" w:hAnsi="Arial" w:cs="Times New Roman"/>
                <w:i/>
                <w:noProof/>
                <w:kern w:val="0"/>
                <w:sz w:val="18"/>
                <w:szCs w:val="20"/>
                <w:lang w:val="en-GB" w:eastAsia="en-US"/>
              </w:rPr>
              <w:t xml:space="preserve">  (editorial modification)</w:t>
            </w:r>
          </w:p>
          <w:p w14:paraId="4BDC4BF7" w14:textId="77777777" w:rsidR="00CB4498" w:rsidRPr="00CB4498" w:rsidRDefault="00CB4498" w:rsidP="00CB4498">
            <w:pPr>
              <w:widowControl/>
              <w:spacing w:after="120"/>
              <w:ind w:firstLineChars="0" w:firstLine="0"/>
              <w:jc w:val="left"/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 w:eastAsia="en-US"/>
              </w:rPr>
            </w:pPr>
            <w:r w:rsidRPr="00CB4498">
              <w:rPr>
                <w:rFonts w:ascii="Arial" w:eastAsia="宋体" w:hAnsi="Arial" w:cs="Times New Roman"/>
                <w:noProof/>
                <w:kern w:val="0"/>
                <w:sz w:val="18"/>
                <w:szCs w:val="20"/>
                <w:lang w:val="en-GB" w:eastAsia="en-US"/>
              </w:rPr>
              <w:t>Detailed explanations of the above categories can</w:t>
            </w:r>
            <w:r w:rsidRPr="00CB4498">
              <w:rPr>
                <w:rFonts w:ascii="Arial" w:eastAsia="宋体" w:hAnsi="Arial" w:cs="Times New Roman"/>
                <w:noProof/>
                <w:kern w:val="0"/>
                <w:sz w:val="18"/>
                <w:szCs w:val="20"/>
                <w:lang w:val="en-GB" w:eastAsia="en-US"/>
              </w:rPr>
              <w:br/>
              <w:t xml:space="preserve">be found in 3GPP </w:t>
            </w:r>
            <w:hyperlink r:id="rId10" w:history="1">
              <w:r w:rsidRPr="00CB4498">
                <w:rPr>
                  <w:rFonts w:ascii="Arial" w:eastAsia="宋体" w:hAnsi="Arial" w:cs="Times New Roman"/>
                  <w:noProof/>
                  <w:color w:val="0000FF"/>
                  <w:kern w:val="0"/>
                  <w:sz w:val="18"/>
                  <w:szCs w:val="20"/>
                  <w:u w:val="single"/>
                  <w:lang w:val="en-GB" w:eastAsia="en-US"/>
                </w:rPr>
                <w:t>TR 21.900</w:t>
              </w:r>
            </w:hyperlink>
            <w:r w:rsidRPr="00CB4498">
              <w:rPr>
                <w:rFonts w:ascii="Arial" w:eastAsia="宋体" w:hAnsi="Arial" w:cs="Times New Roman"/>
                <w:noProof/>
                <w:kern w:val="0"/>
                <w:sz w:val="18"/>
                <w:szCs w:val="20"/>
                <w:lang w:val="en-GB" w:eastAsia="en-US"/>
              </w:rPr>
              <w:t>.</w:t>
            </w:r>
          </w:p>
        </w:tc>
        <w:tc>
          <w:tcPr>
            <w:tcW w:w="321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0B509A09" w14:textId="77777777" w:rsidR="00CB4498" w:rsidRDefault="00CB4498" w:rsidP="00CB4498">
            <w:pPr>
              <w:widowControl/>
              <w:tabs>
                <w:tab w:val="left" w:pos="950"/>
              </w:tabs>
              <w:ind w:left="241" w:firstLineChars="0" w:hanging="241"/>
              <w:jc w:val="left"/>
              <w:rPr>
                <w:rFonts w:ascii="Arial" w:eastAsia="宋体" w:hAnsi="Arial" w:cs="Times New Roman"/>
                <w:i/>
                <w:noProof/>
                <w:kern w:val="0"/>
                <w:sz w:val="18"/>
                <w:szCs w:val="20"/>
                <w:lang w:val="en-GB" w:eastAsia="en-US"/>
              </w:rPr>
            </w:pPr>
            <w:r w:rsidRPr="00CB4498">
              <w:rPr>
                <w:rFonts w:ascii="Arial" w:eastAsia="宋体" w:hAnsi="Arial" w:cs="Times New Roman"/>
                <w:i/>
                <w:noProof/>
                <w:kern w:val="0"/>
                <w:sz w:val="18"/>
                <w:szCs w:val="20"/>
                <w:lang w:val="en-GB" w:eastAsia="en-US"/>
              </w:rPr>
              <w:t xml:space="preserve">Use </w:t>
            </w:r>
            <w:r w:rsidRPr="00CB4498">
              <w:rPr>
                <w:rFonts w:ascii="Arial" w:eastAsia="宋体" w:hAnsi="Arial" w:cs="Times New Roman"/>
                <w:i/>
                <w:noProof/>
                <w:kern w:val="0"/>
                <w:sz w:val="18"/>
                <w:szCs w:val="20"/>
                <w:u w:val="single"/>
                <w:lang w:val="en-GB" w:eastAsia="en-US"/>
              </w:rPr>
              <w:t>one</w:t>
            </w:r>
            <w:r w:rsidRPr="00CB4498">
              <w:rPr>
                <w:rFonts w:ascii="Arial" w:eastAsia="宋体" w:hAnsi="Arial" w:cs="Times New Roman"/>
                <w:i/>
                <w:noProof/>
                <w:kern w:val="0"/>
                <w:sz w:val="18"/>
                <w:szCs w:val="20"/>
                <w:lang w:val="en-GB" w:eastAsia="en-US"/>
              </w:rPr>
              <w:t xml:space="preserve"> of the following releases:</w:t>
            </w:r>
            <w:r w:rsidRPr="00CB4498">
              <w:rPr>
                <w:rFonts w:ascii="Arial" w:eastAsia="宋体" w:hAnsi="Arial" w:cs="Times New Roman"/>
                <w:i/>
                <w:noProof/>
                <w:kern w:val="0"/>
                <w:sz w:val="18"/>
                <w:szCs w:val="20"/>
                <w:lang w:val="en-GB" w:eastAsia="en-US"/>
              </w:rPr>
              <w:br/>
            </w:r>
            <w:r w:rsidR="0074774E" w:rsidRPr="0074774E">
              <w:rPr>
                <w:rFonts w:ascii="Arial" w:eastAsia="宋体" w:hAnsi="Arial" w:cs="Times New Roman"/>
                <w:i/>
                <w:noProof/>
                <w:kern w:val="0"/>
                <w:sz w:val="18"/>
                <w:szCs w:val="20"/>
                <w:lang w:val="en-GB" w:eastAsia="en-US"/>
              </w:rPr>
              <w:t>Rel-8</w:t>
            </w:r>
            <w:r w:rsidR="0074774E" w:rsidRPr="0074774E">
              <w:rPr>
                <w:rFonts w:ascii="Arial" w:eastAsia="宋体" w:hAnsi="Arial" w:cs="Times New Roman"/>
                <w:i/>
                <w:noProof/>
                <w:kern w:val="0"/>
                <w:sz w:val="18"/>
                <w:szCs w:val="20"/>
                <w:lang w:val="en-GB" w:eastAsia="en-US"/>
              </w:rPr>
              <w:tab/>
              <w:t>(Release 8)</w:t>
            </w:r>
            <w:r w:rsidR="0074774E" w:rsidRPr="0074774E">
              <w:rPr>
                <w:rFonts w:ascii="Arial" w:eastAsia="宋体" w:hAnsi="Arial" w:cs="Times New Roman"/>
                <w:i/>
                <w:noProof/>
                <w:kern w:val="0"/>
                <w:sz w:val="18"/>
                <w:szCs w:val="20"/>
                <w:lang w:val="en-GB" w:eastAsia="en-US"/>
              </w:rPr>
              <w:br/>
              <w:t>Rel-9</w:t>
            </w:r>
            <w:r w:rsidR="0074774E" w:rsidRPr="0074774E">
              <w:rPr>
                <w:rFonts w:ascii="Arial" w:eastAsia="宋体" w:hAnsi="Arial" w:cs="Times New Roman"/>
                <w:i/>
                <w:noProof/>
                <w:kern w:val="0"/>
                <w:sz w:val="18"/>
                <w:szCs w:val="20"/>
                <w:lang w:val="en-GB" w:eastAsia="en-US"/>
              </w:rPr>
              <w:tab/>
              <w:t>(Release 9)</w:t>
            </w:r>
            <w:r w:rsidR="0074774E" w:rsidRPr="0074774E">
              <w:rPr>
                <w:rFonts w:ascii="Arial" w:eastAsia="宋体" w:hAnsi="Arial" w:cs="Times New Roman"/>
                <w:i/>
                <w:noProof/>
                <w:kern w:val="0"/>
                <w:sz w:val="18"/>
                <w:szCs w:val="20"/>
                <w:lang w:val="en-GB" w:eastAsia="en-US"/>
              </w:rPr>
              <w:br/>
              <w:t>Rel-10</w:t>
            </w:r>
            <w:r w:rsidR="0074774E" w:rsidRPr="0074774E">
              <w:rPr>
                <w:rFonts w:ascii="Arial" w:eastAsia="宋体" w:hAnsi="Arial" w:cs="Times New Roman"/>
                <w:i/>
                <w:noProof/>
                <w:kern w:val="0"/>
                <w:sz w:val="18"/>
                <w:szCs w:val="20"/>
                <w:lang w:val="en-GB" w:eastAsia="en-US"/>
              </w:rPr>
              <w:tab/>
              <w:t>(Release 10)</w:t>
            </w:r>
            <w:r w:rsidR="0074774E" w:rsidRPr="0074774E">
              <w:rPr>
                <w:rFonts w:ascii="Arial" w:eastAsia="宋体" w:hAnsi="Arial" w:cs="Times New Roman"/>
                <w:i/>
                <w:noProof/>
                <w:kern w:val="0"/>
                <w:sz w:val="18"/>
                <w:szCs w:val="20"/>
                <w:lang w:val="en-GB" w:eastAsia="en-US"/>
              </w:rPr>
              <w:br/>
              <w:t>Rel-11</w:t>
            </w:r>
            <w:r w:rsidR="0074774E" w:rsidRPr="0074774E">
              <w:rPr>
                <w:rFonts w:ascii="Arial" w:eastAsia="宋体" w:hAnsi="Arial" w:cs="Times New Roman"/>
                <w:i/>
                <w:noProof/>
                <w:kern w:val="0"/>
                <w:sz w:val="18"/>
                <w:szCs w:val="20"/>
                <w:lang w:val="en-GB" w:eastAsia="en-US"/>
              </w:rPr>
              <w:tab/>
              <w:t>(Release 11)</w:t>
            </w:r>
            <w:r w:rsidR="0074774E" w:rsidRPr="0074774E">
              <w:rPr>
                <w:rFonts w:ascii="Arial" w:eastAsia="宋体" w:hAnsi="Arial" w:cs="Times New Roman"/>
                <w:i/>
                <w:noProof/>
                <w:kern w:val="0"/>
                <w:sz w:val="18"/>
                <w:szCs w:val="20"/>
                <w:lang w:val="en-GB" w:eastAsia="en-US"/>
              </w:rPr>
              <w:br/>
              <w:t>…</w:t>
            </w:r>
            <w:r w:rsidR="0074774E" w:rsidRPr="0074774E">
              <w:rPr>
                <w:rFonts w:ascii="Arial" w:eastAsia="宋体" w:hAnsi="Arial" w:cs="Times New Roman"/>
                <w:i/>
                <w:noProof/>
                <w:kern w:val="0"/>
                <w:sz w:val="18"/>
                <w:szCs w:val="20"/>
                <w:lang w:val="en-GB" w:eastAsia="en-US"/>
              </w:rPr>
              <w:br/>
            </w:r>
            <w:bookmarkStart w:id="1" w:name="OLE_LINK1"/>
            <w:r w:rsidR="0074774E" w:rsidRPr="0074774E">
              <w:rPr>
                <w:rFonts w:ascii="Arial" w:eastAsia="宋体" w:hAnsi="Arial" w:cs="Times New Roman"/>
                <w:i/>
                <w:noProof/>
                <w:kern w:val="0"/>
                <w:sz w:val="18"/>
                <w:szCs w:val="20"/>
                <w:lang w:val="en-GB" w:eastAsia="en-US"/>
              </w:rPr>
              <w:t>Rel-15</w:t>
            </w:r>
            <w:r w:rsidR="0074774E" w:rsidRPr="0074774E">
              <w:rPr>
                <w:rFonts w:ascii="Arial" w:eastAsia="宋体" w:hAnsi="Arial" w:cs="Times New Roman"/>
                <w:i/>
                <w:noProof/>
                <w:kern w:val="0"/>
                <w:sz w:val="18"/>
                <w:szCs w:val="20"/>
                <w:lang w:val="en-GB" w:eastAsia="en-US"/>
              </w:rPr>
              <w:tab/>
              <w:t>(Release 15)</w:t>
            </w:r>
            <w:bookmarkEnd w:id="1"/>
            <w:r w:rsidR="0074774E" w:rsidRPr="0074774E">
              <w:rPr>
                <w:rFonts w:ascii="Arial" w:eastAsia="宋体" w:hAnsi="Arial" w:cs="Times New Roman"/>
                <w:i/>
                <w:noProof/>
                <w:kern w:val="0"/>
                <w:sz w:val="18"/>
                <w:szCs w:val="20"/>
                <w:lang w:val="en-GB" w:eastAsia="en-US"/>
              </w:rPr>
              <w:br/>
              <w:t>Rel-16</w:t>
            </w:r>
            <w:r w:rsidR="0074774E" w:rsidRPr="0074774E">
              <w:rPr>
                <w:rFonts w:ascii="Arial" w:eastAsia="宋体" w:hAnsi="Arial" w:cs="Times New Roman"/>
                <w:i/>
                <w:noProof/>
                <w:kern w:val="0"/>
                <w:sz w:val="18"/>
                <w:szCs w:val="20"/>
                <w:lang w:val="en-GB" w:eastAsia="en-US"/>
              </w:rPr>
              <w:tab/>
              <w:t>(Release 16)</w:t>
            </w:r>
            <w:r w:rsidR="0074774E" w:rsidRPr="0074774E">
              <w:rPr>
                <w:rFonts w:ascii="Arial" w:eastAsia="宋体" w:hAnsi="Arial" w:cs="Times New Roman"/>
                <w:i/>
                <w:noProof/>
                <w:kern w:val="0"/>
                <w:sz w:val="18"/>
                <w:szCs w:val="20"/>
                <w:lang w:val="en-GB" w:eastAsia="en-US"/>
              </w:rPr>
              <w:br/>
              <w:t>Rel-17</w:t>
            </w:r>
            <w:r w:rsidR="0074774E" w:rsidRPr="0074774E">
              <w:rPr>
                <w:rFonts w:ascii="Arial" w:eastAsia="宋体" w:hAnsi="Arial" w:cs="Times New Roman"/>
                <w:i/>
                <w:noProof/>
                <w:kern w:val="0"/>
                <w:sz w:val="18"/>
                <w:szCs w:val="20"/>
                <w:lang w:val="en-GB" w:eastAsia="en-US"/>
              </w:rPr>
              <w:tab/>
              <w:t>(Release 17)</w:t>
            </w:r>
            <w:r w:rsidR="0074774E" w:rsidRPr="0074774E">
              <w:rPr>
                <w:rFonts w:ascii="Arial" w:eastAsia="宋体" w:hAnsi="Arial" w:cs="Times New Roman"/>
                <w:i/>
                <w:noProof/>
                <w:kern w:val="0"/>
                <w:sz w:val="18"/>
                <w:szCs w:val="20"/>
                <w:lang w:val="en-GB" w:eastAsia="en-US"/>
              </w:rPr>
              <w:br/>
              <w:t>Rel-18</w:t>
            </w:r>
            <w:r w:rsidR="0074774E" w:rsidRPr="0074774E">
              <w:rPr>
                <w:rFonts w:ascii="Arial" w:eastAsia="宋体" w:hAnsi="Arial" w:cs="Times New Roman"/>
                <w:i/>
                <w:noProof/>
                <w:kern w:val="0"/>
                <w:sz w:val="18"/>
                <w:szCs w:val="20"/>
                <w:lang w:val="en-GB" w:eastAsia="en-US"/>
              </w:rPr>
              <w:tab/>
              <w:t>(Release 18)</w:t>
            </w:r>
          </w:p>
          <w:p w14:paraId="5D5B129A" w14:textId="2E31FF59" w:rsidR="00630DAE" w:rsidRPr="00CB4498" w:rsidRDefault="00630DAE" w:rsidP="00630DAE">
            <w:pPr>
              <w:widowControl/>
              <w:tabs>
                <w:tab w:val="left" w:pos="950"/>
              </w:tabs>
              <w:ind w:firstLineChars="111"/>
              <w:jc w:val="left"/>
              <w:rPr>
                <w:rFonts w:ascii="Arial" w:eastAsia="宋体" w:hAnsi="Arial" w:cs="Times New Roman"/>
                <w:i/>
                <w:noProof/>
                <w:kern w:val="0"/>
                <w:sz w:val="18"/>
                <w:szCs w:val="20"/>
                <w:lang w:val="en-GB" w:eastAsia="en-US"/>
              </w:rPr>
            </w:pPr>
            <w:r>
              <w:rPr>
                <w:rFonts w:ascii="Arial" w:hAnsi="Arial"/>
                <w:i/>
                <w:noProof/>
                <w:sz w:val="18"/>
              </w:rPr>
              <w:t>Rel-19</w:t>
            </w:r>
            <w:r>
              <w:rPr>
                <w:rFonts w:ascii="Arial" w:hAnsi="Arial"/>
                <w:i/>
                <w:noProof/>
                <w:sz w:val="18"/>
              </w:rPr>
              <w:tab/>
              <w:t>(Release 19</w:t>
            </w:r>
            <w:r w:rsidRPr="009F0316">
              <w:rPr>
                <w:rFonts w:ascii="Arial" w:hAnsi="Arial"/>
                <w:i/>
                <w:noProof/>
                <w:sz w:val="18"/>
              </w:rPr>
              <w:t>)</w:t>
            </w:r>
          </w:p>
        </w:tc>
      </w:tr>
      <w:tr w:rsidR="00CB4498" w:rsidRPr="00CB4498" w14:paraId="19E57BD2" w14:textId="77777777" w:rsidTr="00630DAE">
        <w:tc>
          <w:tcPr>
            <w:tcW w:w="2368" w:type="dxa"/>
          </w:tcPr>
          <w:p w14:paraId="46CEC20C" w14:textId="77777777" w:rsidR="00CB4498" w:rsidRPr="00CB4498" w:rsidRDefault="00CB4498" w:rsidP="00CB4498">
            <w:pPr>
              <w:widowControl/>
              <w:ind w:firstLineChars="0" w:firstLine="0"/>
              <w:jc w:val="left"/>
              <w:rPr>
                <w:rFonts w:ascii="Arial" w:eastAsia="宋体" w:hAnsi="Arial" w:cs="Times New Roman"/>
                <w:b/>
                <w:i/>
                <w:noProof/>
                <w:kern w:val="0"/>
                <w:sz w:val="8"/>
                <w:szCs w:val="8"/>
                <w:lang w:val="en-GB" w:eastAsia="en-US"/>
              </w:rPr>
            </w:pPr>
          </w:p>
        </w:tc>
        <w:tc>
          <w:tcPr>
            <w:tcW w:w="7371" w:type="dxa"/>
            <w:gridSpan w:val="14"/>
          </w:tcPr>
          <w:p w14:paraId="04F72F7D" w14:textId="0A0063E2" w:rsidR="00CB4498" w:rsidRPr="00CB4498" w:rsidRDefault="00630DAE" w:rsidP="00CB4498">
            <w:pPr>
              <w:widowControl/>
              <w:ind w:firstLineChars="0" w:firstLine="0"/>
              <w:jc w:val="left"/>
              <w:rPr>
                <w:rFonts w:ascii="Arial" w:eastAsia="宋体" w:hAnsi="Arial" w:cs="Times New Roman"/>
                <w:noProof/>
                <w:kern w:val="0"/>
                <w:sz w:val="8"/>
                <w:szCs w:val="8"/>
                <w:lang w:val="en-GB"/>
              </w:rPr>
            </w:pPr>
            <w:r>
              <w:rPr>
                <w:rFonts w:ascii="Arial" w:eastAsia="宋体" w:hAnsi="Arial" w:cs="Times New Roman" w:hint="eastAsia"/>
                <w:noProof/>
                <w:kern w:val="0"/>
                <w:sz w:val="8"/>
                <w:szCs w:val="8"/>
                <w:lang w:val="en-GB"/>
              </w:rPr>
              <w:t xml:space="preserve"> </w:t>
            </w:r>
          </w:p>
        </w:tc>
      </w:tr>
      <w:tr w:rsidR="00BA0BBC" w:rsidRPr="00CB4498" w14:paraId="1A235AFB" w14:textId="77777777" w:rsidTr="00630DAE">
        <w:tc>
          <w:tcPr>
            <w:tcW w:w="2368" w:type="dxa"/>
            <w:tcBorders>
              <w:top w:val="single" w:sz="4" w:space="0" w:color="auto"/>
              <w:left w:val="single" w:sz="4" w:space="0" w:color="auto"/>
            </w:tcBorders>
          </w:tcPr>
          <w:p w14:paraId="13CBDD9D" w14:textId="77777777" w:rsidR="00BA0BBC" w:rsidRPr="00CB4498" w:rsidRDefault="00BA0BBC" w:rsidP="00BA0BBC">
            <w:pPr>
              <w:widowControl/>
              <w:tabs>
                <w:tab w:val="right" w:pos="2184"/>
              </w:tabs>
              <w:ind w:firstLineChars="0" w:firstLine="0"/>
              <w:jc w:val="left"/>
              <w:rPr>
                <w:rFonts w:ascii="Arial" w:eastAsia="宋体" w:hAnsi="Arial" w:cs="Times New Roman"/>
                <w:b/>
                <w:i/>
                <w:noProof/>
                <w:kern w:val="0"/>
                <w:sz w:val="20"/>
                <w:szCs w:val="20"/>
                <w:lang w:val="en-GB" w:eastAsia="en-US"/>
              </w:rPr>
            </w:pPr>
            <w:r w:rsidRPr="00CB4498">
              <w:rPr>
                <w:rFonts w:ascii="Arial" w:eastAsia="宋体" w:hAnsi="Arial" w:cs="Times New Roman"/>
                <w:b/>
                <w:i/>
                <w:noProof/>
                <w:kern w:val="0"/>
                <w:sz w:val="20"/>
                <w:szCs w:val="20"/>
                <w:lang w:val="en-GB" w:eastAsia="en-US"/>
              </w:rPr>
              <w:t>Reason for change:</w:t>
            </w:r>
          </w:p>
        </w:tc>
        <w:tc>
          <w:tcPr>
            <w:tcW w:w="7371" w:type="dxa"/>
            <w:gridSpan w:val="14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3A9CF53" w14:textId="77777777" w:rsidR="00C5353E" w:rsidRDefault="005F1918" w:rsidP="000C72AF">
            <w:pPr>
              <w:widowControl/>
              <w:spacing w:after="120"/>
              <w:ind w:firstLineChars="0" w:firstLine="0"/>
              <w:jc w:val="left"/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/>
              </w:rPr>
            </w:pPr>
            <w:r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/>
              </w:rPr>
              <w:t>The field description for</w:t>
            </w:r>
            <w:r>
              <w:t xml:space="preserve"> </w:t>
            </w:r>
            <w:r w:rsidRPr="00700BE0"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/>
              </w:rPr>
              <w:t>nr-DL-TDOA-AdditionalMeasurements-r16</w:t>
            </w:r>
            <w:r w:rsidRPr="006C6664"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/>
              </w:rPr>
              <w:t xml:space="preserve"> IE</w:t>
            </w:r>
            <w:r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/>
              </w:rPr>
              <w:t xml:space="preserve"> in</w:t>
            </w:r>
            <w:r w:rsidRPr="006C6664"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/>
              </w:rPr>
              <w:t xml:space="preserve"> </w:t>
            </w:r>
            <w:r w:rsidRPr="006C6664">
              <w:rPr>
                <w:rFonts w:ascii="Arial" w:eastAsia="宋体" w:hAnsi="Arial" w:cs="Times New Roman"/>
                <w:i/>
                <w:noProof/>
                <w:kern w:val="0"/>
                <w:sz w:val="20"/>
                <w:szCs w:val="20"/>
                <w:lang w:val="en-GB"/>
              </w:rPr>
              <w:t>NR-DL-TDOA-SignalMeasurementInformation</w:t>
            </w:r>
            <w:r w:rsidRPr="006C6664"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/>
              </w:rPr>
              <w:t xml:space="preserve">in clause 6.5.10.4 </w:t>
            </w:r>
            <w:r w:rsidRPr="006C6664"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/>
              </w:rPr>
              <w:t>is missing, which should be added.</w:t>
            </w:r>
          </w:p>
          <w:p w14:paraId="6526BCBC" w14:textId="12C466D6" w:rsidR="00D020F5" w:rsidRPr="00262990" w:rsidRDefault="00D020F5" w:rsidP="000C72AF">
            <w:pPr>
              <w:widowControl/>
              <w:spacing w:after="120"/>
              <w:ind w:firstLineChars="0" w:firstLine="0"/>
              <w:jc w:val="left"/>
              <w:rPr>
                <w:rFonts w:ascii="Arial" w:eastAsia="宋体" w:hAnsi="Arial" w:cs="Times New Roman" w:hint="eastAsia"/>
                <w:noProof/>
                <w:kern w:val="0"/>
                <w:sz w:val="20"/>
                <w:szCs w:val="20"/>
                <w:lang w:val="en-GB"/>
              </w:rPr>
            </w:pPr>
          </w:p>
        </w:tc>
      </w:tr>
      <w:tr w:rsidR="00BA0BBC" w:rsidRPr="00CB4498" w14:paraId="4D0F2636" w14:textId="77777777" w:rsidTr="00630DAE">
        <w:tc>
          <w:tcPr>
            <w:tcW w:w="2368" w:type="dxa"/>
            <w:tcBorders>
              <w:left w:val="single" w:sz="4" w:space="0" w:color="auto"/>
            </w:tcBorders>
          </w:tcPr>
          <w:p w14:paraId="59660B20" w14:textId="77777777" w:rsidR="00BA0BBC" w:rsidRPr="00CB4498" w:rsidRDefault="00BA0BBC" w:rsidP="00BA0BBC">
            <w:pPr>
              <w:widowControl/>
              <w:ind w:firstLineChars="0" w:firstLine="0"/>
              <w:jc w:val="left"/>
              <w:rPr>
                <w:rFonts w:ascii="Arial" w:eastAsia="宋体" w:hAnsi="Arial" w:cs="Times New Roman"/>
                <w:b/>
                <w:i/>
                <w:noProof/>
                <w:kern w:val="0"/>
                <w:sz w:val="8"/>
                <w:szCs w:val="8"/>
                <w:lang w:val="en-GB" w:eastAsia="en-US"/>
              </w:rPr>
            </w:pPr>
          </w:p>
        </w:tc>
        <w:tc>
          <w:tcPr>
            <w:tcW w:w="7371" w:type="dxa"/>
            <w:gridSpan w:val="14"/>
            <w:tcBorders>
              <w:right w:val="single" w:sz="4" w:space="0" w:color="auto"/>
            </w:tcBorders>
          </w:tcPr>
          <w:p w14:paraId="3AC5B074" w14:textId="77777777" w:rsidR="00BA0BBC" w:rsidRPr="00CB4498" w:rsidRDefault="00BA0BBC" w:rsidP="00BA0BBC">
            <w:pPr>
              <w:widowControl/>
              <w:ind w:firstLineChars="0" w:firstLine="0"/>
              <w:jc w:val="left"/>
              <w:rPr>
                <w:rFonts w:ascii="Arial" w:eastAsia="宋体" w:hAnsi="Arial" w:cs="Times New Roman"/>
                <w:noProof/>
                <w:kern w:val="0"/>
                <w:sz w:val="8"/>
                <w:szCs w:val="8"/>
                <w:lang w:val="en-GB" w:eastAsia="en-US"/>
              </w:rPr>
            </w:pPr>
          </w:p>
        </w:tc>
      </w:tr>
      <w:tr w:rsidR="00BA0BBC" w:rsidRPr="00CB4498" w14:paraId="3F2BC52C" w14:textId="77777777" w:rsidTr="00630DAE">
        <w:tc>
          <w:tcPr>
            <w:tcW w:w="2368" w:type="dxa"/>
            <w:tcBorders>
              <w:left w:val="single" w:sz="4" w:space="0" w:color="auto"/>
            </w:tcBorders>
          </w:tcPr>
          <w:p w14:paraId="5939B7D0" w14:textId="77777777" w:rsidR="00BA0BBC" w:rsidRPr="00CB4498" w:rsidRDefault="00BA0BBC" w:rsidP="00BA0BBC">
            <w:pPr>
              <w:widowControl/>
              <w:tabs>
                <w:tab w:val="right" w:pos="2184"/>
              </w:tabs>
              <w:ind w:firstLineChars="0" w:firstLine="0"/>
              <w:jc w:val="left"/>
              <w:rPr>
                <w:rFonts w:ascii="Arial" w:eastAsia="宋体" w:hAnsi="Arial" w:cs="Times New Roman"/>
                <w:b/>
                <w:i/>
                <w:noProof/>
                <w:kern w:val="0"/>
                <w:sz w:val="20"/>
                <w:szCs w:val="20"/>
                <w:lang w:val="en-GB" w:eastAsia="en-US"/>
              </w:rPr>
            </w:pPr>
            <w:bookmarkStart w:id="2" w:name="_Hlk512248760"/>
            <w:r w:rsidRPr="00CB4498">
              <w:rPr>
                <w:rFonts w:ascii="Arial" w:eastAsia="宋体" w:hAnsi="Arial" w:cs="Times New Roman"/>
                <w:b/>
                <w:i/>
                <w:noProof/>
                <w:kern w:val="0"/>
                <w:sz w:val="20"/>
                <w:szCs w:val="20"/>
                <w:lang w:val="en-GB" w:eastAsia="en-US"/>
              </w:rPr>
              <w:t>Summary of change:</w:t>
            </w:r>
          </w:p>
        </w:tc>
        <w:tc>
          <w:tcPr>
            <w:tcW w:w="7371" w:type="dxa"/>
            <w:gridSpan w:val="14"/>
            <w:tcBorders>
              <w:right w:val="single" w:sz="4" w:space="0" w:color="auto"/>
            </w:tcBorders>
            <w:shd w:val="pct30" w:color="FFFF00" w:fill="auto"/>
          </w:tcPr>
          <w:p w14:paraId="37C20FE4" w14:textId="6BE2B82F" w:rsidR="00BA0BBC" w:rsidRDefault="0094673A" w:rsidP="00830114">
            <w:pPr>
              <w:widowControl/>
              <w:ind w:firstLineChars="0" w:firstLine="0"/>
              <w:jc w:val="left"/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/>
              </w:rPr>
            </w:pPr>
            <w:r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/>
              </w:rPr>
              <w:t xml:space="preserve">Add the field description for </w:t>
            </w:r>
            <w:r w:rsidRPr="00C2432A">
              <w:rPr>
                <w:rFonts w:ascii="Arial" w:eastAsia="宋体" w:hAnsi="Arial" w:cs="Times New Roman"/>
                <w:i/>
                <w:noProof/>
                <w:kern w:val="0"/>
                <w:sz w:val="20"/>
                <w:szCs w:val="20"/>
                <w:lang w:val="en-GB"/>
              </w:rPr>
              <w:t>NR-DL-TDOA-AdditionalMeasurements</w:t>
            </w:r>
            <w:r w:rsidRPr="00C2432A"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/>
              </w:rPr>
              <w:t xml:space="preserve"> IE in clause 6.5.10.4.</w:t>
            </w:r>
          </w:p>
          <w:p w14:paraId="55BC984E" w14:textId="1AC4A7E0" w:rsidR="00BA0BBC" w:rsidRPr="00C87FD3" w:rsidRDefault="00504B84" w:rsidP="003B40EF">
            <w:pPr>
              <w:widowControl/>
              <w:spacing w:after="120"/>
              <w:ind w:firstLineChars="0" w:firstLine="0"/>
              <w:jc w:val="left"/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/>
              </w:rPr>
            </w:pPr>
            <w:r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eastAsia="en-US"/>
              </w:rPr>
              <w:t xml:space="preserve"> </w:t>
            </w:r>
          </w:p>
        </w:tc>
      </w:tr>
      <w:bookmarkEnd w:id="2"/>
      <w:tr w:rsidR="00BA0BBC" w:rsidRPr="00CB4498" w14:paraId="6CBEB696" w14:textId="77777777" w:rsidTr="00630DAE">
        <w:tc>
          <w:tcPr>
            <w:tcW w:w="2368" w:type="dxa"/>
            <w:tcBorders>
              <w:left w:val="single" w:sz="4" w:space="0" w:color="auto"/>
            </w:tcBorders>
          </w:tcPr>
          <w:p w14:paraId="0D3804DA" w14:textId="77777777" w:rsidR="00BA0BBC" w:rsidRPr="00CB4498" w:rsidRDefault="00BA0BBC" w:rsidP="00BA0BBC">
            <w:pPr>
              <w:widowControl/>
              <w:ind w:firstLineChars="0" w:firstLine="0"/>
              <w:jc w:val="left"/>
              <w:rPr>
                <w:rFonts w:ascii="Arial" w:eastAsia="宋体" w:hAnsi="Arial" w:cs="Times New Roman"/>
                <w:b/>
                <w:i/>
                <w:noProof/>
                <w:kern w:val="0"/>
                <w:sz w:val="8"/>
                <w:szCs w:val="8"/>
                <w:lang w:val="en-GB" w:eastAsia="en-US"/>
              </w:rPr>
            </w:pPr>
          </w:p>
        </w:tc>
        <w:tc>
          <w:tcPr>
            <w:tcW w:w="7371" w:type="dxa"/>
            <w:gridSpan w:val="14"/>
            <w:tcBorders>
              <w:right w:val="single" w:sz="4" w:space="0" w:color="auto"/>
            </w:tcBorders>
          </w:tcPr>
          <w:p w14:paraId="391EC6D5" w14:textId="77777777" w:rsidR="00BA0BBC" w:rsidRPr="00CB4498" w:rsidRDefault="00BA0BBC" w:rsidP="00BA0BBC">
            <w:pPr>
              <w:widowControl/>
              <w:ind w:firstLineChars="0" w:firstLine="0"/>
              <w:jc w:val="left"/>
              <w:rPr>
                <w:rFonts w:ascii="Arial" w:eastAsia="宋体" w:hAnsi="Arial" w:cs="Times New Roman"/>
                <w:noProof/>
                <w:kern w:val="0"/>
                <w:sz w:val="8"/>
                <w:szCs w:val="8"/>
                <w:lang w:val="en-GB" w:eastAsia="en-US"/>
              </w:rPr>
            </w:pPr>
          </w:p>
        </w:tc>
      </w:tr>
      <w:tr w:rsidR="00BA0BBC" w:rsidRPr="00CB4498" w14:paraId="5D7F74C3" w14:textId="77777777" w:rsidTr="00630DAE">
        <w:tc>
          <w:tcPr>
            <w:tcW w:w="2368" w:type="dxa"/>
            <w:tcBorders>
              <w:left w:val="single" w:sz="4" w:space="0" w:color="auto"/>
              <w:bottom w:val="single" w:sz="4" w:space="0" w:color="auto"/>
            </w:tcBorders>
          </w:tcPr>
          <w:p w14:paraId="6B6F9732" w14:textId="77777777" w:rsidR="00BA0BBC" w:rsidRPr="00CB4498" w:rsidRDefault="00BA0BBC" w:rsidP="00BA0BBC">
            <w:pPr>
              <w:widowControl/>
              <w:tabs>
                <w:tab w:val="right" w:pos="2184"/>
              </w:tabs>
              <w:ind w:firstLineChars="0" w:firstLine="0"/>
              <w:jc w:val="left"/>
              <w:rPr>
                <w:rFonts w:ascii="Arial" w:eastAsia="宋体" w:hAnsi="Arial" w:cs="Times New Roman"/>
                <w:b/>
                <w:i/>
                <w:noProof/>
                <w:kern w:val="0"/>
                <w:sz w:val="20"/>
                <w:szCs w:val="20"/>
                <w:lang w:val="en-GB" w:eastAsia="en-US"/>
              </w:rPr>
            </w:pPr>
            <w:r w:rsidRPr="00CB4498">
              <w:rPr>
                <w:rFonts w:ascii="Arial" w:eastAsia="宋体" w:hAnsi="Arial" w:cs="Times New Roman"/>
                <w:b/>
                <w:i/>
                <w:noProof/>
                <w:kern w:val="0"/>
                <w:sz w:val="20"/>
                <w:szCs w:val="20"/>
                <w:lang w:val="en-GB" w:eastAsia="en-US"/>
              </w:rPr>
              <w:t>Consequences if not approved:</w:t>
            </w:r>
          </w:p>
        </w:tc>
        <w:tc>
          <w:tcPr>
            <w:tcW w:w="7371" w:type="dxa"/>
            <w:gridSpan w:val="14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5A9912A" w14:textId="77777777" w:rsidR="00BA0BBC" w:rsidRDefault="006F1188" w:rsidP="00E304E4">
            <w:pPr>
              <w:widowControl/>
              <w:spacing w:after="120"/>
              <w:ind w:firstLineChars="0" w:firstLine="0"/>
              <w:jc w:val="left"/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/>
              </w:rPr>
            </w:pPr>
            <w:r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/>
              </w:rPr>
              <w:t xml:space="preserve">Missing field description. </w:t>
            </w:r>
          </w:p>
          <w:p w14:paraId="7532AE21" w14:textId="77777777" w:rsidR="00504B84" w:rsidRPr="00F63173" w:rsidRDefault="00504B84" w:rsidP="00504B84">
            <w:pPr>
              <w:widowControl/>
              <w:spacing w:after="120"/>
              <w:ind w:firstLineChars="0" w:firstLine="0"/>
              <w:jc w:val="left"/>
              <w:rPr>
                <w:rFonts w:ascii="Arial" w:eastAsia="宋体" w:hAnsi="Arial" w:cs="Times New Roman"/>
                <w:b/>
                <w:noProof/>
                <w:kern w:val="0"/>
                <w:sz w:val="20"/>
                <w:szCs w:val="20"/>
                <w:lang w:eastAsia="en-US"/>
              </w:rPr>
            </w:pPr>
            <w:r w:rsidRPr="00F63173">
              <w:rPr>
                <w:rFonts w:ascii="Arial" w:eastAsia="宋体" w:hAnsi="Arial" w:cs="Times New Roman" w:hint="eastAsia"/>
                <w:b/>
                <w:noProof/>
                <w:kern w:val="0"/>
                <w:sz w:val="20"/>
                <w:szCs w:val="20"/>
                <w:lang w:eastAsia="en-US"/>
              </w:rPr>
              <w:t>I</w:t>
            </w:r>
            <w:r w:rsidRPr="00F63173">
              <w:rPr>
                <w:rFonts w:ascii="Arial" w:eastAsia="宋体" w:hAnsi="Arial" w:cs="Times New Roman"/>
                <w:b/>
                <w:noProof/>
                <w:kern w:val="0"/>
                <w:sz w:val="20"/>
                <w:szCs w:val="20"/>
                <w:lang w:eastAsia="en-US"/>
              </w:rPr>
              <w:t>mpact analysis</w:t>
            </w:r>
          </w:p>
          <w:p w14:paraId="344F18D5" w14:textId="77777777" w:rsidR="00504B84" w:rsidRDefault="00504B84" w:rsidP="00504B84">
            <w:pPr>
              <w:pStyle w:val="CRCoverPage"/>
              <w:spacing w:before="20" w:after="80"/>
              <w:rPr>
                <w:b/>
                <w:noProof/>
                <w:u w:val="single"/>
              </w:rPr>
            </w:pPr>
            <w:r>
              <w:rPr>
                <w:b/>
                <w:noProof/>
                <w:u w:val="single"/>
              </w:rPr>
              <w:t>Impacted 5G architecture options:</w:t>
            </w:r>
          </w:p>
          <w:p w14:paraId="59786C22" w14:textId="77777777" w:rsidR="00504B84" w:rsidRDefault="00504B84" w:rsidP="00504B84">
            <w:pPr>
              <w:pStyle w:val="CRCoverPage"/>
              <w:spacing w:before="20" w:after="8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SA, NE-DC, NR-DC</w:t>
            </w:r>
          </w:p>
          <w:p w14:paraId="7BD93C80" w14:textId="77777777" w:rsidR="00504B84" w:rsidRDefault="00504B84" w:rsidP="00504B84">
            <w:pPr>
              <w:pStyle w:val="CRCoverPage"/>
              <w:spacing w:before="20" w:after="80"/>
              <w:rPr>
                <w:b/>
                <w:noProof/>
              </w:rPr>
            </w:pPr>
            <w:r>
              <w:rPr>
                <w:b/>
                <w:noProof/>
                <w:u w:val="single"/>
              </w:rPr>
              <w:t>Impacted functionality:</w:t>
            </w:r>
          </w:p>
          <w:p w14:paraId="57F2E6C5" w14:textId="77777777" w:rsidR="00504B84" w:rsidRDefault="00504B84" w:rsidP="00504B84">
            <w:pPr>
              <w:pStyle w:val="CRCoverPage"/>
              <w:spacing w:before="20" w:after="80"/>
              <w:rPr>
                <w:noProof/>
                <w:lang w:eastAsia="zh-CN"/>
              </w:rPr>
            </w:pPr>
            <w:r w:rsidRPr="00EE7942">
              <w:rPr>
                <w:noProof/>
                <w:lang w:eastAsia="zh-CN"/>
              </w:rPr>
              <w:t>NR-DL-TDOA-SignalMeasurementInformatio</w:t>
            </w:r>
            <w:r>
              <w:rPr>
                <w:noProof/>
                <w:lang w:eastAsia="zh-CN"/>
              </w:rPr>
              <w:t>n</w:t>
            </w:r>
            <w:r w:rsidRPr="00C34200">
              <w:rPr>
                <w:noProof/>
                <w:lang w:eastAsia="zh-CN"/>
              </w:rPr>
              <w:t xml:space="preserve"> </w:t>
            </w:r>
          </w:p>
          <w:p w14:paraId="1C8BFF8A" w14:textId="77777777" w:rsidR="00504B84" w:rsidRPr="00F63173" w:rsidRDefault="00504B84" w:rsidP="00504B84">
            <w:pPr>
              <w:widowControl/>
              <w:ind w:firstLineChars="0" w:firstLine="0"/>
              <w:jc w:val="left"/>
              <w:rPr>
                <w:rFonts w:ascii="Arial" w:eastAsia="宋体" w:hAnsi="Arial" w:cs="Times New Roman"/>
                <w:b/>
                <w:noProof/>
                <w:kern w:val="0"/>
                <w:sz w:val="20"/>
                <w:szCs w:val="20"/>
                <w:lang w:eastAsia="en-US"/>
              </w:rPr>
            </w:pPr>
            <w:r w:rsidRPr="00F63173">
              <w:rPr>
                <w:rFonts w:ascii="Arial" w:eastAsia="宋体" w:hAnsi="Arial" w:cs="Times New Roman"/>
                <w:b/>
                <w:noProof/>
                <w:kern w:val="0"/>
                <w:sz w:val="20"/>
                <w:szCs w:val="20"/>
                <w:u w:val="single"/>
                <w:lang w:eastAsia="en-US"/>
              </w:rPr>
              <w:t>Inter-operability:</w:t>
            </w:r>
          </w:p>
          <w:p w14:paraId="41D72128" w14:textId="77777777" w:rsidR="00504B84" w:rsidRDefault="00504B84" w:rsidP="00504B84">
            <w:pPr>
              <w:widowControl/>
              <w:spacing w:after="120"/>
              <w:ind w:firstLineChars="0" w:firstLine="0"/>
              <w:jc w:val="left"/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eastAsia="en-US"/>
              </w:rPr>
            </w:pPr>
            <w:r w:rsidRPr="00F63173"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eastAsia="en-US"/>
              </w:rPr>
              <w:t>If the UE is implemented according to the CR while the network is not,</w:t>
            </w:r>
            <w:r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eastAsia="en-US"/>
              </w:rPr>
              <w:t xml:space="preserve"> there is no inter-operability issue</w:t>
            </w:r>
          </w:p>
          <w:p w14:paraId="33083900" w14:textId="65889A3B" w:rsidR="00504B84" w:rsidRPr="00CB4498" w:rsidRDefault="00504B84" w:rsidP="00504B84">
            <w:pPr>
              <w:widowControl/>
              <w:spacing w:after="120"/>
              <w:ind w:firstLineChars="0" w:firstLine="0"/>
              <w:jc w:val="left"/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val="en-GB"/>
              </w:rPr>
            </w:pPr>
            <w:r w:rsidRPr="00F63173"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eastAsia="en-US"/>
              </w:rPr>
              <w:t>If the network is implemented according to the CR while the UE is not,</w:t>
            </w:r>
            <w:r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eastAsia="en-US"/>
              </w:rPr>
              <w:t xml:space="preserve"> the network may receive the</w:t>
            </w:r>
            <w:r w:rsidR="00993C98"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eastAsia="en-US"/>
              </w:rPr>
              <w:t xml:space="preserve"> measurment report with both </w:t>
            </w:r>
            <w:r w:rsidR="009263CC"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eastAsia="en-US"/>
              </w:rPr>
              <w:t xml:space="preserve">the fields </w:t>
            </w:r>
            <w:r w:rsidR="009263CC" w:rsidRPr="009263CC"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eastAsia="en-US"/>
              </w:rPr>
              <w:t>nr-DL-TDOA-AdditionalMeasurements</w:t>
            </w:r>
            <w:r w:rsidR="009263CC"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eastAsia="en-US"/>
              </w:rPr>
              <w:t xml:space="preserve"> and </w:t>
            </w:r>
            <w:r w:rsidR="009263CC" w:rsidRPr="009263CC"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eastAsia="en-US"/>
              </w:rPr>
              <w:t>nr-DL-TDOA-AdditionalMeasurements</w:t>
            </w:r>
            <w:r w:rsidR="009263CC"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eastAsia="en-US"/>
              </w:rPr>
              <w:t>Ext are present that the LMF is not able to comprehend correctly, which may cause failure for measurem</w:t>
            </w:r>
            <w:r w:rsidR="00813AEF">
              <w:rPr>
                <w:rFonts w:ascii="Arial" w:eastAsia="宋体" w:hAnsi="Arial" w:cs="Times New Roman"/>
                <w:noProof/>
                <w:kern w:val="0"/>
                <w:sz w:val="20"/>
                <w:szCs w:val="20"/>
                <w:lang w:eastAsia="en-US"/>
              </w:rPr>
              <w:t>ent.</w:t>
            </w:r>
          </w:p>
        </w:tc>
      </w:tr>
      <w:tr w:rsidR="00BA0BBC" w:rsidRPr="00CB4498" w14:paraId="47EBC73D" w14:textId="77777777" w:rsidTr="00630DAE">
        <w:tc>
          <w:tcPr>
            <w:tcW w:w="2793" w:type="dxa"/>
            <w:gridSpan w:val="4"/>
          </w:tcPr>
          <w:p w14:paraId="4255E2AB" w14:textId="77777777" w:rsidR="00BA0BBC" w:rsidRPr="00CB4498" w:rsidRDefault="00BA0BBC" w:rsidP="00BA0BBC">
            <w:pPr>
              <w:widowControl/>
              <w:ind w:firstLineChars="0" w:firstLine="0"/>
              <w:jc w:val="left"/>
              <w:rPr>
                <w:rFonts w:ascii="Arial" w:eastAsia="宋体" w:hAnsi="Arial" w:cs="Times New Roman"/>
                <w:b/>
                <w:i/>
                <w:noProof/>
                <w:kern w:val="0"/>
                <w:sz w:val="8"/>
                <w:szCs w:val="8"/>
                <w:lang w:val="en-GB" w:eastAsia="en-US"/>
              </w:rPr>
            </w:pPr>
          </w:p>
        </w:tc>
        <w:tc>
          <w:tcPr>
            <w:tcW w:w="6946" w:type="dxa"/>
            <w:gridSpan w:val="11"/>
          </w:tcPr>
          <w:p w14:paraId="73E589FE" w14:textId="77777777" w:rsidR="00BA0BBC" w:rsidRPr="00CB4498" w:rsidRDefault="00BA0BBC" w:rsidP="00BA0BBC">
            <w:pPr>
              <w:widowControl/>
              <w:ind w:firstLineChars="0" w:firstLine="0"/>
              <w:jc w:val="left"/>
              <w:rPr>
                <w:rFonts w:ascii="Arial" w:eastAsia="宋体" w:hAnsi="Arial" w:cs="Times New Roman"/>
                <w:noProof/>
                <w:kern w:val="0"/>
                <w:sz w:val="8"/>
                <w:szCs w:val="8"/>
                <w:lang w:val="en-GB" w:eastAsia="en-US"/>
              </w:rPr>
            </w:pPr>
          </w:p>
        </w:tc>
      </w:tr>
      <w:tr w:rsidR="00BA0BBC" w14:paraId="23C09A5A" w14:textId="77777777" w:rsidTr="00630DAE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B4753A4" w14:textId="77777777" w:rsidR="00BA0BBC" w:rsidRDefault="00BA0BBC" w:rsidP="00BA0BB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7045" w:type="dxa"/>
            <w:gridSpan w:val="13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A60844F" w14:textId="6E05316A" w:rsidR="00BA0BBC" w:rsidRDefault="00BF3E1A" w:rsidP="00BA0BBC">
            <w:pPr>
              <w:pStyle w:val="CRCoverPage"/>
              <w:spacing w:before="20" w:after="20"/>
              <w:ind w:left="102"/>
              <w:rPr>
                <w:noProof/>
              </w:rPr>
            </w:pPr>
            <w:r>
              <w:rPr>
                <w:noProof/>
              </w:rPr>
              <w:t>6.5</w:t>
            </w:r>
            <w:r w:rsidR="00E92C29">
              <w:rPr>
                <w:noProof/>
              </w:rPr>
              <w:t>.10.4</w:t>
            </w:r>
            <w:r w:rsidR="00BA0BBC">
              <w:rPr>
                <w:noProof/>
              </w:rPr>
              <w:t xml:space="preserve"> </w:t>
            </w:r>
          </w:p>
        </w:tc>
      </w:tr>
      <w:tr w:rsidR="00BA0BBC" w14:paraId="5EAFA6B8" w14:textId="77777777" w:rsidTr="00630DA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EEE2565" w14:textId="77777777" w:rsidR="00BA0BBC" w:rsidRDefault="00BA0BBC" w:rsidP="00BA0BB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045" w:type="dxa"/>
            <w:gridSpan w:val="13"/>
            <w:tcBorders>
              <w:right w:val="single" w:sz="4" w:space="0" w:color="auto"/>
            </w:tcBorders>
          </w:tcPr>
          <w:p w14:paraId="011D5E19" w14:textId="77777777" w:rsidR="00BA0BBC" w:rsidRDefault="00BA0BBC" w:rsidP="00BA0BB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0BBC" w14:paraId="21AAB2DC" w14:textId="77777777" w:rsidTr="00630DA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39BBF2F" w14:textId="77777777" w:rsidR="00BA0BBC" w:rsidRDefault="00BA0BBC" w:rsidP="00BA0BB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0220F3" w14:textId="77777777" w:rsidR="00BA0BBC" w:rsidRDefault="00BA0BBC" w:rsidP="00BA0BB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1B6F0EE" w14:textId="77777777" w:rsidR="00BA0BBC" w:rsidRDefault="00BA0BBC" w:rsidP="00BA0BB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5"/>
          </w:tcPr>
          <w:p w14:paraId="2245AE75" w14:textId="77777777" w:rsidR="00BA0BBC" w:rsidRDefault="00BA0BBC" w:rsidP="00BA0BBC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500" w:type="dxa"/>
            <w:gridSpan w:val="4"/>
            <w:tcBorders>
              <w:right w:val="single" w:sz="4" w:space="0" w:color="auto"/>
            </w:tcBorders>
            <w:shd w:val="clear" w:color="FFFF00" w:fill="auto"/>
          </w:tcPr>
          <w:p w14:paraId="664289BB" w14:textId="77777777" w:rsidR="00BA0BBC" w:rsidRDefault="00BA0BBC" w:rsidP="00BA0BBC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BA0BBC" w:rsidRPr="003F511E" w14:paraId="61791C9E" w14:textId="77777777" w:rsidTr="00630DA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C9C794A" w14:textId="77777777" w:rsidR="00BA0BBC" w:rsidRDefault="00BA0BBC" w:rsidP="00BA0BB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lastRenderedPageBreak/>
              <w:t>Other specs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9E5DDC8" w14:textId="77777777" w:rsidR="00BA0BBC" w:rsidRDefault="00BA0BBC" w:rsidP="00BA0BB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27A0996" w14:textId="77777777" w:rsidR="00BA0BBC" w:rsidRDefault="00BA0BBC" w:rsidP="00BA0BB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5"/>
          </w:tcPr>
          <w:p w14:paraId="2ECEA7B8" w14:textId="77777777" w:rsidR="00BA0BBC" w:rsidRDefault="00BA0BBC" w:rsidP="00BA0BBC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500" w:type="dxa"/>
            <w:gridSpan w:val="4"/>
            <w:tcBorders>
              <w:right w:val="single" w:sz="4" w:space="0" w:color="auto"/>
            </w:tcBorders>
            <w:shd w:val="pct30" w:color="FFFF00" w:fill="auto"/>
          </w:tcPr>
          <w:p w14:paraId="49050AB8" w14:textId="77777777" w:rsidR="00BA0BBC" w:rsidRPr="003F511E" w:rsidRDefault="00BA0BBC" w:rsidP="00BA0BBC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 </w:t>
            </w:r>
          </w:p>
        </w:tc>
      </w:tr>
      <w:tr w:rsidR="00BA0BBC" w14:paraId="11DE9445" w14:textId="77777777" w:rsidTr="00630DA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E4BC930" w14:textId="77777777" w:rsidR="00BA0BBC" w:rsidRDefault="00BA0BBC" w:rsidP="00BA0BBC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C7236F1" w14:textId="77777777" w:rsidR="00BA0BBC" w:rsidRDefault="00BA0BBC" w:rsidP="00BA0BB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4B282D0" w14:textId="77777777" w:rsidR="00BA0BBC" w:rsidRDefault="00BA0BBC" w:rsidP="00BA0BB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5"/>
          </w:tcPr>
          <w:p w14:paraId="4F510F12" w14:textId="77777777" w:rsidR="00BA0BBC" w:rsidRDefault="00BA0BBC" w:rsidP="00BA0BBC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500" w:type="dxa"/>
            <w:gridSpan w:val="4"/>
            <w:tcBorders>
              <w:right w:val="single" w:sz="4" w:space="0" w:color="auto"/>
            </w:tcBorders>
            <w:shd w:val="pct30" w:color="FFFF00" w:fill="auto"/>
          </w:tcPr>
          <w:p w14:paraId="73BC1781" w14:textId="77777777" w:rsidR="00BA0BBC" w:rsidRDefault="00BA0BBC" w:rsidP="00BA0BBC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BA0BBC" w14:paraId="7F629099" w14:textId="77777777" w:rsidTr="00630DA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2EADDD4" w14:textId="77777777" w:rsidR="00BA0BBC" w:rsidRDefault="00BA0BBC" w:rsidP="00BA0BBC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74CE1CA" w14:textId="77777777" w:rsidR="00BA0BBC" w:rsidRDefault="00BA0BBC" w:rsidP="00BA0BB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B7EB8B5" w14:textId="77777777" w:rsidR="00BA0BBC" w:rsidRDefault="00BA0BBC" w:rsidP="00BA0BB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5"/>
          </w:tcPr>
          <w:p w14:paraId="5780C5AE" w14:textId="77777777" w:rsidR="00BA0BBC" w:rsidRDefault="00BA0BBC" w:rsidP="00BA0BBC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500" w:type="dxa"/>
            <w:gridSpan w:val="4"/>
            <w:tcBorders>
              <w:right w:val="single" w:sz="4" w:space="0" w:color="auto"/>
            </w:tcBorders>
            <w:shd w:val="pct30" w:color="FFFF00" w:fill="auto"/>
          </w:tcPr>
          <w:p w14:paraId="022C7A75" w14:textId="77777777" w:rsidR="00BA0BBC" w:rsidRDefault="00BA0BBC" w:rsidP="00BA0BBC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BA0BBC" w14:paraId="12C888E7" w14:textId="77777777" w:rsidTr="00630DA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3524356" w14:textId="77777777" w:rsidR="00BA0BBC" w:rsidRDefault="00BA0BBC" w:rsidP="00BA0BBC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7045" w:type="dxa"/>
            <w:gridSpan w:val="13"/>
            <w:tcBorders>
              <w:right w:val="single" w:sz="4" w:space="0" w:color="auto"/>
            </w:tcBorders>
          </w:tcPr>
          <w:p w14:paraId="05EDE721" w14:textId="77777777" w:rsidR="00BA0BBC" w:rsidRDefault="00BA0BBC" w:rsidP="00BA0BBC">
            <w:pPr>
              <w:pStyle w:val="CRCoverPage"/>
              <w:spacing w:after="0"/>
              <w:rPr>
                <w:noProof/>
              </w:rPr>
            </w:pPr>
          </w:p>
        </w:tc>
      </w:tr>
      <w:tr w:rsidR="00BA0BBC" w14:paraId="6E96ECA0" w14:textId="77777777" w:rsidTr="00630DAE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238BAF6" w14:textId="77777777" w:rsidR="00BA0BBC" w:rsidRDefault="00BA0BBC" w:rsidP="00BA0BB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7045" w:type="dxa"/>
            <w:gridSpan w:val="13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5692AAC" w14:textId="77777777" w:rsidR="00BA0BBC" w:rsidRDefault="00BA0BBC" w:rsidP="00BA0BBC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BA0BBC" w:rsidRPr="008863B9" w14:paraId="0AFF87CB" w14:textId="77777777" w:rsidTr="00630DAE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009A15" w14:textId="77777777" w:rsidR="00BA0BBC" w:rsidRPr="008863B9" w:rsidRDefault="00BA0BBC" w:rsidP="00BA0BB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045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523D718" w14:textId="77777777" w:rsidR="00BA0BBC" w:rsidRPr="008863B9" w:rsidRDefault="00BA0BBC" w:rsidP="00BA0BBC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BA0BBC" w14:paraId="16AB97C8" w14:textId="77777777" w:rsidTr="00630DAE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092295" w14:textId="77777777" w:rsidR="00BA0BBC" w:rsidRDefault="00BA0BBC" w:rsidP="00BA0BB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7045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806B92" w14:textId="7CC499C7" w:rsidR="00BA0BBC" w:rsidRDefault="00C51288" w:rsidP="00BA0BB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lang w:eastAsia="zh-CN"/>
              </w:rPr>
              <w:t>Ver0 in RAN2#121bis</w:t>
            </w:r>
            <w:r w:rsidR="00303155">
              <w:rPr>
                <w:lang w:eastAsia="zh-CN"/>
              </w:rPr>
              <w:t>: R2-2302990</w:t>
            </w:r>
          </w:p>
        </w:tc>
      </w:tr>
      <w:tr w:rsidR="00BA0BBC" w:rsidRPr="00CB4498" w14:paraId="24BAF750" w14:textId="77777777" w:rsidTr="00630DAE">
        <w:tc>
          <w:tcPr>
            <w:tcW w:w="2368" w:type="dxa"/>
          </w:tcPr>
          <w:p w14:paraId="7DAF4CC7" w14:textId="77777777" w:rsidR="00BA0BBC" w:rsidRPr="00CB4498" w:rsidRDefault="00BA0BBC" w:rsidP="00BA0BBC">
            <w:pPr>
              <w:widowControl/>
              <w:ind w:firstLineChars="0" w:firstLine="0"/>
              <w:jc w:val="left"/>
              <w:rPr>
                <w:rFonts w:ascii="Arial" w:eastAsia="宋体" w:hAnsi="Arial" w:cs="Times New Roman"/>
                <w:b/>
                <w:i/>
                <w:noProof/>
                <w:kern w:val="0"/>
                <w:sz w:val="8"/>
                <w:szCs w:val="8"/>
                <w:lang w:val="en-GB" w:eastAsia="en-US"/>
              </w:rPr>
            </w:pPr>
          </w:p>
        </w:tc>
        <w:tc>
          <w:tcPr>
            <w:tcW w:w="7371" w:type="dxa"/>
            <w:gridSpan w:val="14"/>
          </w:tcPr>
          <w:p w14:paraId="49217CBB" w14:textId="77777777" w:rsidR="00BA0BBC" w:rsidRPr="00CB4498" w:rsidRDefault="00BA0BBC" w:rsidP="00BA0BBC">
            <w:pPr>
              <w:widowControl/>
              <w:ind w:firstLineChars="0" w:firstLine="0"/>
              <w:jc w:val="left"/>
              <w:rPr>
                <w:rFonts w:ascii="Arial" w:eastAsia="宋体" w:hAnsi="Arial" w:cs="Times New Roman"/>
                <w:noProof/>
                <w:kern w:val="0"/>
                <w:sz w:val="8"/>
                <w:szCs w:val="8"/>
                <w:lang w:val="en-GB" w:eastAsia="en-US"/>
              </w:rPr>
            </w:pPr>
          </w:p>
        </w:tc>
      </w:tr>
    </w:tbl>
    <w:p w14:paraId="2D1FE0FD" w14:textId="77777777" w:rsidR="00CB4498" w:rsidRPr="00CB4498" w:rsidRDefault="00CB4498" w:rsidP="00CB4498">
      <w:pPr>
        <w:widowControl/>
        <w:spacing w:after="180"/>
        <w:ind w:firstLineChars="0" w:firstLine="0"/>
        <w:jc w:val="left"/>
        <w:rPr>
          <w:rFonts w:eastAsia="宋体" w:cs="Times New Roman"/>
          <w:noProof/>
          <w:kern w:val="0"/>
          <w:sz w:val="20"/>
          <w:szCs w:val="20"/>
          <w:lang w:val="en-GB" w:eastAsia="en-US"/>
        </w:rPr>
        <w:sectPr w:rsidR="00CB4498" w:rsidRPr="00CB4498" w:rsidSect="001C310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footnotePr>
            <w:numRestart w:val="eachSect"/>
          </w:footnotePr>
          <w:pgSz w:w="11906" w:h="16838"/>
          <w:pgMar w:top="1418" w:right="1134" w:bottom="1134" w:left="1134" w:header="680" w:footer="567" w:gutter="0"/>
          <w:cols w:space="720"/>
        </w:sectPr>
      </w:pPr>
    </w:p>
    <w:p w14:paraId="2AA7EE9E" w14:textId="462AEB96" w:rsidR="001C3107" w:rsidRDefault="008639E4" w:rsidP="00AC134E">
      <w:pPr>
        <w:ind w:firstLine="420"/>
      </w:pPr>
      <w:r>
        <w:lastRenderedPageBreak/>
        <w:t>============</w:t>
      </w:r>
      <w:r w:rsidR="001C3107">
        <w:t>======</w:t>
      </w:r>
      <w:r>
        <w:t>===========</w:t>
      </w:r>
      <w:r w:rsidR="00BF3E1A">
        <w:t xml:space="preserve"> </w:t>
      </w:r>
      <w:r>
        <w:t>CHANGE BEGIN</w:t>
      </w:r>
      <w:r w:rsidR="001C3107">
        <w:t xml:space="preserve"> </w:t>
      </w:r>
      <w:r w:rsidR="009B2978">
        <w:t>=================</w:t>
      </w:r>
      <w:r>
        <w:t>==============</w:t>
      </w:r>
    </w:p>
    <w:p w14:paraId="312038D0" w14:textId="77777777" w:rsidR="00ED4289" w:rsidRPr="00E813AF" w:rsidRDefault="00ED4289" w:rsidP="00ED4289">
      <w:pPr>
        <w:pStyle w:val="4"/>
      </w:pPr>
      <w:bookmarkStart w:id="3" w:name="_Toc12618281"/>
      <w:bookmarkStart w:id="4" w:name="_Toc37681195"/>
      <w:bookmarkStart w:id="5" w:name="_Toc46486767"/>
      <w:bookmarkStart w:id="6" w:name="_Toc52547112"/>
      <w:bookmarkStart w:id="7" w:name="_Toc52547642"/>
      <w:bookmarkStart w:id="8" w:name="_Toc52548172"/>
      <w:bookmarkStart w:id="9" w:name="_Toc52548702"/>
      <w:bookmarkStart w:id="10" w:name="_Toc131140485"/>
      <w:r w:rsidRPr="00E813AF">
        <w:t>6.5.10.4</w:t>
      </w:r>
      <w:r w:rsidRPr="00E813AF">
        <w:tab/>
        <w:t>NR DL-TDOA Location Information Elements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14:paraId="3C30584F" w14:textId="77777777" w:rsidR="00ED4289" w:rsidRPr="00E813AF" w:rsidRDefault="00ED4289" w:rsidP="00ED4289">
      <w:pPr>
        <w:pStyle w:val="4"/>
        <w:rPr>
          <w:i/>
        </w:rPr>
      </w:pPr>
      <w:bookmarkStart w:id="11" w:name="_Toc12618282"/>
      <w:bookmarkStart w:id="12" w:name="_Toc37681196"/>
      <w:bookmarkStart w:id="13" w:name="_Toc46486768"/>
      <w:bookmarkStart w:id="14" w:name="_Toc52547113"/>
      <w:bookmarkStart w:id="15" w:name="_Toc52547643"/>
      <w:bookmarkStart w:id="16" w:name="_Toc52548173"/>
      <w:bookmarkStart w:id="17" w:name="_Toc52548703"/>
      <w:bookmarkStart w:id="18" w:name="_Toc131140486"/>
      <w:r w:rsidRPr="00E813AF">
        <w:t>–</w:t>
      </w:r>
      <w:r w:rsidRPr="00E813AF">
        <w:tab/>
      </w:r>
      <w:r w:rsidRPr="00E813AF">
        <w:rPr>
          <w:i/>
        </w:rPr>
        <w:t>NR-DL-</w:t>
      </w:r>
      <w:proofErr w:type="spellStart"/>
      <w:r w:rsidRPr="00E813AF">
        <w:rPr>
          <w:i/>
        </w:rPr>
        <w:t>TDOA</w:t>
      </w:r>
      <w:proofErr w:type="spellEnd"/>
      <w:r w:rsidRPr="00E813AF">
        <w:rPr>
          <w:i/>
        </w:rPr>
        <w:t>-</w:t>
      </w:r>
      <w:proofErr w:type="spellStart"/>
      <w:r w:rsidRPr="00E813AF">
        <w:rPr>
          <w:i/>
        </w:rPr>
        <w:t>SignalMeasurementInformation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proofErr w:type="spellEnd"/>
    </w:p>
    <w:p w14:paraId="25B892E3" w14:textId="77777777" w:rsidR="00ED4289" w:rsidRPr="00E813AF" w:rsidRDefault="00ED4289" w:rsidP="00ED4289">
      <w:pPr>
        <w:keepLines/>
        <w:overflowPunct w:val="0"/>
        <w:autoSpaceDE w:val="0"/>
        <w:autoSpaceDN w:val="0"/>
        <w:adjustRightInd w:val="0"/>
        <w:ind w:firstLine="420"/>
        <w:textAlignment w:val="baseline"/>
        <w:rPr>
          <w:lang w:eastAsia="ja-JP"/>
        </w:rPr>
      </w:pPr>
      <w:r w:rsidRPr="00E813AF">
        <w:t xml:space="preserve">The IE </w:t>
      </w:r>
      <w:r w:rsidRPr="00E813AF">
        <w:rPr>
          <w:i/>
        </w:rPr>
        <w:t>NR-DL-</w:t>
      </w:r>
      <w:proofErr w:type="spellStart"/>
      <w:r w:rsidRPr="00E813AF">
        <w:rPr>
          <w:i/>
        </w:rPr>
        <w:t>TDOA</w:t>
      </w:r>
      <w:proofErr w:type="spellEnd"/>
      <w:r w:rsidRPr="00E813AF">
        <w:rPr>
          <w:i/>
        </w:rPr>
        <w:t>-</w:t>
      </w:r>
      <w:proofErr w:type="spellStart"/>
      <w:r w:rsidRPr="00E813AF">
        <w:rPr>
          <w:i/>
        </w:rPr>
        <w:t>SignalMeasurementInformation</w:t>
      </w:r>
      <w:proofErr w:type="spellEnd"/>
      <w:r w:rsidRPr="00E813AF">
        <w:rPr>
          <w:noProof/>
        </w:rPr>
        <w:t xml:space="preserve"> is</w:t>
      </w:r>
      <w:r w:rsidRPr="00E813AF">
        <w:t xml:space="preserve"> used by the target device to provide NR DL-TDOA measurements to the location server.</w:t>
      </w:r>
    </w:p>
    <w:p w14:paraId="34E7CD2E" w14:textId="77777777" w:rsidR="00ED4289" w:rsidRPr="00E813AF" w:rsidRDefault="00ED4289" w:rsidP="00ED4289">
      <w:pPr>
        <w:pStyle w:val="NO"/>
        <w:ind w:firstLine="420"/>
        <w:rPr>
          <w:lang w:eastAsia="ko-KR"/>
        </w:rPr>
      </w:pPr>
      <w:r w:rsidRPr="00E813AF">
        <w:t>NOTE 1:</w:t>
      </w:r>
      <w:r w:rsidRPr="00E813AF">
        <w:tab/>
        <w:t xml:space="preserve">The </w:t>
      </w:r>
      <w:r w:rsidRPr="00E813AF">
        <w:rPr>
          <w:i/>
          <w:iCs/>
          <w:snapToGrid w:val="0"/>
        </w:rPr>
        <w:t>dl-PRS-</w:t>
      </w:r>
      <w:proofErr w:type="spellStart"/>
      <w:r w:rsidRPr="00E813AF">
        <w:rPr>
          <w:i/>
          <w:iCs/>
          <w:snapToGrid w:val="0"/>
        </w:rPr>
        <w:t>ReferenceInfo</w:t>
      </w:r>
      <w:proofErr w:type="spellEnd"/>
      <w:r w:rsidRPr="00E813AF">
        <w:rPr>
          <w:i/>
          <w:iCs/>
          <w:snapToGrid w:val="0"/>
        </w:rPr>
        <w:t xml:space="preserve"> </w:t>
      </w:r>
      <w:r w:rsidRPr="00E813AF">
        <w:rPr>
          <w:snapToGrid w:val="0"/>
        </w:rPr>
        <w:t xml:space="preserve">defines the </w:t>
      </w:r>
      <w:r w:rsidRPr="00E813AF">
        <w:rPr>
          <w:lang w:eastAsia="ko-KR"/>
        </w:rPr>
        <w:t>"</w:t>
      </w:r>
      <w:proofErr w:type="spellStart"/>
      <w:r w:rsidRPr="00E813AF">
        <w:rPr>
          <w:snapToGrid w:val="0"/>
        </w:rPr>
        <w:t>RSTD</w:t>
      </w:r>
      <w:proofErr w:type="spellEnd"/>
      <w:r w:rsidRPr="00E813AF">
        <w:rPr>
          <w:snapToGrid w:val="0"/>
        </w:rPr>
        <w:t xml:space="preserve"> reference</w:t>
      </w:r>
      <w:r w:rsidRPr="00E813AF">
        <w:rPr>
          <w:lang w:eastAsia="ko-KR"/>
        </w:rPr>
        <w:t xml:space="preserve">" TRP. </w:t>
      </w:r>
      <w:r w:rsidRPr="00E813AF">
        <w:rPr>
          <w:snapToGrid w:val="0"/>
        </w:rPr>
        <w:t xml:space="preserve">The </w:t>
      </w:r>
      <w:r w:rsidRPr="00E813AF">
        <w:rPr>
          <w:i/>
          <w:iCs/>
          <w:snapToGrid w:val="0"/>
        </w:rPr>
        <w:t>nr-</w:t>
      </w:r>
      <w:proofErr w:type="spellStart"/>
      <w:r w:rsidRPr="00E813AF">
        <w:rPr>
          <w:i/>
          <w:iCs/>
          <w:snapToGrid w:val="0"/>
        </w:rPr>
        <w:t>RSTD's</w:t>
      </w:r>
      <w:proofErr w:type="spellEnd"/>
      <w:r w:rsidRPr="00E813AF">
        <w:rPr>
          <w:snapToGrid w:val="0"/>
        </w:rPr>
        <w:t xml:space="preserve"> and </w:t>
      </w:r>
      <w:r w:rsidRPr="00E813AF">
        <w:rPr>
          <w:i/>
          <w:iCs/>
          <w:snapToGrid w:val="0"/>
        </w:rPr>
        <w:t>nr-</w:t>
      </w:r>
      <w:proofErr w:type="spellStart"/>
      <w:r w:rsidRPr="00E813AF">
        <w:rPr>
          <w:i/>
          <w:iCs/>
          <w:snapToGrid w:val="0"/>
        </w:rPr>
        <w:t>RSTD</w:t>
      </w:r>
      <w:proofErr w:type="spellEnd"/>
      <w:r w:rsidRPr="00E813AF">
        <w:rPr>
          <w:i/>
          <w:iCs/>
          <w:snapToGrid w:val="0"/>
        </w:rPr>
        <w:t>-</w:t>
      </w:r>
      <w:proofErr w:type="spellStart"/>
      <w:r w:rsidRPr="00E813AF">
        <w:rPr>
          <w:i/>
          <w:iCs/>
          <w:snapToGrid w:val="0"/>
        </w:rPr>
        <w:t>ResultDiff</w:t>
      </w:r>
      <w:r w:rsidRPr="00E813AF">
        <w:rPr>
          <w:snapToGrid w:val="0"/>
        </w:rPr>
        <w:t>'s</w:t>
      </w:r>
      <w:proofErr w:type="spellEnd"/>
      <w:r w:rsidRPr="00E813AF">
        <w:t xml:space="preserve"> in </w:t>
      </w:r>
      <w:r w:rsidRPr="00E813AF">
        <w:rPr>
          <w:i/>
          <w:iCs/>
        </w:rPr>
        <w:t>nr-DL-</w:t>
      </w:r>
      <w:proofErr w:type="spellStart"/>
      <w:r w:rsidRPr="00E813AF">
        <w:rPr>
          <w:i/>
          <w:iCs/>
        </w:rPr>
        <w:t>TDOA</w:t>
      </w:r>
      <w:proofErr w:type="spellEnd"/>
      <w:r w:rsidRPr="00E813AF">
        <w:rPr>
          <w:i/>
          <w:iCs/>
        </w:rPr>
        <w:t>-</w:t>
      </w:r>
      <w:proofErr w:type="spellStart"/>
      <w:r w:rsidRPr="00E813AF">
        <w:rPr>
          <w:i/>
          <w:iCs/>
        </w:rPr>
        <w:t>MeasList</w:t>
      </w:r>
      <w:proofErr w:type="spellEnd"/>
      <w:r w:rsidRPr="00E813AF">
        <w:rPr>
          <w:i/>
          <w:iCs/>
        </w:rPr>
        <w:t xml:space="preserve"> </w:t>
      </w:r>
      <w:r w:rsidRPr="00E813AF">
        <w:t xml:space="preserve">are provided relative to the </w:t>
      </w:r>
      <w:r w:rsidRPr="00E813AF">
        <w:rPr>
          <w:lang w:eastAsia="ko-KR"/>
        </w:rPr>
        <w:t>"</w:t>
      </w:r>
      <w:r w:rsidRPr="00E813AF">
        <w:rPr>
          <w:snapToGrid w:val="0"/>
        </w:rPr>
        <w:t>RSTD reference</w:t>
      </w:r>
      <w:r w:rsidRPr="00E813AF">
        <w:rPr>
          <w:lang w:eastAsia="ko-KR"/>
        </w:rPr>
        <w:t>" TRP.</w:t>
      </w:r>
    </w:p>
    <w:p w14:paraId="3BB738D3" w14:textId="77777777" w:rsidR="00ED4289" w:rsidRPr="00E813AF" w:rsidRDefault="00ED4289" w:rsidP="00ED4289">
      <w:pPr>
        <w:pStyle w:val="NO"/>
        <w:ind w:firstLine="420"/>
        <w:rPr>
          <w:lang w:eastAsia="ko-KR"/>
        </w:rPr>
      </w:pPr>
      <w:r w:rsidRPr="00E813AF">
        <w:rPr>
          <w:lang w:eastAsia="ko-KR"/>
        </w:rPr>
        <w:t>NOTE 2:</w:t>
      </w:r>
      <w:r w:rsidRPr="00E813AF">
        <w:rPr>
          <w:lang w:eastAsia="ko-KR"/>
        </w:rPr>
        <w:tab/>
        <w:t>The "</w:t>
      </w:r>
      <w:r w:rsidRPr="00E813AF">
        <w:rPr>
          <w:snapToGrid w:val="0"/>
        </w:rPr>
        <w:t>RSTD reference</w:t>
      </w:r>
      <w:r w:rsidRPr="00E813AF">
        <w:rPr>
          <w:lang w:eastAsia="ko-KR"/>
        </w:rPr>
        <w:t>" TRP may or may not be the same as the "</w:t>
      </w:r>
      <w:r w:rsidRPr="00E813AF">
        <w:rPr>
          <w:snapToGrid w:val="0"/>
        </w:rPr>
        <w:t>assistance data reference</w:t>
      </w:r>
      <w:r w:rsidRPr="00E813AF">
        <w:rPr>
          <w:lang w:eastAsia="ko-KR"/>
        </w:rPr>
        <w:t xml:space="preserve">" </w:t>
      </w:r>
      <w:proofErr w:type="spellStart"/>
      <w:r w:rsidRPr="00E813AF">
        <w:rPr>
          <w:lang w:eastAsia="ko-KR"/>
        </w:rPr>
        <w:t>TRP</w:t>
      </w:r>
      <w:proofErr w:type="spellEnd"/>
      <w:r w:rsidRPr="00E813AF">
        <w:rPr>
          <w:lang w:eastAsia="ko-KR"/>
        </w:rPr>
        <w:t xml:space="preserve"> provided by </w:t>
      </w:r>
      <w:r w:rsidRPr="00E813AF">
        <w:rPr>
          <w:i/>
          <w:iCs/>
          <w:snapToGrid w:val="0"/>
        </w:rPr>
        <w:t>nr-DL-PRS-</w:t>
      </w:r>
      <w:proofErr w:type="spellStart"/>
      <w:r w:rsidRPr="00E813AF">
        <w:rPr>
          <w:i/>
          <w:iCs/>
          <w:snapToGrid w:val="0"/>
        </w:rPr>
        <w:t>ReferenceInfo</w:t>
      </w:r>
      <w:proofErr w:type="spellEnd"/>
      <w:r w:rsidRPr="00E813AF">
        <w:rPr>
          <w:i/>
          <w:iCs/>
          <w:snapToGrid w:val="0"/>
        </w:rPr>
        <w:t xml:space="preserve"> </w:t>
      </w:r>
      <w:r w:rsidRPr="00E813AF">
        <w:rPr>
          <w:snapToGrid w:val="0"/>
        </w:rPr>
        <w:t xml:space="preserve">in </w:t>
      </w:r>
      <w:r w:rsidRPr="00E813AF">
        <w:t xml:space="preserve">IE </w:t>
      </w:r>
      <w:r w:rsidRPr="00E813AF">
        <w:rPr>
          <w:i/>
        </w:rPr>
        <w:t>NR-DL-PRS-</w:t>
      </w:r>
      <w:proofErr w:type="spellStart"/>
      <w:r w:rsidRPr="00E813AF">
        <w:rPr>
          <w:i/>
        </w:rPr>
        <w:t>AssistanceData</w:t>
      </w:r>
      <w:proofErr w:type="spellEnd"/>
      <w:r w:rsidRPr="00E813AF">
        <w:rPr>
          <w:i/>
        </w:rPr>
        <w:t>.</w:t>
      </w:r>
    </w:p>
    <w:p w14:paraId="7F0BCBB1" w14:textId="77777777" w:rsidR="00ED4289" w:rsidRPr="00E813AF" w:rsidRDefault="00ED4289" w:rsidP="00ED4289">
      <w:pPr>
        <w:pStyle w:val="NO"/>
        <w:ind w:firstLine="420"/>
        <w:rPr>
          <w:lang w:eastAsia="ko-KR"/>
        </w:rPr>
      </w:pPr>
      <w:r w:rsidRPr="00E813AF">
        <w:rPr>
          <w:lang w:eastAsia="ko-KR"/>
        </w:rPr>
        <w:t>NOTE 3:</w:t>
      </w:r>
      <w:r w:rsidRPr="00E813AF">
        <w:rPr>
          <w:lang w:eastAsia="ko-KR"/>
        </w:rPr>
        <w:tab/>
        <w:t xml:space="preserve">The target device includes a value of zero for the </w:t>
      </w:r>
      <w:r w:rsidRPr="00E813AF">
        <w:rPr>
          <w:i/>
          <w:iCs/>
          <w:snapToGrid w:val="0"/>
        </w:rPr>
        <w:t>nr-</w:t>
      </w:r>
      <w:proofErr w:type="spellStart"/>
      <w:r w:rsidRPr="00E813AF">
        <w:rPr>
          <w:i/>
          <w:iCs/>
          <w:snapToGrid w:val="0"/>
        </w:rPr>
        <w:t>RSTD</w:t>
      </w:r>
      <w:proofErr w:type="spellEnd"/>
      <w:r w:rsidRPr="00E813AF">
        <w:rPr>
          <w:i/>
          <w:iCs/>
          <w:snapToGrid w:val="0"/>
        </w:rPr>
        <w:t xml:space="preserve"> </w:t>
      </w:r>
      <w:r w:rsidRPr="00E813AF">
        <w:rPr>
          <w:snapToGrid w:val="0"/>
        </w:rPr>
        <w:t xml:space="preserve">and </w:t>
      </w:r>
      <w:r w:rsidRPr="00E813AF">
        <w:rPr>
          <w:i/>
          <w:iCs/>
          <w:snapToGrid w:val="0"/>
        </w:rPr>
        <w:t>nr-</w:t>
      </w:r>
      <w:proofErr w:type="spellStart"/>
      <w:r w:rsidRPr="00E813AF">
        <w:rPr>
          <w:i/>
          <w:iCs/>
          <w:snapToGrid w:val="0"/>
        </w:rPr>
        <w:t>RSTD</w:t>
      </w:r>
      <w:proofErr w:type="spellEnd"/>
      <w:r w:rsidRPr="00E813AF">
        <w:rPr>
          <w:i/>
          <w:iCs/>
          <w:snapToGrid w:val="0"/>
        </w:rPr>
        <w:t>-</w:t>
      </w:r>
      <w:proofErr w:type="spellStart"/>
      <w:r w:rsidRPr="00E813AF">
        <w:rPr>
          <w:i/>
          <w:iCs/>
          <w:snapToGrid w:val="0"/>
        </w:rPr>
        <w:t>ResultDiff</w:t>
      </w:r>
      <w:proofErr w:type="spellEnd"/>
      <w:r w:rsidRPr="00E813AF">
        <w:rPr>
          <w:lang w:eastAsia="ko-KR"/>
        </w:rPr>
        <w:t xml:space="preserve"> of the "</w:t>
      </w:r>
      <w:proofErr w:type="spellStart"/>
      <w:r w:rsidRPr="00E813AF">
        <w:rPr>
          <w:lang w:eastAsia="ko-KR"/>
        </w:rPr>
        <w:t>RSTD</w:t>
      </w:r>
      <w:proofErr w:type="spellEnd"/>
      <w:r w:rsidRPr="00E813AF">
        <w:rPr>
          <w:lang w:eastAsia="ko-KR"/>
        </w:rPr>
        <w:t xml:space="preserve"> reference" </w:t>
      </w:r>
      <w:proofErr w:type="spellStart"/>
      <w:r w:rsidRPr="00E813AF">
        <w:rPr>
          <w:lang w:eastAsia="ko-KR"/>
        </w:rPr>
        <w:t>TRP</w:t>
      </w:r>
      <w:proofErr w:type="spellEnd"/>
      <w:r w:rsidRPr="00E813AF">
        <w:rPr>
          <w:lang w:eastAsia="ko-KR"/>
        </w:rPr>
        <w:t xml:space="preserve"> in </w:t>
      </w:r>
      <w:r w:rsidRPr="00E813AF">
        <w:rPr>
          <w:i/>
          <w:iCs/>
          <w:snapToGrid w:val="0"/>
        </w:rPr>
        <w:t>nr-DL-</w:t>
      </w:r>
      <w:proofErr w:type="spellStart"/>
      <w:r w:rsidRPr="00E813AF">
        <w:rPr>
          <w:i/>
          <w:iCs/>
          <w:snapToGrid w:val="0"/>
        </w:rPr>
        <w:t>TDOA</w:t>
      </w:r>
      <w:proofErr w:type="spellEnd"/>
      <w:r w:rsidRPr="00E813AF">
        <w:rPr>
          <w:i/>
          <w:iCs/>
          <w:snapToGrid w:val="0"/>
        </w:rPr>
        <w:t>-</w:t>
      </w:r>
      <w:proofErr w:type="spellStart"/>
      <w:r w:rsidRPr="00E813AF">
        <w:rPr>
          <w:i/>
          <w:iCs/>
          <w:snapToGrid w:val="0"/>
        </w:rPr>
        <w:t>MeasList</w:t>
      </w:r>
      <w:proofErr w:type="spellEnd"/>
      <w:r w:rsidRPr="00E813AF">
        <w:rPr>
          <w:lang w:eastAsia="ko-KR"/>
        </w:rPr>
        <w:t>.</w:t>
      </w:r>
    </w:p>
    <w:p w14:paraId="02924BBA" w14:textId="77777777" w:rsidR="00ED4289" w:rsidRPr="00E813AF" w:rsidRDefault="00ED4289" w:rsidP="00ED4289">
      <w:pPr>
        <w:pStyle w:val="NO"/>
        <w:ind w:firstLine="420"/>
        <w:rPr>
          <w:lang w:eastAsia="ko-KR"/>
        </w:rPr>
      </w:pPr>
    </w:p>
    <w:p w14:paraId="416FCCF3" w14:textId="77777777" w:rsidR="00ED4289" w:rsidRPr="00E813AF" w:rsidRDefault="00ED4289" w:rsidP="00ED4289">
      <w:pPr>
        <w:pStyle w:val="PL"/>
        <w:shd w:val="clear" w:color="auto" w:fill="E6E6E6"/>
        <w:ind w:firstLine="420"/>
      </w:pPr>
      <w:r w:rsidRPr="00E813AF">
        <w:t>-- ASN1START</w:t>
      </w:r>
    </w:p>
    <w:p w14:paraId="791670D3" w14:textId="77777777" w:rsidR="00ED4289" w:rsidRPr="00E813AF" w:rsidRDefault="00ED4289" w:rsidP="00ED4289">
      <w:pPr>
        <w:pStyle w:val="PL"/>
        <w:shd w:val="clear" w:color="auto" w:fill="E6E6E6"/>
        <w:ind w:firstLine="420"/>
        <w:rPr>
          <w:snapToGrid w:val="0"/>
        </w:rPr>
      </w:pPr>
    </w:p>
    <w:p w14:paraId="6CF34ABB" w14:textId="77777777" w:rsidR="00ED4289" w:rsidRPr="00E813AF" w:rsidRDefault="00ED4289" w:rsidP="00ED4289">
      <w:pPr>
        <w:pStyle w:val="PL"/>
        <w:shd w:val="clear" w:color="auto" w:fill="E6E6E6"/>
        <w:ind w:firstLine="420"/>
        <w:rPr>
          <w:snapToGrid w:val="0"/>
        </w:rPr>
      </w:pPr>
      <w:r w:rsidRPr="00E813AF">
        <w:rPr>
          <w:snapToGrid w:val="0"/>
        </w:rPr>
        <w:t>NR-DL-TDOA-SignalMeasurementInformation-r16 ::= SEQUENCE {</w:t>
      </w:r>
    </w:p>
    <w:p w14:paraId="4C86E058" w14:textId="77777777" w:rsidR="00ED4289" w:rsidRPr="00E813AF" w:rsidRDefault="00ED4289" w:rsidP="00ED4289">
      <w:pPr>
        <w:pStyle w:val="PL"/>
        <w:shd w:val="clear" w:color="auto" w:fill="E6E6E6"/>
        <w:ind w:firstLine="420"/>
        <w:rPr>
          <w:snapToGrid w:val="0"/>
        </w:rPr>
      </w:pPr>
      <w:r w:rsidRPr="00E813AF">
        <w:rPr>
          <w:snapToGrid w:val="0"/>
        </w:rPr>
        <w:tab/>
        <w:t>dl-PRS-ReferenceInfo-r16</w:t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bookmarkStart w:id="19" w:name="_Hlk30954207"/>
      <w:r w:rsidRPr="00E813AF">
        <w:rPr>
          <w:snapToGrid w:val="0"/>
        </w:rPr>
        <w:t>DL-PRS-ID-Info</w:t>
      </w:r>
      <w:bookmarkEnd w:id="19"/>
      <w:r w:rsidRPr="00E813AF">
        <w:rPr>
          <w:snapToGrid w:val="0"/>
        </w:rPr>
        <w:t>-r16,</w:t>
      </w:r>
    </w:p>
    <w:p w14:paraId="6D5965E9" w14:textId="77777777" w:rsidR="00ED4289" w:rsidRPr="00E813AF" w:rsidRDefault="00ED4289" w:rsidP="00ED4289">
      <w:pPr>
        <w:pStyle w:val="PL"/>
        <w:shd w:val="clear" w:color="auto" w:fill="E6E6E6"/>
        <w:ind w:firstLine="420"/>
        <w:rPr>
          <w:snapToGrid w:val="0"/>
        </w:rPr>
      </w:pPr>
      <w:r w:rsidRPr="00E813AF">
        <w:rPr>
          <w:snapToGrid w:val="0"/>
        </w:rPr>
        <w:tab/>
        <w:t>nr-DL-TDOA-MeasList-r16</w:t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  <w:t>NR-DL-TDOA-MeasList-r16,</w:t>
      </w:r>
    </w:p>
    <w:p w14:paraId="19A78299" w14:textId="77777777" w:rsidR="00ED4289" w:rsidRPr="00E813AF" w:rsidRDefault="00ED4289" w:rsidP="00ED4289">
      <w:pPr>
        <w:pStyle w:val="PL"/>
        <w:shd w:val="clear" w:color="auto" w:fill="E6E6E6"/>
        <w:ind w:firstLine="420"/>
        <w:rPr>
          <w:snapToGrid w:val="0"/>
        </w:rPr>
      </w:pPr>
      <w:r w:rsidRPr="00E813AF">
        <w:rPr>
          <w:snapToGrid w:val="0"/>
        </w:rPr>
        <w:tab/>
        <w:t>...,</w:t>
      </w:r>
    </w:p>
    <w:p w14:paraId="4A49F13C" w14:textId="77777777" w:rsidR="00ED4289" w:rsidRPr="00E813AF" w:rsidRDefault="00ED4289" w:rsidP="00ED4289">
      <w:pPr>
        <w:pStyle w:val="PL"/>
        <w:shd w:val="clear" w:color="auto" w:fill="E6E6E6"/>
        <w:ind w:firstLine="420"/>
        <w:rPr>
          <w:snapToGrid w:val="0"/>
        </w:rPr>
      </w:pPr>
      <w:r w:rsidRPr="00E813AF">
        <w:rPr>
          <w:snapToGrid w:val="0"/>
        </w:rPr>
        <w:tab/>
        <w:t>[[</w:t>
      </w:r>
    </w:p>
    <w:p w14:paraId="11B879D8" w14:textId="77777777" w:rsidR="00ED4289" w:rsidRPr="00E813AF" w:rsidRDefault="00ED4289" w:rsidP="00ED4289">
      <w:pPr>
        <w:pStyle w:val="PL"/>
        <w:shd w:val="clear" w:color="auto" w:fill="E6E6E6"/>
        <w:ind w:firstLine="420"/>
        <w:rPr>
          <w:snapToGrid w:val="0"/>
        </w:rPr>
      </w:pPr>
      <w:r w:rsidRPr="00E813AF">
        <w:rPr>
          <w:snapToGrid w:val="0"/>
        </w:rPr>
        <w:tab/>
        <w:t>nr-UE-RxTEG-TimingErrorMargin-r17</w:t>
      </w:r>
      <w:r w:rsidRPr="00E813AF">
        <w:rPr>
          <w:snapToGrid w:val="0"/>
        </w:rPr>
        <w:tab/>
        <w:t>TEG-TimingErrorMargin-r17</w:t>
      </w:r>
      <w:r w:rsidRPr="00E813AF">
        <w:rPr>
          <w:snapToGrid w:val="0"/>
        </w:rPr>
        <w:tab/>
      </w:r>
      <w:r w:rsidRPr="00E813AF">
        <w:rPr>
          <w:snapToGrid w:val="0"/>
        </w:rPr>
        <w:tab/>
        <w:t>OPTIONAL</w:t>
      </w:r>
      <w:r w:rsidRPr="00E813AF">
        <w:rPr>
          <w:snapToGrid w:val="0"/>
        </w:rPr>
        <w:tab/>
        <w:t>-- Cond UERxTEG</w:t>
      </w:r>
    </w:p>
    <w:p w14:paraId="6D270E49" w14:textId="77777777" w:rsidR="00ED4289" w:rsidRPr="00E813AF" w:rsidRDefault="00ED4289" w:rsidP="00ED4289">
      <w:pPr>
        <w:pStyle w:val="PL"/>
        <w:shd w:val="clear" w:color="auto" w:fill="E6E6E6"/>
        <w:ind w:firstLine="420"/>
        <w:rPr>
          <w:snapToGrid w:val="0"/>
        </w:rPr>
      </w:pPr>
      <w:r w:rsidRPr="00E813AF">
        <w:rPr>
          <w:snapToGrid w:val="0"/>
        </w:rPr>
        <w:tab/>
        <w:t>]]</w:t>
      </w:r>
    </w:p>
    <w:p w14:paraId="0E5BF6EA" w14:textId="77777777" w:rsidR="00ED4289" w:rsidRPr="00E813AF" w:rsidRDefault="00ED4289" w:rsidP="00ED4289">
      <w:pPr>
        <w:pStyle w:val="PL"/>
        <w:shd w:val="clear" w:color="auto" w:fill="E6E6E6"/>
        <w:ind w:firstLine="420"/>
        <w:rPr>
          <w:snapToGrid w:val="0"/>
        </w:rPr>
      </w:pPr>
      <w:r w:rsidRPr="00E813AF">
        <w:rPr>
          <w:snapToGrid w:val="0"/>
        </w:rPr>
        <w:t>}</w:t>
      </w:r>
    </w:p>
    <w:p w14:paraId="791C342A" w14:textId="77777777" w:rsidR="00ED4289" w:rsidRPr="00E813AF" w:rsidRDefault="00ED4289" w:rsidP="00ED4289">
      <w:pPr>
        <w:pStyle w:val="PL"/>
        <w:shd w:val="clear" w:color="auto" w:fill="E6E6E6"/>
        <w:ind w:firstLine="420"/>
        <w:rPr>
          <w:snapToGrid w:val="0"/>
        </w:rPr>
      </w:pPr>
    </w:p>
    <w:p w14:paraId="4A0A2233" w14:textId="77777777" w:rsidR="00ED4289" w:rsidRPr="00E813AF" w:rsidRDefault="00ED4289" w:rsidP="00ED4289">
      <w:pPr>
        <w:pStyle w:val="PL"/>
        <w:shd w:val="clear" w:color="auto" w:fill="E6E6E6"/>
        <w:ind w:firstLine="420"/>
        <w:rPr>
          <w:snapToGrid w:val="0"/>
        </w:rPr>
      </w:pPr>
      <w:r w:rsidRPr="00E813AF">
        <w:rPr>
          <w:snapToGrid w:val="0"/>
        </w:rPr>
        <w:t>NR-DL-TDOA-MeasList-r16 ::= SEQUENCE (SIZE(1..</w:t>
      </w:r>
      <w:r w:rsidRPr="00E813AF">
        <w:t>nrMaxTRPs-r16</w:t>
      </w:r>
      <w:r w:rsidRPr="00E813AF">
        <w:rPr>
          <w:snapToGrid w:val="0"/>
        </w:rPr>
        <w:t>)) OF NR-DL-TDOA-MeasElement-r16</w:t>
      </w:r>
    </w:p>
    <w:p w14:paraId="01CECA95" w14:textId="77777777" w:rsidR="00ED4289" w:rsidRPr="00E813AF" w:rsidRDefault="00ED4289" w:rsidP="00ED4289">
      <w:pPr>
        <w:pStyle w:val="PL"/>
        <w:shd w:val="clear" w:color="auto" w:fill="E6E6E6"/>
        <w:ind w:firstLine="420"/>
        <w:rPr>
          <w:snapToGrid w:val="0"/>
        </w:rPr>
      </w:pPr>
    </w:p>
    <w:p w14:paraId="753E779D" w14:textId="77777777" w:rsidR="00ED4289" w:rsidRPr="00E813AF" w:rsidRDefault="00ED4289" w:rsidP="00ED4289">
      <w:pPr>
        <w:pStyle w:val="PL"/>
        <w:shd w:val="clear" w:color="auto" w:fill="E6E6E6"/>
        <w:ind w:firstLine="420"/>
        <w:rPr>
          <w:snapToGrid w:val="0"/>
        </w:rPr>
      </w:pPr>
      <w:r w:rsidRPr="00E813AF">
        <w:rPr>
          <w:snapToGrid w:val="0"/>
        </w:rPr>
        <w:t>NR-DL-TDOA-MeasElement-r16 ::= SEQUENCE {</w:t>
      </w:r>
    </w:p>
    <w:p w14:paraId="787FB8CC" w14:textId="77777777" w:rsidR="00ED4289" w:rsidRPr="00E813AF" w:rsidRDefault="00ED4289" w:rsidP="00ED4289">
      <w:pPr>
        <w:pStyle w:val="PL"/>
        <w:shd w:val="clear" w:color="auto" w:fill="E6E6E6"/>
        <w:ind w:firstLine="420"/>
        <w:rPr>
          <w:snapToGrid w:val="0"/>
          <w:lang w:eastAsia="ja-JP"/>
        </w:rPr>
      </w:pPr>
      <w:r w:rsidRPr="00E813AF">
        <w:rPr>
          <w:snapToGrid w:val="0"/>
        </w:rPr>
        <w:tab/>
        <w:t>dl-PRS-ID-r16</w:t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  <w:t>INTEGER (0..255),</w:t>
      </w:r>
    </w:p>
    <w:p w14:paraId="56E15721" w14:textId="77777777" w:rsidR="00ED4289" w:rsidRPr="00E813AF" w:rsidRDefault="00ED4289" w:rsidP="00ED4289">
      <w:pPr>
        <w:pStyle w:val="PL"/>
        <w:shd w:val="clear" w:color="auto" w:fill="E6E6E6"/>
        <w:ind w:firstLine="420"/>
        <w:rPr>
          <w:snapToGrid w:val="0"/>
        </w:rPr>
      </w:pPr>
      <w:r w:rsidRPr="00E813AF">
        <w:rPr>
          <w:snapToGrid w:val="0"/>
        </w:rPr>
        <w:tab/>
        <w:t>nr-PhysCellID-r16</w:t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  <w:t>NR-PhysCellID-r16</w:t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  <w:t>OPTIONAL,</w:t>
      </w:r>
    </w:p>
    <w:p w14:paraId="1DD871EB" w14:textId="77777777" w:rsidR="00ED4289" w:rsidRPr="00E813AF" w:rsidRDefault="00ED4289" w:rsidP="00ED4289">
      <w:pPr>
        <w:pStyle w:val="PL"/>
        <w:shd w:val="clear" w:color="auto" w:fill="E6E6E6"/>
        <w:ind w:firstLine="420"/>
        <w:rPr>
          <w:snapToGrid w:val="0"/>
        </w:rPr>
      </w:pPr>
      <w:r w:rsidRPr="00E813AF">
        <w:rPr>
          <w:snapToGrid w:val="0"/>
        </w:rPr>
        <w:tab/>
        <w:t>nr-CellGlobalID-r16</w:t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  <w:t>NCGI-r15</w:t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  <w:t>OPTIONAL,</w:t>
      </w:r>
    </w:p>
    <w:p w14:paraId="1397118D" w14:textId="77777777" w:rsidR="00ED4289" w:rsidRPr="00E813AF" w:rsidRDefault="00ED4289" w:rsidP="00ED4289">
      <w:pPr>
        <w:pStyle w:val="PL"/>
        <w:shd w:val="clear" w:color="auto" w:fill="E6E6E6"/>
        <w:ind w:firstLine="420"/>
      </w:pPr>
      <w:r w:rsidRPr="00E813AF">
        <w:rPr>
          <w:snapToGrid w:val="0"/>
        </w:rPr>
        <w:tab/>
      </w:r>
      <w:r w:rsidRPr="00E813AF">
        <w:t>nr-ARFCN</w:t>
      </w:r>
      <w:r w:rsidRPr="00E813AF">
        <w:rPr>
          <w:snapToGrid w:val="0"/>
        </w:rPr>
        <w:t>-r16</w:t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  <w:t>ARFCN-ValueNR-r15</w:t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  <w:t>OPTIONAL,</w:t>
      </w:r>
    </w:p>
    <w:p w14:paraId="25890526" w14:textId="77777777" w:rsidR="00ED4289" w:rsidRPr="00E813AF" w:rsidRDefault="00ED4289" w:rsidP="00ED4289">
      <w:pPr>
        <w:pStyle w:val="PL"/>
        <w:shd w:val="clear" w:color="auto" w:fill="E6E6E6"/>
        <w:ind w:firstLine="420"/>
        <w:rPr>
          <w:snapToGrid w:val="0"/>
        </w:rPr>
      </w:pPr>
      <w:r w:rsidRPr="00E813AF">
        <w:rPr>
          <w:snapToGrid w:val="0"/>
        </w:rPr>
        <w:tab/>
        <w:t>nr-DL-PRS-ResourceID-r16</w:t>
      </w:r>
      <w:r w:rsidRPr="00E813AF">
        <w:rPr>
          <w:snapToGrid w:val="0"/>
        </w:rPr>
        <w:tab/>
      </w:r>
      <w:r w:rsidRPr="00E813AF">
        <w:rPr>
          <w:snapToGrid w:val="0"/>
        </w:rPr>
        <w:tab/>
        <w:t>NR-DL-PRS-ResourceID-r16</w:t>
      </w:r>
      <w:r w:rsidRPr="00E813AF">
        <w:rPr>
          <w:snapToGrid w:val="0"/>
        </w:rPr>
        <w:tab/>
      </w:r>
      <w:r w:rsidRPr="00E813AF">
        <w:tab/>
      </w:r>
      <w:r w:rsidRPr="00E813AF">
        <w:tab/>
      </w:r>
      <w:r w:rsidRPr="00E813AF">
        <w:tab/>
      </w:r>
      <w:r w:rsidRPr="00E813AF">
        <w:tab/>
      </w:r>
      <w:r w:rsidRPr="00E813AF">
        <w:tab/>
        <w:t>OPTIONAL</w:t>
      </w:r>
      <w:r w:rsidRPr="00E813AF">
        <w:rPr>
          <w:snapToGrid w:val="0"/>
        </w:rPr>
        <w:t>,</w:t>
      </w:r>
    </w:p>
    <w:p w14:paraId="14973BC1" w14:textId="77777777" w:rsidR="00ED4289" w:rsidRPr="00E813AF" w:rsidRDefault="00ED4289" w:rsidP="00ED4289">
      <w:pPr>
        <w:pStyle w:val="PL"/>
        <w:shd w:val="clear" w:color="auto" w:fill="E6E6E6"/>
        <w:ind w:firstLine="420"/>
      </w:pPr>
      <w:r w:rsidRPr="00E813AF">
        <w:tab/>
        <w:t>nr-DL-PRS-ResourceSetID-r16</w:t>
      </w:r>
      <w:r w:rsidRPr="00E813AF">
        <w:tab/>
      </w:r>
      <w:r w:rsidRPr="00E813AF">
        <w:tab/>
        <w:t>NR-DL-PRS-ResourceSetID-r16</w:t>
      </w:r>
      <w:r w:rsidRPr="00E813AF">
        <w:tab/>
      </w:r>
      <w:r w:rsidRPr="00E813AF">
        <w:tab/>
      </w:r>
      <w:r w:rsidRPr="00E813AF">
        <w:tab/>
      </w:r>
      <w:r w:rsidRPr="00E813AF">
        <w:tab/>
      </w:r>
      <w:r w:rsidRPr="00E813AF">
        <w:tab/>
      </w:r>
      <w:r w:rsidRPr="00E813AF">
        <w:tab/>
        <w:t>OPTIONAL,</w:t>
      </w:r>
    </w:p>
    <w:p w14:paraId="08DC1064" w14:textId="77777777" w:rsidR="00ED4289" w:rsidRPr="00E813AF" w:rsidRDefault="00ED4289" w:rsidP="00ED4289">
      <w:pPr>
        <w:pStyle w:val="PL"/>
        <w:shd w:val="clear" w:color="auto" w:fill="E6E6E6"/>
        <w:ind w:firstLine="420"/>
        <w:rPr>
          <w:snapToGrid w:val="0"/>
        </w:rPr>
      </w:pPr>
      <w:r w:rsidRPr="00E813AF">
        <w:rPr>
          <w:snapToGrid w:val="0"/>
        </w:rPr>
        <w:tab/>
        <w:t>nr-TimeStamp-r16</w:t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  <w:t>NR-TimeStamp-r16,</w:t>
      </w:r>
    </w:p>
    <w:p w14:paraId="7D6D856C" w14:textId="77777777" w:rsidR="00ED4289" w:rsidRPr="00E813AF" w:rsidRDefault="00ED4289" w:rsidP="00ED4289">
      <w:pPr>
        <w:pStyle w:val="PL"/>
        <w:shd w:val="clear" w:color="auto" w:fill="E6E6E6"/>
        <w:ind w:firstLine="420"/>
        <w:rPr>
          <w:snapToGrid w:val="0"/>
        </w:rPr>
      </w:pPr>
      <w:r w:rsidRPr="00E813AF">
        <w:rPr>
          <w:snapToGrid w:val="0"/>
        </w:rPr>
        <w:tab/>
        <w:t>nr-RSTD-r16</w:t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  <w:t>CHOICE {</w:t>
      </w:r>
    </w:p>
    <w:p w14:paraId="6DA469CE" w14:textId="77777777" w:rsidR="00ED4289" w:rsidRPr="00E813AF" w:rsidRDefault="00ED4289" w:rsidP="00ED4289">
      <w:pPr>
        <w:pStyle w:val="PL"/>
        <w:shd w:val="clear" w:color="auto" w:fill="E6E6E6"/>
        <w:ind w:firstLine="420"/>
        <w:rPr>
          <w:snapToGrid w:val="0"/>
        </w:rPr>
      </w:pP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  <w:t>k0-r16</w:t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  <w:t>INTEGER (0</w:t>
      </w:r>
      <w:r w:rsidRPr="00E813AF">
        <w:t>..</w:t>
      </w:r>
      <w:r w:rsidRPr="00E813AF">
        <w:rPr>
          <w:snapToGrid w:val="0"/>
        </w:rPr>
        <w:t>1970049),</w:t>
      </w:r>
    </w:p>
    <w:p w14:paraId="577C017D" w14:textId="77777777" w:rsidR="00ED4289" w:rsidRPr="00E813AF" w:rsidRDefault="00ED4289" w:rsidP="00ED4289">
      <w:pPr>
        <w:pStyle w:val="PL"/>
        <w:shd w:val="clear" w:color="auto" w:fill="E6E6E6"/>
        <w:ind w:firstLine="420"/>
        <w:rPr>
          <w:snapToGrid w:val="0"/>
        </w:rPr>
      </w:pP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  <w:t>k1-r16</w:t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  <w:t>INTEGER (0</w:t>
      </w:r>
      <w:r w:rsidRPr="00E813AF">
        <w:t>..</w:t>
      </w:r>
      <w:r w:rsidRPr="00E813AF">
        <w:rPr>
          <w:snapToGrid w:val="0"/>
        </w:rPr>
        <w:t>985025),</w:t>
      </w:r>
    </w:p>
    <w:p w14:paraId="4B5209C7" w14:textId="77777777" w:rsidR="00ED4289" w:rsidRPr="00E813AF" w:rsidRDefault="00ED4289" w:rsidP="00ED4289">
      <w:pPr>
        <w:pStyle w:val="PL"/>
        <w:shd w:val="clear" w:color="auto" w:fill="E6E6E6"/>
        <w:ind w:firstLine="420"/>
        <w:rPr>
          <w:snapToGrid w:val="0"/>
        </w:rPr>
      </w:pP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  <w:t>k2-r16</w:t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  <w:t>INTEGER (0</w:t>
      </w:r>
      <w:r w:rsidRPr="00E813AF">
        <w:t>..</w:t>
      </w:r>
      <w:r w:rsidRPr="00E813AF">
        <w:rPr>
          <w:bCs/>
          <w:snapToGrid w:val="0"/>
        </w:rPr>
        <w:t>492513</w:t>
      </w:r>
      <w:r w:rsidRPr="00E813AF">
        <w:rPr>
          <w:snapToGrid w:val="0"/>
        </w:rPr>
        <w:t>),</w:t>
      </w:r>
    </w:p>
    <w:p w14:paraId="254DEA51" w14:textId="77777777" w:rsidR="00ED4289" w:rsidRPr="00E813AF" w:rsidRDefault="00ED4289" w:rsidP="00ED4289">
      <w:pPr>
        <w:pStyle w:val="PL"/>
        <w:shd w:val="clear" w:color="auto" w:fill="E6E6E6"/>
        <w:ind w:firstLine="420"/>
        <w:rPr>
          <w:snapToGrid w:val="0"/>
        </w:rPr>
      </w:pP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  <w:t>k3-r16</w:t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  <w:t>INTEGER (0</w:t>
      </w:r>
      <w:r w:rsidRPr="00E813AF">
        <w:t>..</w:t>
      </w:r>
      <w:r w:rsidRPr="00E813AF">
        <w:rPr>
          <w:snapToGrid w:val="0"/>
        </w:rPr>
        <w:t>246257),</w:t>
      </w:r>
    </w:p>
    <w:p w14:paraId="3922E2CB" w14:textId="77777777" w:rsidR="00ED4289" w:rsidRPr="00E813AF" w:rsidRDefault="00ED4289" w:rsidP="00ED4289">
      <w:pPr>
        <w:pStyle w:val="PL"/>
        <w:shd w:val="clear" w:color="auto" w:fill="E6E6E6"/>
        <w:ind w:firstLine="420"/>
        <w:rPr>
          <w:snapToGrid w:val="0"/>
        </w:rPr>
      </w:pP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  <w:t>k4-r16</w:t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  <w:t>INTEGER (0</w:t>
      </w:r>
      <w:r w:rsidRPr="00E813AF">
        <w:t>..</w:t>
      </w:r>
      <w:r w:rsidRPr="00E813AF">
        <w:rPr>
          <w:snapToGrid w:val="0"/>
        </w:rPr>
        <w:t>123129),</w:t>
      </w:r>
    </w:p>
    <w:p w14:paraId="0A635686" w14:textId="77777777" w:rsidR="00ED4289" w:rsidRPr="00E813AF" w:rsidRDefault="00ED4289" w:rsidP="00ED4289">
      <w:pPr>
        <w:pStyle w:val="PL"/>
        <w:shd w:val="clear" w:color="auto" w:fill="E6E6E6"/>
        <w:ind w:firstLine="420"/>
        <w:rPr>
          <w:snapToGrid w:val="0"/>
        </w:rPr>
      </w:pP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  <w:t>k5-r16</w:t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  <w:t>INTEGER (0</w:t>
      </w:r>
      <w:r w:rsidRPr="00E813AF">
        <w:t>..</w:t>
      </w:r>
      <w:r w:rsidRPr="00E813AF">
        <w:rPr>
          <w:snapToGrid w:val="0"/>
        </w:rPr>
        <w:t>61565),</w:t>
      </w:r>
    </w:p>
    <w:p w14:paraId="1FFAFED1" w14:textId="77777777" w:rsidR="00ED4289" w:rsidRPr="00E813AF" w:rsidRDefault="00ED4289" w:rsidP="00ED4289">
      <w:pPr>
        <w:pStyle w:val="PL"/>
        <w:shd w:val="clear" w:color="auto" w:fill="E6E6E6"/>
        <w:ind w:firstLine="420"/>
        <w:rPr>
          <w:snapToGrid w:val="0"/>
        </w:rPr>
      </w:pP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  <w:t>...</w:t>
      </w:r>
    </w:p>
    <w:p w14:paraId="7B0E4AE0" w14:textId="77777777" w:rsidR="00ED4289" w:rsidRPr="00E813AF" w:rsidRDefault="00ED4289" w:rsidP="00ED4289">
      <w:pPr>
        <w:pStyle w:val="PL"/>
        <w:shd w:val="clear" w:color="auto" w:fill="E6E6E6"/>
        <w:ind w:firstLine="420"/>
        <w:rPr>
          <w:snapToGrid w:val="0"/>
        </w:rPr>
      </w:pPr>
      <w:r w:rsidRPr="00E813AF">
        <w:rPr>
          <w:snapToGrid w:val="0"/>
        </w:rPr>
        <w:tab/>
        <w:t>},</w:t>
      </w:r>
    </w:p>
    <w:p w14:paraId="6E5B60FE" w14:textId="77777777" w:rsidR="00ED4289" w:rsidRPr="00E813AF" w:rsidRDefault="00ED4289" w:rsidP="00ED4289">
      <w:pPr>
        <w:pStyle w:val="PL"/>
        <w:shd w:val="clear" w:color="auto" w:fill="E6E6E6"/>
        <w:ind w:firstLine="420"/>
        <w:rPr>
          <w:snapToGrid w:val="0"/>
        </w:rPr>
      </w:pPr>
      <w:r w:rsidRPr="00E813AF">
        <w:rPr>
          <w:snapToGrid w:val="0"/>
        </w:rPr>
        <w:tab/>
        <w:t>nr-AdditionalPathList-r16</w:t>
      </w:r>
      <w:r w:rsidRPr="00E813AF">
        <w:rPr>
          <w:snapToGrid w:val="0"/>
        </w:rPr>
        <w:tab/>
      </w:r>
      <w:r w:rsidRPr="00E813AF">
        <w:rPr>
          <w:snapToGrid w:val="0"/>
        </w:rPr>
        <w:tab/>
        <w:t>NR-AdditionalPathList-r16</w:t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  <w:t>OPTIONAL,</w:t>
      </w:r>
    </w:p>
    <w:p w14:paraId="42A4E696" w14:textId="77777777" w:rsidR="00ED4289" w:rsidRPr="00E813AF" w:rsidRDefault="00ED4289" w:rsidP="00ED4289">
      <w:pPr>
        <w:pStyle w:val="PL"/>
        <w:shd w:val="clear" w:color="auto" w:fill="E6E6E6"/>
        <w:ind w:firstLine="420"/>
        <w:rPr>
          <w:snapToGrid w:val="0"/>
        </w:rPr>
      </w:pPr>
      <w:r w:rsidRPr="00E813AF">
        <w:rPr>
          <w:snapToGrid w:val="0"/>
        </w:rPr>
        <w:tab/>
        <w:t>nr-TimingQuality-r16</w:t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  <w:t>NR-TimingQuality-r16,</w:t>
      </w:r>
    </w:p>
    <w:p w14:paraId="4B2EDB23" w14:textId="77777777" w:rsidR="00ED4289" w:rsidRPr="00E813AF" w:rsidRDefault="00ED4289" w:rsidP="00ED4289">
      <w:pPr>
        <w:pStyle w:val="PL"/>
        <w:shd w:val="clear" w:color="auto" w:fill="E6E6E6"/>
        <w:ind w:firstLine="420"/>
      </w:pPr>
      <w:r w:rsidRPr="00E813AF">
        <w:rPr>
          <w:snapToGrid w:val="0"/>
        </w:rPr>
        <w:tab/>
        <w:t>nr-DL-PRS-RSRP</w:t>
      </w:r>
      <w:r w:rsidRPr="00E813AF">
        <w:t>-Result-r16</w:t>
      </w:r>
      <w:r w:rsidRPr="00E813AF">
        <w:tab/>
      </w:r>
      <w:r w:rsidRPr="00E813AF">
        <w:tab/>
        <w:t>INTEGER (0..126)</w:t>
      </w:r>
      <w:r w:rsidRPr="00E813AF">
        <w:tab/>
      </w:r>
      <w:r w:rsidRPr="00E813AF">
        <w:tab/>
      </w:r>
      <w:r w:rsidRPr="00E813AF">
        <w:tab/>
      </w:r>
      <w:r w:rsidRPr="00E813AF">
        <w:tab/>
      </w:r>
      <w:r w:rsidRPr="00E813AF">
        <w:tab/>
      </w:r>
      <w:r w:rsidRPr="00E813AF">
        <w:tab/>
      </w:r>
      <w:r w:rsidRPr="00E813AF">
        <w:tab/>
      </w:r>
      <w:r w:rsidRPr="00E813AF">
        <w:tab/>
        <w:t>OPTIONAL,</w:t>
      </w:r>
    </w:p>
    <w:p w14:paraId="5F99B4F7" w14:textId="77777777" w:rsidR="00ED4289" w:rsidRPr="00E813AF" w:rsidRDefault="00ED4289" w:rsidP="00ED4289">
      <w:pPr>
        <w:pStyle w:val="PL"/>
        <w:shd w:val="clear" w:color="auto" w:fill="E6E6E6"/>
        <w:ind w:firstLine="420"/>
        <w:rPr>
          <w:snapToGrid w:val="0"/>
        </w:rPr>
      </w:pPr>
      <w:r w:rsidRPr="00E813AF">
        <w:rPr>
          <w:snapToGrid w:val="0"/>
        </w:rPr>
        <w:tab/>
        <w:t>nr-DL-TDOA-AdditionalMeasurements-r16</w:t>
      </w:r>
    </w:p>
    <w:p w14:paraId="26C04D1C" w14:textId="77777777" w:rsidR="00ED4289" w:rsidRPr="00E813AF" w:rsidRDefault="00ED4289" w:rsidP="00ED4289">
      <w:pPr>
        <w:pStyle w:val="PL"/>
        <w:shd w:val="clear" w:color="auto" w:fill="E6E6E6"/>
        <w:ind w:firstLine="420"/>
        <w:rPr>
          <w:snapToGrid w:val="0"/>
        </w:rPr>
      </w:pP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  <w:t>NR-DL-TDOA-AdditionalMeasurements-r16</w:t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  <w:t>OPTIONAL,</w:t>
      </w:r>
    </w:p>
    <w:p w14:paraId="3A5AFBCC" w14:textId="77777777" w:rsidR="00ED4289" w:rsidRPr="00E813AF" w:rsidRDefault="00ED4289" w:rsidP="00ED4289">
      <w:pPr>
        <w:pStyle w:val="PL"/>
        <w:shd w:val="clear" w:color="auto" w:fill="E6E6E6"/>
        <w:ind w:firstLine="420"/>
        <w:rPr>
          <w:snapToGrid w:val="0"/>
        </w:rPr>
      </w:pPr>
      <w:r w:rsidRPr="00E813AF">
        <w:rPr>
          <w:snapToGrid w:val="0"/>
        </w:rPr>
        <w:tab/>
        <w:t>...,</w:t>
      </w:r>
    </w:p>
    <w:p w14:paraId="4F7A85AB" w14:textId="77777777" w:rsidR="00ED4289" w:rsidRPr="00E813AF" w:rsidRDefault="00ED4289" w:rsidP="00ED4289">
      <w:pPr>
        <w:pStyle w:val="PL"/>
        <w:shd w:val="clear" w:color="auto" w:fill="E6E6E6"/>
        <w:ind w:firstLine="420"/>
        <w:rPr>
          <w:snapToGrid w:val="0"/>
        </w:rPr>
      </w:pPr>
      <w:r w:rsidRPr="00E813AF">
        <w:rPr>
          <w:snapToGrid w:val="0"/>
        </w:rPr>
        <w:tab/>
        <w:t>[[</w:t>
      </w:r>
    </w:p>
    <w:p w14:paraId="2A66D2AE" w14:textId="77777777" w:rsidR="00ED4289" w:rsidRPr="00E813AF" w:rsidRDefault="00ED4289" w:rsidP="00ED4289">
      <w:pPr>
        <w:pStyle w:val="PL"/>
        <w:shd w:val="clear" w:color="auto" w:fill="E6E6E6"/>
        <w:ind w:firstLine="420"/>
        <w:rPr>
          <w:snapToGrid w:val="0"/>
        </w:rPr>
      </w:pPr>
      <w:r w:rsidRPr="00E813AF">
        <w:rPr>
          <w:snapToGrid w:val="0"/>
        </w:rPr>
        <w:tab/>
        <w:t>nr-UE-Rx-TEG-ID-r17</w:t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  <w:t>INTEGER (0..maxNumOfRxTEGs-1-r17)</w:t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  <w:t>OPTIONAL,</w:t>
      </w:r>
    </w:p>
    <w:p w14:paraId="45AD23B8" w14:textId="77777777" w:rsidR="00ED4289" w:rsidRPr="00E813AF" w:rsidRDefault="00ED4289" w:rsidP="00ED4289">
      <w:pPr>
        <w:pStyle w:val="PL"/>
        <w:shd w:val="clear" w:color="auto" w:fill="E6E6E6"/>
        <w:ind w:firstLine="420"/>
        <w:rPr>
          <w:snapToGrid w:val="0"/>
        </w:rPr>
      </w:pPr>
      <w:r w:rsidRPr="00E813AF">
        <w:rPr>
          <w:snapToGrid w:val="0"/>
        </w:rPr>
        <w:tab/>
        <w:t>nr-DL-PRS-FirstPathRSRP</w:t>
      </w:r>
      <w:r w:rsidRPr="00E813AF">
        <w:t>-Result-r17</w:t>
      </w:r>
      <w:r w:rsidRPr="00E813AF">
        <w:tab/>
        <w:t>INTEGER (0..126)</w:t>
      </w:r>
      <w:r w:rsidRPr="00E813AF">
        <w:tab/>
      </w:r>
      <w:r w:rsidRPr="00E813AF">
        <w:tab/>
      </w:r>
      <w:r w:rsidRPr="00E813AF">
        <w:tab/>
      </w:r>
      <w:r w:rsidRPr="00E813AF">
        <w:tab/>
      </w:r>
      <w:r w:rsidRPr="00E813AF">
        <w:tab/>
      </w:r>
      <w:r w:rsidRPr="00E813AF">
        <w:tab/>
      </w:r>
      <w:r w:rsidRPr="00E813AF">
        <w:tab/>
        <w:t>OPTIONAL,</w:t>
      </w:r>
    </w:p>
    <w:p w14:paraId="1E4020C3" w14:textId="77777777" w:rsidR="00ED4289" w:rsidRPr="00E813AF" w:rsidRDefault="00ED4289" w:rsidP="00ED4289">
      <w:pPr>
        <w:pStyle w:val="PL"/>
        <w:shd w:val="clear" w:color="auto" w:fill="E6E6E6"/>
        <w:ind w:firstLine="420"/>
      </w:pPr>
      <w:r w:rsidRPr="00E813AF">
        <w:rPr>
          <w:snapToGrid w:val="0"/>
        </w:rPr>
        <w:tab/>
        <w:t>nr-</w:t>
      </w:r>
      <w:r w:rsidRPr="00E813AF">
        <w:t>los-nlos-Indicator-r17</w:t>
      </w:r>
      <w:r w:rsidRPr="00E813AF">
        <w:tab/>
      </w:r>
      <w:r w:rsidRPr="00E813AF">
        <w:tab/>
      </w:r>
      <w:r w:rsidRPr="00E813AF">
        <w:tab/>
        <w:t>CHOICE {</w:t>
      </w:r>
    </w:p>
    <w:p w14:paraId="1D35A74B" w14:textId="77777777" w:rsidR="00ED4289" w:rsidRPr="00E813AF" w:rsidRDefault="00ED4289" w:rsidP="00ED4289">
      <w:pPr>
        <w:pStyle w:val="PL"/>
        <w:shd w:val="clear" w:color="auto" w:fill="E6E6E6"/>
        <w:ind w:firstLine="420"/>
      </w:pPr>
      <w:r w:rsidRPr="00E813AF">
        <w:tab/>
      </w:r>
      <w:r w:rsidRPr="00E813AF">
        <w:tab/>
      </w:r>
      <w:r w:rsidRPr="00E813AF">
        <w:tab/>
        <w:t>perTRP-r17</w:t>
      </w:r>
      <w:r w:rsidRPr="00E813AF">
        <w:tab/>
      </w:r>
      <w:r w:rsidRPr="00E813AF">
        <w:tab/>
      </w:r>
      <w:r w:rsidRPr="00E813AF">
        <w:tab/>
      </w:r>
      <w:r w:rsidRPr="00E813AF">
        <w:tab/>
      </w:r>
      <w:r w:rsidRPr="00E813AF">
        <w:tab/>
      </w:r>
      <w:r w:rsidRPr="00E813AF">
        <w:tab/>
        <w:t>LOS-NLOS-Indicator-r17,</w:t>
      </w:r>
    </w:p>
    <w:p w14:paraId="2E5FA28B" w14:textId="77777777" w:rsidR="00ED4289" w:rsidRPr="00E813AF" w:rsidRDefault="00ED4289" w:rsidP="00ED4289">
      <w:pPr>
        <w:pStyle w:val="PL"/>
        <w:shd w:val="clear" w:color="auto" w:fill="E6E6E6"/>
        <w:ind w:firstLine="420"/>
      </w:pPr>
      <w:r w:rsidRPr="00E813AF">
        <w:tab/>
      </w:r>
      <w:r w:rsidRPr="00E813AF">
        <w:tab/>
      </w:r>
      <w:r w:rsidRPr="00E813AF">
        <w:tab/>
        <w:t>perResource-r17</w:t>
      </w:r>
      <w:r w:rsidRPr="00E813AF">
        <w:tab/>
      </w:r>
      <w:r w:rsidRPr="00E813AF">
        <w:tab/>
      </w:r>
      <w:r w:rsidRPr="00E813AF">
        <w:tab/>
      </w:r>
      <w:r w:rsidRPr="00E813AF">
        <w:tab/>
      </w:r>
      <w:r w:rsidRPr="00E813AF">
        <w:tab/>
        <w:t>LOS-NLOS-Indicator-r17</w:t>
      </w:r>
    </w:p>
    <w:p w14:paraId="25EB6E1D" w14:textId="77777777" w:rsidR="00ED4289" w:rsidRPr="00E813AF" w:rsidRDefault="00ED4289" w:rsidP="00ED4289">
      <w:pPr>
        <w:pStyle w:val="PL"/>
        <w:shd w:val="clear" w:color="auto" w:fill="E6E6E6"/>
        <w:ind w:firstLine="420"/>
      </w:pPr>
      <w:r w:rsidRPr="00E813AF">
        <w:tab/>
        <w:t>}</w:t>
      </w:r>
      <w:r w:rsidRPr="00E813AF">
        <w:tab/>
      </w:r>
      <w:r w:rsidRPr="00E813AF">
        <w:tab/>
      </w:r>
      <w:r w:rsidRPr="00E813AF">
        <w:tab/>
      </w:r>
      <w:r w:rsidRPr="00E813AF">
        <w:tab/>
      </w:r>
      <w:r w:rsidRPr="00E813AF">
        <w:tab/>
      </w:r>
      <w:r w:rsidRPr="00E813AF">
        <w:tab/>
      </w:r>
      <w:r w:rsidRPr="00E813AF">
        <w:tab/>
      </w:r>
      <w:r w:rsidRPr="00E813AF">
        <w:tab/>
      </w:r>
      <w:r w:rsidRPr="00E813AF">
        <w:tab/>
      </w:r>
      <w:r w:rsidRPr="00E813AF">
        <w:tab/>
      </w:r>
      <w:r w:rsidRPr="00E813AF">
        <w:tab/>
      </w:r>
      <w:r w:rsidRPr="00E813AF">
        <w:tab/>
      </w:r>
      <w:r w:rsidRPr="00E813AF">
        <w:tab/>
      </w:r>
      <w:r w:rsidRPr="00E813AF">
        <w:tab/>
      </w:r>
      <w:r w:rsidRPr="00E813AF">
        <w:tab/>
      </w:r>
      <w:r w:rsidRPr="00E813AF">
        <w:tab/>
      </w:r>
      <w:r w:rsidRPr="00E813AF">
        <w:tab/>
      </w:r>
      <w:r w:rsidRPr="00E813AF">
        <w:tab/>
      </w:r>
      <w:r w:rsidRPr="00E813AF">
        <w:tab/>
      </w:r>
      <w:r w:rsidRPr="00E813AF">
        <w:tab/>
        <w:t>OPTIONAL,</w:t>
      </w:r>
    </w:p>
    <w:p w14:paraId="53EC0A2D" w14:textId="77777777" w:rsidR="00ED4289" w:rsidRPr="00E813AF" w:rsidRDefault="00ED4289" w:rsidP="00ED4289">
      <w:pPr>
        <w:pStyle w:val="PL"/>
        <w:shd w:val="clear" w:color="auto" w:fill="E6E6E6"/>
        <w:ind w:firstLine="420"/>
        <w:rPr>
          <w:snapToGrid w:val="0"/>
        </w:rPr>
      </w:pPr>
      <w:r w:rsidRPr="00E813AF">
        <w:tab/>
      </w:r>
      <w:r w:rsidRPr="00E813AF">
        <w:rPr>
          <w:snapToGrid w:val="0"/>
        </w:rPr>
        <w:t>nr-AdditionalPathListExt-r17</w:t>
      </w:r>
      <w:r w:rsidRPr="00E813AF">
        <w:rPr>
          <w:snapToGrid w:val="0"/>
        </w:rPr>
        <w:tab/>
      </w:r>
      <w:r w:rsidRPr="00E813AF">
        <w:rPr>
          <w:snapToGrid w:val="0"/>
        </w:rPr>
        <w:tab/>
        <w:t>NR-AdditionalPathListExt-r17</w:t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  <w:t>OPTIONAL,</w:t>
      </w:r>
    </w:p>
    <w:p w14:paraId="214F50AB" w14:textId="77777777" w:rsidR="00ED4289" w:rsidRPr="00E813AF" w:rsidRDefault="00ED4289" w:rsidP="00ED4289">
      <w:pPr>
        <w:pStyle w:val="PL"/>
        <w:shd w:val="clear" w:color="auto" w:fill="E6E6E6"/>
        <w:ind w:firstLine="420"/>
        <w:rPr>
          <w:snapToGrid w:val="0"/>
        </w:rPr>
      </w:pPr>
      <w:r w:rsidRPr="00E813AF">
        <w:rPr>
          <w:snapToGrid w:val="0"/>
        </w:rPr>
        <w:tab/>
        <w:t>nr-DL-TDOA-AdditionalMeasurementsExt-r17</w:t>
      </w:r>
    </w:p>
    <w:p w14:paraId="7AD66E4F" w14:textId="77777777" w:rsidR="00ED4289" w:rsidRPr="00E813AF" w:rsidRDefault="00ED4289" w:rsidP="00ED4289">
      <w:pPr>
        <w:pStyle w:val="PL"/>
        <w:shd w:val="clear" w:color="auto" w:fill="E6E6E6"/>
        <w:ind w:firstLine="420"/>
        <w:rPr>
          <w:snapToGrid w:val="0"/>
        </w:rPr>
      </w:pP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  <w:t>NR-DL-TDOA-AdditionalMeasurementsExt-r17</w:t>
      </w:r>
      <w:r w:rsidRPr="00E813AF">
        <w:rPr>
          <w:snapToGrid w:val="0"/>
        </w:rPr>
        <w:tab/>
        <w:t>OPTIONAL</w:t>
      </w:r>
    </w:p>
    <w:p w14:paraId="0F52C3C3" w14:textId="77777777" w:rsidR="00ED4289" w:rsidRPr="00E813AF" w:rsidRDefault="00ED4289" w:rsidP="00ED4289">
      <w:pPr>
        <w:pStyle w:val="PL"/>
        <w:shd w:val="clear" w:color="auto" w:fill="E6E6E6"/>
        <w:ind w:firstLine="420"/>
        <w:rPr>
          <w:snapToGrid w:val="0"/>
        </w:rPr>
      </w:pPr>
      <w:r w:rsidRPr="00E813AF">
        <w:rPr>
          <w:snapToGrid w:val="0"/>
        </w:rPr>
        <w:tab/>
        <w:t>]]</w:t>
      </w:r>
    </w:p>
    <w:p w14:paraId="752CDB71" w14:textId="77777777" w:rsidR="00ED4289" w:rsidRPr="00E813AF" w:rsidRDefault="00ED4289" w:rsidP="00ED4289">
      <w:pPr>
        <w:pStyle w:val="PL"/>
        <w:shd w:val="clear" w:color="auto" w:fill="E6E6E6"/>
        <w:ind w:firstLine="420"/>
        <w:rPr>
          <w:snapToGrid w:val="0"/>
        </w:rPr>
      </w:pPr>
      <w:r w:rsidRPr="00E813AF">
        <w:rPr>
          <w:snapToGrid w:val="0"/>
        </w:rPr>
        <w:t>}</w:t>
      </w:r>
    </w:p>
    <w:p w14:paraId="54EB6274" w14:textId="77777777" w:rsidR="00ED4289" w:rsidRPr="00E813AF" w:rsidRDefault="00ED4289" w:rsidP="00ED4289">
      <w:pPr>
        <w:pStyle w:val="PL"/>
        <w:shd w:val="clear" w:color="auto" w:fill="E6E6E6"/>
        <w:ind w:firstLine="420"/>
        <w:rPr>
          <w:snapToGrid w:val="0"/>
        </w:rPr>
      </w:pPr>
    </w:p>
    <w:p w14:paraId="652CE543" w14:textId="77777777" w:rsidR="00ED4289" w:rsidRPr="00E813AF" w:rsidRDefault="00ED4289" w:rsidP="00ED4289">
      <w:pPr>
        <w:pStyle w:val="PL"/>
        <w:shd w:val="clear" w:color="auto" w:fill="E6E6E6"/>
        <w:ind w:firstLine="420"/>
        <w:rPr>
          <w:snapToGrid w:val="0"/>
        </w:rPr>
      </w:pPr>
      <w:r w:rsidRPr="00E813AF">
        <w:rPr>
          <w:snapToGrid w:val="0"/>
        </w:rPr>
        <w:t>NR-DL-TDOA-AdditionalMeasurements-r16 ::= SEQUENCE (SIZE (1..3)) OF</w:t>
      </w:r>
    </w:p>
    <w:p w14:paraId="0664357A" w14:textId="77777777" w:rsidR="00ED4289" w:rsidRPr="00E813AF" w:rsidRDefault="00ED4289" w:rsidP="00ED4289">
      <w:pPr>
        <w:pStyle w:val="PL"/>
        <w:shd w:val="clear" w:color="auto" w:fill="E6E6E6"/>
        <w:ind w:firstLine="420"/>
        <w:rPr>
          <w:snapToGrid w:val="0"/>
        </w:rPr>
      </w:pP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  <w:t>NR-DL-TDOA-AdditionalMeasurementElement-r16</w:t>
      </w:r>
    </w:p>
    <w:p w14:paraId="4D643FA5" w14:textId="77777777" w:rsidR="00ED4289" w:rsidRPr="00E813AF" w:rsidRDefault="00ED4289" w:rsidP="00ED4289">
      <w:pPr>
        <w:pStyle w:val="PL"/>
        <w:shd w:val="clear" w:color="auto" w:fill="E6E6E6"/>
        <w:ind w:firstLine="420"/>
        <w:rPr>
          <w:snapToGrid w:val="0"/>
        </w:rPr>
      </w:pPr>
    </w:p>
    <w:p w14:paraId="19EA6ADF" w14:textId="77777777" w:rsidR="00ED4289" w:rsidRPr="00E813AF" w:rsidRDefault="00ED4289" w:rsidP="00ED4289">
      <w:pPr>
        <w:pStyle w:val="PL"/>
        <w:shd w:val="clear" w:color="auto" w:fill="E6E6E6"/>
        <w:ind w:firstLine="420"/>
        <w:rPr>
          <w:snapToGrid w:val="0"/>
        </w:rPr>
      </w:pPr>
      <w:r w:rsidRPr="00E813AF">
        <w:rPr>
          <w:snapToGrid w:val="0"/>
        </w:rPr>
        <w:t>NR-DL-TDOA-AdditionalMeasurementsExt-r17 ::= SEQUENCE (SIZE (1..maxAddMeasTDOA-r17)) OF</w:t>
      </w:r>
    </w:p>
    <w:p w14:paraId="51129CE4" w14:textId="77777777" w:rsidR="00ED4289" w:rsidRPr="00E813AF" w:rsidRDefault="00ED4289" w:rsidP="00ED4289">
      <w:pPr>
        <w:pStyle w:val="PL"/>
        <w:shd w:val="clear" w:color="auto" w:fill="E6E6E6"/>
        <w:ind w:firstLine="420"/>
        <w:rPr>
          <w:snapToGrid w:val="0"/>
        </w:rPr>
      </w:pP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  <w:t>NR-DL-TDOA-AdditionalMeasurementElement-r16</w:t>
      </w:r>
    </w:p>
    <w:p w14:paraId="5219B34A" w14:textId="77777777" w:rsidR="00ED4289" w:rsidRPr="00E813AF" w:rsidRDefault="00ED4289" w:rsidP="00ED4289">
      <w:pPr>
        <w:pStyle w:val="PL"/>
        <w:shd w:val="clear" w:color="auto" w:fill="E6E6E6"/>
        <w:ind w:firstLine="420"/>
        <w:rPr>
          <w:snapToGrid w:val="0"/>
        </w:rPr>
      </w:pPr>
    </w:p>
    <w:p w14:paraId="3EFFFD44" w14:textId="77777777" w:rsidR="00ED4289" w:rsidRPr="00E813AF" w:rsidRDefault="00ED4289" w:rsidP="00ED4289">
      <w:pPr>
        <w:pStyle w:val="PL"/>
        <w:shd w:val="clear" w:color="auto" w:fill="E6E6E6"/>
        <w:ind w:firstLine="420"/>
        <w:rPr>
          <w:snapToGrid w:val="0"/>
        </w:rPr>
      </w:pPr>
      <w:r w:rsidRPr="00E813AF">
        <w:rPr>
          <w:snapToGrid w:val="0"/>
        </w:rPr>
        <w:t>NR-DL-TDOA-AdditionalMeasurementElement-r16 ::= SEQUENCE {</w:t>
      </w:r>
    </w:p>
    <w:p w14:paraId="7DA3FC4E" w14:textId="77777777" w:rsidR="00ED4289" w:rsidRPr="00E813AF" w:rsidRDefault="00ED4289" w:rsidP="00ED4289">
      <w:pPr>
        <w:pStyle w:val="PL"/>
        <w:shd w:val="clear" w:color="auto" w:fill="E6E6E6"/>
        <w:ind w:firstLine="420"/>
        <w:rPr>
          <w:snapToGrid w:val="0"/>
        </w:rPr>
      </w:pPr>
      <w:r w:rsidRPr="00E813AF">
        <w:rPr>
          <w:snapToGrid w:val="0"/>
        </w:rPr>
        <w:tab/>
        <w:t>nr-DL-PRS-ResourceID-r16</w:t>
      </w:r>
      <w:r w:rsidRPr="00E813AF">
        <w:rPr>
          <w:snapToGrid w:val="0"/>
        </w:rPr>
        <w:tab/>
      </w:r>
      <w:r w:rsidRPr="00E813AF">
        <w:rPr>
          <w:snapToGrid w:val="0"/>
        </w:rPr>
        <w:tab/>
        <w:t>NR-DL-PRS-ResourceID-r16</w:t>
      </w:r>
      <w:r w:rsidRPr="00E813AF">
        <w:rPr>
          <w:snapToGrid w:val="0"/>
        </w:rPr>
        <w:tab/>
      </w:r>
      <w:r w:rsidRPr="00E813AF">
        <w:tab/>
      </w:r>
      <w:r w:rsidRPr="00E813AF">
        <w:tab/>
      </w:r>
      <w:r w:rsidRPr="00E813AF">
        <w:tab/>
      </w:r>
      <w:r w:rsidRPr="00E813AF">
        <w:tab/>
      </w:r>
      <w:r w:rsidRPr="00E813AF">
        <w:tab/>
        <w:t>OPTIONAL</w:t>
      </w:r>
      <w:r w:rsidRPr="00E813AF">
        <w:rPr>
          <w:snapToGrid w:val="0"/>
        </w:rPr>
        <w:t>,</w:t>
      </w:r>
    </w:p>
    <w:p w14:paraId="17133E0A" w14:textId="77777777" w:rsidR="00ED4289" w:rsidRPr="00E813AF" w:rsidRDefault="00ED4289" w:rsidP="00ED4289">
      <w:pPr>
        <w:pStyle w:val="PL"/>
        <w:shd w:val="clear" w:color="auto" w:fill="E6E6E6"/>
        <w:ind w:firstLine="420"/>
      </w:pPr>
      <w:r w:rsidRPr="00E813AF">
        <w:tab/>
        <w:t>nr-DL-PRS-ResourceSetID-r16</w:t>
      </w:r>
      <w:r w:rsidRPr="00E813AF">
        <w:tab/>
      </w:r>
      <w:r w:rsidRPr="00E813AF">
        <w:tab/>
        <w:t>NR-DL-PRS-ResourceSetID-r16</w:t>
      </w:r>
      <w:r w:rsidRPr="00E813AF">
        <w:tab/>
      </w:r>
      <w:r w:rsidRPr="00E813AF">
        <w:tab/>
      </w:r>
      <w:r w:rsidRPr="00E813AF">
        <w:tab/>
      </w:r>
      <w:r w:rsidRPr="00E813AF">
        <w:tab/>
      </w:r>
      <w:r w:rsidRPr="00E813AF">
        <w:tab/>
      </w:r>
      <w:r w:rsidRPr="00E813AF">
        <w:tab/>
        <w:t>OPTIONAL,</w:t>
      </w:r>
    </w:p>
    <w:p w14:paraId="583FC94B" w14:textId="77777777" w:rsidR="00ED4289" w:rsidRPr="00E813AF" w:rsidRDefault="00ED4289" w:rsidP="00ED4289">
      <w:pPr>
        <w:pStyle w:val="PL"/>
        <w:shd w:val="clear" w:color="auto" w:fill="E6E6E6"/>
        <w:ind w:firstLine="420"/>
        <w:rPr>
          <w:snapToGrid w:val="0"/>
        </w:rPr>
      </w:pPr>
      <w:r w:rsidRPr="00E813AF">
        <w:rPr>
          <w:snapToGrid w:val="0"/>
        </w:rPr>
        <w:tab/>
        <w:t>nr-TimeStamp-r16</w:t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  <w:t>NR-TimeStamp-r16,</w:t>
      </w:r>
    </w:p>
    <w:p w14:paraId="221A1CE9" w14:textId="77777777" w:rsidR="00ED4289" w:rsidRPr="00E813AF" w:rsidRDefault="00ED4289" w:rsidP="00ED4289">
      <w:pPr>
        <w:pStyle w:val="PL"/>
        <w:shd w:val="clear" w:color="auto" w:fill="E6E6E6"/>
        <w:ind w:firstLine="420"/>
        <w:rPr>
          <w:snapToGrid w:val="0"/>
        </w:rPr>
      </w:pPr>
      <w:r w:rsidRPr="00E813AF">
        <w:rPr>
          <w:snapToGrid w:val="0"/>
        </w:rPr>
        <w:tab/>
        <w:t>nr-RSTD-ResultDiff-r16</w:t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  <w:t>CHOICE {</w:t>
      </w:r>
    </w:p>
    <w:p w14:paraId="5ED3E83D" w14:textId="77777777" w:rsidR="00ED4289" w:rsidRPr="00E813AF" w:rsidRDefault="00ED4289" w:rsidP="00ED4289">
      <w:pPr>
        <w:pStyle w:val="PL"/>
        <w:shd w:val="clear" w:color="auto" w:fill="E6E6E6"/>
        <w:ind w:firstLine="420"/>
        <w:rPr>
          <w:snapToGrid w:val="0"/>
        </w:rPr>
      </w:pP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  <w:t>k0-r16</w:t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  <w:t>INTEGER (0</w:t>
      </w:r>
      <w:r w:rsidRPr="00E813AF">
        <w:t>..</w:t>
      </w:r>
      <w:r w:rsidRPr="00E813AF">
        <w:rPr>
          <w:snapToGrid w:val="0"/>
        </w:rPr>
        <w:t>8191),</w:t>
      </w:r>
    </w:p>
    <w:p w14:paraId="028164F3" w14:textId="77777777" w:rsidR="00ED4289" w:rsidRPr="00E813AF" w:rsidRDefault="00ED4289" w:rsidP="00ED4289">
      <w:pPr>
        <w:pStyle w:val="PL"/>
        <w:shd w:val="clear" w:color="auto" w:fill="E6E6E6"/>
        <w:ind w:firstLine="420"/>
        <w:rPr>
          <w:snapToGrid w:val="0"/>
        </w:rPr>
      </w:pP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  <w:t>k1-r16</w:t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  <w:t>INTEGER (0</w:t>
      </w:r>
      <w:r w:rsidRPr="00E813AF">
        <w:t>..</w:t>
      </w:r>
      <w:r w:rsidRPr="00E813AF">
        <w:rPr>
          <w:snapToGrid w:val="0"/>
        </w:rPr>
        <w:t>4095),</w:t>
      </w:r>
    </w:p>
    <w:p w14:paraId="390A6A43" w14:textId="77777777" w:rsidR="00ED4289" w:rsidRPr="00E813AF" w:rsidRDefault="00ED4289" w:rsidP="00ED4289">
      <w:pPr>
        <w:pStyle w:val="PL"/>
        <w:shd w:val="clear" w:color="auto" w:fill="E6E6E6"/>
        <w:ind w:firstLine="420"/>
        <w:rPr>
          <w:snapToGrid w:val="0"/>
        </w:rPr>
      </w:pP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  <w:t>k2-r16</w:t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  <w:t>INTEGER (0</w:t>
      </w:r>
      <w:r w:rsidRPr="00E813AF">
        <w:t>..</w:t>
      </w:r>
      <w:r w:rsidRPr="00E813AF">
        <w:rPr>
          <w:bCs/>
          <w:snapToGrid w:val="0"/>
        </w:rPr>
        <w:t>2047</w:t>
      </w:r>
      <w:r w:rsidRPr="00E813AF">
        <w:rPr>
          <w:snapToGrid w:val="0"/>
        </w:rPr>
        <w:t>),</w:t>
      </w:r>
    </w:p>
    <w:p w14:paraId="5F9B57B8" w14:textId="77777777" w:rsidR="00ED4289" w:rsidRPr="00E813AF" w:rsidRDefault="00ED4289" w:rsidP="00ED4289">
      <w:pPr>
        <w:pStyle w:val="PL"/>
        <w:shd w:val="clear" w:color="auto" w:fill="E6E6E6"/>
        <w:ind w:firstLine="420"/>
        <w:rPr>
          <w:snapToGrid w:val="0"/>
        </w:rPr>
      </w:pP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  <w:t>k3-r16</w:t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  <w:t>INTEGER (0</w:t>
      </w:r>
      <w:r w:rsidRPr="00E813AF">
        <w:t>..</w:t>
      </w:r>
      <w:r w:rsidRPr="00E813AF">
        <w:rPr>
          <w:snapToGrid w:val="0"/>
        </w:rPr>
        <w:t>1023),</w:t>
      </w:r>
    </w:p>
    <w:p w14:paraId="65811458" w14:textId="77777777" w:rsidR="00ED4289" w:rsidRPr="00E813AF" w:rsidRDefault="00ED4289" w:rsidP="00ED4289">
      <w:pPr>
        <w:pStyle w:val="PL"/>
        <w:shd w:val="clear" w:color="auto" w:fill="E6E6E6"/>
        <w:ind w:firstLine="420"/>
        <w:rPr>
          <w:snapToGrid w:val="0"/>
        </w:rPr>
      </w:pP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  <w:t>k4-r16</w:t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  <w:t>INTEGER (0</w:t>
      </w:r>
      <w:r w:rsidRPr="00E813AF">
        <w:t>..</w:t>
      </w:r>
      <w:r w:rsidRPr="00E813AF">
        <w:rPr>
          <w:snapToGrid w:val="0"/>
        </w:rPr>
        <w:t>511),</w:t>
      </w:r>
    </w:p>
    <w:p w14:paraId="23F66064" w14:textId="77777777" w:rsidR="00ED4289" w:rsidRPr="00E813AF" w:rsidRDefault="00ED4289" w:rsidP="00ED4289">
      <w:pPr>
        <w:pStyle w:val="PL"/>
        <w:shd w:val="clear" w:color="auto" w:fill="E6E6E6"/>
        <w:ind w:firstLine="420"/>
        <w:rPr>
          <w:snapToGrid w:val="0"/>
        </w:rPr>
      </w:pP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  <w:t>k5-r16</w:t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  <w:t>INTEGER (0</w:t>
      </w:r>
      <w:r w:rsidRPr="00E813AF">
        <w:t>..</w:t>
      </w:r>
      <w:r w:rsidRPr="00E813AF">
        <w:rPr>
          <w:snapToGrid w:val="0"/>
        </w:rPr>
        <w:t>255),</w:t>
      </w:r>
    </w:p>
    <w:p w14:paraId="3DDCAFCC" w14:textId="77777777" w:rsidR="00ED4289" w:rsidRPr="00E813AF" w:rsidRDefault="00ED4289" w:rsidP="00ED4289">
      <w:pPr>
        <w:pStyle w:val="PL"/>
        <w:shd w:val="clear" w:color="auto" w:fill="E6E6E6"/>
        <w:ind w:firstLine="420"/>
        <w:rPr>
          <w:snapToGrid w:val="0"/>
        </w:rPr>
      </w:pP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  <w:t>...</w:t>
      </w:r>
    </w:p>
    <w:p w14:paraId="56510C49" w14:textId="77777777" w:rsidR="00ED4289" w:rsidRPr="00E813AF" w:rsidRDefault="00ED4289" w:rsidP="00ED4289">
      <w:pPr>
        <w:pStyle w:val="PL"/>
        <w:shd w:val="clear" w:color="auto" w:fill="E6E6E6"/>
        <w:ind w:firstLine="420"/>
        <w:rPr>
          <w:snapToGrid w:val="0"/>
        </w:rPr>
      </w:pPr>
      <w:r w:rsidRPr="00E813AF">
        <w:rPr>
          <w:snapToGrid w:val="0"/>
        </w:rPr>
        <w:tab/>
        <w:t>},</w:t>
      </w:r>
    </w:p>
    <w:p w14:paraId="7E512AED" w14:textId="77777777" w:rsidR="00ED4289" w:rsidRPr="00E813AF" w:rsidRDefault="00ED4289" w:rsidP="00ED4289">
      <w:pPr>
        <w:pStyle w:val="PL"/>
        <w:shd w:val="clear" w:color="auto" w:fill="E6E6E6"/>
        <w:ind w:firstLine="420"/>
        <w:rPr>
          <w:snapToGrid w:val="0"/>
        </w:rPr>
      </w:pPr>
      <w:r w:rsidRPr="00E813AF">
        <w:rPr>
          <w:snapToGrid w:val="0"/>
        </w:rPr>
        <w:tab/>
        <w:t>nr-TimingQuality-r16</w:t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  <w:t>NR-TimingQuality-r16,</w:t>
      </w:r>
    </w:p>
    <w:p w14:paraId="0AE8C135" w14:textId="77777777" w:rsidR="00ED4289" w:rsidRPr="00E813AF" w:rsidRDefault="00ED4289" w:rsidP="00ED4289">
      <w:pPr>
        <w:pStyle w:val="PL"/>
        <w:shd w:val="clear" w:color="auto" w:fill="E6E6E6"/>
        <w:ind w:firstLine="420"/>
        <w:rPr>
          <w:snapToGrid w:val="0"/>
        </w:rPr>
      </w:pPr>
      <w:r w:rsidRPr="00E813AF">
        <w:rPr>
          <w:snapToGrid w:val="0"/>
        </w:rPr>
        <w:tab/>
        <w:t>nr-DL-PRS-RSRP-ResultDiff-r16</w:t>
      </w:r>
      <w:r w:rsidRPr="00E813AF">
        <w:rPr>
          <w:snapToGrid w:val="0"/>
        </w:rPr>
        <w:tab/>
        <w:t>INTEGER (0</w:t>
      </w:r>
      <w:r w:rsidRPr="00E813AF">
        <w:t>..</w:t>
      </w:r>
      <w:r w:rsidRPr="00E813AF">
        <w:rPr>
          <w:snapToGrid w:val="0"/>
        </w:rPr>
        <w:t>61)</w:t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  <w:t>OPTIONAL,</w:t>
      </w:r>
    </w:p>
    <w:p w14:paraId="1E48D284" w14:textId="77777777" w:rsidR="00ED4289" w:rsidRPr="00E813AF" w:rsidRDefault="00ED4289" w:rsidP="00ED4289">
      <w:pPr>
        <w:pStyle w:val="PL"/>
        <w:shd w:val="clear" w:color="auto" w:fill="E6E6E6"/>
        <w:ind w:firstLine="420"/>
        <w:rPr>
          <w:snapToGrid w:val="0"/>
        </w:rPr>
      </w:pPr>
      <w:r w:rsidRPr="00E813AF">
        <w:rPr>
          <w:snapToGrid w:val="0"/>
        </w:rPr>
        <w:tab/>
        <w:t>nr-AdditionalPathList-r16</w:t>
      </w:r>
      <w:r w:rsidRPr="00E813AF">
        <w:rPr>
          <w:snapToGrid w:val="0"/>
        </w:rPr>
        <w:tab/>
      </w:r>
      <w:r w:rsidRPr="00E813AF">
        <w:rPr>
          <w:snapToGrid w:val="0"/>
        </w:rPr>
        <w:tab/>
        <w:t>NR-AdditionalPathList-r16</w:t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  <w:t>OPTIONAL,</w:t>
      </w:r>
    </w:p>
    <w:p w14:paraId="6AC0D7A2" w14:textId="77777777" w:rsidR="00ED4289" w:rsidRPr="00E813AF" w:rsidRDefault="00ED4289" w:rsidP="00ED4289">
      <w:pPr>
        <w:pStyle w:val="PL"/>
        <w:shd w:val="clear" w:color="auto" w:fill="E6E6E6"/>
        <w:ind w:firstLine="420"/>
        <w:rPr>
          <w:snapToGrid w:val="0"/>
        </w:rPr>
      </w:pPr>
      <w:r w:rsidRPr="00E813AF">
        <w:rPr>
          <w:snapToGrid w:val="0"/>
        </w:rPr>
        <w:tab/>
        <w:t>...,</w:t>
      </w:r>
    </w:p>
    <w:p w14:paraId="031D5F36" w14:textId="77777777" w:rsidR="00ED4289" w:rsidRPr="00E813AF" w:rsidRDefault="00ED4289" w:rsidP="00ED4289">
      <w:pPr>
        <w:pStyle w:val="PL"/>
        <w:shd w:val="clear" w:color="auto" w:fill="E6E6E6"/>
        <w:ind w:firstLine="420"/>
        <w:rPr>
          <w:snapToGrid w:val="0"/>
        </w:rPr>
      </w:pPr>
      <w:r w:rsidRPr="00E813AF">
        <w:rPr>
          <w:snapToGrid w:val="0"/>
        </w:rPr>
        <w:tab/>
        <w:t>[[</w:t>
      </w:r>
    </w:p>
    <w:p w14:paraId="18DA49AD" w14:textId="77777777" w:rsidR="00ED4289" w:rsidRPr="00E813AF" w:rsidRDefault="00ED4289" w:rsidP="00ED4289">
      <w:pPr>
        <w:pStyle w:val="PL"/>
        <w:shd w:val="clear" w:color="auto" w:fill="E6E6E6"/>
        <w:ind w:firstLine="420"/>
        <w:rPr>
          <w:snapToGrid w:val="0"/>
        </w:rPr>
      </w:pPr>
      <w:r w:rsidRPr="00E813AF">
        <w:rPr>
          <w:snapToGrid w:val="0"/>
        </w:rPr>
        <w:tab/>
        <w:t>nr-UE-Rx-TEG-ID-r17</w:t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  <w:t>INTEGER (0..maxNumOfRxTEGs-1-r17)</w:t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  <w:t>OPTIONAL,</w:t>
      </w:r>
    </w:p>
    <w:p w14:paraId="09492807" w14:textId="77777777" w:rsidR="00ED4289" w:rsidRPr="00E813AF" w:rsidRDefault="00ED4289" w:rsidP="00ED4289">
      <w:pPr>
        <w:pStyle w:val="PL"/>
        <w:shd w:val="clear" w:color="auto" w:fill="E6E6E6"/>
        <w:ind w:firstLine="420"/>
      </w:pPr>
      <w:r w:rsidRPr="00E813AF">
        <w:rPr>
          <w:snapToGrid w:val="0"/>
        </w:rPr>
        <w:tab/>
        <w:t>nr-DL-PRS-FirstPathRSRP</w:t>
      </w:r>
      <w:r w:rsidRPr="00E813AF">
        <w:t>-ResultDiff-r17</w:t>
      </w:r>
    </w:p>
    <w:p w14:paraId="5691452C" w14:textId="77777777" w:rsidR="00ED4289" w:rsidRPr="00E813AF" w:rsidRDefault="00ED4289" w:rsidP="00ED4289">
      <w:pPr>
        <w:pStyle w:val="PL"/>
        <w:shd w:val="clear" w:color="auto" w:fill="E6E6E6"/>
        <w:ind w:firstLine="420"/>
        <w:rPr>
          <w:snapToGrid w:val="0"/>
        </w:rPr>
      </w:pPr>
      <w:r w:rsidRPr="00E813AF">
        <w:tab/>
      </w:r>
      <w:r w:rsidRPr="00E813AF">
        <w:tab/>
      </w:r>
      <w:r w:rsidRPr="00E813AF">
        <w:tab/>
      </w:r>
      <w:r w:rsidRPr="00E813AF">
        <w:tab/>
      </w:r>
      <w:r w:rsidRPr="00E813AF">
        <w:tab/>
      </w:r>
      <w:r w:rsidRPr="00E813AF">
        <w:tab/>
      </w:r>
      <w:r w:rsidRPr="00E813AF">
        <w:tab/>
      </w:r>
      <w:r w:rsidRPr="00E813AF">
        <w:tab/>
      </w:r>
      <w:r w:rsidRPr="00E813AF">
        <w:tab/>
        <w:t>INTEGER (0..61)</w:t>
      </w:r>
      <w:r w:rsidRPr="00E813AF">
        <w:tab/>
      </w:r>
      <w:r w:rsidRPr="00E813AF">
        <w:tab/>
      </w:r>
      <w:r w:rsidRPr="00E813AF">
        <w:tab/>
      </w:r>
      <w:r w:rsidRPr="00E813AF">
        <w:tab/>
      </w:r>
      <w:r w:rsidRPr="00E813AF">
        <w:tab/>
      </w:r>
      <w:r w:rsidRPr="00E813AF">
        <w:tab/>
      </w:r>
      <w:r w:rsidRPr="00E813AF">
        <w:tab/>
      </w:r>
      <w:r w:rsidRPr="00E813AF">
        <w:tab/>
      </w:r>
      <w:r w:rsidRPr="00E813AF">
        <w:tab/>
        <w:t>OPTIONAL,</w:t>
      </w:r>
    </w:p>
    <w:p w14:paraId="1E177E68" w14:textId="77777777" w:rsidR="00ED4289" w:rsidRPr="00E813AF" w:rsidRDefault="00ED4289" w:rsidP="00ED4289">
      <w:pPr>
        <w:pStyle w:val="PL"/>
        <w:shd w:val="clear" w:color="auto" w:fill="E6E6E6"/>
        <w:ind w:firstLine="420"/>
      </w:pPr>
      <w:r w:rsidRPr="00E813AF">
        <w:rPr>
          <w:snapToGrid w:val="0"/>
        </w:rPr>
        <w:tab/>
        <w:t>nr-</w:t>
      </w:r>
      <w:r w:rsidRPr="00E813AF">
        <w:t>los-nlos-IndicatorPerResource-r17</w:t>
      </w:r>
    </w:p>
    <w:p w14:paraId="065911F5" w14:textId="77777777" w:rsidR="00ED4289" w:rsidRPr="00E813AF" w:rsidRDefault="00ED4289" w:rsidP="00ED4289">
      <w:pPr>
        <w:pStyle w:val="PL"/>
        <w:shd w:val="clear" w:color="auto" w:fill="E6E6E6"/>
        <w:ind w:firstLine="420"/>
      </w:pPr>
      <w:r w:rsidRPr="00E813AF">
        <w:tab/>
      </w:r>
      <w:r w:rsidRPr="00E813AF">
        <w:tab/>
      </w:r>
      <w:r w:rsidRPr="00E813AF">
        <w:tab/>
      </w:r>
      <w:r w:rsidRPr="00E813AF">
        <w:tab/>
      </w:r>
      <w:r w:rsidRPr="00E813AF">
        <w:tab/>
      </w:r>
      <w:r w:rsidRPr="00E813AF">
        <w:tab/>
      </w:r>
      <w:r w:rsidRPr="00E813AF">
        <w:tab/>
      </w:r>
      <w:r w:rsidRPr="00E813AF">
        <w:tab/>
      </w:r>
      <w:r w:rsidRPr="00E813AF">
        <w:tab/>
        <w:t>LOS-NLOS-Indicator-r17</w:t>
      </w:r>
      <w:r w:rsidRPr="00E813AF">
        <w:tab/>
      </w:r>
      <w:r w:rsidRPr="00E813AF">
        <w:tab/>
      </w:r>
      <w:r w:rsidRPr="00E813AF">
        <w:tab/>
      </w:r>
      <w:r w:rsidRPr="00E813AF">
        <w:tab/>
      </w:r>
      <w:r w:rsidRPr="00E813AF">
        <w:tab/>
      </w:r>
      <w:r w:rsidRPr="00E813AF">
        <w:tab/>
      </w:r>
      <w:r w:rsidRPr="00E813AF">
        <w:tab/>
        <w:t>OPTIONAL,</w:t>
      </w:r>
    </w:p>
    <w:p w14:paraId="2212A3FF" w14:textId="77777777" w:rsidR="00ED4289" w:rsidRPr="00E813AF" w:rsidRDefault="00ED4289" w:rsidP="00ED4289">
      <w:pPr>
        <w:pStyle w:val="PL"/>
        <w:shd w:val="clear" w:color="auto" w:fill="E6E6E6"/>
        <w:ind w:firstLine="420"/>
        <w:rPr>
          <w:snapToGrid w:val="0"/>
        </w:rPr>
      </w:pPr>
      <w:r w:rsidRPr="00E813AF">
        <w:tab/>
      </w:r>
      <w:r w:rsidRPr="00E813AF">
        <w:rPr>
          <w:snapToGrid w:val="0"/>
        </w:rPr>
        <w:t>nr-AdditionalPathListExt-r17</w:t>
      </w:r>
      <w:r w:rsidRPr="00E813AF">
        <w:rPr>
          <w:snapToGrid w:val="0"/>
        </w:rPr>
        <w:tab/>
        <w:t>NR-AdditionalPathListExt-r17</w:t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</w:r>
      <w:r w:rsidRPr="00E813AF">
        <w:rPr>
          <w:snapToGrid w:val="0"/>
        </w:rPr>
        <w:tab/>
        <w:t>OPTIONAL</w:t>
      </w:r>
    </w:p>
    <w:p w14:paraId="402A25C2" w14:textId="77777777" w:rsidR="00ED4289" w:rsidRPr="00E813AF" w:rsidRDefault="00ED4289" w:rsidP="00ED4289">
      <w:pPr>
        <w:pStyle w:val="PL"/>
        <w:shd w:val="clear" w:color="auto" w:fill="E6E6E6"/>
        <w:ind w:firstLine="420"/>
        <w:rPr>
          <w:snapToGrid w:val="0"/>
        </w:rPr>
      </w:pPr>
      <w:r w:rsidRPr="00E813AF">
        <w:rPr>
          <w:snapToGrid w:val="0"/>
        </w:rPr>
        <w:tab/>
        <w:t>]]</w:t>
      </w:r>
    </w:p>
    <w:p w14:paraId="2BF75F31" w14:textId="77777777" w:rsidR="00ED4289" w:rsidRPr="00E813AF" w:rsidRDefault="00ED4289" w:rsidP="00ED4289">
      <w:pPr>
        <w:pStyle w:val="PL"/>
        <w:shd w:val="clear" w:color="auto" w:fill="E6E6E6"/>
        <w:ind w:firstLine="420"/>
        <w:rPr>
          <w:snapToGrid w:val="0"/>
        </w:rPr>
      </w:pPr>
      <w:r w:rsidRPr="00E813AF">
        <w:rPr>
          <w:snapToGrid w:val="0"/>
        </w:rPr>
        <w:t>}</w:t>
      </w:r>
    </w:p>
    <w:p w14:paraId="4C0B9ADD" w14:textId="77777777" w:rsidR="00ED4289" w:rsidRPr="00E813AF" w:rsidRDefault="00ED4289" w:rsidP="00ED4289">
      <w:pPr>
        <w:pStyle w:val="PL"/>
        <w:shd w:val="clear" w:color="auto" w:fill="E6E6E6"/>
        <w:ind w:firstLine="420"/>
      </w:pPr>
    </w:p>
    <w:p w14:paraId="7440F5BC" w14:textId="77777777" w:rsidR="00ED4289" w:rsidRPr="00E813AF" w:rsidRDefault="00ED4289" w:rsidP="00ED4289">
      <w:pPr>
        <w:pStyle w:val="PL"/>
        <w:shd w:val="clear" w:color="auto" w:fill="E6E6E6"/>
        <w:ind w:firstLine="420"/>
      </w:pPr>
      <w:r w:rsidRPr="00E813AF">
        <w:t>-- ASN1STOP</w:t>
      </w:r>
    </w:p>
    <w:p w14:paraId="7B202B40" w14:textId="77777777" w:rsidR="00ED4289" w:rsidRPr="00E813AF" w:rsidRDefault="00ED4289" w:rsidP="00ED4289">
      <w:pPr>
        <w:ind w:firstLine="420"/>
      </w:pPr>
    </w:p>
    <w:tbl>
      <w:tblPr>
        <w:tblW w:w="9639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7371"/>
      </w:tblGrid>
      <w:tr w:rsidR="00ED4289" w:rsidRPr="00E813AF" w14:paraId="6D3202C7" w14:textId="77777777" w:rsidTr="00377349">
        <w:trPr>
          <w:cantSplit/>
          <w:tblHeader/>
        </w:trPr>
        <w:tc>
          <w:tcPr>
            <w:tcW w:w="2268" w:type="dxa"/>
          </w:tcPr>
          <w:p w14:paraId="1C281D21" w14:textId="77777777" w:rsidR="00ED4289" w:rsidRPr="00E813AF" w:rsidRDefault="00ED4289" w:rsidP="00377349">
            <w:pPr>
              <w:pStyle w:val="TAH"/>
            </w:pPr>
            <w:r w:rsidRPr="00E813AF">
              <w:t>Conditional presence</w:t>
            </w:r>
          </w:p>
        </w:tc>
        <w:tc>
          <w:tcPr>
            <w:tcW w:w="7371" w:type="dxa"/>
          </w:tcPr>
          <w:p w14:paraId="49F23D99" w14:textId="77777777" w:rsidR="00ED4289" w:rsidRPr="00E813AF" w:rsidRDefault="00ED4289" w:rsidP="00377349">
            <w:pPr>
              <w:pStyle w:val="TAH"/>
            </w:pPr>
            <w:r w:rsidRPr="00E813AF">
              <w:t>Explanation</w:t>
            </w:r>
          </w:p>
        </w:tc>
      </w:tr>
      <w:tr w:rsidR="00ED4289" w:rsidRPr="00E813AF" w14:paraId="5D0AEF42" w14:textId="77777777" w:rsidTr="00377349">
        <w:trPr>
          <w:cantSplit/>
        </w:trPr>
        <w:tc>
          <w:tcPr>
            <w:tcW w:w="2268" w:type="dxa"/>
          </w:tcPr>
          <w:p w14:paraId="32A17139" w14:textId="77777777" w:rsidR="00ED4289" w:rsidRPr="00E813AF" w:rsidRDefault="00ED4289" w:rsidP="00377349">
            <w:pPr>
              <w:pStyle w:val="TAL"/>
              <w:rPr>
                <w:i/>
                <w:noProof/>
              </w:rPr>
            </w:pPr>
            <w:r w:rsidRPr="00E813AF">
              <w:rPr>
                <w:i/>
                <w:noProof/>
              </w:rPr>
              <w:t>UERxTEG</w:t>
            </w:r>
          </w:p>
        </w:tc>
        <w:tc>
          <w:tcPr>
            <w:tcW w:w="7371" w:type="dxa"/>
          </w:tcPr>
          <w:p w14:paraId="768164F5" w14:textId="77777777" w:rsidR="00ED4289" w:rsidRPr="00E813AF" w:rsidRDefault="00ED4289" w:rsidP="00377349">
            <w:pPr>
              <w:pStyle w:val="TAL"/>
            </w:pPr>
            <w:r w:rsidRPr="00E813AF">
              <w:t xml:space="preserve">The field is optionally present, need OP, if the field </w:t>
            </w:r>
            <w:r w:rsidRPr="00E813AF">
              <w:rPr>
                <w:i/>
                <w:iCs/>
                <w:snapToGrid w:val="0"/>
              </w:rPr>
              <w:t>nr-UE-Rx-TEG-ID</w:t>
            </w:r>
            <w:r w:rsidRPr="00E813AF">
              <w:rPr>
                <w:i/>
                <w:iCs/>
              </w:rPr>
              <w:t xml:space="preserve"> </w:t>
            </w:r>
            <w:r w:rsidRPr="00E813AF">
              <w:t>is present; otherwise it is not present.</w:t>
            </w:r>
          </w:p>
        </w:tc>
      </w:tr>
    </w:tbl>
    <w:p w14:paraId="07899251" w14:textId="77777777" w:rsidR="00ED4289" w:rsidRPr="00E813AF" w:rsidRDefault="00ED4289" w:rsidP="00ED4289">
      <w:pPr>
        <w:ind w:firstLine="420"/>
      </w:pPr>
    </w:p>
    <w:tbl>
      <w:tblPr>
        <w:tblW w:w="9639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639"/>
      </w:tblGrid>
      <w:tr w:rsidR="00ED4289" w:rsidRPr="00E813AF" w14:paraId="0F30D3CA" w14:textId="77777777" w:rsidTr="00377349">
        <w:tc>
          <w:tcPr>
            <w:tcW w:w="9639" w:type="dxa"/>
          </w:tcPr>
          <w:p w14:paraId="43BEF103" w14:textId="77777777" w:rsidR="00ED4289" w:rsidRPr="00E813AF" w:rsidRDefault="00ED4289" w:rsidP="00377349">
            <w:pPr>
              <w:pStyle w:val="TAH"/>
              <w:keepNext w:val="0"/>
              <w:keepLines w:val="0"/>
              <w:widowControl w:val="0"/>
            </w:pPr>
            <w:r w:rsidRPr="00E813AF">
              <w:rPr>
                <w:i/>
              </w:rPr>
              <w:t>NR-DL-</w:t>
            </w:r>
            <w:proofErr w:type="spellStart"/>
            <w:r w:rsidRPr="00E813AF">
              <w:rPr>
                <w:i/>
              </w:rPr>
              <w:t>TDOA</w:t>
            </w:r>
            <w:proofErr w:type="spellEnd"/>
            <w:r w:rsidRPr="00E813AF">
              <w:rPr>
                <w:i/>
              </w:rPr>
              <w:t>-</w:t>
            </w:r>
            <w:proofErr w:type="spellStart"/>
            <w:r w:rsidRPr="00E813AF">
              <w:rPr>
                <w:i/>
              </w:rPr>
              <w:t>SignalMeasurementInformation</w:t>
            </w:r>
            <w:proofErr w:type="spellEnd"/>
            <w:r w:rsidRPr="00E813AF">
              <w:rPr>
                <w:iCs/>
                <w:noProof/>
              </w:rPr>
              <w:t xml:space="preserve"> field descriptions</w:t>
            </w:r>
          </w:p>
        </w:tc>
      </w:tr>
      <w:tr w:rsidR="00ED4289" w:rsidRPr="00E813AF" w14:paraId="051BBCA0" w14:textId="77777777" w:rsidTr="00377349">
        <w:tc>
          <w:tcPr>
            <w:tcW w:w="9639" w:type="dxa"/>
          </w:tcPr>
          <w:p w14:paraId="5F399BBC" w14:textId="77777777" w:rsidR="00ED4289" w:rsidRPr="00E813AF" w:rsidRDefault="00ED4289" w:rsidP="00377349">
            <w:pPr>
              <w:pStyle w:val="TAL"/>
              <w:rPr>
                <w:b/>
                <w:bCs/>
                <w:i/>
                <w:iCs/>
              </w:rPr>
            </w:pPr>
            <w:r w:rsidRPr="00E813AF">
              <w:rPr>
                <w:b/>
                <w:bCs/>
                <w:i/>
                <w:iCs/>
              </w:rPr>
              <w:t>nr-UE-</w:t>
            </w:r>
            <w:proofErr w:type="spellStart"/>
            <w:r w:rsidRPr="00E813AF">
              <w:rPr>
                <w:b/>
                <w:bCs/>
                <w:i/>
                <w:iCs/>
              </w:rPr>
              <w:t>RxTEG</w:t>
            </w:r>
            <w:proofErr w:type="spellEnd"/>
            <w:r w:rsidRPr="00E813AF">
              <w:rPr>
                <w:b/>
                <w:bCs/>
                <w:i/>
                <w:iCs/>
              </w:rPr>
              <w:t>-</w:t>
            </w:r>
            <w:proofErr w:type="spellStart"/>
            <w:r w:rsidRPr="00E813AF">
              <w:rPr>
                <w:b/>
                <w:bCs/>
                <w:i/>
                <w:iCs/>
              </w:rPr>
              <w:t>TimingErrorMargin</w:t>
            </w:r>
            <w:proofErr w:type="spellEnd"/>
          </w:p>
          <w:p w14:paraId="401873B5" w14:textId="77777777" w:rsidR="00ED4289" w:rsidRPr="00E813AF" w:rsidRDefault="00ED4289" w:rsidP="00377349">
            <w:pPr>
              <w:pStyle w:val="TAL"/>
              <w:rPr>
                <w:b/>
                <w:i/>
                <w:noProof/>
              </w:rPr>
            </w:pPr>
            <w:r w:rsidRPr="00E813AF">
              <w:t xml:space="preserve">This field specifies the UE Rx TEG timing error margin value for all the UE Rx </w:t>
            </w:r>
            <w:proofErr w:type="spellStart"/>
            <w:r w:rsidRPr="00E813AF">
              <w:t>TEGs</w:t>
            </w:r>
            <w:proofErr w:type="spellEnd"/>
            <w:r w:rsidRPr="00E813AF">
              <w:t xml:space="preserve"> within one </w:t>
            </w:r>
            <w:r w:rsidRPr="00E813AF">
              <w:rPr>
                <w:i/>
              </w:rPr>
              <w:t>NR-DL-</w:t>
            </w:r>
            <w:proofErr w:type="spellStart"/>
            <w:r w:rsidRPr="00E813AF">
              <w:rPr>
                <w:i/>
              </w:rPr>
              <w:t>TDOA</w:t>
            </w:r>
            <w:proofErr w:type="spellEnd"/>
            <w:r w:rsidRPr="00E813AF">
              <w:rPr>
                <w:i/>
              </w:rPr>
              <w:t>-</w:t>
            </w:r>
            <w:proofErr w:type="spellStart"/>
            <w:r w:rsidRPr="00E813AF">
              <w:rPr>
                <w:i/>
              </w:rPr>
              <w:t>SignalMeasurementInformation</w:t>
            </w:r>
            <w:proofErr w:type="spellEnd"/>
            <w:r w:rsidRPr="00E813AF">
              <w:t>.</w:t>
            </w:r>
            <w:r w:rsidRPr="00E813AF">
              <w:rPr>
                <w:snapToGrid w:val="0"/>
              </w:rPr>
              <w:t xml:space="preserve"> </w:t>
            </w:r>
            <w:r w:rsidRPr="00E813AF">
              <w:t xml:space="preserve">If the </w:t>
            </w:r>
            <w:r w:rsidRPr="00E813AF">
              <w:rPr>
                <w:i/>
                <w:iCs/>
              </w:rPr>
              <w:t xml:space="preserve">nr-UE-Rx-TEG-ID </w:t>
            </w:r>
            <w:r w:rsidRPr="00E813AF">
              <w:t>is present and this field is absent, the receiver should consider the UE Rx TEG timing error margin value to be the maximum applicable value as defined in TS 38.133 [46].</w:t>
            </w:r>
          </w:p>
        </w:tc>
      </w:tr>
      <w:tr w:rsidR="00ED4289" w:rsidRPr="00E813AF" w14:paraId="362D1C3C" w14:textId="77777777" w:rsidTr="00377349">
        <w:tc>
          <w:tcPr>
            <w:tcW w:w="9639" w:type="dxa"/>
          </w:tcPr>
          <w:p w14:paraId="141FFFBF" w14:textId="77777777" w:rsidR="00ED4289" w:rsidRPr="00E813AF" w:rsidRDefault="00ED4289" w:rsidP="00377349">
            <w:pPr>
              <w:pStyle w:val="TAL"/>
              <w:rPr>
                <w:b/>
                <w:i/>
                <w:noProof/>
                <w:lang w:eastAsia="x-none"/>
              </w:rPr>
            </w:pPr>
            <w:r w:rsidRPr="00E813AF">
              <w:rPr>
                <w:b/>
                <w:i/>
                <w:noProof/>
              </w:rPr>
              <w:t>dl-PRS-ID</w:t>
            </w:r>
          </w:p>
          <w:p w14:paraId="2AA31004" w14:textId="77777777" w:rsidR="00ED4289" w:rsidRPr="00E813AF" w:rsidRDefault="00ED4289" w:rsidP="00377349">
            <w:pPr>
              <w:pStyle w:val="TAL"/>
              <w:keepNext w:val="0"/>
              <w:keepLines w:val="0"/>
              <w:rPr>
                <w:bCs/>
                <w:iCs/>
                <w:noProof/>
              </w:rPr>
            </w:pPr>
            <w:r w:rsidRPr="00E813AF">
              <w:rPr>
                <w:bCs/>
                <w:iCs/>
                <w:noProof/>
              </w:rPr>
              <w:t>This field is used along with a DL-PRS Resource Set ID and a DL-PRS Resources ID to uniquely identify a DL-PRS Resource. This ID can be associated with multiple DL-PRS Resource Sets associated with a single TRP.</w:t>
            </w:r>
          </w:p>
          <w:p w14:paraId="4CAA23D2" w14:textId="77777777" w:rsidR="00ED4289" w:rsidRPr="00E813AF" w:rsidRDefault="00ED4289" w:rsidP="00377349">
            <w:pPr>
              <w:pStyle w:val="TAL"/>
            </w:pPr>
            <w:r w:rsidRPr="00E813AF">
              <w:rPr>
                <w:bCs/>
                <w:iCs/>
                <w:noProof/>
              </w:rPr>
              <w:t>Each TRP should only be associated with one such ID.</w:t>
            </w:r>
          </w:p>
        </w:tc>
      </w:tr>
      <w:tr w:rsidR="00ED4289" w:rsidRPr="00E813AF" w14:paraId="6F6714F3" w14:textId="77777777" w:rsidTr="00377349">
        <w:tc>
          <w:tcPr>
            <w:tcW w:w="9639" w:type="dxa"/>
          </w:tcPr>
          <w:p w14:paraId="7BA107AE" w14:textId="77777777" w:rsidR="00ED4289" w:rsidRPr="00E813AF" w:rsidRDefault="00ED4289" w:rsidP="00377349">
            <w:pPr>
              <w:pStyle w:val="TAL"/>
              <w:rPr>
                <w:b/>
                <w:i/>
                <w:noProof/>
                <w:lang w:eastAsia="x-none"/>
              </w:rPr>
            </w:pPr>
            <w:r w:rsidRPr="00E813AF">
              <w:rPr>
                <w:b/>
                <w:i/>
                <w:noProof/>
              </w:rPr>
              <w:t>nr-PhysCellID</w:t>
            </w:r>
          </w:p>
          <w:p w14:paraId="6BB08EE7" w14:textId="77777777" w:rsidR="00ED4289" w:rsidRPr="00E813AF" w:rsidRDefault="00ED4289" w:rsidP="00377349">
            <w:pPr>
              <w:pStyle w:val="TAL"/>
            </w:pPr>
            <w:r w:rsidRPr="00E813AF">
              <w:rPr>
                <w:bCs/>
                <w:iCs/>
                <w:noProof/>
              </w:rPr>
              <w:t>This field specifies the physical cell identity of the associated TRP, as defined in TS 38.331 [35].</w:t>
            </w:r>
          </w:p>
        </w:tc>
      </w:tr>
      <w:tr w:rsidR="00ED4289" w:rsidRPr="00E813AF" w14:paraId="1FBD6D9E" w14:textId="77777777" w:rsidTr="00377349">
        <w:tc>
          <w:tcPr>
            <w:tcW w:w="9639" w:type="dxa"/>
          </w:tcPr>
          <w:p w14:paraId="609B90CE" w14:textId="77777777" w:rsidR="00ED4289" w:rsidRPr="00E813AF" w:rsidRDefault="00ED4289" w:rsidP="00377349">
            <w:pPr>
              <w:pStyle w:val="TAL"/>
              <w:rPr>
                <w:b/>
                <w:i/>
                <w:noProof/>
                <w:lang w:eastAsia="x-none"/>
              </w:rPr>
            </w:pPr>
            <w:r w:rsidRPr="00E813AF">
              <w:rPr>
                <w:b/>
                <w:i/>
                <w:noProof/>
              </w:rPr>
              <w:t>nr-CellGlobalID</w:t>
            </w:r>
          </w:p>
          <w:p w14:paraId="4B0F29A5" w14:textId="77777777" w:rsidR="00ED4289" w:rsidRPr="00E813AF" w:rsidRDefault="00ED4289" w:rsidP="00377349">
            <w:pPr>
              <w:pStyle w:val="TAL"/>
            </w:pPr>
            <w:r w:rsidRPr="00E813AF">
              <w:rPr>
                <w:bCs/>
                <w:iCs/>
                <w:noProof/>
              </w:rPr>
              <w:t>This field specifies the NCGI, the globally unique identity of a cell in NR, of the associated TRP, as defined in TS 38.331 [35].</w:t>
            </w:r>
          </w:p>
        </w:tc>
      </w:tr>
      <w:tr w:rsidR="00ED4289" w:rsidRPr="00E813AF" w14:paraId="7CAA294A" w14:textId="77777777" w:rsidTr="00377349">
        <w:tc>
          <w:tcPr>
            <w:tcW w:w="9639" w:type="dxa"/>
          </w:tcPr>
          <w:p w14:paraId="41231599" w14:textId="77777777" w:rsidR="00ED4289" w:rsidRPr="00E813AF" w:rsidRDefault="00ED4289" w:rsidP="00377349">
            <w:pPr>
              <w:pStyle w:val="TAL"/>
              <w:rPr>
                <w:b/>
                <w:i/>
                <w:noProof/>
                <w:lang w:eastAsia="x-none"/>
              </w:rPr>
            </w:pPr>
            <w:r w:rsidRPr="00E813AF">
              <w:rPr>
                <w:b/>
                <w:i/>
                <w:noProof/>
              </w:rPr>
              <w:t>nr-ARFCN</w:t>
            </w:r>
          </w:p>
          <w:p w14:paraId="7A006831" w14:textId="77777777" w:rsidR="00ED4289" w:rsidRPr="00E813AF" w:rsidRDefault="00ED4289" w:rsidP="00377349">
            <w:pPr>
              <w:pStyle w:val="TAL"/>
            </w:pPr>
            <w:r w:rsidRPr="00E813AF">
              <w:rPr>
                <w:bCs/>
                <w:iCs/>
                <w:noProof/>
              </w:rPr>
              <w:t xml:space="preserve">This field specifies the NR-ARFCN of the TRP's CD-SSB (as defined in TS 38.300 [47]) corresponding to </w:t>
            </w:r>
            <w:r w:rsidRPr="00E813AF">
              <w:rPr>
                <w:bCs/>
                <w:i/>
                <w:noProof/>
              </w:rPr>
              <w:t>nr-PhysCellID</w:t>
            </w:r>
            <w:r w:rsidRPr="00E813AF">
              <w:rPr>
                <w:bCs/>
                <w:iCs/>
                <w:noProof/>
              </w:rPr>
              <w:t>.</w:t>
            </w:r>
          </w:p>
        </w:tc>
      </w:tr>
      <w:tr w:rsidR="00ED4289" w:rsidRPr="00E813AF" w14:paraId="2293C687" w14:textId="77777777" w:rsidTr="00377349">
        <w:tc>
          <w:tcPr>
            <w:tcW w:w="9639" w:type="dxa"/>
          </w:tcPr>
          <w:p w14:paraId="26FF0813" w14:textId="77777777" w:rsidR="00ED4289" w:rsidRPr="00E813AF" w:rsidRDefault="00ED4289" w:rsidP="00377349">
            <w:pPr>
              <w:pStyle w:val="TAL"/>
              <w:keepNext w:val="0"/>
              <w:keepLines w:val="0"/>
              <w:widowControl w:val="0"/>
              <w:rPr>
                <w:b/>
                <w:i/>
                <w:noProof/>
                <w:lang w:eastAsia="zh-CN"/>
              </w:rPr>
            </w:pPr>
            <w:r w:rsidRPr="00E813AF">
              <w:rPr>
                <w:b/>
                <w:i/>
                <w:noProof/>
                <w:lang w:eastAsia="zh-CN"/>
              </w:rPr>
              <w:t>nr-TimeStamp</w:t>
            </w:r>
          </w:p>
          <w:p w14:paraId="20E5950D" w14:textId="77777777" w:rsidR="00ED4289" w:rsidRPr="00E813AF" w:rsidRDefault="00ED4289" w:rsidP="00377349">
            <w:pPr>
              <w:pStyle w:val="TAL"/>
              <w:rPr>
                <w:b/>
                <w:i/>
                <w:noProof/>
              </w:rPr>
            </w:pPr>
            <w:r w:rsidRPr="00E813AF">
              <w:rPr>
                <w:noProof/>
                <w:lang w:eastAsia="zh-CN"/>
              </w:rPr>
              <w:t xml:space="preserve">This field specifies the time instance at which the TOA and DL PRS-RSRP/RSRPP (if included) measurement is performed. The </w:t>
            </w:r>
            <w:r w:rsidRPr="00E813AF">
              <w:rPr>
                <w:i/>
                <w:iCs/>
                <w:noProof/>
                <w:lang w:eastAsia="zh-CN"/>
              </w:rPr>
              <w:t>nr-SFN</w:t>
            </w:r>
            <w:r w:rsidRPr="00E813AF">
              <w:rPr>
                <w:noProof/>
                <w:lang w:eastAsia="zh-CN"/>
              </w:rPr>
              <w:t xml:space="preserve"> and </w:t>
            </w:r>
            <w:r w:rsidRPr="00E813AF">
              <w:rPr>
                <w:i/>
                <w:iCs/>
                <w:noProof/>
                <w:lang w:eastAsia="zh-CN"/>
              </w:rPr>
              <w:t>nr-Slot</w:t>
            </w:r>
            <w:r w:rsidRPr="00E813AF">
              <w:rPr>
                <w:noProof/>
                <w:lang w:eastAsia="zh-CN"/>
              </w:rPr>
              <w:t xml:space="preserve"> in IE </w:t>
            </w:r>
            <w:r w:rsidRPr="00E813AF">
              <w:rPr>
                <w:i/>
                <w:iCs/>
                <w:noProof/>
                <w:lang w:eastAsia="zh-CN"/>
              </w:rPr>
              <w:t>NR-TimeStamp</w:t>
            </w:r>
            <w:r w:rsidRPr="00E813AF">
              <w:rPr>
                <w:noProof/>
                <w:lang w:eastAsia="zh-CN"/>
              </w:rPr>
              <w:t xml:space="preserve"> correspond to the TRP provided in </w:t>
            </w:r>
            <w:r w:rsidRPr="00E813AF">
              <w:rPr>
                <w:i/>
                <w:iCs/>
                <w:noProof/>
                <w:lang w:eastAsia="zh-CN"/>
              </w:rPr>
              <w:t>dl-PRS-ReferenceInfo</w:t>
            </w:r>
            <w:r w:rsidRPr="00E813AF">
              <w:rPr>
                <w:noProof/>
                <w:lang w:eastAsia="zh-CN"/>
              </w:rPr>
              <w:t xml:space="preserve"> as specified in TS 38.214 [45]. Note, the TOA measurement refers to the TOA of this neighbour TRP or the reference TRP, as applicable, used to determine the </w:t>
            </w:r>
            <w:r w:rsidRPr="00E813AF">
              <w:rPr>
                <w:i/>
                <w:iCs/>
                <w:snapToGrid w:val="0"/>
              </w:rPr>
              <w:t>nr-</w:t>
            </w:r>
            <w:proofErr w:type="spellStart"/>
            <w:r w:rsidRPr="00E813AF">
              <w:rPr>
                <w:i/>
                <w:iCs/>
                <w:snapToGrid w:val="0"/>
              </w:rPr>
              <w:t>RSTD</w:t>
            </w:r>
            <w:proofErr w:type="spellEnd"/>
            <w:r w:rsidRPr="00E813AF">
              <w:rPr>
                <w:snapToGrid w:val="0"/>
              </w:rPr>
              <w:t xml:space="preserve"> or </w:t>
            </w:r>
            <w:r w:rsidRPr="00E813AF">
              <w:rPr>
                <w:i/>
                <w:iCs/>
                <w:snapToGrid w:val="0"/>
              </w:rPr>
              <w:t>nr-</w:t>
            </w:r>
            <w:proofErr w:type="spellStart"/>
            <w:r w:rsidRPr="00E813AF">
              <w:rPr>
                <w:i/>
                <w:iCs/>
                <w:snapToGrid w:val="0"/>
              </w:rPr>
              <w:t>RSTD</w:t>
            </w:r>
            <w:proofErr w:type="spellEnd"/>
            <w:r w:rsidRPr="00E813AF">
              <w:rPr>
                <w:i/>
                <w:iCs/>
                <w:snapToGrid w:val="0"/>
              </w:rPr>
              <w:t>-</w:t>
            </w:r>
            <w:proofErr w:type="spellStart"/>
            <w:r w:rsidRPr="00E813AF">
              <w:rPr>
                <w:i/>
                <w:iCs/>
                <w:snapToGrid w:val="0"/>
              </w:rPr>
              <w:t>ResultDiff</w:t>
            </w:r>
            <w:proofErr w:type="spellEnd"/>
            <w:r w:rsidRPr="00E813AF">
              <w:rPr>
                <w:snapToGrid w:val="0"/>
              </w:rPr>
              <w:t>.</w:t>
            </w:r>
          </w:p>
        </w:tc>
      </w:tr>
      <w:tr w:rsidR="00ED4289" w:rsidRPr="00E813AF" w14:paraId="6C0A25C5" w14:textId="77777777" w:rsidTr="00377349">
        <w:tc>
          <w:tcPr>
            <w:tcW w:w="9639" w:type="dxa"/>
          </w:tcPr>
          <w:p w14:paraId="1A33E25E" w14:textId="77777777" w:rsidR="00ED4289" w:rsidRPr="00E813AF" w:rsidRDefault="00ED4289" w:rsidP="00377349">
            <w:pPr>
              <w:pStyle w:val="TAL"/>
              <w:keepNext w:val="0"/>
              <w:keepLines w:val="0"/>
              <w:widowControl w:val="0"/>
              <w:rPr>
                <w:b/>
                <w:i/>
                <w:noProof/>
              </w:rPr>
            </w:pPr>
            <w:r w:rsidRPr="00E813AF">
              <w:rPr>
                <w:b/>
                <w:i/>
                <w:noProof/>
              </w:rPr>
              <w:t>nr-RSTD</w:t>
            </w:r>
          </w:p>
          <w:p w14:paraId="537FE1E6" w14:textId="77777777" w:rsidR="00ED4289" w:rsidRPr="00E813AF" w:rsidRDefault="00ED4289" w:rsidP="00377349">
            <w:pPr>
              <w:pStyle w:val="TAL"/>
              <w:keepNext w:val="0"/>
              <w:keepLines w:val="0"/>
              <w:widowControl w:val="0"/>
              <w:rPr>
                <w:b/>
                <w:i/>
                <w:noProof/>
                <w:lang w:eastAsia="zh-CN"/>
              </w:rPr>
            </w:pPr>
            <w:r w:rsidRPr="00E813AF">
              <w:rPr>
                <w:noProof/>
              </w:rPr>
              <w:t xml:space="preserve">This field specifies the relative timing difference between this neighbour TRP and the PRS reference TRP, as defined in TS 38.215 [36].  Mapping of the measured quantity is defined as </w:t>
            </w:r>
            <w:r w:rsidRPr="00E813AF">
              <w:rPr>
                <w:noProof/>
                <w:lang w:eastAsia="zh-CN"/>
              </w:rPr>
              <w:t>in TS 38.133 [46].</w:t>
            </w:r>
          </w:p>
        </w:tc>
      </w:tr>
      <w:tr w:rsidR="00ED4289" w:rsidRPr="00E813AF" w14:paraId="6BE4EA93" w14:textId="77777777" w:rsidTr="00377349">
        <w:tc>
          <w:tcPr>
            <w:tcW w:w="9639" w:type="dxa"/>
          </w:tcPr>
          <w:p w14:paraId="5C57E203" w14:textId="77777777" w:rsidR="00ED4289" w:rsidRPr="00E813AF" w:rsidRDefault="00ED4289" w:rsidP="00377349">
            <w:pPr>
              <w:pStyle w:val="TAL"/>
              <w:keepNext w:val="0"/>
              <w:keepLines w:val="0"/>
              <w:widowControl w:val="0"/>
              <w:rPr>
                <w:b/>
                <w:bCs/>
                <w:i/>
                <w:iCs/>
                <w:noProof/>
              </w:rPr>
            </w:pPr>
            <w:r w:rsidRPr="00E813AF">
              <w:rPr>
                <w:b/>
                <w:bCs/>
                <w:i/>
                <w:iCs/>
                <w:noProof/>
              </w:rPr>
              <w:t>nr-AdditionalPathList</w:t>
            </w:r>
          </w:p>
          <w:p w14:paraId="32867936" w14:textId="77777777" w:rsidR="00ED4289" w:rsidRPr="00E813AF" w:rsidRDefault="00ED4289" w:rsidP="00377349">
            <w:pPr>
              <w:pStyle w:val="TAL"/>
              <w:keepNext w:val="0"/>
              <w:keepLines w:val="0"/>
              <w:widowControl w:val="0"/>
              <w:rPr>
                <w:b/>
                <w:i/>
                <w:noProof/>
              </w:rPr>
            </w:pPr>
            <w:r w:rsidRPr="00E813AF">
              <w:t xml:space="preserve">This field specifies one or more additional detected path timing values for the TRP or resource, relative to the path timing used for determining the </w:t>
            </w:r>
            <w:r w:rsidRPr="00E813AF">
              <w:rPr>
                <w:i/>
                <w:iCs/>
              </w:rPr>
              <w:t>nr-RSTD</w:t>
            </w:r>
            <w:r w:rsidRPr="00E813AF">
              <w:t xml:space="preserve"> value. If this field was requested but is not included, it means the UE did not detect any additional path timing values. </w:t>
            </w:r>
            <w:r w:rsidRPr="00E813AF">
              <w:rPr>
                <w:snapToGrid w:val="0"/>
              </w:rPr>
              <w:t xml:space="preserve">If this field is present, the field </w:t>
            </w:r>
            <w:r w:rsidRPr="00E813AF">
              <w:rPr>
                <w:i/>
                <w:iCs/>
                <w:snapToGrid w:val="0"/>
              </w:rPr>
              <w:t>nr-</w:t>
            </w:r>
            <w:proofErr w:type="spellStart"/>
            <w:r w:rsidRPr="00E813AF">
              <w:rPr>
                <w:i/>
                <w:iCs/>
                <w:snapToGrid w:val="0"/>
              </w:rPr>
              <w:t>AdditionalPathListExt</w:t>
            </w:r>
            <w:proofErr w:type="spellEnd"/>
            <w:r w:rsidRPr="00E813AF">
              <w:rPr>
                <w:snapToGrid w:val="0"/>
              </w:rPr>
              <w:t xml:space="preserve"> shall be absent.</w:t>
            </w:r>
          </w:p>
        </w:tc>
      </w:tr>
      <w:tr w:rsidR="00ED4289" w:rsidRPr="00E813AF" w14:paraId="69883EE8" w14:textId="77777777" w:rsidTr="00377349">
        <w:tc>
          <w:tcPr>
            <w:tcW w:w="9639" w:type="dxa"/>
          </w:tcPr>
          <w:p w14:paraId="48080110" w14:textId="77777777" w:rsidR="00ED4289" w:rsidRPr="00E813AF" w:rsidRDefault="00ED4289" w:rsidP="00377349">
            <w:pPr>
              <w:pStyle w:val="TAL"/>
              <w:keepNext w:val="0"/>
              <w:keepLines w:val="0"/>
              <w:widowControl w:val="0"/>
              <w:rPr>
                <w:b/>
                <w:i/>
                <w:noProof/>
              </w:rPr>
            </w:pPr>
            <w:r w:rsidRPr="00E813AF">
              <w:rPr>
                <w:b/>
                <w:i/>
                <w:noProof/>
              </w:rPr>
              <w:t>nr-TimingQuality</w:t>
            </w:r>
          </w:p>
          <w:p w14:paraId="761D9FCC" w14:textId="77777777" w:rsidR="00ED4289" w:rsidRPr="00E813AF" w:rsidRDefault="00ED4289" w:rsidP="00377349">
            <w:pPr>
              <w:pStyle w:val="TAL"/>
              <w:keepNext w:val="0"/>
              <w:keepLines w:val="0"/>
              <w:widowControl w:val="0"/>
              <w:rPr>
                <w:b/>
                <w:bCs/>
                <w:i/>
                <w:iCs/>
                <w:noProof/>
              </w:rPr>
            </w:pPr>
            <w:r w:rsidRPr="00E813AF">
              <w:rPr>
                <w:noProof/>
              </w:rPr>
              <w:t xml:space="preserve">This field specifies the </w:t>
            </w:r>
            <w:r w:rsidRPr="00E813AF">
              <w:t xml:space="preserve">target device′s best estimate of </w:t>
            </w:r>
            <w:r w:rsidRPr="00E813AF">
              <w:rPr>
                <w:noProof/>
              </w:rPr>
              <w:t xml:space="preserve">the quality of the TOA measurement. </w:t>
            </w:r>
            <w:r w:rsidRPr="00E813AF">
              <w:rPr>
                <w:noProof/>
                <w:lang w:eastAsia="zh-CN"/>
              </w:rPr>
              <w:t xml:space="preserve">Note, the TOA measurement refers to the TOA of this neighbour TRP or the reference TRP, as applicable, used to determine the </w:t>
            </w:r>
            <w:r w:rsidRPr="00E813AF">
              <w:rPr>
                <w:i/>
                <w:iCs/>
                <w:snapToGrid w:val="0"/>
              </w:rPr>
              <w:t>nr-</w:t>
            </w:r>
            <w:proofErr w:type="spellStart"/>
            <w:r w:rsidRPr="00E813AF">
              <w:rPr>
                <w:i/>
                <w:iCs/>
                <w:snapToGrid w:val="0"/>
              </w:rPr>
              <w:t>RSTD</w:t>
            </w:r>
            <w:proofErr w:type="spellEnd"/>
            <w:r w:rsidRPr="00E813AF">
              <w:rPr>
                <w:snapToGrid w:val="0"/>
              </w:rPr>
              <w:t xml:space="preserve"> or </w:t>
            </w:r>
            <w:r w:rsidRPr="00E813AF">
              <w:rPr>
                <w:i/>
                <w:iCs/>
                <w:snapToGrid w:val="0"/>
              </w:rPr>
              <w:t>nr-</w:t>
            </w:r>
            <w:proofErr w:type="spellStart"/>
            <w:r w:rsidRPr="00E813AF">
              <w:rPr>
                <w:i/>
                <w:iCs/>
                <w:snapToGrid w:val="0"/>
              </w:rPr>
              <w:t>RSTD</w:t>
            </w:r>
            <w:proofErr w:type="spellEnd"/>
            <w:r w:rsidRPr="00E813AF">
              <w:rPr>
                <w:i/>
                <w:iCs/>
                <w:snapToGrid w:val="0"/>
              </w:rPr>
              <w:t>-</w:t>
            </w:r>
            <w:proofErr w:type="spellStart"/>
            <w:r w:rsidRPr="00E813AF">
              <w:rPr>
                <w:i/>
                <w:iCs/>
                <w:snapToGrid w:val="0"/>
              </w:rPr>
              <w:t>ResultDiff</w:t>
            </w:r>
            <w:proofErr w:type="spellEnd"/>
            <w:r w:rsidRPr="00E813AF">
              <w:rPr>
                <w:snapToGrid w:val="0"/>
              </w:rPr>
              <w:t>.</w:t>
            </w:r>
          </w:p>
        </w:tc>
      </w:tr>
      <w:tr w:rsidR="00ED4289" w:rsidRPr="00E813AF" w14:paraId="1F4BB98A" w14:textId="77777777" w:rsidTr="00377349">
        <w:trPr>
          <w:cantSplit/>
        </w:trPr>
        <w:tc>
          <w:tcPr>
            <w:tcW w:w="9639" w:type="dxa"/>
          </w:tcPr>
          <w:p w14:paraId="2AE23668" w14:textId="77777777" w:rsidR="00ED4289" w:rsidRPr="00E813AF" w:rsidRDefault="00ED4289" w:rsidP="00377349">
            <w:pPr>
              <w:pStyle w:val="TAL"/>
              <w:keepNext w:val="0"/>
              <w:keepLines w:val="0"/>
              <w:widowControl w:val="0"/>
              <w:rPr>
                <w:b/>
                <w:bCs/>
                <w:i/>
                <w:iCs/>
                <w:noProof/>
              </w:rPr>
            </w:pPr>
            <w:r w:rsidRPr="00E813AF">
              <w:rPr>
                <w:b/>
                <w:bCs/>
                <w:i/>
                <w:iCs/>
                <w:noProof/>
              </w:rPr>
              <w:t>nr-DL-PRS-RSRP-Result</w:t>
            </w:r>
          </w:p>
          <w:p w14:paraId="434DEB61" w14:textId="77777777" w:rsidR="00ED4289" w:rsidRPr="00E813AF" w:rsidRDefault="00ED4289" w:rsidP="00377349">
            <w:pPr>
              <w:pStyle w:val="TAL"/>
              <w:keepNext w:val="0"/>
              <w:keepLines w:val="0"/>
              <w:widowControl w:val="0"/>
              <w:rPr>
                <w:b/>
                <w:i/>
                <w:noProof/>
              </w:rPr>
            </w:pPr>
            <w:r w:rsidRPr="00E813AF">
              <w:rPr>
                <w:bCs/>
                <w:iCs/>
                <w:noProof/>
              </w:rPr>
              <w:t xml:space="preserve">This field specifies the NR DL-PRS </w:t>
            </w:r>
            <w:r w:rsidRPr="00E813AF">
              <w:t>reference signal received power (DL PRS-RSRP) measurement, as defined in TS 38.215 [36]</w:t>
            </w:r>
            <w:r w:rsidRPr="00E813AF">
              <w:rPr>
                <w:noProof/>
              </w:rPr>
              <w:t>. The mapping of the quantity is defined as in TS 38.133 [46].</w:t>
            </w:r>
          </w:p>
        </w:tc>
      </w:tr>
      <w:tr w:rsidR="00CA3972" w:rsidRPr="00E813AF" w14:paraId="02C6B678" w14:textId="77777777" w:rsidTr="00377349">
        <w:trPr>
          <w:cantSplit/>
          <w:ins w:id="20" w:author="Huawei" w:date="2023-04-06T16:44:00Z"/>
        </w:trPr>
        <w:tc>
          <w:tcPr>
            <w:tcW w:w="9639" w:type="dxa"/>
          </w:tcPr>
          <w:p w14:paraId="50621B1C" w14:textId="36C18643" w:rsidR="00CA3972" w:rsidRPr="00076CE7" w:rsidRDefault="00590225" w:rsidP="00CA3972">
            <w:pPr>
              <w:pStyle w:val="TAL"/>
              <w:rPr>
                <w:ins w:id="21" w:author="Huawei" w:date="2023-04-06T16:44:00Z"/>
                <w:b/>
                <w:i/>
                <w:snapToGrid w:val="0"/>
              </w:rPr>
            </w:pPr>
            <w:ins w:id="22" w:author="Huawei" w:date="2023-04-06T16:44:00Z">
              <w:r>
                <w:rPr>
                  <w:b/>
                  <w:i/>
                  <w:snapToGrid w:val="0"/>
                </w:rPr>
                <w:lastRenderedPageBreak/>
                <w:t>nr</w:t>
              </w:r>
              <w:r w:rsidR="00CA3972" w:rsidRPr="00076CE7">
                <w:rPr>
                  <w:b/>
                  <w:i/>
                  <w:snapToGrid w:val="0"/>
                </w:rPr>
                <w:t>-DL-</w:t>
              </w:r>
              <w:proofErr w:type="spellStart"/>
              <w:r w:rsidR="00CA3972" w:rsidRPr="00076CE7">
                <w:rPr>
                  <w:b/>
                  <w:i/>
                  <w:snapToGrid w:val="0"/>
                </w:rPr>
                <w:t>TDOA</w:t>
              </w:r>
              <w:proofErr w:type="spellEnd"/>
              <w:r w:rsidR="00CA3972" w:rsidRPr="00076CE7">
                <w:rPr>
                  <w:b/>
                  <w:i/>
                  <w:snapToGrid w:val="0"/>
                </w:rPr>
                <w:t>-</w:t>
              </w:r>
              <w:proofErr w:type="spellStart"/>
              <w:r w:rsidR="00CA3972" w:rsidRPr="00076CE7">
                <w:rPr>
                  <w:b/>
                  <w:i/>
                  <w:snapToGrid w:val="0"/>
                </w:rPr>
                <w:t>AdditionalMeasurements</w:t>
              </w:r>
              <w:proofErr w:type="spellEnd"/>
            </w:ins>
          </w:p>
          <w:p w14:paraId="372CB809" w14:textId="01016F3F" w:rsidR="00CA3972" w:rsidRDefault="00CA3972" w:rsidP="00CA3972">
            <w:pPr>
              <w:pStyle w:val="TAL"/>
              <w:keepNext w:val="0"/>
              <w:keepLines w:val="0"/>
              <w:widowControl w:val="0"/>
              <w:rPr>
                <w:ins w:id="23" w:author="Huawei" w:date="2023-04-07T10:34:00Z"/>
                <w:snapToGrid w:val="0"/>
                <w:lang w:eastAsia="zh-CN"/>
              </w:rPr>
            </w:pPr>
            <w:ins w:id="24" w:author="Huawei" w:date="2023-04-06T16:44:00Z">
              <w:r w:rsidRPr="00E813AF">
                <w:rPr>
                  <w:snapToGrid w:val="0"/>
                  <w:lang w:eastAsia="zh-CN"/>
                </w:rPr>
                <w:t xml:space="preserve">This field, in addition to the measurements provided in </w:t>
              </w:r>
              <w:r w:rsidR="00AF2AA8">
                <w:rPr>
                  <w:i/>
                  <w:iCs/>
                  <w:snapToGrid w:val="0"/>
                  <w:lang w:eastAsia="zh-CN"/>
                </w:rPr>
                <w:t>nr</w:t>
              </w:r>
              <w:r w:rsidRPr="00E813AF">
                <w:rPr>
                  <w:i/>
                  <w:iCs/>
                  <w:snapToGrid w:val="0"/>
                  <w:lang w:eastAsia="zh-CN"/>
                </w:rPr>
                <w:t>-DL-</w:t>
              </w:r>
              <w:proofErr w:type="spellStart"/>
              <w:r w:rsidRPr="00E813AF">
                <w:rPr>
                  <w:i/>
                  <w:iCs/>
                  <w:snapToGrid w:val="0"/>
                  <w:lang w:eastAsia="zh-CN"/>
                </w:rPr>
                <w:t>TDOA</w:t>
              </w:r>
              <w:proofErr w:type="spellEnd"/>
              <w:r w:rsidRPr="00E813AF">
                <w:rPr>
                  <w:i/>
                  <w:iCs/>
                  <w:snapToGrid w:val="0"/>
                  <w:lang w:eastAsia="zh-CN"/>
                </w:rPr>
                <w:t>-</w:t>
              </w:r>
              <w:proofErr w:type="spellStart"/>
              <w:r w:rsidRPr="00E813AF">
                <w:rPr>
                  <w:i/>
                  <w:iCs/>
                  <w:snapToGrid w:val="0"/>
                  <w:lang w:eastAsia="zh-CN"/>
                </w:rPr>
                <w:t>MeasElement</w:t>
              </w:r>
              <w:proofErr w:type="spellEnd"/>
              <w:r w:rsidRPr="00E813AF">
                <w:rPr>
                  <w:snapToGrid w:val="0"/>
                  <w:lang w:eastAsia="zh-CN"/>
                </w:rPr>
                <w:t xml:space="preserve">, provides </w:t>
              </w:r>
            </w:ins>
            <w:ins w:id="25" w:author="Huawei" w:date="2023-04-23T15:55:00Z">
              <w:r w:rsidR="00FA5876">
                <w:rPr>
                  <w:snapToGrid w:val="0"/>
                  <w:lang w:eastAsia="zh-CN"/>
                </w:rPr>
                <w:t>RSTD</w:t>
              </w:r>
            </w:ins>
            <w:bookmarkStart w:id="26" w:name="_GoBack"/>
            <w:bookmarkEnd w:id="26"/>
            <w:ins w:id="27" w:author="Huawei" w:date="2023-04-06T16:44:00Z">
              <w:r w:rsidRPr="00E813AF">
                <w:rPr>
                  <w:snapToGrid w:val="0"/>
                  <w:lang w:eastAsia="zh-CN"/>
                </w:rPr>
                <w:t xml:space="preserve"> measurements of up to </w:t>
              </w:r>
              <w:r>
                <w:rPr>
                  <w:snapToGrid w:val="0"/>
                  <w:lang w:eastAsia="zh-CN"/>
                </w:rPr>
                <w:t>3</w:t>
              </w:r>
              <w:r w:rsidRPr="00E813AF">
                <w:rPr>
                  <w:snapToGrid w:val="0"/>
                  <w:lang w:eastAsia="zh-CN"/>
                </w:rPr>
                <w:t xml:space="preserve"> DL-PRS Resources of a TRP</w:t>
              </w:r>
              <w:r>
                <w:rPr>
                  <w:snapToGrid w:val="0"/>
                  <w:lang w:eastAsia="zh-CN"/>
                </w:rPr>
                <w:t>.</w:t>
              </w:r>
            </w:ins>
          </w:p>
          <w:p w14:paraId="1BA0CC34" w14:textId="4C850BC9" w:rsidR="000E42A6" w:rsidRPr="00C4225B" w:rsidRDefault="000E42A6" w:rsidP="00CA3972">
            <w:pPr>
              <w:pStyle w:val="TAL"/>
              <w:keepNext w:val="0"/>
              <w:keepLines w:val="0"/>
              <w:widowControl w:val="0"/>
              <w:rPr>
                <w:ins w:id="28" w:author="Huawei" w:date="2023-04-06T16:44:00Z"/>
                <w:bCs/>
                <w:iCs/>
                <w:noProof/>
              </w:rPr>
            </w:pPr>
            <w:ins w:id="29" w:author="Huawei" w:date="2023-04-07T10:34:00Z">
              <w:r>
                <w:rPr>
                  <w:bCs/>
                  <w:iCs/>
                  <w:noProof/>
                  <w:lang w:eastAsia="zh-CN"/>
                </w:rPr>
                <w:t>If this field is pre</w:t>
              </w:r>
            </w:ins>
            <w:ins w:id="30" w:author="Huawei" w:date="2023-04-07T10:35:00Z">
              <w:r>
                <w:rPr>
                  <w:bCs/>
                  <w:iCs/>
                  <w:noProof/>
                  <w:lang w:eastAsia="zh-CN"/>
                </w:rPr>
                <w:t xml:space="preserve">sent, the field </w:t>
              </w:r>
              <w:r w:rsidRPr="00C4225B">
                <w:rPr>
                  <w:bCs/>
                  <w:i/>
                  <w:iCs/>
                  <w:noProof/>
                  <w:lang w:eastAsia="zh-CN"/>
                </w:rPr>
                <w:t xml:space="preserve">nr-DL-TDOA-AdditionalMeasurementsExt </w:t>
              </w:r>
              <w:r>
                <w:rPr>
                  <w:bCs/>
                  <w:iCs/>
                  <w:noProof/>
                  <w:lang w:eastAsia="zh-CN"/>
                </w:rPr>
                <w:t>should not be present.</w:t>
              </w:r>
            </w:ins>
          </w:p>
        </w:tc>
      </w:tr>
      <w:tr w:rsidR="00ED4289" w:rsidRPr="00E813AF" w14:paraId="10C7EEE1" w14:textId="77777777" w:rsidTr="00377349">
        <w:trPr>
          <w:cantSplit/>
        </w:trPr>
        <w:tc>
          <w:tcPr>
            <w:tcW w:w="9639" w:type="dxa"/>
          </w:tcPr>
          <w:p w14:paraId="371999AE" w14:textId="77777777" w:rsidR="00ED4289" w:rsidRPr="00E813AF" w:rsidRDefault="00ED4289" w:rsidP="00377349">
            <w:pPr>
              <w:pStyle w:val="TAL"/>
              <w:keepNext w:val="0"/>
              <w:keepLines w:val="0"/>
              <w:widowControl w:val="0"/>
              <w:rPr>
                <w:b/>
                <w:bCs/>
                <w:i/>
                <w:iCs/>
                <w:snapToGrid w:val="0"/>
              </w:rPr>
            </w:pPr>
            <w:r w:rsidRPr="00E813AF">
              <w:rPr>
                <w:b/>
                <w:bCs/>
                <w:i/>
                <w:iCs/>
                <w:snapToGrid w:val="0"/>
              </w:rPr>
              <w:t>nr-UE-Rx-TEG-ID</w:t>
            </w:r>
          </w:p>
          <w:p w14:paraId="6C298B0A" w14:textId="77777777" w:rsidR="00ED4289" w:rsidRPr="00E813AF" w:rsidRDefault="00ED4289" w:rsidP="00377349">
            <w:pPr>
              <w:pStyle w:val="TAL"/>
              <w:keepNext w:val="0"/>
              <w:keepLines w:val="0"/>
              <w:widowControl w:val="0"/>
              <w:rPr>
                <w:b/>
                <w:bCs/>
                <w:i/>
                <w:iCs/>
                <w:noProof/>
              </w:rPr>
            </w:pPr>
            <w:r w:rsidRPr="00E813AF">
              <w:rPr>
                <w:noProof/>
              </w:rPr>
              <w:t xml:space="preserve">This field provides the ID of the UE Rx TEG associated with the </w:t>
            </w:r>
            <w:r w:rsidRPr="00E813AF">
              <w:rPr>
                <w:snapToGrid w:val="0"/>
              </w:rPr>
              <w:t xml:space="preserve">TOA measurement. </w:t>
            </w:r>
            <w:r w:rsidRPr="00E813AF">
              <w:rPr>
                <w:noProof/>
                <w:lang w:eastAsia="zh-CN"/>
              </w:rPr>
              <w:t xml:space="preserve">Note, the TOA measurement refers to the TOA of this neighbour TRP or the reference TRP, as applicable, used to determine the </w:t>
            </w:r>
            <w:r w:rsidRPr="00E813AF">
              <w:rPr>
                <w:i/>
                <w:iCs/>
                <w:snapToGrid w:val="0"/>
              </w:rPr>
              <w:t>nr-</w:t>
            </w:r>
            <w:proofErr w:type="spellStart"/>
            <w:r w:rsidRPr="00E813AF">
              <w:rPr>
                <w:i/>
                <w:iCs/>
                <w:snapToGrid w:val="0"/>
              </w:rPr>
              <w:t>RSTD</w:t>
            </w:r>
            <w:proofErr w:type="spellEnd"/>
            <w:r w:rsidRPr="00E813AF">
              <w:rPr>
                <w:snapToGrid w:val="0"/>
              </w:rPr>
              <w:t xml:space="preserve"> or </w:t>
            </w:r>
            <w:r w:rsidRPr="00E813AF">
              <w:rPr>
                <w:i/>
                <w:iCs/>
                <w:snapToGrid w:val="0"/>
              </w:rPr>
              <w:t>nr-</w:t>
            </w:r>
            <w:proofErr w:type="spellStart"/>
            <w:r w:rsidRPr="00E813AF">
              <w:rPr>
                <w:i/>
                <w:iCs/>
                <w:snapToGrid w:val="0"/>
              </w:rPr>
              <w:t>RSTD</w:t>
            </w:r>
            <w:proofErr w:type="spellEnd"/>
            <w:r w:rsidRPr="00E813AF">
              <w:rPr>
                <w:i/>
                <w:iCs/>
                <w:snapToGrid w:val="0"/>
              </w:rPr>
              <w:t>-</w:t>
            </w:r>
            <w:proofErr w:type="spellStart"/>
            <w:r w:rsidRPr="00E813AF">
              <w:rPr>
                <w:i/>
                <w:iCs/>
                <w:snapToGrid w:val="0"/>
              </w:rPr>
              <w:t>ResultDiff</w:t>
            </w:r>
            <w:proofErr w:type="spellEnd"/>
            <w:r w:rsidRPr="00E813AF">
              <w:rPr>
                <w:snapToGrid w:val="0"/>
              </w:rPr>
              <w:t xml:space="preserve">. </w:t>
            </w:r>
            <w:r w:rsidRPr="00E813AF">
              <w:rPr>
                <w:lang w:eastAsia="zh-CN"/>
              </w:rPr>
              <w:t xml:space="preserve">When different UE Rx TEGs for RSTD measurements are requested, the maximum number of reported RSTD measurements </w:t>
            </w:r>
            <w:r w:rsidRPr="00E813AF">
              <w:t xml:space="preserve">associated with </w:t>
            </w:r>
            <w:r w:rsidRPr="00E813AF">
              <w:rPr>
                <w:lang w:eastAsia="zh-CN"/>
              </w:rPr>
              <w:t>different DL-PRS Resources per UE Rx TEG per target TRP is 4.</w:t>
            </w:r>
          </w:p>
        </w:tc>
      </w:tr>
      <w:tr w:rsidR="00ED4289" w:rsidRPr="00E813AF" w14:paraId="199C7E60" w14:textId="77777777" w:rsidTr="00377349">
        <w:trPr>
          <w:cantSplit/>
        </w:trPr>
        <w:tc>
          <w:tcPr>
            <w:tcW w:w="9639" w:type="dxa"/>
          </w:tcPr>
          <w:p w14:paraId="6123E51C" w14:textId="77777777" w:rsidR="00ED4289" w:rsidRPr="00E813AF" w:rsidRDefault="00ED4289" w:rsidP="00377349">
            <w:pPr>
              <w:pStyle w:val="TAL"/>
              <w:keepNext w:val="0"/>
              <w:keepLines w:val="0"/>
              <w:widowControl w:val="0"/>
              <w:rPr>
                <w:b/>
                <w:bCs/>
                <w:i/>
                <w:iCs/>
              </w:rPr>
            </w:pPr>
            <w:r w:rsidRPr="00E813AF">
              <w:rPr>
                <w:b/>
                <w:bCs/>
                <w:i/>
                <w:iCs/>
                <w:snapToGrid w:val="0"/>
              </w:rPr>
              <w:t>nr-DL-PRS-</w:t>
            </w:r>
            <w:proofErr w:type="spellStart"/>
            <w:r w:rsidRPr="00E813AF">
              <w:rPr>
                <w:b/>
                <w:bCs/>
                <w:i/>
                <w:iCs/>
                <w:snapToGrid w:val="0"/>
              </w:rPr>
              <w:t>FirstPathRSRP</w:t>
            </w:r>
            <w:proofErr w:type="spellEnd"/>
            <w:r w:rsidRPr="00E813AF">
              <w:rPr>
                <w:b/>
                <w:bCs/>
                <w:i/>
                <w:iCs/>
              </w:rPr>
              <w:t>-Result</w:t>
            </w:r>
          </w:p>
          <w:p w14:paraId="391945EE" w14:textId="77777777" w:rsidR="00ED4289" w:rsidRPr="00E813AF" w:rsidRDefault="00ED4289" w:rsidP="00377349">
            <w:pPr>
              <w:pStyle w:val="TAL"/>
              <w:keepNext w:val="0"/>
              <w:keepLines w:val="0"/>
              <w:widowControl w:val="0"/>
              <w:rPr>
                <w:b/>
                <w:bCs/>
                <w:i/>
                <w:iCs/>
                <w:noProof/>
              </w:rPr>
            </w:pPr>
            <w:r w:rsidRPr="00E813AF">
              <w:rPr>
                <w:bCs/>
                <w:iCs/>
                <w:noProof/>
              </w:rPr>
              <w:t xml:space="preserve">This field specifies the NR </w:t>
            </w:r>
            <w:r w:rsidRPr="00E813AF">
              <w:t xml:space="preserve">DL-PRS reference signal received path power (DL PRS-RSRPP) of the </w:t>
            </w:r>
            <w:r w:rsidRPr="00E813AF">
              <w:rPr>
                <w:rFonts w:cs="Arial"/>
                <w:lang w:eastAsia="x-none"/>
              </w:rPr>
              <w:t>first detected path in time,</w:t>
            </w:r>
            <w:r w:rsidRPr="00E813AF">
              <w:t xml:space="preserve"> as defined in TS 38.215 [36]</w:t>
            </w:r>
            <w:r w:rsidRPr="00E813AF">
              <w:rPr>
                <w:noProof/>
              </w:rPr>
              <w:t>.</w:t>
            </w:r>
            <w:r w:rsidRPr="00E813AF">
              <w:t xml:space="preserve"> The </w:t>
            </w:r>
            <w:r w:rsidRPr="00E813AF">
              <w:rPr>
                <w:noProof/>
              </w:rPr>
              <w:t>mapping of the measured quantity is defined as in TS 38.133 [46].</w:t>
            </w:r>
          </w:p>
        </w:tc>
      </w:tr>
      <w:tr w:rsidR="00ED4289" w:rsidRPr="00E813AF" w14:paraId="0E10BFEC" w14:textId="77777777" w:rsidTr="00377349">
        <w:trPr>
          <w:cantSplit/>
        </w:trPr>
        <w:tc>
          <w:tcPr>
            <w:tcW w:w="9639" w:type="dxa"/>
          </w:tcPr>
          <w:p w14:paraId="23A8E438" w14:textId="77777777" w:rsidR="00ED4289" w:rsidRPr="00E813AF" w:rsidRDefault="00ED4289" w:rsidP="00377349">
            <w:pPr>
              <w:pStyle w:val="TAL"/>
              <w:keepNext w:val="0"/>
              <w:keepLines w:val="0"/>
              <w:widowControl w:val="0"/>
              <w:rPr>
                <w:b/>
                <w:bCs/>
                <w:i/>
                <w:iCs/>
                <w:snapToGrid w:val="0"/>
              </w:rPr>
            </w:pPr>
            <w:r w:rsidRPr="00E813AF">
              <w:rPr>
                <w:b/>
                <w:bCs/>
                <w:i/>
                <w:iCs/>
                <w:snapToGrid w:val="0"/>
              </w:rPr>
              <w:t>nr-los-</w:t>
            </w:r>
            <w:proofErr w:type="spellStart"/>
            <w:r w:rsidRPr="00E813AF">
              <w:rPr>
                <w:b/>
                <w:bCs/>
                <w:i/>
                <w:iCs/>
                <w:snapToGrid w:val="0"/>
              </w:rPr>
              <w:t>nlos</w:t>
            </w:r>
            <w:proofErr w:type="spellEnd"/>
            <w:r w:rsidRPr="00E813AF">
              <w:rPr>
                <w:b/>
                <w:bCs/>
                <w:i/>
                <w:iCs/>
                <w:snapToGrid w:val="0"/>
              </w:rPr>
              <w:t>-Indicator</w:t>
            </w:r>
          </w:p>
          <w:p w14:paraId="21480CCA" w14:textId="77777777" w:rsidR="00ED4289" w:rsidRPr="00E813AF" w:rsidRDefault="00ED4289" w:rsidP="00377349">
            <w:pPr>
              <w:pStyle w:val="TAL"/>
              <w:keepNext w:val="0"/>
              <w:keepLines w:val="0"/>
              <w:widowControl w:val="0"/>
              <w:rPr>
                <w:snapToGrid w:val="0"/>
              </w:rPr>
            </w:pPr>
            <w:r w:rsidRPr="00E813AF">
              <w:rPr>
                <w:snapToGrid w:val="0"/>
              </w:rPr>
              <w:t xml:space="preserve">This field specifies the target device's best estimate of the LOS or NLOS of the TOA measurement </w:t>
            </w:r>
            <w:r w:rsidRPr="00E813AF">
              <w:rPr>
                <w:noProof/>
              </w:rPr>
              <w:t>for the TRP or resource</w:t>
            </w:r>
            <w:r w:rsidRPr="00E813AF">
              <w:rPr>
                <w:snapToGrid w:val="0"/>
              </w:rPr>
              <w:t xml:space="preserve">. </w:t>
            </w:r>
            <w:r w:rsidRPr="00E813AF">
              <w:rPr>
                <w:noProof/>
                <w:lang w:eastAsia="zh-CN"/>
              </w:rPr>
              <w:t xml:space="preserve">Note, the TOA measurement refers to the TOA of this neighbour TRP or the reference TRP, as applicable, used to determine the </w:t>
            </w:r>
            <w:r w:rsidRPr="00E813AF">
              <w:rPr>
                <w:i/>
                <w:iCs/>
                <w:snapToGrid w:val="0"/>
              </w:rPr>
              <w:t>nr-</w:t>
            </w:r>
            <w:proofErr w:type="spellStart"/>
            <w:r w:rsidRPr="00E813AF">
              <w:rPr>
                <w:i/>
                <w:iCs/>
                <w:snapToGrid w:val="0"/>
              </w:rPr>
              <w:t>RSTD</w:t>
            </w:r>
            <w:proofErr w:type="spellEnd"/>
            <w:r w:rsidRPr="00E813AF">
              <w:rPr>
                <w:snapToGrid w:val="0"/>
              </w:rPr>
              <w:t xml:space="preserve"> or </w:t>
            </w:r>
            <w:r w:rsidRPr="00E813AF">
              <w:rPr>
                <w:i/>
                <w:iCs/>
                <w:snapToGrid w:val="0"/>
              </w:rPr>
              <w:t>nr-</w:t>
            </w:r>
            <w:proofErr w:type="spellStart"/>
            <w:r w:rsidRPr="00E813AF">
              <w:rPr>
                <w:i/>
                <w:iCs/>
                <w:snapToGrid w:val="0"/>
              </w:rPr>
              <w:t>RSTD</w:t>
            </w:r>
            <w:proofErr w:type="spellEnd"/>
            <w:r w:rsidRPr="00E813AF">
              <w:rPr>
                <w:i/>
                <w:iCs/>
                <w:snapToGrid w:val="0"/>
              </w:rPr>
              <w:t>-</w:t>
            </w:r>
            <w:proofErr w:type="spellStart"/>
            <w:r w:rsidRPr="00E813AF">
              <w:rPr>
                <w:i/>
                <w:iCs/>
                <w:snapToGrid w:val="0"/>
              </w:rPr>
              <w:t>ResultDiff</w:t>
            </w:r>
            <w:proofErr w:type="spellEnd"/>
            <w:r w:rsidRPr="00E813AF">
              <w:rPr>
                <w:snapToGrid w:val="0"/>
              </w:rPr>
              <w:t>.</w:t>
            </w:r>
          </w:p>
          <w:p w14:paraId="641F700E" w14:textId="77777777" w:rsidR="00ED4289" w:rsidRPr="00E813AF" w:rsidRDefault="00ED4289" w:rsidP="00377349">
            <w:pPr>
              <w:pStyle w:val="TAL"/>
              <w:keepNext w:val="0"/>
              <w:keepLines w:val="0"/>
              <w:widowControl w:val="0"/>
              <w:rPr>
                <w:snapToGrid w:val="0"/>
              </w:rPr>
            </w:pPr>
          </w:p>
          <w:p w14:paraId="251ABEA7" w14:textId="77777777" w:rsidR="00ED4289" w:rsidRPr="00E813AF" w:rsidRDefault="00ED4289" w:rsidP="00377349">
            <w:pPr>
              <w:pStyle w:val="TAN"/>
              <w:rPr>
                <w:b/>
                <w:bCs/>
                <w:i/>
                <w:iCs/>
                <w:noProof/>
              </w:rPr>
            </w:pPr>
            <w:r w:rsidRPr="00E813AF">
              <w:rPr>
                <w:snapToGrid w:val="0"/>
              </w:rPr>
              <w:t>NOTE:</w:t>
            </w:r>
            <w:r w:rsidRPr="00E813AF">
              <w:rPr>
                <w:snapToGrid w:val="0"/>
              </w:rPr>
              <w:tab/>
              <w:t xml:space="preserve">If the requested type or granularity in </w:t>
            </w:r>
            <w:r w:rsidRPr="00E813AF">
              <w:rPr>
                <w:i/>
                <w:iCs/>
                <w:snapToGrid w:val="0"/>
              </w:rPr>
              <w:t>nr-</w:t>
            </w:r>
            <w:r w:rsidRPr="00E813AF">
              <w:rPr>
                <w:i/>
                <w:iCs/>
              </w:rPr>
              <w:t>los-</w:t>
            </w:r>
            <w:proofErr w:type="spellStart"/>
            <w:r w:rsidRPr="00E813AF">
              <w:rPr>
                <w:i/>
                <w:iCs/>
              </w:rPr>
              <w:t>nlos</w:t>
            </w:r>
            <w:proofErr w:type="spellEnd"/>
            <w:r w:rsidRPr="00E813AF">
              <w:rPr>
                <w:i/>
                <w:iCs/>
              </w:rPr>
              <w:t>-</w:t>
            </w:r>
            <w:proofErr w:type="spellStart"/>
            <w:r w:rsidRPr="00E813AF">
              <w:rPr>
                <w:i/>
                <w:iCs/>
              </w:rPr>
              <w:t>IndicatorRequest</w:t>
            </w:r>
            <w:proofErr w:type="spellEnd"/>
            <w:r w:rsidRPr="00E813AF">
              <w:t xml:space="preserve"> is not possible,</w:t>
            </w:r>
            <w:r w:rsidRPr="00E813AF">
              <w:rPr>
                <w:snapToGrid w:val="0"/>
              </w:rPr>
              <w:t xml:space="preserve"> the target device may provide a different type and granularity for the </w:t>
            </w:r>
            <w:r w:rsidRPr="00E813AF">
              <w:t xml:space="preserve">estimated </w:t>
            </w:r>
            <w:r w:rsidRPr="00E813AF">
              <w:rPr>
                <w:i/>
                <w:iCs/>
              </w:rPr>
              <w:t>LOS-NLOS-Indicator.</w:t>
            </w:r>
          </w:p>
        </w:tc>
      </w:tr>
      <w:tr w:rsidR="00ED4289" w:rsidRPr="00E813AF" w14:paraId="4337F3B7" w14:textId="77777777" w:rsidTr="00377349">
        <w:trPr>
          <w:cantSplit/>
        </w:trPr>
        <w:tc>
          <w:tcPr>
            <w:tcW w:w="9639" w:type="dxa"/>
          </w:tcPr>
          <w:p w14:paraId="339F7D81" w14:textId="77777777" w:rsidR="00ED4289" w:rsidRPr="00E813AF" w:rsidRDefault="00ED4289" w:rsidP="00377349">
            <w:pPr>
              <w:pStyle w:val="TAL"/>
              <w:keepNext w:val="0"/>
              <w:keepLines w:val="0"/>
              <w:widowControl w:val="0"/>
              <w:rPr>
                <w:b/>
                <w:bCs/>
                <w:i/>
                <w:iCs/>
                <w:snapToGrid w:val="0"/>
              </w:rPr>
            </w:pPr>
            <w:r w:rsidRPr="00E813AF">
              <w:rPr>
                <w:b/>
                <w:bCs/>
                <w:i/>
                <w:iCs/>
                <w:snapToGrid w:val="0"/>
              </w:rPr>
              <w:t>nr-</w:t>
            </w:r>
            <w:proofErr w:type="spellStart"/>
            <w:r w:rsidRPr="00E813AF">
              <w:rPr>
                <w:b/>
                <w:bCs/>
                <w:i/>
                <w:iCs/>
                <w:snapToGrid w:val="0"/>
              </w:rPr>
              <w:t>AdditionalPathListExt</w:t>
            </w:r>
            <w:proofErr w:type="spellEnd"/>
          </w:p>
          <w:p w14:paraId="089E7D42" w14:textId="77777777" w:rsidR="00ED4289" w:rsidRPr="00E813AF" w:rsidRDefault="00ED4289" w:rsidP="00377349">
            <w:pPr>
              <w:pStyle w:val="TAL"/>
              <w:keepNext w:val="0"/>
              <w:keepLines w:val="0"/>
              <w:widowControl w:val="0"/>
              <w:rPr>
                <w:b/>
                <w:bCs/>
                <w:i/>
                <w:iCs/>
                <w:noProof/>
              </w:rPr>
            </w:pPr>
            <w:r w:rsidRPr="00E813AF">
              <w:rPr>
                <w:snapToGrid w:val="0"/>
              </w:rPr>
              <w:t xml:space="preserve">This field provides up to 8 additional detected path timing values for the TRP or resource, relative to the path timing used for determining the </w:t>
            </w:r>
            <w:r w:rsidRPr="00E813AF">
              <w:rPr>
                <w:i/>
                <w:iCs/>
                <w:snapToGrid w:val="0"/>
              </w:rPr>
              <w:t>nr-RSTD</w:t>
            </w:r>
            <w:r w:rsidRPr="00E813AF">
              <w:rPr>
                <w:snapToGrid w:val="0"/>
              </w:rPr>
              <w:t xml:space="preserve"> value. If this field was requested but is not included, it means the UE did not detect any additional path timing values. If this field is present, the field </w:t>
            </w:r>
            <w:r w:rsidRPr="00E813AF">
              <w:rPr>
                <w:i/>
                <w:iCs/>
                <w:snapToGrid w:val="0"/>
              </w:rPr>
              <w:t>nr-</w:t>
            </w:r>
            <w:proofErr w:type="spellStart"/>
            <w:r w:rsidRPr="00E813AF">
              <w:rPr>
                <w:i/>
                <w:iCs/>
                <w:snapToGrid w:val="0"/>
              </w:rPr>
              <w:t>AdditionalPathList</w:t>
            </w:r>
            <w:proofErr w:type="spellEnd"/>
            <w:r w:rsidRPr="00E813AF">
              <w:rPr>
                <w:snapToGrid w:val="0"/>
              </w:rPr>
              <w:t xml:space="preserve"> shall be absent.</w:t>
            </w:r>
          </w:p>
        </w:tc>
      </w:tr>
      <w:tr w:rsidR="00ED4289" w:rsidRPr="00E813AF" w14:paraId="4AEC54AC" w14:textId="77777777" w:rsidTr="00377349">
        <w:trPr>
          <w:cantSplit/>
        </w:trPr>
        <w:tc>
          <w:tcPr>
            <w:tcW w:w="9639" w:type="dxa"/>
          </w:tcPr>
          <w:p w14:paraId="548D89CC" w14:textId="77777777" w:rsidR="00ED4289" w:rsidRPr="00E813AF" w:rsidRDefault="00ED4289" w:rsidP="00377349">
            <w:pPr>
              <w:pStyle w:val="TAL"/>
              <w:rPr>
                <w:b/>
                <w:bCs/>
                <w:i/>
                <w:iCs/>
                <w:snapToGrid w:val="0"/>
                <w:lang w:eastAsia="zh-CN"/>
              </w:rPr>
            </w:pPr>
            <w:r w:rsidRPr="00E813AF">
              <w:rPr>
                <w:b/>
                <w:bCs/>
                <w:i/>
                <w:iCs/>
                <w:snapToGrid w:val="0"/>
                <w:lang w:eastAsia="zh-CN"/>
              </w:rPr>
              <w:t>nr-DL-</w:t>
            </w:r>
            <w:proofErr w:type="spellStart"/>
            <w:r w:rsidRPr="00E813AF">
              <w:rPr>
                <w:b/>
                <w:bCs/>
                <w:i/>
                <w:iCs/>
                <w:snapToGrid w:val="0"/>
                <w:lang w:eastAsia="zh-CN"/>
              </w:rPr>
              <w:t>TDOA</w:t>
            </w:r>
            <w:proofErr w:type="spellEnd"/>
            <w:r w:rsidRPr="00E813AF">
              <w:rPr>
                <w:b/>
                <w:bCs/>
                <w:i/>
                <w:iCs/>
                <w:snapToGrid w:val="0"/>
                <w:lang w:eastAsia="zh-CN"/>
              </w:rPr>
              <w:t>-</w:t>
            </w:r>
            <w:proofErr w:type="spellStart"/>
            <w:r w:rsidRPr="00E813AF">
              <w:rPr>
                <w:b/>
                <w:bCs/>
                <w:i/>
                <w:iCs/>
                <w:snapToGrid w:val="0"/>
                <w:lang w:eastAsia="zh-CN"/>
              </w:rPr>
              <w:t>AdditionalMeasurementsExt</w:t>
            </w:r>
            <w:proofErr w:type="spellEnd"/>
          </w:p>
          <w:p w14:paraId="54EC3A8A" w14:textId="77777777" w:rsidR="00ED4289" w:rsidRPr="00E813AF" w:rsidRDefault="00ED4289" w:rsidP="00377349">
            <w:pPr>
              <w:pStyle w:val="TAL"/>
              <w:rPr>
                <w:snapToGrid w:val="0"/>
                <w:lang w:eastAsia="zh-CN"/>
              </w:rPr>
            </w:pPr>
            <w:r w:rsidRPr="00E813AF">
              <w:rPr>
                <w:snapToGrid w:val="0"/>
                <w:lang w:eastAsia="zh-CN"/>
              </w:rPr>
              <w:t xml:space="preserve">This field, in addition to the measurements provided in </w:t>
            </w:r>
            <w:r w:rsidRPr="00E813AF">
              <w:rPr>
                <w:i/>
                <w:iCs/>
                <w:snapToGrid w:val="0"/>
                <w:lang w:eastAsia="zh-CN"/>
              </w:rPr>
              <w:t>NR-DL-</w:t>
            </w:r>
            <w:proofErr w:type="spellStart"/>
            <w:r w:rsidRPr="00E813AF">
              <w:rPr>
                <w:i/>
                <w:iCs/>
                <w:snapToGrid w:val="0"/>
                <w:lang w:eastAsia="zh-CN"/>
              </w:rPr>
              <w:t>TDOA</w:t>
            </w:r>
            <w:proofErr w:type="spellEnd"/>
            <w:r w:rsidRPr="00E813AF">
              <w:rPr>
                <w:i/>
                <w:iCs/>
                <w:snapToGrid w:val="0"/>
                <w:lang w:eastAsia="zh-CN"/>
              </w:rPr>
              <w:t>-</w:t>
            </w:r>
            <w:proofErr w:type="spellStart"/>
            <w:r w:rsidRPr="00E813AF">
              <w:rPr>
                <w:i/>
                <w:iCs/>
                <w:snapToGrid w:val="0"/>
                <w:lang w:eastAsia="zh-CN"/>
              </w:rPr>
              <w:t>MeasElement</w:t>
            </w:r>
            <w:proofErr w:type="spellEnd"/>
            <w:r w:rsidRPr="00E813AF">
              <w:rPr>
                <w:snapToGrid w:val="0"/>
                <w:lang w:eastAsia="zh-CN"/>
              </w:rPr>
              <w:t>, provides TOA measurements of up to 4 DL-PRS Resources of a TRP with different UE Rx TEGs. For a certain DL-PRS Resource, there can be up to 8 TOA measurement results with respect to different Rx TEGs.</w:t>
            </w:r>
          </w:p>
          <w:p w14:paraId="058E9B66" w14:textId="77777777" w:rsidR="00ED4289" w:rsidRPr="00E813AF" w:rsidRDefault="00ED4289" w:rsidP="00377349">
            <w:pPr>
              <w:pStyle w:val="TAL"/>
              <w:rPr>
                <w:snapToGrid w:val="0"/>
              </w:rPr>
            </w:pPr>
            <w:r w:rsidRPr="00E813AF">
              <w:rPr>
                <w:snapToGrid w:val="0"/>
                <w:lang w:eastAsia="zh-CN"/>
              </w:rPr>
              <w:t xml:space="preserve">If this field is present, the field </w:t>
            </w:r>
            <w:r w:rsidRPr="00E813AF">
              <w:rPr>
                <w:i/>
                <w:iCs/>
                <w:snapToGrid w:val="0"/>
                <w:lang w:eastAsia="zh-CN"/>
              </w:rPr>
              <w:t>nr-DL-</w:t>
            </w:r>
            <w:proofErr w:type="spellStart"/>
            <w:r w:rsidRPr="00E813AF">
              <w:rPr>
                <w:i/>
                <w:iCs/>
                <w:snapToGrid w:val="0"/>
                <w:lang w:eastAsia="zh-CN"/>
              </w:rPr>
              <w:t>TDOA</w:t>
            </w:r>
            <w:proofErr w:type="spellEnd"/>
            <w:r w:rsidRPr="00E813AF">
              <w:rPr>
                <w:i/>
                <w:iCs/>
                <w:snapToGrid w:val="0"/>
                <w:lang w:eastAsia="zh-CN"/>
              </w:rPr>
              <w:t>-</w:t>
            </w:r>
            <w:proofErr w:type="spellStart"/>
            <w:r w:rsidRPr="00E813AF">
              <w:rPr>
                <w:i/>
                <w:iCs/>
                <w:snapToGrid w:val="0"/>
                <w:lang w:eastAsia="zh-CN"/>
              </w:rPr>
              <w:t>AdditionalMeasurements</w:t>
            </w:r>
            <w:proofErr w:type="spellEnd"/>
            <w:r w:rsidRPr="00E813AF">
              <w:rPr>
                <w:snapToGrid w:val="0"/>
                <w:lang w:eastAsia="zh-CN"/>
              </w:rPr>
              <w:t xml:space="preserve"> should not be present.</w:t>
            </w:r>
          </w:p>
        </w:tc>
      </w:tr>
      <w:tr w:rsidR="00ED4289" w:rsidRPr="00E813AF" w:rsidDel="00B708CD" w14:paraId="1B432DFF" w14:textId="77777777" w:rsidTr="00377349">
        <w:trPr>
          <w:cantSplit/>
        </w:trPr>
        <w:tc>
          <w:tcPr>
            <w:tcW w:w="9639" w:type="dxa"/>
          </w:tcPr>
          <w:p w14:paraId="6779224C" w14:textId="77777777" w:rsidR="00ED4289" w:rsidRPr="00E813AF" w:rsidRDefault="00ED4289" w:rsidP="00377349">
            <w:pPr>
              <w:pStyle w:val="TAL"/>
              <w:rPr>
                <w:b/>
                <w:i/>
                <w:noProof/>
              </w:rPr>
            </w:pPr>
            <w:r w:rsidRPr="00E813AF">
              <w:rPr>
                <w:b/>
                <w:i/>
                <w:noProof/>
              </w:rPr>
              <w:t>nr-RSTD-ResultDiff</w:t>
            </w:r>
          </w:p>
          <w:p w14:paraId="2D25B951" w14:textId="77777777" w:rsidR="00ED4289" w:rsidRPr="00E813AF" w:rsidRDefault="00ED4289" w:rsidP="00377349">
            <w:pPr>
              <w:pStyle w:val="TAL"/>
              <w:keepNext w:val="0"/>
              <w:keepLines w:val="0"/>
              <w:widowControl w:val="0"/>
              <w:rPr>
                <w:b/>
                <w:bCs/>
                <w:i/>
                <w:iCs/>
                <w:noProof/>
              </w:rPr>
            </w:pPr>
            <w:r w:rsidRPr="00E813AF">
              <w:rPr>
                <w:noProof/>
                <w:lang w:eastAsia="zh-CN"/>
              </w:rPr>
              <w:t xml:space="preserve">This field provides the additional DL RSTD measurement result relative to </w:t>
            </w:r>
            <w:r w:rsidRPr="00E813AF">
              <w:rPr>
                <w:i/>
                <w:noProof/>
                <w:lang w:eastAsia="zh-CN"/>
              </w:rPr>
              <w:t xml:space="preserve">nr-RSTD. </w:t>
            </w:r>
            <w:r w:rsidRPr="00E813AF">
              <w:rPr>
                <w:bCs/>
                <w:iCs/>
                <w:noProof/>
                <w:lang w:eastAsia="zh-CN"/>
              </w:rPr>
              <w:t xml:space="preserve">The RSTD value of this measurement is obtained by adding the value of this field to the value of the </w:t>
            </w:r>
            <w:r w:rsidRPr="00E813AF">
              <w:rPr>
                <w:bCs/>
                <w:i/>
                <w:noProof/>
                <w:lang w:eastAsia="zh-CN"/>
              </w:rPr>
              <w:t>nr-RSTD</w:t>
            </w:r>
            <w:r w:rsidRPr="00E813AF">
              <w:rPr>
                <w:bCs/>
                <w:iCs/>
                <w:noProof/>
                <w:lang w:eastAsia="zh-CN"/>
              </w:rPr>
              <w:t xml:space="preserve"> field. The mapping of the field is defined in TS 38.133 [46].</w:t>
            </w:r>
          </w:p>
        </w:tc>
      </w:tr>
      <w:tr w:rsidR="00ED4289" w:rsidRPr="00E813AF" w:rsidDel="00B708CD" w14:paraId="3FD07B5F" w14:textId="77777777" w:rsidTr="00377349">
        <w:trPr>
          <w:cantSplit/>
        </w:trPr>
        <w:tc>
          <w:tcPr>
            <w:tcW w:w="9639" w:type="dxa"/>
          </w:tcPr>
          <w:p w14:paraId="7B4853BE" w14:textId="77777777" w:rsidR="00ED4289" w:rsidRPr="00E813AF" w:rsidRDefault="00ED4289" w:rsidP="00377349">
            <w:pPr>
              <w:pStyle w:val="TAL"/>
              <w:rPr>
                <w:b/>
                <w:i/>
                <w:noProof/>
                <w:lang w:eastAsia="zh-CN"/>
              </w:rPr>
            </w:pPr>
            <w:r w:rsidRPr="00E813AF">
              <w:rPr>
                <w:b/>
                <w:i/>
                <w:noProof/>
                <w:lang w:eastAsia="zh-CN"/>
              </w:rPr>
              <w:t>nr-DL-PRS-RSRP-ResultDiff</w:t>
            </w:r>
          </w:p>
          <w:p w14:paraId="20C1A480" w14:textId="77777777" w:rsidR="00ED4289" w:rsidRPr="00E813AF" w:rsidRDefault="00ED4289" w:rsidP="00377349">
            <w:pPr>
              <w:pStyle w:val="TAL"/>
              <w:keepNext w:val="0"/>
              <w:keepLines w:val="0"/>
              <w:widowControl w:val="0"/>
              <w:rPr>
                <w:b/>
                <w:bCs/>
                <w:i/>
                <w:iCs/>
                <w:noProof/>
              </w:rPr>
            </w:pPr>
            <w:r w:rsidRPr="00E813AF">
              <w:rPr>
                <w:noProof/>
                <w:lang w:eastAsia="zh-CN"/>
              </w:rPr>
              <w:t xml:space="preserve">This field provides the additional DL-PRS RSRP measurement result relative to </w:t>
            </w:r>
            <w:r w:rsidRPr="00E813AF">
              <w:rPr>
                <w:i/>
                <w:iCs/>
                <w:snapToGrid w:val="0"/>
              </w:rPr>
              <w:t>nr-DL-PRS-RSRP</w:t>
            </w:r>
            <w:r w:rsidRPr="00E813AF">
              <w:rPr>
                <w:i/>
                <w:iCs/>
              </w:rPr>
              <w:t>-Result.</w:t>
            </w:r>
            <w:r w:rsidRPr="00E813AF">
              <w:rPr>
                <w:noProof/>
                <w:lang w:eastAsia="zh-CN"/>
              </w:rPr>
              <w:t xml:space="preserve"> The DL-PRS RSRP value of this measurement is obtained by adding the value of this field to the value of the </w:t>
            </w:r>
            <w:r w:rsidRPr="00E813AF">
              <w:rPr>
                <w:i/>
                <w:iCs/>
                <w:noProof/>
                <w:lang w:eastAsia="zh-CN"/>
              </w:rPr>
              <w:t xml:space="preserve">nr-DL-PRS-RSRP-Result </w:t>
            </w:r>
            <w:r w:rsidRPr="00E813AF">
              <w:rPr>
                <w:noProof/>
                <w:lang w:eastAsia="zh-CN"/>
              </w:rPr>
              <w:t>field. The mapping of the field is defined in TS 38.133 [46].</w:t>
            </w:r>
          </w:p>
        </w:tc>
      </w:tr>
      <w:tr w:rsidR="00ED4289" w:rsidRPr="00E813AF" w:rsidDel="00B708CD" w14:paraId="53EF6815" w14:textId="77777777" w:rsidTr="00377349">
        <w:trPr>
          <w:cantSplit/>
        </w:trPr>
        <w:tc>
          <w:tcPr>
            <w:tcW w:w="9639" w:type="dxa"/>
          </w:tcPr>
          <w:p w14:paraId="3C19C02E" w14:textId="77777777" w:rsidR="00ED4289" w:rsidRPr="00E813AF" w:rsidRDefault="00ED4289" w:rsidP="00377349">
            <w:pPr>
              <w:pStyle w:val="TAL"/>
              <w:keepNext w:val="0"/>
              <w:keepLines w:val="0"/>
              <w:widowControl w:val="0"/>
              <w:rPr>
                <w:b/>
                <w:bCs/>
                <w:i/>
                <w:iCs/>
              </w:rPr>
            </w:pPr>
            <w:r w:rsidRPr="00E813AF">
              <w:rPr>
                <w:b/>
                <w:bCs/>
                <w:i/>
                <w:iCs/>
                <w:snapToGrid w:val="0"/>
              </w:rPr>
              <w:t>nr-DL-PRS-</w:t>
            </w:r>
            <w:proofErr w:type="spellStart"/>
            <w:r w:rsidRPr="00E813AF">
              <w:rPr>
                <w:b/>
                <w:bCs/>
                <w:i/>
                <w:iCs/>
                <w:snapToGrid w:val="0"/>
              </w:rPr>
              <w:t>FirstPathRSRP</w:t>
            </w:r>
            <w:proofErr w:type="spellEnd"/>
            <w:r w:rsidRPr="00E813AF">
              <w:rPr>
                <w:b/>
                <w:bCs/>
                <w:i/>
                <w:iCs/>
              </w:rPr>
              <w:t>-</w:t>
            </w:r>
            <w:proofErr w:type="spellStart"/>
            <w:r w:rsidRPr="00E813AF">
              <w:rPr>
                <w:b/>
                <w:bCs/>
                <w:i/>
                <w:iCs/>
              </w:rPr>
              <w:t>ResultDiff</w:t>
            </w:r>
            <w:proofErr w:type="spellEnd"/>
          </w:p>
          <w:p w14:paraId="42EE884A" w14:textId="77777777" w:rsidR="00ED4289" w:rsidRPr="00E813AF" w:rsidRDefault="00ED4289" w:rsidP="00377349">
            <w:pPr>
              <w:pStyle w:val="TAL"/>
              <w:rPr>
                <w:b/>
                <w:i/>
                <w:noProof/>
                <w:lang w:eastAsia="zh-CN"/>
              </w:rPr>
            </w:pPr>
            <w:r w:rsidRPr="00E813AF">
              <w:rPr>
                <w:bCs/>
                <w:iCs/>
                <w:noProof/>
              </w:rPr>
              <w:t xml:space="preserve">This field specifies the additional NR </w:t>
            </w:r>
            <w:r w:rsidRPr="00E813AF">
              <w:t xml:space="preserve">DL PRS reference signal received path power (DL PRS-RSRPP) of the </w:t>
            </w:r>
            <w:r w:rsidRPr="00E813AF">
              <w:rPr>
                <w:rFonts w:cs="Arial"/>
                <w:lang w:eastAsia="x-none"/>
              </w:rPr>
              <w:t>first detected path in time</w:t>
            </w:r>
            <w:r w:rsidRPr="00E813AF">
              <w:rPr>
                <w:noProof/>
                <w:lang w:eastAsia="zh-CN"/>
              </w:rPr>
              <w:t xml:space="preserve"> relative to </w:t>
            </w:r>
            <w:r w:rsidRPr="00E813AF">
              <w:rPr>
                <w:i/>
                <w:iCs/>
                <w:snapToGrid w:val="0"/>
              </w:rPr>
              <w:t>nr-DL-PRS-</w:t>
            </w:r>
            <w:proofErr w:type="spellStart"/>
            <w:r w:rsidRPr="00E813AF">
              <w:rPr>
                <w:i/>
                <w:iCs/>
                <w:snapToGrid w:val="0"/>
              </w:rPr>
              <w:t>FirstPathRSRP</w:t>
            </w:r>
            <w:proofErr w:type="spellEnd"/>
            <w:r w:rsidRPr="00E813AF">
              <w:rPr>
                <w:i/>
                <w:iCs/>
                <w:snapToGrid w:val="0"/>
              </w:rPr>
              <w:t>-Result</w:t>
            </w:r>
            <w:r w:rsidRPr="00E813AF">
              <w:rPr>
                <w:noProof/>
                <w:lang w:eastAsia="zh-CN"/>
              </w:rPr>
              <w:t xml:space="preserve">. The DL-PRS RSRPP of first path value of this measurement is obtained by adding the value of this field to the value of the </w:t>
            </w:r>
            <w:r w:rsidRPr="00E813AF">
              <w:rPr>
                <w:i/>
                <w:iCs/>
                <w:noProof/>
                <w:lang w:eastAsia="zh-CN"/>
              </w:rPr>
              <w:t xml:space="preserve">nr-DL-PRS-FirstPathRSRP-Result </w:t>
            </w:r>
            <w:r w:rsidRPr="00E813AF">
              <w:rPr>
                <w:noProof/>
                <w:lang w:eastAsia="zh-CN"/>
              </w:rPr>
              <w:t>field. The mapping of the field is defined in TS 38.133 [46].</w:t>
            </w:r>
          </w:p>
        </w:tc>
      </w:tr>
      <w:tr w:rsidR="00ED4289" w:rsidRPr="00E813AF" w:rsidDel="00B708CD" w14:paraId="0DDAA361" w14:textId="77777777" w:rsidTr="00377349">
        <w:trPr>
          <w:cantSplit/>
        </w:trPr>
        <w:tc>
          <w:tcPr>
            <w:tcW w:w="9639" w:type="dxa"/>
          </w:tcPr>
          <w:p w14:paraId="2278C85F" w14:textId="77777777" w:rsidR="00ED4289" w:rsidRPr="00E813AF" w:rsidRDefault="00ED4289" w:rsidP="00377349">
            <w:pPr>
              <w:pStyle w:val="TAL"/>
              <w:keepNext w:val="0"/>
              <w:keepLines w:val="0"/>
              <w:widowControl w:val="0"/>
              <w:rPr>
                <w:b/>
                <w:bCs/>
                <w:i/>
                <w:iCs/>
                <w:snapToGrid w:val="0"/>
              </w:rPr>
            </w:pPr>
            <w:r w:rsidRPr="00E813AF">
              <w:rPr>
                <w:b/>
                <w:bCs/>
                <w:i/>
                <w:iCs/>
                <w:snapToGrid w:val="0"/>
              </w:rPr>
              <w:t>nr-los-</w:t>
            </w:r>
            <w:proofErr w:type="spellStart"/>
            <w:r w:rsidRPr="00E813AF">
              <w:rPr>
                <w:b/>
                <w:bCs/>
                <w:i/>
                <w:iCs/>
                <w:snapToGrid w:val="0"/>
              </w:rPr>
              <w:t>nlos</w:t>
            </w:r>
            <w:proofErr w:type="spellEnd"/>
            <w:r w:rsidRPr="00E813AF">
              <w:rPr>
                <w:b/>
                <w:bCs/>
                <w:i/>
                <w:iCs/>
                <w:snapToGrid w:val="0"/>
              </w:rPr>
              <w:t>-</w:t>
            </w:r>
            <w:proofErr w:type="spellStart"/>
            <w:r w:rsidRPr="00E813AF">
              <w:rPr>
                <w:b/>
                <w:bCs/>
                <w:i/>
                <w:iCs/>
                <w:snapToGrid w:val="0"/>
              </w:rPr>
              <w:t>IndicatorPerResource</w:t>
            </w:r>
            <w:proofErr w:type="spellEnd"/>
          </w:p>
          <w:p w14:paraId="0EAB96B8" w14:textId="77777777" w:rsidR="00ED4289" w:rsidRPr="00E813AF" w:rsidRDefault="00ED4289" w:rsidP="00377349">
            <w:pPr>
              <w:pStyle w:val="TAL"/>
              <w:keepNext w:val="0"/>
              <w:keepLines w:val="0"/>
              <w:widowControl w:val="0"/>
              <w:rPr>
                <w:snapToGrid w:val="0"/>
              </w:rPr>
            </w:pPr>
            <w:r w:rsidRPr="00E813AF">
              <w:rPr>
                <w:snapToGrid w:val="0"/>
              </w:rPr>
              <w:t xml:space="preserve">This field specifies the target device's best estimate of the LOS or NLOS of the TOA measurement </w:t>
            </w:r>
            <w:r w:rsidRPr="00E813AF">
              <w:rPr>
                <w:noProof/>
              </w:rPr>
              <w:t>for the resource</w:t>
            </w:r>
            <w:r w:rsidRPr="00E813AF">
              <w:rPr>
                <w:snapToGrid w:val="0"/>
              </w:rPr>
              <w:t xml:space="preserve">. </w:t>
            </w:r>
            <w:r w:rsidRPr="00E813AF">
              <w:rPr>
                <w:noProof/>
                <w:lang w:eastAsia="zh-CN"/>
              </w:rPr>
              <w:t xml:space="preserve">Note, the TOA measurement refers to the TOA of this neighbour TRP or the reference TRP, as applicable, used to determine the </w:t>
            </w:r>
            <w:r w:rsidRPr="00E813AF">
              <w:rPr>
                <w:i/>
                <w:iCs/>
                <w:snapToGrid w:val="0"/>
              </w:rPr>
              <w:t>nr-</w:t>
            </w:r>
            <w:proofErr w:type="spellStart"/>
            <w:r w:rsidRPr="00E813AF">
              <w:rPr>
                <w:i/>
                <w:iCs/>
                <w:snapToGrid w:val="0"/>
              </w:rPr>
              <w:t>RSTD</w:t>
            </w:r>
            <w:proofErr w:type="spellEnd"/>
            <w:r w:rsidRPr="00E813AF">
              <w:rPr>
                <w:snapToGrid w:val="0"/>
              </w:rPr>
              <w:t xml:space="preserve"> or </w:t>
            </w:r>
            <w:r w:rsidRPr="00E813AF">
              <w:rPr>
                <w:i/>
                <w:iCs/>
                <w:snapToGrid w:val="0"/>
              </w:rPr>
              <w:t>nr-</w:t>
            </w:r>
            <w:proofErr w:type="spellStart"/>
            <w:r w:rsidRPr="00E813AF">
              <w:rPr>
                <w:i/>
                <w:iCs/>
                <w:snapToGrid w:val="0"/>
              </w:rPr>
              <w:t>RSTD</w:t>
            </w:r>
            <w:proofErr w:type="spellEnd"/>
            <w:r w:rsidRPr="00E813AF">
              <w:rPr>
                <w:i/>
                <w:iCs/>
                <w:snapToGrid w:val="0"/>
              </w:rPr>
              <w:t>-</w:t>
            </w:r>
            <w:proofErr w:type="spellStart"/>
            <w:r w:rsidRPr="00E813AF">
              <w:rPr>
                <w:i/>
                <w:iCs/>
                <w:snapToGrid w:val="0"/>
              </w:rPr>
              <w:t>ResultDiff</w:t>
            </w:r>
            <w:proofErr w:type="spellEnd"/>
            <w:r w:rsidRPr="00E813AF">
              <w:rPr>
                <w:snapToGrid w:val="0"/>
              </w:rPr>
              <w:t>.</w:t>
            </w:r>
          </w:p>
          <w:p w14:paraId="67C1B8C7" w14:textId="77777777" w:rsidR="00ED4289" w:rsidRPr="00E813AF" w:rsidRDefault="00ED4289" w:rsidP="00377349">
            <w:pPr>
              <w:pStyle w:val="TAL"/>
              <w:keepNext w:val="0"/>
              <w:keepLines w:val="0"/>
              <w:widowControl w:val="0"/>
              <w:rPr>
                <w:b/>
                <w:bCs/>
                <w:i/>
                <w:iCs/>
                <w:snapToGrid w:val="0"/>
              </w:rPr>
            </w:pPr>
            <w:r w:rsidRPr="00E813AF">
              <w:rPr>
                <w:snapToGrid w:val="0"/>
              </w:rPr>
              <w:t xml:space="preserve">This field may only be present if the field </w:t>
            </w:r>
            <w:r w:rsidRPr="00E813AF">
              <w:rPr>
                <w:i/>
                <w:iCs/>
                <w:snapToGrid w:val="0"/>
              </w:rPr>
              <w:t>nr-LOS-</w:t>
            </w:r>
            <w:proofErr w:type="spellStart"/>
            <w:r w:rsidRPr="00E813AF">
              <w:rPr>
                <w:i/>
                <w:iCs/>
                <w:snapToGrid w:val="0"/>
              </w:rPr>
              <w:t>NLOS</w:t>
            </w:r>
            <w:proofErr w:type="spellEnd"/>
            <w:r w:rsidRPr="00E813AF">
              <w:rPr>
                <w:i/>
                <w:iCs/>
                <w:snapToGrid w:val="0"/>
              </w:rPr>
              <w:t>-Indicator</w:t>
            </w:r>
            <w:r w:rsidRPr="00E813AF">
              <w:rPr>
                <w:snapToGrid w:val="0"/>
              </w:rPr>
              <w:t xml:space="preserve"> choice indicates </w:t>
            </w:r>
            <w:proofErr w:type="spellStart"/>
            <w:r w:rsidRPr="00E813AF">
              <w:rPr>
                <w:i/>
                <w:iCs/>
                <w:snapToGrid w:val="0"/>
              </w:rPr>
              <w:t>perResource</w:t>
            </w:r>
            <w:proofErr w:type="spellEnd"/>
            <w:r w:rsidRPr="00E813AF">
              <w:rPr>
                <w:snapToGrid w:val="0"/>
              </w:rPr>
              <w:t>.</w:t>
            </w:r>
          </w:p>
        </w:tc>
      </w:tr>
    </w:tbl>
    <w:p w14:paraId="6A54689A" w14:textId="7D196493" w:rsidR="001C3107" w:rsidRPr="00ED4289" w:rsidRDefault="001C3107" w:rsidP="00105CF7">
      <w:pPr>
        <w:ind w:firstLine="420"/>
      </w:pPr>
    </w:p>
    <w:p w14:paraId="523446C6" w14:textId="3A8BFF02" w:rsidR="001C3107" w:rsidRDefault="001C3107" w:rsidP="00BD6322">
      <w:pPr>
        <w:ind w:firstLineChars="95" w:firstLine="199"/>
      </w:pPr>
    </w:p>
    <w:p w14:paraId="2C44E0B9" w14:textId="1CA984A4" w:rsidR="001C3107" w:rsidRDefault="001C3107" w:rsidP="001C3107">
      <w:pPr>
        <w:ind w:firstLine="420"/>
      </w:pPr>
      <w:r>
        <w:t>=============================</w:t>
      </w:r>
      <w:r w:rsidRPr="001C3107">
        <w:t xml:space="preserve"> </w:t>
      </w:r>
      <w:r>
        <w:t>END OF CHANGES ===============================</w:t>
      </w:r>
    </w:p>
    <w:p w14:paraId="27C2CAD7" w14:textId="6B50FD70" w:rsidR="001C3107" w:rsidRDefault="001C3107" w:rsidP="00105CF7">
      <w:pPr>
        <w:ind w:firstLine="420"/>
      </w:pPr>
    </w:p>
    <w:p w14:paraId="1D1791E6" w14:textId="77777777" w:rsidR="001C3107" w:rsidRDefault="001C3107" w:rsidP="00105CF7">
      <w:pPr>
        <w:ind w:firstLine="420"/>
      </w:pPr>
    </w:p>
    <w:p w14:paraId="6A78BC4F" w14:textId="77777777" w:rsidR="00105CF7" w:rsidRDefault="00105CF7" w:rsidP="00105CF7">
      <w:pPr>
        <w:ind w:firstLine="420"/>
      </w:pPr>
    </w:p>
    <w:p w14:paraId="4BC4B5ED" w14:textId="77777777" w:rsidR="00105CF7" w:rsidRDefault="00105CF7" w:rsidP="008639E4">
      <w:pPr>
        <w:ind w:firstLine="420"/>
      </w:pPr>
    </w:p>
    <w:sectPr w:rsidR="00105CF7" w:rsidSect="001C3107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8" w:right="1134" w:bottom="1134" w:left="1134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B02871" w14:textId="77777777" w:rsidR="001572A2" w:rsidRDefault="001572A2" w:rsidP="00CB4498">
      <w:pPr>
        <w:ind w:firstLine="420"/>
      </w:pPr>
      <w:r>
        <w:separator/>
      </w:r>
    </w:p>
  </w:endnote>
  <w:endnote w:type="continuationSeparator" w:id="0">
    <w:p w14:paraId="42DB11E1" w14:textId="77777777" w:rsidR="001572A2" w:rsidRDefault="001572A2" w:rsidP="00CB4498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ZapfDingbats">
    <w:altName w:val="Segoe Print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LineDraw">
    <w:charset w:val="02"/>
    <w:family w:val="moder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Malgun Gothic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A04F8" w14:textId="77777777" w:rsidR="0038499C" w:rsidRDefault="0038499C">
    <w:pPr>
      <w:pStyle w:val="a8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FA67F" w14:textId="77777777" w:rsidR="0038499C" w:rsidRDefault="0038499C">
    <w:pPr>
      <w:pStyle w:val="a8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B2038" w14:textId="77777777" w:rsidR="0038499C" w:rsidRDefault="0038499C">
    <w:pPr>
      <w:pStyle w:val="a8"/>
      <w:ind w:firstLine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33B16" w14:textId="77777777" w:rsidR="0038499C" w:rsidRDefault="0038499C">
    <w:pPr>
      <w:pStyle w:val="a8"/>
      <w:ind w:firstLine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9EFD0" w14:textId="77777777" w:rsidR="0038499C" w:rsidRDefault="0038499C">
    <w:pPr>
      <w:pStyle w:val="a8"/>
      <w:ind w:firstLine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02F77" w14:textId="77777777" w:rsidR="0038499C" w:rsidRDefault="0038499C">
    <w:pPr>
      <w:pStyle w:val="a8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109C66" w14:textId="77777777" w:rsidR="001572A2" w:rsidRDefault="001572A2" w:rsidP="00CB4498">
      <w:pPr>
        <w:ind w:firstLine="420"/>
      </w:pPr>
      <w:r>
        <w:separator/>
      </w:r>
    </w:p>
  </w:footnote>
  <w:footnote w:type="continuationSeparator" w:id="0">
    <w:p w14:paraId="7E7B4CF7" w14:textId="77777777" w:rsidR="001572A2" w:rsidRDefault="001572A2" w:rsidP="00CB4498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FDD46" w14:textId="77777777" w:rsidR="0038499C" w:rsidRDefault="0038499C">
    <w:pPr>
      <w:ind w:firstLine="420"/>
    </w:pPr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C5E85" w14:textId="77777777" w:rsidR="0038499C" w:rsidRDefault="0038499C" w:rsidP="007B75B4">
    <w:pPr>
      <w:ind w:firstLine="4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0FAFF" w14:textId="77777777" w:rsidR="0038499C" w:rsidRDefault="0038499C">
    <w:pPr>
      <w:pStyle w:val="a6"/>
      <w:ind w:firstLine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8D2B6" w14:textId="77777777" w:rsidR="0038499C" w:rsidRDefault="0038499C">
    <w:pPr>
      <w:pStyle w:val="a6"/>
      <w:ind w:firstLine="36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93FD7" w14:textId="77777777" w:rsidR="0038499C" w:rsidRDefault="0038499C" w:rsidP="007B75B4">
    <w:pPr>
      <w:ind w:firstLine="42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0C046" w14:textId="77777777" w:rsidR="0038499C" w:rsidRDefault="0038499C">
    <w:pPr>
      <w:pStyle w:val="a6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9FC13DE"/>
    <w:lvl w:ilvl="0">
      <w:start w:val="1"/>
      <w:numFmt w:val="bullet"/>
      <w:lvlText w:val=""/>
      <w:lvlJc w:val="left"/>
      <w:pPr>
        <w:tabs>
          <w:tab w:val="num" w:pos="459"/>
        </w:tabs>
        <w:ind w:left="459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AC43D1C"/>
    <w:multiLevelType w:val="hybridMultilevel"/>
    <w:tmpl w:val="7AB28C38"/>
    <w:lvl w:ilvl="0" w:tplc="F4BA3658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3" w15:restartNumberingAfterBreak="0">
    <w:nsid w:val="11C84796"/>
    <w:multiLevelType w:val="hybridMultilevel"/>
    <w:tmpl w:val="F934F278"/>
    <w:lvl w:ilvl="0" w:tplc="3F283404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30147"/>
    <w:multiLevelType w:val="hybridMultilevel"/>
    <w:tmpl w:val="6308BB6C"/>
    <w:lvl w:ilvl="0" w:tplc="DDD26D4A">
      <w:numFmt w:val="bullet"/>
      <w:lvlText w:val="-"/>
      <w:lvlJc w:val="left"/>
      <w:pPr>
        <w:ind w:left="420" w:hanging="4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21567E1"/>
    <w:multiLevelType w:val="hybridMultilevel"/>
    <w:tmpl w:val="017A0386"/>
    <w:lvl w:ilvl="0" w:tplc="1D5A705C">
      <w:start w:val="2018"/>
      <w:numFmt w:val="bullet"/>
      <w:lvlText w:val="-"/>
      <w:lvlJc w:val="left"/>
      <w:pPr>
        <w:ind w:left="880" w:hanging="360"/>
      </w:pPr>
      <w:rPr>
        <w:rFonts w:ascii="Arial" w:eastAsia="Yu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6" w15:restartNumberingAfterBreak="0">
    <w:nsid w:val="15D00E94"/>
    <w:multiLevelType w:val="multilevel"/>
    <w:tmpl w:val="15D00E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2E4543"/>
    <w:multiLevelType w:val="hybridMultilevel"/>
    <w:tmpl w:val="60C859FE"/>
    <w:lvl w:ilvl="0" w:tplc="6E0AF71E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6E0AF71E">
      <w:start w:val="1"/>
      <w:numFmt w:val="bullet"/>
      <w:lvlText w:val=""/>
      <w:lvlJc w:val="left"/>
      <w:pPr>
        <w:ind w:left="1200" w:hanging="400"/>
      </w:pPr>
      <w:rPr>
        <w:rFonts w:ascii="Wingdings" w:hAnsi="Wingdings" w:hint="default"/>
      </w:rPr>
    </w:lvl>
    <w:lvl w:ilvl="2" w:tplc="6E0AF71E">
      <w:start w:val="1"/>
      <w:numFmt w:val="bullet"/>
      <w:lvlText w:val="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1BB47E98"/>
    <w:multiLevelType w:val="multilevel"/>
    <w:tmpl w:val="1BB47E98"/>
    <w:lvl w:ilvl="0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AB1C4F"/>
    <w:multiLevelType w:val="hybridMultilevel"/>
    <w:tmpl w:val="8844213C"/>
    <w:lvl w:ilvl="0" w:tplc="DDD26D4A">
      <w:numFmt w:val="bullet"/>
      <w:lvlText w:val="-"/>
      <w:lvlJc w:val="left"/>
      <w:pPr>
        <w:ind w:left="420" w:hanging="4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64A2E49"/>
    <w:multiLevelType w:val="hybridMultilevel"/>
    <w:tmpl w:val="43F6AD0C"/>
    <w:lvl w:ilvl="0" w:tplc="F4BA3658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1" w15:restartNumberingAfterBreak="0">
    <w:nsid w:val="26D870C2"/>
    <w:multiLevelType w:val="hybridMultilevel"/>
    <w:tmpl w:val="EEE201A4"/>
    <w:lvl w:ilvl="0" w:tplc="4606DD9A">
      <w:start w:val="4"/>
      <w:numFmt w:val="bullet"/>
      <w:lvlText w:val="-"/>
      <w:lvlJc w:val="left"/>
      <w:pPr>
        <w:ind w:left="8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2" w15:restartNumberingAfterBreak="0">
    <w:nsid w:val="2B0A68CD"/>
    <w:multiLevelType w:val="hybridMultilevel"/>
    <w:tmpl w:val="D326F456"/>
    <w:lvl w:ilvl="0" w:tplc="18BC618C">
      <w:start w:val="4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3" w15:restartNumberingAfterBreak="0">
    <w:nsid w:val="32B03B81"/>
    <w:multiLevelType w:val="hybridMultilevel"/>
    <w:tmpl w:val="7BACDB4A"/>
    <w:lvl w:ilvl="0" w:tplc="3F283404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876DED"/>
    <w:multiLevelType w:val="hybridMultilevel"/>
    <w:tmpl w:val="789EAE9E"/>
    <w:lvl w:ilvl="0" w:tplc="8BACC9E2">
      <w:numFmt w:val="bullet"/>
      <w:lvlText w:val="-"/>
      <w:lvlJc w:val="left"/>
      <w:pPr>
        <w:ind w:left="405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 w15:restartNumberingAfterBreak="0">
    <w:nsid w:val="39B50FE9"/>
    <w:multiLevelType w:val="hybridMultilevel"/>
    <w:tmpl w:val="E4AC2DF0"/>
    <w:lvl w:ilvl="0" w:tplc="3F283404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715F9"/>
    <w:multiLevelType w:val="hybridMultilevel"/>
    <w:tmpl w:val="8CE230E0"/>
    <w:lvl w:ilvl="0" w:tplc="066CDBAA">
      <w:start w:val="2019"/>
      <w:numFmt w:val="bullet"/>
      <w:lvlText w:val="-"/>
      <w:lvlJc w:val="left"/>
      <w:pPr>
        <w:ind w:left="880" w:hanging="360"/>
      </w:pPr>
      <w:rPr>
        <w:rFonts w:ascii="Arial" w:eastAsia="Yu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7" w15:restartNumberingAfterBreak="0">
    <w:nsid w:val="3AA16268"/>
    <w:multiLevelType w:val="hybridMultilevel"/>
    <w:tmpl w:val="1432282C"/>
    <w:lvl w:ilvl="0" w:tplc="80FCADF6">
      <w:start w:val="2"/>
      <w:numFmt w:val="bullet"/>
      <w:lvlText w:val="-"/>
      <w:lvlJc w:val="left"/>
      <w:pPr>
        <w:ind w:left="704" w:hanging="4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8" w15:restartNumberingAfterBreak="0">
    <w:nsid w:val="3FBB2268"/>
    <w:multiLevelType w:val="hybridMultilevel"/>
    <w:tmpl w:val="7CDEF150"/>
    <w:lvl w:ilvl="0" w:tplc="C45C8AA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9" w15:restartNumberingAfterBreak="0">
    <w:nsid w:val="42951663"/>
    <w:multiLevelType w:val="hybridMultilevel"/>
    <w:tmpl w:val="43F6AD0C"/>
    <w:lvl w:ilvl="0" w:tplc="F4BA3658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20" w15:restartNumberingAfterBreak="0">
    <w:nsid w:val="433D3587"/>
    <w:multiLevelType w:val="hybridMultilevel"/>
    <w:tmpl w:val="621E89B2"/>
    <w:lvl w:ilvl="0" w:tplc="80FCADF6">
      <w:start w:val="2"/>
      <w:numFmt w:val="bullet"/>
      <w:lvlText w:val="-"/>
      <w:lvlJc w:val="left"/>
      <w:pPr>
        <w:ind w:left="704" w:hanging="4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1" w15:restartNumberingAfterBreak="0">
    <w:nsid w:val="43DE58A3"/>
    <w:multiLevelType w:val="hybridMultilevel"/>
    <w:tmpl w:val="43F6AD0C"/>
    <w:lvl w:ilvl="0" w:tplc="F4BA3658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22" w15:restartNumberingAfterBreak="0">
    <w:nsid w:val="47FC4508"/>
    <w:multiLevelType w:val="hybridMultilevel"/>
    <w:tmpl w:val="6E7035F0"/>
    <w:lvl w:ilvl="0" w:tplc="24FE7B80"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3" w15:restartNumberingAfterBreak="0">
    <w:nsid w:val="4876237E"/>
    <w:multiLevelType w:val="hybridMultilevel"/>
    <w:tmpl w:val="0F22CFD4"/>
    <w:lvl w:ilvl="0" w:tplc="756E826C">
      <w:start w:val="2018"/>
      <w:numFmt w:val="bullet"/>
      <w:lvlText w:val="-"/>
      <w:lvlJc w:val="left"/>
      <w:pPr>
        <w:ind w:left="405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4" w15:restartNumberingAfterBreak="0">
    <w:nsid w:val="4D34EE8A"/>
    <w:multiLevelType w:val="singleLevel"/>
    <w:tmpl w:val="4D34EE8A"/>
    <w:lvl w:ilvl="0">
      <w:start w:val="1"/>
      <w:numFmt w:val="decimal"/>
      <w:suff w:val="space"/>
      <w:lvlText w:val="(%1)"/>
      <w:lvlJc w:val="left"/>
    </w:lvl>
  </w:abstractNum>
  <w:abstractNum w:abstractNumId="25" w15:restartNumberingAfterBreak="0">
    <w:nsid w:val="57896325"/>
    <w:multiLevelType w:val="hybridMultilevel"/>
    <w:tmpl w:val="A24A5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FD1846"/>
    <w:multiLevelType w:val="hybridMultilevel"/>
    <w:tmpl w:val="85800208"/>
    <w:lvl w:ilvl="0" w:tplc="483EDD6E">
      <w:start w:val="2018"/>
      <w:numFmt w:val="bullet"/>
      <w:lvlText w:val="-"/>
      <w:lvlJc w:val="left"/>
      <w:pPr>
        <w:ind w:left="880" w:hanging="360"/>
      </w:pPr>
      <w:rPr>
        <w:rFonts w:ascii="Arial" w:eastAsia="Yu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27" w15:restartNumberingAfterBreak="0">
    <w:nsid w:val="5A621B1F"/>
    <w:multiLevelType w:val="hybridMultilevel"/>
    <w:tmpl w:val="63D42932"/>
    <w:lvl w:ilvl="0" w:tplc="CB2A9EBE">
      <w:start w:val="1"/>
      <w:numFmt w:val="bullet"/>
      <w:lvlText w:val="-"/>
      <w:lvlJc w:val="left"/>
      <w:pPr>
        <w:ind w:left="880" w:hanging="360"/>
      </w:pPr>
      <w:rPr>
        <w:rFonts w:ascii="Arial" w:eastAsia="Yu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28" w15:restartNumberingAfterBreak="0">
    <w:nsid w:val="5A89714E"/>
    <w:multiLevelType w:val="hybridMultilevel"/>
    <w:tmpl w:val="D87C8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1979AF"/>
    <w:multiLevelType w:val="hybridMultilevel"/>
    <w:tmpl w:val="07129D08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33E123D"/>
    <w:multiLevelType w:val="hybridMultilevel"/>
    <w:tmpl w:val="9EE2DBF0"/>
    <w:lvl w:ilvl="0" w:tplc="2F42761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3546429"/>
    <w:multiLevelType w:val="multilevel"/>
    <w:tmpl w:val="32D8EB28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32" w15:restartNumberingAfterBreak="0">
    <w:nsid w:val="676258B8"/>
    <w:multiLevelType w:val="hybridMultilevel"/>
    <w:tmpl w:val="9EBE7D98"/>
    <w:lvl w:ilvl="0" w:tplc="80FCADF6">
      <w:start w:val="2"/>
      <w:numFmt w:val="bullet"/>
      <w:lvlText w:val="-"/>
      <w:lvlJc w:val="left"/>
      <w:pPr>
        <w:ind w:left="704" w:hanging="4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3" w15:restartNumberingAfterBreak="0">
    <w:nsid w:val="67B72802"/>
    <w:multiLevelType w:val="multilevel"/>
    <w:tmpl w:val="67B72802"/>
    <w:lvl w:ilvl="0">
      <w:start w:val="4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  <w:i/>
      </w:rPr>
    </w:lvl>
    <w:lvl w:ilvl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4" w15:restartNumberingAfterBreak="0">
    <w:nsid w:val="67FF6154"/>
    <w:multiLevelType w:val="hybridMultilevel"/>
    <w:tmpl w:val="43F6AD0C"/>
    <w:lvl w:ilvl="0" w:tplc="F4BA3658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35" w15:restartNumberingAfterBreak="0">
    <w:nsid w:val="688209EC"/>
    <w:multiLevelType w:val="hybridMultilevel"/>
    <w:tmpl w:val="B8BEE3EE"/>
    <w:lvl w:ilvl="0" w:tplc="1820FAF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D44F53"/>
    <w:multiLevelType w:val="hybridMultilevel"/>
    <w:tmpl w:val="B03C62BA"/>
    <w:lvl w:ilvl="0" w:tplc="DDD26D4A">
      <w:numFmt w:val="bullet"/>
      <w:lvlText w:val="-"/>
      <w:lvlJc w:val="left"/>
      <w:pPr>
        <w:ind w:left="420" w:hanging="4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E9C296F"/>
    <w:multiLevelType w:val="hybridMultilevel"/>
    <w:tmpl w:val="9C1C61F6"/>
    <w:lvl w:ilvl="0" w:tplc="75C214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1647A8"/>
    <w:multiLevelType w:val="multilevel"/>
    <w:tmpl w:val="5BAE9D2A"/>
    <w:lvl w:ilvl="0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A501F83"/>
    <w:multiLevelType w:val="hybridMultilevel"/>
    <w:tmpl w:val="41081B58"/>
    <w:lvl w:ilvl="0" w:tplc="DDD26D4A">
      <w:numFmt w:val="bullet"/>
      <w:lvlText w:val="-"/>
      <w:lvlJc w:val="left"/>
      <w:pPr>
        <w:ind w:left="420" w:hanging="4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A753E70"/>
    <w:multiLevelType w:val="hybridMultilevel"/>
    <w:tmpl w:val="328A4FC0"/>
    <w:lvl w:ilvl="0" w:tplc="E6B2D354">
      <w:start w:val="1"/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Arial" w:hAnsi="Arial" w:cs="Times New Roman" w:hint="default"/>
      </w:rPr>
    </w:lvl>
    <w:lvl w:ilvl="1" w:tplc="D20EF5BC">
      <w:start w:val="1"/>
      <w:numFmt w:val="bullet"/>
      <w:lvlText w:val="•"/>
      <w:lvlJc w:val="left"/>
      <w:pPr>
        <w:tabs>
          <w:tab w:val="num" w:pos="1364"/>
        </w:tabs>
        <w:ind w:left="1364" w:hanging="360"/>
      </w:pPr>
      <w:rPr>
        <w:rFonts w:ascii="Arial" w:hAnsi="Arial" w:cs="Times New Roman" w:hint="default"/>
      </w:rPr>
    </w:lvl>
    <w:lvl w:ilvl="2" w:tplc="E5C66C5C">
      <w:start w:val="1"/>
      <w:numFmt w:val="bullet"/>
      <w:lvlText w:val="•"/>
      <w:lvlJc w:val="left"/>
      <w:pPr>
        <w:tabs>
          <w:tab w:val="num" w:pos="2084"/>
        </w:tabs>
        <w:ind w:left="2084" w:hanging="360"/>
      </w:pPr>
      <w:rPr>
        <w:rFonts w:ascii="Arial" w:hAnsi="Arial" w:cs="Times New Roman" w:hint="default"/>
      </w:rPr>
    </w:lvl>
    <w:lvl w:ilvl="3" w:tplc="83EC8732">
      <w:start w:val="1"/>
      <w:numFmt w:val="bullet"/>
      <w:lvlText w:val="•"/>
      <w:lvlJc w:val="left"/>
      <w:pPr>
        <w:tabs>
          <w:tab w:val="num" w:pos="2804"/>
        </w:tabs>
        <w:ind w:left="2804" w:hanging="360"/>
      </w:pPr>
      <w:rPr>
        <w:rFonts w:ascii="Arial" w:hAnsi="Arial" w:cs="Times New Roman" w:hint="default"/>
      </w:rPr>
    </w:lvl>
    <w:lvl w:ilvl="4" w:tplc="314EE994">
      <w:start w:val="1"/>
      <w:numFmt w:val="bullet"/>
      <w:lvlText w:val="•"/>
      <w:lvlJc w:val="left"/>
      <w:pPr>
        <w:tabs>
          <w:tab w:val="num" w:pos="3524"/>
        </w:tabs>
        <w:ind w:left="3524" w:hanging="360"/>
      </w:pPr>
      <w:rPr>
        <w:rFonts w:ascii="Arial" w:hAnsi="Arial" w:cs="Times New Roman" w:hint="default"/>
      </w:rPr>
    </w:lvl>
    <w:lvl w:ilvl="5" w:tplc="7F1A85EE">
      <w:start w:val="1"/>
      <w:numFmt w:val="bullet"/>
      <w:lvlText w:val="•"/>
      <w:lvlJc w:val="left"/>
      <w:pPr>
        <w:tabs>
          <w:tab w:val="num" w:pos="4244"/>
        </w:tabs>
        <w:ind w:left="4244" w:hanging="360"/>
      </w:pPr>
      <w:rPr>
        <w:rFonts w:ascii="Arial" w:hAnsi="Arial" w:cs="Times New Roman" w:hint="default"/>
      </w:rPr>
    </w:lvl>
    <w:lvl w:ilvl="6" w:tplc="81AAE470">
      <w:start w:val="1"/>
      <w:numFmt w:val="bullet"/>
      <w:lvlText w:val="•"/>
      <w:lvlJc w:val="left"/>
      <w:pPr>
        <w:tabs>
          <w:tab w:val="num" w:pos="4964"/>
        </w:tabs>
        <w:ind w:left="4964" w:hanging="360"/>
      </w:pPr>
      <w:rPr>
        <w:rFonts w:ascii="Arial" w:hAnsi="Arial" w:cs="Times New Roman" w:hint="default"/>
      </w:rPr>
    </w:lvl>
    <w:lvl w:ilvl="7" w:tplc="3D400E2C">
      <w:start w:val="1"/>
      <w:numFmt w:val="bullet"/>
      <w:lvlText w:val="•"/>
      <w:lvlJc w:val="left"/>
      <w:pPr>
        <w:tabs>
          <w:tab w:val="num" w:pos="5684"/>
        </w:tabs>
        <w:ind w:left="5684" w:hanging="360"/>
      </w:pPr>
      <w:rPr>
        <w:rFonts w:ascii="Arial" w:hAnsi="Arial" w:cs="Times New Roman" w:hint="default"/>
      </w:rPr>
    </w:lvl>
    <w:lvl w:ilvl="8" w:tplc="E906098C">
      <w:start w:val="1"/>
      <w:numFmt w:val="bullet"/>
      <w:lvlText w:val="•"/>
      <w:lvlJc w:val="left"/>
      <w:pPr>
        <w:tabs>
          <w:tab w:val="num" w:pos="6404"/>
        </w:tabs>
        <w:ind w:left="6404" w:hanging="360"/>
      </w:pPr>
      <w:rPr>
        <w:rFonts w:ascii="Arial" w:hAnsi="Arial" w:cs="Times New Roman" w:hint="default"/>
      </w:rPr>
    </w:lvl>
  </w:abstractNum>
  <w:abstractNum w:abstractNumId="41" w15:restartNumberingAfterBreak="0">
    <w:nsid w:val="7BC330F5"/>
    <w:multiLevelType w:val="hybridMultilevel"/>
    <w:tmpl w:val="C2769C2A"/>
    <w:lvl w:ilvl="0" w:tplc="E41213F0">
      <w:start w:val="1"/>
      <w:numFmt w:val="bullet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2601B0"/>
    <w:multiLevelType w:val="hybridMultilevel"/>
    <w:tmpl w:val="C4742828"/>
    <w:lvl w:ilvl="0" w:tplc="253481EE">
      <w:start w:val="4000"/>
      <w:numFmt w:val="bullet"/>
      <w:lvlText w:val="-"/>
      <w:lvlJc w:val="left"/>
      <w:pPr>
        <w:ind w:left="820" w:hanging="42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43" w15:restartNumberingAfterBreak="0">
    <w:nsid w:val="7D2F3C42"/>
    <w:multiLevelType w:val="hybridMultilevel"/>
    <w:tmpl w:val="AB543DCE"/>
    <w:lvl w:ilvl="0" w:tplc="BDFA9CA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4" w15:restartNumberingAfterBreak="0">
    <w:nsid w:val="7E67028F"/>
    <w:multiLevelType w:val="hybridMultilevel"/>
    <w:tmpl w:val="9DDA2E78"/>
    <w:lvl w:ilvl="0" w:tplc="80FCADF6">
      <w:start w:val="2"/>
      <w:numFmt w:val="bullet"/>
      <w:lvlText w:val="-"/>
      <w:lvlJc w:val="left"/>
      <w:pPr>
        <w:ind w:left="704" w:hanging="4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45" w15:restartNumberingAfterBreak="0">
    <w:nsid w:val="7F780156"/>
    <w:multiLevelType w:val="hybridMultilevel"/>
    <w:tmpl w:val="B3CE6706"/>
    <w:lvl w:ilvl="0" w:tplc="3F283404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1"/>
  </w:num>
  <w:num w:numId="3">
    <w:abstractNumId w:val="31"/>
  </w:num>
  <w:num w:numId="4">
    <w:abstractNumId w:val="28"/>
  </w:num>
  <w:num w:numId="5">
    <w:abstractNumId w:val="41"/>
  </w:num>
  <w:num w:numId="6">
    <w:abstractNumId w:val="0"/>
  </w:num>
  <w:num w:numId="7">
    <w:abstractNumId w:val="43"/>
  </w:num>
  <w:num w:numId="8">
    <w:abstractNumId w:val="18"/>
  </w:num>
  <w:num w:numId="9">
    <w:abstractNumId w:val="34"/>
  </w:num>
  <w:num w:numId="10">
    <w:abstractNumId w:val="21"/>
  </w:num>
  <w:num w:numId="11">
    <w:abstractNumId w:val="11"/>
  </w:num>
  <w:num w:numId="12">
    <w:abstractNumId w:val="5"/>
  </w:num>
  <w:num w:numId="13">
    <w:abstractNumId w:val="26"/>
  </w:num>
  <w:num w:numId="14">
    <w:abstractNumId w:val="10"/>
  </w:num>
  <w:num w:numId="15">
    <w:abstractNumId w:val="19"/>
  </w:num>
  <w:num w:numId="16">
    <w:abstractNumId w:val="2"/>
  </w:num>
  <w:num w:numId="17">
    <w:abstractNumId w:val="27"/>
  </w:num>
  <w:num w:numId="18">
    <w:abstractNumId w:val="14"/>
  </w:num>
  <w:num w:numId="19">
    <w:abstractNumId w:val="23"/>
  </w:num>
  <w:num w:numId="20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21">
    <w:abstractNumId w:val="16"/>
  </w:num>
  <w:num w:numId="22">
    <w:abstractNumId w:val="12"/>
  </w:num>
  <w:num w:numId="23">
    <w:abstractNumId w:val="7"/>
  </w:num>
  <w:num w:numId="24">
    <w:abstractNumId w:val="42"/>
  </w:num>
  <w:num w:numId="25">
    <w:abstractNumId w:val="24"/>
  </w:num>
  <w:num w:numId="26">
    <w:abstractNumId w:val="8"/>
  </w:num>
  <w:num w:numId="27">
    <w:abstractNumId w:val="35"/>
  </w:num>
  <w:num w:numId="28">
    <w:abstractNumId w:val="38"/>
  </w:num>
  <w:num w:numId="29">
    <w:abstractNumId w:val="22"/>
  </w:num>
  <w:num w:numId="30">
    <w:abstractNumId w:val="45"/>
  </w:num>
  <w:num w:numId="31">
    <w:abstractNumId w:val="13"/>
  </w:num>
  <w:num w:numId="32">
    <w:abstractNumId w:val="15"/>
  </w:num>
  <w:num w:numId="33">
    <w:abstractNumId w:val="3"/>
  </w:num>
  <w:num w:numId="34">
    <w:abstractNumId w:val="33"/>
  </w:num>
  <w:num w:numId="35">
    <w:abstractNumId w:val="40"/>
  </w:num>
  <w:num w:numId="36">
    <w:abstractNumId w:val="37"/>
  </w:num>
  <w:num w:numId="37">
    <w:abstractNumId w:val="29"/>
  </w:num>
  <w:num w:numId="38">
    <w:abstractNumId w:val="25"/>
  </w:num>
  <w:num w:numId="39">
    <w:abstractNumId w:val="32"/>
  </w:num>
  <w:num w:numId="40">
    <w:abstractNumId w:val="44"/>
  </w:num>
  <w:num w:numId="41">
    <w:abstractNumId w:val="20"/>
  </w:num>
  <w:num w:numId="42">
    <w:abstractNumId w:val="17"/>
  </w:num>
  <w:num w:numId="43">
    <w:abstractNumId w:val="6"/>
  </w:num>
  <w:num w:numId="44">
    <w:abstractNumId w:val="36"/>
  </w:num>
  <w:num w:numId="45">
    <w:abstractNumId w:val="9"/>
  </w:num>
  <w:num w:numId="46">
    <w:abstractNumId w:val="4"/>
  </w:num>
  <w:num w:numId="47">
    <w:abstractNumId w:val="39"/>
  </w:num>
  <w:num w:numId="48">
    <w:abstractNumId w:val="3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bordersDoNotSurroundHeader/>
  <w:bordersDoNotSurroundFooter/>
  <w:proofState w:spelling="clean" w:grammar="clean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B57"/>
    <w:rsid w:val="000023A4"/>
    <w:rsid w:val="000044C1"/>
    <w:rsid w:val="00005897"/>
    <w:rsid w:val="00032099"/>
    <w:rsid w:val="00040424"/>
    <w:rsid w:val="000608BC"/>
    <w:rsid w:val="00071E4E"/>
    <w:rsid w:val="00074A17"/>
    <w:rsid w:val="00075F50"/>
    <w:rsid w:val="00076CE7"/>
    <w:rsid w:val="00093414"/>
    <w:rsid w:val="0009380E"/>
    <w:rsid w:val="000B35D4"/>
    <w:rsid w:val="000B41ED"/>
    <w:rsid w:val="000C1B7B"/>
    <w:rsid w:val="000C72AF"/>
    <w:rsid w:val="000D6683"/>
    <w:rsid w:val="000E1364"/>
    <w:rsid w:val="000E42A6"/>
    <w:rsid w:val="000F7CD0"/>
    <w:rsid w:val="001020EA"/>
    <w:rsid w:val="00105CF7"/>
    <w:rsid w:val="00105F55"/>
    <w:rsid w:val="00114BC0"/>
    <w:rsid w:val="00130AB1"/>
    <w:rsid w:val="00137BA4"/>
    <w:rsid w:val="00140936"/>
    <w:rsid w:val="001426EB"/>
    <w:rsid w:val="00146535"/>
    <w:rsid w:val="0015528A"/>
    <w:rsid w:val="00155FD7"/>
    <w:rsid w:val="001572A2"/>
    <w:rsid w:val="00162F63"/>
    <w:rsid w:val="0018127E"/>
    <w:rsid w:val="0018429E"/>
    <w:rsid w:val="001852BD"/>
    <w:rsid w:val="001C3107"/>
    <w:rsid w:val="001C6FB4"/>
    <w:rsid w:val="001E1771"/>
    <w:rsid w:val="001F423F"/>
    <w:rsid w:val="00224206"/>
    <w:rsid w:val="002300A5"/>
    <w:rsid w:val="00262990"/>
    <w:rsid w:val="00276CB3"/>
    <w:rsid w:val="0029198E"/>
    <w:rsid w:val="002B455E"/>
    <w:rsid w:val="002B59F0"/>
    <w:rsid w:val="002C3F82"/>
    <w:rsid w:val="002C5FE2"/>
    <w:rsid w:val="002D5B34"/>
    <w:rsid w:val="00302632"/>
    <w:rsid w:val="00303155"/>
    <w:rsid w:val="00307AF9"/>
    <w:rsid w:val="003139CC"/>
    <w:rsid w:val="00317BD9"/>
    <w:rsid w:val="0032012F"/>
    <w:rsid w:val="0032398C"/>
    <w:rsid w:val="003305FD"/>
    <w:rsid w:val="003323BE"/>
    <w:rsid w:val="00337AE5"/>
    <w:rsid w:val="00345AD4"/>
    <w:rsid w:val="00347490"/>
    <w:rsid w:val="00351F10"/>
    <w:rsid w:val="00356ABC"/>
    <w:rsid w:val="00357F9D"/>
    <w:rsid w:val="003626BF"/>
    <w:rsid w:val="00372D9A"/>
    <w:rsid w:val="00380CC1"/>
    <w:rsid w:val="0038499C"/>
    <w:rsid w:val="00391AE5"/>
    <w:rsid w:val="00397418"/>
    <w:rsid w:val="003A605F"/>
    <w:rsid w:val="003B40EF"/>
    <w:rsid w:val="003B67A4"/>
    <w:rsid w:val="003C7D69"/>
    <w:rsid w:val="003D28B0"/>
    <w:rsid w:val="003D5044"/>
    <w:rsid w:val="003D7DC1"/>
    <w:rsid w:val="003E5C8A"/>
    <w:rsid w:val="003F7FA8"/>
    <w:rsid w:val="00410FE9"/>
    <w:rsid w:val="00416154"/>
    <w:rsid w:val="0041740C"/>
    <w:rsid w:val="00423C59"/>
    <w:rsid w:val="00435F3F"/>
    <w:rsid w:val="00465CC0"/>
    <w:rsid w:val="00466CDA"/>
    <w:rsid w:val="00473B98"/>
    <w:rsid w:val="004870C7"/>
    <w:rsid w:val="0049672D"/>
    <w:rsid w:val="004A2C5B"/>
    <w:rsid w:val="004B0C38"/>
    <w:rsid w:val="004B1AF9"/>
    <w:rsid w:val="004B2326"/>
    <w:rsid w:val="004B4056"/>
    <w:rsid w:val="004C4818"/>
    <w:rsid w:val="004D5613"/>
    <w:rsid w:val="004D7266"/>
    <w:rsid w:val="004E4F46"/>
    <w:rsid w:val="004F0F9E"/>
    <w:rsid w:val="00504B84"/>
    <w:rsid w:val="00515F8B"/>
    <w:rsid w:val="00534741"/>
    <w:rsid w:val="00537C42"/>
    <w:rsid w:val="0054502A"/>
    <w:rsid w:val="005455A0"/>
    <w:rsid w:val="005460DC"/>
    <w:rsid w:val="00547987"/>
    <w:rsid w:val="00556B00"/>
    <w:rsid w:val="00562A84"/>
    <w:rsid w:val="00564B2A"/>
    <w:rsid w:val="005734CA"/>
    <w:rsid w:val="00573A28"/>
    <w:rsid w:val="00590225"/>
    <w:rsid w:val="005925EB"/>
    <w:rsid w:val="005A67A4"/>
    <w:rsid w:val="005A70C6"/>
    <w:rsid w:val="005B403A"/>
    <w:rsid w:val="005C4874"/>
    <w:rsid w:val="005D3669"/>
    <w:rsid w:val="005E271C"/>
    <w:rsid w:val="005F1918"/>
    <w:rsid w:val="005F5487"/>
    <w:rsid w:val="00623F77"/>
    <w:rsid w:val="00630DAE"/>
    <w:rsid w:val="00630E6D"/>
    <w:rsid w:val="00631FB7"/>
    <w:rsid w:val="0067588F"/>
    <w:rsid w:val="00677C71"/>
    <w:rsid w:val="00680C91"/>
    <w:rsid w:val="006A2626"/>
    <w:rsid w:val="006A74D7"/>
    <w:rsid w:val="006A77BE"/>
    <w:rsid w:val="006B531C"/>
    <w:rsid w:val="006C4B8C"/>
    <w:rsid w:val="006F1188"/>
    <w:rsid w:val="006F5F45"/>
    <w:rsid w:val="00701651"/>
    <w:rsid w:val="0070473A"/>
    <w:rsid w:val="00705DF4"/>
    <w:rsid w:val="00712CDB"/>
    <w:rsid w:val="00720D89"/>
    <w:rsid w:val="00722E21"/>
    <w:rsid w:val="00730AE7"/>
    <w:rsid w:val="00733273"/>
    <w:rsid w:val="00746478"/>
    <w:rsid w:val="0074774E"/>
    <w:rsid w:val="007509B3"/>
    <w:rsid w:val="0075724C"/>
    <w:rsid w:val="00775763"/>
    <w:rsid w:val="00780F3F"/>
    <w:rsid w:val="00792DFE"/>
    <w:rsid w:val="00797DF3"/>
    <w:rsid w:val="007A2983"/>
    <w:rsid w:val="007B0E93"/>
    <w:rsid w:val="007B6E7C"/>
    <w:rsid w:val="007B75B4"/>
    <w:rsid w:val="007C2912"/>
    <w:rsid w:val="007D0783"/>
    <w:rsid w:val="007E126D"/>
    <w:rsid w:val="007E5DF4"/>
    <w:rsid w:val="007F67F9"/>
    <w:rsid w:val="00800582"/>
    <w:rsid w:val="00803589"/>
    <w:rsid w:val="00813AEF"/>
    <w:rsid w:val="00825CD7"/>
    <w:rsid w:val="00830114"/>
    <w:rsid w:val="00833986"/>
    <w:rsid w:val="0083777A"/>
    <w:rsid w:val="00851FDB"/>
    <w:rsid w:val="00855FE1"/>
    <w:rsid w:val="008639E4"/>
    <w:rsid w:val="008805D9"/>
    <w:rsid w:val="008840F0"/>
    <w:rsid w:val="008939DF"/>
    <w:rsid w:val="008A2919"/>
    <w:rsid w:val="008A4921"/>
    <w:rsid w:val="008B4211"/>
    <w:rsid w:val="008C1EA8"/>
    <w:rsid w:val="008C53B4"/>
    <w:rsid w:val="008C5550"/>
    <w:rsid w:val="008E0F75"/>
    <w:rsid w:val="008F0D45"/>
    <w:rsid w:val="008F0F5D"/>
    <w:rsid w:val="008F3A17"/>
    <w:rsid w:val="00910497"/>
    <w:rsid w:val="00921A8D"/>
    <w:rsid w:val="00922778"/>
    <w:rsid w:val="00924F42"/>
    <w:rsid w:val="009263CC"/>
    <w:rsid w:val="009326BE"/>
    <w:rsid w:val="0094673A"/>
    <w:rsid w:val="009626CE"/>
    <w:rsid w:val="00970CA4"/>
    <w:rsid w:val="009921DB"/>
    <w:rsid w:val="00993C98"/>
    <w:rsid w:val="009A1158"/>
    <w:rsid w:val="009A3235"/>
    <w:rsid w:val="009A50B9"/>
    <w:rsid w:val="009A6C0E"/>
    <w:rsid w:val="009A7326"/>
    <w:rsid w:val="009B2978"/>
    <w:rsid w:val="009D18A0"/>
    <w:rsid w:val="009D4F5C"/>
    <w:rsid w:val="009E2E91"/>
    <w:rsid w:val="009E6066"/>
    <w:rsid w:val="00A035AB"/>
    <w:rsid w:val="00A06CFB"/>
    <w:rsid w:val="00A12954"/>
    <w:rsid w:val="00A30B0D"/>
    <w:rsid w:val="00A32739"/>
    <w:rsid w:val="00A5033A"/>
    <w:rsid w:val="00A5085A"/>
    <w:rsid w:val="00A536FC"/>
    <w:rsid w:val="00A75842"/>
    <w:rsid w:val="00A81E0A"/>
    <w:rsid w:val="00A865E5"/>
    <w:rsid w:val="00A90E29"/>
    <w:rsid w:val="00A9128E"/>
    <w:rsid w:val="00A977A7"/>
    <w:rsid w:val="00AB0B98"/>
    <w:rsid w:val="00AB43FB"/>
    <w:rsid w:val="00AC134E"/>
    <w:rsid w:val="00AD7C92"/>
    <w:rsid w:val="00AE6BA3"/>
    <w:rsid w:val="00AF2AA8"/>
    <w:rsid w:val="00AF3D52"/>
    <w:rsid w:val="00AF6363"/>
    <w:rsid w:val="00AF6F21"/>
    <w:rsid w:val="00B0429F"/>
    <w:rsid w:val="00B31CAA"/>
    <w:rsid w:val="00B3592C"/>
    <w:rsid w:val="00B375AD"/>
    <w:rsid w:val="00B422F9"/>
    <w:rsid w:val="00B444B6"/>
    <w:rsid w:val="00B56550"/>
    <w:rsid w:val="00B726B0"/>
    <w:rsid w:val="00BA0BBC"/>
    <w:rsid w:val="00BC38E1"/>
    <w:rsid w:val="00BC5007"/>
    <w:rsid w:val="00BD24BE"/>
    <w:rsid w:val="00BD6322"/>
    <w:rsid w:val="00BE2D5B"/>
    <w:rsid w:val="00BE66EB"/>
    <w:rsid w:val="00BF36A1"/>
    <w:rsid w:val="00BF3E1A"/>
    <w:rsid w:val="00C06469"/>
    <w:rsid w:val="00C136B4"/>
    <w:rsid w:val="00C20B20"/>
    <w:rsid w:val="00C2432A"/>
    <w:rsid w:val="00C2486B"/>
    <w:rsid w:val="00C25227"/>
    <w:rsid w:val="00C27255"/>
    <w:rsid w:val="00C4225B"/>
    <w:rsid w:val="00C51288"/>
    <w:rsid w:val="00C52FAB"/>
    <w:rsid w:val="00C5353E"/>
    <w:rsid w:val="00C567EB"/>
    <w:rsid w:val="00C619E5"/>
    <w:rsid w:val="00C67FD9"/>
    <w:rsid w:val="00C7371A"/>
    <w:rsid w:val="00C809E0"/>
    <w:rsid w:val="00C8773D"/>
    <w:rsid w:val="00C87FD3"/>
    <w:rsid w:val="00C9019F"/>
    <w:rsid w:val="00C94699"/>
    <w:rsid w:val="00C9589B"/>
    <w:rsid w:val="00CA038B"/>
    <w:rsid w:val="00CA3972"/>
    <w:rsid w:val="00CA45BC"/>
    <w:rsid w:val="00CA7C7C"/>
    <w:rsid w:val="00CB4498"/>
    <w:rsid w:val="00CB72DC"/>
    <w:rsid w:val="00CD002E"/>
    <w:rsid w:val="00CD2DD8"/>
    <w:rsid w:val="00CE26A3"/>
    <w:rsid w:val="00D020F5"/>
    <w:rsid w:val="00D07A6F"/>
    <w:rsid w:val="00D1199A"/>
    <w:rsid w:val="00D14F53"/>
    <w:rsid w:val="00D178A3"/>
    <w:rsid w:val="00D2099E"/>
    <w:rsid w:val="00D409C7"/>
    <w:rsid w:val="00D44957"/>
    <w:rsid w:val="00D51FF9"/>
    <w:rsid w:val="00D624F9"/>
    <w:rsid w:val="00D701B5"/>
    <w:rsid w:val="00D85AF5"/>
    <w:rsid w:val="00D930D7"/>
    <w:rsid w:val="00DB66D0"/>
    <w:rsid w:val="00DC3A71"/>
    <w:rsid w:val="00DD3018"/>
    <w:rsid w:val="00DD59E0"/>
    <w:rsid w:val="00DD7575"/>
    <w:rsid w:val="00DE517C"/>
    <w:rsid w:val="00DF04BD"/>
    <w:rsid w:val="00DF3A4A"/>
    <w:rsid w:val="00E1322D"/>
    <w:rsid w:val="00E304E4"/>
    <w:rsid w:val="00E30584"/>
    <w:rsid w:val="00E4476E"/>
    <w:rsid w:val="00E53470"/>
    <w:rsid w:val="00E65DED"/>
    <w:rsid w:val="00E70F28"/>
    <w:rsid w:val="00E7585C"/>
    <w:rsid w:val="00E76D0D"/>
    <w:rsid w:val="00E82CF7"/>
    <w:rsid w:val="00E85C93"/>
    <w:rsid w:val="00E879C7"/>
    <w:rsid w:val="00E92C29"/>
    <w:rsid w:val="00EA33CA"/>
    <w:rsid w:val="00EA6941"/>
    <w:rsid w:val="00EB4A19"/>
    <w:rsid w:val="00ED4289"/>
    <w:rsid w:val="00ED6B57"/>
    <w:rsid w:val="00EE746E"/>
    <w:rsid w:val="00EE7942"/>
    <w:rsid w:val="00F01C82"/>
    <w:rsid w:val="00F1633E"/>
    <w:rsid w:val="00F16FBD"/>
    <w:rsid w:val="00F22E62"/>
    <w:rsid w:val="00F43824"/>
    <w:rsid w:val="00F56B0F"/>
    <w:rsid w:val="00F62DAA"/>
    <w:rsid w:val="00F63173"/>
    <w:rsid w:val="00F76D52"/>
    <w:rsid w:val="00FA5876"/>
    <w:rsid w:val="00FA5C42"/>
    <w:rsid w:val="00FD583D"/>
    <w:rsid w:val="00FE05D5"/>
    <w:rsid w:val="00FE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4D924A"/>
  <w15:chartTrackingRefBased/>
  <w15:docId w15:val="{D069E070-3DFB-44B8-8A19-C085666FC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39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7BA4"/>
    <w:pPr>
      <w:widowControl w:val="0"/>
      <w:ind w:firstLineChars="200" w:firstLine="200"/>
      <w:jc w:val="both"/>
    </w:pPr>
    <w:rPr>
      <w:rFonts w:ascii="Times New Roman" w:hAnsi="Times New Roman"/>
    </w:rPr>
  </w:style>
  <w:style w:type="paragraph" w:styleId="1">
    <w:name w:val="heading 1"/>
    <w:next w:val="2"/>
    <w:link w:val="10"/>
    <w:qFormat/>
    <w:rsid w:val="00C9589B"/>
    <w:pPr>
      <w:keepNext/>
      <w:numPr>
        <w:numId w:val="3"/>
      </w:numPr>
      <w:spacing w:before="240" w:after="240"/>
      <w:jc w:val="both"/>
      <w:outlineLvl w:val="0"/>
    </w:pPr>
    <w:rPr>
      <w:rFonts w:ascii="Arial" w:eastAsia="黑体" w:hAnsi="Arial" w:cs="Times New Roman"/>
      <w:b/>
      <w:kern w:val="0"/>
      <w:sz w:val="32"/>
      <w:szCs w:val="32"/>
    </w:rPr>
  </w:style>
  <w:style w:type="paragraph" w:styleId="2">
    <w:name w:val="heading 2"/>
    <w:next w:val="a"/>
    <w:link w:val="20"/>
    <w:qFormat/>
    <w:rsid w:val="00C9589B"/>
    <w:pPr>
      <w:keepNext/>
      <w:numPr>
        <w:ilvl w:val="1"/>
        <w:numId w:val="3"/>
      </w:numPr>
      <w:spacing w:before="240" w:after="240"/>
      <w:jc w:val="both"/>
      <w:outlineLvl w:val="1"/>
    </w:pPr>
    <w:rPr>
      <w:rFonts w:ascii="Arial" w:eastAsia="黑体" w:hAnsi="Arial" w:cs="Times New Roman"/>
      <w:kern w:val="0"/>
      <w:sz w:val="24"/>
      <w:szCs w:val="24"/>
    </w:rPr>
  </w:style>
  <w:style w:type="paragraph" w:styleId="3">
    <w:name w:val="heading 3"/>
    <w:basedOn w:val="a"/>
    <w:next w:val="a"/>
    <w:link w:val="30"/>
    <w:qFormat/>
    <w:rsid w:val="00C9589B"/>
    <w:pPr>
      <w:keepNext/>
      <w:keepLines/>
      <w:numPr>
        <w:ilvl w:val="2"/>
        <w:numId w:val="3"/>
      </w:numPr>
      <w:spacing w:before="260" w:after="260" w:line="416" w:lineRule="auto"/>
      <w:ind w:firstLineChars="0" w:firstLine="0"/>
      <w:outlineLvl w:val="2"/>
    </w:pPr>
    <w:rPr>
      <w:rFonts w:eastAsia="黑体" w:cs="Times New Roman"/>
      <w:bCs/>
      <w:snapToGrid w:val="0"/>
      <w:sz w:val="24"/>
      <w:szCs w:val="32"/>
    </w:rPr>
  </w:style>
  <w:style w:type="paragraph" w:styleId="4">
    <w:name w:val="heading 4"/>
    <w:basedOn w:val="3"/>
    <w:next w:val="a"/>
    <w:link w:val="40"/>
    <w:qFormat/>
    <w:rsid w:val="00CB4498"/>
    <w:pPr>
      <w:widowControl/>
      <w:numPr>
        <w:ilvl w:val="0"/>
        <w:numId w:val="0"/>
      </w:numPr>
      <w:spacing w:before="120" w:after="180" w:line="240" w:lineRule="auto"/>
      <w:ind w:left="1418" w:hanging="1418"/>
      <w:jc w:val="left"/>
      <w:outlineLvl w:val="3"/>
    </w:pPr>
    <w:rPr>
      <w:rFonts w:ascii="Arial" w:eastAsia="宋体" w:hAnsi="Arial"/>
      <w:bCs w:val="0"/>
      <w:snapToGrid/>
      <w:kern w:val="0"/>
      <w:szCs w:val="20"/>
      <w:lang w:val="en-GB" w:eastAsia="en-US"/>
    </w:rPr>
  </w:style>
  <w:style w:type="paragraph" w:styleId="5">
    <w:name w:val="heading 5"/>
    <w:basedOn w:val="4"/>
    <w:next w:val="a"/>
    <w:link w:val="50"/>
    <w:qFormat/>
    <w:rsid w:val="00CB4498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0"/>
    <w:qFormat/>
    <w:rsid w:val="00CB4498"/>
    <w:pPr>
      <w:outlineLvl w:val="5"/>
    </w:pPr>
  </w:style>
  <w:style w:type="paragraph" w:styleId="7">
    <w:name w:val="heading 7"/>
    <w:basedOn w:val="H6"/>
    <w:next w:val="a"/>
    <w:link w:val="70"/>
    <w:qFormat/>
    <w:rsid w:val="00CB4498"/>
    <w:pPr>
      <w:outlineLvl w:val="6"/>
    </w:pPr>
  </w:style>
  <w:style w:type="paragraph" w:styleId="8">
    <w:name w:val="heading 8"/>
    <w:basedOn w:val="1"/>
    <w:next w:val="a"/>
    <w:link w:val="80"/>
    <w:qFormat/>
    <w:rsid w:val="00CB4498"/>
    <w:pPr>
      <w:keepLines/>
      <w:numPr>
        <w:numId w:val="0"/>
      </w:numPr>
      <w:pBdr>
        <w:top w:val="single" w:sz="12" w:space="3" w:color="auto"/>
      </w:pBdr>
      <w:spacing w:after="180"/>
      <w:jc w:val="left"/>
      <w:outlineLvl w:val="7"/>
    </w:pPr>
    <w:rPr>
      <w:rFonts w:eastAsia="宋体"/>
      <w:b w:val="0"/>
      <w:sz w:val="36"/>
      <w:szCs w:val="20"/>
      <w:lang w:val="en-GB" w:eastAsia="en-US"/>
    </w:rPr>
  </w:style>
  <w:style w:type="paragraph" w:styleId="9">
    <w:name w:val="heading 9"/>
    <w:basedOn w:val="8"/>
    <w:next w:val="a"/>
    <w:link w:val="90"/>
    <w:qFormat/>
    <w:rsid w:val="00CB4498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5528A"/>
    <w:pPr>
      <w:spacing w:before="240" w:after="60"/>
      <w:jc w:val="center"/>
      <w:outlineLvl w:val="0"/>
    </w:pPr>
    <w:rPr>
      <w:rFonts w:asciiTheme="majorHAnsi" w:eastAsia="黑体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15528A"/>
    <w:rPr>
      <w:rFonts w:asciiTheme="majorHAnsi" w:eastAsia="黑体" w:hAnsiTheme="majorHAnsi" w:cstheme="majorBidi"/>
      <w:b/>
      <w:bCs/>
      <w:sz w:val="32"/>
      <w:szCs w:val="32"/>
    </w:rPr>
  </w:style>
  <w:style w:type="character" w:customStyle="1" w:styleId="20">
    <w:name w:val="标题 2 字符"/>
    <w:basedOn w:val="a0"/>
    <w:link w:val="2"/>
    <w:qFormat/>
    <w:rsid w:val="00137BA4"/>
    <w:rPr>
      <w:rFonts w:ascii="Arial" w:eastAsia="黑体" w:hAnsi="Arial" w:cs="Times New Roman"/>
      <w:kern w:val="0"/>
      <w:sz w:val="24"/>
      <w:szCs w:val="24"/>
    </w:rPr>
  </w:style>
  <w:style w:type="character" w:customStyle="1" w:styleId="10">
    <w:name w:val="标题 1 字符"/>
    <w:basedOn w:val="a0"/>
    <w:link w:val="1"/>
    <w:rsid w:val="00C9589B"/>
    <w:rPr>
      <w:rFonts w:ascii="Arial" w:eastAsia="黑体" w:hAnsi="Arial" w:cs="Times New Roman"/>
      <w:b/>
      <w:kern w:val="0"/>
      <w:sz w:val="32"/>
      <w:szCs w:val="32"/>
    </w:rPr>
  </w:style>
  <w:style w:type="character" w:customStyle="1" w:styleId="30">
    <w:name w:val="标题 3 字符"/>
    <w:basedOn w:val="a0"/>
    <w:link w:val="3"/>
    <w:rsid w:val="00C9589B"/>
    <w:rPr>
      <w:rFonts w:ascii="Times New Roman" w:eastAsia="黑体" w:hAnsi="Times New Roman" w:cs="Times New Roman"/>
      <w:bCs/>
      <w:snapToGrid w:val="0"/>
      <w:sz w:val="24"/>
      <w:szCs w:val="32"/>
    </w:rPr>
  </w:style>
  <w:style w:type="paragraph" w:customStyle="1" w:styleId="a5">
    <w:name w:val="图样式"/>
    <w:basedOn w:val="a"/>
    <w:rsid w:val="00C9589B"/>
    <w:pPr>
      <w:keepNext/>
      <w:widowControl/>
      <w:autoSpaceDE w:val="0"/>
      <w:autoSpaceDN w:val="0"/>
      <w:adjustRightInd w:val="0"/>
      <w:spacing w:before="80" w:after="80" w:line="360" w:lineRule="auto"/>
      <w:ind w:firstLineChars="0" w:firstLine="0"/>
      <w:jc w:val="center"/>
    </w:pPr>
    <w:rPr>
      <w:rFonts w:eastAsia="宋体" w:cs="Times New Roman"/>
      <w:snapToGrid w:val="0"/>
      <w:kern w:val="0"/>
    </w:rPr>
  </w:style>
  <w:style w:type="paragraph" w:styleId="a6">
    <w:name w:val="header"/>
    <w:basedOn w:val="a"/>
    <w:link w:val="a7"/>
    <w:unhideWhenUsed/>
    <w:rsid w:val="00CB44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CB4498"/>
    <w:rPr>
      <w:rFonts w:ascii="Times New Roman" w:hAnsi="Times New Roman"/>
      <w:sz w:val="18"/>
      <w:szCs w:val="18"/>
    </w:rPr>
  </w:style>
  <w:style w:type="paragraph" w:styleId="a8">
    <w:name w:val="footer"/>
    <w:basedOn w:val="a"/>
    <w:link w:val="a9"/>
    <w:unhideWhenUsed/>
    <w:rsid w:val="00CB44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CB4498"/>
    <w:rPr>
      <w:rFonts w:ascii="Times New Roman" w:hAnsi="Times New Roman"/>
      <w:sz w:val="18"/>
      <w:szCs w:val="18"/>
    </w:rPr>
  </w:style>
  <w:style w:type="character" w:customStyle="1" w:styleId="40">
    <w:name w:val="标题 4 字符"/>
    <w:basedOn w:val="a0"/>
    <w:link w:val="4"/>
    <w:rsid w:val="00CB4498"/>
    <w:rPr>
      <w:rFonts w:ascii="Arial" w:eastAsia="宋体" w:hAnsi="Arial" w:cs="Times New Roman"/>
      <w:kern w:val="0"/>
      <w:sz w:val="24"/>
      <w:szCs w:val="20"/>
      <w:lang w:val="en-GB" w:eastAsia="en-US"/>
    </w:rPr>
  </w:style>
  <w:style w:type="character" w:customStyle="1" w:styleId="50">
    <w:name w:val="标题 5 字符"/>
    <w:basedOn w:val="a0"/>
    <w:link w:val="5"/>
    <w:qFormat/>
    <w:rsid w:val="00CB4498"/>
    <w:rPr>
      <w:rFonts w:ascii="Arial" w:eastAsia="宋体" w:hAnsi="Arial" w:cs="Times New Roman"/>
      <w:kern w:val="0"/>
      <w:sz w:val="22"/>
      <w:szCs w:val="20"/>
      <w:lang w:val="en-GB" w:eastAsia="en-US"/>
    </w:rPr>
  </w:style>
  <w:style w:type="character" w:customStyle="1" w:styleId="60">
    <w:name w:val="标题 6 字符"/>
    <w:basedOn w:val="a0"/>
    <w:link w:val="6"/>
    <w:rsid w:val="00CB4498"/>
    <w:rPr>
      <w:rFonts w:ascii="Arial" w:eastAsia="宋体" w:hAnsi="Arial" w:cs="Times New Roman"/>
      <w:kern w:val="0"/>
      <w:sz w:val="20"/>
      <w:szCs w:val="20"/>
      <w:lang w:val="en-GB" w:eastAsia="en-US"/>
    </w:rPr>
  </w:style>
  <w:style w:type="character" w:customStyle="1" w:styleId="70">
    <w:name w:val="标题 7 字符"/>
    <w:basedOn w:val="a0"/>
    <w:link w:val="7"/>
    <w:rsid w:val="00CB4498"/>
    <w:rPr>
      <w:rFonts w:ascii="Arial" w:eastAsia="宋体" w:hAnsi="Arial" w:cs="Times New Roman"/>
      <w:kern w:val="0"/>
      <w:sz w:val="20"/>
      <w:szCs w:val="20"/>
      <w:lang w:val="en-GB" w:eastAsia="en-US"/>
    </w:rPr>
  </w:style>
  <w:style w:type="character" w:customStyle="1" w:styleId="80">
    <w:name w:val="标题 8 字符"/>
    <w:basedOn w:val="a0"/>
    <w:link w:val="8"/>
    <w:rsid w:val="00CB4498"/>
    <w:rPr>
      <w:rFonts w:ascii="Arial" w:eastAsia="宋体" w:hAnsi="Arial" w:cs="Times New Roman"/>
      <w:kern w:val="0"/>
      <w:sz w:val="36"/>
      <w:szCs w:val="20"/>
      <w:lang w:val="en-GB" w:eastAsia="en-US"/>
    </w:rPr>
  </w:style>
  <w:style w:type="character" w:customStyle="1" w:styleId="90">
    <w:name w:val="标题 9 字符"/>
    <w:basedOn w:val="a0"/>
    <w:link w:val="9"/>
    <w:rsid w:val="00CB4498"/>
    <w:rPr>
      <w:rFonts w:ascii="Arial" w:eastAsia="宋体" w:hAnsi="Arial" w:cs="Times New Roman"/>
      <w:kern w:val="0"/>
      <w:sz w:val="36"/>
      <w:szCs w:val="20"/>
      <w:lang w:val="en-GB" w:eastAsia="en-US"/>
    </w:rPr>
  </w:style>
  <w:style w:type="numbering" w:customStyle="1" w:styleId="11">
    <w:name w:val="无列表1"/>
    <w:next w:val="a2"/>
    <w:uiPriority w:val="99"/>
    <w:semiHidden/>
    <w:rsid w:val="00CB4498"/>
  </w:style>
  <w:style w:type="paragraph" w:styleId="TOC8">
    <w:name w:val="toc 8"/>
    <w:basedOn w:val="TOC1"/>
    <w:uiPriority w:val="39"/>
    <w:rsid w:val="00CB4498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CB4498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eastAsia="宋体" w:hAnsi="Times New Roman" w:cs="Times New Roman"/>
      <w:noProof/>
      <w:kern w:val="0"/>
      <w:sz w:val="22"/>
      <w:szCs w:val="20"/>
      <w:lang w:val="en-GB" w:eastAsia="en-US"/>
    </w:rPr>
  </w:style>
  <w:style w:type="paragraph" w:customStyle="1" w:styleId="ZT">
    <w:name w:val="ZT"/>
    <w:rsid w:val="00CB4498"/>
    <w:pPr>
      <w:framePr w:wrap="notBeside" w:hAnchor="margin" w:yAlign="center"/>
      <w:widowControl w:val="0"/>
      <w:spacing w:line="240" w:lineRule="atLeast"/>
      <w:jc w:val="right"/>
    </w:pPr>
    <w:rPr>
      <w:rFonts w:ascii="Arial" w:eastAsia="宋体" w:hAnsi="Arial" w:cs="Times New Roman"/>
      <w:b/>
      <w:kern w:val="0"/>
      <w:sz w:val="34"/>
      <w:szCs w:val="20"/>
      <w:lang w:val="en-GB" w:eastAsia="en-US"/>
    </w:rPr>
  </w:style>
  <w:style w:type="paragraph" w:styleId="TOC5">
    <w:name w:val="toc 5"/>
    <w:basedOn w:val="TOC4"/>
    <w:uiPriority w:val="39"/>
    <w:rsid w:val="00CB4498"/>
    <w:pPr>
      <w:ind w:left="1701" w:hanging="1701"/>
    </w:pPr>
  </w:style>
  <w:style w:type="paragraph" w:styleId="TOC4">
    <w:name w:val="toc 4"/>
    <w:basedOn w:val="TOC3"/>
    <w:uiPriority w:val="39"/>
    <w:rsid w:val="00CB4498"/>
    <w:pPr>
      <w:ind w:left="1418" w:hanging="1418"/>
    </w:pPr>
  </w:style>
  <w:style w:type="paragraph" w:styleId="TOC3">
    <w:name w:val="toc 3"/>
    <w:basedOn w:val="TOC2"/>
    <w:uiPriority w:val="39"/>
    <w:rsid w:val="00CB4498"/>
    <w:pPr>
      <w:ind w:left="1134" w:hanging="1134"/>
    </w:pPr>
  </w:style>
  <w:style w:type="paragraph" w:styleId="TOC2">
    <w:name w:val="toc 2"/>
    <w:basedOn w:val="TOC1"/>
    <w:uiPriority w:val="39"/>
    <w:rsid w:val="00CB4498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2"/>
    <w:rsid w:val="00CB4498"/>
    <w:pPr>
      <w:ind w:left="284"/>
    </w:pPr>
  </w:style>
  <w:style w:type="paragraph" w:styleId="12">
    <w:name w:val="index 1"/>
    <w:basedOn w:val="a"/>
    <w:rsid w:val="00CB4498"/>
    <w:pPr>
      <w:keepLines/>
      <w:widowControl/>
      <w:ind w:firstLineChars="0" w:firstLine="0"/>
      <w:jc w:val="left"/>
    </w:pPr>
    <w:rPr>
      <w:rFonts w:eastAsia="宋体" w:cs="Times New Roman"/>
      <w:kern w:val="0"/>
      <w:sz w:val="20"/>
      <w:szCs w:val="20"/>
      <w:lang w:val="en-GB" w:eastAsia="en-US"/>
    </w:rPr>
  </w:style>
  <w:style w:type="paragraph" w:customStyle="1" w:styleId="ZH">
    <w:name w:val="ZH"/>
    <w:rsid w:val="00CB4498"/>
    <w:pPr>
      <w:framePr w:wrap="notBeside" w:vAnchor="page" w:hAnchor="margin" w:xAlign="center" w:y="6805"/>
      <w:widowControl w:val="0"/>
    </w:pPr>
    <w:rPr>
      <w:rFonts w:ascii="Arial" w:eastAsia="宋体" w:hAnsi="Arial" w:cs="Times New Roman"/>
      <w:noProof/>
      <w:kern w:val="0"/>
      <w:sz w:val="20"/>
      <w:szCs w:val="20"/>
      <w:lang w:val="en-GB" w:eastAsia="en-US"/>
    </w:rPr>
  </w:style>
  <w:style w:type="paragraph" w:customStyle="1" w:styleId="TT">
    <w:name w:val="TT"/>
    <w:basedOn w:val="1"/>
    <w:next w:val="a"/>
    <w:rsid w:val="00CB4498"/>
    <w:pPr>
      <w:keepLines/>
      <w:numPr>
        <w:numId w:val="0"/>
      </w:numPr>
      <w:pBdr>
        <w:top w:val="single" w:sz="12" w:space="3" w:color="auto"/>
      </w:pBdr>
      <w:spacing w:after="180"/>
      <w:ind w:left="1134" w:hanging="1134"/>
      <w:jc w:val="left"/>
      <w:outlineLvl w:val="9"/>
    </w:pPr>
    <w:rPr>
      <w:rFonts w:eastAsia="宋体"/>
      <w:b w:val="0"/>
      <w:sz w:val="36"/>
      <w:szCs w:val="20"/>
      <w:lang w:val="en-GB" w:eastAsia="en-US"/>
    </w:rPr>
  </w:style>
  <w:style w:type="paragraph" w:styleId="22">
    <w:name w:val="List Number 2"/>
    <w:basedOn w:val="aa"/>
    <w:rsid w:val="00CB4498"/>
    <w:pPr>
      <w:ind w:left="851"/>
    </w:pPr>
  </w:style>
  <w:style w:type="character" w:styleId="ab">
    <w:name w:val="footnote reference"/>
    <w:rsid w:val="00CB4498"/>
    <w:rPr>
      <w:b/>
      <w:position w:val="6"/>
      <w:sz w:val="16"/>
    </w:rPr>
  </w:style>
  <w:style w:type="paragraph" w:styleId="ac">
    <w:name w:val="footnote text"/>
    <w:basedOn w:val="a"/>
    <w:link w:val="ad"/>
    <w:rsid w:val="00CB4498"/>
    <w:pPr>
      <w:keepLines/>
      <w:widowControl/>
      <w:ind w:left="454" w:firstLineChars="0" w:hanging="454"/>
      <w:jc w:val="left"/>
    </w:pPr>
    <w:rPr>
      <w:rFonts w:eastAsia="宋体" w:cs="Times New Roman"/>
      <w:kern w:val="0"/>
      <w:sz w:val="16"/>
      <w:szCs w:val="20"/>
      <w:lang w:val="en-GB" w:eastAsia="en-US"/>
    </w:rPr>
  </w:style>
  <w:style w:type="character" w:customStyle="1" w:styleId="ad">
    <w:name w:val="脚注文本 字符"/>
    <w:basedOn w:val="a0"/>
    <w:link w:val="ac"/>
    <w:rsid w:val="00CB4498"/>
    <w:rPr>
      <w:rFonts w:ascii="Times New Roman" w:eastAsia="宋体" w:hAnsi="Times New Roman" w:cs="Times New Roman"/>
      <w:kern w:val="0"/>
      <w:sz w:val="16"/>
      <w:szCs w:val="20"/>
      <w:lang w:val="en-GB" w:eastAsia="en-US"/>
    </w:rPr>
  </w:style>
  <w:style w:type="paragraph" w:customStyle="1" w:styleId="TAH">
    <w:name w:val="TAH"/>
    <w:basedOn w:val="TAC"/>
    <w:link w:val="TAHCar"/>
    <w:qFormat/>
    <w:rsid w:val="00CB4498"/>
    <w:rPr>
      <w:b/>
    </w:rPr>
  </w:style>
  <w:style w:type="paragraph" w:customStyle="1" w:styleId="TAC">
    <w:name w:val="TAC"/>
    <w:basedOn w:val="TAL"/>
    <w:link w:val="TACChar"/>
    <w:qFormat/>
    <w:rsid w:val="00CB4498"/>
    <w:pPr>
      <w:jc w:val="center"/>
    </w:pPr>
  </w:style>
  <w:style w:type="paragraph" w:customStyle="1" w:styleId="TF">
    <w:name w:val="TF"/>
    <w:basedOn w:val="TH"/>
    <w:link w:val="TFChar"/>
    <w:rsid w:val="00CB4498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CB4498"/>
    <w:pPr>
      <w:keepLines/>
      <w:widowControl/>
      <w:spacing w:after="180"/>
      <w:ind w:left="1135" w:firstLineChars="0" w:hanging="851"/>
      <w:jc w:val="left"/>
    </w:pPr>
    <w:rPr>
      <w:rFonts w:eastAsia="宋体" w:cs="Times New Roman"/>
      <w:kern w:val="0"/>
      <w:sz w:val="20"/>
      <w:szCs w:val="20"/>
      <w:lang w:val="en-GB" w:eastAsia="en-US"/>
    </w:rPr>
  </w:style>
  <w:style w:type="paragraph" w:styleId="TOC9">
    <w:name w:val="toc 9"/>
    <w:basedOn w:val="TOC8"/>
    <w:rsid w:val="00CB4498"/>
    <w:pPr>
      <w:ind w:left="1418" w:hanging="1418"/>
    </w:pPr>
  </w:style>
  <w:style w:type="paragraph" w:customStyle="1" w:styleId="EX">
    <w:name w:val="EX"/>
    <w:basedOn w:val="a"/>
    <w:link w:val="EXChar"/>
    <w:qFormat/>
    <w:rsid w:val="00CB4498"/>
    <w:pPr>
      <w:keepLines/>
      <w:widowControl/>
      <w:spacing w:after="180"/>
      <w:ind w:left="1702" w:firstLineChars="0" w:hanging="1418"/>
      <w:jc w:val="left"/>
    </w:pPr>
    <w:rPr>
      <w:rFonts w:eastAsia="宋体" w:cs="Times New Roman"/>
      <w:kern w:val="0"/>
      <w:sz w:val="20"/>
      <w:szCs w:val="20"/>
      <w:lang w:val="en-GB" w:eastAsia="en-US"/>
    </w:rPr>
  </w:style>
  <w:style w:type="paragraph" w:customStyle="1" w:styleId="FP">
    <w:name w:val="FP"/>
    <w:basedOn w:val="a"/>
    <w:rsid w:val="00CB4498"/>
    <w:pPr>
      <w:widowControl/>
      <w:ind w:firstLineChars="0" w:firstLine="0"/>
      <w:jc w:val="left"/>
    </w:pPr>
    <w:rPr>
      <w:rFonts w:eastAsia="宋体" w:cs="Times New Roman"/>
      <w:kern w:val="0"/>
      <w:sz w:val="20"/>
      <w:szCs w:val="20"/>
      <w:lang w:val="en-GB" w:eastAsia="en-US"/>
    </w:rPr>
  </w:style>
  <w:style w:type="paragraph" w:customStyle="1" w:styleId="LD">
    <w:name w:val="LD"/>
    <w:rsid w:val="00CB4498"/>
    <w:pPr>
      <w:keepNext/>
      <w:keepLines/>
      <w:spacing w:line="180" w:lineRule="exact"/>
    </w:pPr>
    <w:rPr>
      <w:rFonts w:ascii="MS LineDraw" w:eastAsia="宋体" w:hAnsi="MS LineDraw" w:cs="Times New Roman"/>
      <w:noProof/>
      <w:kern w:val="0"/>
      <w:sz w:val="20"/>
      <w:szCs w:val="20"/>
      <w:lang w:val="en-GB" w:eastAsia="en-US"/>
    </w:rPr>
  </w:style>
  <w:style w:type="paragraph" w:customStyle="1" w:styleId="NW">
    <w:name w:val="NW"/>
    <w:basedOn w:val="NO"/>
    <w:rsid w:val="00CB4498"/>
    <w:pPr>
      <w:spacing w:after="0"/>
    </w:pPr>
  </w:style>
  <w:style w:type="paragraph" w:customStyle="1" w:styleId="EW">
    <w:name w:val="EW"/>
    <w:basedOn w:val="EX"/>
    <w:rsid w:val="00CB4498"/>
    <w:pPr>
      <w:spacing w:after="0"/>
    </w:pPr>
  </w:style>
  <w:style w:type="paragraph" w:styleId="TOC6">
    <w:name w:val="toc 6"/>
    <w:basedOn w:val="TOC5"/>
    <w:next w:val="a"/>
    <w:rsid w:val="00CB4498"/>
    <w:pPr>
      <w:ind w:left="1985" w:hanging="1985"/>
    </w:pPr>
  </w:style>
  <w:style w:type="paragraph" w:styleId="TOC7">
    <w:name w:val="toc 7"/>
    <w:basedOn w:val="TOC6"/>
    <w:next w:val="a"/>
    <w:rsid w:val="00CB4498"/>
    <w:pPr>
      <w:ind w:left="2268" w:hanging="2268"/>
    </w:pPr>
  </w:style>
  <w:style w:type="paragraph" w:styleId="23">
    <w:name w:val="List Bullet 2"/>
    <w:basedOn w:val="ae"/>
    <w:rsid w:val="00CB4498"/>
    <w:pPr>
      <w:ind w:left="851"/>
    </w:pPr>
  </w:style>
  <w:style w:type="paragraph" w:styleId="31">
    <w:name w:val="List Bullet 3"/>
    <w:basedOn w:val="23"/>
    <w:rsid w:val="00CB4498"/>
    <w:pPr>
      <w:ind w:left="1135"/>
    </w:pPr>
  </w:style>
  <w:style w:type="paragraph" w:styleId="aa">
    <w:name w:val="List Number"/>
    <w:basedOn w:val="af"/>
    <w:rsid w:val="00CB4498"/>
  </w:style>
  <w:style w:type="paragraph" w:customStyle="1" w:styleId="EQ">
    <w:name w:val="EQ"/>
    <w:basedOn w:val="a"/>
    <w:next w:val="a"/>
    <w:rsid w:val="00CB4498"/>
    <w:pPr>
      <w:keepLines/>
      <w:widowControl/>
      <w:tabs>
        <w:tab w:val="center" w:pos="4536"/>
        <w:tab w:val="right" w:pos="9072"/>
      </w:tabs>
      <w:spacing w:after="180"/>
      <w:ind w:firstLineChars="0" w:firstLine="0"/>
      <w:jc w:val="left"/>
    </w:pPr>
    <w:rPr>
      <w:rFonts w:eastAsia="宋体" w:cs="Times New Roman"/>
      <w:noProof/>
      <w:kern w:val="0"/>
      <w:sz w:val="20"/>
      <w:szCs w:val="20"/>
      <w:lang w:val="en-GB" w:eastAsia="en-US"/>
    </w:rPr>
  </w:style>
  <w:style w:type="paragraph" w:customStyle="1" w:styleId="TH">
    <w:name w:val="TH"/>
    <w:basedOn w:val="a"/>
    <w:link w:val="THChar"/>
    <w:qFormat/>
    <w:rsid w:val="00CB4498"/>
    <w:pPr>
      <w:keepNext/>
      <w:keepLines/>
      <w:widowControl/>
      <w:spacing w:before="60" w:after="180"/>
      <w:ind w:firstLineChars="0" w:firstLine="0"/>
      <w:jc w:val="center"/>
    </w:pPr>
    <w:rPr>
      <w:rFonts w:ascii="Arial" w:eastAsia="宋体" w:hAnsi="Arial" w:cs="Times New Roman"/>
      <w:b/>
      <w:kern w:val="0"/>
      <w:sz w:val="20"/>
      <w:szCs w:val="20"/>
      <w:lang w:val="en-GB" w:eastAsia="en-US"/>
    </w:rPr>
  </w:style>
  <w:style w:type="paragraph" w:customStyle="1" w:styleId="NF">
    <w:name w:val="NF"/>
    <w:basedOn w:val="NO"/>
    <w:rsid w:val="00CB4498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CB4498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eastAsia="宋体" w:hAnsi="Courier New" w:cs="Times New Roman"/>
      <w:noProof/>
      <w:kern w:val="0"/>
      <w:sz w:val="16"/>
      <w:szCs w:val="20"/>
      <w:lang w:val="en-GB" w:eastAsia="en-US"/>
    </w:rPr>
  </w:style>
  <w:style w:type="paragraph" w:customStyle="1" w:styleId="TAR">
    <w:name w:val="TAR"/>
    <w:basedOn w:val="TAL"/>
    <w:rsid w:val="00CB4498"/>
    <w:pPr>
      <w:jc w:val="right"/>
    </w:pPr>
  </w:style>
  <w:style w:type="paragraph" w:customStyle="1" w:styleId="H6">
    <w:name w:val="H6"/>
    <w:basedOn w:val="5"/>
    <w:next w:val="a"/>
    <w:rsid w:val="00CB4498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CB4498"/>
    <w:pPr>
      <w:ind w:left="851" w:hanging="851"/>
    </w:pPr>
  </w:style>
  <w:style w:type="paragraph" w:customStyle="1" w:styleId="TAL">
    <w:name w:val="TAL"/>
    <w:basedOn w:val="a"/>
    <w:link w:val="TALCar"/>
    <w:qFormat/>
    <w:rsid w:val="00CB4498"/>
    <w:pPr>
      <w:keepNext/>
      <w:keepLines/>
      <w:widowControl/>
      <w:ind w:firstLineChars="0" w:firstLine="0"/>
      <w:jc w:val="left"/>
    </w:pPr>
    <w:rPr>
      <w:rFonts w:ascii="Arial" w:eastAsia="宋体" w:hAnsi="Arial" w:cs="Times New Roman"/>
      <w:kern w:val="0"/>
      <w:sz w:val="18"/>
      <w:szCs w:val="20"/>
      <w:lang w:val="en-GB" w:eastAsia="en-US"/>
    </w:rPr>
  </w:style>
  <w:style w:type="paragraph" w:customStyle="1" w:styleId="ZA">
    <w:name w:val="ZA"/>
    <w:rsid w:val="00CB4498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eastAsia="宋体" w:hAnsi="Arial" w:cs="Times New Roman"/>
      <w:noProof/>
      <w:kern w:val="0"/>
      <w:sz w:val="40"/>
      <w:szCs w:val="20"/>
      <w:lang w:val="en-GB" w:eastAsia="en-US"/>
    </w:rPr>
  </w:style>
  <w:style w:type="paragraph" w:customStyle="1" w:styleId="ZB">
    <w:name w:val="ZB"/>
    <w:rsid w:val="00CB4498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eastAsia="宋体" w:hAnsi="Arial" w:cs="Times New Roman"/>
      <w:i/>
      <w:noProof/>
      <w:kern w:val="0"/>
      <w:sz w:val="20"/>
      <w:szCs w:val="20"/>
      <w:lang w:val="en-GB" w:eastAsia="en-US"/>
    </w:rPr>
  </w:style>
  <w:style w:type="paragraph" w:customStyle="1" w:styleId="ZD">
    <w:name w:val="ZD"/>
    <w:rsid w:val="00CB4498"/>
    <w:pPr>
      <w:framePr w:wrap="notBeside" w:vAnchor="page" w:hAnchor="margin" w:y="15764"/>
      <w:widowControl w:val="0"/>
    </w:pPr>
    <w:rPr>
      <w:rFonts w:ascii="Arial" w:eastAsia="宋体" w:hAnsi="Arial" w:cs="Times New Roman"/>
      <w:noProof/>
      <w:kern w:val="0"/>
      <w:sz w:val="32"/>
      <w:szCs w:val="20"/>
      <w:lang w:val="en-GB" w:eastAsia="en-US"/>
    </w:rPr>
  </w:style>
  <w:style w:type="paragraph" w:customStyle="1" w:styleId="ZU">
    <w:name w:val="ZU"/>
    <w:rsid w:val="00CB4498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eastAsia="宋体" w:hAnsi="Arial" w:cs="Times New Roman"/>
      <w:noProof/>
      <w:kern w:val="0"/>
      <w:sz w:val="20"/>
      <w:szCs w:val="20"/>
      <w:lang w:val="en-GB" w:eastAsia="en-US"/>
    </w:rPr>
  </w:style>
  <w:style w:type="paragraph" w:customStyle="1" w:styleId="ZV">
    <w:name w:val="ZV"/>
    <w:basedOn w:val="ZU"/>
    <w:rsid w:val="00CB4498"/>
    <w:pPr>
      <w:framePr w:wrap="notBeside" w:y="16161"/>
    </w:pPr>
  </w:style>
  <w:style w:type="character" w:customStyle="1" w:styleId="ZGSM">
    <w:name w:val="ZGSM"/>
    <w:rsid w:val="00CB4498"/>
  </w:style>
  <w:style w:type="paragraph" w:styleId="24">
    <w:name w:val="List 2"/>
    <w:basedOn w:val="af"/>
    <w:rsid w:val="00CB4498"/>
    <w:pPr>
      <w:ind w:left="851"/>
    </w:pPr>
  </w:style>
  <w:style w:type="paragraph" w:customStyle="1" w:styleId="ZG">
    <w:name w:val="ZG"/>
    <w:rsid w:val="00CB4498"/>
    <w:pPr>
      <w:framePr w:wrap="notBeside" w:vAnchor="page" w:hAnchor="margin" w:xAlign="right" w:y="6805"/>
      <w:widowControl w:val="0"/>
      <w:jc w:val="right"/>
    </w:pPr>
    <w:rPr>
      <w:rFonts w:ascii="Arial" w:eastAsia="宋体" w:hAnsi="Arial" w:cs="Times New Roman"/>
      <w:noProof/>
      <w:kern w:val="0"/>
      <w:sz w:val="20"/>
      <w:szCs w:val="20"/>
      <w:lang w:val="en-GB" w:eastAsia="en-US"/>
    </w:rPr>
  </w:style>
  <w:style w:type="paragraph" w:styleId="32">
    <w:name w:val="List 3"/>
    <w:basedOn w:val="24"/>
    <w:rsid w:val="00CB4498"/>
    <w:pPr>
      <w:ind w:left="1135"/>
    </w:pPr>
  </w:style>
  <w:style w:type="paragraph" w:styleId="41">
    <w:name w:val="List 4"/>
    <w:basedOn w:val="32"/>
    <w:rsid w:val="00CB4498"/>
    <w:pPr>
      <w:ind w:left="1418"/>
    </w:pPr>
  </w:style>
  <w:style w:type="paragraph" w:styleId="51">
    <w:name w:val="List 5"/>
    <w:basedOn w:val="41"/>
    <w:rsid w:val="00CB4498"/>
    <w:pPr>
      <w:ind w:left="1702"/>
    </w:pPr>
  </w:style>
  <w:style w:type="paragraph" w:customStyle="1" w:styleId="EditorsNote">
    <w:name w:val="Editor's Note"/>
    <w:basedOn w:val="NO"/>
    <w:link w:val="EditorsNoteChar"/>
    <w:rsid w:val="00CB4498"/>
    <w:rPr>
      <w:color w:val="FF0000"/>
    </w:rPr>
  </w:style>
  <w:style w:type="paragraph" w:styleId="af">
    <w:name w:val="List"/>
    <w:basedOn w:val="a"/>
    <w:rsid w:val="00CB4498"/>
    <w:pPr>
      <w:widowControl/>
      <w:spacing w:after="180"/>
      <w:ind w:left="568" w:firstLineChars="0" w:hanging="284"/>
      <w:jc w:val="left"/>
    </w:pPr>
    <w:rPr>
      <w:rFonts w:eastAsia="宋体" w:cs="Times New Roman"/>
      <w:kern w:val="0"/>
      <w:sz w:val="20"/>
      <w:szCs w:val="20"/>
      <w:lang w:val="en-GB" w:eastAsia="en-US"/>
    </w:rPr>
  </w:style>
  <w:style w:type="paragraph" w:styleId="ae">
    <w:name w:val="List Bullet"/>
    <w:basedOn w:val="af"/>
    <w:qFormat/>
    <w:rsid w:val="00CB4498"/>
  </w:style>
  <w:style w:type="paragraph" w:styleId="42">
    <w:name w:val="List Bullet 4"/>
    <w:basedOn w:val="31"/>
    <w:rsid w:val="00CB4498"/>
    <w:pPr>
      <w:ind w:left="1418"/>
    </w:pPr>
  </w:style>
  <w:style w:type="paragraph" w:styleId="52">
    <w:name w:val="List Bullet 5"/>
    <w:basedOn w:val="42"/>
    <w:rsid w:val="00CB4498"/>
    <w:pPr>
      <w:ind w:left="1702"/>
    </w:pPr>
  </w:style>
  <w:style w:type="paragraph" w:customStyle="1" w:styleId="B1">
    <w:name w:val="B1"/>
    <w:basedOn w:val="af"/>
    <w:link w:val="B1Char"/>
    <w:qFormat/>
    <w:rsid w:val="00CB4498"/>
  </w:style>
  <w:style w:type="paragraph" w:customStyle="1" w:styleId="B2">
    <w:name w:val="B2"/>
    <w:basedOn w:val="24"/>
    <w:link w:val="B2Char"/>
    <w:rsid w:val="00CB4498"/>
  </w:style>
  <w:style w:type="paragraph" w:customStyle="1" w:styleId="B3">
    <w:name w:val="B3"/>
    <w:basedOn w:val="32"/>
    <w:link w:val="B3Char"/>
    <w:qFormat/>
    <w:rsid w:val="00CB4498"/>
  </w:style>
  <w:style w:type="paragraph" w:customStyle="1" w:styleId="B4">
    <w:name w:val="B4"/>
    <w:basedOn w:val="41"/>
    <w:link w:val="B4Char"/>
    <w:rsid w:val="00CB4498"/>
  </w:style>
  <w:style w:type="paragraph" w:customStyle="1" w:styleId="B5">
    <w:name w:val="B5"/>
    <w:basedOn w:val="51"/>
    <w:link w:val="B5Char"/>
    <w:rsid w:val="00CB4498"/>
  </w:style>
  <w:style w:type="paragraph" w:customStyle="1" w:styleId="ZTD">
    <w:name w:val="ZTD"/>
    <w:basedOn w:val="ZB"/>
    <w:rsid w:val="00CB4498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CB4498"/>
    <w:pPr>
      <w:spacing w:after="120"/>
    </w:pPr>
    <w:rPr>
      <w:rFonts w:ascii="Arial" w:eastAsia="宋体" w:hAnsi="Arial" w:cs="Times New Roman"/>
      <w:kern w:val="0"/>
      <w:sz w:val="20"/>
      <w:szCs w:val="20"/>
      <w:lang w:val="en-GB" w:eastAsia="en-US"/>
    </w:rPr>
  </w:style>
  <w:style w:type="paragraph" w:customStyle="1" w:styleId="tdoc-header">
    <w:name w:val="tdoc-header"/>
    <w:rsid w:val="00CB4498"/>
    <w:rPr>
      <w:rFonts w:ascii="Arial" w:eastAsia="宋体" w:hAnsi="Arial" w:cs="Times New Roman"/>
      <w:noProof/>
      <w:kern w:val="0"/>
      <w:sz w:val="24"/>
      <w:szCs w:val="20"/>
      <w:lang w:val="en-GB" w:eastAsia="en-US"/>
    </w:rPr>
  </w:style>
  <w:style w:type="character" w:styleId="af0">
    <w:name w:val="Hyperlink"/>
    <w:rsid w:val="00CB4498"/>
    <w:rPr>
      <w:color w:val="0000FF"/>
      <w:u w:val="single"/>
    </w:rPr>
  </w:style>
  <w:style w:type="character" w:styleId="af1">
    <w:name w:val="annotation reference"/>
    <w:semiHidden/>
    <w:rsid w:val="00CB4498"/>
    <w:rPr>
      <w:sz w:val="16"/>
    </w:rPr>
  </w:style>
  <w:style w:type="paragraph" w:styleId="af2">
    <w:name w:val="annotation text"/>
    <w:basedOn w:val="a"/>
    <w:link w:val="af3"/>
    <w:qFormat/>
    <w:rsid w:val="00CB4498"/>
    <w:pPr>
      <w:widowControl/>
      <w:spacing w:after="180"/>
      <w:ind w:firstLineChars="0" w:firstLine="0"/>
      <w:jc w:val="left"/>
    </w:pPr>
    <w:rPr>
      <w:rFonts w:eastAsia="宋体" w:cs="Times New Roman"/>
      <w:kern w:val="0"/>
      <w:sz w:val="20"/>
      <w:szCs w:val="20"/>
      <w:lang w:val="en-GB" w:eastAsia="en-US"/>
    </w:rPr>
  </w:style>
  <w:style w:type="character" w:customStyle="1" w:styleId="af3">
    <w:name w:val="批注文字 字符"/>
    <w:basedOn w:val="a0"/>
    <w:link w:val="af2"/>
    <w:uiPriority w:val="99"/>
    <w:qFormat/>
    <w:rsid w:val="00CB4498"/>
    <w:rPr>
      <w:rFonts w:ascii="Times New Roman" w:eastAsia="宋体" w:hAnsi="Times New Roman" w:cs="Times New Roman"/>
      <w:kern w:val="0"/>
      <w:sz w:val="20"/>
      <w:szCs w:val="20"/>
      <w:lang w:val="en-GB" w:eastAsia="en-US"/>
    </w:rPr>
  </w:style>
  <w:style w:type="character" w:styleId="af4">
    <w:name w:val="FollowedHyperlink"/>
    <w:rsid w:val="00CB4498"/>
    <w:rPr>
      <w:color w:val="800080"/>
      <w:u w:val="single"/>
    </w:rPr>
  </w:style>
  <w:style w:type="paragraph" w:styleId="af5">
    <w:name w:val="Balloon Text"/>
    <w:basedOn w:val="a"/>
    <w:link w:val="af6"/>
    <w:qFormat/>
    <w:rsid w:val="00CB4498"/>
    <w:pPr>
      <w:widowControl/>
      <w:spacing w:after="180"/>
      <w:ind w:firstLineChars="0" w:firstLine="0"/>
      <w:jc w:val="left"/>
    </w:pPr>
    <w:rPr>
      <w:rFonts w:ascii="Tahoma" w:eastAsia="宋体" w:hAnsi="Tahoma" w:cs="Tahoma"/>
      <w:kern w:val="0"/>
      <w:sz w:val="16"/>
      <w:szCs w:val="16"/>
      <w:lang w:val="en-GB" w:eastAsia="en-US"/>
    </w:rPr>
  </w:style>
  <w:style w:type="character" w:customStyle="1" w:styleId="af6">
    <w:name w:val="批注框文本 字符"/>
    <w:basedOn w:val="a0"/>
    <w:link w:val="af5"/>
    <w:qFormat/>
    <w:rsid w:val="00CB4498"/>
    <w:rPr>
      <w:rFonts w:ascii="Tahoma" w:eastAsia="宋体" w:hAnsi="Tahoma" w:cs="Tahoma"/>
      <w:kern w:val="0"/>
      <w:sz w:val="16"/>
      <w:szCs w:val="16"/>
      <w:lang w:val="en-GB" w:eastAsia="en-US"/>
    </w:rPr>
  </w:style>
  <w:style w:type="paragraph" w:styleId="af7">
    <w:name w:val="annotation subject"/>
    <w:basedOn w:val="af2"/>
    <w:next w:val="af2"/>
    <w:link w:val="af8"/>
    <w:semiHidden/>
    <w:rsid w:val="00CB4498"/>
    <w:rPr>
      <w:b/>
      <w:bCs/>
    </w:rPr>
  </w:style>
  <w:style w:type="character" w:customStyle="1" w:styleId="af8">
    <w:name w:val="批注主题 字符"/>
    <w:basedOn w:val="af3"/>
    <w:link w:val="af7"/>
    <w:semiHidden/>
    <w:rsid w:val="00CB4498"/>
    <w:rPr>
      <w:rFonts w:ascii="Times New Roman" w:eastAsia="宋体" w:hAnsi="Times New Roman" w:cs="Times New Roman"/>
      <w:b/>
      <w:bCs/>
      <w:kern w:val="0"/>
      <w:sz w:val="20"/>
      <w:szCs w:val="20"/>
      <w:lang w:val="en-GB" w:eastAsia="en-US"/>
    </w:rPr>
  </w:style>
  <w:style w:type="paragraph" w:styleId="af9">
    <w:name w:val="Document Map"/>
    <w:basedOn w:val="a"/>
    <w:link w:val="afa"/>
    <w:qFormat/>
    <w:rsid w:val="00CB4498"/>
    <w:pPr>
      <w:widowControl/>
      <w:shd w:val="clear" w:color="auto" w:fill="000080"/>
      <w:spacing w:after="180"/>
      <w:ind w:firstLineChars="0" w:firstLine="0"/>
      <w:jc w:val="left"/>
    </w:pPr>
    <w:rPr>
      <w:rFonts w:ascii="Tahoma" w:eastAsia="宋体" w:hAnsi="Tahoma" w:cs="Tahoma"/>
      <w:kern w:val="0"/>
      <w:sz w:val="20"/>
      <w:szCs w:val="20"/>
      <w:lang w:val="en-GB" w:eastAsia="en-US"/>
    </w:rPr>
  </w:style>
  <w:style w:type="character" w:customStyle="1" w:styleId="afa">
    <w:name w:val="文档结构图 字符"/>
    <w:basedOn w:val="a0"/>
    <w:link w:val="af9"/>
    <w:qFormat/>
    <w:rsid w:val="00CB4498"/>
    <w:rPr>
      <w:rFonts w:ascii="Tahoma" w:eastAsia="宋体" w:hAnsi="Tahoma" w:cs="Tahoma"/>
      <w:kern w:val="0"/>
      <w:sz w:val="20"/>
      <w:szCs w:val="20"/>
      <w:shd w:val="clear" w:color="auto" w:fill="000080"/>
      <w:lang w:val="en-GB" w:eastAsia="en-US"/>
    </w:rPr>
  </w:style>
  <w:style w:type="character" w:customStyle="1" w:styleId="THChar">
    <w:name w:val="TH Char"/>
    <w:link w:val="TH"/>
    <w:qFormat/>
    <w:rsid w:val="00CB4498"/>
    <w:rPr>
      <w:rFonts w:ascii="Arial" w:eastAsia="宋体" w:hAnsi="Arial" w:cs="Times New Roman"/>
      <w:b/>
      <w:kern w:val="0"/>
      <w:sz w:val="20"/>
      <w:szCs w:val="20"/>
      <w:lang w:val="en-GB" w:eastAsia="en-US"/>
    </w:rPr>
  </w:style>
  <w:style w:type="character" w:customStyle="1" w:styleId="B1Char">
    <w:name w:val="B1 Char"/>
    <w:link w:val="B1"/>
    <w:rsid w:val="00CB4498"/>
    <w:rPr>
      <w:rFonts w:ascii="Times New Roman" w:eastAsia="宋体" w:hAnsi="Times New Roman" w:cs="Times New Roman"/>
      <w:kern w:val="0"/>
      <w:sz w:val="20"/>
      <w:szCs w:val="20"/>
      <w:lang w:val="en-GB" w:eastAsia="en-US"/>
    </w:rPr>
  </w:style>
  <w:style w:type="character" w:customStyle="1" w:styleId="B2Char">
    <w:name w:val="B2 Char"/>
    <w:link w:val="B2"/>
    <w:qFormat/>
    <w:rsid w:val="00CB4498"/>
    <w:rPr>
      <w:rFonts w:ascii="Times New Roman" w:eastAsia="宋体" w:hAnsi="Times New Roman" w:cs="Times New Roman"/>
      <w:kern w:val="0"/>
      <w:sz w:val="20"/>
      <w:szCs w:val="20"/>
      <w:lang w:val="en-GB" w:eastAsia="en-US"/>
    </w:rPr>
  </w:style>
  <w:style w:type="character" w:customStyle="1" w:styleId="B3Char">
    <w:name w:val="B3 Char"/>
    <w:link w:val="B3"/>
    <w:rsid w:val="00CB4498"/>
    <w:rPr>
      <w:rFonts w:ascii="Times New Roman" w:eastAsia="宋体" w:hAnsi="Times New Roman" w:cs="Times New Roman"/>
      <w:kern w:val="0"/>
      <w:sz w:val="20"/>
      <w:szCs w:val="20"/>
      <w:lang w:val="en-GB" w:eastAsia="en-US"/>
    </w:rPr>
  </w:style>
  <w:style w:type="character" w:customStyle="1" w:styleId="B4Char">
    <w:name w:val="B4 Char"/>
    <w:link w:val="B4"/>
    <w:qFormat/>
    <w:locked/>
    <w:rsid w:val="00CB4498"/>
    <w:rPr>
      <w:rFonts w:ascii="Times New Roman" w:eastAsia="宋体" w:hAnsi="Times New Roman" w:cs="Times New Roman"/>
      <w:kern w:val="0"/>
      <w:sz w:val="20"/>
      <w:szCs w:val="20"/>
      <w:lang w:val="en-GB" w:eastAsia="en-US"/>
    </w:rPr>
  </w:style>
  <w:style w:type="character" w:customStyle="1" w:styleId="NOChar">
    <w:name w:val="NO Char"/>
    <w:link w:val="NO"/>
    <w:qFormat/>
    <w:rsid w:val="00CB4498"/>
    <w:rPr>
      <w:rFonts w:ascii="Times New Roman" w:eastAsia="宋体" w:hAnsi="Times New Roman" w:cs="Times New Roman"/>
      <w:kern w:val="0"/>
      <w:sz w:val="20"/>
      <w:szCs w:val="20"/>
      <w:lang w:val="en-GB" w:eastAsia="en-US"/>
    </w:rPr>
  </w:style>
  <w:style w:type="character" w:customStyle="1" w:styleId="CRCoverPageZchn">
    <w:name w:val="CR Cover Page Zchn"/>
    <w:link w:val="CRCoverPage"/>
    <w:qFormat/>
    <w:rsid w:val="00CB4498"/>
    <w:rPr>
      <w:rFonts w:ascii="Arial" w:eastAsia="宋体" w:hAnsi="Arial" w:cs="Times New Roman"/>
      <w:kern w:val="0"/>
      <w:sz w:val="20"/>
      <w:szCs w:val="20"/>
      <w:lang w:val="en-GB" w:eastAsia="en-US"/>
    </w:rPr>
  </w:style>
  <w:style w:type="character" w:customStyle="1" w:styleId="TALCar">
    <w:name w:val="TAL Car"/>
    <w:link w:val="TAL"/>
    <w:qFormat/>
    <w:rsid w:val="00CB4498"/>
    <w:rPr>
      <w:rFonts w:ascii="Arial" w:eastAsia="宋体" w:hAnsi="Arial" w:cs="Times New Roman"/>
      <w:kern w:val="0"/>
      <w:sz w:val="18"/>
      <w:szCs w:val="20"/>
      <w:lang w:val="en-GB" w:eastAsia="en-US"/>
    </w:rPr>
  </w:style>
  <w:style w:type="character" w:customStyle="1" w:styleId="TAHCar">
    <w:name w:val="TAH Car"/>
    <w:link w:val="TAH"/>
    <w:qFormat/>
    <w:locked/>
    <w:rsid w:val="00CB4498"/>
    <w:rPr>
      <w:rFonts w:ascii="Arial" w:eastAsia="宋体" w:hAnsi="Arial" w:cs="Times New Roman"/>
      <w:b/>
      <w:kern w:val="0"/>
      <w:sz w:val="18"/>
      <w:szCs w:val="20"/>
      <w:lang w:val="en-GB" w:eastAsia="en-US"/>
    </w:rPr>
  </w:style>
  <w:style w:type="character" w:customStyle="1" w:styleId="B1Char1">
    <w:name w:val="B1 Char1"/>
    <w:qFormat/>
    <w:rsid w:val="00CB4498"/>
    <w:rPr>
      <w:rFonts w:eastAsia="Times New Roman"/>
    </w:rPr>
  </w:style>
  <w:style w:type="character" w:customStyle="1" w:styleId="afb">
    <w:name w:val="列表段落 字符"/>
    <w:aliases w:val="- Bullets 字符,목록 단락 字符,リスト段落 字符,Lista1 字符,?? ?? 字符,????? 字符,???? 字符"/>
    <w:link w:val="afc"/>
    <w:uiPriority w:val="34"/>
    <w:qFormat/>
    <w:locked/>
    <w:rsid w:val="00CB4498"/>
    <w:rPr>
      <w:lang w:val="en-GB" w:eastAsia="ja-JP"/>
    </w:rPr>
  </w:style>
  <w:style w:type="paragraph" w:styleId="afc">
    <w:name w:val="List Paragraph"/>
    <w:aliases w:val="- Bullets,목록 단락,リスト段落,Lista1,?? ??,?????,????"/>
    <w:basedOn w:val="a"/>
    <w:link w:val="afb"/>
    <w:uiPriority w:val="34"/>
    <w:qFormat/>
    <w:rsid w:val="00CB4498"/>
    <w:pPr>
      <w:widowControl/>
      <w:overflowPunct w:val="0"/>
      <w:autoSpaceDE w:val="0"/>
      <w:autoSpaceDN w:val="0"/>
      <w:adjustRightInd w:val="0"/>
      <w:spacing w:after="180"/>
      <w:ind w:left="720" w:firstLineChars="0" w:firstLine="0"/>
      <w:contextualSpacing/>
      <w:jc w:val="left"/>
    </w:pPr>
    <w:rPr>
      <w:rFonts w:asciiTheme="minorHAnsi" w:hAnsiTheme="minorHAnsi"/>
      <w:lang w:val="en-GB" w:eastAsia="ja-JP"/>
    </w:rPr>
  </w:style>
  <w:style w:type="character" w:customStyle="1" w:styleId="LGTdocChar">
    <w:name w:val="LGTdoc_본문 Char"/>
    <w:link w:val="LGTdoc"/>
    <w:qFormat/>
    <w:locked/>
    <w:rsid w:val="00CB4498"/>
    <w:rPr>
      <w:rFonts w:ascii="Batang" w:eastAsia="Batang"/>
      <w:sz w:val="22"/>
      <w:szCs w:val="24"/>
      <w:lang w:val="en-GB" w:eastAsia="ko-KR"/>
    </w:rPr>
  </w:style>
  <w:style w:type="paragraph" w:customStyle="1" w:styleId="LGTdoc">
    <w:name w:val="LGTdoc_본문"/>
    <w:basedOn w:val="a"/>
    <w:link w:val="LGTdocChar"/>
    <w:qFormat/>
    <w:rsid w:val="00CB4498"/>
    <w:pPr>
      <w:autoSpaceDE w:val="0"/>
      <w:autoSpaceDN w:val="0"/>
      <w:adjustRightInd w:val="0"/>
      <w:snapToGrid w:val="0"/>
      <w:spacing w:line="264" w:lineRule="auto"/>
      <w:ind w:firstLineChars="0" w:firstLine="0"/>
    </w:pPr>
    <w:rPr>
      <w:rFonts w:ascii="Batang" w:eastAsia="Batang" w:hAnsiTheme="minorHAnsi"/>
      <w:sz w:val="22"/>
      <w:szCs w:val="24"/>
      <w:lang w:val="en-GB" w:eastAsia="ko-KR"/>
    </w:rPr>
  </w:style>
  <w:style w:type="character" w:customStyle="1" w:styleId="EditorsNoteChar">
    <w:name w:val="Editor's Note Char"/>
    <w:link w:val="EditorsNote"/>
    <w:rsid w:val="00CB4498"/>
    <w:rPr>
      <w:rFonts w:ascii="Times New Roman" w:eastAsia="宋体" w:hAnsi="Times New Roman" w:cs="Times New Roman"/>
      <w:color w:val="FF0000"/>
      <w:kern w:val="0"/>
      <w:sz w:val="20"/>
      <w:szCs w:val="20"/>
      <w:lang w:val="en-GB" w:eastAsia="en-US"/>
    </w:rPr>
  </w:style>
  <w:style w:type="paragraph" w:styleId="afd">
    <w:name w:val="Revision"/>
    <w:hidden/>
    <w:uiPriority w:val="99"/>
    <w:semiHidden/>
    <w:rsid w:val="00CB4498"/>
    <w:rPr>
      <w:rFonts w:ascii="Times New Roman" w:eastAsia="Times New Roman" w:hAnsi="Times New Roman" w:cs="Times New Roman"/>
      <w:kern w:val="0"/>
      <w:sz w:val="20"/>
      <w:szCs w:val="20"/>
      <w:lang w:val="en-GB" w:eastAsia="en-US"/>
    </w:rPr>
  </w:style>
  <w:style w:type="character" w:customStyle="1" w:styleId="EXChar">
    <w:name w:val="EX Char"/>
    <w:link w:val="EX"/>
    <w:qFormat/>
    <w:locked/>
    <w:rsid w:val="00CB4498"/>
    <w:rPr>
      <w:rFonts w:ascii="Times New Roman" w:eastAsia="宋体" w:hAnsi="Times New Roman" w:cs="Times New Roman"/>
      <w:kern w:val="0"/>
      <w:sz w:val="20"/>
      <w:szCs w:val="20"/>
      <w:lang w:val="en-GB" w:eastAsia="en-US"/>
    </w:rPr>
  </w:style>
  <w:style w:type="character" w:customStyle="1" w:styleId="TFChar">
    <w:name w:val="TF Char"/>
    <w:link w:val="TF"/>
    <w:rsid w:val="00CB4498"/>
    <w:rPr>
      <w:rFonts w:ascii="Arial" w:eastAsia="宋体" w:hAnsi="Arial" w:cs="Times New Roman"/>
      <w:b/>
      <w:kern w:val="0"/>
      <w:sz w:val="20"/>
      <w:szCs w:val="20"/>
      <w:lang w:val="en-GB" w:eastAsia="en-US"/>
    </w:rPr>
  </w:style>
  <w:style w:type="character" w:customStyle="1" w:styleId="PLChar">
    <w:name w:val="PL Char"/>
    <w:link w:val="PL"/>
    <w:qFormat/>
    <w:rsid w:val="00CB4498"/>
    <w:rPr>
      <w:rFonts w:ascii="Courier New" w:eastAsia="宋体" w:hAnsi="Courier New" w:cs="Times New Roman"/>
      <w:noProof/>
      <w:kern w:val="0"/>
      <w:sz w:val="16"/>
      <w:szCs w:val="20"/>
      <w:lang w:val="en-GB" w:eastAsia="en-US"/>
    </w:rPr>
  </w:style>
  <w:style w:type="character" w:customStyle="1" w:styleId="B3Char2">
    <w:name w:val="B3 Char2"/>
    <w:qFormat/>
    <w:rsid w:val="00CB4498"/>
    <w:rPr>
      <w:rFonts w:eastAsia="Times New Roman"/>
    </w:rPr>
  </w:style>
  <w:style w:type="character" w:customStyle="1" w:styleId="B5Char">
    <w:name w:val="B5 Char"/>
    <w:link w:val="B5"/>
    <w:rsid w:val="00CB4498"/>
    <w:rPr>
      <w:rFonts w:ascii="Times New Roman" w:eastAsia="宋体" w:hAnsi="Times New Roman" w:cs="Times New Roman"/>
      <w:kern w:val="0"/>
      <w:sz w:val="20"/>
      <w:szCs w:val="20"/>
      <w:lang w:val="en-GB" w:eastAsia="en-US"/>
    </w:rPr>
  </w:style>
  <w:style w:type="paragraph" w:customStyle="1" w:styleId="B6">
    <w:name w:val="B6"/>
    <w:basedOn w:val="B5"/>
    <w:link w:val="B6Char"/>
    <w:rsid w:val="00CB4498"/>
    <w:pPr>
      <w:overflowPunct w:val="0"/>
      <w:autoSpaceDE w:val="0"/>
      <w:autoSpaceDN w:val="0"/>
      <w:adjustRightInd w:val="0"/>
      <w:ind w:left="1985"/>
      <w:textAlignment w:val="baseline"/>
    </w:pPr>
    <w:rPr>
      <w:rFonts w:eastAsia="MS Mincho"/>
      <w:lang w:eastAsia="x-none"/>
    </w:rPr>
  </w:style>
  <w:style w:type="character" w:customStyle="1" w:styleId="B6Char">
    <w:name w:val="B6 Char"/>
    <w:link w:val="B6"/>
    <w:rsid w:val="00CB4498"/>
    <w:rPr>
      <w:rFonts w:ascii="Times New Roman" w:eastAsia="MS Mincho" w:hAnsi="Times New Roman" w:cs="Times New Roman"/>
      <w:kern w:val="0"/>
      <w:sz w:val="20"/>
      <w:szCs w:val="20"/>
      <w:lang w:val="en-GB" w:eastAsia="x-none"/>
    </w:rPr>
  </w:style>
  <w:style w:type="paragraph" w:customStyle="1" w:styleId="B7">
    <w:name w:val="B7"/>
    <w:basedOn w:val="B6"/>
    <w:link w:val="B7Char"/>
    <w:rsid w:val="00CB4498"/>
    <w:pPr>
      <w:ind w:left="2269"/>
    </w:pPr>
  </w:style>
  <w:style w:type="character" w:customStyle="1" w:styleId="B7Char">
    <w:name w:val="B7 Char"/>
    <w:link w:val="B7"/>
    <w:rsid w:val="00CB4498"/>
    <w:rPr>
      <w:rFonts w:ascii="Times New Roman" w:eastAsia="MS Mincho" w:hAnsi="Times New Roman" w:cs="Times New Roman"/>
      <w:kern w:val="0"/>
      <w:sz w:val="20"/>
      <w:szCs w:val="20"/>
      <w:lang w:val="en-GB" w:eastAsia="x-none"/>
    </w:rPr>
  </w:style>
  <w:style w:type="character" w:customStyle="1" w:styleId="TALChar">
    <w:name w:val="TAL Char"/>
    <w:rsid w:val="00CB4498"/>
    <w:rPr>
      <w:rFonts w:ascii="Arial" w:hAnsi="Arial"/>
      <w:sz w:val="18"/>
      <w:lang w:val="en-GB" w:eastAsia="en-US" w:bidi="ar-SA"/>
    </w:rPr>
  </w:style>
  <w:style w:type="table" w:styleId="afe">
    <w:name w:val="Table Grid"/>
    <w:basedOn w:val="a1"/>
    <w:rsid w:val="00CB4498"/>
    <w:rPr>
      <w:rFonts w:ascii="CG Times (WN)" w:eastAsia="宋体" w:hAnsi="CG Times (WN)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无列表11"/>
    <w:next w:val="a2"/>
    <w:uiPriority w:val="99"/>
    <w:semiHidden/>
    <w:unhideWhenUsed/>
    <w:rsid w:val="00CB4498"/>
  </w:style>
  <w:style w:type="character" w:customStyle="1" w:styleId="TACChar">
    <w:name w:val="TAC Char"/>
    <w:link w:val="TAC"/>
    <w:qFormat/>
    <w:locked/>
    <w:rsid w:val="00CB4498"/>
    <w:rPr>
      <w:rFonts w:ascii="Arial" w:eastAsia="宋体" w:hAnsi="Arial" w:cs="Times New Roman"/>
      <w:kern w:val="0"/>
      <w:sz w:val="18"/>
      <w:szCs w:val="20"/>
      <w:lang w:val="en-GB" w:eastAsia="en-US"/>
    </w:rPr>
  </w:style>
  <w:style w:type="character" w:styleId="aff">
    <w:name w:val="Emphasis"/>
    <w:uiPriority w:val="20"/>
    <w:qFormat/>
    <w:rsid w:val="00CB4498"/>
    <w:rPr>
      <w:i/>
      <w:iCs/>
    </w:rPr>
  </w:style>
  <w:style w:type="paragraph" w:styleId="aff0">
    <w:name w:val="Normal (Web)"/>
    <w:basedOn w:val="a"/>
    <w:uiPriority w:val="99"/>
    <w:unhideWhenUsed/>
    <w:qFormat/>
    <w:rsid w:val="00CB4498"/>
    <w:pPr>
      <w:widowControl/>
      <w:spacing w:beforeAutospacing="1" w:afterAutospacing="1" w:line="259" w:lineRule="auto"/>
      <w:ind w:firstLineChars="0" w:firstLine="0"/>
      <w:jc w:val="left"/>
    </w:pPr>
    <w:rPr>
      <w:rFonts w:ascii="CG Times (WN)" w:eastAsia="CG Times (WN)" w:hAnsi="CG Times (WN)" w:cs="Times New Roman"/>
      <w:kern w:val="0"/>
      <w:sz w:val="24"/>
      <w:szCs w:val="24"/>
    </w:rPr>
  </w:style>
  <w:style w:type="paragraph" w:customStyle="1" w:styleId="LGTdoc1">
    <w:name w:val="LGTdoc_제목1"/>
    <w:basedOn w:val="a"/>
    <w:qFormat/>
    <w:rsid w:val="00CB4498"/>
    <w:pPr>
      <w:widowControl/>
      <w:adjustRightInd w:val="0"/>
      <w:snapToGrid w:val="0"/>
      <w:spacing w:beforeLines="50" w:before="120" w:after="100" w:afterAutospacing="1"/>
      <w:ind w:firstLineChars="0" w:firstLine="0"/>
    </w:pPr>
    <w:rPr>
      <w:rFonts w:eastAsia="Batang" w:cs="Times New Roman"/>
      <w:b/>
      <w:kern w:val="0"/>
      <w:sz w:val="28"/>
      <w:szCs w:val="20"/>
      <w:lang w:val="en-GB" w:eastAsia="ko-KR"/>
    </w:rPr>
  </w:style>
  <w:style w:type="numbering" w:customStyle="1" w:styleId="25">
    <w:name w:val="无列表2"/>
    <w:next w:val="a2"/>
    <w:uiPriority w:val="99"/>
    <w:semiHidden/>
    <w:rsid w:val="003D28B0"/>
  </w:style>
  <w:style w:type="numbering" w:customStyle="1" w:styleId="120">
    <w:name w:val="无列表12"/>
    <w:next w:val="a2"/>
    <w:uiPriority w:val="99"/>
    <w:semiHidden/>
    <w:unhideWhenUsed/>
    <w:rsid w:val="003D28B0"/>
  </w:style>
  <w:style w:type="numbering" w:customStyle="1" w:styleId="33">
    <w:name w:val="无列表3"/>
    <w:next w:val="a2"/>
    <w:uiPriority w:val="99"/>
    <w:semiHidden/>
    <w:unhideWhenUsed/>
    <w:rsid w:val="009D18A0"/>
  </w:style>
  <w:style w:type="numbering" w:customStyle="1" w:styleId="43">
    <w:name w:val="无列表4"/>
    <w:next w:val="a2"/>
    <w:uiPriority w:val="99"/>
    <w:semiHidden/>
    <w:unhideWhenUsed/>
    <w:rsid w:val="005F5487"/>
  </w:style>
  <w:style w:type="character" w:customStyle="1" w:styleId="TANChar">
    <w:name w:val="TAN Char"/>
    <w:link w:val="TAN"/>
    <w:locked/>
    <w:rsid w:val="00ED4289"/>
    <w:rPr>
      <w:rFonts w:ascii="Arial" w:eastAsia="宋体" w:hAnsi="Arial" w:cs="Times New Roman"/>
      <w:kern w:val="0"/>
      <w:sz w:val="18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footer" Target="footer2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06DCD-5A7F-45C5-AD8F-FBC19D1DF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5</Pages>
  <Words>1918</Words>
  <Characters>10937</Characters>
  <Application>Microsoft Office Word</Application>
  <DocSecurity>0</DocSecurity>
  <Lines>91</Lines>
  <Paragraphs>25</Paragraphs>
  <ScaleCrop>false</ScaleCrop>
  <Company>Huawei Technologies Co.,Ltd.</Company>
  <LinksUpToDate>false</LinksUpToDate>
  <CharactersWithSpaces>12830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Huawei, Hisilicon</dc:creator>
  <cp:keywords/>
  <dc:description/>
  <cp:lastModifiedBy>Huawei</cp:lastModifiedBy>
  <cp:revision>134</cp:revision>
  <dcterms:created xsi:type="dcterms:W3CDTF">2023-01-30T04:03:00Z</dcterms:created>
  <dcterms:modified xsi:type="dcterms:W3CDTF">2023-04-23T07:55:00Z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(3)UzceOZ+JaCaAVjoe9ldNr1BmEWgTCxb7oKC76XiG5alO84zXrwTeqWJRWrqyQlKk7wUCYh2I
9jtdct+AEjVDSKUSeeYbD13jQvLQ5efnY+q9qMJW0Vn2HKVVCfpGpsRoO7rFzLNWrqB/XRPH
RgNbAcLcruF3r90ZrPueqgD4UP0k0FOgvt9e+Q0zsCtHSET3jUVVcMLK6eYQ7L+4fFl06Er6
93G3RFYtNiiEAvDitq</vt:lpwstr>
  </property>
  <property fmtid="{D5CDD505-2E9C-101B-9397-08002B2CF9AE}" pid="3" name="_2015_ms_pID_7253431">
    <vt:lpwstr>s9jpp8/PuKZ0QvNQz1IbgBOK9TngedSws1p6P9P3CmrF0GOzVArk5s
GB1c3AaexNRgzJaal7cVOJpxAGJ7Fdzikf+RGPeTV756MTHpo3PnebI+1mzQSJS/ckc9TlCl
pT6CQrxZ/hIyI2Nz09+S9xsKFWe0MYs13ozFu/3SSSifZ8mWQ9mKMsFzjlcXHZdX5Bna71kC
0ycFyqLCn5jY+CjNMHpPYYU6RTowr4WXlFoj</vt:lpwstr>
  </property>
  <property fmtid="{D5CDD505-2E9C-101B-9397-08002B2CF9AE}" pid="4" name="_2015_ms_pID_7253432">
    <vt:lpwstr>Bw==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1680485736</vt:lpwstr>
  </property>
</Properties>
</file>