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BAF" w:rsidRDefault="00B42E61">
      <w:pPr>
        <w:pStyle w:val="CRCoverPage"/>
        <w:tabs>
          <w:tab w:val="right" w:pos="9639"/>
        </w:tabs>
        <w:spacing w:after="0"/>
        <w:rPr>
          <w:sz w:val="24"/>
        </w:rPr>
      </w:pPr>
      <w:r>
        <w:rPr>
          <w:sz w:val="24"/>
        </w:rPr>
        <w:t>3GPP TSG-RAN WG2 Meeting #12</w:t>
      </w:r>
      <w:r>
        <w:rPr>
          <w:rFonts w:eastAsia="宋体" w:hint="eastAsia"/>
          <w:sz w:val="24"/>
          <w:lang w:val="en-US" w:eastAsia="zh-CN"/>
        </w:rPr>
        <w:t>1-bis-e</w:t>
      </w:r>
      <w:r>
        <w:rPr>
          <w:i/>
          <w:sz w:val="28"/>
        </w:rPr>
        <w:tab/>
      </w:r>
      <w:r>
        <w:rPr>
          <w:b/>
          <w:i/>
          <w:sz w:val="28"/>
        </w:rPr>
        <w:t>R2-2</w:t>
      </w:r>
      <w:r>
        <w:rPr>
          <w:rFonts w:eastAsia="宋体" w:hint="eastAsia"/>
          <w:b/>
          <w:i/>
          <w:sz w:val="28"/>
          <w:lang w:val="en-US" w:eastAsia="zh-CN"/>
        </w:rPr>
        <w:t>3</w:t>
      </w:r>
      <w:r>
        <w:rPr>
          <w:b/>
          <w:i/>
          <w:sz w:val="28"/>
        </w:rPr>
        <w:t>xxxxx</w:t>
      </w:r>
    </w:p>
    <w:p w:rsidR="00076BAF" w:rsidRDefault="00B42E61">
      <w:pPr>
        <w:keepNext/>
        <w:keepLines/>
        <w:tabs>
          <w:tab w:val="left" w:pos="1985"/>
        </w:tabs>
        <w:rPr>
          <w:rFonts w:ascii="Arial" w:eastAsia="宋体" w:hAnsi="Arial" w:cs="Arial"/>
          <w:sz w:val="24"/>
          <w:szCs w:val="24"/>
          <w:lang w:val="en-US" w:eastAsia="zh-CN"/>
        </w:rPr>
      </w:pPr>
      <w:r>
        <w:rPr>
          <w:rFonts w:ascii="Arial" w:eastAsia="宋体" w:hAnsi="Arial" w:cs="Arial" w:hint="eastAsia"/>
          <w:sz w:val="24"/>
          <w:szCs w:val="24"/>
          <w:lang w:val="en-US" w:eastAsia="zh-CN"/>
        </w:rPr>
        <w:t>Online</w:t>
      </w:r>
      <w:r>
        <w:rPr>
          <w:rFonts w:ascii="Arial" w:hAnsi="Arial" w:cs="Arial"/>
          <w:sz w:val="24"/>
          <w:szCs w:val="24"/>
        </w:rPr>
        <w:t xml:space="preserve">, </w:t>
      </w:r>
      <w:r>
        <w:rPr>
          <w:rFonts w:ascii="Arial" w:eastAsia="宋体" w:hAnsi="Arial" w:cs="Arial" w:hint="eastAsia"/>
          <w:sz w:val="24"/>
          <w:szCs w:val="24"/>
          <w:lang w:val="en-US" w:eastAsia="zh-CN"/>
        </w:rPr>
        <w:t>April</w:t>
      </w:r>
      <w:r>
        <w:rPr>
          <w:rFonts w:ascii="Arial" w:hAnsi="Arial" w:cs="Arial"/>
          <w:sz w:val="24"/>
          <w:szCs w:val="24"/>
        </w:rPr>
        <w:t xml:space="preserve"> 1</w:t>
      </w:r>
      <w:r>
        <w:rPr>
          <w:rFonts w:ascii="Arial" w:eastAsia="宋体" w:hAnsi="Arial" w:cs="Arial" w:hint="eastAsia"/>
          <w:sz w:val="24"/>
          <w:szCs w:val="24"/>
          <w:lang w:val="en-US" w:eastAsia="zh-CN"/>
        </w:rPr>
        <w:t>7</w:t>
      </w:r>
      <w:r>
        <w:rPr>
          <w:rFonts w:ascii="Arial" w:hAnsi="Arial" w:cs="Arial"/>
          <w:sz w:val="24"/>
          <w:szCs w:val="24"/>
        </w:rPr>
        <w:t xml:space="preserve"> – </w:t>
      </w:r>
      <w:r>
        <w:rPr>
          <w:rFonts w:ascii="Arial" w:eastAsia="宋体" w:hAnsi="Arial" w:cs="Arial" w:hint="eastAsia"/>
          <w:sz w:val="24"/>
          <w:szCs w:val="24"/>
          <w:lang w:val="en-US" w:eastAsia="zh-CN"/>
        </w:rPr>
        <w:t>26</w:t>
      </w:r>
      <w:r>
        <w:rPr>
          <w:rFonts w:ascii="Arial" w:hAnsi="Arial" w:cs="Arial"/>
          <w:sz w:val="24"/>
          <w:szCs w:val="24"/>
        </w:rPr>
        <w:t>, 202</w:t>
      </w:r>
      <w:r>
        <w:rPr>
          <w:rFonts w:ascii="Arial" w:eastAsia="宋体" w:hAnsi="Arial" w:cs="Arial" w:hint="eastAsia"/>
          <w:sz w:val="24"/>
          <w:szCs w:val="24"/>
          <w:lang w:val="en-US" w:eastAsia="zh-CN"/>
        </w:rPr>
        <w:t>3</w:t>
      </w:r>
    </w:p>
    <w:p w:rsidR="00076BAF" w:rsidRDefault="00076BAF">
      <w:pPr>
        <w:keepNext/>
        <w:keepLines/>
        <w:tabs>
          <w:tab w:val="left" w:pos="1985"/>
        </w:tabs>
        <w:rPr>
          <w:rFonts w:ascii="Arial" w:eastAsia="MS Mincho" w:hAnsi="Arial" w:cs="Arial"/>
          <w:b/>
          <w:sz w:val="24"/>
        </w:rPr>
      </w:pPr>
    </w:p>
    <w:p w:rsidR="00076BAF" w:rsidRDefault="00B42E61">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5.3</w:t>
      </w:r>
    </w:p>
    <w:p w:rsidR="00076BAF" w:rsidRDefault="00B42E61">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宋体" w:hAnsi="Arial" w:cs="Arial" w:hint="eastAsia"/>
          <w:sz w:val="24"/>
          <w:lang w:val="en-US" w:eastAsia="zh-CN"/>
        </w:rPr>
        <w:t>ZTE Corporation</w:t>
      </w:r>
      <w:r>
        <w:rPr>
          <w:rFonts w:ascii="Arial" w:eastAsia="MS Mincho" w:hAnsi="Arial" w:cs="Arial"/>
          <w:sz w:val="24"/>
          <w:lang w:eastAsia="ja-JP"/>
        </w:rPr>
        <w:t xml:space="preserve"> (Rapporteur)</w:t>
      </w:r>
    </w:p>
    <w:p w:rsidR="00076BAF" w:rsidRDefault="00B42E61">
      <w:pPr>
        <w:keepNext/>
        <w:keepLines/>
        <w:tabs>
          <w:tab w:val="left" w:pos="1985"/>
        </w:tabs>
        <w:ind w:left="1980" w:hanging="1980"/>
        <w:rPr>
          <w:rFonts w:ascii="Arial" w:eastAsia="宋体" w:hAnsi="Arial" w:cs="Arial"/>
          <w:sz w:val="24"/>
          <w:lang w:val="en-US" w:eastAsia="zh-CN"/>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0" w:name="_Hlk23935690"/>
      <w:r>
        <w:rPr>
          <w:rFonts w:ascii="Arial" w:eastAsia="MS Mincho" w:hAnsi="Arial" w:cs="Arial" w:hint="eastAsia"/>
          <w:sz w:val="24"/>
        </w:rPr>
        <w:t>Rel-1</w:t>
      </w:r>
      <w:r>
        <w:rPr>
          <w:rFonts w:ascii="Arial" w:eastAsia="宋体" w:hAnsi="Arial" w:cs="Arial" w:hint="eastAsia"/>
          <w:sz w:val="24"/>
          <w:lang w:val="en-US" w:eastAsia="zh-CN"/>
        </w:rPr>
        <w:t>5/</w:t>
      </w:r>
      <w:r>
        <w:rPr>
          <w:rFonts w:ascii="Arial" w:eastAsia="MS Mincho" w:hAnsi="Arial" w:cs="Arial" w:hint="eastAsia"/>
          <w:sz w:val="24"/>
        </w:rPr>
        <w:t xml:space="preserve">16 positioning stage 3 CRs </w:t>
      </w:r>
    </w:p>
    <w:bookmarkEnd w:id="0"/>
    <w:p w:rsidR="00076BAF" w:rsidRDefault="00B42E61">
      <w:pPr>
        <w:keepNext/>
        <w:keepLines/>
        <w:rPr>
          <w:rFonts w:ascii="Arial" w:hAnsi="Arial" w:cs="Arial"/>
        </w:rPr>
      </w:pPr>
      <w:r>
        <w:rPr>
          <w:rFonts w:ascii="Arial" w:eastAsia="MS Mincho" w:hAnsi="Arial" w:cs="Arial"/>
          <w:b/>
          <w:sz w:val="24"/>
        </w:rPr>
        <w:t>Document for:</w:t>
      </w:r>
      <w:r>
        <w:rPr>
          <w:rFonts w:ascii="Arial" w:eastAsia="MS Mincho" w:hAnsi="Arial" w:cs="Arial"/>
          <w:sz w:val="24"/>
        </w:rPr>
        <w:tab/>
      </w:r>
      <w:bookmarkStart w:id="1" w:name="DocumentFor"/>
      <w:bookmarkEnd w:id="1"/>
      <w:r>
        <w:rPr>
          <w:rFonts w:ascii="Arial" w:eastAsia="MS Mincho" w:hAnsi="Arial" w:cs="Arial"/>
          <w:sz w:val="24"/>
        </w:rPr>
        <w:tab/>
        <w:t>Discussion</w:t>
      </w:r>
    </w:p>
    <w:p w:rsidR="00076BAF" w:rsidRDefault="00B42E61">
      <w:pPr>
        <w:pStyle w:val="1"/>
        <w:numPr>
          <w:ilvl w:val="0"/>
          <w:numId w:val="6"/>
        </w:numPr>
        <w:rPr>
          <w:ins w:id="2" w:author="ZTE - Yu Pan" w:date="2023-04-18T15:37:00Z"/>
        </w:rPr>
      </w:pPr>
      <w:r>
        <w:t>Introduction</w:t>
      </w:r>
    </w:p>
    <w:p w:rsidR="00076BAF" w:rsidRDefault="00B42E61">
      <w:pPr>
        <w:rPr>
          <w:ins w:id="3" w:author="ZTE - Yu Pan" w:date="2023-04-18T15:38:00Z"/>
          <w:rFonts w:eastAsia="宋体"/>
          <w:lang w:val="en-US" w:eastAsia="zh-CN"/>
        </w:rPr>
      </w:pPr>
      <w:ins w:id="4" w:author="ZTE - Yu Pan" w:date="2023-04-18T15:37:00Z">
        <w:r>
          <w:rPr>
            <w:rFonts w:eastAsia="宋体" w:hint="eastAsia"/>
            <w:lang w:val="en-US" w:eastAsia="zh-CN"/>
          </w:rPr>
          <w:t>This docume</w:t>
        </w:r>
      </w:ins>
      <w:ins w:id="5" w:author="ZTE - Yu Pan" w:date="2023-04-18T15:38:00Z">
        <w:r>
          <w:rPr>
            <w:rFonts w:eastAsia="宋体" w:hint="eastAsia"/>
            <w:lang w:val="en-US" w:eastAsia="zh-CN"/>
          </w:rPr>
          <w:t>nt is to kick off the following email discussion:</w:t>
        </w:r>
      </w:ins>
    </w:p>
    <w:p w:rsidR="00076BAF" w:rsidRDefault="00B42E61">
      <w:pPr>
        <w:pStyle w:val="af2"/>
        <w:shd w:val="clear" w:color="auto" w:fill="FFFFFF"/>
        <w:spacing w:before="30" w:beforeAutospacing="0" w:after="0" w:afterAutospacing="0"/>
        <w:ind w:left="1080"/>
        <w:rPr>
          <w:ins w:id="6" w:author="ZTE - Yu Pan" w:date="2023-04-18T15:38:00Z"/>
          <w:rFonts w:ascii="Arial" w:hAnsi="Arial" w:cs="Arial"/>
          <w:b/>
          <w:color w:val="000000"/>
          <w:sz w:val="20"/>
          <w:szCs w:val="20"/>
        </w:rPr>
      </w:pPr>
      <w:ins w:id="7" w:author="ZTE - Yu Pan" w:date="2023-04-18T15:38:00Z">
        <w:r>
          <w:rPr>
            <w:rFonts w:ascii="Wingdings" w:hAnsi="Wingdings" w:cs="Wingdings"/>
            <w:color w:val="000000"/>
            <w:sz w:val="20"/>
            <w:szCs w:val="20"/>
            <w:shd w:val="clear" w:color="auto" w:fill="FFFFFF"/>
          </w:rPr>
          <w:t></w:t>
        </w:r>
        <w:r>
          <w:rPr>
            <w:color w:val="000000"/>
            <w:sz w:val="20"/>
            <w:szCs w:val="20"/>
            <w:shd w:val="clear" w:color="auto" w:fill="FFFFFF"/>
          </w:rPr>
          <w:t> </w:t>
        </w:r>
        <w:r>
          <w:rPr>
            <w:rFonts w:ascii="Arial" w:hAnsi="Arial" w:cs="Arial"/>
            <w:b/>
            <w:color w:val="000000"/>
            <w:sz w:val="20"/>
            <w:szCs w:val="20"/>
            <w:shd w:val="clear" w:color="auto" w:fill="FFFFFF"/>
          </w:rPr>
          <w:t>[AT121bis-e][410][POS] Rel-15/16 positioning stage 3 CRs (ZTE)</w:t>
        </w:r>
      </w:ins>
    </w:p>
    <w:p w:rsidR="00076BAF" w:rsidRDefault="00B42E61">
      <w:pPr>
        <w:pStyle w:val="af2"/>
        <w:shd w:val="clear" w:color="auto" w:fill="FFFFFF"/>
        <w:spacing w:before="0" w:beforeAutospacing="0" w:after="0" w:afterAutospacing="0"/>
        <w:ind w:left="1080"/>
        <w:rPr>
          <w:ins w:id="8" w:author="ZTE - Yu Pan" w:date="2023-04-18T15:38:00Z"/>
          <w:rFonts w:ascii="Arial" w:hAnsi="Arial" w:cs="Arial"/>
          <w:color w:val="000000"/>
          <w:sz w:val="20"/>
          <w:szCs w:val="20"/>
        </w:rPr>
      </w:pPr>
      <w:ins w:id="9" w:author="ZTE - Yu Pan" w:date="2023-04-18T15:38:00Z">
        <w:r>
          <w:rPr>
            <w:rFonts w:ascii="Arial" w:hAnsi="Arial" w:cs="Arial"/>
            <w:color w:val="000000"/>
            <w:sz w:val="20"/>
            <w:szCs w:val="20"/>
            <w:shd w:val="clear" w:color="auto" w:fill="FFFFFF"/>
          </w:rPr>
          <w:t>      Scope: Check the CRs from agenda items 5.3.2, 5.3.3, and 5.3.4: R2-2302985 / R2-2302986 / R2-2302989 / R2-2302990 / R2-2304046 / R2-2304047 / R2-2304048 / R2-2303501 / R2-2303502.</w:t>
        </w:r>
      </w:ins>
    </w:p>
    <w:p w:rsidR="00076BAF" w:rsidRDefault="00B42E61">
      <w:pPr>
        <w:pStyle w:val="af2"/>
        <w:shd w:val="clear" w:color="auto" w:fill="FFFFFF"/>
        <w:spacing w:before="0" w:beforeAutospacing="0" w:after="0" w:afterAutospacing="0"/>
        <w:ind w:left="1080"/>
        <w:rPr>
          <w:ins w:id="10" w:author="ZTE - Yu Pan" w:date="2023-04-18T15:38:00Z"/>
          <w:rFonts w:ascii="Arial" w:hAnsi="Arial" w:cs="Arial"/>
          <w:color w:val="000000"/>
          <w:sz w:val="20"/>
          <w:szCs w:val="20"/>
        </w:rPr>
      </w:pPr>
      <w:ins w:id="11" w:author="ZTE - Yu Pan" w:date="2023-04-18T15:38:00Z">
        <w:r>
          <w:rPr>
            <w:rFonts w:ascii="Arial" w:hAnsi="Arial" w:cs="Arial"/>
            <w:color w:val="000000"/>
            <w:sz w:val="20"/>
            <w:szCs w:val="20"/>
            <w:shd w:val="clear" w:color="auto" w:fill="FFFFFF"/>
          </w:rPr>
          <w:t>      Intended outcome: Report and agreed CRs (without CB if possible)</w:t>
        </w:r>
      </w:ins>
    </w:p>
    <w:p w:rsidR="00076BAF" w:rsidRDefault="00B42E61">
      <w:pPr>
        <w:pStyle w:val="af2"/>
        <w:shd w:val="clear" w:color="auto" w:fill="FFFFFF"/>
        <w:spacing w:before="0" w:beforeAutospacing="0" w:after="0" w:afterAutospacing="0"/>
        <w:ind w:left="1080"/>
        <w:rPr>
          <w:ins w:id="12" w:author="ZTE - Yu Pan" w:date="2023-04-18T15:38:00Z"/>
          <w:rFonts w:ascii="Arial" w:hAnsi="Arial" w:cs="Arial"/>
          <w:color w:val="000000"/>
          <w:sz w:val="20"/>
          <w:szCs w:val="20"/>
        </w:rPr>
      </w:pPr>
      <w:ins w:id="13" w:author="ZTE - Yu Pan" w:date="2023-04-18T15:38:00Z">
        <w:r>
          <w:rPr>
            <w:rFonts w:ascii="Arial" w:hAnsi="Arial" w:cs="Arial"/>
            <w:color w:val="000000"/>
            <w:sz w:val="20"/>
            <w:szCs w:val="20"/>
            <w:shd w:val="clear" w:color="auto" w:fill="FFFFFF"/>
          </w:rPr>
          <w:t>      </w:t>
        </w:r>
        <w:r>
          <w:rPr>
            <w:rFonts w:ascii="Arial" w:hAnsi="Arial" w:cs="Arial"/>
            <w:color w:val="000000"/>
            <w:sz w:val="20"/>
            <w:szCs w:val="20"/>
            <w:shd w:val="clear" w:color="auto" w:fill="FFFF00"/>
          </w:rPr>
          <w:t>Deadline: Monday 2023-04-24 2359 UTC</w:t>
        </w:r>
      </w:ins>
    </w:p>
    <w:p w:rsidR="00076BAF" w:rsidRDefault="00076BAF">
      <w:pPr>
        <w:rPr>
          <w:rFonts w:eastAsia="宋体"/>
          <w:lang w:val="en-US" w:eastAsia="zh-CN"/>
        </w:rPr>
      </w:pPr>
    </w:p>
    <w:p w:rsidR="00076BAF" w:rsidRDefault="00B42E61">
      <w:pPr>
        <w:rPr>
          <w:lang w:eastAsia="ja-JP"/>
        </w:rPr>
      </w:pPr>
      <w:r>
        <w:rPr>
          <w:lang w:eastAsia="ja-JP"/>
        </w:rPr>
        <w:t>This document summarizes the following contributions submitted for Agenda Item 5.3.</w:t>
      </w:r>
      <w:r>
        <w:rPr>
          <w:rFonts w:eastAsia="宋体" w:hint="eastAsia"/>
          <w:lang w:val="en-US" w:eastAsia="zh-CN"/>
        </w:rPr>
        <w:t>2</w:t>
      </w:r>
      <w:r>
        <w:rPr>
          <w:lang w:eastAsia="ja-JP"/>
        </w:rPr>
        <w:t xml:space="preserve"> (NR Rel-15 and Rel-16 – </w:t>
      </w:r>
      <w:r>
        <w:rPr>
          <w:rFonts w:eastAsia="宋体" w:hint="eastAsia"/>
          <w:lang w:val="en-US" w:eastAsia="zh-CN"/>
        </w:rPr>
        <w:t>RRC</w:t>
      </w:r>
      <w:r>
        <w:rPr>
          <w:lang w:eastAsia="ja-JP"/>
        </w:rPr>
        <w:t>)</w:t>
      </w:r>
      <w:r>
        <w:rPr>
          <w:rFonts w:eastAsia="宋体" w:hint="eastAsia"/>
          <w:lang w:val="en-US" w:eastAsia="zh-CN"/>
        </w:rPr>
        <w:t xml:space="preserve">, </w:t>
      </w:r>
      <w:r>
        <w:rPr>
          <w:lang w:eastAsia="ja-JP"/>
        </w:rPr>
        <w:t>5.3.3 (NR Rel-15 and Rel-16 – LPP)</w:t>
      </w:r>
      <w:r>
        <w:rPr>
          <w:rFonts w:eastAsia="宋体" w:hint="eastAsia"/>
          <w:lang w:val="en-US" w:eastAsia="zh-CN"/>
        </w:rPr>
        <w:t xml:space="preserve"> and 5.3.4(</w:t>
      </w:r>
      <w:r>
        <w:rPr>
          <w:lang w:eastAsia="ja-JP"/>
        </w:rPr>
        <w:t xml:space="preserve">NR Rel-15 and Rel-16 – </w:t>
      </w:r>
      <w:r>
        <w:rPr>
          <w:rFonts w:eastAsia="宋体" w:hint="eastAsia"/>
          <w:lang w:val="en-US" w:eastAsia="zh-CN"/>
        </w:rPr>
        <w:t>MAC)</w:t>
      </w:r>
      <w:r>
        <w:rPr>
          <w:lang w:eastAsia="ja-JP"/>
        </w:rPr>
        <w:t>.</w:t>
      </w:r>
    </w:p>
    <w:p w:rsidR="00076BAF" w:rsidRDefault="00B42E61">
      <w:pPr>
        <w:rPr>
          <w:b/>
          <w:bCs/>
          <w:u w:val="single"/>
          <w:lang w:eastAsia="ja-JP"/>
        </w:rPr>
      </w:pPr>
      <w:r>
        <w:rPr>
          <w:b/>
          <w:bCs/>
          <w:u w:val="single"/>
          <w:lang w:eastAsia="ja-JP"/>
        </w:rPr>
        <w:t>AI 5.3.</w:t>
      </w:r>
      <w:r>
        <w:rPr>
          <w:rFonts w:eastAsia="宋体" w:hint="eastAsia"/>
          <w:b/>
          <w:bCs/>
          <w:u w:val="single"/>
          <w:lang w:val="en-US" w:eastAsia="zh-CN"/>
        </w:rPr>
        <w:t>2</w:t>
      </w:r>
      <w:r>
        <w:rPr>
          <w:b/>
          <w:bCs/>
          <w:u w:val="single"/>
          <w:lang w:eastAsia="ja-JP"/>
        </w:rPr>
        <w:t xml:space="preserve"> – </w:t>
      </w:r>
      <w:r>
        <w:rPr>
          <w:rFonts w:eastAsia="宋体" w:hint="eastAsia"/>
          <w:b/>
          <w:bCs/>
          <w:u w:val="single"/>
          <w:lang w:val="en-US" w:eastAsia="zh-CN"/>
        </w:rPr>
        <w:t>RRC</w:t>
      </w:r>
      <w:r>
        <w:rPr>
          <w:b/>
          <w:bCs/>
          <w:u w:val="single"/>
          <w:lang w:eastAsia="ja-JP"/>
        </w:rPr>
        <w:t xml:space="preserve"> corrections:</w:t>
      </w:r>
    </w:p>
    <w:p w:rsidR="00076BAF" w:rsidRDefault="00B42E61">
      <w:pPr>
        <w:numPr>
          <w:ilvl w:val="0"/>
          <w:numId w:val="7"/>
        </w:numPr>
        <w:rPr>
          <w:lang w:eastAsia="ja-JP"/>
        </w:rPr>
      </w:pPr>
      <w:r>
        <w:rPr>
          <w:rFonts w:hint="eastAsia"/>
          <w:lang w:eastAsia="ja-JP"/>
        </w:rPr>
        <w:t>R2-2302985</w:t>
      </w:r>
      <w:r>
        <w:rPr>
          <w:rFonts w:hint="eastAsia"/>
          <w:lang w:eastAsia="ja-JP"/>
        </w:rPr>
        <w:tab/>
        <w:t>Correction on SI update for posSIB-r16</w:t>
      </w:r>
      <w:r>
        <w:rPr>
          <w:rFonts w:hint="eastAsia"/>
          <w:lang w:eastAsia="ja-JP"/>
        </w:rPr>
        <w:tab/>
        <w:t>Huawei, HiSilicon</w:t>
      </w:r>
      <w:r>
        <w:rPr>
          <w:rFonts w:hint="eastAsia"/>
          <w:lang w:eastAsia="ja-JP"/>
        </w:rPr>
        <w:tab/>
        <w:t>CR</w:t>
      </w:r>
      <w:r>
        <w:rPr>
          <w:rFonts w:hint="eastAsia"/>
          <w:lang w:eastAsia="ja-JP"/>
        </w:rPr>
        <w:tab/>
        <w:t>Rel-16</w:t>
      </w:r>
      <w:r>
        <w:rPr>
          <w:rFonts w:hint="eastAsia"/>
          <w:lang w:eastAsia="ja-JP"/>
        </w:rPr>
        <w:tab/>
        <w:t>38.331</w:t>
      </w:r>
      <w:r>
        <w:rPr>
          <w:rFonts w:hint="eastAsia"/>
          <w:lang w:eastAsia="ja-JP"/>
        </w:rPr>
        <w:tab/>
        <w:t>16.12.0</w:t>
      </w:r>
      <w:r>
        <w:rPr>
          <w:rFonts w:hint="eastAsia"/>
          <w:lang w:eastAsia="ja-JP"/>
        </w:rPr>
        <w:tab/>
        <w:t>3974</w:t>
      </w:r>
      <w:r>
        <w:rPr>
          <w:rFonts w:hint="eastAsia"/>
          <w:lang w:eastAsia="ja-JP"/>
        </w:rPr>
        <w:tab/>
        <w:t>-</w:t>
      </w:r>
      <w:r>
        <w:rPr>
          <w:rFonts w:hint="eastAsia"/>
          <w:lang w:eastAsia="ja-JP"/>
        </w:rPr>
        <w:tab/>
        <w:t>F</w:t>
      </w:r>
      <w:r>
        <w:rPr>
          <w:rFonts w:hint="eastAsia"/>
          <w:lang w:eastAsia="ja-JP"/>
        </w:rPr>
        <w:tab/>
        <w:t>NR_pos-Core</w:t>
      </w:r>
    </w:p>
    <w:p w:rsidR="00076BAF" w:rsidRDefault="00B42E61">
      <w:pPr>
        <w:numPr>
          <w:ilvl w:val="0"/>
          <w:numId w:val="7"/>
        </w:numPr>
        <w:rPr>
          <w:lang w:eastAsia="ja-JP"/>
        </w:rPr>
      </w:pPr>
      <w:r>
        <w:rPr>
          <w:rFonts w:hint="eastAsia"/>
          <w:lang w:eastAsia="ja-JP"/>
        </w:rPr>
        <w:t>R2-2302986</w:t>
      </w:r>
      <w:r>
        <w:rPr>
          <w:rFonts w:hint="eastAsia"/>
          <w:lang w:eastAsia="ja-JP"/>
        </w:rPr>
        <w:tab/>
        <w:t>Correction on SI update for posSIB-r17</w:t>
      </w:r>
      <w:r>
        <w:rPr>
          <w:rFonts w:hint="eastAsia"/>
          <w:lang w:eastAsia="ja-JP"/>
        </w:rPr>
        <w:tab/>
        <w:t>Huawei, HiSilicon</w:t>
      </w:r>
      <w:r>
        <w:rPr>
          <w:rFonts w:hint="eastAsia"/>
          <w:lang w:eastAsia="ja-JP"/>
        </w:rPr>
        <w:tab/>
        <w:t>CR</w:t>
      </w:r>
      <w:r>
        <w:rPr>
          <w:rFonts w:hint="eastAsia"/>
          <w:lang w:eastAsia="ja-JP"/>
        </w:rPr>
        <w:tab/>
        <w:t>Rel-17</w:t>
      </w:r>
      <w:r>
        <w:rPr>
          <w:rFonts w:hint="eastAsia"/>
          <w:lang w:eastAsia="ja-JP"/>
        </w:rPr>
        <w:tab/>
        <w:t>38.331</w:t>
      </w:r>
      <w:r>
        <w:rPr>
          <w:rFonts w:hint="eastAsia"/>
          <w:lang w:eastAsia="ja-JP"/>
        </w:rPr>
        <w:tab/>
        <w:t>17.4.0</w:t>
      </w:r>
      <w:r>
        <w:rPr>
          <w:rFonts w:hint="eastAsia"/>
          <w:lang w:eastAsia="ja-JP"/>
        </w:rPr>
        <w:tab/>
        <w:t>3975</w:t>
      </w:r>
      <w:r>
        <w:rPr>
          <w:rFonts w:hint="eastAsia"/>
          <w:lang w:eastAsia="ja-JP"/>
        </w:rPr>
        <w:tab/>
        <w:t>-</w:t>
      </w:r>
      <w:r>
        <w:rPr>
          <w:rFonts w:hint="eastAsia"/>
          <w:lang w:eastAsia="ja-JP"/>
        </w:rPr>
        <w:tab/>
        <w:t>F</w:t>
      </w:r>
      <w:r>
        <w:rPr>
          <w:rFonts w:hint="eastAsia"/>
          <w:lang w:eastAsia="ja-JP"/>
        </w:rPr>
        <w:tab/>
        <w:t>NR_pos-Core, NR_redcap_enh-Core</w:t>
      </w:r>
    </w:p>
    <w:p w:rsidR="00076BAF" w:rsidRDefault="00B42E61">
      <w:pPr>
        <w:rPr>
          <w:b/>
          <w:bCs/>
          <w:u w:val="single"/>
          <w:lang w:val="en-US"/>
        </w:rPr>
      </w:pPr>
      <w:r>
        <w:rPr>
          <w:b/>
          <w:bCs/>
          <w:u w:val="single"/>
          <w:lang w:val="en-US"/>
        </w:rPr>
        <w:t>AI 5.3.3 – LPP corrections:</w:t>
      </w:r>
    </w:p>
    <w:p w:rsidR="00076BAF" w:rsidRDefault="00B42E61">
      <w:pPr>
        <w:numPr>
          <w:ilvl w:val="0"/>
          <w:numId w:val="7"/>
        </w:numPr>
        <w:rPr>
          <w:lang w:val="en-US"/>
        </w:rPr>
      </w:pPr>
      <w:r>
        <w:rPr>
          <w:rFonts w:hint="eastAsia"/>
          <w:lang w:val="en-US"/>
        </w:rPr>
        <w:t>R2-2302989</w:t>
      </w:r>
      <w:r>
        <w:rPr>
          <w:rFonts w:hint="eastAsia"/>
          <w:lang w:val="en-US"/>
        </w:rPr>
        <w:tab/>
        <w:t>Correction to nr-DL-TDOA-AdditionalMeasurements-r16</w:t>
      </w:r>
      <w:r>
        <w:rPr>
          <w:rFonts w:hint="eastAsia"/>
          <w:lang w:val="en-US"/>
        </w:rPr>
        <w:tab/>
        <w:t>Huawei, HiSilicon</w:t>
      </w:r>
      <w:r>
        <w:rPr>
          <w:rFonts w:hint="eastAsia"/>
          <w:lang w:val="en-US"/>
        </w:rPr>
        <w:tab/>
        <w:t>CR</w:t>
      </w:r>
      <w:r>
        <w:rPr>
          <w:rFonts w:hint="eastAsia"/>
          <w:lang w:val="en-US"/>
        </w:rPr>
        <w:tab/>
        <w:t>Rel-16</w:t>
      </w:r>
      <w:r>
        <w:rPr>
          <w:rFonts w:hint="eastAsia"/>
          <w:lang w:val="en-US"/>
        </w:rPr>
        <w:tab/>
        <w:t>37.355</w:t>
      </w:r>
      <w:r>
        <w:rPr>
          <w:rFonts w:hint="eastAsia"/>
          <w:lang w:val="en-US"/>
        </w:rPr>
        <w:tab/>
        <w:t>16.10.0</w:t>
      </w:r>
      <w:r>
        <w:rPr>
          <w:rFonts w:hint="eastAsia"/>
          <w:lang w:val="en-US"/>
        </w:rPr>
        <w:tab/>
        <w:t>0434</w:t>
      </w:r>
      <w:r>
        <w:rPr>
          <w:rFonts w:hint="eastAsia"/>
          <w:lang w:val="en-US"/>
        </w:rPr>
        <w:tab/>
        <w:t>-</w:t>
      </w:r>
      <w:r>
        <w:rPr>
          <w:rFonts w:hint="eastAsia"/>
          <w:lang w:val="en-US"/>
        </w:rPr>
        <w:tab/>
        <w:t>F</w:t>
      </w:r>
      <w:r>
        <w:rPr>
          <w:rFonts w:hint="eastAsia"/>
          <w:lang w:val="en-US"/>
        </w:rPr>
        <w:tab/>
        <w:t>NR_pos-Core</w:t>
      </w:r>
    </w:p>
    <w:p w:rsidR="00076BAF" w:rsidRDefault="00B42E61">
      <w:pPr>
        <w:numPr>
          <w:ilvl w:val="0"/>
          <w:numId w:val="7"/>
        </w:numPr>
        <w:rPr>
          <w:lang w:val="en-US"/>
        </w:rPr>
      </w:pPr>
      <w:r>
        <w:rPr>
          <w:rFonts w:hint="eastAsia"/>
          <w:lang w:val="en-US"/>
        </w:rPr>
        <w:t>R2-2302990</w:t>
      </w:r>
      <w:r>
        <w:rPr>
          <w:rFonts w:hint="eastAsia"/>
          <w:lang w:val="en-US"/>
        </w:rPr>
        <w:tab/>
        <w:t>Correction to nr-DL-TDOA-AdditionalMeasurements-r17</w:t>
      </w:r>
      <w:r>
        <w:rPr>
          <w:rFonts w:hint="eastAsia"/>
          <w:lang w:val="en-US"/>
        </w:rPr>
        <w:tab/>
        <w:t>Huawei, HiSilicon</w:t>
      </w:r>
      <w:r>
        <w:rPr>
          <w:rFonts w:hint="eastAsia"/>
          <w:lang w:val="en-US"/>
        </w:rPr>
        <w:tab/>
        <w:t>CR</w:t>
      </w:r>
      <w:r>
        <w:rPr>
          <w:rFonts w:hint="eastAsia"/>
          <w:lang w:val="en-US"/>
        </w:rPr>
        <w:tab/>
        <w:t>Rel-17</w:t>
      </w:r>
      <w:r>
        <w:rPr>
          <w:rFonts w:hint="eastAsia"/>
          <w:lang w:val="en-US"/>
        </w:rPr>
        <w:tab/>
        <w:t>37.355</w:t>
      </w:r>
      <w:r>
        <w:rPr>
          <w:rFonts w:hint="eastAsia"/>
          <w:lang w:val="en-US"/>
        </w:rPr>
        <w:tab/>
        <w:t>17.4.0</w:t>
      </w:r>
      <w:r>
        <w:rPr>
          <w:rFonts w:hint="eastAsia"/>
          <w:lang w:val="en-US"/>
        </w:rPr>
        <w:tab/>
        <w:t>0435</w:t>
      </w:r>
      <w:r>
        <w:rPr>
          <w:rFonts w:hint="eastAsia"/>
          <w:lang w:val="en-US"/>
        </w:rPr>
        <w:tab/>
        <w:t>-</w:t>
      </w:r>
      <w:r>
        <w:rPr>
          <w:rFonts w:hint="eastAsia"/>
          <w:lang w:val="en-US"/>
        </w:rPr>
        <w:tab/>
        <w:t>A</w:t>
      </w:r>
      <w:r>
        <w:rPr>
          <w:rFonts w:hint="eastAsia"/>
          <w:lang w:val="en-US"/>
        </w:rPr>
        <w:tab/>
        <w:t>NR_pos-Core</w:t>
      </w:r>
    </w:p>
    <w:p w:rsidR="00076BAF" w:rsidRDefault="00B42E61">
      <w:pPr>
        <w:numPr>
          <w:ilvl w:val="0"/>
          <w:numId w:val="7"/>
        </w:numPr>
        <w:rPr>
          <w:lang w:val="en-US"/>
        </w:rPr>
      </w:pPr>
      <w:r>
        <w:rPr>
          <w:rFonts w:hint="eastAsia"/>
          <w:lang w:val="en-US"/>
        </w:rPr>
        <w:t>R2-2304046</w:t>
      </w:r>
      <w:r>
        <w:rPr>
          <w:rFonts w:hint="eastAsia"/>
          <w:lang w:val="en-US"/>
        </w:rPr>
        <w:tab/>
        <w:t>Correction of Location Server behaviour</w:t>
      </w:r>
      <w:r>
        <w:rPr>
          <w:rFonts w:hint="eastAsia"/>
          <w:lang w:val="en-US"/>
        </w:rPr>
        <w:tab/>
        <w:t>Ericsson</w:t>
      </w:r>
      <w:r>
        <w:rPr>
          <w:rFonts w:hint="eastAsia"/>
          <w:lang w:val="en-US"/>
        </w:rPr>
        <w:tab/>
        <w:t>CR</w:t>
      </w:r>
      <w:r>
        <w:rPr>
          <w:rFonts w:hint="eastAsia"/>
          <w:lang w:val="en-US"/>
        </w:rPr>
        <w:tab/>
        <w:t>Rel-15</w:t>
      </w:r>
      <w:r>
        <w:rPr>
          <w:rFonts w:hint="eastAsia"/>
          <w:lang w:val="en-US"/>
        </w:rPr>
        <w:tab/>
        <w:t>37.355</w:t>
      </w:r>
      <w:r>
        <w:rPr>
          <w:rFonts w:hint="eastAsia"/>
          <w:lang w:val="en-US"/>
        </w:rPr>
        <w:tab/>
        <w:t>15.3.0</w:t>
      </w:r>
      <w:r>
        <w:rPr>
          <w:rFonts w:hint="eastAsia"/>
          <w:lang w:val="en-US"/>
        </w:rPr>
        <w:tab/>
        <w:t>0438</w:t>
      </w:r>
      <w:r>
        <w:rPr>
          <w:rFonts w:hint="eastAsia"/>
          <w:lang w:val="en-US"/>
        </w:rPr>
        <w:tab/>
        <w:t>-</w:t>
      </w:r>
      <w:r>
        <w:rPr>
          <w:rFonts w:hint="eastAsia"/>
          <w:lang w:val="en-US"/>
        </w:rPr>
        <w:tab/>
        <w:t>F</w:t>
      </w:r>
      <w:r>
        <w:rPr>
          <w:rFonts w:hint="eastAsia"/>
          <w:lang w:val="en-US"/>
        </w:rPr>
        <w:tab/>
        <w:t>NR_newRAT-Core</w:t>
      </w:r>
    </w:p>
    <w:p w:rsidR="00076BAF" w:rsidRDefault="00B42E61">
      <w:pPr>
        <w:numPr>
          <w:ilvl w:val="0"/>
          <w:numId w:val="7"/>
        </w:numPr>
        <w:rPr>
          <w:lang w:val="en-US"/>
        </w:rPr>
      </w:pPr>
      <w:r>
        <w:rPr>
          <w:rFonts w:hint="eastAsia"/>
          <w:lang w:val="en-US"/>
        </w:rPr>
        <w:t>R2-2304047</w:t>
      </w:r>
      <w:r>
        <w:rPr>
          <w:rFonts w:hint="eastAsia"/>
          <w:lang w:val="en-US"/>
        </w:rPr>
        <w:tab/>
        <w:t>Correction of Location Server behaviour</w:t>
      </w:r>
      <w:r>
        <w:rPr>
          <w:rFonts w:hint="eastAsia"/>
          <w:lang w:val="en-US"/>
        </w:rPr>
        <w:tab/>
        <w:t>Ericsson</w:t>
      </w:r>
      <w:r>
        <w:rPr>
          <w:rFonts w:hint="eastAsia"/>
          <w:lang w:val="en-US"/>
        </w:rPr>
        <w:tab/>
        <w:t>CR</w:t>
      </w:r>
      <w:r>
        <w:rPr>
          <w:rFonts w:hint="eastAsia"/>
          <w:lang w:val="en-US"/>
        </w:rPr>
        <w:tab/>
        <w:t>Rel-16</w:t>
      </w:r>
      <w:r>
        <w:rPr>
          <w:rFonts w:hint="eastAsia"/>
          <w:lang w:val="en-US"/>
        </w:rPr>
        <w:tab/>
        <w:t>37.355</w:t>
      </w:r>
      <w:r>
        <w:rPr>
          <w:rFonts w:hint="eastAsia"/>
          <w:lang w:val="en-US"/>
        </w:rPr>
        <w:tab/>
        <w:t>16.10.0</w:t>
      </w:r>
      <w:r>
        <w:rPr>
          <w:rFonts w:hint="eastAsia"/>
          <w:lang w:val="en-US"/>
        </w:rPr>
        <w:tab/>
        <w:t>0439</w:t>
      </w:r>
      <w:r>
        <w:rPr>
          <w:rFonts w:hint="eastAsia"/>
          <w:lang w:val="en-US"/>
        </w:rPr>
        <w:tab/>
        <w:t>-</w:t>
      </w:r>
      <w:r>
        <w:rPr>
          <w:rFonts w:hint="eastAsia"/>
          <w:lang w:val="en-US"/>
        </w:rPr>
        <w:tab/>
        <w:t>A</w:t>
      </w:r>
      <w:r>
        <w:rPr>
          <w:rFonts w:hint="eastAsia"/>
          <w:lang w:val="en-US"/>
        </w:rPr>
        <w:tab/>
        <w:t>NR_newRAT-Core</w:t>
      </w:r>
    </w:p>
    <w:p w:rsidR="00076BAF" w:rsidRDefault="00B42E61">
      <w:pPr>
        <w:numPr>
          <w:ilvl w:val="0"/>
          <w:numId w:val="7"/>
        </w:numPr>
        <w:rPr>
          <w:lang w:val="en-US"/>
        </w:rPr>
      </w:pPr>
      <w:r>
        <w:rPr>
          <w:rFonts w:hint="eastAsia"/>
          <w:lang w:val="en-US"/>
        </w:rPr>
        <w:t>R2-2304048</w:t>
      </w:r>
      <w:r>
        <w:rPr>
          <w:rFonts w:hint="eastAsia"/>
          <w:lang w:val="en-US"/>
        </w:rPr>
        <w:tab/>
        <w:t>Correction of Location Server behaviour</w:t>
      </w:r>
      <w:r>
        <w:rPr>
          <w:rFonts w:hint="eastAsia"/>
          <w:lang w:val="en-US"/>
        </w:rPr>
        <w:tab/>
        <w:t>Ericsson</w:t>
      </w:r>
      <w:r>
        <w:rPr>
          <w:rFonts w:hint="eastAsia"/>
          <w:lang w:val="en-US"/>
        </w:rPr>
        <w:tab/>
        <w:t>CR</w:t>
      </w:r>
      <w:r>
        <w:rPr>
          <w:rFonts w:hint="eastAsia"/>
          <w:lang w:val="en-US"/>
        </w:rPr>
        <w:tab/>
        <w:t>Rel-17</w:t>
      </w:r>
      <w:r>
        <w:rPr>
          <w:rFonts w:hint="eastAsia"/>
          <w:lang w:val="en-US"/>
        </w:rPr>
        <w:tab/>
        <w:t>37.355</w:t>
      </w:r>
      <w:r>
        <w:rPr>
          <w:rFonts w:hint="eastAsia"/>
          <w:lang w:val="en-US"/>
        </w:rPr>
        <w:tab/>
        <w:t>17.4.0</w:t>
      </w:r>
      <w:r>
        <w:rPr>
          <w:rFonts w:hint="eastAsia"/>
          <w:lang w:val="en-US"/>
        </w:rPr>
        <w:tab/>
        <w:t>0440</w:t>
      </w:r>
      <w:r>
        <w:rPr>
          <w:rFonts w:hint="eastAsia"/>
          <w:lang w:val="en-US"/>
        </w:rPr>
        <w:tab/>
        <w:t>-</w:t>
      </w:r>
      <w:r>
        <w:rPr>
          <w:rFonts w:hint="eastAsia"/>
          <w:lang w:val="en-US"/>
        </w:rPr>
        <w:tab/>
        <w:t>A</w:t>
      </w:r>
      <w:r>
        <w:rPr>
          <w:rFonts w:hint="eastAsia"/>
          <w:lang w:val="en-US"/>
        </w:rPr>
        <w:tab/>
        <w:t>NR_newRAT-Core</w:t>
      </w:r>
    </w:p>
    <w:p w:rsidR="00076BAF" w:rsidRDefault="00B42E61">
      <w:pPr>
        <w:rPr>
          <w:b/>
          <w:bCs/>
          <w:u w:val="single"/>
        </w:rPr>
      </w:pPr>
      <w:r>
        <w:rPr>
          <w:b/>
          <w:bCs/>
          <w:u w:val="single"/>
          <w:lang w:val="en-US"/>
        </w:rPr>
        <w:t>AI 5.3.</w:t>
      </w:r>
      <w:r>
        <w:rPr>
          <w:rFonts w:eastAsia="宋体" w:hint="eastAsia"/>
          <w:b/>
          <w:bCs/>
          <w:u w:val="single"/>
          <w:lang w:val="en-US" w:eastAsia="zh-CN"/>
        </w:rPr>
        <w:t>4</w:t>
      </w:r>
      <w:r>
        <w:rPr>
          <w:b/>
          <w:bCs/>
          <w:u w:val="single"/>
          <w:lang w:val="en-US"/>
        </w:rPr>
        <w:t xml:space="preserve"> – </w:t>
      </w:r>
      <w:r>
        <w:rPr>
          <w:rFonts w:eastAsia="宋体" w:hint="eastAsia"/>
          <w:b/>
          <w:bCs/>
          <w:u w:val="single"/>
          <w:lang w:val="en-US" w:eastAsia="zh-CN"/>
        </w:rPr>
        <w:t>MAC</w:t>
      </w:r>
      <w:r>
        <w:rPr>
          <w:b/>
          <w:bCs/>
          <w:u w:val="single"/>
          <w:lang w:val="en-US"/>
        </w:rPr>
        <w:t xml:space="preserve"> corrections:</w:t>
      </w:r>
    </w:p>
    <w:p w:rsidR="00076BAF" w:rsidRDefault="00B42E61">
      <w:pPr>
        <w:pStyle w:val="Doc-title"/>
        <w:numPr>
          <w:ilvl w:val="0"/>
          <w:numId w:val="7"/>
        </w:numPr>
        <w:ind w:left="0" w:firstLine="0"/>
        <w:rPr>
          <w:rFonts w:ascii="Times New Roman" w:eastAsia="Times New Roman" w:hAnsi="Times New Roman"/>
          <w:szCs w:val="20"/>
          <w:lang w:val="en-US" w:eastAsia="en-US"/>
        </w:rPr>
      </w:pPr>
      <w:r>
        <w:rPr>
          <w:rFonts w:ascii="Times New Roman" w:eastAsia="Times New Roman" w:hAnsi="Times New Roman" w:hint="eastAsia"/>
          <w:szCs w:val="20"/>
          <w:lang w:val="en-US" w:eastAsia="en-US"/>
        </w:rPr>
        <w:t>R2-2303501</w:t>
      </w:r>
      <w:r>
        <w:rPr>
          <w:rFonts w:ascii="Times New Roman" w:eastAsia="Times New Roman" w:hAnsi="Times New Roman" w:hint="eastAsia"/>
          <w:szCs w:val="20"/>
          <w:lang w:val="en-US" w:eastAsia="en-US"/>
        </w:rPr>
        <w:tab/>
        <w:t>Correction on DL MAC CE for SP Positioning SRS</w:t>
      </w:r>
      <w:r>
        <w:rPr>
          <w:rFonts w:ascii="Times New Roman" w:eastAsia="Times New Roman" w:hAnsi="Times New Roman" w:hint="eastAsia"/>
          <w:szCs w:val="20"/>
          <w:lang w:val="en-US" w:eastAsia="en-US"/>
        </w:rPr>
        <w:tab/>
        <w:t>ZTE Corporation</w:t>
      </w:r>
      <w:r>
        <w:rPr>
          <w:rFonts w:ascii="Times New Roman" w:eastAsia="Times New Roman" w:hAnsi="Times New Roman" w:hint="eastAsia"/>
          <w:szCs w:val="20"/>
          <w:lang w:val="en-US" w:eastAsia="en-US"/>
        </w:rPr>
        <w:tab/>
        <w:t>CR</w:t>
      </w:r>
      <w:r>
        <w:rPr>
          <w:rFonts w:ascii="Times New Roman" w:eastAsia="Times New Roman" w:hAnsi="Times New Roman" w:hint="eastAsia"/>
          <w:szCs w:val="20"/>
          <w:lang w:val="en-US" w:eastAsia="en-US"/>
        </w:rPr>
        <w:tab/>
        <w:t>Rel-16</w:t>
      </w:r>
      <w:r>
        <w:rPr>
          <w:rFonts w:ascii="Times New Roman" w:eastAsia="Times New Roman" w:hAnsi="Times New Roman" w:hint="eastAsia"/>
          <w:szCs w:val="20"/>
          <w:lang w:val="en-US" w:eastAsia="en-US"/>
        </w:rPr>
        <w:tab/>
        <w:t>38.321</w:t>
      </w:r>
      <w:r>
        <w:rPr>
          <w:rFonts w:ascii="Times New Roman" w:eastAsia="Times New Roman" w:hAnsi="Times New Roman" w:hint="eastAsia"/>
          <w:szCs w:val="20"/>
          <w:lang w:val="en-US" w:eastAsia="en-US"/>
        </w:rPr>
        <w:tab/>
        <w:t>16.11.0</w:t>
      </w:r>
      <w:r>
        <w:rPr>
          <w:rFonts w:ascii="Times New Roman" w:eastAsia="Times New Roman" w:hAnsi="Times New Roman" w:hint="eastAsia"/>
          <w:szCs w:val="20"/>
          <w:lang w:val="en-US" w:eastAsia="en-US"/>
        </w:rPr>
        <w:tab/>
        <w:t>1590</w:t>
      </w:r>
      <w:r>
        <w:rPr>
          <w:rFonts w:ascii="Times New Roman" w:eastAsia="Times New Roman" w:hAnsi="Times New Roman" w:hint="eastAsia"/>
          <w:szCs w:val="20"/>
          <w:lang w:val="en-US" w:eastAsia="en-US"/>
        </w:rPr>
        <w:tab/>
        <w:t>-</w:t>
      </w:r>
      <w:r>
        <w:rPr>
          <w:rFonts w:ascii="Times New Roman" w:eastAsia="Times New Roman" w:hAnsi="Times New Roman" w:hint="eastAsia"/>
          <w:szCs w:val="20"/>
          <w:lang w:val="en-US" w:eastAsia="en-US"/>
        </w:rPr>
        <w:tab/>
        <w:t>F</w:t>
      </w:r>
      <w:r>
        <w:rPr>
          <w:rFonts w:ascii="Times New Roman" w:eastAsia="Times New Roman" w:hAnsi="Times New Roman" w:hint="eastAsia"/>
          <w:szCs w:val="20"/>
          <w:lang w:val="en-US" w:eastAsia="en-US"/>
        </w:rPr>
        <w:tab/>
        <w:t>NR_pos-Core</w:t>
      </w:r>
    </w:p>
    <w:p w:rsidR="00076BAF" w:rsidRDefault="00B42E61">
      <w:pPr>
        <w:pStyle w:val="Doc-title"/>
        <w:numPr>
          <w:ilvl w:val="0"/>
          <w:numId w:val="7"/>
        </w:numPr>
        <w:ind w:left="0" w:firstLine="0"/>
        <w:rPr>
          <w:rFonts w:ascii="Times New Roman" w:eastAsia="Times New Roman" w:hAnsi="Times New Roman"/>
          <w:szCs w:val="20"/>
          <w:lang w:val="en-US" w:eastAsia="en-US"/>
        </w:rPr>
      </w:pPr>
      <w:r>
        <w:rPr>
          <w:rFonts w:ascii="Times New Roman" w:eastAsia="Times New Roman" w:hAnsi="Times New Roman" w:hint="eastAsia"/>
          <w:szCs w:val="20"/>
          <w:lang w:val="en-US" w:eastAsia="en-US"/>
        </w:rPr>
        <w:t>R2-2303502</w:t>
      </w:r>
      <w:r>
        <w:rPr>
          <w:rFonts w:ascii="Times New Roman" w:eastAsia="Times New Roman" w:hAnsi="Times New Roman" w:hint="eastAsia"/>
          <w:szCs w:val="20"/>
          <w:lang w:val="en-US" w:eastAsia="en-US"/>
        </w:rPr>
        <w:tab/>
        <w:t>Correction on DL MAC CE for SP Positioning SRS</w:t>
      </w:r>
      <w:r>
        <w:rPr>
          <w:rFonts w:ascii="Times New Roman" w:eastAsia="Times New Roman" w:hAnsi="Times New Roman" w:hint="eastAsia"/>
          <w:szCs w:val="20"/>
          <w:lang w:val="en-US" w:eastAsia="en-US"/>
        </w:rPr>
        <w:tab/>
        <w:t>ZTE Corporation</w:t>
      </w:r>
      <w:r>
        <w:rPr>
          <w:rFonts w:ascii="Times New Roman" w:eastAsia="Times New Roman" w:hAnsi="Times New Roman" w:hint="eastAsia"/>
          <w:szCs w:val="20"/>
          <w:lang w:val="en-US" w:eastAsia="en-US"/>
        </w:rPr>
        <w:tab/>
        <w:t>CR</w:t>
      </w:r>
      <w:r>
        <w:rPr>
          <w:rFonts w:ascii="Times New Roman" w:eastAsia="Times New Roman" w:hAnsi="Times New Roman" w:hint="eastAsia"/>
          <w:szCs w:val="20"/>
          <w:lang w:val="en-US" w:eastAsia="en-US"/>
        </w:rPr>
        <w:tab/>
        <w:t>Rel-17</w:t>
      </w:r>
      <w:r>
        <w:rPr>
          <w:rFonts w:ascii="Times New Roman" w:eastAsia="Times New Roman" w:hAnsi="Times New Roman" w:hint="eastAsia"/>
          <w:szCs w:val="20"/>
          <w:lang w:val="en-US" w:eastAsia="en-US"/>
        </w:rPr>
        <w:tab/>
        <w:t>38.321</w:t>
      </w:r>
      <w:r>
        <w:rPr>
          <w:rFonts w:ascii="Times New Roman" w:eastAsia="Times New Roman" w:hAnsi="Times New Roman" w:hint="eastAsia"/>
          <w:szCs w:val="20"/>
          <w:lang w:val="en-US" w:eastAsia="en-US"/>
        </w:rPr>
        <w:tab/>
        <w:t>17.4.0</w:t>
      </w:r>
      <w:r>
        <w:rPr>
          <w:rFonts w:ascii="Times New Roman" w:eastAsia="Times New Roman" w:hAnsi="Times New Roman" w:hint="eastAsia"/>
          <w:szCs w:val="20"/>
          <w:lang w:val="en-US" w:eastAsia="en-US"/>
        </w:rPr>
        <w:tab/>
        <w:t>1591</w:t>
      </w:r>
      <w:r>
        <w:rPr>
          <w:rFonts w:ascii="Times New Roman" w:eastAsia="Times New Roman" w:hAnsi="Times New Roman" w:hint="eastAsia"/>
          <w:szCs w:val="20"/>
          <w:lang w:val="en-US" w:eastAsia="en-US"/>
        </w:rPr>
        <w:tab/>
        <w:t>-</w:t>
      </w:r>
      <w:r>
        <w:rPr>
          <w:rFonts w:ascii="Times New Roman" w:eastAsia="Times New Roman" w:hAnsi="Times New Roman" w:hint="eastAsia"/>
          <w:szCs w:val="20"/>
          <w:lang w:val="en-US" w:eastAsia="en-US"/>
        </w:rPr>
        <w:tab/>
        <w:t>A</w:t>
      </w:r>
      <w:r>
        <w:rPr>
          <w:rFonts w:ascii="Times New Roman" w:eastAsia="Times New Roman" w:hAnsi="Times New Roman" w:hint="eastAsia"/>
          <w:szCs w:val="20"/>
          <w:lang w:val="en-US" w:eastAsia="en-US"/>
        </w:rPr>
        <w:tab/>
        <w:t>NR_pos-Core</w:t>
      </w:r>
    </w:p>
    <w:p w:rsidR="00076BAF" w:rsidRDefault="00076BAF"/>
    <w:p w:rsidR="00076BAF" w:rsidRDefault="00B42E61">
      <w:pPr>
        <w:pStyle w:val="1"/>
        <w:numPr>
          <w:ilvl w:val="0"/>
          <w:numId w:val="6"/>
        </w:numPr>
        <w:rPr>
          <w:rFonts w:eastAsia="宋体"/>
          <w:lang w:val="en-US" w:eastAsia="zh-CN"/>
        </w:rPr>
      </w:pPr>
      <w:r>
        <w:rPr>
          <w:rFonts w:eastAsia="宋体" w:hint="eastAsia"/>
          <w:lang w:val="en-US" w:eastAsia="zh-CN"/>
        </w:rPr>
        <w:lastRenderedPageBreak/>
        <w:t>Rel-16 RRC corrections</w:t>
      </w:r>
    </w:p>
    <w:p w:rsidR="00076BAF" w:rsidRDefault="00B42E61">
      <w:pPr>
        <w:pStyle w:val="NO"/>
        <w:ind w:left="0" w:firstLine="0"/>
        <w:rPr>
          <w:rFonts w:eastAsia="宋体"/>
          <w:lang w:val="en-US" w:eastAsia="zh-CN"/>
        </w:rPr>
      </w:pPr>
      <w:r>
        <w:rPr>
          <w:rFonts w:eastAsia="宋体" w:hint="eastAsia"/>
          <w:lang w:val="en-US" w:eastAsia="zh-CN"/>
        </w:rPr>
        <w:t>Regarding to the SI change indication, [1][2] proposed that SI change indication is not applicable to posSIBs according to 38.331, clause 5.2.2.2. however the table 6.5-1 in section 6.5 only mentions the SI change excludes SIB6, SIB7, SIB8. Therefore changes in [1][2] are provided as below:</w:t>
      </w:r>
    </w:p>
    <w:p w:rsidR="00076BAF" w:rsidRDefault="00B42E61">
      <w:pPr>
        <w:pStyle w:val="NO"/>
        <w:ind w:left="0" w:firstLine="0"/>
        <w:rPr>
          <w:rFonts w:eastAsia="宋体"/>
          <w:b/>
          <w:bCs/>
          <w:u w:val="single"/>
          <w:lang w:val="en-US" w:eastAsia="zh-CN"/>
        </w:rPr>
      </w:pPr>
      <w:r>
        <w:rPr>
          <w:rFonts w:eastAsia="宋体" w:hint="eastAsia"/>
          <w:b/>
          <w:bCs/>
          <w:u w:val="single"/>
          <w:lang w:val="en-US" w:eastAsia="zh-CN"/>
        </w:rPr>
        <w:t>Rel-16 CR[1]:</w:t>
      </w:r>
    </w:p>
    <w:tbl>
      <w:tblPr>
        <w:tblStyle w:val="af5"/>
        <w:tblW w:w="0" w:type="auto"/>
        <w:tblLook w:val="04A0" w:firstRow="1" w:lastRow="0" w:firstColumn="1" w:lastColumn="0" w:noHBand="0" w:noVBand="1"/>
      </w:tblPr>
      <w:tblGrid>
        <w:gridCol w:w="9856"/>
      </w:tblGrid>
      <w:tr w:rsidR="00076BAF">
        <w:tc>
          <w:tcPr>
            <w:tcW w:w="9856" w:type="dxa"/>
          </w:tcPr>
          <w:p w:rsidR="00076BAF" w:rsidRDefault="00B42E61">
            <w:pPr>
              <w:pStyle w:val="2"/>
              <w:ind w:left="576" w:hanging="576"/>
            </w:pPr>
            <w:bookmarkStart w:id="14" w:name="_Toc60777561"/>
            <w:bookmarkStart w:id="15" w:name="_Toc131033621"/>
            <w:r>
              <w:t>6.5</w:t>
            </w:r>
            <w:r>
              <w:tab/>
              <w:t>Short Message</w:t>
            </w:r>
            <w:bookmarkEnd w:id="14"/>
            <w:bookmarkEnd w:id="15"/>
          </w:p>
          <w:p w:rsidR="00076BAF" w:rsidRDefault="00B42E61">
            <w:pPr>
              <w:ind w:firstLine="420"/>
            </w:pPr>
            <w:r>
              <w:t xml:space="preserve">Short Messages can be transmitted on PDCCH using P-RNTI with or without associated </w:t>
            </w:r>
            <w:r>
              <w:rPr>
                <w:i/>
              </w:rPr>
              <w:t xml:space="preserve">Paging </w:t>
            </w:r>
            <w:r>
              <w:t>message using Short Message field in DCI format 1_0 (see TS 38.212 [17], clause 7.3.1.2.1).</w:t>
            </w:r>
          </w:p>
          <w:p w:rsidR="00076BAF" w:rsidRDefault="00B42E61">
            <w:pPr>
              <w:ind w:firstLine="420"/>
            </w:pPr>
            <w:r>
              <w:t>Table 6.5-1 defines Short Messages. Bit 1 is the most significant bit.</w:t>
            </w:r>
          </w:p>
          <w:p w:rsidR="00076BAF" w:rsidRDefault="00B42E61">
            <w:pPr>
              <w:pStyle w:val="TH"/>
            </w:pPr>
            <w:r>
              <w:t>Table 6.5-1: Short Messages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8475"/>
            </w:tblGrid>
            <w:tr w:rsidR="00076BAF">
              <w:tc>
                <w:tcPr>
                  <w:tcW w:w="599" w:type="pct"/>
                  <w:tcBorders>
                    <w:top w:val="single" w:sz="4" w:space="0" w:color="auto"/>
                    <w:left w:val="single" w:sz="4" w:space="0" w:color="auto"/>
                    <w:bottom w:val="single" w:sz="4" w:space="0" w:color="auto"/>
                    <w:right w:val="single" w:sz="4" w:space="0" w:color="auto"/>
                  </w:tcBorders>
                </w:tcPr>
                <w:p w:rsidR="00076BAF" w:rsidRDefault="00B42E61">
                  <w:pPr>
                    <w:pStyle w:val="TAH"/>
                    <w:rPr>
                      <w:rFonts w:eastAsia="Calibri"/>
                      <w:lang w:eastAsia="sv-SE"/>
                    </w:rPr>
                  </w:pPr>
                  <w:r>
                    <w:rPr>
                      <w:rFonts w:eastAsia="Calibri"/>
                      <w:lang w:eastAsia="sv-SE"/>
                    </w:rPr>
                    <w:t>Bit</w:t>
                  </w:r>
                </w:p>
              </w:tc>
              <w:tc>
                <w:tcPr>
                  <w:tcW w:w="4400" w:type="pct"/>
                  <w:tcBorders>
                    <w:top w:val="single" w:sz="4" w:space="0" w:color="auto"/>
                    <w:left w:val="single" w:sz="4" w:space="0" w:color="auto"/>
                    <w:bottom w:val="single" w:sz="4" w:space="0" w:color="auto"/>
                    <w:right w:val="single" w:sz="4" w:space="0" w:color="auto"/>
                  </w:tcBorders>
                </w:tcPr>
                <w:p w:rsidR="00076BAF" w:rsidRDefault="00B42E61">
                  <w:pPr>
                    <w:pStyle w:val="TAH"/>
                    <w:rPr>
                      <w:rFonts w:eastAsia="Calibri"/>
                      <w:lang w:eastAsia="sv-SE"/>
                    </w:rPr>
                  </w:pPr>
                  <w:r>
                    <w:rPr>
                      <w:rFonts w:eastAsia="Calibri"/>
                      <w:lang w:eastAsia="sv-SE"/>
                    </w:rPr>
                    <w:t>Short Message</w:t>
                  </w:r>
                </w:p>
              </w:tc>
            </w:tr>
            <w:tr w:rsidR="00076BAF">
              <w:tc>
                <w:tcPr>
                  <w:tcW w:w="599" w:type="pct"/>
                  <w:tcBorders>
                    <w:top w:val="single" w:sz="4" w:space="0" w:color="auto"/>
                    <w:left w:val="single" w:sz="4" w:space="0" w:color="auto"/>
                    <w:bottom w:val="single" w:sz="4" w:space="0" w:color="auto"/>
                    <w:right w:val="single" w:sz="4" w:space="0" w:color="auto"/>
                  </w:tcBorders>
                </w:tcPr>
                <w:p w:rsidR="00076BAF" w:rsidRDefault="00B42E61">
                  <w:pPr>
                    <w:pStyle w:val="TAL"/>
                    <w:rPr>
                      <w:lang w:eastAsia="sv-SE"/>
                    </w:rPr>
                  </w:pPr>
                  <w:r>
                    <w:rPr>
                      <w:lang w:eastAsia="sv-SE"/>
                    </w:rPr>
                    <w:t>1</w:t>
                  </w:r>
                </w:p>
              </w:tc>
              <w:tc>
                <w:tcPr>
                  <w:tcW w:w="4400" w:type="pct"/>
                  <w:tcBorders>
                    <w:top w:val="single" w:sz="4" w:space="0" w:color="auto"/>
                    <w:left w:val="single" w:sz="4" w:space="0" w:color="auto"/>
                    <w:bottom w:val="single" w:sz="4" w:space="0" w:color="auto"/>
                    <w:right w:val="single" w:sz="4" w:space="0" w:color="auto"/>
                  </w:tcBorders>
                </w:tcPr>
                <w:p w:rsidR="00076BAF" w:rsidRDefault="00B42E61">
                  <w:pPr>
                    <w:pStyle w:val="TAL"/>
                    <w:rPr>
                      <w:rFonts w:eastAsia="Calibri"/>
                      <w:b/>
                      <w:bCs/>
                      <w:i/>
                      <w:iCs/>
                      <w:lang w:eastAsia="sv-SE"/>
                    </w:rPr>
                  </w:pPr>
                  <w:r>
                    <w:rPr>
                      <w:rFonts w:eastAsia="Calibri"/>
                      <w:b/>
                      <w:bCs/>
                      <w:i/>
                      <w:iCs/>
                      <w:lang w:eastAsia="sv-SE"/>
                    </w:rPr>
                    <w:t>systemInfoModification</w:t>
                  </w:r>
                </w:p>
                <w:p w:rsidR="00076BAF" w:rsidRDefault="00B42E61">
                  <w:pPr>
                    <w:pStyle w:val="TAL"/>
                    <w:rPr>
                      <w:rFonts w:eastAsia="Calibri"/>
                      <w:lang w:eastAsia="sv-SE"/>
                    </w:rPr>
                  </w:pPr>
                  <w:r>
                    <w:rPr>
                      <w:rFonts w:eastAsia="Calibri"/>
                      <w:lang w:eastAsia="sv-SE"/>
                    </w:rPr>
                    <w:t>If set to 1: indication of a BCCH modification other than SIB6, SIB7</w:t>
                  </w:r>
                  <w:ins w:id="16" w:author="Huawei" w:date="2023-04-05T19:45:00Z">
                    <w:r>
                      <w:rPr>
                        <w:rFonts w:eastAsia="Calibri"/>
                        <w:lang w:eastAsia="sv-SE"/>
                      </w:rPr>
                      <w:t>,</w:t>
                    </w:r>
                  </w:ins>
                  <w:del w:id="17" w:author="Huawei" w:date="2023-04-05T19:45:00Z">
                    <w:r>
                      <w:rPr>
                        <w:rFonts w:eastAsia="Calibri"/>
                        <w:lang w:eastAsia="sv-SE"/>
                      </w:rPr>
                      <w:delText xml:space="preserve"> and </w:delText>
                    </w:r>
                  </w:del>
                  <w:r>
                    <w:rPr>
                      <w:rFonts w:eastAsia="Calibri"/>
                      <w:lang w:eastAsia="sv-SE"/>
                    </w:rPr>
                    <w:t>SIB8</w:t>
                  </w:r>
                  <w:ins w:id="18" w:author="Huawei" w:date="2023-04-04T17:13:00Z">
                    <w:r>
                      <w:rPr>
                        <w:rFonts w:eastAsia="Calibri"/>
                        <w:lang w:eastAsia="sv-SE"/>
                      </w:rPr>
                      <w:t xml:space="preserve"> </w:t>
                    </w:r>
                  </w:ins>
                  <w:ins w:id="19" w:author="Huawei" w:date="2023-04-05T19:45:00Z">
                    <w:r>
                      <w:rPr>
                        <w:rFonts w:eastAsia="Calibri"/>
                        <w:lang w:eastAsia="sv-SE"/>
                      </w:rPr>
                      <w:t>and</w:t>
                    </w:r>
                  </w:ins>
                  <w:ins w:id="20" w:author="Huawei" w:date="2023-04-04T17:13:00Z">
                    <w:r>
                      <w:rPr>
                        <w:rFonts w:eastAsia="Calibri"/>
                        <w:lang w:eastAsia="sv-SE"/>
                      </w:rPr>
                      <w:t xml:space="preserve"> posSIB</w:t>
                    </w:r>
                  </w:ins>
                  <w:r>
                    <w:rPr>
                      <w:rFonts w:eastAsia="Calibri"/>
                      <w:lang w:eastAsia="sv-SE"/>
                    </w:rPr>
                    <w:t>.</w:t>
                  </w:r>
                </w:p>
              </w:tc>
            </w:tr>
            <w:tr w:rsidR="00076BAF">
              <w:tc>
                <w:tcPr>
                  <w:tcW w:w="599" w:type="pct"/>
                  <w:tcBorders>
                    <w:top w:val="single" w:sz="4" w:space="0" w:color="auto"/>
                    <w:left w:val="single" w:sz="4" w:space="0" w:color="auto"/>
                    <w:bottom w:val="single" w:sz="4" w:space="0" w:color="auto"/>
                    <w:right w:val="single" w:sz="4" w:space="0" w:color="auto"/>
                  </w:tcBorders>
                </w:tcPr>
                <w:p w:rsidR="00076BAF" w:rsidRDefault="00B42E61">
                  <w:pPr>
                    <w:pStyle w:val="TAL"/>
                    <w:rPr>
                      <w:lang w:eastAsia="sv-SE"/>
                    </w:rPr>
                  </w:pPr>
                  <w:r>
                    <w:rPr>
                      <w:lang w:eastAsia="sv-SE"/>
                    </w:rPr>
                    <w:t>2</w:t>
                  </w:r>
                </w:p>
              </w:tc>
              <w:tc>
                <w:tcPr>
                  <w:tcW w:w="4400" w:type="pct"/>
                  <w:tcBorders>
                    <w:top w:val="single" w:sz="4" w:space="0" w:color="auto"/>
                    <w:left w:val="single" w:sz="4" w:space="0" w:color="auto"/>
                    <w:bottom w:val="single" w:sz="4" w:space="0" w:color="auto"/>
                    <w:right w:val="single" w:sz="4" w:space="0" w:color="auto"/>
                  </w:tcBorders>
                </w:tcPr>
                <w:p w:rsidR="00076BAF" w:rsidRDefault="00B42E61">
                  <w:pPr>
                    <w:pStyle w:val="TAL"/>
                    <w:rPr>
                      <w:rFonts w:eastAsia="Calibri"/>
                      <w:b/>
                      <w:bCs/>
                      <w:i/>
                      <w:iCs/>
                      <w:lang w:eastAsia="sv-SE"/>
                    </w:rPr>
                  </w:pPr>
                  <w:r>
                    <w:rPr>
                      <w:rFonts w:eastAsia="Calibri"/>
                      <w:b/>
                      <w:bCs/>
                      <w:i/>
                      <w:iCs/>
                      <w:lang w:eastAsia="sv-SE"/>
                    </w:rPr>
                    <w:t>etwsAndCmasIndication</w:t>
                  </w:r>
                </w:p>
                <w:p w:rsidR="00076BAF" w:rsidRDefault="00B42E61">
                  <w:pPr>
                    <w:pStyle w:val="TAL"/>
                    <w:rPr>
                      <w:rFonts w:eastAsia="Calibri"/>
                      <w:lang w:eastAsia="sv-SE"/>
                    </w:rPr>
                  </w:pPr>
                  <w:r>
                    <w:rPr>
                      <w:rFonts w:eastAsia="Calibri"/>
                      <w:lang w:eastAsia="sv-SE"/>
                    </w:rPr>
                    <w:t>If set to 1: indication of an ETWS primary notification and/or an ETWS secondary notification and/or a CMAS notification.</w:t>
                  </w:r>
                </w:p>
              </w:tc>
            </w:tr>
            <w:tr w:rsidR="00076BAF">
              <w:tc>
                <w:tcPr>
                  <w:tcW w:w="599" w:type="pct"/>
                  <w:tcBorders>
                    <w:top w:val="single" w:sz="4" w:space="0" w:color="auto"/>
                    <w:left w:val="single" w:sz="4" w:space="0" w:color="auto"/>
                    <w:bottom w:val="single" w:sz="4" w:space="0" w:color="auto"/>
                    <w:right w:val="single" w:sz="4" w:space="0" w:color="auto"/>
                  </w:tcBorders>
                </w:tcPr>
                <w:p w:rsidR="00076BAF" w:rsidRDefault="00B42E61">
                  <w:pPr>
                    <w:pStyle w:val="TAL"/>
                    <w:rPr>
                      <w:lang w:eastAsia="sv-SE"/>
                    </w:rPr>
                  </w:pPr>
                  <w:r>
                    <w:rPr>
                      <w:lang w:eastAsia="sv-SE"/>
                    </w:rPr>
                    <w:t>3</w:t>
                  </w:r>
                </w:p>
              </w:tc>
              <w:tc>
                <w:tcPr>
                  <w:tcW w:w="4400" w:type="pct"/>
                  <w:tcBorders>
                    <w:top w:val="single" w:sz="4" w:space="0" w:color="auto"/>
                    <w:left w:val="single" w:sz="4" w:space="0" w:color="auto"/>
                    <w:bottom w:val="single" w:sz="4" w:space="0" w:color="auto"/>
                    <w:right w:val="single" w:sz="4" w:space="0" w:color="auto"/>
                  </w:tcBorders>
                </w:tcPr>
                <w:p w:rsidR="00076BAF" w:rsidRDefault="00B42E61">
                  <w:pPr>
                    <w:pStyle w:val="TAL"/>
                    <w:rPr>
                      <w:rFonts w:eastAsia="Calibri"/>
                      <w:b/>
                      <w:bCs/>
                      <w:i/>
                      <w:iCs/>
                      <w:lang w:eastAsia="sv-SE"/>
                    </w:rPr>
                  </w:pPr>
                  <w:r>
                    <w:rPr>
                      <w:rFonts w:eastAsia="Calibri"/>
                      <w:b/>
                      <w:bCs/>
                      <w:i/>
                      <w:iCs/>
                      <w:lang w:eastAsia="sv-SE"/>
                    </w:rPr>
                    <w:t>stopPagingMonitoring</w:t>
                  </w:r>
                </w:p>
                <w:p w:rsidR="00076BAF" w:rsidRDefault="00B42E61">
                  <w:pPr>
                    <w:pStyle w:val="TAL"/>
                    <w:rPr>
                      <w:rFonts w:eastAsia="Calibri"/>
                      <w:lang w:eastAsia="sv-SE"/>
                    </w:rPr>
                  </w:pPr>
                  <w:r>
                    <w:rPr>
                      <w:rFonts w:eastAsia="Calibri"/>
                      <w:lang w:eastAsia="sv-SE"/>
                    </w:rPr>
                    <w:t xml:space="preserve">This bit can be used for only operation with shared spectrum channel access and if </w:t>
                  </w:r>
                  <w:r>
                    <w:rPr>
                      <w:rFonts w:eastAsia="Calibri"/>
                      <w:i/>
                      <w:iCs/>
                      <w:lang w:eastAsia="sv-SE"/>
                    </w:rPr>
                    <w:t>nrofPDCCH-MonitoringOccasionPerSSB-InPO</w:t>
                  </w:r>
                  <w:r>
                    <w:rPr>
                      <w:rFonts w:eastAsia="Calibri"/>
                      <w:lang w:eastAsia="sv-SE"/>
                    </w:rPr>
                    <w:t xml:space="preserve"> is present.</w:t>
                  </w:r>
                </w:p>
                <w:p w:rsidR="00076BAF" w:rsidRDefault="00B42E61">
                  <w:pPr>
                    <w:pStyle w:val="TAL"/>
                    <w:rPr>
                      <w:rFonts w:eastAsia="Calibri"/>
                      <w:b/>
                      <w:bCs/>
                      <w:i/>
                      <w:iCs/>
                      <w:lang w:eastAsia="sv-SE"/>
                    </w:rPr>
                  </w:pPr>
                  <w:r>
                    <w:rPr>
                      <w:rFonts w:eastAsia="Calibri"/>
                      <w:lang w:eastAsia="sv-SE"/>
                    </w:rPr>
                    <w:t>If set to 1:</w:t>
                  </w:r>
                  <w:r>
                    <w:rPr>
                      <w:rFonts w:eastAsia="Calibri"/>
                    </w:rPr>
                    <w:t xml:space="preserve"> indication that the UE may</w:t>
                  </w:r>
                  <w:r>
                    <w:rPr>
                      <w:rFonts w:eastAsia="Calibri"/>
                      <w:lang w:eastAsia="sv-SE"/>
                    </w:rPr>
                    <w:t xml:space="preserve"> stop monitoring PDCCH occasion(s) for paging in this P</w:t>
                  </w:r>
                  <w:r>
                    <w:rPr>
                      <w:rFonts w:eastAsia="Calibri"/>
                    </w:rPr>
                    <w:t xml:space="preserve">aging </w:t>
                  </w:r>
                  <w:r>
                    <w:rPr>
                      <w:rFonts w:eastAsia="Calibri"/>
                      <w:lang w:eastAsia="sv-SE"/>
                    </w:rPr>
                    <w:t>O</w:t>
                  </w:r>
                  <w:r>
                    <w:rPr>
                      <w:rFonts w:eastAsia="Calibri"/>
                    </w:rPr>
                    <w:t>ccasion</w:t>
                  </w:r>
                  <w:r>
                    <w:t xml:space="preserve"> </w:t>
                  </w:r>
                  <w:r>
                    <w:rPr>
                      <w:rFonts w:eastAsia="Calibri"/>
                    </w:rPr>
                    <w:t>as specified in TS 38.304 [20], clause 7.1</w:t>
                  </w:r>
                  <w:r>
                    <w:rPr>
                      <w:rFonts w:eastAsia="Calibri"/>
                      <w:lang w:eastAsia="sv-SE"/>
                    </w:rPr>
                    <w:t>.</w:t>
                  </w:r>
                </w:p>
              </w:tc>
            </w:tr>
            <w:tr w:rsidR="00076BAF">
              <w:tc>
                <w:tcPr>
                  <w:tcW w:w="599" w:type="pct"/>
                  <w:tcBorders>
                    <w:top w:val="single" w:sz="4" w:space="0" w:color="auto"/>
                    <w:left w:val="single" w:sz="4" w:space="0" w:color="auto"/>
                    <w:bottom w:val="single" w:sz="4" w:space="0" w:color="auto"/>
                    <w:right w:val="single" w:sz="4" w:space="0" w:color="auto"/>
                  </w:tcBorders>
                </w:tcPr>
                <w:p w:rsidR="00076BAF" w:rsidRDefault="00B42E61">
                  <w:pPr>
                    <w:pStyle w:val="TAL"/>
                    <w:rPr>
                      <w:lang w:eastAsia="sv-SE"/>
                    </w:rPr>
                  </w:pPr>
                  <w:r>
                    <w:rPr>
                      <w:lang w:eastAsia="sv-SE"/>
                    </w:rPr>
                    <w:t>4 – 8</w:t>
                  </w:r>
                </w:p>
              </w:tc>
              <w:tc>
                <w:tcPr>
                  <w:tcW w:w="4400" w:type="pct"/>
                  <w:tcBorders>
                    <w:top w:val="single" w:sz="4" w:space="0" w:color="auto"/>
                    <w:left w:val="single" w:sz="4" w:space="0" w:color="auto"/>
                    <w:bottom w:val="single" w:sz="4" w:space="0" w:color="auto"/>
                    <w:right w:val="single" w:sz="4" w:space="0" w:color="auto"/>
                  </w:tcBorders>
                </w:tcPr>
                <w:p w:rsidR="00076BAF" w:rsidRDefault="00B42E61">
                  <w:pPr>
                    <w:pStyle w:val="TAL"/>
                    <w:rPr>
                      <w:rFonts w:cs="Arial"/>
                      <w:szCs w:val="18"/>
                      <w:lang w:eastAsia="sv-SE"/>
                    </w:rPr>
                  </w:pPr>
                  <w:r>
                    <w:rPr>
                      <w:rFonts w:cs="Arial"/>
                      <w:szCs w:val="18"/>
                      <w:lang w:eastAsia="sv-SE"/>
                    </w:rPr>
                    <w:t>Not used in this release of the specification, and shall be ignored by UE if received.</w:t>
                  </w:r>
                </w:p>
              </w:tc>
            </w:tr>
          </w:tbl>
          <w:p w:rsidR="00076BAF" w:rsidRDefault="00076BAF">
            <w:pPr>
              <w:pStyle w:val="NO"/>
              <w:ind w:left="0" w:firstLine="0"/>
              <w:rPr>
                <w:rFonts w:eastAsia="宋体"/>
                <w:lang w:val="en-US" w:eastAsia="zh-CN"/>
              </w:rPr>
            </w:pPr>
          </w:p>
        </w:tc>
      </w:tr>
    </w:tbl>
    <w:p w:rsidR="00076BAF" w:rsidRDefault="00076BAF">
      <w:pPr>
        <w:pStyle w:val="NO"/>
        <w:ind w:left="0" w:firstLine="0"/>
        <w:rPr>
          <w:rFonts w:eastAsia="宋体"/>
          <w:lang w:val="en-US" w:eastAsia="zh-CN"/>
        </w:rPr>
      </w:pPr>
    </w:p>
    <w:p w:rsidR="00076BAF" w:rsidRDefault="00B42E61">
      <w:pPr>
        <w:pStyle w:val="NO"/>
        <w:ind w:left="0" w:firstLine="0"/>
        <w:rPr>
          <w:rFonts w:eastAsia="宋体"/>
          <w:b/>
          <w:bCs/>
          <w:u w:val="single"/>
          <w:lang w:val="en-US" w:eastAsia="zh-CN"/>
        </w:rPr>
      </w:pPr>
      <w:r>
        <w:rPr>
          <w:rFonts w:eastAsia="宋体" w:hint="eastAsia"/>
          <w:b/>
          <w:bCs/>
          <w:u w:val="single"/>
          <w:lang w:val="en-US" w:eastAsia="zh-CN"/>
        </w:rPr>
        <w:t>Rel-17 CR[2]:</w:t>
      </w:r>
    </w:p>
    <w:tbl>
      <w:tblPr>
        <w:tblStyle w:val="af5"/>
        <w:tblW w:w="0" w:type="auto"/>
        <w:tblLook w:val="04A0" w:firstRow="1" w:lastRow="0" w:firstColumn="1" w:lastColumn="0" w:noHBand="0" w:noVBand="1"/>
      </w:tblPr>
      <w:tblGrid>
        <w:gridCol w:w="9856"/>
      </w:tblGrid>
      <w:tr w:rsidR="00076BAF">
        <w:tc>
          <w:tcPr>
            <w:tcW w:w="9856" w:type="dxa"/>
          </w:tcPr>
          <w:p w:rsidR="00076BAF" w:rsidRDefault="00B42E61">
            <w:pPr>
              <w:pStyle w:val="2"/>
              <w:ind w:left="576" w:hanging="576"/>
            </w:pPr>
            <w:bookmarkStart w:id="21" w:name="_Toc131065381"/>
            <w:r>
              <w:t>6.5</w:t>
            </w:r>
            <w:r>
              <w:tab/>
              <w:t>Short Message</w:t>
            </w:r>
            <w:bookmarkEnd w:id="21"/>
          </w:p>
          <w:p w:rsidR="00076BAF" w:rsidRDefault="00B42E61">
            <w:pPr>
              <w:ind w:firstLine="420"/>
            </w:pPr>
            <w:r>
              <w:t xml:space="preserve">Short Messages can be transmitted on PDCCH using P-RNTI with or without associated </w:t>
            </w:r>
            <w:r>
              <w:rPr>
                <w:i/>
              </w:rPr>
              <w:t xml:space="preserve">Paging </w:t>
            </w:r>
            <w:r>
              <w:t>message using Short Message field in DCI format 1_0 (see TS 38.212 [17], clause 7.3.1.2.1).</w:t>
            </w:r>
          </w:p>
          <w:p w:rsidR="00076BAF" w:rsidRDefault="00B42E61">
            <w:pPr>
              <w:ind w:firstLine="420"/>
            </w:pPr>
            <w:r>
              <w:t>Table 6.5-1 defines Short Messages. Bit 1 is the most significant bit.</w:t>
            </w:r>
          </w:p>
          <w:p w:rsidR="00076BAF" w:rsidRDefault="00B42E61">
            <w:pPr>
              <w:pStyle w:val="TH"/>
            </w:pPr>
            <w:r>
              <w:t>Table 6.5-1: Short Messages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8475"/>
            </w:tblGrid>
            <w:tr w:rsidR="00076BAF">
              <w:tc>
                <w:tcPr>
                  <w:tcW w:w="599" w:type="pct"/>
                  <w:tcBorders>
                    <w:top w:val="single" w:sz="4" w:space="0" w:color="auto"/>
                    <w:left w:val="single" w:sz="4" w:space="0" w:color="auto"/>
                    <w:bottom w:val="single" w:sz="4" w:space="0" w:color="auto"/>
                    <w:right w:val="single" w:sz="4" w:space="0" w:color="auto"/>
                  </w:tcBorders>
                </w:tcPr>
                <w:p w:rsidR="00076BAF" w:rsidRDefault="00B42E61">
                  <w:pPr>
                    <w:pStyle w:val="TAH"/>
                    <w:rPr>
                      <w:rFonts w:eastAsia="Calibri"/>
                      <w:lang w:eastAsia="sv-SE"/>
                    </w:rPr>
                  </w:pPr>
                  <w:r>
                    <w:rPr>
                      <w:rFonts w:eastAsia="Calibri"/>
                      <w:lang w:eastAsia="sv-SE"/>
                    </w:rPr>
                    <w:t>Bit</w:t>
                  </w:r>
                </w:p>
              </w:tc>
              <w:tc>
                <w:tcPr>
                  <w:tcW w:w="4400" w:type="pct"/>
                  <w:tcBorders>
                    <w:top w:val="single" w:sz="4" w:space="0" w:color="auto"/>
                    <w:left w:val="single" w:sz="4" w:space="0" w:color="auto"/>
                    <w:bottom w:val="single" w:sz="4" w:space="0" w:color="auto"/>
                    <w:right w:val="single" w:sz="4" w:space="0" w:color="auto"/>
                  </w:tcBorders>
                </w:tcPr>
                <w:p w:rsidR="00076BAF" w:rsidRDefault="00B42E61">
                  <w:pPr>
                    <w:pStyle w:val="TAH"/>
                    <w:rPr>
                      <w:rFonts w:eastAsia="Calibri"/>
                      <w:lang w:eastAsia="sv-SE"/>
                    </w:rPr>
                  </w:pPr>
                  <w:r>
                    <w:rPr>
                      <w:rFonts w:eastAsia="Calibri"/>
                      <w:lang w:eastAsia="sv-SE"/>
                    </w:rPr>
                    <w:t>Short Message</w:t>
                  </w:r>
                </w:p>
              </w:tc>
            </w:tr>
            <w:tr w:rsidR="00076BAF">
              <w:tc>
                <w:tcPr>
                  <w:tcW w:w="599" w:type="pct"/>
                  <w:tcBorders>
                    <w:top w:val="single" w:sz="4" w:space="0" w:color="auto"/>
                    <w:left w:val="single" w:sz="4" w:space="0" w:color="auto"/>
                    <w:bottom w:val="single" w:sz="4" w:space="0" w:color="auto"/>
                    <w:right w:val="single" w:sz="4" w:space="0" w:color="auto"/>
                  </w:tcBorders>
                </w:tcPr>
                <w:p w:rsidR="00076BAF" w:rsidRDefault="00B42E61">
                  <w:pPr>
                    <w:pStyle w:val="TAL"/>
                    <w:rPr>
                      <w:lang w:eastAsia="sv-SE"/>
                    </w:rPr>
                  </w:pPr>
                  <w:r>
                    <w:rPr>
                      <w:lang w:eastAsia="sv-SE"/>
                    </w:rPr>
                    <w:t>1</w:t>
                  </w:r>
                </w:p>
              </w:tc>
              <w:tc>
                <w:tcPr>
                  <w:tcW w:w="4400" w:type="pct"/>
                  <w:tcBorders>
                    <w:top w:val="single" w:sz="4" w:space="0" w:color="auto"/>
                    <w:left w:val="single" w:sz="4" w:space="0" w:color="auto"/>
                    <w:bottom w:val="single" w:sz="4" w:space="0" w:color="auto"/>
                    <w:right w:val="single" w:sz="4" w:space="0" w:color="auto"/>
                  </w:tcBorders>
                </w:tcPr>
                <w:p w:rsidR="00076BAF" w:rsidRDefault="00B42E61">
                  <w:pPr>
                    <w:pStyle w:val="TAL"/>
                    <w:rPr>
                      <w:rFonts w:eastAsia="Calibri"/>
                      <w:b/>
                      <w:bCs/>
                      <w:i/>
                      <w:iCs/>
                      <w:lang w:eastAsia="sv-SE"/>
                    </w:rPr>
                  </w:pPr>
                  <w:r>
                    <w:rPr>
                      <w:rFonts w:eastAsia="Calibri"/>
                      <w:b/>
                      <w:bCs/>
                      <w:i/>
                      <w:iCs/>
                      <w:lang w:eastAsia="sv-SE"/>
                    </w:rPr>
                    <w:t>systemInfoModification</w:t>
                  </w:r>
                </w:p>
                <w:p w:rsidR="00076BAF" w:rsidRDefault="00B42E61">
                  <w:pPr>
                    <w:pStyle w:val="TAL"/>
                    <w:rPr>
                      <w:rFonts w:eastAsia="Calibri"/>
                      <w:lang w:eastAsia="sv-SE"/>
                    </w:rPr>
                  </w:pPr>
                  <w:r>
                    <w:rPr>
                      <w:rFonts w:eastAsia="Calibri"/>
                      <w:lang w:eastAsia="sv-SE"/>
                    </w:rPr>
                    <w:t>If set to 1: indication of a BCCH modification other than SIB6, SIB7</w:t>
                  </w:r>
                  <w:ins w:id="22" w:author="Huawei" w:date="2023-04-05T20:12:00Z">
                    <w:r>
                      <w:rPr>
                        <w:rFonts w:eastAsia="Calibri"/>
                        <w:lang w:eastAsia="sv-SE"/>
                      </w:rPr>
                      <w:t>,</w:t>
                    </w:r>
                  </w:ins>
                  <w:r>
                    <w:rPr>
                      <w:rFonts w:eastAsia="Calibri"/>
                      <w:lang w:eastAsia="sv-SE"/>
                    </w:rPr>
                    <w:t xml:space="preserve"> </w:t>
                  </w:r>
                  <w:del w:id="23" w:author="Huawei" w:date="2023-04-05T20:12:00Z">
                    <w:r>
                      <w:rPr>
                        <w:rFonts w:eastAsia="Calibri"/>
                        <w:lang w:eastAsia="sv-SE"/>
                      </w:rPr>
                      <w:delText xml:space="preserve">and </w:delText>
                    </w:r>
                  </w:del>
                  <w:r>
                    <w:rPr>
                      <w:rFonts w:eastAsia="Calibri"/>
                      <w:lang w:eastAsia="sv-SE"/>
                    </w:rPr>
                    <w:t>SIB8</w:t>
                  </w:r>
                  <w:ins w:id="24" w:author="Huawei" w:date="2023-04-05T20:12:00Z">
                    <w:r>
                      <w:rPr>
                        <w:rFonts w:eastAsia="Calibri"/>
                        <w:lang w:eastAsia="sv-SE"/>
                      </w:rPr>
                      <w:t xml:space="preserve"> and posSIB</w:t>
                    </w:r>
                  </w:ins>
                  <w:r>
                    <w:rPr>
                      <w:rFonts w:eastAsia="Calibri"/>
                      <w:lang w:eastAsia="sv-SE"/>
                    </w:rPr>
                    <w:t>.</w:t>
                  </w:r>
                </w:p>
              </w:tc>
            </w:tr>
            <w:tr w:rsidR="00076BAF">
              <w:tc>
                <w:tcPr>
                  <w:tcW w:w="599" w:type="pct"/>
                  <w:tcBorders>
                    <w:top w:val="single" w:sz="4" w:space="0" w:color="auto"/>
                    <w:left w:val="single" w:sz="4" w:space="0" w:color="auto"/>
                    <w:bottom w:val="single" w:sz="4" w:space="0" w:color="auto"/>
                    <w:right w:val="single" w:sz="4" w:space="0" w:color="auto"/>
                  </w:tcBorders>
                </w:tcPr>
                <w:p w:rsidR="00076BAF" w:rsidRDefault="00B42E61">
                  <w:pPr>
                    <w:pStyle w:val="TAL"/>
                    <w:rPr>
                      <w:lang w:eastAsia="sv-SE"/>
                    </w:rPr>
                  </w:pPr>
                  <w:r>
                    <w:rPr>
                      <w:lang w:eastAsia="sv-SE"/>
                    </w:rPr>
                    <w:t>2</w:t>
                  </w:r>
                </w:p>
              </w:tc>
              <w:tc>
                <w:tcPr>
                  <w:tcW w:w="4400" w:type="pct"/>
                  <w:tcBorders>
                    <w:top w:val="single" w:sz="4" w:space="0" w:color="auto"/>
                    <w:left w:val="single" w:sz="4" w:space="0" w:color="auto"/>
                    <w:bottom w:val="single" w:sz="4" w:space="0" w:color="auto"/>
                    <w:right w:val="single" w:sz="4" w:space="0" w:color="auto"/>
                  </w:tcBorders>
                </w:tcPr>
                <w:p w:rsidR="00076BAF" w:rsidRDefault="00B42E61">
                  <w:pPr>
                    <w:pStyle w:val="TAL"/>
                    <w:rPr>
                      <w:rFonts w:eastAsia="Calibri"/>
                      <w:b/>
                      <w:bCs/>
                      <w:i/>
                      <w:iCs/>
                      <w:lang w:eastAsia="sv-SE"/>
                    </w:rPr>
                  </w:pPr>
                  <w:r>
                    <w:rPr>
                      <w:rFonts w:eastAsia="Calibri"/>
                      <w:b/>
                      <w:bCs/>
                      <w:i/>
                      <w:iCs/>
                      <w:lang w:eastAsia="sv-SE"/>
                    </w:rPr>
                    <w:t>etwsAndCmasIndication</w:t>
                  </w:r>
                </w:p>
                <w:p w:rsidR="00076BAF" w:rsidRDefault="00B42E61">
                  <w:pPr>
                    <w:pStyle w:val="TAL"/>
                    <w:rPr>
                      <w:rFonts w:eastAsia="Calibri"/>
                      <w:lang w:eastAsia="sv-SE"/>
                    </w:rPr>
                  </w:pPr>
                  <w:r>
                    <w:rPr>
                      <w:rFonts w:eastAsia="Calibri"/>
                      <w:lang w:eastAsia="sv-SE"/>
                    </w:rPr>
                    <w:t>If set to 1: indication of an ETWS primary notification and/or an ETWS secondary notification and/or a CMAS notification.</w:t>
                  </w:r>
                </w:p>
              </w:tc>
            </w:tr>
            <w:tr w:rsidR="00076BAF">
              <w:tc>
                <w:tcPr>
                  <w:tcW w:w="599" w:type="pct"/>
                  <w:tcBorders>
                    <w:top w:val="single" w:sz="4" w:space="0" w:color="auto"/>
                    <w:left w:val="single" w:sz="4" w:space="0" w:color="auto"/>
                    <w:bottom w:val="single" w:sz="4" w:space="0" w:color="auto"/>
                    <w:right w:val="single" w:sz="4" w:space="0" w:color="auto"/>
                  </w:tcBorders>
                </w:tcPr>
                <w:p w:rsidR="00076BAF" w:rsidRDefault="00B42E61">
                  <w:pPr>
                    <w:pStyle w:val="TAL"/>
                    <w:rPr>
                      <w:lang w:eastAsia="sv-SE"/>
                    </w:rPr>
                  </w:pPr>
                  <w:r>
                    <w:rPr>
                      <w:lang w:eastAsia="sv-SE"/>
                    </w:rPr>
                    <w:t>3</w:t>
                  </w:r>
                </w:p>
              </w:tc>
              <w:tc>
                <w:tcPr>
                  <w:tcW w:w="4400" w:type="pct"/>
                  <w:tcBorders>
                    <w:top w:val="single" w:sz="4" w:space="0" w:color="auto"/>
                    <w:left w:val="single" w:sz="4" w:space="0" w:color="auto"/>
                    <w:bottom w:val="single" w:sz="4" w:space="0" w:color="auto"/>
                    <w:right w:val="single" w:sz="4" w:space="0" w:color="auto"/>
                  </w:tcBorders>
                </w:tcPr>
                <w:p w:rsidR="00076BAF" w:rsidRDefault="00B42E61">
                  <w:pPr>
                    <w:pStyle w:val="TAL"/>
                    <w:rPr>
                      <w:rFonts w:eastAsia="Calibri"/>
                      <w:b/>
                      <w:bCs/>
                      <w:i/>
                      <w:iCs/>
                      <w:lang w:eastAsia="sv-SE"/>
                    </w:rPr>
                  </w:pPr>
                  <w:r>
                    <w:rPr>
                      <w:rFonts w:eastAsia="Calibri"/>
                      <w:b/>
                      <w:bCs/>
                      <w:i/>
                      <w:iCs/>
                      <w:lang w:eastAsia="sv-SE"/>
                    </w:rPr>
                    <w:t>stopPagingMonitoring</w:t>
                  </w:r>
                </w:p>
                <w:p w:rsidR="00076BAF" w:rsidRDefault="00B42E61">
                  <w:pPr>
                    <w:pStyle w:val="TAL"/>
                    <w:rPr>
                      <w:rFonts w:eastAsia="Calibri"/>
                      <w:lang w:eastAsia="sv-SE"/>
                    </w:rPr>
                  </w:pPr>
                  <w:r>
                    <w:rPr>
                      <w:rFonts w:eastAsia="Calibri"/>
                      <w:lang w:eastAsia="sv-SE"/>
                    </w:rPr>
                    <w:t xml:space="preserve">This bit can be used for only operation with shared spectrum channel access and if </w:t>
                  </w:r>
                  <w:r>
                    <w:rPr>
                      <w:rFonts w:eastAsia="Calibri"/>
                      <w:i/>
                      <w:iCs/>
                      <w:lang w:eastAsia="sv-SE"/>
                    </w:rPr>
                    <w:t>nrofPDCCH-MonitoringOccasionPerSSB-InPO</w:t>
                  </w:r>
                  <w:r>
                    <w:rPr>
                      <w:rFonts w:eastAsia="Calibri"/>
                      <w:lang w:eastAsia="sv-SE"/>
                    </w:rPr>
                    <w:t xml:space="preserve"> is present.</w:t>
                  </w:r>
                </w:p>
                <w:p w:rsidR="00076BAF" w:rsidRDefault="00B42E61">
                  <w:pPr>
                    <w:pStyle w:val="TAL"/>
                    <w:rPr>
                      <w:rFonts w:eastAsia="Calibri"/>
                      <w:b/>
                      <w:bCs/>
                      <w:i/>
                      <w:iCs/>
                      <w:lang w:eastAsia="sv-SE"/>
                    </w:rPr>
                  </w:pPr>
                  <w:r>
                    <w:rPr>
                      <w:rFonts w:eastAsia="Calibri"/>
                      <w:lang w:eastAsia="sv-SE"/>
                    </w:rPr>
                    <w:t>If set to 1:</w:t>
                  </w:r>
                  <w:r>
                    <w:rPr>
                      <w:rFonts w:eastAsia="Calibri"/>
                    </w:rPr>
                    <w:t xml:space="preserve"> indication that the UE may</w:t>
                  </w:r>
                  <w:r>
                    <w:rPr>
                      <w:rFonts w:eastAsia="Calibri"/>
                      <w:lang w:eastAsia="sv-SE"/>
                    </w:rPr>
                    <w:t xml:space="preserve"> stop monitoring PDCCH occasion(s) for paging in this P</w:t>
                  </w:r>
                  <w:r>
                    <w:rPr>
                      <w:rFonts w:eastAsia="Calibri"/>
                    </w:rPr>
                    <w:t xml:space="preserve">aging </w:t>
                  </w:r>
                  <w:r>
                    <w:rPr>
                      <w:rFonts w:eastAsia="Calibri"/>
                      <w:lang w:eastAsia="sv-SE"/>
                    </w:rPr>
                    <w:t>O</w:t>
                  </w:r>
                  <w:r>
                    <w:rPr>
                      <w:rFonts w:eastAsia="Calibri"/>
                    </w:rPr>
                    <w:t>ccasion</w:t>
                  </w:r>
                  <w:r>
                    <w:t xml:space="preserve"> </w:t>
                  </w:r>
                  <w:r>
                    <w:rPr>
                      <w:rFonts w:eastAsia="Calibri"/>
                    </w:rPr>
                    <w:t>as specified in TS 38.304 [20], clause 7.1</w:t>
                  </w:r>
                  <w:r>
                    <w:rPr>
                      <w:rFonts w:eastAsia="Calibri"/>
                      <w:lang w:eastAsia="sv-SE"/>
                    </w:rPr>
                    <w:t>.</w:t>
                  </w:r>
                </w:p>
              </w:tc>
            </w:tr>
            <w:tr w:rsidR="00076BAF">
              <w:tc>
                <w:tcPr>
                  <w:tcW w:w="599" w:type="pct"/>
                  <w:tcBorders>
                    <w:top w:val="single" w:sz="4" w:space="0" w:color="auto"/>
                    <w:left w:val="single" w:sz="4" w:space="0" w:color="auto"/>
                    <w:bottom w:val="single" w:sz="4" w:space="0" w:color="auto"/>
                    <w:right w:val="single" w:sz="4" w:space="0" w:color="auto"/>
                  </w:tcBorders>
                </w:tcPr>
                <w:p w:rsidR="00076BAF" w:rsidRDefault="00B42E61">
                  <w:pPr>
                    <w:pStyle w:val="TAL"/>
                    <w:rPr>
                      <w:lang w:eastAsia="sv-SE"/>
                    </w:rPr>
                  </w:pPr>
                  <w:r>
                    <w:rPr>
                      <w:lang w:eastAsia="sv-SE"/>
                    </w:rPr>
                    <w:t>4</w:t>
                  </w:r>
                </w:p>
              </w:tc>
              <w:tc>
                <w:tcPr>
                  <w:tcW w:w="4400" w:type="pct"/>
                  <w:tcBorders>
                    <w:top w:val="single" w:sz="4" w:space="0" w:color="auto"/>
                    <w:left w:val="single" w:sz="4" w:space="0" w:color="auto"/>
                    <w:bottom w:val="single" w:sz="4" w:space="0" w:color="auto"/>
                    <w:right w:val="single" w:sz="4" w:space="0" w:color="auto"/>
                  </w:tcBorders>
                </w:tcPr>
                <w:p w:rsidR="00076BAF" w:rsidRDefault="00B42E61">
                  <w:pPr>
                    <w:pStyle w:val="TAL"/>
                    <w:rPr>
                      <w:rFonts w:eastAsia="Calibri"/>
                      <w:b/>
                      <w:bCs/>
                      <w:i/>
                      <w:iCs/>
                      <w:lang w:eastAsia="sv-SE"/>
                    </w:rPr>
                  </w:pPr>
                  <w:r>
                    <w:rPr>
                      <w:rFonts w:eastAsia="Calibri"/>
                      <w:b/>
                      <w:bCs/>
                      <w:i/>
                      <w:iCs/>
                      <w:lang w:eastAsia="sv-SE"/>
                    </w:rPr>
                    <w:t>systemInfoModification-eDRX</w:t>
                  </w:r>
                </w:p>
                <w:p w:rsidR="00076BAF" w:rsidRDefault="00B42E61">
                  <w:pPr>
                    <w:pStyle w:val="TAL"/>
                    <w:rPr>
                      <w:rFonts w:eastAsia="Calibri"/>
                      <w:b/>
                      <w:bCs/>
                      <w:i/>
                      <w:iCs/>
                      <w:lang w:eastAsia="sv-SE"/>
                    </w:rPr>
                  </w:pPr>
                  <w:r>
                    <w:rPr>
                      <w:rFonts w:eastAsia="Calibri"/>
                      <w:lang w:eastAsia="sv-SE"/>
                    </w:rPr>
                    <w:t>If set to 1: indication of a BCCH modification other than SIB6, SIB7</w:t>
                  </w:r>
                  <w:del w:id="25" w:author="Huawei" w:date="2023-04-05T20:12:00Z">
                    <w:r>
                      <w:rPr>
                        <w:rFonts w:eastAsia="Calibri"/>
                        <w:lang w:eastAsia="sv-SE"/>
                      </w:rPr>
                      <w:delText xml:space="preserve"> and</w:delText>
                    </w:r>
                  </w:del>
                  <w:ins w:id="26" w:author="Huawei" w:date="2023-04-05T20:12:00Z">
                    <w:r>
                      <w:rPr>
                        <w:rFonts w:eastAsia="Calibri"/>
                        <w:lang w:eastAsia="sv-SE"/>
                      </w:rPr>
                      <w:t>,</w:t>
                    </w:r>
                  </w:ins>
                  <w:r>
                    <w:rPr>
                      <w:rFonts w:eastAsia="Calibri"/>
                      <w:lang w:eastAsia="sv-SE"/>
                    </w:rPr>
                    <w:t xml:space="preserve"> SIB8</w:t>
                  </w:r>
                  <w:ins w:id="27" w:author="Huawei" w:date="2023-04-05T20:12:00Z">
                    <w:r>
                      <w:rPr>
                        <w:rFonts w:eastAsia="Calibri"/>
                        <w:lang w:eastAsia="sv-SE"/>
                      </w:rPr>
                      <w:t xml:space="preserve"> and posSIB</w:t>
                    </w:r>
                  </w:ins>
                  <w:r>
                    <w:rPr>
                      <w:rFonts w:eastAsia="Calibri"/>
                      <w:lang w:eastAsia="sv-SE"/>
                    </w:rPr>
                    <w:t>. This indication applies only to UEs using IDLE eDRX cycle longer than the BCCH modification period.</w:t>
                  </w:r>
                </w:p>
              </w:tc>
            </w:tr>
            <w:tr w:rsidR="00076BAF">
              <w:tc>
                <w:tcPr>
                  <w:tcW w:w="599" w:type="pct"/>
                  <w:tcBorders>
                    <w:top w:val="single" w:sz="4" w:space="0" w:color="auto"/>
                    <w:left w:val="single" w:sz="4" w:space="0" w:color="auto"/>
                    <w:bottom w:val="single" w:sz="4" w:space="0" w:color="auto"/>
                    <w:right w:val="single" w:sz="4" w:space="0" w:color="auto"/>
                  </w:tcBorders>
                </w:tcPr>
                <w:p w:rsidR="00076BAF" w:rsidRDefault="00B42E61">
                  <w:pPr>
                    <w:pStyle w:val="TAL"/>
                    <w:rPr>
                      <w:lang w:eastAsia="sv-SE"/>
                    </w:rPr>
                  </w:pPr>
                  <w:r>
                    <w:rPr>
                      <w:lang w:eastAsia="sv-SE"/>
                    </w:rPr>
                    <w:t>5 – 8</w:t>
                  </w:r>
                </w:p>
              </w:tc>
              <w:tc>
                <w:tcPr>
                  <w:tcW w:w="4400" w:type="pct"/>
                  <w:tcBorders>
                    <w:top w:val="single" w:sz="4" w:space="0" w:color="auto"/>
                    <w:left w:val="single" w:sz="4" w:space="0" w:color="auto"/>
                    <w:bottom w:val="single" w:sz="4" w:space="0" w:color="auto"/>
                    <w:right w:val="single" w:sz="4" w:space="0" w:color="auto"/>
                  </w:tcBorders>
                </w:tcPr>
                <w:p w:rsidR="00076BAF" w:rsidRDefault="00B42E61">
                  <w:pPr>
                    <w:pStyle w:val="TAL"/>
                    <w:rPr>
                      <w:rFonts w:cs="Arial"/>
                      <w:szCs w:val="18"/>
                      <w:lang w:eastAsia="sv-SE"/>
                    </w:rPr>
                  </w:pPr>
                  <w:r>
                    <w:rPr>
                      <w:rFonts w:cs="Arial"/>
                      <w:szCs w:val="18"/>
                      <w:lang w:eastAsia="sv-SE"/>
                    </w:rPr>
                    <w:t>Not used in this release of the specification, and shall be ignored by UE if received.</w:t>
                  </w:r>
                </w:p>
              </w:tc>
            </w:tr>
          </w:tbl>
          <w:p w:rsidR="00076BAF" w:rsidRDefault="00076BAF">
            <w:pPr>
              <w:pStyle w:val="NO"/>
              <w:ind w:left="0" w:firstLine="0"/>
              <w:rPr>
                <w:rFonts w:eastAsia="宋体"/>
                <w:lang w:val="en-US" w:eastAsia="zh-CN"/>
              </w:rPr>
            </w:pPr>
          </w:p>
        </w:tc>
      </w:tr>
    </w:tbl>
    <w:p w:rsidR="00076BAF" w:rsidRDefault="00076BAF">
      <w:pPr>
        <w:pStyle w:val="NO"/>
        <w:ind w:left="0" w:firstLine="0"/>
        <w:rPr>
          <w:rFonts w:eastAsia="宋体"/>
          <w:lang w:val="en-US" w:eastAsia="zh-CN"/>
        </w:rPr>
      </w:pPr>
    </w:p>
    <w:p w:rsidR="00076BAF" w:rsidRDefault="00B42E61">
      <w:pPr>
        <w:rPr>
          <w:rFonts w:eastAsia="宋体"/>
          <w:b/>
          <w:bCs/>
          <w:u w:val="single"/>
          <w:lang w:val="en-US" w:eastAsia="zh-CN"/>
        </w:rPr>
      </w:pPr>
      <w:r>
        <w:rPr>
          <w:rFonts w:eastAsia="宋体" w:hint="eastAsia"/>
          <w:b/>
          <w:bCs/>
          <w:u w:val="single"/>
          <w:lang w:val="en-US" w:eastAsia="zh-CN"/>
        </w:rPr>
        <w:t>Rapporteur</w:t>
      </w:r>
      <w:r>
        <w:rPr>
          <w:rFonts w:eastAsia="宋体"/>
          <w:b/>
          <w:bCs/>
          <w:u w:val="single"/>
          <w:lang w:val="en-US" w:eastAsia="zh-CN"/>
        </w:rPr>
        <w:t>’</w:t>
      </w:r>
      <w:r>
        <w:rPr>
          <w:rFonts w:eastAsia="宋体" w:hint="eastAsia"/>
          <w:b/>
          <w:bCs/>
          <w:u w:val="single"/>
          <w:lang w:val="en-US" w:eastAsia="zh-CN"/>
        </w:rPr>
        <w:t>s comments:</w:t>
      </w:r>
    </w:p>
    <w:p w:rsidR="00076BAF" w:rsidRDefault="00B42E61">
      <w:pPr>
        <w:pStyle w:val="NO"/>
        <w:ind w:left="0" w:firstLine="0"/>
        <w:rPr>
          <w:rFonts w:eastAsia="宋体"/>
          <w:lang w:val="en-US" w:eastAsia="zh-CN"/>
        </w:rPr>
      </w:pPr>
      <w:r>
        <w:rPr>
          <w:rFonts w:eastAsia="宋体" w:hint="eastAsia"/>
          <w:lang w:val="en-US" w:eastAsia="zh-CN"/>
        </w:rPr>
        <w:t>Rapporteur thinks the change is correct. In [2], the WI code in the coversheet should be NR_pos_enh-Core since it is a Rel-17 CR with cat F.</w:t>
      </w:r>
    </w:p>
    <w:p w:rsidR="00076BAF" w:rsidRDefault="00076BAF">
      <w:pPr>
        <w:rPr>
          <w:rFonts w:eastAsia="宋体"/>
          <w:lang w:val="en-US" w:eastAsia="zh-CN"/>
        </w:rPr>
      </w:pPr>
    </w:p>
    <w:p w:rsidR="00076BAF" w:rsidRDefault="00B42E61">
      <w:pPr>
        <w:pStyle w:val="NO"/>
        <w:ind w:left="0" w:firstLine="0"/>
        <w:rPr>
          <w:rFonts w:eastAsia="宋体"/>
          <w:b/>
          <w:bCs/>
          <w:u w:val="single"/>
          <w:lang w:val="en-US" w:eastAsia="zh-CN"/>
        </w:rPr>
      </w:pPr>
      <w:r>
        <w:rPr>
          <w:rFonts w:eastAsia="宋体" w:hint="eastAsia"/>
          <w:b/>
          <w:bCs/>
          <w:u w:val="single"/>
          <w:lang w:val="en-US" w:eastAsia="zh-CN"/>
        </w:rPr>
        <w:t>Q1: Do companies agree with the Rel-16/Rel-17 RRC CRs [1] and [2] and the WI code modification of [2]?</w:t>
      </w:r>
    </w:p>
    <w:tbl>
      <w:tblPr>
        <w:tblStyle w:val="af5"/>
        <w:tblW w:w="0" w:type="auto"/>
        <w:tblLook w:val="04A0" w:firstRow="1" w:lastRow="0" w:firstColumn="1" w:lastColumn="0" w:noHBand="0" w:noVBand="1"/>
      </w:tblPr>
      <w:tblGrid>
        <w:gridCol w:w="1970"/>
        <w:gridCol w:w="1206"/>
        <w:gridCol w:w="6678"/>
      </w:tblGrid>
      <w:tr w:rsidR="00076BAF">
        <w:tc>
          <w:tcPr>
            <w:tcW w:w="1970" w:type="dxa"/>
          </w:tcPr>
          <w:p w:rsidR="00076BAF" w:rsidRDefault="00B42E61">
            <w:pPr>
              <w:pStyle w:val="NO"/>
              <w:ind w:left="0" w:firstLine="0"/>
              <w:rPr>
                <w:rFonts w:eastAsia="宋体"/>
                <w:lang w:val="en-US" w:eastAsia="zh-CN"/>
              </w:rPr>
            </w:pPr>
            <w:r>
              <w:rPr>
                <w:rFonts w:eastAsia="宋体" w:hint="eastAsia"/>
                <w:lang w:val="en-US" w:eastAsia="zh-CN"/>
              </w:rPr>
              <w:t>companies</w:t>
            </w:r>
          </w:p>
        </w:tc>
        <w:tc>
          <w:tcPr>
            <w:tcW w:w="1206" w:type="dxa"/>
          </w:tcPr>
          <w:p w:rsidR="00076BAF" w:rsidRDefault="00B42E61">
            <w:pPr>
              <w:pStyle w:val="NO"/>
              <w:ind w:left="0" w:firstLine="0"/>
              <w:rPr>
                <w:rFonts w:eastAsia="宋体"/>
                <w:lang w:val="en-US" w:eastAsia="zh-CN"/>
              </w:rPr>
            </w:pPr>
            <w:r>
              <w:rPr>
                <w:rFonts w:eastAsia="宋体" w:hint="eastAsia"/>
                <w:lang w:val="en-US" w:eastAsia="zh-CN"/>
              </w:rPr>
              <w:t>Yes/No</w:t>
            </w:r>
          </w:p>
        </w:tc>
        <w:tc>
          <w:tcPr>
            <w:tcW w:w="6678" w:type="dxa"/>
          </w:tcPr>
          <w:p w:rsidR="00076BAF" w:rsidRDefault="00B42E61">
            <w:pPr>
              <w:pStyle w:val="NO"/>
              <w:ind w:left="0" w:firstLine="0"/>
              <w:rPr>
                <w:rFonts w:eastAsia="宋体"/>
                <w:lang w:val="en-US" w:eastAsia="zh-CN"/>
              </w:rPr>
            </w:pPr>
            <w:r>
              <w:rPr>
                <w:rFonts w:eastAsia="宋体" w:hint="eastAsia"/>
                <w:lang w:val="en-US" w:eastAsia="zh-CN"/>
              </w:rPr>
              <w:t>comments</w:t>
            </w:r>
          </w:p>
        </w:tc>
      </w:tr>
      <w:tr w:rsidR="00076BAF">
        <w:tc>
          <w:tcPr>
            <w:tcW w:w="1970" w:type="dxa"/>
          </w:tcPr>
          <w:p w:rsidR="00076BAF" w:rsidRDefault="00B42E61">
            <w:pPr>
              <w:pStyle w:val="NO"/>
              <w:ind w:left="0" w:firstLine="0"/>
              <w:rPr>
                <w:rFonts w:eastAsia="宋体"/>
                <w:lang w:val="en-US" w:eastAsia="zh-CN"/>
              </w:rPr>
            </w:pPr>
            <w:r>
              <w:rPr>
                <w:rFonts w:eastAsia="宋体" w:hint="eastAsia"/>
                <w:lang w:val="en-US" w:eastAsia="zh-CN"/>
              </w:rPr>
              <w:t>ZTE</w:t>
            </w:r>
          </w:p>
        </w:tc>
        <w:tc>
          <w:tcPr>
            <w:tcW w:w="1206" w:type="dxa"/>
          </w:tcPr>
          <w:p w:rsidR="00076BAF" w:rsidRDefault="00B42E61">
            <w:pPr>
              <w:pStyle w:val="NO"/>
              <w:ind w:left="0" w:firstLine="0"/>
              <w:rPr>
                <w:rFonts w:eastAsia="宋体"/>
                <w:lang w:val="en-US" w:eastAsia="zh-CN"/>
              </w:rPr>
            </w:pPr>
            <w:r>
              <w:rPr>
                <w:rFonts w:eastAsia="宋体" w:hint="eastAsia"/>
                <w:lang w:val="en-US" w:eastAsia="zh-CN"/>
              </w:rPr>
              <w:t>Yes</w:t>
            </w:r>
          </w:p>
        </w:tc>
        <w:tc>
          <w:tcPr>
            <w:tcW w:w="6678" w:type="dxa"/>
          </w:tcPr>
          <w:p w:rsidR="00076BAF" w:rsidRDefault="00076BAF">
            <w:pPr>
              <w:pStyle w:val="NO"/>
              <w:ind w:left="0" w:firstLine="0"/>
              <w:rPr>
                <w:rFonts w:eastAsia="宋体"/>
                <w:lang w:val="en-US" w:eastAsia="zh-CN"/>
              </w:rPr>
            </w:pPr>
          </w:p>
        </w:tc>
      </w:tr>
      <w:tr w:rsidR="00076BAF">
        <w:tc>
          <w:tcPr>
            <w:tcW w:w="1970" w:type="dxa"/>
          </w:tcPr>
          <w:p w:rsidR="00076BAF" w:rsidRDefault="00BD3139">
            <w:pPr>
              <w:pStyle w:val="NO"/>
              <w:ind w:left="0" w:firstLine="0"/>
              <w:rPr>
                <w:rFonts w:eastAsia="宋体"/>
                <w:lang w:val="en-US" w:eastAsia="zh-CN"/>
              </w:rPr>
            </w:pPr>
            <w:r>
              <w:rPr>
                <w:rFonts w:eastAsia="宋体" w:hint="eastAsia"/>
                <w:lang w:val="en-US" w:eastAsia="zh-CN"/>
              </w:rPr>
              <w:t>v</w:t>
            </w:r>
            <w:r>
              <w:rPr>
                <w:rFonts w:eastAsia="宋体"/>
                <w:lang w:val="en-US" w:eastAsia="zh-CN"/>
              </w:rPr>
              <w:t>ivo</w:t>
            </w:r>
          </w:p>
        </w:tc>
        <w:tc>
          <w:tcPr>
            <w:tcW w:w="1206" w:type="dxa"/>
          </w:tcPr>
          <w:p w:rsidR="00076BAF" w:rsidRDefault="00BD3139">
            <w:pPr>
              <w:pStyle w:val="NO"/>
              <w:ind w:left="0" w:firstLine="0"/>
              <w:rPr>
                <w:rFonts w:eastAsia="宋体"/>
                <w:lang w:val="en-US" w:eastAsia="zh-CN"/>
              </w:rPr>
            </w:pPr>
            <w:r>
              <w:rPr>
                <w:rFonts w:eastAsia="宋体" w:hint="eastAsia"/>
                <w:lang w:val="en-US" w:eastAsia="zh-CN"/>
              </w:rPr>
              <w:t>Y</w:t>
            </w:r>
            <w:r>
              <w:rPr>
                <w:rFonts w:eastAsia="宋体"/>
                <w:lang w:val="en-US" w:eastAsia="zh-CN"/>
              </w:rPr>
              <w:t>es</w:t>
            </w:r>
          </w:p>
        </w:tc>
        <w:tc>
          <w:tcPr>
            <w:tcW w:w="6678" w:type="dxa"/>
          </w:tcPr>
          <w:p w:rsidR="00076BAF" w:rsidRDefault="00076BAF">
            <w:pPr>
              <w:pStyle w:val="NO"/>
              <w:ind w:left="0" w:firstLine="0"/>
              <w:rPr>
                <w:rFonts w:eastAsia="宋体"/>
                <w:lang w:val="en-US" w:eastAsia="zh-CN"/>
              </w:rPr>
            </w:pPr>
          </w:p>
        </w:tc>
      </w:tr>
      <w:tr w:rsidR="00076BAF">
        <w:tc>
          <w:tcPr>
            <w:tcW w:w="1970" w:type="dxa"/>
          </w:tcPr>
          <w:p w:rsidR="00076BAF" w:rsidRDefault="003624C0">
            <w:pPr>
              <w:pStyle w:val="NO"/>
              <w:ind w:left="0" w:firstLine="0"/>
              <w:rPr>
                <w:rFonts w:eastAsia="宋体"/>
                <w:lang w:val="en-US" w:eastAsia="zh-CN"/>
              </w:rPr>
            </w:pPr>
            <w:r>
              <w:rPr>
                <w:rFonts w:eastAsia="宋体" w:hint="eastAsia"/>
                <w:lang w:val="en-US" w:eastAsia="zh-CN"/>
              </w:rPr>
              <w:t>OPPO</w:t>
            </w:r>
          </w:p>
        </w:tc>
        <w:tc>
          <w:tcPr>
            <w:tcW w:w="1206" w:type="dxa"/>
          </w:tcPr>
          <w:p w:rsidR="00076BAF" w:rsidRDefault="003624C0">
            <w:pPr>
              <w:pStyle w:val="NO"/>
              <w:ind w:left="0" w:firstLine="0"/>
              <w:rPr>
                <w:rFonts w:eastAsia="宋体"/>
                <w:lang w:val="en-US" w:eastAsia="zh-CN"/>
              </w:rPr>
            </w:pPr>
            <w:r>
              <w:rPr>
                <w:rFonts w:eastAsia="宋体"/>
                <w:lang w:val="en-US" w:eastAsia="zh-CN"/>
              </w:rPr>
              <w:t>Yes</w:t>
            </w:r>
          </w:p>
        </w:tc>
        <w:tc>
          <w:tcPr>
            <w:tcW w:w="6678" w:type="dxa"/>
          </w:tcPr>
          <w:p w:rsidR="00076BAF" w:rsidRDefault="00076BAF">
            <w:pPr>
              <w:pStyle w:val="NO"/>
              <w:ind w:left="0" w:firstLine="0"/>
              <w:rPr>
                <w:rFonts w:eastAsia="宋体"/>
                <w:lang w:val="en-US" w:eastAsia="zh-CN"/>
              </w:rPr>
            </w:pPr>
          </w:p>
        </w:tc>
      </w:tr>
      <w:tr w:rsidR="00076BAF">
        <w:tc>
          <w:tcPr>
            <w:tcW w:w="1970" w:type="dxa"/>
          </w:tcPr>
          <w:p w:rsidR="00076BAF" w:rsidRDefault="007B678F">
            <w:pPr>
              <w:pStyle w:val="NO"/>
              <w:ind w:left="0" w:firstLine="0"/>
              <w:rPr>
                <w:rFonts w:eastAsia="宋体"/>
                <w:lang w:val="en-US" w:eastAsia="zh-CN"/>
              </w:rPr>
            </w:pPr>
            <w:r>
              <w:rPr>
                <w:rFonts w:eastAsia="宋体" w:hint="eastAsia"/>
                <w:lang w:val="en-US" w:eastAsia="zh-CN"/>
              </w:rPr>
              <w:t>CATT</w:t>
            </w:r>
          </w:p>
        </w:tc>
        <w:tc>
          <w:tcPr>
            <w:tcW w:w="1206" w:type="dxa"/>
          </w:tcPr>
          <w:p w:rsidR="00076BAF" w:rsidRDefault="007B678F">
            <w:pPr>
              <w:pStyle w:val="NO"/>
              <w:ind w:left="0" w:firstLine="0"/>
              <w:rPr>
                <w:rFonts w:eastAsia="宋体"/>
                <w:lang w:val="en-US" w:eastAsia="zh-CN"/>
              </w:rPr>
            </w:pPr>
            <w:r>
              <w:rPr>
                <w:rFonts w:eastAsia="宋体" w:hint="eastAsia"/>
                <w:lang w:val="en-US" w:eastAsia="zh-CN"/>
              </w:rPr>
              <w:t>Yes</w:t>
            </w:r>
          </w:p>
        </w:tc>
        <w:tc>
          <w:tcPr>
            <w:tcW w:w="6678" w:type="dxa"/>
          </w:tcPr>
          <w:p w:rsidR="00076BAF" w:rsidRDefault="00076BAF">
            <w:pPr>
              <w:pStyle w:val="NO"/>
              <w:ind w:left="0" w:firstLine="0"/>
              <w:rPr>
                <w:rFonts w:eastAsia="宋体"/>
                <w:lang w:val="en-US" w:eastAsia="zh-CN"/>
              </w:rPr>
            </w:pPr>
          </w:p>
        </w:tc>
      </w:tr>
      <w:tr w:rsidR="00076BAF">
        <w:tc>
          <w:tcPr>
            <w:tcW w:w="1970" w:type="dxa"/>
          </w:tcPr>
          <w:p w:rsidR="00076BAF" w:rsidRDefault="00076BAF">
            <w:pPr>
              <w:pStyle w:val="NO"/>
              <w:ind w:left="0" w:firstLine="0"/>
              <w:rPr>
                <w:rFonts w:eastAsia="宋体"/>
                <w:lang w:val="en-US" w:eastAsia="zh-CN"/>
              </w:rPr>
            </w:pPr>
          </w:p>
        </w:tc>
        <w:tc>
          <w:tcPr>
            <w:tcW w:w="1206" w:type="dxa"/>
          </w:tcPr>
          <w:p w:rsidR="00076BAF" w:rsidRDefault="00076BAF">
            <w:pPr>
              <w:pStyle w:val="NO"/>
              <w:ind w:left="0" w:firstLine="0"/>
              <w:rPr>
                <w:rFonts w:eastAsia="宋体"/>
                <w:lang w:val="en-US" w:eastAsia="zh-CN"/>
              </w:rPr>
            </w:pPr>
          </w:p>
        </w:tc>
        <w:tc>
          <w:tcPr>
            <w:tcW w:w="6678" w:type="dxa"/>
          </w:tcPr>
          <w:p w:rsidR="00076BAF" w:rsidRDefault="00076BAF">
            <w:pPr>
              <w:pStyle w:val="NO"/>
              <w:ind w:left="0" w:firstLine="0"/>
              <w:rPr>
                <w:rFonts w:eastAsia="宋体"/>
                <w:lang w:val="en-US" w:eastAsia="zh-CN"/>
              </w:rPr>
            </w:pPr>
          </w:p>
        </w:tc>
      </w:tr>
      <w:tr w:rsidR="00076BAF">
        <w:tc>
          <w:tcPr>
            <w:tcW w:w="1970" w:type="dxa"/>
          </w:tcPr>
          <w:p w:rsidR="00076BAF" w:rsidRDefault="00076BAF">
            <w:pPr>
              <w:pStyle w:val="NO"/>
              <w:ind w:left="0" w:firstLine="0"/>
              <w:rPr>
                <w:rFonts w:eastAsia="宋体"/>
                <w:lang w:val="en-US" w:eastAsia="zh-CN"/>
              </w:rPr>
            </w:pPr>
          </w:p>
        </w:tc>
        <w:tc>
          <w:tcPr>
            <w:tcW w:w="1206" w:type="dxa"/>
          </w:tcPr>
          <w:p w:rsidR="00076BAF" w:rsidRDefault="00076BAF">
            <w:pPr>
              <w:pStyle w:val="NO"/>
              <w:ind w:left="0" w:firstLine="0"/>
              <w:rPr>
                <w:rFonts w:eastAsia="宋体"/>
                <w:lang w:val="en-US" w:eastAsia="zh-CN"/>
              </w:rPr>
            </w:pPr>
          </w:p>
        </w:tc>
        <w:tc>
          <w:tcPr>
            <w:tcW w:w="6678" w:type="dxa"/>
          </w:tcPr>
          <w:p w:rsidR="00076BAF" w:rsidRDefault="00076BAF">
            <w:pPr>
              <w:pStyle w:val="NO"/>
              <w:ind w:left="0" w:firstLine="0"/>
              <w:rPr>
                <w:rFonts w:eastAsia="宋体"/>
                <w:lang w:val="en-US" w:eastAsia="zh-CN"/>
              </w:rPr>
            </w:pPr>
          </w:p>
        </w:tc>
      </w:tr>
    </w:tbl>
    <w:p w:rsidR="00076BAF" w:rsidRDefault="00076BAF">
      <w:pPr>
        <w:pStyle w:val="NO"/>
        <w:ind w:left="0" w:firstLine="0"/>
        <w:rPr>
          <w:rFonts w:eastAsia="宋体"/>
          <w:lang w:val="en-US" w:eastAsia="zh-CN"/>
        </w:rPr>
      </w:pPr>
    </w:p>
    <w:p w:rsidR="00076BAF" w:rsidRDefault="00076BAF">
      <w:pPr>
        <w:rPr>
          <w:rFonts w:eastAsia="宋体"/>
          <w:lang w:val="en-US" w:eastAsia="zh-CN"/>
        </w:rPr>
      </w:pPr>
    </w:p>
    <w:p w:rsidR="00076BAF" w:rsidRDefault="00B42E61">
      <w:pPr>
        <w:pStyle w:val="1"/>
        <w:numPr>
          <w:ilvl w:val="0"/>
          <w:numId w:val="6"/>
        </w:numPr>
        <w:rPr>
          <w:rFonts w:eastAsia="宋体"/>
          <w:lang w:val="en-US" w:eastAsia="zh-CN"/>
        </w:rPr>
      </w:pPr>
      <w:r>
        <w:rPr>
          <w:rFonts w:eastAsia="宋体" w:hint="eastAsia"/>
          <w:lang w:val="en-US" w:eastAsia="zh-CN"/>
        </w:rPr>
        <w:t>Rel-15/16 LPP corrections</w:t>
      </w:r>
    </w:p>
    <w:p w:rsidR="00076BAF" w:rsidRDefault="00B42E61">
      <w:pPr>
        <w:pStyle w:val="2"/>
        <w:numPr>
          <w:ilvl w:val="1"/>
          <w:numId w:val="8"/>
        </w:numPr>
        <w:rPr>
          <w:rFonts w:eastAsia="宋体"/>
          <w:lang w:val="en-US" w:eastAsia="zh-CN"/>
        </w:rPr>
      </w:pPr>
      <w:r>
        <w:rPr>
          <w:rFonts w:eastAsia="宋体" w:hint="eastAsia"/>
          <w:lang w:val="en-US" w:eastAsia="zh-CN"/>
        </w:rPr>
        <w:t xml:space="preserve">Add field description of nr-DL-TDOA-AdditionalMeasurements </w:t>
      </w:r>
    </w:p>
    <w:p w:rsidR="00076BAF" w:rsidRDefault="00B42E61">
      <w:pPr>
        <w:pStyle w:val="NO"/>
        <w:ind w:left="0" w:firstLine="0"/>
        <w:rPr>
          <w:rFonts w:eastAsia="宋体"/>
          <w:lang w:val="en-US" w:eastAsia="zh-CN"/>
        </w:rPr>
      </w:pPr>
      <w:r>
        <w:rPr>
          <w:rFonts w:eastAsia="宋体" w:hint="eastAsia"/>
          <w:lang w:val="en-US" w:eastAsia="zh-CN"/>
        </w:rPr>
        <w:t>It is proposed by [3] [4]to add field description of nr-DL-TDOA-AdditionalMeasurements IE in both Rel-16 LPP spec and Rel-17 LPP spec.</w:t>
      </w:r>
    </w:p>
    <w:p w:rsidR="00076BAF" w:rsidRDefault="00B42E61">
      <w:pPr>
        <w:pStyle w:val="NO"/>
        <w:ind w:left="0" w:firstLine="0"/>
        <w:rPr>
          <w:rFonts w:eastAsia="宋体"/>
          <w:b/>
          <w:bCs/>
          <w:u w:val="single"/>
          <w:lang w:val="en-US" w:eastAsia="zh-CN"/>
        </w:rPr>
      </w:pPr>
      <w:r>
        <w:rPr>
          <w:rFonts w:eastAsia="宋体" w:hint="eastAsia"/>
          <w:b/>
          <w:bCs/>
          <w:u w:val="single"/>
          <w:lang w:val="en-US" w:eastAsia="zh-CN"/>
        </w:rPr>
        <w:t>Rel-16 CR[3]:</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076BAF">
        <w:trPr>
          <w:cantSplit/>
          <w:ins w:id="28" w:author="Huawei" w:date="2023-04-06T16:33:00Z"/>
        </w:trPr>
        <w:tc>
          <w:tcPr>
            <w:tcW w:w="9639" w:type="dxa"/>
          </w:tcPr>
          <w:p w:rsidR="00076BAF" w:rsidRDefault="00B42E61">
            <w:pPr>
              <w:pStyle w:val="TAL"/>
              <w:rPr>
                <w:ins w:id="29" w:author="Huawei" w:date="2023-04-06T16:33:00Z"/>
                <w:b/>
                <w:i/>
                <w:snapToGrid w:val="0"/>
              </w:rPr>
            </w:pPr>
            <w:ins w:id="30" w:author="Huawei" w:date="2023-04-06T16:33:00Z">
              <w:r>
                <w:rPr>
                  <w:b/>
                  <w:i/>
                  <w:snapToGrid w:val="0"/>
                </w:rPr>
                <w:t>nr-DL-TDOA-AdditionalMeasurements</w:t>
              </w:r>
            </w:ins>
          </w:p>
          <w:p w:rsidR="00076BAF" w:rsidRDefault="00B42E61">
            <w:pPr>
              <w:pStyle w:val="TAL"/>
              <w:keepNext w:val="0"/>
              <w:keepLines w:val="0"/>
              <w:widowControl w:val="0"/>
              <w:rPr>
                <w:ins w:id="31" w:author="Huawei" w:date="2023-04-06T16:33:00Z"/>
                <w:b/>
                <w:bCs/>
                <w:i/>
                <w:iCs/>
              </w:rPr>
            </w:pPr>
            <w:ins w:id="32" w:author="Huawei" w:date="2023-04-06T16:33:00Z">
              <w:r>
                <w:rPr>
                  <w:snapToGrid w:val="0"/>
                  <w:lang w:eastAsia="zh-CN"/>
                </w:rPr>
                <w:t>This field, in addition to the measurements provided in</w:t>
              </w:r>
              <w:r>
                <w:rPr>
                  <w:i/>
                  <w:snapToGrid w:val="0"/>
                  <w:lang w:eastAsia="zh-CN"/>
                </w:rPr>
                <w:t xml:space="preserve"> </w:t>
              </w:r>
            </w:ins>
            <w:ins w:id="33" w:author="Huawei" w:date="2023-04-06T16:45:00Z">
              <w:r>
                <w:rPr>
                  <w:i/>
                  <w:snapToGrid w:val="0"/>
                  <w:lang w:eastAsia="zh-CN"/>
                </w:rPr>
                <w:t>nr</w:t>
              </w:r>
            </w:ins>
            <w:ins w:id="34" w:author="Huawei" w:date="2023-04-06T16:33:00Z">
              <w:r>
                <w:rPr>
                  <w:i/>
                  <w:iCs/>
                  <w:snapToGrid w:val="0"/>
                  <w:lang w:eastAsia="zh-CN"/>
                </w:rPr>
                <w:t>-DL-TDOA-MeasElement</w:t>
              </w:r>
              <w:r>
                <w:rPr>
                  <w:snapToGrid w:val="0"/>
                  <w:lang w:eastAsia="zh-CN"/>
                </w:rPr>
                <w:t>, provides TOA measurements of up to 3 DL-PRS Resources of a TRP.</w:t>
              </w:r>
            </w:ins>
          </w:p>
        </w:tc>
      </w:tr>
    </w:tbl>
    <w:p w:rsidR="00076BAF" w:rsidRDefault="00076BAF">
      <w:pPr>
        <w:pStyle w:val="NO"/>
        <w:ind w:left="0" w:firstLine="0"/>
        <w:rPr>
          <w:rFonts w:eastAsia="宋体"/>
          <w:lang w:val="en-US" w:eastAsia="zh-CN"/>
        </w:rPr>
      </w:pPr>
    </w:p>
    <w:p w:rsidR="00076BAF" w:rsidRDefault="00B42E61">
      <w:pPr>
        <w:pStyle w:val="NO"/>
        <w:ind w:left="0" w:firstLine="0"/>
        <w:rPr>
          <w:rFonts w:eastAsia="宋体"/>
          <w:b/>
          <w:bCs/>
          <w:u w:val="single"/>
          <w:lang w:val="en-US" w:eastAsia="zh-CN"/>
        </w:rPr>
      </w:pPr>
      <w:r>
        <w:rPr>
          <w:rFonts w:eastAsia="宋体" w:hint="eastAsia"/>
          <w:b/>
          <w:bCs/>
          <w:u w:val="single"/>
          <w:lang w:val="en-US" w:eastAsia="zh-CN"/>
        </w:rPr>
        <w:t>Rel-17 CR[4]:</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076BAF">
        <w:trPr>
          <w:cantSplit/>
          <w:ins w:id="35" w:author="Huawei" w:date="2023-04-06T16:44:00Z"/>
        </w:trPr>
        <w:tc>
          <w:tcPr>
            <w:tcW w:w="9639" w:type="dxa"/>
          </w:tcPr>
          <w:p w:rsidR="00076BAF" w:rsidRDefault="00B42E61">
            <w:pPr>
              <w:pStyle w:val="TAL"/>
              <w:rPr>
                <w:ins w:id="36" w:author="Huawei" w:date="2023-04-06T16:44:00Z"/>
                <w:b/>
                <w:i/>
                <w:snapToGrid w:val="0"/>
              </w:rPr>
            </w:pPr>
            <w:ins w:id="37" w:author="Huawei" w:date="2023-04-06T16:44:00Z">
              <w:r>
                <w:rPr>
                  <w:b/>
                  <w:i/>
                  <w:snapToGrid w:val="0"/>
                </w:rPr>
                <w:t>nr-DL-TDOA-AdditionalMeasurements</w:t>
              </w:r>
            </w:ins>
          </w:p>
          <w:p w:rsidR="00076BAF" w:rsidRDefault="00B42E61">
            <w:pPr>
              <w:pStyle w:val="TAL"/>
              <w:keepNext w:val="0"/>
              <w:keepLines w:val="0"/>
              <w:widowControl w:val="0"/>
              <w:rPr>
                <w:ins w:id="38" w:author="Huawei" w:date="2023-04-07T10:34:00Z"/>
                <w:snapToGrid w:val="0"/>
                <w:lang w:eastAsia="zh-CN"/>
              </w:rPr>
            </w:pPr>
            <w:ins w:id="39" w:author="Huawei" w:date="2023-04-06T16:44:00Z">
              <w:r>
                <w:rPr>
                  <w:snapToGrid w:val="0"/>
                  <w:lang w:eastAsia="zh-CN"/>
                </w:rPr>
                <w:t xml:space="preserve">This field, in addition to the measurements provided in </w:t>
              </w:r>
              <w:r>
                <w:rPr>
                  <w:i/>
                  <w:iCs/>
                  <w:snapToGrid w:val="0"/>
                  <w:lang w:eastAsia="zh-CN"/>
                </w:rPr>
                <w:t>nr-DL-TDOA-MeasElement</w:t>
              </w:r>
              <w:r>
                <w:rPr>
                  <w:snapToGrid w:val="0"/>
                  <w:lang w:eastAsia="zh-CN"/>
                </w:rPr>
                <w:t>, provides TOA measurements of up to 3 DL-PRS Resources of a TRP.</w:t>
              </w:r>
            </w:ins>
          </w:p>
          <w:p w:rsidR="00076BAF" w:rsidRDefault="00B42E61">
            <w:pPr>
              <w:pStyle w:val="TAL"/>
              <w:keepNext w:val="0"/>
              <w:keepLines w:val="0"/>
              <w:widowControl w:val="0"/>
              <w:rPr>
                <w:ins w:id="40" w:author="Huawei" w:date="2023-04-06T16:44:00Z"/>
                <w:bCs/>
                <w:iCs/>
              </w:rPr>
            </w:pPr>
            <w:ins w:id="41" w:author="Huawei" w:date="2023-04-07T10:34:00Z">
              <w:r>
                <w:rPr>
                  <w:bCs/>
                  <w:iCs/>
                  <w:lang w:eastAsia="zh-CN"/>
                </w:rPr>
                <w:t>If this field is pre</w:t>
              </w:r>
            </w:ins>
            <w:ins w:id="42" w:author="Huawei" w:date="2023-04-07T10:35:00Z">
              <w:r>
                <w:rPr>
                  <w:bCs/>
                  <w:iCs/>
                  <w:lang w:eastAsia="zh-CN"/>
                </w:rPr>
                <w:t xml:space="preserve">sent, the field </w:t>
              </w:r>
              <w:r>
                <w:rPr>
                  <w:bCs/>
                  <w:i/>
                  <w:iCs/>
                  <w:lang w:eastAsia="zh-CN"/>
                </w:rPr>
                <w:t xml:space="preserve">nr-DL-TDOA-AdditionalMeasurementsExt </w:t>
              </w:r>
              <w:r>
                <w:rPr>
                  <w:bCs/>
                  <w:iCs/>
                  <w:lang w:eastAsia="zh-CN"/>
                </w:rPr>
                <w:t>should not be present.</w:t>
              </w:r>
            </w:ins>
          </w:p>
        </w:tc>
      </w:tr>
    </w:tbl>
    <w:p w:rsidR="00076BAF" w:rsidRDefault="00076BAF">
      <w:pPr>
        <w:pStyle w:val="NO"/>
        <w:ind w:left="0" w:firstLine="0"/>
        <w:rPr>
          <w:rFonts w:eastAsia="宋体"/>
          <w:lang w:val="en-US" w:eastAsia="zh-CN"/>
        </w:rPr>
      </w:pPr>
    </w:p>
    <w:p w:rsidR="00076BAF" w:rsidRDefault="00B42E61">
      <w:pPr>
        <w:pStyle w:val="NO"/>
        <w:ind w:left="0" w:firstLine="0"/>
        <w:rPr>
          <w:rFonts w:eastAsia="宋体"/>
          <w:b/>
          <w:bCs/>
          <w:u w:val="single"/>
          <w:lang w:val="en-US" w:eastAsia="zh-CN"/>
        </w:rPr>
      </w:pPr>
      <w:r>
        <w:rPr>
          <w:rFonts w:eastAsia="宋体" w:hint="eastAsia"/>
          <w:b/>
          <w:bCs/>
          <w:u w:val="single"/>
          <w:lang w:val="en-US" w:eastAsia="zh-CN"/>
        </w:rPr>
        <w:t>Rapporteur</w:t>
      </w:r>
      <w:r>
        <w:rPr>
          <w:rFonts w:eastAsia="宋体"/>
          <w:b/>
          <w:bCs/>
          <w:u w:val="single"/>
          <w:lang w:val="en-US" w:eastAsia="zh-CN"/>
        </w:rPr>
        <w:t>’</w:t>
      </w:r>
      <w:r>
        <w:rPr>
          <w:rFonts w:eastAsia="宋体" w:hint="eastAsia"/>
          <w:b/>
          <w:bCs/>
          <w:u w:val="single"/>
          <w:lang w:val="en-US" w:eastAsia="zh-CN"/>
        </w:rPr>
        <w:t>s comments:</w:t>
      </w:r>
    </w:p>
    <w:p w:rsidR="00076BAF" w:rsidRDefault="00B42E61">
      <w:pPr>
        <w:pStyle w:val="NO"/>
        <w:ind w:left="0" w:firstLine="0"/>
        <w:rPr>
          <w:rFonts w:eastAsia="宋体"/>
          <w:lang w:val="en-US" w:eastAsia="zh-CN"/>
        </w:rPr>
      </w:pPr>
      <w:r>
        <w:rPr>
          <w:rFonts w:eastAsia="宋体" w:hint="eastAsia"/>
          <w:lang w:val="en-US" w:eastAsia="zh-CN"/>
        </w:rPr>
        <w:t xml:space="preserve">Rapporteur thinks the change is correct. </w:t>
      </w:r>
    </w:p>
    <w:p w:rsidR="00076BAF" w:rsidRDefault="00B42E61">
      <w:pPr>
        <w:pStyle w:val="NO"/>
        <w:ind w:left="0" w:firstLine="0"/>
        <w:rPr>
          <w:rFonts w:eastAsia="宋体"/>
          <w:b/>
          <w:bCs/>
          <w:u w:val="single"/>
          <w:lang w:val="en-US" w:eastAsia="zh-CN"/>
        </w:rPr>
      </w:pPr>
      <w:r>
        <w:rPr>
          <w:rFonts w:eastAsia="宋体" w:hint="eastAsia"/>
          <w:b/>
          <w:bCs/>
          <w:u w:val="single"/>
          <w:lang w:val="en-US" w:eastAsia="zh-CN"/>
        </w:rPr>
        <w:t>Q2: Do companies agree with the Rel-16/Rel-17 LPP CRs [3] and [4]?</w:t>
      </w:r>
    </w:p>
    <w:tbl>
      <w:tblPr>
        <w:tblStyle w:val="af5"/>
        <w:tblW w:w="0" w:type="auto"/>
        <w:tblLook w:val="04A0" w:firstRow="1" w:lastRow="0" w:firstColumn="1" w:lastColumn="0" w:noHBand="0" w:noVBand="1"/>
      </w:tblPr>
      <w:tblGrid>
        <w:gridCol w:w="1970"/>
        <w:gridCol w:w="1206"/>
        <w:gridCol w:w="6678"/>
      </w:tblGrid>
      <w:tr w:rsidR="00076BAF">
        <w:tc>
          <w:tcPr>
            <w:tcW w:w="1970" w:type="dxa"/>
          </w:tcPr>
          <w:p w:rsidR="00076BAF" w:rsidRDefault="00B42E61">
            <w:pPr>
              <w:pStyle w:val="NO"/>
              <w:ind w:left="0" w:firstLine="0"/>
              <w:rPr>
                <w:rFonts w:eastAsia="宋体"/>
                <w:lang w:val="en-US" w:eastAsia="zh-CN"/>
              </w:rPr>
            </w:pPr>
            <w:r>
              <w:rPr>
                <w:rFonts w:eastAsia="宋体" w:hint="eastAsia"/>
                <w:lang w:val="en-US" w:eastAsia="zh-CN"/>
              </w:rPr>
              <w:t>companies</w:t>
            </w:r>
          </w:p>
        </w:tc>
        <w:tc>
          <w:tcPr>
            <w:tcW w:w="1206" w:type="dxa"/>
          </w:tcPr>
          <w:p w:rsidR="00076BAF" w:rsidRDefault="00B42E61">
            <w:pPr>
              <w:pStyle w:val="NO"/>
              <w:ind w:left="0" w:firstLine="0"/>
              <w:rPr>
                <w:rFonts w:eastAsia="宋体"/>
                <w:lang w:val="en-US" w:eastAsia="zh-CN"/>
              </w:rPr>
            </w:pPr>
            <w:r>
              <w:rPr>
                <w:rFonts w:eastAsia="宋体" w:hint="eastAsia"/>
                <w:lang w:val="en-US" w:eastAsia="zh-CN"/>
              </w:rPr>
              <w:t>Yes/No</w:t>
            </w:r>
          </w:p>
        </w:tc>
        <w:tc>
          <w:tcPr>
            <w:tcW w:w="6678" w:type="dxa"/>
          </w:tcPr>
          <w:p w:rsidR="00076BAF" w:rsidRDefault="00B42E61">
            <w:pPr>
              <w:pStyle w:val="NO"/>
              <w:ind w:left="0" w:firstLine="0"/>
              <w:rPr>
                <w:rFonts w:eastAsia="宋体"/>
                <w:lang w:val="en-US" w:eastAsia="zh-CN"/>
              </w:rPr>
            </w:pPr>
            <w:r>
              <w:rPr>
                <w:rFonts w:eastAsia="宋体" w:hint="eastAsia"/>
                <w:lang w:val="en-US" w:eastAsia="zh-CN"/>
              </w:rPr>
              <w:t>comments</w:t>
            </w:r>
          </w:p>
        </w:tc>
      </w:tr>
      <w:tr w:rsidR="00076BAF">
        <w:tc>
          <w:tcPr>
            <w:tcW w:w="1970" w:type="dxa"/>
          </w:tcPr>
          <w:p w:rsidR="00076BAF" w:rsidRDefault="00B42E61">
            <w:pPr>
              <w:pStyle w:val="NO"/>
              <w:ind w:left="0" w:firstLine="0"/>
              <w:rPr>
                <w:rFonts w:eastAsia="宋体"/>
                <w:lang w:val="en-US" w:eastAsia="zh-CN"/>
              </w:rPr>
            </w:pPr>
            <w:r>
              <w:rPr>
                <w:rFonts w:eastAsia="宋体" w:hint="eastAsia"/>
                <w:lang w:val="en-US" w:eastAsia="zh-CN"/>
              </w:rPr>
              <w:t>ZTE</w:t>
            </w:r>
          </w:p>
        </w:tc>
        <w:tc>
          <w:tcPr>
            <w:tcW w:w="1206" w:type="dxa"/>
          </w:tcPr>
          <w:p w:rsidR="00076BAF" w:rsidRDefault="00B42E61">
            <w:pPr>
              <w:pStyle w:val="NO"/>
              <w:ind w:left="0" w:firstLine="0"/>
              <w:rPr>
                <w:rFonts w:eastAsia="宋体"/>
                <w:lang w:val="en-US" w:eastAsia="zh-CN"/>
              </w:rPr>
            </w:pPr>
            <w:r>
              <w:rPr>
                <w:rFonts w:eastAsia="宋体" w:hint="eastAsia"/>
                <w:lang w:val="en-US" w:eastAsia="zh-CN"/>
              </w:rPr>
              <w:t>Yes</w:t>
            </w:r>
          </w:p>
        </w:tc>
        <w:tc>
          <w:tcPr>
            <w:tcW w:w="6678" w:type="dxa"/>
          </w:tcPr>
          <w:p w:rsidR="00076BAF" w:rsidRDefault="00076BAF">
            <w:pPr>
              <w:pStyle w:val="NO"/>
              <w:ind w:left="0" w:firstLine="0"/>
              <w:rPr>
                <w:rFonts w:eastAsia="宋体"/>
                <w:lang w:val="en-US" w:eastAsia="zh-CN"/>
              </w:rPr>
            </w:pPr>
          </w:p>
        </w:tc>
      </w:tr>
      <w:tr w:rsidR="00076BAF">
        <w:tc>
          <w:tcPr>
            <w:tcW w:w="1970" w:type="dxa"/>
          </w:tcPr>
          <w:p w:rsidR="00076BAF" w:rsidRDefault="00BD3139">
            <w:pPr>
              <w:pStyle w:val="NO"/>
              <w:ind w:left="0" w:firstLine="0"/>
              <w:rPr>
                <w:rFonts w:eastAsia="宋体"/>
                <w:lang w:val="en-US" w:eastAsia="zh-CN"/>
              </w:rPr>
            </w:pPr>
            <w:r>
              <w:rPr>
                <w:rFonts w:eastAsia="宋体" w:hint="eastAsia"/>
                <w:lang w:val="en-US" w:eastAsia="zh-CN"/>
              </w:rPr>
              <w:t>v</w:t>
            </w:r>
            <w:r>
              <w:rPr>
                <w:rFonts w:eastAsia="宋体"/>
                <w:lang w:val="en-US" w:eastAsia="zh-CN"/>
              </w:rPr>
              <w:t>ivo</w:t>
            </w:r>
          </w:p>
        </w:tc>
        <w:tc>
          <w:tcPr>
            <w:tcW w:w="1206" w:type="dxa"/>
          </w:tcPr>
          <w:p w:rsidR="00076BAF" w:rsidRDefault="00BD3139">
            <w:pPr>
              <w:pStyle w:val="NO"/>
              <w:ind w:left="0" w:firstLine="0"/>
              <w:rPr>
                <w:rFonts w:eastAsia="宋体"/>
                <w:lang w:val="en-US" w:eastAsia="zh-CN"/>
              </w:rPr>
            </w:pPr>
            <w:r>
              <w:rPr>
                <w:rFonts w:eastAsia="宋体" w:hint="eastAsia"/>
                <w:lang w:val="en-US" w:eastAsia="zh-CN"/>
              </w:rPr>
              <w:t>Y</w:t>
            </w:r>
            <w:r>
              <w:rPr>
                <w:rFonts w:eastAsia="宋体"/>
                <w:lang w:val="en-US" w:eastAsia="zh-CN"/>
              </w:rPr>
              <w:t>es with comments</w:t>
            </w:r>
          </w:p>
        </w:tc>
        <w:tc>
          <w:tcPr>
            <w:tcW w:w="6678" w:type="dxa"/>
          </w:tcPr>
          <w:p w:rsidR="00076BAF" w:rsidRDefault="00BD3139">
            <w:pPr>
              <w:pStyle w:val="NO"/>
              <w:ind w:left="0" w:firstLine="0"/>
              <w:rPr>
                <w:rFonts w:eastAsia="宋体"/>
                <w:lang w:val="en-US" w:eastAsia="zh-CN"/>
              </w:rPr>
            </w:pPr>
            <w:r>
              <w:rPr>
                <w:rFonts w:eastAsia="宋体" w:hint="eastAsia"/>
                <w:lang w:val="en-US" w:eastAsia="zh-CN"/>
              </w:rPr>
              <w:t>T</w:t>
            </w:r>
            <w:r>
              <w:rPr>
                <w:rFonts w:eastAsia="宋体"/>
                <w:lang w:val="en-US" w:eastAsia="zh-CN"/>
              </w:rPr>
              <w:t>he additional measurement is the RSTD measurement rather than TOA.</w:t>
            </w:r>
          </w:p>
        </w:tc>
      </w:tr>
      <w:tr w:rsidR="00076BAF">
        <w:tc>
          <w:tcPr>
            <w:tcW w:w="1970" w:type="dxa"/>
          </w:tcPr>
          <w:p w:rsidR="00076BAF" w:rsidRDefault="003624C0">
            <w:pPr>
              <w:pStyle w:val="NO"/>
              <w:ind w:left="0" w:firstLine="0"/>
              <w:rPr>
                <w:rFonts w:eastAsia="宋体"/>
                <w:lang w:val="en-US" w:eastAsia="zh-CN"/>
              </w:rPr>
            </w:pPr>
            <w:r>
              <w:rPr>
                <w:rFonts w:eastAsia="宋体"/>
                <w:lang w:val="en-US" w:eastAsia="zh-CN"/>
              </w:rPr>
              <w:t>OPPO</w:t>
            </w:r>
          </w:p>
        </w:tc>
        <w:tc>
          <w:tcPr>
            <w:tcW w:w="1206" w:type="dxa"/>
          </w:tcPr>
          <w:p w:rsidR="00076BAF" w:rsidRDefault="003624C0">
            <w:pPr>
              <w:pStyle w:val="NO"/>
              <w:ind w:left="0" w:firstLine="0"/>
              <w:rPr>
                <w:rFonts w:eastAsia="宋体"/>
                <w:lang w:val="en-US" w:eastAsia="zh-CN"/>
              </w:rPr>
            </w:pPr>
            <w:r>
              <w:rPr>
                <w:rFonts w:eastAsia="宋体"/>
                <w:lang w:val="en-US" w:eastAsia="zh-CN"/>
              </w:rPr>
              <w:t>Yes</w:t>
            </w:r>
          </w:p>
        </w:tc>
        <w:tc>
          <w:tcPr>
            <w:tcW w:w="6678" w:type="dxa"/>
          </w:tcPr>
          <w:p w:rsidR="00076BAF" w:rsidRDefault="00076BAF">
            <w:pPr>
              <w:pStyle w:val="NO"/>
              <w:ind w:left="0" w:firstLine="0"/>
              <w:rPr>
                <w:rFonts w:eastAsia="宋体"/>
                <w:lang w:val="en-US" w:eastAsia="zh-CN"/>
              </w:rPr>
            </w:pPr>
          </w:p>
        </w:tc>
      </w:tr>
      <w:tr w:rsidR="00076BAF">
        <w:tc>
          <w:tcPr>
            <w:tcW w:w="1970" w:type="dxa"/>
          </w:tcPr>
          <w:p w:rsidR="00076BAF" w:rsidRDefault="00013F4E">
            <w:pPr>
              <w:pStyle w:val="NO"/>
              <w:ind w:left="0" w:firstLine="0"/>
              <w:rPr>
                <w:rFonts w:eastAsia="宋体"/>
                <w:lang w:val="en-US" w:eastAsia="zh-CN"/>
              </w:rPr>
            </w:pPr>
            <w:r>
              <w:rPr>
                <w:rFonts w:eastAsia="宋体" w:hint="eastAsia"/>
                <w:lang w:val="en-US" w:eastAsia="zh-CN"/>
              </w:rPr>
              <w:t>CATT</w:t>
            </w:r>
          </w:p>
        </w:tc>
        <w:tc>
          <w:tcPr>
            <w:tcW w:w="1206" w:type="dxa"/>
          </w:tcPr>
          <w:p w:rsidR="00076BAF" w:rsidRDefault="00ED7231">
            <w:pPr>
              <w:pStyle w:val="NO"/>
              <w:ind w:left="0" w:firstLine="0"/>
              <w:rPr>
                <w:rFonts w:eastAsia="宋体"/>
                <w:lang w:val="en-US" w:eastAsia="zh-CN"/>
              </w:rPr>
            </w:pPr>
            <w:r>
              <w:rPr>
                <w:rFonts w:eastAsia="宋体" w:hint="eastAsia"/>
                <w:lang w:val="en-US" w:eastAsia="zh-CN"/>
              </w:rPr>
              <w:t>No</w:t>
            </w:r>
          </w:p>
        </w:tc>
        <w:tc>
          <w:tcPr>
            <w:tcW w:w="6678" w:type="dxa"/>
          </w:tcPr>
          <w:p w:rsidR="00ED7231" w:rsidRDefault="00ED7231" w:rsidP="00ED7231">
            <w:pPr>
              <w:pStyle w:val="NO"/>
              <w:spacing w:after="0"/>
              <w:ind w:left="0" w:firstLine="0"/>
              <w:rPr>
                <w:rFonts w:eastAsia="宋体" w:hint="eastAsia"/>
                <w:lang w:val="en-US" w:eastAsia="zh-CN"/>
              </w:rPr>
            </w:pPr>
            <w:r>
              <w:rPr>
                <w:rFonts w:eastAsia="宋体"/>
                <w:lang w:val="en-US" w:eastAsia="zh-CN"/>
              </w:rPr>
              <w:t>T</w:t>
            </w:r>
            <w:r>
              <w:rPr>
                <w:rFonts w:eastAsia="宋体" w:hint="eastAsia"/>
                <w:lang w:val="en-US" w:eastAsia="zh-CN"/>
              </w:rPr>
              <w:t xml:space="preserve">he IEs in </w:t>
            </w:r>
            <w:r w:rsidRPr="00ED7231">
              <w:rPr>
                <w:rFonts w:eastAsia="宋体"/>
                <w:i/>
                <w:lang w:val="en-US" w:eastAsia="zh-CN"/>
              </w:rPr>
              <w:t>nr-DL-TDOA-AdditionalMeasurements</w:t>
            </w:r>
            <w:r>
              <w:rPr>
                <w:rFonts w:eastAsia="宋体" w:hint="eastAsia"/>
                <w:lang w:val="en-US" w:eastAsia="zh-CN"/>
              </w:rPr>
              <w:t xml:space="preserve"> have been decribed clearly. The CR is not essential and is not correct, because: </w:t>
            </w:r>
          </w:p>
          <w:p w:rsidR="00ED7231" w:rsidRPr="00ED7231" w:rsidRDefault="00ED7231" w:rsidP="00ED7231">
            <w:pPr>
              <w:pStyle w:val="NO"/>
              <w:numPr>
                <w:ilvl w:val="0"/>
                <w:numId w:val="10"/>
              </w:numPr>
              <w:spacing w:after="0"/>
              <w:ind w:left="226"/>
              <w:rPr>
                <w:rFonts w:eastAsia="宋体" w:hint="eastAsia"/>
                <w:lang w:eastAsia="zh-CN"/>
              </w:rPr>
            </w:pPr>
            <w:r>
              <w:rPr>
                <w:rFonts w:eastAsia="宋体" w:hint="eastAsia"/>
                <w:lang w:val="en-US" w:eastAsia="zh-CN"/>
              </w:rPr>
              <w:t>TOA is not provided here abviously;</w:t>
            </w:r>
          </w:p>
          <w:p w:rsidR="00076BAF" w:rsidRPr="00ED7231" w:rsidRDefault="00ED7231" w:rsidP="00ED7231">
            <w:pPr>
              <w:pStyle w:val="NO"/>
              <w:numPr>
                <w:ilvl w:val="0"/>
                <w:numId w:val="10"/>
              </w:numPr>
              <w:spacing w:after="0"/>
              <w:ind w:left="226"/>
              <w:rPr>
                <w:rFonts w:eastAsia="宋体"/>
                <w:lang w:eastAsia="zh-CN"/>
              </w:rPr>
            </w:pPr>
            <w:r w:rsidRPr="00ED7231">
              <w:rPr>
                <w:rFonts w:eastAsia="宋体"/>
                <w:lang w:val="en-US" w:eastAsia="zh-CN"/>
              </w:rPr>
              <w:t>TimingQuality</w:t>
            </w:r>
            <w:r>
              <w:rPr>
                <w:rFonts w:eastAsia="宋体" w:hint="eastAsia"/>
                <w:lang w:val="en-US" w:eastAsia="zh-CN"/>
              </w:rPr>
              <w:t xml:space="preserve"> is also provided.</w:t>
            </w:r>
          </w:p>
        </w:tc>
      </w:tr>
      <w:tr w:rsidR="00076BAF">
        <w:tc>
          <w:tcPr>
            <w:tcW w:w="1970" w:type="dxa"/>
          </w:tcPr>
          <w:p w:rsidR="00076BAF" w:rsidRDefault="00076BAF">
            <w:pPr>
              <w:pStyle w:val="NO"/>
              <w:ind w:left="0" w:firstLine="0"/>
              <w:rPr>
                <w:rFonts w:eastAsia="宋体"/>
                <w:lang w:val="en-US" w:eastAsia="zh-CN"/>
              </w:rPr>
            </w:pPr>
          </w:p>
        </w:tc>
        <w:tc>
          <w:tcPr>
            <w:tcW w:w="1206" w:type="dxa"/>
          </w:tcPr>
          <w:p w:rsidR="00076BAF" w:rsidRDefault="00076BAF">
            <w:pPr>
              <w:pStyle w:val="NO"/>
              <w:ind w:left="0" w:firstLine="0"/>
              <w:rPr>
                <w:rFonts w:eastAsia="宋体"/>
                <w:lang w:val="en-US" w:eastAsia="zh-CN"/>
              </w:rPr>
            </w:pPr>
          </w:p>
        </w:tc>
        <w:tc>
          <w:tcPr>
            <w:tcW w:w="6678" w:type="dxa"/>
          </w:tcPr>
          <w:p w:rsidR="00076BAF" w:rsidRDefault="00076BAF">
            <w:pPr>
              <w:pStyle w:val="NO"/>
              <w:ind w:left="0" w:firstLine="0"/>
              <w:rPr>
                <w:rFonts w:eastAsia="宋体"/>
                <w:lang w:val="en-US" w:eastAsia="zh-CN"/>
              </w:rPr>
            </w:pPr>
          </w:p>
        </w:tc>
      </w:tr>
      <w:tr w:rsidR="00076BAF">
        <w:tc>
          <w:tcPr>
            <w:tcW w:w="1970" w:type="dxa"/>
          </w:tcPr>
          <w:p w:rsidR="00076BAF" w:rsidRDefault="00076BAF">
            <w:pPr>
              <w:pStyle w:val="NO"/>
              <w:ind w:left="0" w:firstLine="0"/>
              <w:rPr>
                <w:rFonts w:eastAsia="宋体"/>
                <w:lang w:val="en-US" w:eastAsia="zh-CN"/>
              </w:rPr>
            </w:pPr>
          </w:p>
        </w:tc>
        <w:tc>
          <w:tcPr>
            <w:tcW w:w="1206" w:type="dxa"/>
          </w:tcPr>
          <w:p w:rsidR="00076BAF" w:rsidRDefault="00076BAF">
            <w:pPr>
              <w:pStyle w:val="NO"/>
              <w:ind w:left="0" w:firstLine="0"/>
              <w:rPr>
                <w:rFonts w:eastAsia="宋体"/>
                <w:lang w:val="en-US" w:eastAsia="zh-CN"/>
              </w:rPr>
            </w:pPr>
          </w:p>
        </w:tc>
        <w:tc>
          <w:tcPr>
            <w:tcW w:w="6678" w:type="dxa"/>
          </w:tcPr>
          <w:p w:rsidR="00076BAF" w:rsidRDefault="00076BAF">
            <w:pPr>
              <w:pStyle w:val="NO"/>
              <w:ind w:left="0" w:firstLine="0"/>
              <w:rPr>
                <w:rFonts w:eastAsia="宋体"/>
                <w:lang w:val="en-US" w:eastAsia="zh-CN"/>
              </w:rPr>
            </w:pPr>
          </w:p>
        </w:tc>
      </w:tr>
    </w:tbl>
    <w:p w:rsidR="00076BAF" w:rsidRDefault="00076BAF">
      <w:pPr>
        <w:pStyle w:val="NO"/>
        <w:ind w:left="0" w:firstLine="0"/>
        <w:rPr>
          <w:rFonts w:eastAsia="宋体"/>
          <w:lang w:val="en-US" w:eastAsia="zh-CN"/>
        </w:rPr>
      </w:pPr>
    </w:p>
    <w:p w:rsidR="00076BAF" w:rsidRDefault="00B42E61">
      <w:pPr>
        <w:pStyle w:val="2"/>
        <w:numPr>
          <w:ilvl w:val="1"/>
          <w:numId w:val="8"/>
        </w:numPr>
        <w:rPr>
          <w:rFonts w:eastAsia="宋体"/>
          <w:lang w:val="en-US" w:eastAsia="zh-CN"/>
        </w:rPr>
      </w:pPr>
      <w:r>
        <w:rPr>
          <w:rFonts w:eastAsia="宋体"/>
          <w:lang w:val="en-US" w:eastAsia="zh-CN"/>
        </w:rPr>
        <w:t>Correction of Location Server behaviour</w:t>
      </w:r>
    </w:p>
    <w:p w:rsidR="00076BAF" w:rsidRDefault="00B42E61">
      <w:pPr>
        <w:pStyle w:val="NO"/>
        <w:ind w:left="0" w:firstLine="0"/>
        <w:rPr>
          <w:rFonts w:eastAsia="宋体"/>
          <w:lang w:val="en-US" w:eastAsia="zh-CN"/>
        </w:rPr>
      </w:pPr>
      <w:r>
        <w:rPr>
          <w:rFonts w:eastAsia="宋体" w:hint="eastAsia"/>
          <w:lang w:val="en-US" w:eastAsia="zh-CN"/>
        </w:rPr>
        <w:t>It is proposed by [5][6][7] that the network</w:t>
      </w:r>
      <w:r>
        <w:rPr>
          <w:rFonts w:eastAsia="宋体"/>
          <w:lang w:val="en-US" w:eastAsia="zh-CN"/>
        </w:rPr>
        <w:t>’</w:t>
      </w:r>
      <w:r>
        <w:rPr>
          <w:rFonts w:eastAsia="宋体" w:hint="eastAsia"/>
          <w:lang w:val="en-US" w:eastAsia="zh-CN"/>
        </w:rPr>
        <w:t xml:space="preserve">s behaviour should not have any explicit </w:t>
      </w:r>
      <w:r>
        <w:rPr>
          <w:rFonts w:eastAsia="宋体"/>
          <w:lang w:val="en-US" w:eastAsia="zh-CN"/>
        </w:rPr>
        <w:t>‘</w:t>
      </w:r>
      <w:r>
        <w:rPr>
          <w:rFonts w:eastAsia="宋体" w:hint="eastAsia"/>
          <w:lang w:val="en-US" w:eastAsia="zh-CN"/>
        </w:rPr>
        <w:t>shall</w:t>
      </w:r>
      <w:r>
        <w:rPr>
          <w:rFonts w:eastAsia="宋体"/>
          <w:lang w:val="en-US" w:eastAsia="zh-CN"/>
        </w:rPr>
        <w:t>’</w:t>
      </w:r>
      <w:r>
        <w:rPr>
          <w:rFonts w:eastAsia="宋体" w:hint="eastAsia"/>
          <w:lang w:val="en-US" w:eastAsia="zh-CN"/>
        </w:rPr>
        <w:t xml:space="preserve"> requirements. Therefore [5] [6][7] have changed all the </w:t>
      </w:r>
      <w:r>
        <w:rPr>
          <w:rFonts w:eastAsia="宋体"/>
          <w:lang w:val="en-US" w:eastAsia="zh-CN"/>
        </w:rPr>
        <w:t>‘</w:t>
      </w:r>
      <w:r>
        <w:rPr>
          <w:rFonts w:eastAsia="宋体" w:hint="eastAsia"/>
          <w:lang w:val="en-US" w:eastAsia="zh-CN"/>
        </w:rPr>
        <w:t>location server shall..</w:t>
      </w:r>
      <w:r>
        <w:rPr>
          <w:rFonts w:eastAsia="宋体"/>
          <w:lang w:val="en-US" w:eastAsia="zh-CN"/>
        </w:rPr>
        <w:t>’</w:t>
      </w:r>
      <w:r>
        <w:rPr>
          <w:rFonts w:eastAsia="宋体" w:hint="eastAsia"/>
          <w:lang w:val="en-US" w:eastAsia="zh-CN"/>
        </w:rPr>
        <w:t xml:space="preserve"> to </w:t>
      </w:r>
      <w:r>
        <w:rPr>
          <w:rFonts w:eastAsia="宋体"/>
          <w:lang w:val="en-US" w:eastAsia="zh-CN"/>
        </w:rPr>
        <w:t>‘</w:t>
      </w:r>
      <w:r>
        <w:rPr>
          <w:rFonts w:eastAsia="宋体" w:hint="eastAsia"/>
          <w:lang w:val="en-US" w:eastAsia="zh-CN"/>
        </w:rPr>
        <w:t>location server does..</w:t>
      </w:r>
      <w:r>
        <w:rPr>
          <w:rFonts w:eastAsia="宋体"/>
          <w:lang w:val="en-US" w:eastAsia="zh-CN"/>
        </w:rPr>
        <w:t>’</w:t>
      </w:r>
      <w:r>
        <w:rPr>
          <w:rFonts w:eastAsia="宋体" w:hint="eastAsia"/>
          <w:lang w:val="en-US" w:eastAsia="zh-CN"/>
        </w:rPr>
        <w:t xml:space="preserve"> in the LPP specification for Rel-15, Rel-16 and Rel-17, respectively.</w:t>
      </w:r>
    </w:p>
    <w:p w:rsidR="00076BAF" w:rsidRDefault="00B42E61">
      <w:pPr>
        <w:pStyle w:val="NO"/>
        <w:ind w:left="0" w:firstLine="0"/>
        <w:rPr>
          <w:rFonts w:eastAsia="宋体"/>
          <w:b/>
          <w:bCs/>
          <w:u w:val="single"/>
          <w:lang w:val="en-US" w:eastAsia="zh-CN"/>
        </w:rPr>
      </w:pPr>
      <w:r>
        <w:rPr>
          <w:rFonts w:eastAsia="宋体" w:hint="eastAsia"/>
          <w:b/>
          <w:bCs/>
          <w:u w:val="single"/>
          <w:lang w:val="en-US" w:eastAsia="zh-CN"/>
        </w:rPr>
        <w:t>Rapporteur</w:t>
      </w:r>
      <w:r>
        <w:rPr>
          <w:rFonts w:eastAsia="宋体"/>
          <w:b/>
          <w:bCs/>
          <w:u w:val="single"/>
          <w:lang w:val="en-US" w:eastAsia="zh-CN"/>
        </w:rPr>
        <w:t>’</w:t>
      </w:r>
      <w:r>
        <w:rPr>
          <w:rFonts w:eastAsia="宋体" w:hint="eastAsia"/>
          <w:b/>
          <w:bCs/>
          <w:u w:val="single"/>
          <w:lang w:val="en-US" w:eastAsia="zh-CN"/>
        </w:rPr>
        <w:t>s comments:</w:t>
      </w:r>
    </w:p>
    <w:p w:rsidR="00076BAF" w:rsidRDefault="00B42E61">
      <w:pPr>
        <w:pStyle w:val="NO"/>
        <w:ind w:left="0" w:firstLine="0"/>
        <w:rPr>
          <w:rFonts w:eastAsia="宋体"/>
          <w:lang w:val="en-US" w:eastAsia="zh-CN"/>
        </w:rPr>
      </w:pPr>
      <w:r>
        <w:rPr>
          <w:rFonts w:eastAsia="宋体" w:hint="eastAsia"/>
          <w:lang w:val="en-US" w:eastAsia="zh-CN"/>
        </w:rPr>
        <w:t>This change on the NW</w:t>
      </w:r>
      <w:r>
        <w:rPr>
          <w:rFonts w:eastAsia="宋体"/>
          <w:lang w:val="en-US" w:eastAsia="zh-CN"/>
        </w:rPr>
        <w:t>’</w:t>
      </w:r>
      <w:r>
        <w:rPr>
          <w:rFonts w:eastAsia="宋体" w:hint="eastAsia"/>
          <w:lang w:val="en-US" w:eastAsia="zh-CN"/>
        </w:rPr>
        <w:t>s behaviour is reasonable to follow the spec writting rules. In addition, RAN2#121 also has achieved the following to support the CRs:</w:t>
      </w:r>
    </w:p>
    <w:tbl>
      <w:tblPr>
        <w:tblStyle w:val="af5"/>
        <w:tblW w:w="5000" w:type="pct"/>
        <w:tblLook w:val="04A0" w:firstRow="1" w:lastRow="0" w:firstColumn="1" w:lastColumn="0" w:noHBand="0" w:noVBand="1"/>
      </w:tblPr>
      <w:tblGrid>
        <w:gridCol w:w="9856"/>
      </w:tblGrid>
      <w:tr w:rsidR="00076BAF">
        <w:tc>
          <w:tcPr>
            <w:tcW w:w="5000" w:type="pct"/>
          </w:tcPr>
          <w:p w:rsidR="00076BAF" w:rsidRDefault="00B42E61">
            <w:pPr>
              <w:pStyle w:val="Doc-text2"/>
            </w:pPr>
            <w:r>
              <w:t>[Note in NR-DL-PRS-AssistanceData field descriptions]</w:t>
            </w:r>
          </w:p>
          <w:p w:rsidR="00076BAF" w:rsidRDefault="00B42E61">
            <w:pPr>
              <w:pStyle w:val="Doc-text2"/>
            </w:pPr>
            <w:r>
              <w:t>Proposal 5:</w:t>
            </w:r>
            <w:r>
              <w:tab/>
              <w:t>The CRs in</w:t>
            </w:r>
          </w:p>
          <w:p w:rsidR="00076BAF" w:rsidRDefault="00B42E61">
            <w:pPr>
              <w:pStyle w:val="Doc-text2"/>
            </w:pPr>
            <w:r>
              <w:t>R2-2301432</w:t>
            </w:r>
            <w:r>
              <w:tab/>
              <w:t>Correction of Note in NR-DL-PRS-AssistanceData field descriptions</w:t>
            </w:r>
            <w:r>
              <w:tab/>
              <w:t>Ericsson</w:t>
            </w:r>
            <w:r>
              <w:tab/>
              <w:t>CR</w:t>
            </w:r>
            <w:r>
              <w:tab/>
              <w:t>Rel-16</w:t>
            </w:r>
            <w:r>
              <w:tab/>
              <w:t>37.355</w:t>
            </w:r>
            <w:r>
              <w:tab/>
              <w:t>16.9.0</w:t>
            </w:r>
            <w:r>
              <w:tab/>
              <w:t>0411</w:t>
            </w:r>
            <w:r>
              <w:tab/>
              <w:t>-</w:t>
            </w:r>
            <w:r>
              <w:tab/>
              <w:t>F</w:t>
            </w:r>
            <w:r>
              <w:tab/>
              <w:t>NR_pos-Core</w:t>
            </w:r>
          </w:p>
          <w:p w:rsidR="00076BAF" w:rsidRDefault="00B42E61">
            <w:pPr>
              <w:pStyle w:val="Doc-text2"/>
            </w:pPr>
            <w:r>
              <w:t>R2-2301434</w:t>
            </w:r>
            <w:r>
              <w:tab/>
              <w:t>Correction of Note in NR-DL-PRS-AssistanceData field descriptions</w:t>
            </w:r>
            <w:r>
              <w:tab/>
              <w:t>Ericsson</w:t>
            </w:r>
            <w:r>
              <w:tab/>
              <w:t>CR</w:t>
            </w:r>
            <w:r>
              <w:tab/>
              <w:t>Rel-17</w:t>
            </w:r>
            <w:r>
              <w:tab/>
              <w:t>37.355</w:t>
            </w:r>
            <w:r>
              <w:tab/>
              <w:t>17.3.0</w:t>
            </w:r>
            <w:r>
              <w:tab/>
              <w:t>0413</w:t>
            </w:r>
            <w:r>
              <w:tab/>
              <w:t>-</w:t>
            </w:r>
            <w:r>
              <w:tab/>
              <w:t>A</w:t>
            </w:r>
            <w:r>
              <w:tab/>
              <w:t>NR_pos-Core</w:t>
            </w:r>
          </w:p>
          <w:p w:rsidR="00076BAF" w:rsidRDefault="00B42E61">
            <w:pPr>
              <w:pStyle w:val="Doc-text2"/>
            </w:pPr>
            <w:r>
              <w:t>are essential corrections.</w:t>
            </w:r>
          </w:p>
          <w:p w:rsidR="00076BAF" w:rsidRDefault="00076BAF">
            <w:pPr>
              <w:pStyle w:val="Doc-text2"/>
            </w:pPr>
          </w:p>
          <w:p w:rsidR="00076BAF" w:rsidRDefault="00B42E61">
            <w:pPr>
              <w:pStyle w:val="Doc-text2"/>
            </w:pPr>
            <w:r>
              <w:t>Discussion:</w:t>
            </w:r>
          </w:p>
          <w:p w:rsidR="00076BAF" w:rsidRDefault="00B42E61">
            <w:pPr>
              <w:pStyle w:val="Doc-text2"/>
            </w:pPr>
            <w:r>
              <w:t>Qualcomm think the CR is not correct; NOTEs to tables are not informative and can contain requirements.  They also understand that the solution came from RAN1 and the “shall” in the NOTE aligns with that solution.</w:t>
            </w:r>
          </w:p>
          <w:p w:rsidR="00076BAF" w:rsidRDefault="00B42E61">
            <w:pPr>
              <w:pStyle w:val="Doc-text2"/>
            </w:pPr>
            <w:r>
              <w:t>Intel point out that it is a “shall” on the network.  Chair understands that we would normally say “the location server sets…”  Qualcomm would be OK with this solution.</w:t>
            </w:r>
          </w:p>
          <w:p w:rsidR="00076BAF" w:rsidRDefault="00B42E61">
            <w:pPr>
              <w:pStyle w:val="Doc-text2"/>
              <w:numPr>
                <w:ilvl w:val="0"/>
                <w:numId w:val="9"/>
              </w:numPr>
              <w:rPr>
                <w:highlight w:val="yellow"/>
              </w:rPr>
            </w:pPr>
            <w:r>
              <w:rPr>
                <w:highlight w:val="yellow"/>
              </w:rPr>
              <w:t>To be changed to “the location server sets the value”</w:t>
            </w:r>
          </w:p>
          <w:p w:rsidR="00076BAF" w:rsidRDefault="00B42E61">
            <w:pPr>
              <w:pStyle w:val="Doc-text2"/>
              <w:numPr>
                <w:ilvl w:val="0"/>
                <w:numId w:val="9"/>
              </w:numPr>
              <w:rPr>
                <w:rFonts w:eastAsia="宋体"/>
                <w:lang w:val="en-US" w:eastAsia="zh-CN"/>
              </w:rPr>
            </w:pPr>
            <w:r>
              <w:t>Agreed with this change and with the editorial change from R2-2300328 merged in</w:t>
            </w:r>
          </w:p>
        </w:tc>
      </w:tr>
    </w:tbl>
    <w:p w:rsidR="00076BAF" w:rsidRDefault="00076BAF">
      <w:pPr>
        <w:pStyle w:val="NO"/>
        <w:ind w:left="0" w:firstLine="0"/>
        <w:rPr>
          <w:rFonts w:eastAsia="宋体"/>
          <w:lang w:val="en-US" w:eastAsia="zh-CN"/>
        </w:rPr>
      </w:pPr>
    </w:p>
    <w:p w:rsidR="00076BAF" w:rsidRDefault="00B42E61">
      <w:pPr>
        <w:pStyle w:val="NO"/>
        <w:ind w:left="0" w:firstLine="0"/>
        <w:rPr>
          <w:rFonts w:eastAsia="宋体"/>
          <w:lang w:val="en-US" w:eastAsia="zh-CN"/>
        </w:rPr>
      </w:pPr>
      <w:r>
        <w:rPr>
          <w:rFonts w:eastAsia="宋体" w:hint="eastAsia"/>
          <w:lang w:val="en-US" w:eastAsia="zh-CN"/>
        </w:rPr>
        <w:t xml:space="preserve">However, one </w:t>
      </w:r>
      <w:r>
        <w:rPr>
          <w:rFonts w:eastAsia="宋体"/>
          <w:lang w:val="en-US" w:eastAsia="zh-CN"/>
        </w:rPr>
        <w:t>‘</w:t>
      </w:r>
      <w:r>
        <w:rPr>
          <w:rFonts w:eastAsia="宋体" w:hint="eastAsia"/>
          <w:lang w:val="en-US" w:eastAsia="zh-CN"/>
        </w:rPr>
        <w:t>shall</w:t>
      </w:r>
      <w:r>
        <w:rPr>
          <w:rFonts w:eastAsia="宋体"/>
          <w:lang w:val="en-US" w:eastAsia="zh-CN"/>
        </w:rPr>
        <w:t>’</w:t>
      </w:r>
      <w:r>
        <w:rPr>
          <w:rFonts w:eastAsia="宋体" w:hint="eastAsia"/>
          <w:lang w:val="en-US" w:eastAsia="zh-CN"/>
        </w:rPr>
        <w:t xml:space="preserve"> may be missed out in Rel-15/Rel-16/Rel-17 specifications as follows:</w:t>
      </w:r>
    </w:p>
    <w:tbl>
      <w:tblPr>
        <w:tblStyle w:val="af5"/>
        <w:tblW w:w="0" w:type="auto"/>
        <w:tblLook w:val="04A0" w:firstRow="1" w:lastRow="0" w:firstColumn="1" w:lastColumn="0" w:noHBand="0" w:noVBand="1"/>
      </w:tblPr>
      <w:tblGrid>
        <w:gridCol w:w="9856"/>
      </w:tblGrid>
      <w:tr w:rsidR="00076BAF">
        <w:tc>
          <w:tcPr>
            <w:tcW w:w="9856" w:type="dxa"/>
          </w:tcPr>
          <w:p w:rsidR="00076BAF" w:rsidRDefault="00B42E61">
            <w:pPr>
              <w:pStyle w:val="4"/>
            </w:pPr>
            <w:bookmarkStart w:id="43" w:name="_Toc52548409"/>
            <w:bookmarkStart w:id="44" w:name="_Toc37680903"/>
            <w:bookmarkStart w:id="45" w:name="_Toc131140185"/>
            <w:bookmarkStart w:id="46" w:name="_Toc52547349"/>
            <w:bookmarkStart w:id="47" w:name="_Toc52546819"/>
            <w:bookmarkStart w:id="48" w:name="_Toc46486474"/>
            <w:bookmarkStart w:id="49" w:name="_Toc27765224"/>
            <w:bookmarkStart w:id="50" w:name="_Toc52547879"/>
            <w:r>
              <w:t>6.5.2.2</w:t>
            </w:r>
            <w:r>
              <w:tab/>
              <w:t>GNSS Assistance Data Elements</w:t>
            </w:r>
            <w:bookmarkEnd w:id="43"/>
            <w:bookmarkEnd w:id="44"/>
            <w:bookmarkEnd w:id="45"/>
            <w:bookmarkEnd w:id="46"/>
            <w:bookmarkEnd w:id="47"/>
            <w:bookmarkEnd w:id="48"/>
            <w:bookmarkEnd w:id="49"/>
            <w:bookmarkEnd w:id="50"/>
          </w:p>
          <w:p w:rsidR="00076BAF" w:rsidRDefault="00B42E61">
            <w:pPr>
              <w:pStyle w:val="4"/>
            </w:pPr>
            <w:bookmarkStart w:id="51" w:name="_Toc46486475"/>
            <w:bookmarkStart w:id="52" w:name="_Toc52548410"/>
            <w:bookmarkStart w:id="53" w:name="_Toc52547350"/>
            <w:bookmarkStart w:id="54" w:name="_Toc52547880"/>
            <w:bookmarkStart w:id="55" w:name="_Toc27765225"/>
            <w:bookmarkStart w:id="56" w:name="_Toc37680904"/>
            <w:bookmarkStart w:id="57" w:name="_Toc52546820"/>
            <w:bookmarkStart w:id="58" w:name="_Toc131140186"/>
            <w:r>
              <w:t>–</w:t>
            </w:r>
            <w:r>
              <w:tab/>
            </w:r>
            <w:r>
              <w:rPr>
                <w:i/>
                <w:snapToGrid w:val="0"/>
              </w:rPr>
              <w:t>GNSS-ReferenceTime</w:t>
            </w:r>
            <w:bookmarkEnd w:id="51"/>
            <w:bookmarkEnd w:id="52"/>
            <w:bookmarkEnd w:id="53"/>
            <w:bookmarkEnd w:id="54"/>
            <w:bookmarkEnd w:id="55"/>
            <w:bookmarkEnd w:id="56"/>
            <w:bookmarkEnd w:id="57"/>
            <w:bookmarkEnd w:id="58"/>
          </w:p>
          <w:p w:rsidR="00076BAF" w:rsidRDefault="00B42E61">
            <w:pPr>
              <w:keepLines/>
            </w:pPr>
            <w:r>
              <w:t xml:space="preserve">The IE </w:t>
            </w:r>
            <w:r>
              <w:rPr>
                <w:i/>
              </w:rPr>
              <w:t>GNSS-ReferenceTime</w:t>
            </w:r>
            <w:r>
              <w:t xml:space="preserve"> is used by the location server to provide the GNSS specific system time with uncertainty and the relationship between GNSS system time and network air-interface timing of the eNodeB/NodeB/BTS transmission in the reference cell.</w:t>
            </w:r>
          </w:p>
          <w:p w:rsidR="00076BAF" w:rsidRDefault="00B42E61">
            <w:pPr>
              <w:pStyle w:val="NO"/>
              <w:rPr>
                <w:rFonts w:eastAsia="宋体"/>
                <w:lang w:val="en-US" w:eastAsia="zh-CN"/>
              </w:rPr>
            </w:pPr>
            <w:r>
              <w:t xml:space="preserve">If the IE </w:t>
            </w:r>
            <w:r>
              <w:rPr>
                <w:i/>
              </w:rPr>
              <w:t>networkTime</w:t>
            </w:r>
            <w:r>
              <w:t xml:space="preserve"> is present, the IEs </w:t>
            </w:r>
            <w:r>
              <w:rPr>
                <w:i/>
              </w:rPr>
              <w:t>gnss-SystemTime</w:t>
            </w:r>
            <w:r>
              <w:t xml:space="preserve"> and </w:t>
            </w:r>
            <w:r>
              <w:rPr>
                <w:i/>
              </w:rPr>
              <w:t>networkTime</w:t>
            </w:r>
            <w:r>
              <w:t xml:space="preserve"> provide a valid relationship between GNSS system time and air-interface network time, as seen at the approximate location of the target device, i.e. the propagation delay from the gNB/ng-eNB/eNodeB/NodeB/BTS to the target device</w:t>
            </w:r>
            <w:ins w:id="59" w:author="ZTE-Yu Pan" w:date="2023-04-10T17:17:00Z">
              <w:r>
                <w:rPr>
                  <w:rFonts w:eastAsia="宋体" w:hint="eastAsia"/>
                  <w:lang w:val="en-US" w:eastAsia="zh-CN"/>
                </w:rPr>
                <w:t xml:space="preserve"> </w:t>
              </w:r>
            </w:ins>
            <w:del w:id="60" w:author="ZTE-Yu Pan" w:date="2023-04-10T17:17:00Z">
              <w:r>
                <w:rPr>
                  <w:lang w:val="en-US"/>
                </w:rPr>
                <w:delText xml:space="preserve"> shall be</w:delText>
              </w:r>
            </w:del>
            <w:ins w:id="61" w:author="ZTE-Yu Pan" w:date="2023-04-10T17:17:00Z">
              <w:r>
                <w:rPr>
                  <w:rFonts w:eastAsia="宋体" w:hint="eastAsia"/>
                  <w:lang w:val="en-US" w:eastAsia="zh-CN"/>
                </w:rPr>
                <w:t>is</w:t>
              </w:r>
            </w:ins>
            <w:r>
              <w:t xml:space="preserve"> compensated for by the location server. </w:t>
            </w:r>
          </w:p>
        </w:tc>
      </w:tr>
    </w:tbl>
    <w:p w:rsidR="00076BAF" w:rsidRDefault="00B42E61">
      <w:pPr>
        <w:pStyle w:val="NO"/>
        <w:ind w:left="0" w:firstLine="0"/>
        <w:rPr>
          <w:rFonts w:eastAsia="宋体"/>
          <w:lang w:val="en-US" w:eastAsia="zh-CN"/>
        </w:rPr>
      </w:pPr>
      <w:r>
        <w:rPr>
          <w:rFonts w:eastAsia="宋体" w:hint="eastAsia"/>
          <w:lang w:val="en-US" w:eastAsia="zh-CN"/>
        </w:rPr>
        <w:t>Rapporteur suggests to include this change in the [5], [6] and [7].</w:t>
      </w:r>
    </w:p>
    <w:p w:rsidR="00076BAF" w:rsidRDefault="00B42E61">
      <w:pPr>
        <w:pStyle w:val="NO"/>
        <w:ind w:left="0" w:firstLine="0"/>
        <w:rPr>
          <w:rFonts w:eastAsia="宋体"/>
          <w:b/>
          <w:bCs/>
          <w:u w:val="single"/>
          <w:lang w:val="en-US" w:eastAsia="zh-CN"/>
        </w:rPr>
      </w:pPr>
      <w:r>
        <w:rPr>
          <w:rFonts w:eastAsia="宋体" w:hint="eastAsia"/>
          <w:b/>
          <w:bCs/>
          <w:u w:val="single"/>
          <w:lang w:val="en-US" w:eastAsia="zh-CN"/>
        </w:rPr>
        <w:t>Q3: Do companies agree with the current content of Rel-15/Rel-16/Rel-17 LPP CRs of [5],[6] and [7]?</w:t>
      </w:r>
    </w:p>
    <w:tbl>
      <w:tblPr>
        <w:tblStyle w:val="af5"/>
        <w:tblW w:w="0" w:type="auto"/>
        <w:tblLook w:val="04A0" w:firstRow="1" w:lastRow="0" w:firstColumn="1" w:lastColumn="0" w:noHBand="0" w:noVBand="1"/>
      </w:tblPr>
      <w:tblGrid>
        <w:gridCol w:w="1970"/>
        <w:gridCol w:w="1206"/>
        <w:gridCol w:w="6678"/>
      </w:tblGrid>
      <w:tr w:rsidR="00076BAF">
        <w:tc>
          <w:tcPr>
            <w:tcW w:w="1970" w:type="dxa"/>
          </w:tcPr>
          <w:p w:rsidR="00076BAF" w:rsidRDefault="00B42E61">
            <w:pPr>
              <w:pStyle w:val="NO"/>
              <w:ind w:left="0" w:firstLine="0"/>
              <w:rPr>
                <w:rFonts w:eastAsia="宋体"/>
                <w:lang w:val="en-US" w:eastAsia="zh-CN"/>
              </w:rPr>
            </w:pPr>
            <w:r>
              <w:rPr>
                <w:rFonts w:eastAsia="宋体" w:hint="eastAsia"/>
                <w:lang w:val="en-US" w:eastAsia="zh-CN"/>
              </w:rPr>
              <w:t>companies</w:t>
            </w:r>
          </w:p>
        </w:tc>
        <w:tc>
          <w:tcPr>
            <w:tcW w:w="1206" w:type="dxa"/>
          </w:tcPr>
          <w:p w:rsidR="00076BAF" w:rsidRDefault="00B42E61">
            <w:pPr>
              <w:pStyle w:val="NO"/>
              <w:ind w:left="0" w:firstLine="0"/>
              <w:rPr>
                <w:rFonts w:eastAsia="宋体"/>
                <w:lang w:val="en-US" w:eastAsia="zh-CN"/>
              </w:rPr>
            </w:pPr>
            <w:r>
              <w:rPr>
                <w:rFonts w:eastAsia="宋体" w:hint="eastAsia"/>
                <w:lang w:val="en-US" w:eastAsia="zh-CN"/>
              </w:rPr>
              <w:t>Yes/No</w:t>
            </w:r>
          </w:p>
        </w:tc>
        <w:tc>
          <w:tcPr>
            <w:tcW w:w="6678" w:type="dxa"/>
          </w:tcPr>
          <w:p w:rsidR="00076BAF" w:rsidRDefault="00B42E61">
            <w:pPr>
              <w:pStyle w:val="NO"/>
              <w:ind w:left="0" w:firstLine="0"/>
              <w:rPr>
                <w:rFonts w:eastAsia="宋体"/>
                <w:lang w:val="en-US" w:eastAsia="zh-CN"/>
              </w:rPr>
            </w:pPr>
            <w:r>
              <w:rPr>
                <w:rFonts w:eastAsia="宋体" w:hint="eastAsia"/>
                <w:lang w:val="en-US" w:eastAsia="zh-CN"/>
              </w:rPr>
              <w:t>comments</w:t>
            </w:r>
          </w:p>
        </w:tc>
      </w:tr>
      <w:tr w:rsidR="00076BAF">
        <w:tc>
          <w:tcPr>
            <w:tcW w:w="1970" w:type="dxa"/>
          </w:tcPr>
          <w:p w:rsidR="00076BAF" w:rsidRDefault="00B42E61">
            <w:pPr>
              <w:pStyle w:val="NO"/>
              <w:ind w:left="0" w:firstLine="0"/>
              <w:rPr>
                <w:rFonts w:eastAsia="宋体"/>
                <w:lang w:val="en-US" w:eastAsia="zh-CN"/>
              </w:rPr>
            </w:pPr>
            <w:r>
              <w:rPr>
                <w:rFonts w:eastAsia="宋体" w:hint="eastAsia"/>
                <w:lang w:val="en-US" w:eastAsia="zh-CN"/>
              </w:rPr>
              <w:t>ZTE</w:t>
            </w:r>
          </w:p>
        </w:tc>
        <w:tc>
          <w:tcPr>
            <w:tcW w:w="1206" w:type="dxa"/>
          </w:tcPr>
          <w:p w:rsidR="00076BAF" w:rsidRDefault="00B42E61">
            <w:pPr>
              <w:pStyle w:val="NO"/>
              <w:ind w:left="0" w:firstLine="0"/>
              <w:rPr>
                <w:rFonts w:eastAsia="宋体"/>
                <w:lang w:val="en-US" w:eastAsia="zh-CN"/>
              </w:rPr>
            </w:pPr>
            <w:r>
              <w:rPr>
                <w:rFonts w:eastAsia="宋体" w:hint="eastAsia"/>
                <w:lang w:val="en-US" w:eastAsia="zh-CN"/>
              </w:rPr>
              <w:t>Yes</w:t>
            </w:r>
          </w:p>
        </w:tc>
        <w:tc>
          <w:tcPr>
            <w:tcW w:w="6678" w:type="dxa"/>
          </w:tcPr>
          <w:p w:rsidR="00076BAF" w:rsidRDefault="00076BAF">
            <w:pPr>
              <w:pStyle w:val="NO"/>
              <w:ind w:left="0" w:firstLine="0"/>
              <w:rPr>
                <w:rFonts w:eastAsia="宋体"/>
                <w:lang w:val="en-US" w:eastAsia="zh-CN"/>
              </w:rPr>
            </w:pPr>
          </w:p>
        </w:tc>
      </w:tr>
      <w:tr w:rsidR="00076BAF">
        <w:tc>
          <w:tcPr>
            <w:tcW w:w="1970" w:type="dxa"/>
          </w:tcPr>
          <w:p w:rsidR="00076BAF" w:rsidRDefault="00C93F97">
            <w:pPr>
              <w:pStyle w:val="NO"/>
              <w:ind w:left="0" w:firstLine="0"/>
              <w:rPr>
                <w:rFonts w:eastAsia="宋体"/>
                <w:lang w:val="en-US" w:eastAsia="zh-CN"/>
              </w:rPr>
            </w:pPr>
            <w:r>
              <w:rPr>
                <w:rFonts w:eastAsia="宋体" w:hint="eastAsia"/>
                <w:lang w:val="en-US" w:eastAsia="zh-CN"/>
              </w:rPr>
              <w:t>v</w:t>
            </w:r>
            <w:r>
              <w:rPr>
                <w:rFonts w:eastAsia="宋体"/>
                <w:lang w:val="en-US" w:eastAsia="zh-CN"/>
              </w:rPr>
              <w:t>ivo</w:t>
            </w:r>
          </w:p>
        </w:tc>
        <w:tc>
          <w:tcPr>
            <w:tcW w:w="1206" w:type="dxa"/>
          </w:tcPr>
          <w:p w:rsidR="00076BAF" w:rsidRDefault="00C93F97">
            <w:pPr>
              <w:pStyle w:val="NO"/>
              <w:ind w:left="0" w:firstLine="0"/>
              <w:rPr>
                <w:rFonts w:eastAsia="宋体"/>
                <w:lang w:val="en-US" w:eastAsia="zh-CN"/>
              </w:rPr>
            </w:pPr>
            <w:r>
              <w:rPr>
                <w:rFonts w:eastAsia="宋体" w:hint="eastAsia"/>
                <w:lang w:val="en-US" w:eastAsia="zh-CN"/>
              </w:rPr>
              <w:t>Y</w:t>
            </w:r>
            <w:r>
              <w:rPr>
                <w:rFonts w:eastAsia="宋体"/>
                <w:lang w:val="en-US" w:eastAsia="zh-CN"/>
              </w:rPr>
              <w:t>es</w:t>
            </w:r>
          </w:p>
        </w:tc>
        <w:tc>
          <w:tcPr>
            <w:tcW w:w="6678" w:type="dxa"/>
          </w:tcPr>
          <w:p w:rsidR="00076BAF" w:rsidRDefault="00076BAF">
            <w:pPr>
              <w:pStyle w:val="NO"/>
              <w:ind w:left="0" w:firstLine="0"/>
              <w:rPr>
                <w:rFonts w:eastAsia="宋体"/>
                <w:lang w:val="en-US" w:eastAsia="zh-CN"/>
              </w:rPr>
            </w:pPr>
          </w:p>
        </w:tc>
      </w:tr>
      <w:tr w:rsidR="00076BAF">
        <w:tc>
          <w:tcPr>
            <w:tcW w:w="1970" w:type="dxa"/>
          </w:tcPr>
          <w:p w:rsidR="00076BAF" w:rsidRDefault="003624C0">
            <w:pPr>
              <w:pStyle w:val="NO"/>
              <w:ind w:left="0" w:firstLine="0"/>
              <w:rPr>
                <w:rFonts w:eastAsia="宋体"/>
                <w:lang w:val="en-US" w:eastAsia="zh-CN"/>
              </w:rPr>
            </w:pPr>
            <w:r>
              <w:rPr>
                <w:rFonts w:eastAsia="宋体"/>
                <w:lang w:val="en-US" w:eastAsia="zh-CN"/>
              </w:rPr>
              <w:t>OPPO</w:t>
            </w:r>
          </w:p>
        </w:tc>
        <w:tc>
          <w:tcPr>
            <w:tcW w:w="1206" w:type="dxa"/>
          </w:tcPr>
          <w:p w:rsidR="00076BAF" w:rsidRDefault="003624C0">
            <w:pPr>
              <w:pStyle w:val="NO"/>
              <w:ind w:left="0" w:firstLine="0"/>
              <w:rPr>
                <w:rFonts w:eastAsia="宋体"/>
                <w:lang w:val="en-US" w:eastAsia="zh-CN"/>
              </w:rPr>
            </w:pPr>
            <w:r>
              <w:rPr>
                <w:rFonts w:eastAsia="宋体"/>
                <w:lang w:val="en-US" w:eastAsia="zh-CN"/>
              </w:rPr>
              <w:t>Yes</w:t>
            </w:r>
          </w:p>
        </w:tc>
        <w:tc>
          <w:tcPr>
            <w:tcW w:w="6678" w:type="dxa"/>
          </w:tcPr>
          <w:p w:rsidR="00076BAF" w:rsidRDefault="00076BAF">
            <w:pPr>
              <w:pStyle w:val="NO"/>
              <w:ind w:left="0" w:firstLine="0"/>
              <w:rPr>
                <w:rFonts w:eastAsia="宋体"/>
                <w:lang w:val="en-US" w:eastAsia="zh-CN"/>
              </w:rPr>
            </w:pPr>
          </w:p>
        </w:tc>
      </w:tr>
      <w:tr w:rsidR="00747A73">
        <w:tc>
          <w:tcPr>
            <w:tcW w:w="1970" w:type="dxa"/>
          </w:tcPr>
          <w:p w:rsidR="00747A73" w:rsidRDefault="00747A73">
            <w:pPr>
              <w:pStyle w:val="NO"/>
              <w:ind w:left="0" w:firstLine="0"/>
              <w:rPr>
                <w:rFonts w:eastAsia="宋体"/>
                <w:lang w:val="en-US" w:eastAsia="zh-CN"/>
              </w:rPr>
            </w:pPr>
            <w:r>
              <w:rPr>
                <w:rFonts w:eastAsia="宋体"/>
                <w:lang w:val="en-US" w:eastAsia="zh-CN"/>
              </w:rPr>
              <w:t>CATT</w:t>
            </w:r>
          </w:p>
        </w:tc>
        <w:tc>
          <w:tcPr>
            <w:tcW w:w="1206" w:type="dxa"/>
          </w:tcPr>
          <w:p w:rsidR="00747A73" w:rsidRDefault="00747A73">
            <w:pPr>
              <w:pStyle w:val="NO"/>
              <w:ind w:left="0" w:firstLine="0"/>
              <w:rPr>
                <w:rFonts w:eastAsia="宋体"/>
                <w:lang w:val="en-US" w:eastAsia="zh-CN"/>
              </w:rPr>
            </w:pPr>
            <w:r>
              <w:rPr>
                <w:rFonts w:eastAsia="宋体"/>
                <w:lang w:val="en-US" w:eastAsia="zh-CN"/>
              </w:rPr>
              <w:t>See the comment</w:t>
            </w:r>
          </w:p>
        </w:tc>
        <w:tc>
          <w:tcPr>
            <w:tcW w:w="6678" w:type="dxa"/>
          </w:tcPr>
          <w:p w:rsidR="00747A73" w:rsidRDefault="00747A73" w:rsidP="008019EC">
            <w:pPr>
              <w:pStyle w:val="NO"/>
              <w:ind w:left="0" w:firstLine="0"/>
              <w:rPr>
                <w:rFonts w:eastAsia="宋体"/>
                <w:lang w:val="en-US" w:eastAsia="zh-CN"/>
              </w:rPr>
            </w:pPr>
            <w:r>
              <w:rPr>
                <w:rFonts w:eastAsia="宋体"/>
                <w:lang w:val="en-US" w:eastAsia="zh-CN"/>
              </w:rPr>
              <w:t xml:space="preserve">We prefer to </w:t>
            </w:r>
            <w:r w:rsidR="008019EC">
              <w:rPr>
                <w:rFonts w:eastAsia="宋体" w:hint="eastAsia"/>
                <w:lang w:val="en-US" w:eastAsia="zh-CN"/>
              </w:rPr>
              <w:t>correct</w:t>
            </w:r>
            <w:r>
              <w:rPr>
                <w:rFonts w:eastAsia="宋体"/>
                <w:lang w:val="en-US" w:eastAsia="zh-CN"/>
              </w:rPr>
              <w:t xml:space="preserve"> this issue from the Rel-18 specification</w:t>
            </w:r>
            <w:r w:rsidR="00B856B5">
              <w:rPr>
                <w:rFonts w:eastAsia="宋体" w:hint="eastAsia"/>
                <w:lang w:val="en-US" w:eastAsia="zh-CN"/>
              </w:rPr>
              <w:t>.</w:t>
            </w:r>
          </w:p>
        </w:tc>
      </w:tr>
      <w:tr w:rsidR="00076BAF">
        <w:tc>
          <w:tcPr>
            <w:tcW w:w="1970" w:type="dxa"/>
          </w:tcPr>
          <w:p w:rsidR="00076BAF" w:rsidRDefault="00076BAF">
            <w:pPr>
              <w:pStyle w:val="NO"/>
              <w:ind w:left="0" w:firstLine="0"/>
              <w:rPr>
                <w:rFonts w:eastAsia="宋体"/>
                <w:lang w:val="en-US" w:eastAsia="zh-CN"/>
              </w:rPr>
            </w:pPr>
          </w:p>
        </w:tc>
        <w:tc>
          <w:tcPr>
            <w:tcW w:w="1206" w:type="dxa"/>
          </w:tcPr>
          <w:p w:rsidR="00076BAF" w:rsidRDefault="00076BAF">
            <w:pPr>
              <w:pStyle w:val="NO"/>
              <w:ind w:left="0" w:firstLine="0"/>
              <w:rPr>
                <w:rFonts w:eastAsia="宋体"/>
                <w:lang w:val="en-US" w:eastAsia="zh-CN"/>
              </w:rPr>
            </w:pPr>
          </w:p>
        </w:tc>
        <w:tc>
          <w:tcPr>
            <w:tcW w:w="6678" w:type="dxa"/>
          </w:tcPr>
          <w:p w:rsidR="00076BAF" w:rsidRDefault="00076BAF">
            <w:pPr>
              <w:pStyle w:val="NO"/>
              <w:ind w:left="0" w:firstLine="0"/>
              <w:rPr>
                <w:rFonts w:eastAsia="宋体"/>
                <w:lang w:val="en-US" w:eastAsia="zh-CN"/>
              </w:rPr>
            </w:pPr>
          </w:p>
        </w:tc>
      </w:tr>
      <w:tr w:rsidR="00076BAF">
        <w:tc>
          <w:tcPr>
            <w:tcW w:w="1970" w:type="dxa"/>
          </w:tcPr>
          <w:p w:rsidR="00076BAF" w:rsidRDefault="00076BAF">
            <w:pPr>
              <w:pStyle w:val="NO"/>
              <w:ind w:left="0" w:firstLine="0"/>
              <w:rPr>
                <w:rFonts w:eastAsia="宋体"/>
                <w:lang w:val="en-US" w:eastAsia="zh-CN"/>
              </w:rPr>
            </w:pPr>
          </w:p>
        </w:tc>
        <w:tc>
          <w:tcPr>
            <w:tcW w:w="1206" w:type="dxa"/>
          </w:tcPr>
          <w:p w:rsidR="00076BAF" w:rsidRDefault="00076BAF">
            <w:pPr>
              <w:pStyle w:val="NO"/>
              <w:ind w:left="0" w:firstLine="0"/>
              <w:rPr>
                <w:rFonts w:eastAsia="宋体"/>
                <w:lang w:val="en-US" w:eastAsia="zh-CN"/>
              </w:rPr>
            </w:pPr>
          </w:p>
        </w:tc>
        <w:tc>
          <w:tcPr>
            <w:tcW w:w="6678" w:type="dxa"/>
          </w:tcPr>
          <w:p w:rsidR="00076BAF" w:rsidRDefault="00076BAF">
            <w:pPr>
              <w:pStyle w:val="NO"/>
              <w:ind w:left="0" w:firstLine="0"/>
              <w:rPr>
                <w:rFonts w:eastAsia="宋体"/>
                <w:lang w:val="en-US" w:eastAsia="zh-CN"/>
              </w:rPr>
            </w:pPr>
          </w:p>
        </w:tc>
      </w:tr>
    </w:tbl>
    <w:p w:rsidR="00076BAF" w:rsidRDefault="00076BAF">
      <w:pPr>
        <w:pStyle w:val="NO"/>
        <w:ind w:left="0" w:firstLine="0"/>
        <w:rPr>
          <w:rFonts w:eastAsia="宋体"/>
          <w:lang w:val="en-US" w:eastAsia="zh-CN"/>
        </w:rPr>
      </w:pPr>
    </w:p>
    <w:p w:rsidR="00076BAF" w:rsidRDefault="00B42E61">
      <w:pPr>
        <w:pStyle w:val="NO"/>
        <w:ind w:left="0" w:firstLine="0"/>
        <w:rPr>
          <w:rFonts w:eastAsia="宋体"/>
          <w:b/>
          <w:bCs/>
          <w:u w:val="single"/>
          <w:lang w:val="en-US" w:eastAsia="zh-CN"/>
        </w:rPr>
      </w:pPr>
      <w:r>
        <w:rPr>
          <w:rFonts w:eastAsia="宋体" w:hint="eastAsia"/>
          <w:b/>
          <w:bCs/>
          <w:u w:val="single"/>
          <w:lang w:val="en-US" w:eastAsia="zh-CN"/>
        </w:rPr>
        <w:t>Q4: Do companies agree with adding the missing change (as specified in rapporteur</w:t>
      </w:r>
      <w:r>
        <w:rPr>
          <w:rFonts w:eastAsia="宋体"/>
          <w:b/>
          <w:bCs/>
          <w:u w:val="single"/>
          <w:lang w:val="en-US" w:eastAsia="zh-CN"/>
        </w:rPr>
        <w:t>’</w:t>
      </w:r>
      <w:r>
        <w:rPr>
          <w:rFonts w:eastAsia="宋体" w:hint="eastAsia"/>
          <w:b/>
          <w:bCs/>
          <w:u w:val="single"/>
          <w:lang w:val="en-US" w:eastAsia="zh-CN"/>
        </w:rPr>
        <w:t>s comments) to the CRs?</w:t>
      </w:r>
    </w:p>
    <w:tbl>
      <w:tblPr>
        <w:tblStyle w:val="af5"/>
        <w:tblW w:w="0" w:type="auto"/>
        <w:tblLook w:val="04A0" w:firstRow="1" w:lastRow="0" w:firstColumn="1" w:lastColumn="0" w:noHBand="0" w:noVBand="1"/>
      </w:tblPr>
      <w:tblGrid>
        <w:gridCol w:w="1970"/>
        <w:gridCol w:w="1206"/>
        <w:gridCol w:w="6678"/>
      </w:tblGrid>
      <w:tr w:rsidR="00076BAF">
        <w:tc>
          <w:tcPr>
            <w:tcW w:w="1970" w:type="dxa"/>
          </w:tcPr>
          <w:p w:rsidR="00076BAF" w:rsidRDefault="00B42E61">
            <w:pPr>
              <w:pStyle w:val="NO"/>
              <w:ind w:left="0" w:firstLine="0"/>
              <w:rPr>
                <w:rFonts w:eastAsia="宋体"/>
                <w:lang w:val="en-US" w:eastAsia="zh-CN"/>
              </w:rPr>
            </w:pPr>
            <w:r>
              <w:rPr>
                <w:rFonts w:eastAsia="宋体" w:hint="eastAsia"/>
                <w:lang w:val="en-US" w:eastAsia="zh-CN"/>
              </w:rPr>
              <w:t>companies</w:t>
            </w:r>
          </w:p>
        </w:tc>
        <w:tc>
          <w:tcPr>
            <w:tcW w:w="1206" w:type="dxa"/>
          </w:tcPr>
          <w:p w:rsidR="00076BAF" w:rsidRDefault="00B42E61">
            <w:pPr>
              <w:pStyle w:val="NO"/>
              <w:ind w:left="0" w:firstLine="0"/>
              <w:rPr>
                <w:rFonts w:eastAsia="宋体"/>
                <w:lang w:val="en-US" w:eastAsia="zh-CN"/>
              </w:rPr>
            </w:pPr>
            <w:r>
              <w:rPr>
                <w:rFonts w:eastAsia="宋体" w:hint="eastAsia"/>
                <w:lang w:val="en-US" w:eastAsia="zh-CN"/>
              </w:rPr>
              <w:t>Yes/No</w:t>
            </w:r>
          </w:p>
        </w:tc>
        <w:tc>
          <w:tcPr>
            <w:tcW w:w="6678" w:type="dxa"/>
          </w:tcPr>
          <w:p w:rsidR="00076BAF" w:rsidRDefault="00B42E61">
            <w:pPr>
              <w:pStyle w:val="NO"/>
              <w:ind w:left="0" w:firstLine="0"/>
              <w:rPr>
                <w:rFonts w:eastAsia="宋体"/>
                <w:lang w:val="en-US" w:eastAsia="zh-CN"/>
              </w:rPr>
            </w:pPr>
            <w:r>
              <w:rPr>
                <w:rFonts w:eastAsia="宋体" w:hint="eastAsia"/>
                <w:lang w:val="en-US" w:eastAsia="zh-CN"/>
              </w:rPr>
              <w:t>comments</w:t>
            </w:r>
          </w:p>
        </w:tc>
      </w:tr>
      <w:tr w:rsidR="00076BAF">
        <w:tc>
          <w:tcPr>
            <w:tcW w:w="1970" w:type="dxa"/>
          </w:tcPr>
          <w:p w:rsidR="00076BAF" w:rsidRDefault="00B42E61">
            <w:pPr>
              <w:pStyle w:val="NO"/>
              <w:ind w:left="0" w:firstLine="0"/>
              <w:rPr>
                <w:rFonts w:eastAsia="宋体"/>
                <w:lang w:val="en-US" w:eastAsia="zh-CN"/>
              </w:rPr>
            </w:pPr>
            <w:r>
              <w:rPr>
                <w:rFonts w:eastAsia="宋体" w:hint="eastAsia"/>
                <w:lang w:val="en-US" w:eastAsia="zh-CN"/>
              </w:rPr>
              <w:t>ZTE</w:t>
            </w:r>
          </w:p>
        </w:tc>
        <w:tc>
          <w:tcPr>
            <w:tcW w:w="1206" w:type="dxa"/>
          </w:tcPr>
          <w:p w:rsidR="00076BAF" w:rsidRDefault="00B42E61">
            <w:pPr>
              <w:pStyle w:val="NO"/>
              <w:ind w:left="0" w:firstLine="0"/>
              <w:rPr>
                <w:rFonts w:eastAsia="宋体"/>
                <w:lang w:val="en-US" w:eastAsia="zh-CN"/>
              </w:rPr>
            </w:pPr>
            <w:r>
              <w:rPr>
                <w:rFonts w:eastAsia="宋体" w:hint="eastAsia"/>
                <w:lang w:val="en-US" w:eastAsia="zh-CN"/>
              </w:rPr>
              <w:t>Yes</w:t>
            </w:r>
          </w:p>
        </w:tc>
        <w:tc>
          <w:tcPr>
            <w:tcW w:w="6678" w:type="dxa"/>
          </w:tcPr>
          <w:p w:rsidR="00076BAF" w:rsidRDefault="00076BAF">
            <w:pPr>
              <w:pStyle w:val="NO"/>
              <w:ind w:left="0" w:firstLine="0"/>
              <w:rPr>
                <w:rFonts w:eastAsia="宋体"/>
                <w:lang w:val="en-US" w:eastAsia="zh-CN"/>
              </w:rPr>
            </w:pPr>
          </w:p>
        </w:tc>
      </w:tr>
      <w:tr w:rsidR="00076BAF">
        <w:tc>
          <w:tcPr>
            <w:tcW w:w="1970" w:type="dxa"/>
          </w:tcPr>
          <w:p w:rsidR="00076BAF" w:rsidRDefault="00BD3139">
            <w:pPr>
              <w:pStyle w:val="NO"/>
              <w:ind w:left="0" w:firstLine="0"/>
              <w:rPr>
                <w:rFonts w:eastAsia="宋体"/>
                <w:lang w:val="en-US" w:eastAsia="zh-CN"/>
              </w:rPr>
            </w:pPr>
            <w:r>
              <w:rPr>
                <w:rFonts w:eastAsia="宋体" w:hint="eastAsia"/>
                <w:lang w:val="en-US" w:eastAsia="zh-CN"/>
              </w:rPr>
              <w:t>v</w:t>
            </w:r>
            <w:r>
              <w:rPr>
                <w:rFonts w:eastAsia="宋体"/>
                <w:lang w:val="en-US" w:eastAsia="zh-CN"/>
              </w:rPr>
              <w:t>ivo</w:t>
            </w:r>
          </w:p>
        </w:tc>
        <w:tc>
          <w:tcPr>
            <w:tcW w:w="1206" w:type="dxa"/>
          </w:tcPr>
          <w:p w:rsidR="00076BAF" w:rsidRDefault="00BD3139">
            <w:pPr>
              <w:pStyle w:val="NO"/>
              <w:ind w:left="0" w:firstLine="0"/>
              <w:rPr>
                <w:rFonts w:eastAsia="宋体"/>
                <w:lang w:val="en-US" w:eastAsia="zh-CN"/>
              </w:rPr>
            </w:pPr>
            <w:r>
              <w:rPr>
                <w:rFonts w:eastAsia="宋体" w:hint="eastAsia"/>
                <w:lang w:val="en-US" w:eastAsia="zh-CN"/>
              </w:rPr>
              <w:t>Y</w:t>
            </w:r>
            <w:r>
              <w:rPr>
                <w:rFonts w:eastAsia="宋体"/>
                <w:lang w:val="en-US" w:eastAsia="zh-CN"/>
              </w:rPr>
              <w:t>es</w:t>
            </w:r>
          </w:p>
        </w:tc>
        <w:tc>
          <w:tcPr>
            <w:tcW w:w="6678" w:type="dxa"/>
          </w:tcPr>
          <w:p w:rsidR="00076BAF" w:rsidRDefault="00076BAF">
            <w:pPr>
              <w:pStyle w:val="NO"/>
              <w:ind w:left="0" w:firstLine="0"/>
              <w:rPr>
                <w:rFonts w:eastAsia="宋体"/>
                <w:lang w:val="en-US" w:eastAsia="zh-CN"/>
              </w:rPr>
            </w:pPr>
          </w:p>
        </w:tc>
      </w:tr>
      <w:tr w:rsidR="00076BAF">
        <w:tc>
          <w:tcPr>
            <w:tcW w:w="1970" w:type="dxa"/>
          </w:tcPr>
          <w:p w:rsidR="00076BAF" w:rsidRDefault="003624C0">
            <w:pPr>
              <w:pStyle w:val="NO"/>
              <w:ind w:left="0" w:firstLine="0"/>
              <w:rPr>
                <w:rFonts w:eastAsia="宋体"/>
                <w:lang w:val="en-US" w:eastAsia="zh-CN"/>
              </w:rPr>
            </w:pPr>
            <w:r>
              <w:rPr>
                <w:rFonts w:eastAsia="宋体"/>
                <w:lang w:val="en-US" w:eastAsia="zh-CN"/>
              </w:rPr>
              <w:t>OPPO</w:t>
            </w:r>
          </w:p>
        </w:tc>
        <w:tc>
          <w:tcPr>
            <w:tcW w:w="1206" w:type="dxa"/>
          </w:tcPr>
          <w:p w:rsidR="00076BAF" w:rsidRDefault="003624C0">
            <w:pPr>
              <w:pStyle w:val="NO"/>
              <w:ind w:left="0" w:firstLine="0"/>
              <w:rPr>
                <w:rFonts w:eastAsia="宋体"/>
                <w:lang w:val="en-US" w:eastAsia="zh-CN"/>
              </w:rPr>
            </w:pPr>
            <w:r>
              <w:rPr>
                <w:rFonts w:eastAsia="宋体"/>
                <w:lang w:val="en-US" w:eastAsia="zh-CN"/>
              </w:rPr>
              <w:t>Yes</w:t>
            </w:r>
          </w:p>
        </w:tc>
        <w:tc>
          <w:tcPr>
            <w:tcW w:w="6678" w:type="dxa"/>
          </w:tcPr>
          <w:p w:rsidR="00076BAF" w:rsidRDefault="00076BAF">
            <w:pPr>
              <w:pStyle w:val="NO"/>
              <w:ind w:left="0" w:firstLine="0"/>
              <w:rPr>
                <w:rFonts w:eastAsia="宋体"/>
                <w:lang w:val="en-US" w:eastAsia="zh-CN"/>
              </w:rPr>
            </w:pPr>
          </w:p>
        </w:tc>
      </w:tr>
      <w:tr w:rsidR="00515F33">
        <w:tc>
          <w:tcPr>
            <w:tcW w:w="1970" w:type="dxa"/>
          </w:tcPr>
          <w:p w:rsidR="00515F33" w:rsidRDefault="00515F33">
            <w:pPr>
              <w:pStyle w:val="NO"/>
              <w:ind w:left="0" w:firstLine="0"/>
              <w:rPr>
                <w:rFonts w:eastAsia="宋体"/>
                <w:lang w:val="en-US" w:eastAsia="zh-CN"/>
              </w:rPr>
            </w:pPr>
            <w:r>
              <w:rPr>
                <w:rFonts w:eastAsia="宋体"/>
                <w:lang w:val="en-US" w:eastAsia="zh-CN"/>
              </w:rPr>
              <w:t>CATT</w:t>
            </w:r>
          </w:p>
        </w:tc>
        <w:tc>
          <w:tcPr>
            <w:tcW w:w="1206" w:type="dxa"/>
          </w:tcPr>
          <w:p w:rsidR="00515F33" w:rsidRDefault="00515F33">
            <w:pPr>
              <w:pStyle w:val="NO"/>
              <w:ind w:left="0" w:firstLine="0"/>
              <w:rPr>
                <w:rFonts w:eastAsia="宋体"/>
                <w:lang w:val="en-US" w:eastAsia="zh-CN"/>
              </w:rPr>
            </w:pPr>
            <w:r>
              <w:rPr>
                <w:rFonts w:eastAsia="宋体"/>
                <w:lang w:val="en-US" w:eastAsia="zh-CN"/>
              </w:rPr>
              <w:t>See the comment</w:t>
            </w:r>
          </w:p>
        </w:tc>
        <w:tc>
          <w:tcPr>
            <w:tcW w:w="6678" w:type="dxa"/>
          </w:tcPr>
          <w:p w:rsidR="00515F33" w:rsidRDefault="00515F33">
            <w:pPr>
              <w:pStyle w:val="NO"/>
              <w:ind w:left="0" w:firstLine="0"/>
              <w:rPr>
                <w:rFonts w:eastAsia="宋体"/>
                <w:lang w:val="en-US" w:eastAsia="zh-CN"/>
              </w:rPr>
            </w:pPr>
            <w:r>
              <w:rPr>
                <w:rFonts w:eastAsia="宋体"/>
                <w:lang w:val="en-US" w:eastAsia="zh-CN"/>
              </w:rPr>
              <w:t>See our comment in Q3.</w:t>
            </w:r>
          </w:p>
        </w:tc>
      </w:tr>
      <w:tr w:rsidR="00076BAF">
        <w:tc>
          <w:tcPr>
            <w:tcW w:w="1970" w:type="dxa"/>
          </w:tcPr>
          <w:p w:rsidR="00076BAF" w:rsidRDefault="00076BAF">
            <w:pPr>
              <w:pStyle w:val="NO"/>
              <w:ind w:left="0" w:firstLine="0"/>
              <w:rPr>
                <w:rFonts w:eastAsia="宋体"/>
                <w:lang w:val="en-US" w:eastAsia="zh-CN"/>
              </w:rPr>
            </w:pPr>
          </w:p>
        </w:tc>
        <w:tc>
          <w:tcPr>
            <w:tcW w:w="1206" w:type="dxa"/>
          </w:tcPr>
          <w:p w:rsidR="00076BAF" w:rsidRDefault="00076BAF">
            <w:pPr>
              <w:pStyle w:val="NO"/>
              <w:ind w:left="0" w:firstLine="0"/>
              <w:rPr>
                <w:rFonts w:eastAsia="宋体"/>
                <w:lang w:val="en-US" w:eastAsia="zh-CN"/>
              </w:rPr>
            </w:pPr>
          </w:p>
        </w:tc>
        <w:tc>
          <w:tcPr>
            <w:tcW w:w="6678" w:type="dxa"/>
          </w:tcPr>
          <w:p w:rsidR="00076BAF" w:rsidRDefault="00076BAF">
            <w:pPr>
              <w:pStyle w:val="NO"/>
              <w:ind w:left="0" w:firstLine="0"/>
              <w:rPr>
                <w:rFonts w:eastAsia="宋体"/>
                <w:lang w:val="en-US" w:eastAsia="zh-CN"/>
              </w:rPr>
            </w:pPr>
          </w:p>
        </w:tc>
      </w:tr>
      <w:tr w:rsidR="00076BAF">
        <w:tc>
          <w:tcPr>
            <w:tcW w:w="1970" w:type="dxa"/>
          </w:tcPr>
          <w:p w:rsidR="00076BAF" w:rsidRDefault="00076BAF">
            <w:pPr>
              <w:pStyle w:val="NO"/>
              <w:ind w:left="0" w:firstLine="0"/>
              <w:rPr>
                <w:rFonts w:eastAsia="宋体"/>
                <w:lang w:val="en-US" w:eastAsia="zh-CN"/>
              </w:rPr>
            </w:pPr>
          </w:p>
        </w:tc>
        <w:tc>
          <w:tcPr>
            <w:tcW w:w="1206" w:type="dxa"/>
          </w:tcPr>
          <w:p w:rsidR="00076BAF" w:rsidRDefault="00076BAF">
            <w:pPr>
              <w:pStyle w:val="NO"/>
              <w:ind w:left="0" w:firstLine="0"/>
              <w:rPr>
                <w:rFonts w:eastAsia="宋体"/>
                <w:lang w:val="en-US" w:eastAsia="zh-CN"/>
              </w:rPr>
            </w:pPr>
          </w:p>
        </w:tc>
        <w:tc>
          <w:tcPr>
            <w:tcW w:w="6678" w:type="dxa"/>
          </w:tcPr>
          <w:p w:rsidR="00076BAF" w:rsidRDefault="00076BAF">
            <w:pPr>
              <w:pStyle w:val="NO"/>
              <w:ind w:left="0" w:firstLine="0"/>
              <w:rPr>
                <w:rFonts w:eastAsia="宋体"/>
                <w:lang w:val="en-US" w:eastAsia="zh-CN"/>
              </w:rPr>
            </w:pPr>
          </w:p>
        </w:tc>
      </w:tr>
    </w:tbl>
    <w:p w:rsidR="00076BAF" w:rsidRDefault="00076BAF">
      <w:pPr>
        <w:pStyle w:val="NO"/>
        <w:ind w:left="0" w:firstLine="0"/>
        <w:rPr>
          <w:rFonts w:eastAsia="宋体"/>
          <w:lang w:val="en-US" w:eastAsia="zh-CN"/>
        </w:rPr>
      </w:pPr>
    </w:p>
    <w:p w:rsidR="00076BAF" w:rsidRDefault="00B42E61">
      <w:pPr>
        <w:pStyle w:val="1"/>
        <w:numPr>
          <w:ilvl w:val="0"/>
          <w:numId w:val="6"/>
        </w:numPr>
        <w:rPr>
          <w:rFonts w:eastAsia="宋体"/>
          <w:lang w:val="en-US" w:eastAsia="zh-CN"/>
        </w:rPr>
      </w:pPr>
      <w:r>
        <w:rPr>
          <w:rFonts w:eastAsia="宋体" w:hint="eastAsia"/>
          <w:lang w:val="en-US" w:eastAsia="zh-CN"/>
        </w:rPr>
        <w:t>Rel-16 MAC corrections</w:t>
      </w:r>
    </w:p>
    <w:p w:rsidR="00076BAF" w:rsidRDefault="00B42E61">
      <w:pPr>
        <w:rPr>
          <w:rFonts w:eastAsia="宋体"/>
          <w:lang w:val="en-US" w:eastAsia="zh-CN"/>
        </w:rPr>
      </w:pPr>
      <w:r>
        <w:rPr>
          <w:rFonts w:hint="eastAsia"/>
          <w:lang w:val="en-US" w:eastAsia="zh-CN"/>
        </w:rPr>
        <w:t xml:space="preserve">In [8][9], it is proposed to change </w:t>
      </w:r>
      <w:r>
        <w:rPr>
          <w:lang w:val="en-US" w:eastAsia="zh-CN"/>
        </w:rPr>
        <w:t>‘</w:t>
      </w:r>
      <w:r>
        <w:rPr>
          <w:rFonts w:hint="eastAsia"/>
          <w:lang w:val="en-US" w:eastAsia="zh-CN"/>
        </w:rPr>
        <w:t>omitted</w:t>
      </w:r>
      <w:r>
        <w:rPr>
          <w:lang w:val="en-US" w:eastAsia="zh-CN"/>
        </w:rPr>
        <w:t>’</w:t>
      </w:r>
      <w:r>
        <w:rPr>
          <w:rFonts w:hint="eastAsia"/>
          <w:lang w:val="en-US" w:eastAsia="zh-CN"/>
        </w:rPr>
        <w:t xml:space="preserve"> to </w:t>
      </w:r>
      <w:r>
        <w:rPr>
          <w:lang w:val="en-US" w:eastAsia="zh-CN"/>
        </w:rPr>
        <w:t>‘</w:t>
      </w:r>
      <w:r>
        <w:rPr>
          <w:rFonts w:hint="eastAsia"/>
          <w:lang w:val="en-US" w:eastAsia="zh-CN"/>
        </w:rPr>
        <w:t>absent</w:t>
      </w:r>
      <w:r>
        <w:rPr>
          <w:lang w:val="en-US" w:eastAsia="zh-CN"/>
        </w:rPr>
        <w:t>’</w:t>
      </w:r>
      <w:r>
        <w:rPr>
          <w:rFonts w:hint="eastAsia"/>
          <w:lang w:val="en-US" w:eastAsia="zh-CN"/>
        </w:rPr>
        <w:t xml:space="preserve"> in the SP Positioning SRS Activation/Deactivation MAC CE, the reason is, </w:t>
      </w:r>
      <w:r>
        <w:rPr>
          <w:rFonts w:eastAsia="宋体" w:hint="eastAsia"/>
          <w:lang w:val="en-US" w:eastAsia="zh-CN"/>
        </w:rPr>
        <w:t xml:space="preserve">the agreement of RAN2#110 specifies the field DL-PRS resource ID and </w:t>
      </w:r>
      <w:r>
        <w:rPr>
          <w:rFonts w:eastAsia="宋体"/>
        </w:rPr>
        <w:t>the field SSB index</w:t>
      </w:r>
      <w:r>
        <w:rPr>
          <w:rFonts w:eastAsia="宋体" w:hint="eastAsia"/>
          <w:lang w:val="en-US" w:eastAsia="zh-CN"/>
        </w:rPr>
        <w:t xml:space="preserve"> are optionally present, but </w:t>
      </w:r>
      <w:r>
        <w:rPr>
          <w:rFonts w:hint="eastAsia"/>
          <w:lang w:val="en-US" w:eastAsia="zh-CN"/>
        </w:rPr>
        <w:t xml:space="preserve">the wording </w:t>
      </w:r>
      <w:r>
        <w:rPr>
          <w:rFonts w:eastAsia="宋体" w:cs="Arial"/>
          <w:lang w:val="en-US" w:eastAsia="zh-CN"/>
        </w:rPr>
        <w:t>‘</w:t>
      </w:r>
      <w:r>
        <w:rPr>
          <w:rFonts w:eastAsia="宋体" w:cs="Arial" w:hint="eastAsia"/>
          <w:lang w:val="en-US" w:eastAsia="zh-CN"/>
        </w:rPr>
        <w:t>omitted</w:t>
      </w:r>
      <w:r>
        <w:rPr>
          <w:rFonts w:eastAsia="宋体" w:cs="Arial"/>
          <w:lang w:val="en-US" w:eastAsia="zh-CN"/>
        </w:rPr>
        <w:t>’</w:t>
      </w:r>
      <w:r>
        <w:rPr>
          <w:rFonts w:eastAsia="宋体" w:cs="Arial" w:hint="eastAsia"/>
          <w:lang w:val="en-US" w:eastAsia="zh-CN"/>
        </w:rPr>
        <w:t xml:space="preserve"> will imply that the network shall include the </w:t>
      </w:r>
      <w:r>
        <w:rPr>
          <w:rFonts w:eastAsia="宋体"/>
        </w:rPr>
        <w:t xml:space="preserve">octet </w:t>
      </w:r>
      <w:r>
        <w:rPr>
          <w:rFonts w:eastAsia="宋体" w:cs="Arial" w:hint="eastAsia"/>
          <w:lang w:val="en-US" w:eastAsia="zh-CN"/>
        </w:rPr>
        <w:t xml:space="preserve">and the UE shall omit the </w:t>
      </w:r>
      <w:r>
        <w:rPr>
          <w:rFonts w:eastAsia="宋体"/>
        </w:rPr>
        <w:t>octet</w:t>
      </w:r>
      <w:r>
        <w:rPr>
          <w:rFonts w:eastAsia="宋体" w:hint="eastAsia"/>
          <w:lang w:val="en-US" w:eastAsia="zh-CN"/>
        </w:rPr>
        <w:t>, which is not aligned with the agreement. Therefore, [8][9] include following changes:</w:t>
      </w:r>
    </w:p>
    <w:tbl>
      <w:tblPr>
        <w:tblStyle w:val="af5"/>
        <w:tblW w:w="0" w:type="auto"/>
        <w:tblLook w:val="04A0" w:firstRow="1" w:lastRow="0" w:firstColumn="1" w:lastColumn="0" w:noHBand="0" w:noVBand="1"/>
      </w:tblPr>
      <w:tblGrid>
        <w:gridCol w:w="9856"/>
      </w:tblGrid>
      <w:tr w:rsidR="00076BAF">
        <w:tc>
          <w:tcPr>
            <w:tcW w:w="9856" w:type="dxa"/>
          </w:tcPr>
          <w:p w:rsidR="00076BAF" w:rsidRDefault="00B42E61">
            <w:pPr>
              <w:pStyle w:val="4"/>
              <w:rPr>
                <w:rFonts w:eastAsia="宋体"/>
              </w:rPr>
            </w:pPr>
            <w:r>
              <w:rPr>
                <w:lang w:eastAsia="ko-KR"/>
              </w:rPr>
              <w:t>6.1.3.36</w:t>
            </w:r>
            <w:r>
              <w:rPr>
                <w:lang w:eastAsia="ko-KR"/>
              </w:rPr>
              <w:tab/>
              <w:t>SP Positioning SRS Activation/Deactivation MAC CE</w:t>
            </w:r>
          </w:p>
          <w:p w:rsidR="00076BAF" w:rsidRDefault="00B42E61">
            <w:pPr>
              <w:pStyle w:val="B1"/>
              <w:rPr>
                <w:rFonts w:eastAsia="宋体"/>
              </w:rPr>
            </w:pPr>
            <w:r>
              <w:rPr>
                <w:rFonts w:eastAsia="宋体"/>
              </w:rPr>
              <w:t>-</w:t>
            </w:r>
            <w:r>
              <w:rPr>
                <w:rFonts w:eastAsia="宋体"/>
              </w:rPr>
              <w:tab/>
              <w:t>PI: This field indicates whether the field DL-PRS resource ID is present within the Spatial Relation for Resource ID</w:t>
            </w:r>
            <w:r>
              <w:rPr>
                <w:rFonts w:eastAsia="宋体"/>
                <w:vertAlign w:val="subscript"/>
              </w:rPr>
              <w:t>i</w:t>
            </w:r>
            <w:r>
              <w:rPr>
                <w:rFonts w:eastAsia="宋体"/>
              </w:rPr>
              <w:t xml:space="preserve"> with DL-PRS. If the field is set to 1, the octet containing the field DL-PRS resource ID is present; otherwise, the octet is </w:t>
            </w:r>
            <w:ins w:id="62" w:author="ZTE_Liuyu" w:date="2023-04-03T15:36:00Z">
              <w:r>
                <w:rPr>
                  <w:rFonts w:eastAsia="宋体" w:hint="eastAsia"/>
                  <w:lang w:val="en-US" w:eastAsia="zh-CN"/>
                </w:rPr>
                <w:t>absent</w:t>
              </w:r>
            </w:ins>
            <w:del w:id="63" w:author="ZTE_Liuyu" w:date="2023-04-03T15:36:00Z">
              <w:r>
                <w:rPr>
                  <w:rFonts w:eastAsia="宋体"/>
                </w:rPr>
                <w:delText>omitted</w:delText>
              </w:r>
            </w:del>
            <w:r>
              <w:rPr>
                <w:rFonts w:eastAsia="宋体"/>
              </w:rPr>
              <w:t>;</w:t>
            </w:r>
          </w:p>
          <w:p w:rsidR="00076BAF" w:rsidRDefault="00B42E61">
            <w:pPr>
              <w:pStyle w:val="B1"/>
              <w:rPr>
                <w:rFonts w:eastAsia="宋体"/>
                <w:lang w:val="en-US" w:eastAsia="zh-CN"/>
              </w:rPr>
            </w:pPr>
            <w:r>
              <w:rPr>
                <w:rFonts w:eastAsia="宋体"/>
              </w:rPr>
              <w:t>-</w:t>
            </w:r>
            <w:r>
              <w:rPr>
                <w:rFonts w:eastAsia="宋体"/>
              </w:rPr>
              <w:tab/>
              <w:t>SI: This field indicates whether the field SSB index is present within the Spatial Relation for Resource ID</w:t>
            </w:r>
            <w:r>
              <w:rPr>
                <w:rFonts w:eastAsia="宋体"/>
                <w:vertAlign w:val="subscript"/>
              </w:rPr>
              <w:t>i</w:t>
            </w:r>
            <w:r>
              <w:rPr>
                <w:rFonts w:eastAsia="宋体"/>
              </w:rPr>
              <w:t xml:space="preserve"> with SSB. If the field is set to 1, the octet containing the field SSB index is present; otherwise, the octet is </w:t>
            </w:r>
            <w:ins w:id="64" w:author="ZTE_Liuyu" w:date="2023-04-03T15:36:00Z">
              <w:r>
                <w:rPr>
                  <w:rFonts w:eastAsia="宋体" w:hint="eastAsia"/>
                  <w:lang w:val="en-US" w:eastAsia="zh-CN"/>
                </w:rPr>
                <w:t>absent</w:t>
              </w:r>
            </w:ins>
            <w:del w:id="65" w:author="ZTE_Liuyu" w:date="2023-04-03T15:36:00Z">
              <w:r>
                <w:rPr>
                  <w:rFonts w:eastAsia="宋体"/>
                </w:rPr>
                <w:delText>omitted</w:delText>
              </w:r>
            </w:del>
            <w:r>
              <w:rPr>
                <w:rFonts w:eastAsia="宋体"/>
              </w:rPr>
              <w:t>;</w:t>
            </w:r>
          </w:p>
        </w:tc>
      </w:tr>
    </w:tbl>
    <w:p w:rsidR="00076BAF" w:rsidRDefault="00B42E61">
      <w:pPr>
        <w:rPr>
          <w:rFonts w:eastAsia="宋体"/>
          <w:lang w:val="en-US" w:eastAsia="zh-CN"/>
        </w:rPr>
      </w:pPr>
      <w:r>
        <w:rPr>
          <w:rFonts w:eastAsia="宋体" w:hint="eastAsia"/>
          <w:lang w:val="en-US" w:eastAsia="zh-CN"/>
        </w:rPr>
        <w:t>An editorial change is also included in the CR:</w:t>
      </w:r>
    </w:p>
    <w:tbl>
      <w:tblPr>
        <w:tblStyle w:val="af5"/>
        <w:tblW w:w="0" w:type="auto"/>
        <w:tblLook w:val="04A0" w:firstRow="1" w:lastRow="0" w:firstColumn="1" w:lastColumn="0" w:noHBand="0" w:noVBand="1"/>
      </w:tblPr>
      <w:tblGrid>
        <w:gridCol w:w="9856"/>
      </w:tblGrid>
      <w:tr w:rsidR="00076BAF">
        <w:tc>
          <w:tcPr>
            <w:tcW w:w="9856" w:type="dxa"/>
          </w:tcPr>
          <w:p w:rsidR="00076BAF" w:rsidRDefault="00B42E61">
            <w:pPr>
              <w:pStyle w:val="4"/>
            </w:pPr>
            <w:bookmarkStart w:id="66" w:name="_Toc46490444"/>
            <w:bookmarkStart w:id="67" w:name="_Toc52752139"/>
            <w:bookmarkStart w:id="68" w:name="_Toc124540432"/>
            <w:bookmarkStart w:id="69" w:name="_Toc37296313"/>
            <w:bookmarkStart w:id="70" w:name="_Toc52796601"/>
            <w:r>
              <w:rPr>
                <w:lang w:eastAsia="ko-KR"/>
              </w:rPr>
              <w:t>6.1.3.36</w:t>
            </w:r>
            <w:r>
              <w:rPr>
                <w:lang w:eastAsia="ko-KR"/>
              </w:rPr>
              <w:tab/>
              <w:t>SP Positioning SRS Activation/Deactivation MAC CE</w:t>
            </w:r>
            <w:bookmarkEnd w:id="66"/>
            <w:bookmarkEnd w:id="67"/>
            <w:bookmarkEnd w:id="68"/>
            <w:bookmarkEnd w:id="69"/>
            <w:bookmarkEnd w:id="70"/>
          </w:p>
          <w:p w:rsidR="00076BAF" w:rsidRDefault="00B42E61">
            <w:pPr>
              <w:pStyle w:val="B1"/>
              <w:rPr>
                <w:rFonts w:eastAsia="宋体"/>
                <w:lang w:val="en-US" w:eastAsia="zh-CN"/>
              </w:rPr>
            </w:pPr>
            <w:r>
              <w:t>-</w:t>
            </w:r>
            <w:r>
              <w:tab/>
              <w:t>C: This field indicates whether the octets containing Resource Serving Cell ID field(s) and Resource BWP ID field(s) with</w:t>
            </w:r>
            <w:ins w:id="71" w:author="ZTE_Liuyu" w:date="2023-04-03T15:35:00Z">
              <w:r>
                <w:rPr>
                  <w:rFonts w:hint="eastAsia"/>
                  <w:lang w:val="en-US" w:eastAsia="zh-CN"/>
                </w:rPr>
                <w:t>i</w:t>
              </w:r>
            </w:ins>
            <w:r>
              <w:t>n the field Spatial Relation for Resource ID</w:t>
            </w:r>
            <w:r>
              <w:rPr>
                <w:vertAlign w:val="subscript"/>
              </w:rPr>
              <w:t xml:space="preserve"> i</w:t>
            </w:r>
            <w:r>
              <w:t xml:space="preserve"> are present, except for Spatial Relation Resource ID</w:t>
            </w:r>
            <w:r>
              <w:rPr>
                <w:vertAlign w:val="subscript"/>
              </w:rPr>
              <w:t>i</w:t>
            </w:r>
            <w:r>
              <w:t xml:space="preserve"> with DL-PRS or SSB. When A/D is set to 1, if this field is set to 1, the octets containing Resource Serving Cell ID field(s) and Resource BWP ID field(s) in the field Spatial Relation for Resource ID</w:t>
            </w:r>
            <w:r>
              <w:rPr>
                <w:vertAlign w:val="subscript"/>
              </w:rPr>
              <w:t>i</w:t>
            </w:r>
            <w:r>
              <w:t xml:space="preserve"> are present, otherwise if this field is set to 0, they are not present. When A/D is set to 0, this field is always set to 0 that they are not present;</w:t>
            </w:r>
          </w:p>
        </w:tc>
      </w:tr>
    </w:tbl>
    <w:p w:rsidR="00076BAF" w:rsidRDefault="00076BAF">
      <w:pPr>
        <w:rPr>
          <w:rFonts w:eastAsia="宋体"/>
          <w:lang w:val="en-US" w:eastAsia="zh-CN"/>
        </w:rPr>
      </w:pPr>
    </w:p>
    <w:p w:rsidR="00076BAF" w:rsidRDefault="00B42E61">
      <w:pPr>
        <w:rPr>
          <w:rFonts w:eastAsia="宋体"/>
          <w:b/>
          <w:bCs/>
          <w:u w:val="single"/>
          <w:lang w:val="en-US" w:eastAsia="zh-CN"/>
        </w:rPr>
      </w:pPr>
      <w:r>
        <w:rPr>
          <w:rFonts w:eastAsia="宋体" w:hint="eastAsia"/>
          <w:b/>
          <w:bCs/>
          <w:u w:val="single"/>
          <w:lang w:val="en-US" w:eastAsia="zh-CN"/>
        </w:rPr>
        <w:t>Rapporteur</w:t>
      </w:r>
      <w:r>
        <w:rPr>
          <w:rFonts w:eastAsia="宋体"/>
          <w:b/>
          <w:bCs/>
          <w:u w:val="single"/>
          <w:lang w:val="en-US" w:eastAsia="zh-CN"/>
        </w:rPr>
        <w:t>’</w:t>
      </w:r>
      <w:r>
        <w:rPr>
          <w:rFonts w:eastAsia="宋体" w:hint="eastAsia"/>
          <w:b/>
          <w:bCs/>
          <w:u w:val="single"/>
          <w:lang w:val="en-US" w:eastAsia="zh-CN"/>
        </w:rPr>
        <w:t>s comments:</w:t>
      </w:r>
    </w:p>
    <w:p w:rsidR="00076BAF" w:rsidRDefault="00B42E61">
      <w:pPr>
        <w:rPr>
          <w:rFonts w:eastAsia="宋体"/>
          <w:lang w:val="en-US" w:eastAsia="zh-CN"/>
        </w:rPr>
      </w:pPr>
      <w:r>
        <w:rPr>
          <w:rFonts w:eastAsia="宋体" w:hint="eastAsia"/>
          <w:lang w:val="en-US" w:eastAsia="zh-CN"/>
        </w:rPr>
        <w:t>Rapporteur thinks the changes are correct to avoid the misunderstanding of UE/gNB when performing the behaviour.</w:t>
      </w:r>
    </w:p>
    <w:p w:rsidR="00076BAF" w:rsidRDefault="00B42E61">
      <w:pPr>
        <w:rPr>
          <w:rFonts w:eastAsia="宋体"/>
          <w:b/>
          <w:bCs/>
          <w:u w:val="single"/>
          <w:lang w:val="en-US" w:eastAsia="zh-CN"/>
        </w:rPr>
      </w:pPr>
      <w:r>
        <w:rPr>
          <w:rFonts w:eastAsia="宋体" w:hint="eastAsia"/>
          <w:b/>
          <w:bCs/>
          <w:u w:val="single"/>
          <w:lang w:val="en-US" w:eastAsia="zh-CN"/>
        </w:rPr>
        <w:t>Q5: Do companies agree with the Rel-16/Rel-17 MAC CRs [8] and [9]?</w:t>
      </w:r>
    </w:p>
    <w:tbl>
      <w:tblPr>
        <w:tblStyle w:val="af5"/>
        <w:tblW w:w="0" w:type="auto"/>
        <w:tblLook w:val="04A0" w:firstRow="1" w:lastRow="0" w:firstColumn="1" w:lastColumn="0" w:noHBand="0" w:noVBand="1"/>
      </w:tblPr>
      <w:tblGrid>
        <w:gridCol w:w="1970"/>
        <w:gridCol w:w="1206"/>
        <w:gridCol w:w="6678"/>
      </w:tblGrid>
      <w:tr w:rsidR="00076BAF">
        <w:tc>
          <w:tcPr>
            <w:tcW w:w="1970" w:type="dxa"/>
          </w:tcPr>
          <w:p w:rsidR="00076BAF" w:rsidRDefault="00B42E61">
            <w:pPr>
              <w:pStyle w:val="NO"/>
              <w:ind w:left="0" w:firstLine="0"/>
              <w:rPr>
                <w:rFonts w:eastAsia="宋体"/>
                <w:lang w:val="en-US" w:eastAsia="zh-CN"/>
              </w:rPr>
            </w:pPr>
            <w:r>
              <w:rPr>
                <w:rFonts w:eastAsia="宋体" w:hint="eastAsia"/>
                <w:lang w:val="en-US" w:eastAsia="zh-CN"/>
              </w:rPr>
              <w:t>companies</w:t>
            </w:r>
          </w:p>
        </w:tc>
        <w:tc>
          <w:tcPr>
            <w:tcW w:w="1206" w:type="dxa"/>
          </w:tcPr>
          <w:p w:rsidR="00076BAF" w:rsidRDefault="00B42E61">
            <w:pPr>
              <w:pStyle w:val="NO"/>
              <w:ind w:left="0" w:firstLine="0"/>
              <w:rPr>
                <w:rFonts w:eastAsia="宋体"/>
                <w:lang w:val="en-US" w:eastAsia="zh-CN"/>
              </w:rPr>
            </w:pPr>
            <w:r>
              <w:rPr>
                <w:rFonts w:eastAsia="宋体" w:hint="eastAsia"/>
                <w:lang w:val="en-US" w:eastAsia="zh-CN"/>
              </w:rPr>
              <w:t>Yes/No</w:t>
            </w:r>
          </w:p>
        </w:tc>
        <w:tc>
          <w:tcPr>
            <w:tcW w:w="6678" w:type="dxa"/>
          </w:tcPr>
          <w:p w:rsidR="00076BAF" w:rsidRDefault="00B42E61">
            <w:pPr>
              <w:pStyle w:val="NO"/>
              <w:ind w:left="0" w:firstLine="0"/>
              <w:rPr>
                <w:rFonts w:eastAsia="宋体"/>
                <w:lang w:val="en-US" w:eastAsia="zh-CN"/>
              </w:rPr>
            </w:pPr>
            <w:r>
              <w:rPr>
                <w:rFonts w:eastAsia="宋体" w:hint="eastAsia"/>
                <w:lang w:val="en-US" w:eastAsia="zh-CN"/>
              </w:rPr>
              <w:t>comments</w:t>
            </w:r>
          </w:p>
        </w:tc>
      </w:tr>
      <w:tr w:rsidR="00076BAF">
        <w:tc>
          <w:tcPr>
            <w:tcW w:w="1970" w:type="dxa"/>
          </w:tcPr>
          <w:p w:rsidR="00076BAF" w:rsidRDefault="00B42E61">
            <w:pPr>
              <w:pStyle w:val="NO"/>
              <w:ind w:left="0" w:firstLine="0"/>
              <w:rPr>
                <w:rFonts w:eastAsia="宋体"/>
                <w:lang w:val="en-US" w:eastAsia="zh-CN"/>
              </w:rPr>
            </w:pPr>
            <w:r>
              <w:rPr>
                <w:rFonts w:eastAsia="宋体" w:hint="eastAsia"/>
                <w:lang w:val="en-US" w:eastAsia="zh-CN"/>
              </w:rPr>
              <w:t>ZTE</w:t>
            </w:r>
          </w:p>
        </w:tc>
        <w:tc>
          <w:tcPr>
            <w:tcW w:w="1206" w:type="dxa"/>
          </w:tcPr>
          <w:p w:rsidR="00076BAF" w:rsidRDefault="00B42E61">
            <w:pPr>
              <w:pStyle w:val="NO"/>
              <w:ind w:left="0" w:firstLine="0"/>
              <w:rPr>
                <w:rFonts w:eastAsia="宋体"/>
                <w:lang w:val="en-US" w:eastAsia="zh-CN"/>
              </w:rPr>
            </w:pPr>
            <w:r>
              <w:rPr>
                <w:rFonts w:eastAsia="宋体" w:hint="eastAsia"/>
                <w:lang w:val="en-US" w:eastAsia="zh-CN"/>
              </w:rPr>
              <w:t>Yes</w:t>
            </w:r>
          </w:p>
        </w:tc>
        <w:tc>
          <w:tcPr>
            <w:tcW w:w="6678" w:type="dxa"/>
          </w:tcPr>
          <w:p w:rsidR="00076BAF" w:rsidRDefault="00076BAF">
            <w:pPr>
              <w:pStyle w:val="NO"/>
              <w:ind w:left="0" w:firstLine="0"/>
              <w:rPr>
                <w:rFonts w:eastAsia="宋体"/>
                <w:lang w:val="en-US" w:eastAsia="zh-CN"/>
              </w:rPr>
            </w:pPr>
          </w:p>
        </w:tc>
      </w:tr>
      <w:tr w:rsidR="00076BAF">
        <w:tc>
          <w:tcPr>
            <w:tcW w:w="1970" w:type="dxa"/>
          </w:tcPr>
          <w:p w:rsidR="00076BAF" w:rsidRDefault="00BD3139">
            <w:pPr>
              <w:pStyle w:val="NO"/>
              <w:ind w:left="0" w:firstLine="0"/>
              <w:rPr>
                <w:rFonts w:eastAsia="宋体"/>
                <w:lang w:val="en-US" w:eastAsia="zh-CN"/>
              </w:rPr>
            </w:pPr>
            <w:r>
              <w:rPr>
                <w:rFonts w:eastAsia="宋体" w:hint="eastAsia"/>
                <w:lang w:val="en-US" w:eastAsia="zh-CN"/>
              </w:rPr>
              <w:t>v</w:t>
            </w:r>
            <w:r>
              <w:rPr>
                <w:rFonts w:eastAsia="宋体"/>
                <w:lang w:val="en-US" w:eastAsia="zh-CN"/>
              </w:rPr>
              <w:t>ivo</w:t>
            </w:r>
          </w:p>
        </w:tc>
        <w:tc>
          <w:tcPr>
            <w:tcW w:w="1206" w:type="dxa"/>
          </w:tcPr>
          <w:p w:rsidR="00076BAF" w:rsidRDefault="00BD3139">
            <w:pPr>
              <w:pStyle w:val="NO"/>
              <w:ind w:left="0" w:firstLine="0"/>
              <w:rPr>
                <w:rFonts w:eastAsia="宋体"/>
                <w:lang w:val="en-US" w:eastAsia="zh-CN"/>
              </w:rPr>
            </w:pPr>
            <w:r>
              <w:rPr>
                <w:rFonts w:eastAsia="宋体" w:hint="eastAsia"/>
                <w:lang w:val="en-US" w:eastAsia="zh-CN"/>
              </w:rPr>
              <w:t>N</w:t>
            </w:r>
            <w:r>
              <w:rPr>
                <w:rFonts w:eastAsia="宋体"/>
                <w:lang w:val="en-US" w:eastAsia="zh-CN"/>
              </w:rPr>
              <w:t>o</w:t>
            </w:r>
          </w:p>
        </w:tc>
        <w:tc>
          <w:tcPr>
            <w:tcW w:w="6678" w:type="dxa"/>
          </w:tcPr>
          <w:p w:rsidR="00076BAF" w:rsidRDefault="00555B47">
            <w:pPr>
              <w:pStyle w:val="NO"/>
              <w:ind w:left="0" w:firstLine="0"/>
              <w:rPr>
                <w:rFonts w:eastAsia="宋体"/>
                <w:lang w:val="en-US" w:eastAsia="zh-CN"/>
              </w:rPr>
            </w:pPr>
            <w:r>
              <w:rPr>
                <w:rFonts w:eastAsia="宋体"/>
                <w:lang w:val="en-US" w:eastAsia="zh-CN"/>
              </w:rPr>
              <w:t>Both words ‘absent’ and ‘omitted’ are used in MAC spec and share the same meaning.</w:t>
            </w:r>
          </w:p>
        </w:tc>
      </w:tr>
      <w:tr w:rsidR="00076BAF">
        <w:tc>
          <w:tcPr>
            <w:tcW w:w="1970" w:type="dxa"/>
          </w:tcPr>
          <w:p w:rsidR="00076BAF" w:rsidRDefault="003624C0">
            <w:pPr>
              <w:pStyle w:val="NO"/>
              <w:ind w:left="0" w:firstLine="0"/>
              <w:rPr>
                <w:rFonts w:eastAsia="宋体"/>
                <w:lang w:val="en-US" w:eastAsia="zh-CN"/>
              </w:rPr>
            </w:pPr>
            <w:r>
              <w:rPr>
                <w:rFonts w:eastAsia="宋体"/>
                <w:lang w:val="en-US" w:eastAsia="zh-CN"/>
              </w:rPr>
              <w:t>OPPO</w:t>
            </w:r>
          </w:p>
        </w:tc>
        <w:tc>
          <w:tcPr>
            <w:tcW w:w="1206" w:type="dxa"/>
          </w:tcPr>
          <w:p w:rsidR="00076BAF" w:rsidRDefault="003624C0">
            <w:pPr>
              <w:pStyle w:val="NO"/>
              <w:ind w:left="0" w:firstLine="0"/>
              <w:rPr>
                <w:rFonts w:eastAsia="宋体"/>
                <w:lang w:val="en-US" w:eastAsia="zh-CN"/>
              </w:rPr>
            </w:pPr>
            <w:r>
              <w:rPr>
                <w:rFonts w:eastAsia="宋体"/>
                <w:lang w:val="en-US" w:eastAsia="zh-CN"/>
              </w:rPr>
              <w:t>Yes</w:t>
            </w:r>
          </w:p>
        </w:tc>
        <w:tc>
          <w:tcPr>
            <w:tcW w:w="6678" w:type="dxa"/>
          </w:tcPr>
          <w:p w:rsidR="00076BAF" w:rsidRDefault="003624C0">
            <w:pPr>
              <w:pStyle w:val="NO"/>
              <w:ind w:left="0" w:firstLine="0"/>
              <w:rPr>
                <w:rFonts w:eastAsia="宋体"/>
                <w:lang w:val="en-US" w:eastAsia="zh-CN"/>
              </w:rPr>
            </w:pPr>
            <w:r>
              <w:rPr>
                <w:rFonts w:eastAsia="宋体"/>
                <w:lang w:val="en-US" w:eastAsia="zh-CN"/>
              </w:rPr>
              <w:t>It is better to use “absent” to correspond to “present”.</w:t>
            </w:r>
          </w:p>
        </w:tc>
      </w:tr>
      <w:tr w:rsidR="00A7085B">
        <w:tc>
          <w:tcPr>
            <w:tcW w:w="1970" w:type="dxa"/>
          </w:tcPr>
          <w:p w:rsidR="00A7085B" w:rsidRDefault="00A7085B">
            <w:pPr>
              <w:pStyle w:val="NO"/>
              <w:ind w:left="0" w:firstLine="0"/>
              <w:rPr>
                <w:rFonts w:eastAsia="宋体"/>
                <w:lang w:val="en-US" w:eastAsia="zh-CN"/>
              </w:rPr>
            </w:pPr>
            <w:bookmarkStart w:id="72" w:name="_GoBack" w:colFirst="0" w:colLast="2"/>
            <w:r>
              <w:rPr>
                <w:rFonts w:eastAsia="宋体"/>
                <w:lang w:val="en-US" w:eastAsia="zh-CN"/>
              </w:rPr>
              <w:t>CATT</w:t>
            </w:r>
          </w:p>
        </w:tc>
        <w:tc>
          <w:tcPr>
            <w:tcW w:w="1206" w:type="dxa"/>
          </w:tcPr>
          <w:p w:rsidR="00A7085B" w:rsidRDefault="00A7085B">
            <w:pPr>
              <w:pStyle w:val="NO"/>
              <w:ind w:left="0" w:firstLine="0"/>
              <w:rPr>
                <w:rFonts w:eastAsia="宋体"/>
                <w:lang w:val="en-US" w:eastAsia="zh-CN"/>
              </w:rPr>
            </w:pPr>
            <w:r>
              <w:rPr>
                <w:rFonts w:eastAsia="宋体"/>
                <w:lang w:val="en-US" w:eastAsia="zh-CN"/>
              </w:rPr>
              <w:t>Yes</w:t>
            </w:r>
          </w:p>
        </w:tc>
        <w:tc>
          <w:tcPr>
            <w:tcW w:w="6678" w:type="dxa"/>
          </w:tcPr>
          <w:p w:rsidR="00A7085B" w:rsidRDefault="00A7085B">
            <w:pPr>
              <w:pStyle w:val="NO"/>
              <w:ind w:left="0" w:firstLine="0"/>
              <w:rPr>
                <w:rFonts w:eastAsia="宋体"/>
                <w:lang w:val="en-US" w:eastAsia="zh-CN"/>
              </w:rPr>
            </w:pPr>
            <w:r>
              <w:rPr>
                <w:rFonts w:eastAsia="宋体"/>
                <w:lang w:val="en-US" w:eastAsia="zh-CN"/>
              </w:rPr>
              <w:t>Avoid unnecessary misunderstanding.</w:t>
            </w:r>
          </w:p>
        </w:tc>
      </w:tr>
      <w:bookmarkEnd w:id="72"/>
      <w:tr w:rsidR="00076BAF">
        <w:tc>
          <w:tcPr>
            <w:tcW w:w="1970" w:type="dxa"/>
          </w:tcPr>
          <w:p w:rsidR="00076BAF" w:rsidRDefault="00076BAF">
            <w:pPr>
              <w:pStyle w:val="NO"/>
              <w:ind w:left="0" w:firstLine="0"/>
              <w:rPr>
                <w:rFonts w:eastAsia="宋体"/>
                <w:lang w:val="en-US" w:eastAsia="zh-CN"/>
              </w:rPr>
            </w:pPr>
          </w:p>
        </w:tc>
        <w:tc>
          <w:tcPr>
            <w:tcW w:w="1206" w:type="dxa"/>
          </w:tcPr>
          <w:p w:rsidR="00076BAF" w:rsidRDefault="00076BAF">
            <w:pPr>
              <w:pStyle w:val="NO"/>
              <w:ind w:left="0" w:firstLine="0"/>
              <w:rPr>
                <w:rFonts w:eastAsia="宋体"/>
                <w:lang w:val="en-US" w:eastAsia="zh-CN"/>
              </w:rPr>
            </w:pPr>
          </w:p>
        </w:tc>
        <w:tc>
          <w:tcPr>
            <w:tcW w:w="6678" w:type="dxa"/>
          </w:tcPr>
          <w:p w:rsidR="00076BAF" w:rsidRDefault="00076BAF">
            <w:pPr>
              <w:pStyle w:val="NO"/>
              <w:ind w:left="0" w:firstLine="0"/>
              <w:rPr>
                <w:rFonts w:eastAsia="宋体"/>
                <w:lang w:val="en-US" w:eastAsia="zh-CN"/>
              </w:rPr>
            </w:pPr>
          </w:p>
        </w:tc>
      </w:tr>
      <w:tr w:rsidR="00076BAF">
        <w:tc>
          <w:tcPr>
            <w:tcW w:w="1970" w:type="dxa"/>
          </w:tcPr>
          <w:p w:rsidR="00076BAF" w:rsidRDefault="00076BAF">
            <w:pPr>
              <w:pStyle w:val="NO"/>
              <w:ind w:left="0" w:firstLine="0"/>
              <w:rPr>
                <w:rFonts w:eastAsia="宋体"/>
                <w:lang w:val="en-US" w:eastAsia="zh-CN"/>
              </w:rPr>
            </w:pPr>
          </w:p>
        </w:tc>
        <w:tc>
          <w:tcPr>
            <w:tcW w:w="1206" w:type="dxa"/>
          </w:tcPr>
          <w:p w:rsidR="00076BAF" w:rsidRDefault="00076BAF">
            <w:pPr>
              <w:pStyle w:val="NO"/>
              <w:ind w:left="0" w:firstLine="0"/>
              <w:rPr>
                <w:rFonts w:eastAsia="宋体"/>
                <w:lang w:val="en-US" w:eastAsia="zh-CN"/>
              </w:rPr>
            </w:pPr>
          </w:p>
        </w:tc>
        <w:tc>
          <w:tcPr>
            <w:tcW w:w="6678" w:type="dxa"/>
          </w:tcPr>
          <w:p w:rsidR="00076BAF" w:rsidRDefault="00076BAF">
            <w:pPr>
              <w:pStyle w:val="NO"/>
              <w:ind w:left="0" w:firstLine="0"/>
              <w:rPr>
                <w:rFonts w:eastAsia="宋体"/>
                <w:lang w:val="en-US" w:eastAsia="zh-CN"/>
              </w:rPr>
            </w:pPr>
          </w:p>
        </w:tc>
      </w:tr>
    </w:tbl>
    <w:p w:rsidR="00076BAF" w:rsidRDefault="00076BAF">
      <w:pPr>
        <w:rPr>
          <w:rFonts w:eastAsia="宋体"/>
          <w:b/>
          <w:bCs/>
          <w:u w:val="single"/>
          <w:lang w:val="en-US" w:eastAsia="zh-CN"/>
        </w:rPr>
      </w:pPr>
    </w:p>
    <w:p w:rsidR="00076BAF" w:rsidRDefault="00B42E61">
      <w:pPr>
        <w:pStyle w:val="1"/>
        <w:numPr>
          <w:ilvl w:val="0"/>
          <w:numId w:val="6"/>
        </w:numPr>
      </w:pPr>
      <w:r>
        <w:t>Summary</w:t>
      </w:r>
    </w:p>
    <w:p w:rsidR="00076BAF" w:rsidRDefault="00B42E61">
      <w:pPr>
        <w:pStyle w:val="B5"/>
        <w:ind w:left="0" w:firstLine="0"/>
        <w:rPr>
          <w:rFonts w:eastAsia="宋体"/>
          <w:lang w:val="en-US" w:eastAsia="zh-CN"/>
        </w:rPr>
      </w:pPr>
      <w:r>
        <w:rPr>
          <w:rFonts w:eastAsia="宋体" w:hint="eastAsia"/>
          <w:lang w:val="en-US" w:eastAsia="zh-CN"/>
        </w:rPr>
        <w:t>To be added</w:t>
      </w:r>
    </w:p>
    <w:sectPr w:rsidR="00076BAF">
      <w:footerReference w:type="default" r:id="rId14"/>
      <w:footnotePr>
        <w:numRestart w:val="eachSect"/>
      </w:footnotePr>
      <w:pgSz w:w="11906" w:h="16838"/>
      <w:pgMar w:top="1133" w:right="1133" w:bottom="851"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E68" w:rsidRDefault="00227E68">
      <w:pPr>
        <w:spacing w:after="0"/>
      </w:pPr>
      <w:r>
        <w:separator/>
      </w:r>
    </w:p>
  </w:endnote>
  <w:endnote w:type="continuationSeparator" w:id="0">
    <w:p w:rsidR="00227E68" w:rsidRDefault="00227E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999259"/>
    </w:sdtPr>
    <w:sdtEndPr/>
    <w:sdtContent>
      <w:p w:rsidR="00076BAF" w:rsidRDefault="00B42E61">
        <w:pPr>
          <w:pStyle w:val="ae"/>
        </w:pPr>
        <w:r>
          <w:fldChar w:fldCharType="begin"/>
        </w:r>
        <w:r>
          <w:instrText xml:space="preserve"> PAGE   \* MERGEFORMAT </w:instrText>
        </w:r>
        <w:r>
          <w:fldChar w:fldCharType="separate"/>
        </w:r>
        <w:r w:rsidR="00227E68">
          <w:rPr>
            <w:noProof/>
          </w:rPr>
          <w:t>1</w:t>
        </w:r>
        <w:r>
          <w:fldChar w:fldCharType="end"/>
        </w:r>
      </w:p>
    </w:sdtContent>
  </w:sdt>
  <w:p w:rsidR="00076BAF" w:rsidRDefault="00076BA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E68" w:rsidRDefault="00227E68">
      <w:pPr>
        <w:spacing w:after="0"/>
      </w:pPr>
      <w:r>
        <w:separator/>
      </w:r>
    </w:p>
  </w:footnote>
  <w:footnote w:type="continuationSeparator" w:id="0">
    <w:p w:rsidR="00227E68" w:rsidRDefault="00227E6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3A5083"/>
    <w:multiLevelType w:val="multilevel"/>
    <w:tmpl w:val="9E3A5083"/>
    <w:lvl w:ilvl="0">
      <w:start w:val="3"/>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
    <w:nsid w:val="ACE1BA0A"/>
    <w:multiLevelType w:val="multilevel"/>
    <w:tmpl w:val="ACE1BA0A"/>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2">
    <w:nsid w:val="FFFFFFFE"/>
    <w:multiLevelType w:val="singleLevel"/>
    <w:tmpl w:val="FFFFFFFE"/>
    <w:lvl w:ilvl="0">
      <w:numFmt w:val="decimal"/>
      <w:pStyle w:val="BL"/>
      <w:lvlText w:val="*"/>
      <w:lvlJc w:val="left"/>
    </w:lvl>
  </w:abstractNum>
  <w:abstractNum w:abstractNumId="3">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39062CA"/>
    <w:multiLevelType w:val="multilevel"/>
    <w:tmpl w:val="339062CA"/>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5">
    <w:nsid w:val="49435A43"/>
    <w:multiLevelType w:val="hybridMultilevel"/>
    <w:tmpl w:val="B9407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4F3FEF09"/>
    <w:multiLevelType w:val="singleLevel"/>
    <w:tmpl w:val="4F3FEF09"/>
    <w:lvl w:ilvl="0">
      <w:start w:val="1"/>
      <w:numFmt w:val="decimal"/>
      <w:suff w:val="space"/>
      <w:lvlText w:val="[%1]"/>
      <w:lvlJc w:val="left"/>
    </w:lvl>
  </w:abstractNum>
  <w:abstractNum w:abstractNumId="8">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9"/>
  </w:num>
  <w:num w:numId="3">
    <w:abstractNumId w:val="8"/>
  </w:num>
  <w:num w:numId="4">
    <w:abstractNumId w:val="3"/>
  </w:num>
  <w:num w:numId="5">
    <w:abstractNumId w:val="6"/>
  </w:num>
  <w:num w:numId="6">
    <w:abstractNumId w:val="1"/>
  </w:num>
  <w:num w:numId="7">
    <w:abstractNumId w:val="7"/>
  </w:num>
  <w:num w:numId="8">
    <w:abstractNumId w:val="0"/>
  </w:num>
  <w:num w:numId="9">
    <w:abstractNumId w:val="4"/>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 Yu Pan">
    <w15:presenceInfo w15:providerId="None" w15:userId="ZTE - Yu Pan"/>
  </w15:person>
  <w15:person w15:author="Huawei">
    <w15:presenceInfo w15:providerId="None" w15:userId="Huawei"/>
  </w15:person>
  <w15:person w15:author="ZTE-Yu Pan">
    <w15:presenceInfo w15:providerId="None" w15:userId="ZTE-Yu Pan"/>
  </w15:person>
  <w15:person w15:author="ZTE_Liuyu">
    <w15:presenceInfo w15:providerId="None" w15:userId="ZTE_Liuy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oNotUseMarginsForDrawingGridOrigin/>
  <w:drawingGridHorizontalOrigin w:val="1800"/>
  <w:drawingGridVerticalOrigin w:val="144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MytzA1MzY0MrYwMjBV0lEKTi0uzszPAykwrAUAaFgggywAAAA="/>
  </w:docVars>
  <w:rsids>
    <w:rsidRoot w:val="002B1632"/>
    <w:rsid w:val="0000072D"/>
    <w:rsid w:val="0000081A"/>
    <w:rsid w:val="0000089F"/>
    <w:rsid w:val="00000A39"/>
    <w:rsid w:val="00000B56"/>
    <w:rsid w:val="00000C05"/>
    <w:rsid w:val="000011C3"/>
    <w:rsid w:val="00001C0A"/>
    <w:rsid w:val="00001D0F"/>
    <w:rsid w:val="00002139"/>
    <w:rsid w:val="00002149"/>
    <w:rsid w:val="000027EA"/>
    <w:rsid w:val="00002D2D"/>
    <w:rsid w:val="0000380F"/>
    <w:rsid w:val="00003C7D"/>
    <w:rsid w:val="000044AF"/>
    <w:rsid w:val="000045F2"/>
    <w:rsid w:val="00004892"/>
    <w:rsid w:val="000049C9"/>
    <w:rsid w:val="00004DEE"/>
    <w:rsid w:val="00004FB1"/>
    <w:rsid w:val="000052C4"/>
    <w:rsid w:val="000055FB"/>
    <w:rsid w:val="000056E4"/>
    <w:rsid w:val="0000594A"/>
    <w:rsid w:val="00005965"/>
    <w:rsid w:val="00005B0D"/>
    <w:rsid w:val="00005CA2"/>
    <w:rsid w:val="00006CA4"/>
    <w:rsid w:val="000072DE"/>
    <w:rsid w:val="00007B12"/>
    <w:rsid w:val="00007C2E"/>
    <w:rsid w:val="00007D2C"/>
    <w:rsid w:val="00010462"/>
    <w:rsid w:val="000104A2"/>
    <w:rsid w:val="00010B48"/>
    <w:rsid w:val="00010C1D"/>
    <w:rsid w:val="00010C23"/>
    <w:rsid w:val="0001102F"/>
    <w:rsid w:val="0001163C"/>
    <w:rsid w:val="0001171E"/>
    <w:rsid w:val="00011813"/>
    <w:rsid w:val="0001251E"/>
    <w:rsid w:val="000126D2"/>
    <w:rsid w:val="00012999"/>
    <w:rsid w:val="00012B0E"/>
    <w:rsid w:val="00013067"/>
    <w:rsid w:val="0001348B"/>
    <w:rsid w:val="000134BB"/>
    <w:rsid w:val="00013B07"/>
    <w:rsid w:val="00013DC7"/>
    <w:rsid w:val="00013F4E"/>
    <w:rsid w:val="00013F68"/>
    <w:rsid w:val="00014992"/>
    <w:rsid w:val="00014BDB"/>
    <w:rsid w:val="00015037"/>
    <w:rsid w:val="000150BC"/>
    <w:rsid w:val="00015187"/>
    <w:rsid w:val="000151C0"/>
    <w:rsid w:val="000153FF"/>
    <w:rsid w:val="000158B6"/>
    <w:rsid w:val="00015C73"/>
    <w:rsid w:val="0001677C"/>
    <w:rsid w:val="00016B99"/>
    <w:rsid w:val="00016FED"/>
    <w:rsid w:val="00017259"/>
    <w:rsid w:val="00017EFA"/>
    <w:rsid w:val="00017F0E"/>
    <w:rsid w:val="000204C4"/>
    <w:rsid w:val="00020730"/>
    <w:rsid w:val="000211C2"/>
    <w:rsid w:val="000211D2"/>
    <w:rsid w:val="00021637"/>
    <w:rsid w:val="00021B5F"/>
    <w:rsid w:val="00021FDE"/>
    <w:rsid w:val="000223AF"/>
    <w:rsid w:val="00022637"/>
    <w:rsid w:val="00022D89"/>
    <w:rsid w:val="00023239"/>
    <w:rsid w:val="00023635"/>
    <w:rsid w:val="000236C2"/>
    <w:rsid w:val="000238FF"/>
    <w:rsid w:val="000239EF"/>
    <w:rsid w:val="0002433A"/>
    <w:rsid w:val="00024A68"/>
    <w:rsid w:val="00024C80"/>
    <w:rsid w:val="00024E81"/>
    <w:rsid w:val="00025066"/>
    <w:rsid w:val="0002549A"/>
    <w:rsid w:val="00025599"/>
    <w:rsid w:val="00025F90"/>
    <w:rsid w:val="00025FAF"/>
    <w:rsid w:val="000267F6"/>
    <w:rsid w:val="00026CA4"/>
    <w:rsid w:val="00027003"/>
    <w:rsid w:val="000272DA"/>
    <w:rsid w:val="00027415"/>
    <w:rsid w:val="000277E4"/>
    <w:rsid w:val="00027A7C"/>
    <w:rsid w:val="00027BCA"/>
    <w:rsid w:val="00030546"/>
    <w:rsid w:val="00030D23"/>
    <w:rsid w:val="00030E75"/>
    <w:rsid w:val="00030F02"/>
    <w:rsid w:val="000311DA"/>
    <w:rsid w:val="000316DD"/>
    <w:rsid w:val="000319D9"/>
    <w:rsid w:val="00031BC9"/>
    <w:rsid w:val="00031D24"/>
    <w:rsid w:val="0003207F"/>
    <w:rsid w:val="00032315"/>
    <w:rsid w:val="00032928"/>
    <w:rsid w:val="000335DC"/>
    <w:rsid w:val="00033A08"/>
    <w:rsid w:val="00033E7E"/>
    <w:rsid w:val="00033FDA"/>
    <w:rsid w:val="000343FE"/>
    <w:rsid w:val="000346AB"/>
    <w:rsid w:val="000347FC"/>
    <w:rsid w:val="00034ABB"/>
    <w:rsid w:val="000350EF"/>
    <w:rsid w:val="00035105"/>
    <w:rsid w:val="000353C9"/>
    <w:rsid w:val="00035531"/>
    <w:rsid w:val="000358D6"/>
    <w:rsid w:val="00036379"/>
    <w:rsid w:val="00036856"/>
    <w:rsid w:val="000369F4"/>
    <w:rsid w:val="00036FC8"/>
    <w:rsid w:val="00037373"/>
    <w:rsid w:val="00037DCA"/>
    <w:rsid w:val="00040CC9"/>
    <w:rsid w:val="000411D4"/>
    <w:rsid w:val="00041441"/>
    <w:rsid w:val="00041BC6"/>
    <w:rsid w:val="00041E45"/>
    <w:rsid w:val="00041ECB"/>
    <w:rsid w:val="0004215D"/>
    <w:rsid w:val="000424AB"/>
    <w:rsid w:val="0004298A"/>
    <w:rsid w:val="0004313F"/>
    <w:rsid w:val="000431AB"/>
    <w:rsid w:val="00043250"/>
    <w:rsid w:val="00043430"/>
    <w:rsid w:val="00043787"/>
    <w:rsid w:val="0004379F"/>
    <w:rsid w:val="00043B68"/>
    <w:rsid w:val="00043C7A"/>
    <w:rsid w:val="000450E3"/>
    <w:rsid w:val="0004546E"/>
    <w:rsid w:val="00045871"/>
    <w:rsid w:val="00045A16"/>
    <w:rsid w:val="00045AFF"/>
    <w:rsid w:val="00045D9D"/>
    <w:rsid w:val="00045FD0"/>
    <w:rsid w:val="0004629C"/>
    <w:rsid w:val="00046535"/>
    <w:rsid w:val="000469D7"/>
    <w:rsid w:val="00046D38"/>
    <w:rsid w:val="0004703C"/>
    <w:rsid w:val="0004767A"/>
    <w:rsid w:val="00047765"/>
    <w:rsid w:val="00047862"/>
    <w:rsid w:val="00047D32"/>
    <w:rsid w:val="000500A0"/>
    <w:rsid w:val="00050389"/>
    <w:rsid w:val="00050517"/>
    <w:rsid w:val="000507EB"/>
    <w:rsid w:val="00050D92"/>
    <w:rsid w:val="00051465"/>
    <w:rsid w:val="0005151C"/>
    <w:rsid w:val="00051728"/>
    <w:rsid w:val="00052769"/>
    <w:rsid w:val="00052CA2"/>
    <w:rsid w:val="00052CF1"/>
    <w:rsid w:val="00053193"/>
    <w:rsid w:val="000534F5"/>
    <w:rsid w:val="000535CA"/>
    <w:rsid w:val="0005365F"/>
    <w:rsid w:val="00053AF2"/>
    <w:rsid w:val="00053BDE"/>
    <w:rsid w:val="0005406B"/>
    <w:rsid w:val="0005485B"/>
    <w:rsid w:val="0005505B"/>
    <w:rsid w:val="00055631"/>
    <w:rsid w:val="00055632"/>
    <w:rsid w:val="00055704"/>
    <w:rsid w:val="00055FB1"/>
    <w:rsid w:val="00056333"/>
    <w:rsid w:val="0005695E"/>
    <w:rsid w:val="00056B84"/>
    <w:rsid w:val="00056BFB"/>
    <w:rsid w:val="00056E3A"/>
    <w:rsid w:val="00057097"/>
    <w:rsid w:val="000573F2"/>
    <w:rsid w:val="0005773B"/>
    <w:rsid w:val="00057831"/>
    <w:rsid w:val="000606EA"/>
    <w:rsid w:val="00060EEE"/>
    <w:rsid w:val="00061470"/>
    <w:rsid w:val="0006181A"/>
    <w:rsid w:val="0006182C"/>
    <w:rsid w:val="00062915"/>
    <w:rsid w:val="00063B25"/>
    <w:rsid w:val="00063EC7"/>
    <w:rsid w:val="000642FB"/>
    <w:rsid w:val="000644D2"/>
    <w:rsid w:val="0006452D"/>
    <w:rsid w:val="00064E22"/>
    <w:rsid w:val="00065A68"/>
    <w:rsid w:val="00065AD0"/>
    <w:rsid w:val="00065AE6"/>
    <w:rsid w:val="00065B56"/>
    <w:rsid w:val="00065BA1"/>
    <w:rsid w:val="000661A0"/>
    <w:rsid w:val="00066536"/>
    <w:rsid w:val="00066599"/>
    <w:rsid w:val="00066C5D"/>
    <w:rsid w:val="0006735E"/>
    <w:rsid w:val="000679DE"/>
    <w:rsid w:val="00067BC7"/>
    <w:rsid w:val="00067E66"/>
    <w:rsid w:val="0007047F"/>
    <w:rsid w:val="0007059C"/>
    <w:rsid w:val="00070F04"/>
    <w:rsid w:val="00070FEA"/>
    <w:rsid w:val="00071D1C"/>
    <w:rsid w:val="00071E5B"/>
    <w:rsid w:val="00071EE5"/>
    <w:rsid w:val="000721C3"/>
    <w:rsid w:val="0007255F"/>
    <w:rsid w:val="00072645"/>
    <w:rsid w:val="000726B3"/>
    <w:rsid w:val="0007290F"/>
    <w:rsid w:val="00072972"/>
    <w:rsid w:val="0007309F"/>
    <w:rsid w:val="00073268"/>
    <w:rsid w:val="00073478"/>
    <w:rsid w:val="000738D1"/>
    <w:rsid w:val="00073943"/>
    <w:rsid w:val="00073C8E"/>
    <w:rsid w:val="00073E97"/>
    <w:rsid w:val="00074091"/>
    <w:rsid w:val="000740E4"/>
    <w:rsid w:val="000748B7"/>
    <w:rsid w:val="00075567"/>
    <w:rsid w:val="0007581B"/>
    <w:rsid w:val="00075A80"/>
    <w:rsid w:val="00075AFD"/>
    <w:rsid w:val="00075D2A"/>
    <w:rsid w:val="00075F95"/>
    <w:rsid w:val="00076183"/>
    <w:rsid w:val="0007638A"/>
    <w:rsid w:val="000766C4"/>
    <w:rsid w:val="000768E2"/>
    <w:rsid w:val="00076BAF"/>
    <w:rsid w:val="00076CD0"/>
    <w:rsid w:val="00076FFF"/>
    <w:rsid w:val="00077530"/>
    <w:rsid w:val="00077582"/>
    <w:rsid w:val="0007763C"/>
    <w:rsid w:val="00080441"/>
    <w:rsid w:val="00080B60"/>
    <w:rsid w:val="00080E3B"/>
    <w:rsid w:val="00081FBF"/>
    <w:rsid w:val="00082C2E"/>
    <w:rsid w:val="00083055"/>
    <w:rsid w:val="000838EE"/>
    <w:rsid w:val="00083C5A"/>
    <w:rsid w:val="000840C4"/>
    <w:rsid w:val="000841D7"/>
    <w:rsid w:val="0008445A"/>
    <w:rsid w:val="00084DFC"/>
    <w:rsid w:val="00085991"/>
    <w:rsid w:val="00085E5D"/>
    <w:rsid w:val="00086F3B"/>
    <w:rsid w:val="0008747F"/>
    <w:rsid w:val="000879E4"/>
    <w:rsid w:val="00087D3D"/>
    <w:rsid w:val="00090152"/>
    <w:rsid w:val="000901A1"/>
    <w:rsid w:val="000904B0"/>
    <w:rsid w:val="00090738"/>
    <w:rsid w:val="00090863"/>
    <w:rsid w:val="00090A55"/>
    <w:rsid w:val="000914E0"/>
    <w:rsid w:val="00091654"/>
    <w:rsid w:val="00091F46"/>
    <w:rsid w:val="0009299D"/>
    <w:rsid w:val="00092DA8"/>
    <w:rsid w:val="00092F0A"/>
    <w:rsid w:val="00093AE6"/>
    <w:rsid w:val="00093B57"/>
    <w:rsid w:val="0009429D"/>
    <w:rsid w:val="00094555"/>
    <w:rsid w:val="00094648"/>
    <w:rsid w:val="000948EF"/>
    <w:rsid w:val="00095011"/>
    <w:rsid w:val="000951A9"/>
    <w:rsid w:val="000954F7"/>
    <w:rsid w:val="000957E9"/>
    <w:rsid w:val="00095905"/>
    <w:rsid w:val="00095B89"/>
    <w:rsid w:val="00095E92"/>
    <w:rsid w:val="0009647B"/>
    <w:rsid w:val="00097274"/>
    <w:rsid w:val="00097579"/>
    <w:rsid w:val="00097D1A"/>
    <w:rsid w:val="000A0314"/>
    <w:rsid w:val="000A04C4"/>
    <w:rsid w:val="000A0627"/>
    <w:rsid w:val="000A0B76"/>
    <w:rsid w:val="000A0FF3"/>
    <w:rsid w:val="000A20D4"/>
    <w:rsid w:val="000A2712"/>
    <w:rsid w:val="000A2741"/>
    <w:rsid w:val="000A275C"/>
    <w:rsid w:val="000A363A"/>
    <w:rsid w:val="000A39F8"/>
    <w:rsid w:val="000A43C0"/>
    <w:rsid w:val="000A45C6"/>
    <w:rsid w:val="000A4773"/>
    <w:rsid w:val="000A4E5F"/>
    <w:rsid w:val="000A5172"/>
    <w:rsid w:val="000A534C"/>
    <w:rsid w:val="000A5379"/>
    <w:rsid w:val="000A5495"/>
    <w:rsid w:val="000A55FC"/>
    <w:rsid w:val="000A56B4"/>
    <w:rsid w:val="000A5758"/>
    <w:rsid w:val="000A5918"/>
    <w:rsid w:val="000A5E35"/>
    <w:rsid w:val="000A5F28"/>
    <w:rsid w:val="000A621B"/>
    <w:rsid w:val="000A65A9"/>
    <w:rsid w:val="000A66E6"/>
    <w:rsid w:val="000A6A9B"/>
    <w:rsid w:val="000A6C4D"/>
    <w:rsid w:val="000A6DD0"/>
    <w:rsid w:val="000A747E"/>
    <w:rsid w:val="000A74B1"/>
    <w:rsid w:val="000A768A"/>
    <w:rsid w:val="000A77E9"/>
    <w:rsid w:val="000A787B"/>
    <w:rsid w:val="000B0844"/>
    <w:rsid w:val="000B091E"/>
    <w:rsid w:val="000B09BD"/>
    <w:rsid w:val="000B110F"/>
    <w:rsid w:val="000B14CB"/>
    <w:rsid w:val="000B1716"/>
    <w:rsid w:val="000B1B4F"/>
    <w:rsid w:val="000B1BC3"/>
    <w:rsid w:val="000B210E"/>
    <w:rsid w:val="000B228B"/>
    <w:rsid w:val="000B2658"/>
    <w:rsid w:val="000B2929"/>
    <w:rsid w:val="000B3C30"/>
    <w:rsid w:val="000B3CF0"/>
    <w:rsid w:val="000B3D1C"/>
    <w:rsid w:val="000B3E12"/>
    <w:rsid w:val="000B4BA0"/>
    <w:rsid w:val="000B4CEF"/>
    <w:rsid w:val="000B5280"/>
    <w:rsid w:val="000B52DC"/>
    <w:rsid w:val="000B5330"/>
    <w:rsid w:val="000B5D81"/>
    <w:rsid w:val="000B5E3C"/>
    <w:rsid w:val="000B6257"/>
    <w:rsid w:val="000B69CA"/>
    <w:rsid w:val="000B6CA6"/>
    <w:rsid w:val="000B7753"/>
    <w:rsid w:val="000C02AD"/>
    <w:rsid w:val="000C051F"/>
    <w:rsid w:val="000C0585"/>
    <w:rsid w:val="000C079B"/>
    <w:rsid w:val="000C0B93"/>
    <w:rsid w:val="000C0BC1"/>
    <w:rsid w:val="000C12E9"/>
    <w:rsid w:val="000C13AF"/>
    <w:rsid w:val="000C1661"/>
    <w:rsid w:val="000C1D18"/>
    <w:rsid w:val="000C1E90"/>
    <w:rsid w:val="000C20CE"/>
    <w:rsid w:val="000C22A5"/>
    <w:rsid w:val="000C33D6"/>
    <w:rsid w:val="000C37F8"/>
    <w:rsid w:val="000C399C"/>
    <w:rsid w:val="000C3B5A"/>
    <w:rsid w:val="000C3C16"/>
    <w:rsid w:val="000C3F23"/>
    <w:rsid w:val="000C4762"/>
    <w:rsid w:val="000C4EF3"/>
    <w:rsid w:val="000C5141"/>
    <w:rsid w:val="000C530F"/>
    <w:rsid w:val="000C5514"/>
    <w:rsid w:val="000C58AC"/>
    <w:rsid w:val="000C5918"/>
    <w:rsid w:val="000C5CA3"/>
    <w:rsid w:val="000C5F52"/>
    <w:rsid w:val="000C692A"/>
    <w:rsid w:val="000C6BDD"/>
    <w:rsid w:val="000C6F5C"/>
    <w:rsid w:val="000C70F9"/>
    <w:rsid w:val="000C7BDA"/>
    <w:rsid w:val="000C7E9C"/>
    <w:rsid w:val="000C7FCB"/>
    <w:rsid w:val="000D0292"/>
    <w:rsid w:val="000D0788"/>
    <w:rsid w:val="000D08D1"/>
    <w:rsid w:val="000D0B6C"/>
    <w:rsid w:val="000D0BF4"/>
    <w:rsid w:val="000D0C00"/>
    <w:rsid w:val="000D0D2A"/>
    <w:rsid w:val="000D0F39"/>
    <w:rsid w:val="000D10FA"/>
    <w:rsid w:val="000D146F"/>
    <w:rsid w:val="000D169D"/>
    <w:rsid w:val="000D1AAA"/>
    <w:rsid w:val="000D21CB"/>
    <w:rsid w:val="000D254A"/>
    <w:rsid w:val="000D25F7"/>
    <w:rsid w:val="000D2A77"/>
    <w:rsid w:val="000D2DDF"/>
    <w:rsid w:val="000D347D"/>
    <w:rsid w:val="000D34A9"/>
    <w:rsid w:val="000D366D"/>
    <w:rsid w:val="000D3A5B"/>
    <w:rsid w:val="000D4A78"/>
    <w:rsid w:val="000D4E0A"/>
    <w:rsid w:val="000D5442"/>
    <w:rsid w:val="000D5466"/>
    <w:rsid w:val="000D56D0"/>
    <w:rsid w:val="000D58D0"/>
    <w:rsid w:val="000D5A9D"/>
    <w:rsid w:val="000D5D03"/>
    <w:rsid w:val="000D63F0"/>
    <w:rsid w:val="000D66BE"/>
    <w:rsid w:val="000D6C5C"/>
    <w:rsid w:val="000D6D7F"/>
    <w:rsid w:val="000D70DE"/>
    <w:rsid w:val="000D782A"/>
    <w:rsid w:val="000D7F94"/>
    <w:rsid w:val="000E0914"/>
    <w:rsid w:val="000E0C88"/>
    <w:rsid w:val="000E1336"/>
    <w:rsid w:val="000E17E3"/>
    <w:rsid w:val="000E1E99"/>
    <w:rsid w:val="000E2026"/>
    <w:rsid w:val="000E23FC"/>
    <w:rsid w:val="000E3650"/>
    <w:rsid w:val="000E3A3D"/>
    <w:rsid w:val="000E3BFA"/>
    <w:rsid w:val="000E4102"/>
    <w:rsid w:val="000E412E"/>
    <w:rsid w:val="000E4575"/>
    <w:rsid w:val="000E46D1"/>
    <w:rsid w:val="000E4A80"/>
    <w:rsid w:val="000E51C9"/>
    <w:rsid w:val="000E54ED"/>
    <w:rsid w:val="000E629F"/>
    <w:rsid w:val="000E6733"/>
    <w:rsid w:val="000E6734"/>
    <w:rsid w:val="000E7027"/>
    <w:rsid w:val="000F0161"/>
    <w:rsid w:val="000F01F4"/>
    <w:rsid w:val="000F090A"/>
    <w:rsid w:val="000F1114"/>
    <w:rsid w:val="000F13D0"/>
    <w:rsid w:val="000F146D"/>
    <w:rsid w:val="000F1966"/>
    <w:rsid w:val="000F19CC"/>
    <w:rsid w:val="000F1FDB"/>
    <w:rsid w:val="000F1FE0"/>
    <w:rsid w:val="000F217C"/>
    <w:rsid w:val="000F239F"/>
    <w:rsid w:val="000F2569"/>
    <w:rsid w:val="000F2F39"/>
    <w:rsid w:val="000F3155"/>
    <w:rsid w:val="000F3220"/>
    <w:rsid w:val="000F3491"/>
    <w:rsid w:val="000F3644"/>
    <w:rsid w:val="000F3874"/>
    <w:rsid w:val="000F3A87"/>
    <w:rsid w:val="000F3CBD"/>
    <w:rsid w:val="000F3F21"/>
    <w:rsid w:val="000F4166"/>
    <w:rsid w:val="000F451E"/>
    <w:rsid w:val="000F4759"/>
    <w:rsid w:val="000F4984"/>
    <w:rsid w:val="000F4A87"/>
    <w:rsid w:val="000F4AD6"/>
    <w:rsid w:val="000F4D24"/>
    <w:rsid w:val="000F53B4"/>
    <w:rsid w:val="000F59EE"/>
    <w:rsid w:val="000F5A19"/>
    <w:rsid w:val="000F63DA"/>
    <w:rsid w:val="000F6458"/>
    <w:rsid w:val="000F6E7B"/>
    <w:rsid w:val="000F6F74"/>
    <w:rsid w:val="000F6FAA"/>
    <w:rsid w:val="000F7082"/>
    <w:rsid w:val="000F7DA3"/>
    <w:rsid w:val="00100828"/>
    <w:rsid w:val="001008DD"/>
    <w:rsid w:val="00100939"/>
    <w:rsid w:val="00100D8B"/>
    <w:rsid w:val="00100E4A"/>
    <w:rsid w:val="001019AD"/>
    <w:rsid w:val="00102030"/>
    <w:rsid w:val="00102132"/>
    <w:rsid w:val="001023B0"/>
    <w:rsid w:val="00102B5E"/>
    <w:rsid w:val="00102CC0"/>
    <w:rsid w:val="00102F68"/>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80"/>
    <w:rsid w:val="001103E4"/>
    <w:rsid w:val="00110642"/>
    <w:rsid w:val="0011067E"/>
    <w:rsid w:val="0011090D"/>
    <w:rsid w:val="00110D09"/>
    <w:rsid w:val="00110F2A"/>
    <w:rsid w:val="00111BF4"/>
    <w:rsid w:val="00111C6C"/>
    <w:rsid w:val="00111CC9"/>
    <w:rsid w:val="00111F3C"/>
    <w:rsid w:val="001121C5"/>
    <w:rsid w:val="00112802"/>
    <w:rsid w:val="00113467"/>
    <w:rsid w:val="00113785"/>
    <w:rsid w:val="00113CBF"/>
    <w:rsid w:val="001141AC"/>
    <w:rsid w:val="00114725"/>
    <w:rsid w:val="00114E50"/>
    <w:rsid w:val="00114F85"/>
    <w:rsid w:val="00115029"/>
    <w:rsid w:val="00115316"/>
    <w:rsid w:val="00115A58"/>
    <w:rsid w:val="00115AB9"/>
    <w:rsid w:val="00116486"/>
    <w:rsid w:val="0011693B"/>
    <w:rsid w:val="0011701A"/>
    <w:rsid w:val="001171B1"/>
    <w:rsid w:val="001172A9"/>
    <w:rsid w:val="00117393"/>
    <w:rsid w:val="0011749A"/>
    <w:rsid w:val="001177F1"/>
    <w:rsid w:val="001208FE"/>
    <w:rsid w:val="00120B5D"/>
    <w:rsid w:val="00120E41"/>
    <w:rsid w:val="00120F6C"/>
    <w:rsid w:val="0012140D"/>
    <w:rsid w:val="00121A2B"/>
    <w:rsid w:val="00121F00"/>
    <w:rsid w:val="0012201A"/>
    <w:rsid w:val="001222FB"/>
    <w:rsid w:val="001229AA"/>
    <w:rsid w:val="001229C4"/>
    <w:rsid w:val="00122B38"/>
    <w:rsid w:val="0012317B"/>
    <w:rsid w:val="00123A51"/>
    <w:rsid w:val="00123BA3"/>
    <w:rsid w:val="00123DB3"/>
    <w:rsid w:val="0012456D"/>
    <w:rsid w:val="00124711"/>
    <w:rsid w:val="00124AD4"/>
    <w:rsid w:val="001259C6"/>
    <w:rsid w:val="00125CE4"/>
    <w:rsid w:val="00125F4B"/>
    <w:rsid w:val="00126248"/>
    <w:rsid w:val="001262C5"/>
    <w:rsid w:val="0012635E"/>
    <w:rsid w:val="00126544"/>
    <w:rsid w:val="0012662B"/>
    <w:rsid w:val="001267D0"/>
    <w:rsid w:val="00126DD7"/>
    <w:rsid w:val="00126ED8"/>
    <w:rsid w:val="00127955"/>
    <w:rsid w:val="00127C07"/>
    <w:rsid w:val="00127CB7"/>
    <w:rsid w:val="00127D76"/>
    <w:rsid w:val="00127F06"/>
    <w:rsid w:val="00127F4B"/>
    <w:rsid w:val="00127F4F"/>
    <w:rsid w:val="0013008B"/>
    <w:rsid w:val="001307BE"/>
    <w:rsid w:val="00130B3B"/>
    <w:rsid w:val="001311F4"/>
    <w:rsid w:val="00131643"/>
    <w:rsid w:val="0013276A"/>
    <w:rsid w:val="00132900"/>
    <w:rsid w:val="00132913"/>
    <w:rsid w:val="00132951"/>
    <w:rsid w:val="00132A99"/>
    <w:rsid w:val="00132AA2"/>
    <w:rsid w:val="00132C55"/>
    <w:rsid w:val="00132C83"/>
    <w:rsid w:val="001347A0"/>
    <w:rsid w:val="00134FF7"/>
    <w:rsid w:val="001350D0"/>
    <w:rsid w:val="00135326"/>
    <w:rsid w:val="001355CC"/>
    <w:rsid w:val="001356AE"/>
    <w:rsid w:val="00135AC6"/>
    <w:rsid w:val="00135BAF"/>
    <w:rsid w:val="00136087"/>
    <w:rsid w:val="001364EA"/>
    <w:rsid w:val="00136932"/>
    <w:rsid w:val="001376E3"/>
    <w:rsid w:val="00137848"/>
    <w:rsid w:val="00137BC9"/>
    <w:rsid w:val="00137C08"/>
    <w:rsid w:val="001405EE"/>
    <w:rsid w:val="00141137"/>
    <w:rsid w:val="00141397"/>
    <w:rsid w:val="00141471"/>
    <w:rsid w:val="00141D73"/>
    <w:rsid w:val="001428FB"/>
    <w:rsid w:val="00142C2D"/>
    <w:rsid w:val="00143081"/>
    <w:rsid w:val="001434DD"/>
    <w:rsid w:val="001438FB"/>
    <w:rsid w:val="00143C7D"/>
    <w:rsid w:val="001442A4"/>
    <w:rsid w:val="0014436B"/>
    <w:rsid w:val="001447BF"/>
    <w:rsid w:val="0014512F"/>
    <w:rsid w:val="001455C5"/>
    <w:rsid w:val="00145BFB"/>
    <w:rsid w:val="00145CD0"/>
    <w:rsid w:val="00145CDE"/>
    <w:rsid w:val="00146396"/>
    <w:rsid w:val="00146496"/>
    <w:rsid w:val="001464B0"/>
    <w:rsid w:val="00146AC9"/>
    <w:rsid w:val="00146AF3"/>
    <w:rsid w:val="00146F54"/>
    <w:rsid w:val="00147193"/>
    <w:rsid w:val="00147304"/>
    <w:rsid w:val="001473AE"/>
    <w:rsid w:val="001475B3"/>
    <w:rsid w:val="001476CC"/>
    <w:rsid w:val="001500BD"/>
    <w:rsid w:val="00150126"/>
    <w:rsid w:val="00150390"/>
    <w:rsid w:val="00150948"/>
    <w:rsid w:val="00150E3F"/>
    <w:rsid w:val="00151131"/>
    <w:rsid w:val="001513D0"/>
    <w:rsid w:val="0015151A"/>
    <w:rsid w:val="00151826"/>
    <w:rsid w:val="00151C8C"/>
    <w:rsid w:val="00151E1E"/>
    <w:rsid w:val="00151FFC"/>
    <w:rsid w:val="00152024"/>
    <w:rsid w:val="00152296"/>
    <w:rsid w:val="001522B5"/>
    <w:rsid w:val="00152618"/>
    <w:rsid w:val="001529AA"/>
    <w:rsid w:val="00152ABB"/>
    <w:rsid w:val="00152AEE"/>
    <w:rsid w:val="00152DF5"/>
    <w:rsid w:val="00153186"/>
    <w:rsid w:val="00153951"/>
    <w:rsid w:val="00153A1A"/>
    <w:rsid w:val="00153A32"/>
    <w:rsid w:val="00154219"/>
    <w:rsid w:val="00154D1B"/>
    <w:rsid w:val="00154DFD"/>
    <w:rsid w:val="0015500A"/>
    <w:rsid w:val="0015520D"/>
    <w:rsid w:val="0015527E"/>
    <w:rsid w:val="001563FB"/>
    <w:rsid w:val="001569F3"/>
    <w:rsid w:val="00156B22"/>
    <w:rsid w:val="00156B36"/>
    <w:rsid w:val="00156E54"/>
    <w:rsid w:val="00156FAB"/>
    <w:rsid w:val="00157114"/>
    <w:rsid w:val="00157207"/>
    <w:rsid w:val="001573A7"/>
    <w:rsid w:val="00157404"/>
    <w:rsid w:val="00157553"/>
    <w:rsid w:val="0015786A"/>
    <w:rsid w:val="001578D9"/>
    <w:rsid w:val="00157B38"/>
    <w:rsid w:val="00160103"/>
    <w:rsid w:val="0016047D"/>
    <w:rsid w:val="00160CD4"/>
    <w:rsid w:val="00160D8E"/>
    <w:rsid w:val="001611C0"/>
    <w:rsid w:val="001615DB"/>
    <w:rsid w:val="00161A0B"/>
    <w:rsid w:val="00161CB8"/>
    <w:rsid w:val="00162130"/>
    <w:rsid w:val="00162134"/>
    <w:rsid w:val="0016254F"/>
    <w:rsid w:val="0016289D"/>
    <w:rsid w:val="00162A4A"/>
    <w:rsid w:val="00162E3D"/>
    <w:rsid w:val="00163153"/>
    <w:rsid w:val="00163346"/>
    <w:rsid w:val="00163827"/>
    <w:rsid w:val="001638B3"/>
    <w:rsid w:val="00163A08"/>
    <w:rsid w:val="0016411A"/>
    <w:rsid w:val="0016441D"/>
    <w:rsid w:val="0016485C"/>
    <w:rsid w:val="00164FE4"/>
    <w:rsid w:val="00165698"/>
    <w:rsid w:val="0016571E"/>
    <w:rsid w:val="001658B9"/>
    <w:rsid w:val="00165E5A"/>
    <w:rsid w:val="00166460"/>
    <w:rsid w:val="001666B4"/>
    <w:rsid w:val="00166AB3"/>
    <w:rsid w:val="00166AF0"/>
    <w:rsid w:val="00166F25"/>
    <w:rsid w:val="00166F40"/>
    <w:rsid w:val="00166F6E"/>
    <w:rsid w:val="0016733F"/>
    <w:rsid w:val="00167637"/>
    <w:rsid w:val="00167A18"/>
    <w:rsid w:val="00167A60"/>
    <w:rsid w:val="00167CDC"/>
    <w:rsid w:val="00167D61"/>
    <w:rsid w:val="0017035C"/>
    <w:rsid w:val="00170490"/>
    <w:rsid w:val="0017064A"/>
    <w:rsid w:val="0017168B"/>
    <w:rsid w:val="00171F9A"/>
    <w:rsid w:val="00172029"/>
    <w:rsid w:val="001722D3"/>
    <w:rsid w:val="00172B23"/>
    <w:rsid w:val="00173844"/>
    <w:rsid w:val="001738DA"/>
    <w:rsid w:val="00174088"/>
    <w:rsid w:val="001740A0"/>
    <w:rsid w:val="00174809"/>
    <w:rsid w:val="00175738"/>
    <w:rsid w:val="00175E19"/>
    <w:rsid w:val="00176051"/>
    <w:rsid w:val="00176236"/>
    <w:rsid w:val="001767DA"/>
    <w:rsid w:val="00176E7E"/>
    <w:rsid w:val="00176FEF"/>
    <w:rsid w:val="00177028"/>
    <w:rsid w:val="00177170"/>
    <w:rsid w:val="00177346"/>
    <w:rsid w:val="00177906"/>
    <w:rsid w:val="001779C9"/>
    <w:rsid w:val="00177C40"/>
    <w:rsid w:val="001808D6"/>
    <w:rsid w:val="00180C69"/>
    <w:rsid w:val="00181445"/>
    <w:rsid w:val="00181B6D"/>
    <w:rsid w:val="00182165"/>
    <w:rsid w:val="00182325"/>
    <w:rsid w:val="001824C9"/>
    <w:rsid w:val="00182ED1"/>
    <w:rsid w:val="001832CF"/>
    <w:rsid w:val="001834CD"/>
    <w:rsid w:val="001834FF"/>
    <w:rsid w:val="0018373F"/>
    <w:rsid w:val="001837DE"/>
    <w:rsid w:val="00183887"/>
    <w:rsid w:val="0018408B"/>
    <w:rsid w:val="0018455A"/>
    <w:rsid w:val="0018499B"/>
    <w:rsid w:val="00184AFF"/>
    <w:rsid w:val="0018506E"/>
    <w:rsid w:val="0018509D"/>
    <w:rsid w:val="00185D26"/>
    <w:rsid w:val="001864D6"/>
    <w:rsid w:val="00186771"/>
    <w:rsid w:val="001867A8"/>
    <w:rsid w:val="00186958"/>
    <w:rsid w:val="00186AEA"/>
    <w:rsid w:val="001873B1"/>
    <w:rsid w:val="00187981"/>
    <w:rsid w:val="001879F0"/>
    <w:rsid w:val="00187ADB"/>
    <w:rsid w:val="00190018"/>
    <w:rsid w:val="00190035"/>
    <w:rsid w:val="0019080D"/>
    <w:rsid w:val="00190B1E"/>
    <w:rsid w:val="001913C6"/>
    <w:rsid w:val="001919F9"/>
    <w:rsid w:val="00192002"/>
    <w:rsid w:val="00192023"/>
    <w:rsid w:val="00192A9F"/>
    <w:rsid w:val="00192C11"/>
    <w:rsid w:val="00193741"/>
    <w:rsid w:val="00193A2C"/>
    <w:rsid w:val="00194361"/>
    <w:rsid w:val="0019482A"/>
    <w:rsid w:val="0019483B"/>
    <w:rsid w:val="00194AF9"/>
    <w:rsid w:val="00194C46"/>
    <w:rsid w:val="0019516E"/>
    <w:rsid w:val="00195336"/>
    <w:rsid w:val="00195523"/>
    <w:rsid w:val="001955B3"/>
    <w:rsid w:val="0019570E"/>
    <w:rsid w:val="001965AA"/>
    <w:rsid w:val="0019690C"/>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E07"/>
    <w:rsid w:val="001A1F4D"/>
    <w:rsid w:val="001A2740"/>
    <w:rsid w:val="001A2807"/>
    <w:rsid w:val="001A28AC"/>
    <w:rsid w:val="001A2EEE"/>
    <w:rsid w:val="001A3298"/>
    <w:rsid w:val="001A334C"/>
    <w:rsid w:val="001A378E"/>
    <w:rsid w:val="001A3C9A"/>
    <w:rsid w:val="001A474F"/>
    <w:rsid w:val="001A4AC0"/>
    <w:rsid w:val="001A4B18"/>
    <w:rsid w:val="001A51CC"/>
    <w:rsid w:val="001A5958"/>
    <w:rsid w:val="001A5AD5"/>
    <w:rsid w:val="001A607B"/>
    <w:rsid w:val="001A6A91"/>
    <w:rsid w:val="001A6D2E"/>
    <w:rsid w:val="001A70A5"/>
    <w:rsid w:val="001A7E92"/>
    <w:rsid w:val="001B069C"/>
    <w:rsid w:val="001B0D2F"/>
    <w:rsid w:val="001B173E"/>
    <w:rsid w:val="001B219D"/>
    <w:rsid w:val="001B282D"/>
    <w:rsid w:val="001B304A"/>
    <w:rsid w:val="001B31E6"/>
    <w:rsid w:val="001B32EE"/>
    <w:rsid w:val="001B4256"/>
    <w:rsid w:val="001B4A41"/>
    <w:rsid w:val="001B5B73"/>
    <w:rsid w:val="001B5BB1"/>
    <w:rsid w:val="001B62A3"/>
    <w:rsid w:val="001B6D03"/>
    <w:rsid w:val="001B7DA0"/>
    <w:rsid w:val="001C02E3"/>
    <w:rsid w:val="001C02E5"/>
    <w:rsid w:val="001C052B"/>
    <w:rsid w:val="001C05C7"/>
    <w:rsid w:val="001C0AA3"/>
    <w:rsid w:val="001C0C53"/>
    <w:rsid w:val="001C0EBB"/>
    <w:rsid w:val="001C1337"/>
    <w:rsid w:val="001C1729"/>
    <w:rsid w:val="001C1BDD"/>
    <w:rsid w:val="001C1F5A"/>
    <w:rsid w:val="001C2E0E"/>
    <w:rsid w:val="001C3A97"/>
    <w:rsid w:val="001C3B25"/>
    <w:rsid w:val="001C3C06"/>
    <w:rsid w:val="001C3D06"/>
    <w:rsid w:val="001C4257"/>
    <w:rsid w:val="001C506E"/>
    <w:rsid w:val="001C5765"/>
    <w:rsid w:val="001C586C"/>
    <w:rsid w:val="001C58B3"/>
    <w:rsid w:val="001C58E2"/>
    <w:rsid w:val="001C5C87"/>
    <w:rsid w:val="001C684B"/>
    <w:rsid w:val="001C69C9"/>
    <w:rsid w:val="001C69D5"/>
    <w:rsid w:val="001C7320"/>
    <w:rsid w:val="001C75A0"/>
    <w:rsid w:val="001C7F9E"/>
    <w:rsid w:val="001D0201"/>
    <w:rsid w:val="001D0215"/>
    <w:rsid w:val="001D0323"/>
    <w:rsid w:val="001D070A"/>
    <w:rsid w:val="001D07F7"/>
    <w:rsid w:val="001D0939"/>
    <w:rsid w:val="001D1168"/>
    <w:rsid w:val="001D1DE0"/>
    <w:rsid w:val="001D2ACC"/>
    <w:rsid w:val="001D2B27"/>
    <w:rsid w:val="001D2FD6"/>
    <w:rsid w:val="001D3583"/>
    <w:rsid w:val="001D35D3"/>
    <w:rsid w:val="001D3D8B"/>
    <w:rsid w:val="001D3F64"/>
    <w:rsid w:val="001D454C"/>
    <w:rsid w:val="001D4C62"/>
    <w:rsid w:val="001D4C8B"/>
    <w:rsid w:val="001D539F"/>
    <w:rsid w:val="001D5672"/>
    <w:rsid w:val="001D5954"/>
    <w:rsid w:val="001D5A22"/>
    <w:rsid w:val="001D6026"/>
    <w:rsid w:val="001D6266"/>
    <w:rsid w:val="001D6A37"/>
    <w:rsid w:val="001D72F3"/>
    <w:rsid w:val="001D750E"/>
    <w:rsid w:val="001D793B"/>
    <w:rsid w:val="001D7A2D"/>
    <w:rsid w:val="001E026F"/>
    <w:rsid w:val="001E043E"/>
    <w:rsid w:val="001E06FD"/>
    <w:rsid w:val="001E0D1E"/>
    <w:rsid w:val="001E0D1F"/>
    <w:rsid w:val="001E0E16"/>
    <w:rsid w:val="001E11B1"/>
    <w:rsid w:val="001E18DB"/>
    <w:rsid w:val="001E2824"/>
    <w:rsid w:val="001E2836"/>
    <w:rsid w:val="001E295B"/>
    <w:rsid w:val="001E29F2"/>
    <w:rsid w:val="001E2B9A"/>
    <w:rsid w:val="001E30DD"/>
    <w:rsid w:val="001E38EF"/>
    <w:rsid w:val="001E3E82"/>
    <w:rsid w:val="001E44EC"/>
    <w:rsid w:val="001E4961"/>
    <w:rsid w:val="001E4BDF"/>
    <w:rsid w:val="001E4BEA"/>
    <w:rsid w:val="001E5228"/>
    <w:rsid w:val="001E5377"/>
    <w:rsid w:val="001E62F1"/>
    <w:rsid w:val="001E64CC"/>
    <w:rsid w:val="001E6501"/>
    <w:rsid w:val="001E7237"/>
    <w:rsid w:val="001E72E0"/>
    <w:rsid w:val="001E750B"/>
    <w:rsid w:val="001E79B2"/>
    <w:rsid w:val="001E7AA9"/>
    <w:rsid w:val="001E7EBD"/>
    <w:rsid w:val="001F0153"/>
    <w:rsid w:val="001F0749"/>
    <w:rsid w:val="001F0821"/>
    <w:rsid w:val="001F0832"/>
    <w:rsid w:val="001F0931"/>
    <w:rsid w:val="001F0A50"/>
    <w:rsid w:val="001F0D85"/>
    <w:rsid w:val="001F119C"/>
    <w:rsid w:val="001F1289"/>
    <w:rsid w:val="001F145D"/>
    <w:rsid w:val="001F168E"/>
    <w:rsid w:val="001F1AC9"/>
    <w:rsid w:val="001F219F"/>
    <w:rsid w:val="001F2478"/>
    <w:rsid w:val="001F2A0C"/>
    <w:rsid w:val="001F306F"/>
    <w:rsid w:val="001F3101"/>
    <w:rsid w:val="001F3BB8"/>
    <w:rsid w:val="001F3CD1"/>
    <w:rsid w:val="001F449C"/>
    <w:rsid w:val="001F4517"/>
    <w:rsid w:val="001F4552"/>
    <w:rsid w:val="001F45A1"/>
    <w:rsid w:val="001F4E70"/>
    <w:rsid w:val="001F53FE"/>
    <w:rsid w:val="001F5421"/>
    <w:rsid w:val="001F548F"/>
    <w:rsid w:val="001F5DCA"/>
    <w:rsid w:val="001F60C9"/>
    <w:rsid w:val="001F791D"/>
    <w:rsid w:val="00200487"/>
    <w:rsid w:val="00200B64"/>
    <w:rsid w:val="00200D3E"/>
    <w:rsid w:val="002014D5"/>
    <w:rsid w:val="002015F8"/>
    <w:rsid w:val="0020166A"/>
    <w:rsid w:val="0020193F"/>
    <w:rsid w:val="00201A19"/>
    <w:rsid w:val="00201B42"/>
    <w:rsid w:val="00201B54"/>
    <w:rsid w:val="00201C98"/>
    <w:rsid w:val="002021A8"/>
    <w:rsid w:val="00202D1F"/>
    <w:rsid w:val="0020395F"/>
    <w:rsid w:val="0020397B"/>
    <w:rsid w:val="00203E0C"/>
    <w:rsid w:val="00204033"/>
    <w:rsid w:val="00204088"/>
    <w:rsid w:val="002041B1"/>
    <w:rsid w:val="002041CA"/>
    <w:rsid w:val="00204365"/>
    <w:rsid w:val="0020490E"/>
    <w:rsid w:val="00204C53"/>
    <w:rsid w:val="00204CAC"/>
    <w:rsid w:val="00204DD1"/>
    <w:rsid w:val="0020519F"/>
    <w:rsid w:val="002052D1"/>
    <w:rsid w:val="00205378"/>
    <w:rsid w:val="002059F5"/>
    <w:rsid w:val="002068E0"/>
    <w:rsid w:val="0020695F"/>
    <w:rsid w:val="00206BBE"/>
    <w:rsid w:val="002070EB"/>
    <w:rsid w:val="0020795B"/>
    <w:rsid w:val="00207E41"/>
    <w:rsid w:val="00210469"/>
    <w:rsid w:val="0021052B"/>
    <w:rsid w:val="00210557"/>
    <w:rsid w:val="0021195C"/>
    <w:rsid w:val="00211AF2"/>
    <w:rsid w:val="00211CED"/>
    <w:rsid w:val="002120E2"/>
    <w:rsid w:val="0021210B"/>
    <w:rsid w:val="00212447"/>
    <w:rsid w:val="002125DF"/>
    <w:rsid w:val="0021276E"/>
    <w:rsid w:val="00212950"/>
    <w:rsid w:val="00212BC3"/>
    <w:rsid w:val="0021303A"/>
    <w:rsid w:val="0021368D"/>
    <w:rsid w:val="00213707"/>
    <w:rsid w:val="00213C50"/>
    <w:rsid w:val="00213D3A"/>
    <w:rsid w:val="00213EDF"/>
    <w:rsid w:val="00213F01"/>
    <w:rsid w:val="00213F96"/>
    <w:rsid w:val="00214536"/>
    <w:rsid w:val="002147D2"/>
    <w:rsid w:val="00214EC9"/>
    <w:rsid w:val="0021573A"/>
    <w:rsid w:val="00215E80"/>
    <w:rsid w:val="00216A4F"/>
    <w:rsid w:val="00216A53"/>
    <w:rsid w:val="00216ACD"/>
    <w:rsid w:val="00216F15"/>
    <w:rsid w:val="00216F97"/>
    <w:rsid w:val="00217340"/>
    <w:rsid w:val="002177C7"/>
    <w:rsid w:val="00217D58"/>
    <w:rsid w:val="00217E99"/>
    <w:rsid w:val="00217EA3"/>
    <w:rsid w:val="00220097"/>
    <w:rsid w:val="00220242"/>
    <w:rsid w:val="002202C4"/>
    <w:rsid w:val="002203CF"/>
    <w:rsid w:val="00220580"/>
    <w:rsid w:val="002205E7"/>
    <w:rsid w:val="002205FE"/>
    <w:rsid w:val="00220BF7"/>
    <w:rsid w:val="00220FCB"/>
    <w:rsid w:val="00222136"/>
    <w:rsid w:val="002222D5"/>
    <w:rsid w:val="0022241F"/>
    <w:rsid w:val="002235C3"/>
    <w:rsid w:val="002235EC"/>
    <w:rsid w:val="00223D60"/>
    <w:rsid w:val="00223EE8"/>
    <w:rsid w:val="00224272"/>
    <w:rsid w:val="00224387"/>
    <w:rsid w:val="00224489"/>
    <w:rsid w:val="00225016"/>
    <w:rsid w:val="00225DAE"/>
    <w:rsid w:val="00225E05"/>
    <w:rsid w:val="0022638C"/>
    <w:rsid w:val="00226B76"/>
    <w:rsid w:val="00226D45"/>
    <w:rsid w:val="002278D5"/>
    <w:rsid w:val="00227B45"/>
    <w:rsid w:val="00227D5E"/>
    <w:rsid w:val="00227E68"/>
    <w:rsid w:val="0023075B"/>
    <w:rsid w:val="00230E53"/>
    <w:rsid w:val="0023115F"/>
    <w:rsid w:val="002313B6"/>
    <w:rsid w:val="0023155D"/>
    <w:rsid w:val="0023188E"/>
    <w:rsid w:val="00231950"/>
    <w:rsid w:val="00231D4A"/>
    <w:rsid w:val="00231E5E"/>
    <w:rsid w:val="00231F6B"/>
    <w:rsid w:val="00232676"/>
    <w:rsid w:val="00232DBF"/>
    <w:rsid w:val="00232F28"/>
    <w:rsid w:val="00232F69"/>
    <w:rsid w:val="00232FE1"/>
    <w:rsid w:val="00233458"/>
    <w:rsid w:val="00233A20"/>
    <w:rsid w:val="00233ACE"/>
    <w:rsid w:val="00233CAB"/>
    <w:rsid w:val="002344E5"/>
    <w:rsid w:val="00234615"/>
    <w:rsid w:val="00234B52"/>
    <w:rsid w:val="00234FFE"/>
    <w:rsid w:val="00235330"/>
    <w:rsid w:val="002354F0"/>
    <w:rsid w:val="00235749"/>
    <w:rsid w:val="002357BB"/>
    <w:rsid w:val="002357C2"/>
    <w:rsid w:val="002362DA"/>
    <w:rsid w:val="00236357"/>
    <w:rsid w:val="00236A40"/>
    <w:rsid w:val="00236BBE"/>
    <w:rsid w:val="00237625"/>
    <w:rsid w:val="00237D0B"/>
    <w:rsid w:val="00237D3B"/>
    <w:rsid w:val="00237F04"/>
    <w:rsid w:val="00240570"/>
    <w:rsid w:val="00241583"/>
    <w:rsid w:val="00242506"/>
    <w:rsid w:val="00242743"/>
    <w:rsid w:val="00242789"/>
    <w:rsid w:val="00242C17"/>
    <w:rsid w:val="00242D02"/>
    <w:rsid w:val="0024315E"/>
    <w:rsid w:val="0024354A"/>
    <w:rsid w:val="00244020"/>
    <w:rsid w:val="002446AD"/>
    <w:rsid w:val="002449B5"/>
    <w:rsid w:val="00244B21"/>
    <w:rsid w:val="00245288"/>
    <w:rsid w:val="002455BC"/>
    <w:rsid w:val="00245777"/>
    <w:rsid w:val="00246437"/>
    <w:rsid w:val="00246A0A"/>
    <w:rsid w:val="002470A3"/>
    <w:rsid w:val="002479BF"/>
    <w:rsid w:val="00247A7F"/>
    <w:rsid w:val="00247C95"/>
    <w:rsid w:val="00250038"/>
    <w:rsid w:val="0025045D"/>
    <w:rsid w:val="00250AF1"/>
    <w:rsid w:val="00250D26"/>
    <w:rsid w:val="002512EA"/>
    <w:rsid w:val="00251C86"/>
    <w:rsid w:val="00251F46"/>
    <w:rsid w:val="002527D6"/>
    <w:rsid w:val="00252B60"/>
    <w:rsid w:val="00252EC0"/>
    <w:rsid w:val="00252EE4"/>
    <w:rsid w:val="002530E9"/>
    <w:rsid w:val="00253768"/>
    <w:rsid w:val="00253781"/>
    <w:rsid w:val="002539AE"/>
    <w:rsid w:val="00253A19"/>
    <w:rsid w:val="0025405C"/>
    <w:rsid w:val="002548E1"/>
    <w:rsid w:val="0025492C"/>
    <w:rsid w:val="002554B7"/>
    <w:rsid w:val="0025558F"/>
    <w:rsid w:val="00255618"/>
    <w:rsid w:val="00256742"/>
    <w:rsid w:val="00256AA0"/>
    <w:rsid w:val="00256B3A"/>
    <w:rsid w:val="00256C56"/>
    <w:rsid w:val="002572B7"/>
    <w:rsid w:val="002573C9"/>
    <w:rsid w:val="0025745C"/>
    <w:rsid w:val="00257731"/>
    <w:rsid w:val="0025790A"/>
    <w:rsid w:val="00257EBD"/>
    <w:rsid w:val="00257FD4"/>
    <w:rsid w:val="00260294"/>
    <w:rsid w:val="002607C7"/>
    <w:rsid w:val="00260B46"/>
    <w:rsid w:val="00260D4D"/>
    <w:rsid w:val="00260DAC"/>
    <w:rsid w:val="00261309"/>
    <w:rsid w:val="00261E57"/>
    <w:rsid w:val="00261EBD"/>
    <w:rsid w:val="0026223A"/>
    <w:rsid w:val="002623D0"/>
    <w:rsid w:val="00262D68"/>
    <w:rsid w:val="00262E0B"/>
    <w:rsid w:val="00262F7F"/>
    <w:rsid w:val="0026336E"/>
    <w:rsid w:val="002633E2"/>
    <w:rsid w:val="00263E1E"/>
    <w:rsid w:val="00264012"/>
    <w:rsid w:val="002640F8"/>
    <w:rsid w:val="00264748"/>
    <w:rsid w:val="00264774"/>
    <w:rsid w:val="00264BFF"/>
    <w:rsid w:val="00264F86"/>
    <w:rsid w:val="002652C8"/>
    <w:rsid w:val="00265A56"/>
    <w:rsid w:val="00265C97"/>
    <w:rsid w:val="002667C3"/>
    <w:rsid w:val="00266AA6"/>
    <w:rsid w:val="00266F3A"/>
    <w:rsid w:val="00267358"/>
    <w:rsid w:val="00267E1F"/>
    <w:rsid w:val="00267FFA"/>
    <w:rsid w:val="0027050B"/>
    <w:rsid w:val="00270CA6"/>
    <w:rsid w:val="00271467"/>
    <w:rsid w:val="002716AF"/>
    <w:rsid w:val="00271A73"/>
    <w:rsid w:val="00271AFD"/>
    <w:rsid w:val="00271BC5"/>
    <w:rsid w:val="00271D1A"/>
    <w:rsid w:val="00271F46"/>
    <w:rsid w:val="00272F0A"/>
    <w:rsid w:val="00272F90"/>
    <w:rsid w:val="0027356E"/>
    <w:rsid w:val="0027424C"/>
    <w:rsid w:val="002749AB"/>
    <w:rsid w:val="00274F8E"/>
    <w:rsid w:val="00275283"/>
    <w:rsid w:val="002752E9"/>
    <w:rsid w:val="00275ACE"/>
    <w:rsid w:val="00276CC6"/>
    <w:rsid w:val="00276FEA"/>
    <w:rsid w:val="00277138"/>
    <w:rsid w:val="0027719F"/>
    <w:rsid w:val="002772CB"/>
    <w:rsid w:val="00277327"/>
    <w:rsid w:val="00277EFE"/>
    <w:rsid w:val="00277F81"/>
    <w:rsid w:val="0028075C"/>
    <w:rsid w:val="0028075E"/>
    <w:rsid w:val="00280A62"/>
    <w:rsid w:val="00280BF5"/>
    <w:rsid w:val="00280C56"/>
    <w:rsid w:val="00281452"/>
    <w:rsid w:val="002816C0"/>
    <w:rsid w:val="002818D7"/>
    <w:rsid w:val="002818F5"/>
    <w:rsid w:val="00281CFE"/>
    <w:rsid w:val="00282094"/>
    <w:rsid w:val="002821AF"/>
    <w:rsid w:val="00282364"/>
    <w:rsid w:val="00282441"/>
    <w:rsid w:val="00282739"/>
    <w:rsid w:val="002830B5"/>
    <w:rsid w:val="00283521"/>
    <w:rsid w:val="00283714"/>
    <w:rsid w:val="00283722"/>
    <w:rsid w:val="002838DE"/>
    <w:rsid w:val="00283EC0"/>
    <w:rsid w:val="00284708"/>
    <w:rsid w:val="00285006"/>
    <w:rsid w:val="00285057"/>
    <w:rsid w:val="0028556E"/>
    <w:rsid w:val="00285663"/>
    <w:rsid w:val="00285988"/>
    <w:rsid w:val="002860BA"/>
    <w:rsid w:val="002868A8"/>
    <w:rsid w:val="002869FA"/>
    <w:rsid w:val="00286CEA"/>
    <w:rsid w:val="002873C5"/>
    <w:rsid w:val="002876C3"/>
    <w:rsid w:val="0029054A"/>
    <w:rsid w:val="002907E0"/>
    <w:rsid w:val="00290A13"/>
    <w:rsid w:val="00290F23"/>
    <w:rsid w:val="00290FF8"/>
    <w:rsid w:val="002913C8"/>
    <w:rsid w:val="0029152C"/>
    <w:rsid w:val="00291B97"/>
    <w:rsid w:val="00291BE7"/>
    <w:rsid w:val="00292C71"/>
    <w:rsid w:val="002936C6"/>
    <w:rsid w:val="00293FB1"/>
    <w:rsid w:val="002940BB"/>
    <w:rsid w:val="002943B6"/>
    <w:rsid w:val="0029476C"/>
    <w:rsid w:val="002948DD"/>
    <w:rsid w:val="00294DEF"/>
    <w:rsid w:val="00295D1E"/>
    <w:rsid w:val="00296B8F"/>
    <w:rsid w:val="00297635"/>
    <w:rsid w:val="002979BE"/>
    <w:rsid w:val="002A0069"/>
    <w:rsid w:val="002A01EF"/>
    <w:rsid w:val="002A0859"/>
    <w:rsid w:val="002A14DD"/>
    <w:rsid w:val="002A172A"/>
    <w:rsid w:val="002A1A8B"/>
    <w:rsid w:val="002A21CC"/>
    <w:rsid w:val="002A2354"/>
    <w:rsid w:val="002A29F3"/>
    <w:rsid w:val="002A326D"/>
    <w:rsid w:val="002A3584"/>
    <w:rsid w:val="002A3A79"/>
    <w:rsid w:val="002A3F56"/>
    <w:rsid w:val="002A4208"/>
    <w:rsid w:val="002A4841"/>
    <w:rsid w:val="002A49E4"/>
    <w:rsid w:val="002A4A49"/>
    <w:rsid w:val="002A4BB1"/>
    <w:rsid w:val="002A4E8B"/>
    <w:rsid w:val="002A511C"/>
    <w:rsid w:val="002A5580"/>
    <w:rsid w:val="002A55FC"/>
    <w:rsid w:val="002A5973"/>
    <w:rsid w:val="002A5E12"/>
    <w:rsid w:val="002A5FB7"/>
    <w:rsid w:val="002A602E"/>
    <w:rsid w:val="002A6372"/>
    <w:rsid w:val="002A6592"/>
    <w:rsid w:val="002A6653"/>
    <w:rsid w:val="002A6BED"/>
    <w:rsid w:val="002A6C9D"/>
    <w:rsid w:val="002A7095"/>
    <w:rsid w:val="002A74D8"/>
    <w:rsid w:val="002A79CF"/>
    <w:rsid w:val="002A7BBE"/>
    <w:rsid w:val="002A7E0F"/>
    <w:rsid w:val="002A7EF8"/>
    <w:rsid w:val="002B0193"/>
    <w:rsid w:val="002B01FC"/>
    <w:rsid w:val="002B06CF"/>
    <w:rsid w:val="002B0908"/>
    <w:rsid w:val="002B0B9F"/>
    <w:rsid w:val="002B0BDA"/>
    <w:rsid w:val="002B0C1C"/>
    <w:rsid w:val="002B0D02"/>
    <w:rsid w:val="002B1632"/>
    <w:rsid w:val="002B163C"/>
    <w:rsid w:val="002B197C"/>
    <w:rsid w:val="002B1B3B"/>
    <w:rsid w:val="002B1C64"/>
    <w:rsid w:val="002B27C7"/>
    <w:rsid w:val="002B2D3B"/>
    <w:rsid w:val="002B3564"/>
    <w:rsid w:val="002B381A"/>
    <w:rsid w:val="002B3935"/>
    <w:rsid w:val="002B3AB2"/>
    <w:rsid w:val="002B41A7"/>
    <w:rsid w:val="002B4521"/>
    <w:rsid w:val="002B4853"/>
    <w:rsid w:val="002B4869"/>
    <w:rsid w:val="002B48D3"/>
    <w:rsid w:val="002B4ABB"/>
    <w:rsid w:val="002B4D29"/>
    <w:rsid w:val="002B4DB4"/>
    <w:rsid w:val="002B57F6"/>
    <w:rsid w:val="002B5AEE"/>
    <w:rsid w:val="002B5BD4"/>
    <w:rsid w:val="002B5D96"/>
    <w:rsid w:val="002B6004"/>
    <w:rsid w:val="002B6956"/>
    <w:rsid w:val="002B6B8F"/>
    <w:rsid w:val="002B6C58"/>
    <w:rsid w:val="002B6D39"/>
    <w:rsid w:val="002B71B9"/>
    <w:rsid w:val="002B7BA5"/>
    <w:rsid w:val="002C0172"/>
    <w:rsid w:val="002C0493"/>
    <w:rsid w:val="002C1010"/>
    <w:rsid w:val="002C133E"/>
    <w:rsid w:val="002C17DF"/>
    <w:rsid w:val="002C1D87"/>
    <w:rsid w:val="002C1DDA"/>
    <w:rsid w:val="002C22E6"/>
    <w:rsid w:val="002C240C"/>
    <w:rsid w:val="002C2888"/>
    <w:rsid w:val="002C2932"/>
    <w:rsid w:val="002C2F64"/>
    <w:rsid w:val="002C31A8"/>
    <w:rsid w:val="002C3204"/>
    <w:rsid w:val="002C365D"/>
    <w:rsid w:val="002C38C3"/>
    <w:rsid w:val="002C4191"/>
    <w:rsid w:val="002C4515"/>
    <w:rsid w:val="002C4723"/>
    <w:rsid w:val="002C4834"/>
    <w:rsid w:val="002C49EB"/>
    <w:rsid w:val="002C526A"/>
    <w:rsid w:val="002C53B3"/>
    <w:rsid w:val="002C5732"/>
    <w:rsid w:val="002C576C"/>
    <w:rsid w:val="002C5950"/>
    <w:rsid w:val="002C5CFA"/>
    <w:rsid w:val="002C5D63"/>
    <w:rsid w:val="002C63BC"/>
    <w:rsid w:val="002C6460"/>
    <w:rsid w:val="002C6A4D"/>
    <w:rsid w:val="002C706A"/>
    <w:rsid w:val="002C73B9"/>
    <w:rsid w:val="002D0423"/>
    <w:rsid w:val="002D0579"/>
    <w:rsid w:val="002D0BFC"/>
    <w:rsid w:val="002D0CF5"/>
    <w:rsid w:val="002D1251"/>
    <w:rsid w:val="002D12AD"/>
    <w:rsid w:val="002D148B"/>
    <w:rsid w:val="002D177F"/>
    <w:rsid w:val="002D1AF8"/>
    <w:rsid w:val="002D271F"/>
    <w:rsid w:val="002D3149"/>
    <w:rsid w:val="002D34A6"/>
    <w:rsid w:val="002D4760"/>
    <w:rsid w:val="002D479D"/>
    <w:rsid w:val="002D4926"/>
    <w:rsid w:val="002D4A03"/>
    <w:rsid w:val="002D4A44"/>
    <w:rsid w:val="002D4FC2"/>
    <w:rsid w:val="002D5032"/>
    <w:rsid w:val="002D5147"/>
    <w:rsid w:val="002D51CE"/>
    <w:rsid w:val="002D52AD"/>
    <w:rsid w:val="002D566D"/>
    <w:rsid w:val="002D60CB"/>
    <w:rsid w:val="002D67E9"/>
    <w:rsid w:val="002D694E"/>
    <w:rsid w:val="002D6AC7"/>
    <w:rsid w:val="002D7607"/>
    <w:rsid w:val="002D7F94"/>
    <w:rsid w:val="002E06BD"/>
    <w:rsid w:val="002E0995"/>
    <w:rsid w:val="002E0B70"/>
    <w:rsid w:val="002E113A"/>
    <w:rsid w:val="002E1DE2"/>
    <w:rsid w:val="002E3451"/>
    <w:rsid w:val="002E348C"/>
    <w:rsid w:val="002E4201"/>
    <w:rsid w:val="002E465D"/>
    <w:rsid w:val="002E47E0"/>
    <w:rsid w:val="002E492C"/>
    <w:rsid w:val="002E499F"/>
    <w:rsid w:val="002E4E60"/>
    <w:rsid w:val="002E5003"/>
    <w:rsid w:val="002E52FA"/>
    <w:rsid w:val="002E55A5"/>
    <w:rsid w:val="002E55AE"/>
    <w:rsid w:val="002E61AB"/>
    <w:rsid w:val="002E6622"/>
    <w:rsid w:val="002E699B"/>
    <w:rsid w:val="002E6BEC"/>
    <w:rsid w:val="002E7022"/>
    <w:rsid w:val="002F0108"/>
    <w:rsid w:val="002F02D5"/>
    <w:rsid w:val="002F0513"/>
    <w:rsid w:val="002F0E40"/>
    <w:rsid w:val="002F0FC1"/>
    <w:rsid w:val="002F1311"/>
    <w:rsid w:val="002F1A96"/>
    <w:rsid w:val="002F1C84"/>
    <w:rsid w:val="002F1CD5"/>
    <w:rsid w:val="002F1D56"/>
    <w:rsid w:val="002F20D2"/>
    <w:rsid w:val="002F2601"/>
    <w:rsid w:val="002F29BC"/>
    <w:rsid w:val="002F38D5"/>
    <w:rsid w:val="002F3D4B"/>
    <w:rsid w:val="002F440A"/>
    <w:rsid w:val="002F47ED"/>
    <w:rsid w:val="002F50A5"/>
    <w:rsid w:val="002F557A"/>
    <w:rsid w:val="002F56CA"/>
    <w:rsid w:val="002F5D15"/>
    <w:rsid w:val="002F5DAD"/>
    <w:rsid w:val="002F5DCF"/>
    <w:rsid w:val="002F6878"/>
    <w:rsid w:val="002F6A16"/>
    <w:rsid w:val="002F7055"/>
    <w:rsid w:val="002F70B3"/>
    <w:rsid w:val="002F7477"/>
    <w:rsid w:val="002F7661"/>
    <w:rsid w:val="003006D3"/>
    <w:rsid w:val="003007C5"/>
    <w:rsid w:val="00300958"/>
    <w:rsid w:val="0030112E"/>
    <w:rsid w:val="003017BF"/>
    <w:rsid w:val="00301A5A"/>
    <w:rsid w:val="003024D9"/>
    <w:rsid w:val="003026BE"/>
    <w:rsid w:val="00302703"/>
    <w:rsid w:val="00302F48"/>
    <w:rsid w:val="00303025"/>
    <w:rsid w:val="00303397"/>
    <w:rsid w:val="0030362C"/>
    <w:rsid w:val="003038BC"/>
    <w:rsid w:val="00303AC5"/>
    <w:rsid w:val="00303B23"/>
    <w:rsid w:val="00303C6B"/>
    <w:rsid w:val="00303D9D"/>
    <w:rsid w:val="00304790"/>
    <w:rsid w:val="00304972"/>
    <w:rsid w:val="003051EA"/>
    <w:rsid w:val="00305242"/>
    <w:rsid w:val="0030557E"/>
    <w:rsid w:val="00305FBD"/>
    <w:rsid w:val="00306021"/>
    <w:rsid w:val="00306283"/>
    <w:rsid w:val="0030708B"/>
    <w:rsid w:val="003073EA"/>
    <w:rsid w:val="00307943"/>
    <w:rsid w:val="00307CB1"/>
    <w:rsid w:val="003100CB"/>
    <w:rsid w:val="003102C1"/>
    <w:rsid w:val="0031111A"/>
    <w:rsid w:val="00311901"/>
    <w:rsid w:val="00311C20"/>
    <w:rsid w:val="00311C38"/>
    <w:rsid w:val="00312912"/>
    <w:rsid w:val="00312B4D"/>
    <w:rsid w:val="00312BB4"/>
    <w:rsid w:val="00312D1E"/>
    <w:rsid w:val="00314DA3"/>
    <w:rsid w:val="00314EAF"/>
    <w:rsid w:val="00314F7D"/>
    <w:rsid w:val="00315051"/>
    <w:rsid w:val="00315AEA"/>
    <w:rsid w:val="003172BE"/>
    <w:rsid w:val="003179CC"/>
    <w:rsid w:val="00320541"/>
    <w:rsid w:val="00320BF2"/>
    <w:rsid w:val="00320F50"/>
    <w:rsid w:val="00321249"/>
    <w:rsid w:val="003214B3"/>
    <w:rsid w:val="00321EC4"/>
    <w:rsid w:val="0032229D"/>
    <w:rsid w:val="00322382"/>
    <w:rsid w:val="00322499"/>
    <w:rsid w:val="00322886"/>
    <w:rsid w:val="00322B12"/>
    <w:rsid w:val="00322BC4"/>
    <w:rsid w:val="00322BF7"/>
    <w:rsid w:val="00323240"/>
    <w:rsid w:val="003235BF"/>
    <w:rsid w:val="00324AE3"/>
    <w:rsid w:val="00324C51"/>
    <w:rsid w:val="003255E7"/>
    <w:rsid w:val="00325BEB"/>
    <w:rsid w:val="00325E0A"/>
    <w:rsid w:val="00326307"/>
    <w:rsid w:val="00326363"/>
    <w:rsid w:val="00326E8F"/>
    <w:rsid w:val="00326EE9"/>
    <w:rsid w:val="0032765F"/>
    <w:rsid w:val="00327A8C"/>
    <w:rsid w:val="00327B88"/>
    <w:rsid w:val="00330E77"/>
    <w:rsid w:val="003311F9"/>
    <w:rsid w:val="003313A7"/>
    <w:rsid w:val="00331488"/>
    <w:rsid w:val="00331E4A"/>
    <w:rsid w:val="0033258B"/>
    <w:rsid w:val="00332781"/>
    <w:rsid w:val="00332A8F"/>
    <w:rsid w:val="00333A79"/>
    <w:rsid w:val="00333B67"/>
    <w:rsid w:val="00334A00"/>
    <w:rsid w:val="00334E27"/>
    <w:rsid w:val="00334EA8"/>
    <w:rsid w:val="00335401"/>
    <w:rsid w:val="0033540D"/>
    <w:rsid w:val="00335E70"/>
    <w:rsid w:val="0033607A"/>
    <w:rsid w:val="0033621D"/>
    <w:rsid w:val="00336AE1"/>
    <w:rsid w:val="00336F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214F"/>
    <w:rsid w:val="003430C1"/>
    <w:rsid w:val="003436C6"/>
    <w:rsid w:val="00343AC3"/>
    <w:rsid w:val="003443C1"/>
    <w:rsid w:val="003449C9"/>
    <w:rsid w:val="00345101"/>
    <w:rsid w:val="003454C6"/>
    <w:rsid w:val="00345DB9"/>
    <w:rsid w:val="00345F56"/>
    <w:rsid w:val="0034609C"/>
    <w:rsid w:val="00346A65"/>
    <w:rsid w:val="00346C4B"/>
    <w:rsid w:val="00346C90"/>
    <w:rsid w:val="003475BC"/>
    <w:rsid w:val="003475D3"/>
    <w:rsid w:val="003477A7"/>
    <w:rsid w:val="0035088E"/>
    <w:rsid w:val="00350A4C"/>
    <w:rsid w:val="00350EA3"/>
    <w:rsid w:val="00351329"/>
    <w:rsid w:val="0035170A"/>
    <w:rsid w:val="00352836"/>
    <w:rsid w:val="00352EEB"/>
    <w:rsid w:val="00353025"/>
    <w:rsid w:val="0035347E"/>
    <w:rsid w:val="003539E3"/>
    <w:rsid w:val="00353DF6"/>
    <w:rsid w:val="00353E83"/>
    <w:rsid w:val="003543AA"/>
    <w:rsid w:val="003544AE"/>
    <w:rsid w:val="00354B8C"/>
    <w:rsid w:val="00354C05"/>
    <w:rsid w:val="00354C59"/>
    <w:rsid w:val="00354D59"/>
    <w:rsid w:val="00356534"/>
    <w:rsid w:val="003566E9"/>
    <w:rsid w:val="003567BE"/>
    <w:rsid w:val="003568A1"/>
    <w:rsid w:val="003568F3"/>
    <w:rsid w:val="00356966"/>
    <w:rsid w:val="003569E0"/>
    <w:rsid w:val="00357312"/>
    <w:rsid w:val="0035779B"/>
    <w:rsid w:val="00357877"/>
    <w:rsid w:val="00357D62"/>
    <w:rsid w:val="00357DDD"/>
    <w:rsid w:val="0036053E"/>
    <w:rsid w:val="003606D7"/>
    <w:rsid w:val="00360827"/>
    <w:rsid w:val="00360977"/>
    <w:rsid w:val="00361175"/>
    <w:rsid w:val="0036162E"/>
    <w:rsid w:val="00361645"/>
    <w:rsid w:val="0036180A"/>
    <w:rsid w:val="00361B44"/>
    <w:rsid w:val="003624C0"/>
    <w:rsid w:val="0036250F"/>
    <w:rsid w:val="003625B2"/>
    <w:rsid w:val="003631B3"/>
    <w:rsid w:val="00363E19"/>
    <w:rsid w:val="0036486E"/>
    <w:rsid w:val="00364B5C"/>
    <w:rsid w:val="00364CCE"/>
    <w:rsid w:val="00364F40"/>
    <w:rsid w:val="003655AE"/>
    <w:rsid w:val="00365CFC"/>
    <w:rsid w:val="00365F7D"/>
    <w:rsid w:val="00366488"/>
    <w:rsid w:val="00366EF2"/>
    <w:rsid w:val="00367485"/>
    <w:rsid w:val="00370AFF"/>
    <w:rsid w:val="00370B81"/>
    <w:rsid w:val="0037121C"/>
    <w:rsid w:val="00371371"/>
    <w:rsid w:val="003720F9"/>
    <w:rsid w:val="00372176"/>
    <w:rsid w:val="003723C6"/>
    <w:rsid w:val="003725B4"/>
    <w:rsid w:val="00372634"/>
    <w:rsid w:val="00373724"/>
    <w:rsid w:val="00373D99"/>
    <w:rsid w:val="0037467F"/>
    <w:rsid w:val="00374D26"/>
    <w:rsid w:val="003754B5"/>
    <w:rsid w:val="0037552F"/>
    <w:rsid w:val="00375930"/>
    <w:rsid w:val="00375DD9"/>
    <w:rsid w:val="00375E21"/>
    <w:rsid w:val="00376937"/>
    <w:rsid w:val="00376C1C"/>
    <w:rsid w:val="00376FD2"/>
    <w:rsid w:val="003770A0"/>
    <w:rsid w:val="00377218"/>
    <w:rsid w:val="00377598"/>
    <w:rsid w:val="0037766C"/>
    <w:rsid w:val="003777A1"/>
    <w:rsid w:val="00377A41"/>
    <w:rsid w:val="00377CD8"/>
    <w:rsid w:val="003800E6"/>
    <w:rsid w:val="003802C6"/>
    <w:rsid w:val="003813CE"/>
    <w:rsid w:val="00381610"/>
    <w:rsid w:val="00381A17"/>
    <w:rsid w:val="00382124"/>
    <w:rsid w:val="00382160"/>
    <w:rsid w:val="0038225E"/>
    <w:rsid w:val="003822AC"/>
    <w:rsid w:val="003835C9"/>
    <w:rsid w:val="003836A5"/>
    <w:rsid w:val="0038374E"/>
    <w:rsid w:val="00384007"/>
    <w:rsid w:val="00384067"/>
    <w:rsid w:val="00384657"/>
    <w:rsid w:val="00384C0E"/>
    <w:rsid w:val="00384F83"/>
    <w:rsid w:val="00385914"/>
    <w:rsid w:val="00385D7A"/>
    <w:rsid w:val="00386259"/>
    <w:rsid w:val="003867FB"/>
    <w:rsid w:val="0038690A"/>
    <w:rsid w:val="00386D5B"/>
    <w:rsid w:val="00387072"/>
    <w:rsid w:val="0038714E"/>
    <w:rsid w:val="00387416"/>
    <w:rsid w:val="00387AA2"/>
    <w:rsid w:val="00387E86"/>
    <w:rsid w:val="00390705"/>
    <w:rsid w:val="00391915"/>
    <w:rsid w:val="00392314"/>
    <w:rsid w:val="003934F6"/>
    <w:rsid w:val="00393995"/>
    <w:rsid w:val="00393AF2"/>
    <w:rsid w:val="00394155"/>
    <w:rsid w:val="003948D1"/>
    <w:rsid w:val="00394AA6"/>
    <w:rsid w:val="00394D3F"/>
    <w:rsid w:val="00394F11"/>
    <w:rsid w:val="00394F9F"/>
    <w:rsid w:val="0039514D"/>
    <w:rsid w:val="00395836"/>
    <w:rsid w:val="003958BA"/>
    <w:rsid w:val="003966F7"/>
    <w:rsid w:val="00396D23"/>
    <w:rsid w:val="00397E30"/>
    <w:rsid w:val="003A0656"/>
    <w:rsid w:val="003A06C6"/>
    <w:rsid w:val="003A0A6F"/>
    <w:rsid w:val="003A0A90"/>
    <w:rsid w:val="003A0B0F"/>
    <w:rsid w:val="003A0CBC"/>
    <w:rsid w:val="003A1215"/>
    <w:rsid w:val="003A15C6"/>
    <w:rsid w:val="003A175F"/>
    <w:rsid w:val="003A2137"/>
    <w:rsid w:val="003A326D"/>
    <w:rsid w:val="003A33E5"/>
    <w:rsid w:val="003A3651"/>
    <w:rsid w:val="003A3760"/>
    <w:rsid w:val="003A3826"/>
    <w:rsid w:val="003A3E00"/>
    <w:rsid w:val="003A41B5"/>
    <w:rsid w:val="003A41C8"/>
    <w:rsid w:val="003A4736"/>
    <w:rsid w:val="003A4A47"/>
    <w:rsid w:val="003A5672"/>
    <w:rsid w:val="003A5899"/>
    <w:rsid w:val="003A5ACC"/>
    <w:rsid w:val="003A5D8B"/>
    <w:rsid w:val="003A64CE"/>
    <w:rsid w:val="003A6683"/>
    <w:rsid w:val="003A68F0"/>
    <w:rsid w:val="003A69C9"/>
    <w:rsid w:val="003A7194"/>
    <w:rsid w:val="003A7420"/>
    <w:rsid w:val="003A767E"/>
    <w:rsid w:val="003A772A"/>
    <w:rsid w:val="003A7DC3"/>
    <w:rsid w:val="003A7F13"/>
    <w:rsid w:val="003B0087"/>
    <w:rsid w:val="003B099D"/>
    <w:rsid w:val="003B0E3E"/>
    <w:rsid w:val="003B1224"/>
    <w:rsid w:val="003B1958"/>
    <w:rsid w:val="003B1A80"/>
    <w:rsid w:val="003B1BAC"/>
    <w:rsid w:val="003B1CBD"/>
    <w:rsid w:val="003B2051"/>
    <w:rsid w:val="003B2095"/>
    <w:rsid w:val="003B2557"/>
    <w:rsid w:val="003B25A5"/>
    <w:rsid w:val="003B32B8"/>
    <w:rsid w:val="003B35AA"/>
    <w:rsid w:val="003B3700"/>
    <w:rsid w:val="003B3A47"/>
    <w:rsid w:val="003B3BC8"/>
    <w:rsid w:val="003B3F50"/>
    <w:rsid w:val="003B4524"/>
    <w:rsid w:val="003B4AED"/>
    <w:rsid w:val="003B4CAA"/>
    <w:rsid w:val="003B4DD1"/>
    <w:rsid w:val="003B4E94"/>
    <w:rsid w:val="003B4FA4"/>
    <w:rsid w:val="003B51DE"/>
    <w:rsid w:val="003B5754"/>
    <w:rsid w:val="003B5870"/>
    <w:rsid w:val="003B596D"/>
    <w:rsid w:val="003B6174"/>
    <w:rsid w:val="003B6467"/>
    <w:rsid w:val="003B6A92"/>
    <w:rsid w:val="003B7014"/>
    <w:rsid w:val="003B706D"/>
    <w:rsid w:val="003B723B"/>
    <w:rsid w:val="003B7377"/>
    <w:rsid w:val="003B7579"/>
    <w:rsid w:val="003B779A"/>
    <w:rsid w:val="003B79F2"/>
    <w:rsid w:val="003B7E7B"/>
    <w:rsid w:val="003C0163"/>
    <w:rsid w:val="003C09D4"/>
    <w:rsid w:val="003C0BF9"/>
    <w:rsid w:val="003C0E35"/>
    <w:rsid w:val="003C0EF3"/>
    <w:rsid w:val="003C0F3D"/>
    <w:rsid w:val="003C144D"/>
    <w:rsid w:val="003C16DD"/>
    <w:rsid w:val="003C1D8C"/>
    <w:rsid w:val="003C1FAF"/>
    <w:rsid w:val="003C2567"/>
    <w:rsid w:val="003C2BED"/>
    <w:rsid w:val="003C2CF9"/>
    <w:rsid w:val="003C3320"/>
    <w:rsid w:val="003C3552"/>
    <w:rsid w:val="003C3D99"/>
    <w:rsid w:val="003C40E2"/>
    <w:rsid w:val="003C4722"/>
    <w:rsid w:val="003C4918"/>
    <w:rsid w:val="003C49C2"/>
    <w:rsid w:val="003C514C"/>
    <w:rsid w:val="003C51EA"/>
    <w:rsid w:val="003C53AF"/>
    <w:rsid w:val="003C5D1E"/>
    <w:rsid w:val="003C6362"/>
    <w:rsid w:val="003C668A"/>
    <w:rsid w:val="003C6811"/>
    <w:rsid w:val="003C682F"/>
    <w:rsid w:val="003C69CC"/>
    <w:rsid w:val="003C6EAC"/>
    <w:rsid w:val="003C6F61"/>
    <w:rsid w:val="003C736F"/>
    <w:rsid w:val="003C7435"/>
    <w:rsid w:val="003C7F3E"/>
    <w:rsid w:val="003D0288"/>
    <w:rsid w:val="003D04AE"/>
    <w:rsid w:val="003D06CA"/>
    <w:rsid w:val="003D0D85"/>
    <w:rsid w:val="003D1238"/>
    <w:rsid w:val="003D145B"/>
    <w:rsid w:val="003D17D2"/>
    <w:rsid w:val="003D1B23"/>
    <w:rsid w:val="003D1DD6"/>
    <w:rsid w:val="003D1E53"/>
    <w:rsid w:val="003D2560"/>
    <w:rsid w:val="003D2CC2"/>
    <w:rsid w:val="003D301B"/>
    <w:rsid w:val="003D3824"/>
    <w:rsid w:val="003D38B0"/>
    <w:rsid w:val="003D3B1E"/>
    <w:rsid w:val="003D3E04"/>
    <w:rsid w:val="003D3F1B"/>
    <w:rsid w:val="003D4821"/>
    <w:rsid w:val="003D4B0A"/>
    <w:rsid w:val="003D5F69"/>
    <w:rsid w:val="003D5FA6"/>
    <w:rsid w:val="003D6170"/>
    <w:rsid w:val="003D6182"/>
    <w:rsid w:val="003D63FF"/>
    <w:rsid w:val="003D65B9"/>
    <w:rsid w:val="003D6626"/>
    <w:rsid w:val="003D6976"/>
    <w:rsid w:val="003D6BEE"/>
    <w:rsid w:val="003D6ED9"/>
    <w:rsid w:val="003D7454"/>
    <w:rsid w:val="003D762C"/>
    <w:rsid w:val="003D7844"/>
    <w:rsid w:val="003D7C05"/>
    <w:rsid w:val="003E0989"/>
    <w:rsid w:val="003E0D00"/>
    <w:rsid w:val="003E0DC4"/>
    <w:rsid w:val="003E1663"/>
    <w:rsid w:val="003E16E9"/>
    <w:rsid w:val="003E2049"/>
    <w:rsid w:val="003E2208"/>
    <w:rsid w:val="003E2485"/>
    <w:rsid w:val="003E2CB5"/>
    <w:rsid w:val="003E34D3"/>
    <w:rsid w:val="003E39C9"/>
    <w:rsid w:val="003E4057"/>
    <w:rsid w:val="003E4500"/>
    <w:rsid w:val="003E45BB"/>
    <w:rsid w:val="003E460F"/>
    <w:rsid w:val="003E63C5"/>
    <w:rsid w:val="003E6A94"/>
    <w:rsid w:val="003E6BA3"/>
    <w:rsid w:val="003E6FAB"/>
    <w:rsid w:val="003E71E9"/>
    <w:rsid w:val="003E7600"/>
    <w:rsid w:val="003E79E3"/>
    <w:rsid w:val="003F0160"/>
    <w:rsid w:val="003F08D1"/>
    <w:rsid w:val="003F0B5F"/>
    <w:rsid w:val="003F0C76"/>
    <w:rsid w:val="003F178B"/>
    <w:rsid w:val="003F17C4"/>
    <w:rsid w:val="003F1C98"/>
    <w:rsid w:val="003F1F4B"/>
    <w:rsid w:val="003F2A65"/>
    <w:rsid w:val="003F3CD2"/>
    <w:rsid w:val="003F42F6"/>
    <w:rsid w:val="003F48CC"/>
    <w:rsid w:val="003F5115"/>
    <w:rsid w:val="003F53E9"/>
    <w:rsid w:val="003F5614"/>
    <w:rsid w:val="003F59BD"/>
    <w:rsid w:val="003F5E45"/>
    <w:rsid w:val="003F65CD"/>
    <w:rsid w:val="003F6AAA"/>
    <w:rsid w:val="003F6E49"/>
    <w:rsid w:val="003F7164"/>
    <w:rsid w:val="003F7222"/>
    <w:rsid w:val="003F7400"/>
    <w:rsid w:val="003F7BED"/>
    <w:rsid w:val="003F7ECD"/>
    <w:rsid w:val="0040059D"/>
    <w:rsid w:val="0040072E"/>
    <w:rsid w:val="00400B95"/>
    <w:rsid w:val="00400EA0"/>
    <w:rsid w:val="00401505"/>
    <w:rsid w:val="004016E8"/>
    <w:rsid w:val="004031EE"/>
    <w:rsid w:val="00403489"/>
    <w:rsid w:val="00403616"/>
    <w:rsid w:val="00403673"/>
    <w:rsid w:val="004036AD"/>
    <w:rsid w:val="00403AE9"/>
    <w:rsid w:val="00403B87"/>
    <w:rsid w:val="00403ED9"/>
    <w:rsid w:val="004042D9"/>
    <w:rsid w:val="004045F6"/>
    <w:rsid w:val="00404784"/>
    <w:rsid w:val="00404D75"/>
    <w:rsid w:val="004058C0"/>
    <w:rsid w:val="004067CF"/>
    <w:rsid w:val="004067E3"/>
    <w:rsid w:val="0040686B"/>
    <w:rsid w:val="00406A1A"/>
    <w:rsid w:val="00406E61"/>
    <w:rsid w:val="00407580"/>
    <w:rsid w:val="00407698"/>
    <w:rsid w:val="00407EA8"/>
    <w:rsid w:val="0041037B"/>
    <w:rsid w:val="004106DF"/>
    <w:rsid w:val="00410B63"/>
    <w:rsid w:val="00410DB6"/>
    <w:rsid w:val="0041186D"/>
    <w:rsid w:val="00412EB7"/>
    <w:rsid w:val="00413014"/>
    <w:rsid w:val="00413056"/>
    <w:rsid w:val="004131B8"/>
    <w:rsid w:val="0041364B"/>
    <w:rsid w:val="0041381E"/>
    <w:rsid w:val="00413AA7"/>
    <w:rsid w:val="00413ABE"/>
    <w:rsid w:val="00413B34"/>
    <w:rsid w:val="00414324"/>
    <w:rsid w:val="004143A5"/>
    <w:rsid w:val="00414E8E"/>
    <w:rsid w:val="00415751"/>
    <w:rsid w:val="00415B80"/>
    <w:rsid w:val="0041669C"/>
    <w:rsid w:val="00416725"/>
    <w:rsid w:val="004170F9"/>
    <w:rsid w:val="00417F8E"/>
    <w:rsid w:val="004200A6"/>
    <w:rsid w:val="004206E2"/>
    <w:rsid w:val="00420E8C"/>
    <w:rsid w:val="0042116C"/>
    <w:rsid w:val="00421368"/>
    <w:rsid w:val="004214FF"/>
    <w:rsid w:val="00421876"/>
    <w:rsid w:val="00422013"/>
    <w:rsid w:val="00422282"/>
    <w:rsid w:val="00422ED9"/>
    <w:rsid w:val="004234B0"/>
    <w:rsid w:val="004239DD"/>
    <w:rsid w:val="00423CE9"/>
    <w:rsid w:val="004243C3"/>
    <w:rsid w:val="00425E69"/>
    <w:rsid w:val="00425EBA"/>
    <w:rsid w:val="004261E1"/>
    <w:rsid w:val="00426503"/>
    <w:rsid w:val="00426814"/>
    <w:rsid w:val="0042691D"/>
    <w:rsid w:val="00426C5A"/>
    <w:rsid w:val="00426EF9"/>
    <w:rsid w:val="00427675"/>
    <w:rsid w:val="00427B6F"/>
    <w:rsid w:val="00427C85"/>
    <w:rsid w:val="004305A5"/>
    <w:rsid w:val="00430872"/>
    <w:rsid w:val="00430B62"/>
    <w:rsid w:val="00430EB7"/>
    <w:rsid w:val="00431514"/>
    <w:rsid w:val="004316F8"/>
    <w:rsid w:val="004317E4"/>
    <w:rsid w:val="00431E11"/>
    <w:rsid w:val="00431EE1"/>
    <w:rsid w:val="0043201E"/>
    <w:rsid w:val="00432208"/>
    <w:rsid w:val="00432517"/>
    <w:rsid w:val="00432A0E"/>
    <w:rsid w:val="00432DC9"/>
    <w:rsid w:val="00432F56"/>
    <w:rsid w:val="004336B6"/>
    <w:rsid w:val="004337E2"/>
    <w:rsid w:val="00433890"/>
    <w:rsid w:val="00433988"/>
    <w:rsid w:val="004339BC"/>
    <w:rsid w:val="00433C50"/>
    <w:rsid w:val="00433C82"/>
    <w:rsid w:val="00434444"/>
    <w:rsid w:val="00434A5C"/>
    <w:rsid w:val="004351A1"/>
    <w:rsid w:val="00435481"/>
    <w:rsid w:val="00435815"/>
    <w:rsid w:val="00435C75"/>
    <w:rsid w:val="00436133"/>
    <w:rsid w:val="004362D1"/>
    <w:rsid w:val="004364EF"/>
    <w:rsid w:val="00436630"/>
    <w:rsid w:val="004367DC"/>
    <w:rsid w:val="00436827"/>
    <w:rsid w:val="00436BF6"/>
    <w:rsid w:val="00436EF5"/>
    <w:rsid w:val="00437062"/>
    <w:rsid w:val="004371FD"/>
    <w:rsid w:val="00437536"/>
    <w:rsid w:val="004376BA"/>
    <w:rsid w:val="004377D5"/>
    <w:rsid w:val="004379DF"/>
    <w:rsid w:val="00437B72"/>
    <w:rsid w:val="00437D57"/>
    <w:rsid w:val="00440348"/>
    <w:rsid w:val="004407A8"/>
    <w:rsid w:val="00440802"/>
    <w:rsid w:val="00441229"/>
    <w:rsid w:val="004414E6"/>
    <w:rsid w:val="004417E3"/>
    <w:rsid w:val="00441B41"/>
    <w:rsid w:val="00441C72"/>
    <w:rsid w:val="00441D7A"/>
    <w:rsid w:val="004424AD"/>
    <w:rsid w:val="00442AA3"/>
    <w:rsid w:val="00443F9F"/>
    <w:rsid w:val="004442DD"/>
    <w:rsid w:val="00444AAF"/>
    <w:rsid w:val="00444DF7"/>
    <w:rsid w:val="004460AF"/>
    <w:rsid w:val="0044672A"/>
    <w:rsid w:val="004468D8"/>
    <w:rsid w:val="00446D24"/>
    <w:rsid w:val="004470BA"/>
    <w:rsid w:val="00447223"/>
    <w:rsid w:val="004475AE"/>
    <w:rsid w:val="0044784A"/>
    <w:rsid w:val="00447C89"/>
    <w:rsid w:val="004505D7"/>
    <w:rsid w:val="004505DF"/>
    <w:rsid w:val="004508AB"/>
    <w:rsid w:val="00450A57"/>
    <w:rsid w:val="00450AC9"/>
    <w:rsid w:val="00450D54"/>
    <w:rsid w:val="00451293"/>
    <w:rsid w:val="004513CA"/>
    <w:rsid w:val="00451933"/>
    <w:rsid w:val="00451A90"/>
    <w:rsid w:val="0045269A"/>
    <w:rsid w:val="0045277A"/>
    <w:rsid w:val="004528D5"/>
    <w:rsid w:val="004531AB"/>
    <w:rsid w:val="0045397E"/>
    <w:rsid w:val="00453CC9"/>
    <w:rsid w:val="00453D5D"/>
    <w:rsid w:val="0045417D"/>
    <w:rsid w:val="0045421E"/>
    <w:rsid w:val="00454383"/>
    <w:rsid w:val="004560FA"/>
    <w:rsid w:val="0045637B"/>
    <w:rsid w:val="00456485"/>
    <w:rsid w:val="00456810"/>
    <w:rsid w:val="0045696B"/>
    <w:rsid w:val="0045697B"/>
    <w:rsid w:val="00457497"/>
    <w:rsid w:val="0045759A"/>
    <w:rsid w:val="00457985"/>
    <w:rsid w:val="00457B49"/>
    <w:rsid w:val="00457F27"/>
    <w:rsid w:val="00457F72"/>
    <w:rsid w:val="00457F86"/>
    <w:rsid w:val="00457FCE"/>
    <w:rsid w:val="00460C75"/>
    <w:rsid w:val="00460E09"/>
    <w:rsid w:val="00461671"/>
    <w:rsid w:val="00461815"/>
    <w:rsid w:val="00462018"/>
    <w:rsid w:val="00462D2F"/>
    <w:rsid w:val="00462E42"/>
    <w:rsid w:val="00462FCD"/>
    <w:rsid w:val="0046313C"/>
    <w:rsid w:val="00463469"/>
    <w:rsid w:val="004639D2"/>
    <w:rsid w:val="00463DA0"/>
    <w:rsid w:val="00463FB7"/>
    <w:rsid w:val="004640C7"/>
    <w:rsid w:val="0046581A"/>
    <w:rsid w:val="00465904"/>
    <w:rsid w:val="00465AFF"/>
    <w:rsid w:val="00465C42"/>
    <w:rsid w:val="0046642F"/>
    <w:rsid w:val="00466B5F"/>
    <w:rsid w:val="00466F80"/>
    <w:rsid w:val="00467324"/>
    <w:rsid w:val="0046741F"/>
    <w:rsid w:val="00467587"/>
    <w:rsid w:val="00467635"/>
    <w:rsid w:val="00467734"/>
    <w:rsid w:val="00467B8D"/>
    <w:rsid w:val="00467DDA"/>
    <w:rsid w:val="00467EF3"/>
    <w:rsid w:val="004700C4"/>
    <w:rsid w:val="00470D27"/>
    <w:rsid w:val="00470EF4"/>
    <w:rsid w:val="004716ED"/>
    <w:rsid w:val="00472040"/>
    <w:rsid w:val="00472D8C"/>
    <w:rsid w:val="004733CE"/>
    <w:rsid w:val="00473583"/>
    <w:rsid w:val="0047397D"/>
    <w:rsid w:val="00473A1D"/>
    <w:rsid w:val="0047404B"/>
    <w:rsid w:val="004744CE"/>
    <w:rsid w:val="00474689"/>
    <w:rsid w:val="0047499D"/>
    <w:rsid w:val="0047508D"/>
    <w:rsid w:val="00475281"/>
    <w:rsid w:val="00475E3A"/>
    <w:rsid w:val="00475F1A"/>
    <w:rsid w:val="004762AC"/>
    <w:rsid w:val="0047680C"/>
    <w:rsid w:val="004769A4"/>
    <w:rsid w:val="004769EA"/>
    <w:rsid w:val="004772BB"/>
    <w:rsid w:val="004775C9"/>
    <w:rsid w:val="0047767F"/>
    <w:rsid w:val="00477D4A"/>
    <w:rsid w:val="00477DA2"/>
    <w:rsid w:val="00477F5D"/>
    <w:rsid w:val="004801DE"/>
    <w:rsid w:val="0048028E"/>
    <w:rsid w:val="00480853"/>
    <w:rsid w:val="0048102B"/>
    <w:rsid w:val="00481081"/>
    <w:rsid w:val="00481216"/>
    <w:rsid w:val="004815E4"/>
    <w:rsid w:val="0048197D"/>
    <w:rsid w:val="004827B5"/>
    <w:rsid w:val="004829B5"/>
    <w:rsid w:val="00482B92"/>
    <w:rsid w:val="00482E7C"/>
    <w:rsid w:val="00482F6B"/>
    <w:rsid w:val="004832C0"/>
    <w:rsid w:val="004836A8"/>
    <w:rsid w:val="00483897"/>
    <w:rsid w:val="00483AAF"/>
    <w:rsid w:val="004840F9"/>
    <w:rsid w:val="00484AE1"/>
    <w:rsid w:val="00485028"/>
    <w:rsid w:val="0048581E"/>
    <w:rsid w:val="00485DB2"/>
    <w:rsid w:val="004860D3"/>
    <w:rsid w:val="004861BD"/>
    <w:rsid w:val="004863C0"/>
    <w:rsid w:val="004866C3"/>
    <w:rsid w:val="00487050"/>
    <w:rsid w:val="00487298"/>
    <w:rsid w:val="00487DA1"/>
    <w:rsid w:val="00487EAC"/>
    <w:rsid w:val="00487F47"/>
    <w:rsid w:val="00490765"/>
    <w:rsid w:val="004909CB"/>
    <w:rsid w:val="00491331"/>
    <w:rsid w:val="00491511"/>
    <w:rsid w:val="00491587"/>
    <w:rsid w:val="004927C6"/>
    <w:rsid w:val="00493346"/>
    <w:rsid w:val="00493433"/>
    <w:rsid w:val="00493673"/>
    <w:rsid w:val="004938AD"/>
    <w:rsid w:val="00493E96"/>
    <w:rsid w:val="0049413C"/>
    <w:rsid w:val="0049421A"/>
    <w:rsid w:val="004946E6"/>
    <w:rsid w:val="00494856"/>
    <w:rsid w:val="00494C87"/>
    <w:rsid w:val="00495338"/>
    <w:rsid w:val="00495F52"/>
    <w:rsid w:val="00496411"/>
    <w:rsid w:val="00496D5E"/>
    <w:rsid w:val="0049703F"/>
    <w:rsid w:val="00497389"/>
    <w:rsid w:val="004973E1"/>
    <w:rsid w:val="00497AC9"/>
    <w:rsid w:val="00497C8A"/>
    <w:rsid w:val="004A0290"/>
    <w:rsid w:val="004A0598"/>
    <w:rsid w:val="004A068D"/>
    <w:rsid w:val="004A06B4"/>
    <w:rsid w:val="004A06DB"/>
    <w:rsid w:val="004A0870"/>
    <w:rsid w:val="004A0B3D"/>
    <w:rsid w:val="004A11CF"/>
    <w:rsid w:val="004A16B3"/>
    <w:rsid w:val="004A1F32"/>
    <w:rsid w:val="004A323B"/>
    <w:rsid w:val="004A3C81"/>
    <w:rsid w:val="004A4789"/>
    <w:rsid w:val="004A4B06"/>
    <w:rsid w:val="004A4B6D"/>
    <w:rsid w:val="004A4C6D"/>
    <w:rsid w:val="004A4C87"/>
    <w:rsid w:val="004A52DC"/>
    <w:rsid w:val="004A535C"/>
    <w:rsid w:val="004A5C74"/>
    <w:rsid w:val="004A6331"/>
    <w:rsid w:val="004A64F2"/>
    <w:rsid w:val="004A6FC7"/>
    <w:rsid w:val="004A70A2"/>
    <w:rsid w:val="004A7441"/>
    <w:rsid w:val="004A7877"/>
    <w:rsid w:val="004B00BB"/>
    <w:rsid w:val="004B0142"/>
    <w:rsid w:val="004B01A5"/>
    <w:rsid w:val="004B19A5"/>
    <w:rsid w:val="004B1BDD"/>
    <w:rsid w:val="004B1CF5"/>
    <w:rsid w:val="004B1F52"/>
    <w:rsid w:val="004B2223"/>
    <w:rsid w:val="004B222C"/>
    <w:rsid w:val="004B2951"/>
    <w:rsid w:val="004B2AA8"/>
    <w:rsid w:val="004B2C78"/>
    <w:rsid w:val="004B32A1"/>
    <w:rsid w:val="004B3B76"/>
    <w:rsid w:val="004B4CA0"/>
    <w:rsid w:val="004B4D0A"/>
    <w:rsid w:val="004B523D"/>
    <w:rsid w:val="004B524E"/>
    <w:rsid w:val="004B5980"/>
    <w:rsid w:val="004B5BA5"/>
    <w:rsid w:val="004B6067"/>
    <w:rsid w:val="004B61B4"/>
    <w:rsid w:val="004B6936"/>
    <w:rsid w:val="004B6B69"/>
    <w:rsid w:val="004B6BC1"/>
    <w:rsid w:val="004B75E8"/>
    <w:rsid w:val="004B7639"/>
    <w:rsid w:val="004B76CE"/>
    <w:rsid w:val="004B7AE7"/>
    <w:rsid w:val="004C02E3"/>
    <w:rsid w:val="004C1045"/>
    <w:rsid w:val="004C10C4"/>
    <w:rsid w:val="004C1459"/>
    <w:rsid w:val="004C1927"/>
    <w:rsid w:val="004C1CC5"/>
    <w:rsid w:val="004C2FF2"/>
    <w:rsid w:val="004C339B"/>
    <w:rsid w:val="004C3537"/>
    <w:rsid w:val="004C3657"/>
    <w:rsid w:val="004C3CEA"/>
    <w:rsid w:val="004C3DA3"/>
    <w:rsid w:val="004C44A7"/>
    <w:rsid w:val="004C4893"/>
    <w:rsid w:val="004C4D51"/>
    <w:rsid w:val="004C4DEC"/>
    <w:rsid w:val="004C581D"/>
    <w:rsid w:val="004C5999"/>
    <w:rsid w:val="004C5DE3"/>
    <w:rsid w:val="004C651A"/>
    <w:rsid w:val="004C674D"/>
    <w:rsid w:val="004C6848"/>
    <w:rsid w:val="004C6E35"/>
    <w:rsid w:val="004C7FEF"/>
    <w:rsid w:val="004D0040"/>
    <w:rsid w:val="004D0153"/>
    <w:rsid w:val="004D0602"/>
    <w:rsid w:val="004D14A5"/>
    <w:rsid w:val="004D19E9"/>
    <w:rsid w:val="004D2160"/>
    <w:rsid w:val="004D2258"/>
    <w:rsid w:val="004D2285"/>
    <w:rsid w:val="004D2297"/>
    <w:rsid w:val="004D26F4"/>
    <w:rsid w:val="004D2B35"/>
    <w:rsid w:val="004D3B96"/>
    <w:rsid w:val="004D4187"/>
    <w:rsid w:val="004D445E"/>
    <w:rsid w:val="004D46C3"/>
    <w:rsid w:val="004D4A54"/>
    <w:rsid w:val="004D4C1F"/>
    <w:rsid w:val="004D4E2B"/>
    <w:rsid w:val="004D517B"/>
    <w:rsid w:val="004D5189"/>
    <w:rsid w:val="004D55B9"/>
    <w:rsid w:val="004D5D24"/>
    <w:rsid w:val="004D5D7F"/>
    <w:rsid w:val="004D6312"/>
    <w:rsid w:val="004D6477"/>
    <w:rsid w:val="004D65F4"/>
    <w:rsid w:val="004D69AC"/>
    <w:rsid w:val="004D6D19"/>
    <w:rsid w:val="004D78E3"/>
    <w:rsid w:val="004D7935"/>
    <w:rsid w:val="004D7976"/>
    <w:rsid w:val="004D7F7A"/>
    <w:rsid w:val="004E0233"/>
    <w:rsid w:val="004E0311"/>
    <w:rsid w:val="004E05D1"/>
    <w:rsid w:val="004E065F"/>
    <w:rsid w:val="004E0E86"/>
    <w:rsid w:val="004E0EF7"/>
    <w:rsid w:val="004E1025"/>
    <w:rsid w:val="004E139D"/>
    <w:rsid w:val="004E1A40"/>
    <w:rsid w:val="004E1CB3"/>
    <w:rsid w:val="004E1D0F"/>
    <w:rsid w:val="004E2669"/>
    <w:rsid w:val="004E274F"/>
    <w:rsid w:val="004E2A85"/>
    <w:rsid w:val="004E2B5D"/>
    <w:rsid w:val="004E3027"/>
    <w:rsid w:val="004E35C2"/>
    <w:rsid w:val="004E3C31"/>
    <w:rsid w:val="004E418F"/>
    <w:rsid w:val="004E452B"/>
    <w:rsid w:val="004E46C3"/>
    <w:rsid w:val="004E4A9F"/>
    <w:rsid w:val="004E4FBE"/>
    <w:rsid w:val="004E524A"/>
    <w:rsid w:val="004E53B8"/>
    <w:rsid w:val="004E5437"/>
    <w:rsid w:val="004E5459"/>
    <w:rsid w:val="004E54B2"/>
    <w:rsid w:val="004E5A7B"/>
    <w:rsid w:val="004E639E"/>
    <w:rsid w:val="004E65E9"/>
    <w:rsid w:val="004E6D00"/>
    <w:rsid w:val="004E70FC"/>
    <w:rsid w:val="004E7176"/>
    <w:rsid w:val="004F002A"/>
    <w:rsid w:val="004F0206"/>
    <w:rsid w:val="004F05F1"/>
    <w:rsid w:val="004F0633"/>
    <w:rsid w:val="004F0E46"/>
    <w:rsid w:val="004F0EBB"/>
    <w:rsid w:val="004F1BAA"/>
    <w:rsid w:val="004F2394"/>
    <w:rsid w:val="004F2487"/>
    <w:rsid w:val="004F2F38"/>
    <w:rsid w:val="004F2FE1"/>
    <w:rsid w:val="004F3154"/>
    <w:rsid w:val="004F369A"/>
    <w:rsid w:val="004F3741"/>
    <w:rsid w:val="004F3A45"/>
    <w:rsid w:val="004F4223"/>
    <w:rsid w:val="004F46F0"/>
    <w:rsid w:val="004F4A5B"/>
    <w:rsid w:val="004F4BF6"/>
    <w:rsid w:val="004F4EC6"/>
    <w:rsid w:val="004F5288"/>
    <w:rsid w:val="004F569E"/>
    <w:rsid w:val="004F5CC6"/>
    <w:rsid w:val="004F5EEE"/>
    <w:rsid w:val="004F6B34"/>
    <w:rsid w:val="004F75BB"/>
    <w:rsid w:val="004F7760"/>
    <w:rsid w:val="004F7AE7"/>
    <w:rsid w:val="004F7E19"/>
    <w:rsid w:val="004F7EFF"/>
    <w:rsid w:val="00500508"/>
    <w:rsid w:val="005005EF"/>
    <w:rsid w:val="0050095D"/>
    <w:rsid w:val="005010FF"/>
    <w:rsid w:val="0050182B"/>
    <w:rsid w:val="00501C2D"/>
    <w:rsid w:val="005025C8"/>
    <w:rsid w:val="005029C1"/>
    <w:rsid w:val="00502C36"/>
    <w:rsid w:val="00503180"/>
    <w:rsid w:val="00503353"/>
    <w:rsid w:val="005033F5"/>
    <w:rsid w:val="0050369A"/>
    <w:rsid w:val="0050377A"/>
    <w:rsid w:val="00503B91"/>
    <w:rsid w:val="00503DF7"/>
    <w:rsid w:val="00504C64"/>
    <w:rsid w:val="00505690"/>
    <w:rsid w:val="00505D1C"/>
    <w:rsid w:val="00506075"/>
    <w:rsid w:val="00506DC1"/>
    <w:rsid w:val="00507202"/>
    <w:rsid w:val="00507296"/>
    <w:rsid w:val="0051049A"/>
    <w:rsid w:val="005105BF"/>
    <w:rsid w:val="00511033"/>
    <w:rsid w:val="00511503"/>
    <w:rsid w:val="00511721"/>
    <w:rsid w:val="00511979"/>
    <w:rsid w:val="00512561"/>
    <w:rsid w:val="005128B8"/>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87C"/>
    <w:rsid w:val="00515F33"/>
    <w:rsid w:val="00516095"/>
    <w:rsid w:val="005160FB"/>
    <w:rsid w:val="00516358"/>
    <w:rsid w:val="005166A5"/>
    <w:rsid w:val="00516CBE"/>
    <w:rsid w:val="00517182"/>
    <w:rsid w:val="00517A42"/>
    <w:rsid w:val="00517A88"/>
    <w:rsid w:val="00517AD6"/>
    <w:rsid w:val="00517D6F"/>
    <w:rsid w:val="005205C2"/>
    <w:rsid w:val="0052069D"/>
    <w:rsid w:val="005207FF"/>
    <w:rsid w:val="00520FCB"/>
    <w:rsid w:val="0052141D"/>
    <w:rsid w:val="005214EA"/>
    <w:rsid w:val="00521955"/>
    <w:rsid w:val="005222CC"/>
    <w:rsid w:val="00522499"/>
    <w:rsid w:val="005226A2"/>
    <w:rsid w:val="0052276C"/>
    <w:rsid w:val="0052298D"/>
    <w:rsid w:val="00522F07"/>
    <w:rsid w:val="0052308A"/>
    <w:rsid w:val="00523999"/>
    <w:rsid w:val="00523DDA"/>
    <w:rsid w:val="00524052"/>
    <w:rsid w:val="00524469"/>
    <w:rsid w:val="00524691"/>
    <w:rsid w:val="0052568B"/>
    <w:rsid w:val="00525819"/>
    <w:rsid w:val="00525AD7"/>
    <w:rsid w:val="00525D36"/>
    <w:rsid w:val="005260A2"/>
    <w:rsid w:val="005261C7"/>
    <w:rsid w:val="005266CE"/>
    <w:rsid w:val="00526A78"/>
    <w:rsid w:val="00527065"/>
    <w:rsid w:val="005303FF"/>
    <w:rsid w:val="00530FCD"/>
    <w:rsid w:val="00531212"/>
    <w:rsid w:val="005312D7"/>
    <w:rsid w:val="005314F9"/>
    <w:rsid w:val="005315F0"/>
    <w:rsid w:val="00531F91"/>
    <w:rsid w:val="0053257B"/>
    <w:rsid w:val="005327FE"/>
    <w:rsid w:val="00533795"/>
    <w:rsid w:val="00533A32"/>
    <w:rsid w:val="00534549"/>
    <w:rsid w:val="005346DE"/>
    <w:rsid w:val="00536ECA"/>
    <w:rsid w:val="005373D1"/>
    <w:rsid w:val="005376E1"/>
    <w:rsid w:val="005378BD"/>
    <w:rsid w:val="005400FA"/>
    <w:rsid w:val="005401C5"/>
    <w:rsid w:val="00540567"/>
    <w:rsid w:val="00540B12"/>
    <w:rsid w:val="00540F58"/>
    <w:rsid w:val="00541549"/>
    <w:rsid w:val="00542456"/>
    <w:rsid w:val="00542BDF"/>
    <w:rsid w:val="0054359A"/>
    <w:rsid w:val="00544317"/>
    <w:rsid w:val="005444EA"/>
    <w:rsid w:val="00544642"/>
    <w:rsid w:val="0054465A"/>
    <w:rsid w:val="0054467D"/>
    <w:rsid w:val="00544960"/>
    <w:rsid w:val="00544A12"/>
    <w:rsid w:val="00544D7C"/>
    <w:rsid w:val="00545C31"/>
    <w:rsid w:val="00545F46"/>
    <w:rsid w:val="00546390"/>
    <w:rsid w:val="005466CB"/>
    <w:rsid w:val="00546AFF"/>
    <w:rsid w:val="00546D4F"/>
    <w:rsid w:val="0054701A"/>
    <w:rsid w:val="00547172"/>
    <w:rsid w:val="0054728B"/>
    <w:rsid w:val="005479FE"/>
    <w:rsid w:val="00547BF0"/>
    <w:rsid w:val="00547E94"/>
    <w:rsid w:val="00547ED5"/>
    <w:rsid w:val="00547F8A"/>
    <w:rsid w:val="005500E4"/>
    <w:rsid w:val="005508B4"/>
    <w:rsid w:val="00550A16"/>
    <w:rsid w:val="00550A9C"/>
    <w:rsid w:val="00551277"/>
    <w:rsid w:val="005517D4"/>
    <w:rsid w:val="00551ADF"/>
    <w:rsid w:val="00551D1E"/>
    <w:rsid w:val="00552278"/>
    <w:rsid w:val="00552403"/>
    <w:rsid w:val="00552E23"/>
    <w:rsid w:val="00552F5B"/>
    <w:rsid w:val="0055378E"/>
    <w:rsid w:val="00553AA0"/>
    <w:rsid w:val="00553B4B"/>
    <w:rsid w:val="00554137"/>
    <w:rsid w:val="005543A3"/>
    <w:rsid w:val="00554A37"/>
    <w:rsid w:val="00555944"/>
    <w:rsid w:val="00555A6E"/>
    <w:rsid w:val="00555B47"/>
    <w:rsid w:val="00555CAB"/>
    <w:rsid w:val="005567DB"/>
    <w:rsid w:val="005567E7"/>
    <w:rsid w:val="00556908"/>
    <w:rsid w:val="00556DE2"/>
    <w:rsid w:val="0055743C"/>
    <w:rsid w:val="005578C6"/>
    <w:rsid w:val="005579F9"/>
    <w:rsid w:val="00557BF2"/>
    <w:rsid w:val="00557C3C"/>
    <w:rsid w:val="00560567"/>
    <w:rsid w:val="00560807"/>
    <w:rsid w:val="00560B4B"/>
    <w:rsid w:val="00560BB4"/>
    <w:rsid w:val="005610A4"/>
    <w:rsid w:val="005611D0"/>
    <w:rsid w:val="00561BBC"/>
    <w:rsid w:val="00562EE4"/>
    <w:rsid w:val="005632C1"/>
    <w:rsid w:val="0056350D"/>
    <w:rsid w:val="0056391E"/>
    <w:rsid w:val="005639A8"/>
    <w:rsid w:val="00563B17"/>
    <w:rsid w:val="00564098"/>
    <w:rsid w:val="005651C9"/>
    <w:rsid w:val="0056531F"/>
    <w:rsid w:val="00565455"/>
    <w:rsid w:val="005655F9"/>
    <w:rsid w:val="00565650"/>
    <w:rsid w:val="005659CB"/>
    <w:rsid w:val="00566545"/>
    <w:rsid w:val="00566F28"/>
    <w:rsid w:val="0056767A"/>
    <w:rsid w:val="0056780F"/>
    <w:rsid w:val="0056788C"/>
    <w:rsid w:val="00567C2F"/>
    <w:rsid w:val="00567EFE"/>
    <w:rsid w:val="0057022B"/>
    <w:rsid w:val="00570B8C"/>
    <w:rsid w:val="00571237"/>
    <w:rsid w:val="00571433"/>
    <w:rsid w:val="00571836"/>
    <w:rsid w:val="00571F14"/>
    <w:rsid w:val="0057202B"/>
    <w:rsid w:val="0057226A"/>
    <w:rsid w:val="00572DE5"/>
    <w:rsid w:val="00573D39"/>
    <w:rsid w:val="00574669"/>
    <w:rsid w:val="00574864"/>
    <w:rsid w:val="00574AD8"/>
    <w:rsid w:val="00574CA8"/>
    <w:rsid w:val="00574CC2"/>
    <w:rsid w:val="00574DA2"/>
    <w:rsid w:val="00575800"/>
    <w:rsid w:val="00575C1C"/>
    <w:rsid w:val="00575DBD"/>
    <w:rsid w:val="00576004"/>
    <w:rsid w:val="0057625E"/>
    <w:rsid w:val="0057669B"/>
    <w:rsid w:val="00576B28"/>
    <w:rsid w:val="00576C6B"/>
    <w:rsid w:val="00577FEF"/>
    <w:rsid w:val="00580213"/>
    <w:rsid w:val="00580324"/>
    <w:rsid w:val="00580C0C"/>
    <w:rsid w:val="00581D37"/>
    <w:rsid w:val="005827A2"/>
    <w:rsid w:val="005836AE"/>
    <w:rsid w:val="0058383C"/>
    <w:rsid w:val="005838AD"/>
    <w:rsid w:val="005839D9"/>
    <w:rsid w:val="005842DF"/>
    <w:rsid w:val="005845C5"/>
    <w:rsid w:val="005847A7"/>
    <w:rsid w:val="00584D48"/>
    <w:rsid w:val="00584F96"/>
    <w:rsid w:val="00585B82"/>
    <w:rsid w:val="00585D63"/>
    <w:rsid w:val="005863ED"/>
    <w:rsid w:val="00587833"/>
    <w:rsid w:val="005902F0"/>
    <w:rsid w:val="005903F8"/>
    <w:rsid w:val="005907B1"/>
    <w:rsid w:val="005907E0"/>
    <w:rsid w:val="0059118B"/>
    <w:rsid w:val="00591635"/>
    <w:rsid w:val="005917BD"/>
    <w:rsid w:val="0059198B"/>
    <w:rsid w:val="00591E43"/>
    <w:rsid w:val="0059200C"/>
    <w:rsid w:val="0059208C"/>
    <w:rsid w:val="00592FD4"/>
    <w:rsid w:val="0059326B"/>
    <w:rsid w:val="005933CE"/>
    <w:rsid w:val="005933F0"/>
    <w:rsid w:val="0059393C"/>
    <w:rsid w:val="00593AA1"/>
    <w:rsid w:val="005944E3"/>
    <w:rsid w:val="00594C78"/>
    <w:rsid w:val="00594F68"/>
    <w:rsid w:val="00595292"/>
    <w:rsid w:val="0059542C"/>
    <w:rsid w:val="005954F3"/>
    <w:rsid w:val="005956EF"/>
    <w:rsid w:val="00596177"/>
    <w:rsid w:val="005962F5"/>
    <w:rsid w:val="005973CF"/>
    <w:rsid w:val="00597BE7"/>
    <w:rsid w:val="00597BEB"/>
    <w:rsid w:val="005A0217"/>
    <w:rsid w:val="005A0298"/>
    <w:rsid w:val="005A02C8"/>
    <w:rsid w:val="005A0366"/>
    <w:rsid w:val="005A0486"/>
    <w:rsid w:val="005A076F"/>
    <w:rsid w:val="005A0A39"/>
    <w:rsid w:val="005A0FF9"/>
    <w:rsid w:val="005A1192"/>
    <w:rsid w:val="005A1461"/>
    <w:rsid w:val="005A15DE"/>
    <w:rsid w:val="005A1A97"/>
    <w:rsid w:val="005A1B55"/>
    <w:rsid w:val="005A1D5B"/>
    <w:rsid w:val="005A1F55"/>
    <w:rsid w:val="005A1FBD"/>
    <w:rsid w:val="005A20C5"/>
    <w:rsid w:val="005A27F6"/>
    <w:rsid w:val="005A29E2"/>
    <w:rsid w:val="005A2AB2"/>
    <w:rsid w:val="005A2BF4"/>
    <w:rsid w:val="005A399A"/>
    <w:rsid w:val="005A3BEF"/>
    <w:rsid w:val="005A3C96"/>
    <w:rsid w:val="005A45A1"/>
    <w:rsid w:val="005A4925"/>
    <w:rsid w:val="005A4ADC"/>
    <w:rsid w:val="005A540C"/>
    <w:rsid w:val="005A59AF"/>
    <w:rsid w:val="005A6399"/>
    <w:rsid w:val="005A65C1"/>
    <w:rsid w:val="005A6BC4"/>
    <w:rsid w:val="005A6DFA"/>
    <w:rsid w:val="005A7C48"/>
    <w:rsid w:val="005B002D"/>
    <w:rsid w:val="005B0BD5"/>
    <w:rsid w:val="005B0CEF"/>
    <w:rsid w:val="005B12C6"/>
    <w:rsid w:val="005B161A"/>
    <w:rsid w:val="005B2164"/>
    <w:rsid w:val="005B2184"/>
    <w:rsid w:val="005B221D"/>
    <w:rsid w:val="005B261D"/>
    <w:rsid w:val="005B2C92"/>
    <w:rsid w:val="005B2D82"/>
    <w:rsid w:val="005B307B"/>
    <w:rsid w:val="005B3236"/>
    <w:rsid w:val="005B3531"/>
    <w:rsid w:val="005B376E"/>
    <w:rsid w:val="005B3A17"/>
    <w:rsid w:val="005B3C2F"/>
    <w:rsid w:val="005B3E29"/>
    <w:rsid w:val="005B3FC5"/>
    <w:rsid w:val="005B434B"/>
    <w:rsid w:val="005B5977"/>
    <w:rsid w:val="005B6522"/>
    <w:rsid w:val="005B67E1"/>
    <w:rsid w:val="005B6E60"/>
    <w:rsid w:val="005B6F28"/>
    <w:rsid w:val="005B706E"/>
    <w:rsid w:val="005B7A68"/>
    <w:rsid w:val="005B7A78"/>
    <w:rsid w:val="005B7CC0"/>
    <w:rsid w:val="005C01A0"/>
    <w:rsid w:val="005C072B"/>
    <w:rsid w:val="005C08CC"/>
    <w:rsid w:val="005C0A5D"/>
    <w:rsid w:val="005C0E1F"/>
    <w:rsid w:val="005C12E0"/>
    <w:rsid w:val="005C2014"/>
    <w:rsid w:val="005C2E3E"/>
    <w:rsid w:val="005C319A"/>
    <w:rsid w:val="005C4668"/>
    <w:rsid w:val="005C4969"/>
    <w:rsid w:val="005C4DB9"/>
    <w:rsid w:val="005C5A9F"/>
    <w:rsid w:val="005C5C0E"/>
    <w:rsid w:val="005C5F6A"/>
    <w:rsid w:val="005C6250"/>
    <w:rsid w:val="005C6333"/>
    <w:rsid w:val="005C6392"/>
    <w:rsid w:val="005C65CD"/>
    <w:rsid w:val="005C69FA"/>
    <w:rsid w:val="005C709D"/>
    <w:rsid w:val="005C72EC"/>
    <w:rsid w:val="005C750E"/>
    <w:rsid w:val="005C7647"/>
    <w:rsid w:val="005D0B60"/>
    <w:rsid w:val="005D0CBF"/>
    <w:rsid w:val="005D114F"/>
    <w:rsid w:val="005D1987"/>
    <w:rsid w:val="005D198B"/>
    <w:rsid w:val="005D1B0E"/>
    <w:rsid w:val="005D1D53"/>
    <w:rsid w:val="005D1F4E"/>
    <w:rsid w:val="005D253C"/>
    <w:rsid w:val="005D2D5B"/>
    <w:rsid w:val="005D354B"/>
    <w:rsid w:val="005D3574"/>
    <w:rsid w:val="005D3597"/>
    <w:rsid w:val="005D3E1B"/>
    <w:rsid w:val="005D461E"/>
    <w:rsid w:val="005D4A4E"/>
    <w:rsid w:val="005D579B"/>
    <w:rsid w:val="005D582B"/>
    <w:rsid w:val="005D5AB9"/>
    <w:rsid w:val="005D60A3"/>
    <w:rsid w:val="005D650D"/>
    <w:rsid w:val="005D6B2E"/>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2FF"/>
    <w:rsid w:val="005E2894"/>
    <w:rsid w:val="005E2CF6"/>
    <w:rsid w:val="005E2EE5"/>
    <w:rsid w:val="005E3594"/>
    <w:rsid w:val="005E35AD"/>
    <w:rsid w:val="005E368E"/>
    <w:rsid w:val="005E3BFF"/>
    <w:rsid w:val="005E3E9B"/>
    <w:rsid w:val="005E426A"/>
    <w:rsid w:val="005E4454"/>
    <w:rsid w:val="005E4730"/>
    <w:rsid w:val="005E485D"/>
    <w:rsid w:val="005E4BAD"/>
    <w:rsid w:val="005E5240"/>
    <w:rsid w:val="005E6235"/>
    <w:rsid w:val="005E6341"/>
    <w:rsid w:val="005E646C"/>
    <w:rsid w:val="005E6D0E"/>
    <w:rsid w:val="005E7081"/>
    <w:rsid w:val="005E7C8C"/>
    <w:rsid w:val="005E7D6E"/>
    <w:rsid w:val="005E7FD6"/>
    <w:rsid w:val="005F062D"/>
    <w:rsid w:val="005F093E"/>
    <w:rsid w:val="005F12AF"/>
    <w:rsid w:val="005F1759"/>
    <w:rsid w:val="005F183A"/>
    <w:rsid w:val="005F1AEC"/>
    <w:rsid w:val="005F1B17"/>
    <w:rsid w:val="005F1B3C"/>
    <w:rsid w:val="005F356C"/>
    <w:rsid w:val="005F3756"/>
    <w:rsid w:val="005F3976"/>
    <w:rsid w:val="005F3BD2"/>
    <w:rsid w:val="005F3D09"/>
    <w:rsid w:val="005F4344"/>
    <w:rsid w:val="005F47BE"/>
    <w:rsid w:val="005F4AF1"/>
    <w:rsid w:val="005F4C06"/>
    <w:rsid w:val="005F51DE"/>
    <w:rsid w:val="005F5213"/>
    <w:rsid w:val="005F56B5"/>
    <w:rsid w:val="005F576A"/>
    <w:rsid w:val="005F5FBE"/>
    <w:rsid w:val="005F6205"/>
    <w:rsid w:val="005F7088"/>
    <w:rsid w:val="005F7545"/>
    <w:rsid w:val="005F788B"/>
    <w:rsid w:val="005F7F59"/>
    <w:rsid w:val="00600371"/>
    <w:rsid w:val="006005E4"/>
    <w:rsid w:val="006008E4"/>
    <w:rsid w:val="00600C2E"/>
    <w:rsid w:val="00600D9A"/>
    <w:rsid w:val="00600E96"/>
    <w:rsid w:val="00601A30"/>
    <w:rsid w:val="00601E03"/>
    <w:rsid w:val="00601FFF"/>
    <w:rsid w:val="0060217E"/>
    <w:rsid w:val="0060262A"/>
    <w:rsid w:val="006027BF"/>
    <w:rsid w:val="00602A30"/>
    <w:rsid w:val="00602E93"/>
    <w:rsid w:val="006038D3"/>
    <w:rsid w:val="00603CA3"/>
    <w:rsid w:val="00603D33"/>
    <w:rsid w:val="00603F22"/>
    <w:rsid w:val="006040FA"/>
    <w:rsid w:val="00604BCF"/>
    <w:rsid w:val="00605727"/>
    <w:rsid w:val="00605CF1"/>
    <w:rsid w:val="00605D4F"/>
    <w:rsid w:val="006060EE"/>
    <w:rsid w:val="00606595"/>
    <w:rsid w:val="00606629"/>
    <w:rsid w:val="006067DB"/>
    <w:rsid w:val="00607305"/>
    <w:rsid w:val="006073CC"/>
    <w:rsid w:val="00607ADC"/>
    <w:rsid w:val="00607BF8"/>
    <w:rsid w:val="00607CDA"/>
    <w:rsid w:val="00607F2E"/>
    <w:rsid w:val="00610144"/>
    <w:rsid w:val="00610249"/>
    <w:rsid w:val="006103EC"/>
    <w:rsid w:val="00610533"/>
    <w:rsid w:val="0061086B"/>
    <w:rsid w:val="00610C5D"/>
    <w:rsid w:val="00611605"/>
    <w:rsid w:val="006117C7"/>
    <w:rsid w:val="00611CF4"/>
    <w:rsid w:val="006120D4"/>
    <w:rsid w:val="006125A3"/>
    <w:rsid w:val="0061270D"/>
    <w:rsid w:val="00612D41"/>
    <w:rsid w:val="00613391"/>
    <w:rsid w:val="006136F6"/>
    <w:rsid w:val="00613E2B"/>
    <w:rsid w:val="006142F1"/>
    <w:rsid w:val="00614661"/>
    <w:rsid w:val="00615056"/>
    <w:rsid w:val="0061538A"/>
    <w:rsid w:val="006164B6"/>
    <w:rsid w:val="00616541"/>
    <w:rsid w:val="0061685F"/>
    <w:rsid w:val="00616969"/>
    <w:rsid w:val="00616AF3"/>
    <w:rsid w:val="00616D87"/>
    <w:rsid w:val="00616E8C"/>
    <w:rsid w:val="0061721F"/>
    <w:rsid w:val="006173AB"/>
    <w:rsid w:val="006173AD"/>
    <w:rsid w:val="0061750A"/>
    <w:rsid w:val="006176FA"/>
    <w:rsid w:val="00617DBF"/>
    <w:rsid w:val="00620962"/>
    <w:rsid w:val="00620D29"/>
    <w:rsid w:val="00620DAF"/>
    <w:rsid w:val="00620EBF"/>
    <w:rsid w:val="00620F09"/>
    <w:rsid w:val="00621008"/>
    <w:rsid w:val="00621374"/>
    <w:rsid w:val="00621557"/>
    <w:rsid w:val="0062187D"/>
    <w:rsid w:val="00621A42"/>
    <w:rsid w:val="00621CCA"/>
    <w:rsid w:val="00621D0D"/>
    <w:rsid w:val="00621E42"/>
    <w:rsid w:val="006229AB"/>
    <w:rsid w:val="00622F65"/>
    <w:rsid w:val="0062314F"/>
    <w:rsid w:val="00623860"/>
    <w:rsid w:val="00623920"/>
    <w:rsid w:val="00623DFD"/>
    <w:rsid w:val="00624368"/>
    <w:rsid w:val="00624A0C"/>
    <w:rsid w:val="006251E4"/>
    <w:rsid w:val="00625610"/>
    <w:rsid w:val="00625632"/>
    <w:rsid w:val="006260A2"/>
    <w:rsid w:val="00626253"/>
    <w:rsid w:val="00626569"/>
    <w:rsid w:val="0062657B"/>
    <w:rsid w:val="00626AE0"/>
    <w:rsid w:val="00627403"/>
    <w:rsid w:val="006276A2"/>
    <w:rsid w:val="006279D9"/>
    <w:rsid w:val="00627D7A"/>
    <w:rsid w:val="0063011A"/>
    <w:rsid w:val="0063032E"/>
    <w:rsid w:val="006303F1"/>
    <w:rsid w:val="006304BA"/>
    <w:rsid w:val="00630CE3"/>
    <w:rsid w:val="00630E18"/>
    <w:rsid w:val="006318C5"/>
    <w:rsid w:val="00631989"/>
    <w:rsid w:val="0063234B"/>
    <w:rsid w:val="006329A2"/>
    <w:rsid w:val="00632B4E"/>
    <w:rsid w:val="00633719"/>
    <w:rsid w:val="0063372A"/>
    <w:rsid w:val="00633BB8"/>
    <w:rsid w:val="00633C46"/>
    <w:rsid w:val="006348D0"/>
    <w:rsid w:val="00634A18"/>
    <w:rsid w:val="00634AF0"/>
    <w:rsid w:val="0063582A"/>
    <w:rsid w:val="00636507"/>
    <w:rsid w:val="0063692F"/>
    <w:rsid w:val="00636C05"/>
    <w:rsid w:val="00637982"/>
    <w:rsid w:val="00637F91"/>
    <w:rsid w:val="00637FB6"/>
    <w:rsid w:val="00640424"/>
    <w:rsid w:val="00640673"/>
    <w:rsid w:val="00640C15"/>
    <w:rsid w:val="00640CAB"/>
    <w:rsid w:val="00641068"/>
    <w:rsid w:val="006413BD"/>
    <w:rsid w:val="00641660"/>
    <w:rsid w:val="00642550"/>
    <w:rsid w:val="00642DDB"/>
    <w:rsid w:val="00642E23"/>
    <w:rsid w:val="00643304"/>
    <w:rsid w:val="0064378A"/>
    <w:rsid w:val="00643EF4"/>
    <w:rsid w:val="0064412B"/>
    <w:rsid w:val="006450C1"/>
    <w:rsid w:val="00645413"/>
    <w:rsid w:val="006454CC"/>
    <w:rsid w:val="00646059"/>
    <w:rsid w:val="00646114"/>
    <w:rsid w:val="00646C7B"/>
    <w:rsid w:val="00646EB1"/>
    <w:rsid w:val="00647037"/>
    <w:rsid w:val="006472E6"/>
    <w:rsid w:val="0064789D"/>
    <w:rsid w:val="00647C3B"/>
    <w:rsid w:val="00647CBF"/>
    <w:rsid w:val="00650364"/>
    <w:rsid w:val="00650864"/>
    <w:rsid w:val="00650A76"/>
    <w:rsid w:val="00650B63"/>
    <w:rsid w:val="00650B77"/>
    <w:rsid w:val="00651367"/>
    <w:rsid w:val="00651504"/>
    <w:rsid w:val="006516B0"/>
    <w:rsid w:val="00651A0F"/>
    <w:rsid w:val="00651D32"/>
    <w:rsid w:val="00651F37"/>
    <w:rsid w:val="00652487"/>
    <w:rsid w:val="00652844"/>
    <w:rsid w:val="00652E02"/>
    <w:rsid w:val="00653068"/>
    <w:rsid w:val="00653CDF"/>
    <w:rsid w:val="00654067"/>
    <w:rsid w:val="0065467E"/>
    <w:rsid w:val="0065476B"/>
    <w:rsid w:val="00654E32"/>
    <w:rsid w:val="006559FE"/>
    <w:rsid w:val="00655D9E"/>
    <w:rsid w:val="00656391"/>
    <w:rsid w:val="006569AA"/>
    <w:rsid w:val="00656C61"/>
    <w:rsid w:val="00657893"/>
    <w:rsid w:val="006601A1"/>
    <w:rsid w:val="00660951"/>
    <w:rsid w:val="00660D4D"/>
    <w:rsid w:val="00660DE6"/>
    <w:rsid w:val="00660EA5"/>
    <w:rsid w:val="0066183D"/>
    <w:rsid w:val="00661D26"/>
    <w:rsid w:val="00662227"/>
    <w:rsid w:val="00662929"/>
    <w:rsid w:val="00662947"/>
    <w:rsid w:val="00662E0C"/>
    <w:rsid w:val="00662FEC"/>
    <w:rsid w:val="006632E0"/>
    <w:rsid w:val="006634D4"/>
    <w:rsid w:val="00663CAB"/>
    <w:rsid w:val="00663F63"/>
    <w:rsid w:val="006641BC"/>
    <w:rsid w:val="006647C5"/>
    <w:rsid w:val="00664A18"/>
    <w:rsid w:val="00664ACE"/>
    <w:rsid w:val="0066509F"/>
    <w:rsid w:val="00665396"/>
    <w:rsid w:val="00665512"/>
    <w:rsid w:val="006655CE"/>
    <w:rsid w:val="006657DB"/>
    <w:rsid w:val="006658E3"/>
    <w:rsid w:val="006663E2"/>
    <w:rsid w:val="00666894"/>
    <w:rsid w:val="00666CED"/>
    <w:rsid w:val="00666EB6"/>
    <w:rsid w:val="00666F4F"/>
    <w:rsid w:val="00667018"/>
    <w:rsid w:val="0066719F"/>
    <w:rsid w:val="006675D6"/>
    <w:rsid w:val="0066763D"/>
    <w:rsid w:val="00667C0B"/>
    <w:rsid w:val="00667E3E"/>
    <w:rsid w:val="006700E4"/>
    <w:rsid w:val="006702D5"/>
    <w:rsid w:val="00670C2E"/>
    <w:rsid w:val="00671154"/>
    <w:rsid w:val="006719E0"/>
    <w:rsid w:val="00671B3F"/>
    <w:rsid w:val="006720FA"/>
    <w:rsid w:val="006723B9"/>
    <w:rsid w:val="00672B5E"/>
    <w:rsid w:val="00672C62"/>
    <w:rsid w:val="006735CA"/>
    <w:rsid w:val="006735F5"/>
    <w:rsid w:val="0067371D"/>
    <w:rsid w:val="006737F9"/>
    <w:rsid w:val="00673D8B"/>
    <w:rsid w:val="00673E1B"/>
    <w:rsid w:val="00674E47"/>
    <w:rsid w:val="006751A6"/>
    <w:rsid w:val="006751C4"/>
    <w:rsid w:val="0067563B"/>
    <w:rsid w:val="00676293"/>
    <w:rsid w:val="006764C1"/>
    <w:rsid w:val="00676AAF"/>
    <w:rsid w:val="00676E33"/>
    <w:rsid w:val="00676F17"/>
    <w:rsid w:val="006800A3"/>
    <w:rsid w:val="006804A2"/>
    <w:rsid w:val="006805A6"/>
    <w:rsid w:val="00680651"/>
    <w:rsid w:val="00680A1E"/>
    <w:rsid w:val="00680B78"/>
    <w:rsid w:val="0068118E"/>
    <w:rsid w:val="0068122D"/>
    <w:rsid w:val="00681A14"/>
    <w:rsid w:val="00681B62"/>
    <w:rsid w:val="00682D29"/>
    <w:rsid w:val="00682E5E"/>
    <w:rsid w:val="00682F3C"/>
    <w:rsid w:val="006831E5"/>
    <w:rsid w:val="00683218"/>
    <w:rsid w:val="006832D1"/>
    <w:rsid w:val="00683598"/>
    <w:rsid w:val="00684135"/>
    <w:rsid w:val="00684330"/>
    <w:rsid w:val="006845CC"/>
    <w:rsid w:val="006847EF"/>
    <w:rsid w:val="00684804"/>
    <w:rsid w:val="00684A65"/>
    <w:rsid w:val="006856F3"/>
    <w:rsid w:val="00685B9B"/>
    <w:rsid w:val="00685E54"/>
    <w:rsid w:val="006863FE"/>
    <w:rsid w:val="006868F8"/>
    <w:rsid w:val="00686930"/>
    <w:rsid w:val="00686DD7"/>
    <w:rsid w:val="0068711A"/>
    <w:rsid w:val="00687832"/>
    <w:rsid w:val="00690673"/>
    <w:rsid w:val="006912C0"/>
    <w:rsid w:val="006913E2"/>
    <w:rsid w:val="006919E9"/>
    <w:rsid w:val="00692369"/>
    <w:rsid w:val="006929E9"/>
    <w:rsid w:val="006929F6"/>
    <w:rsid w:val="00693328"/>
    <w:rsid w:val="006935BC"/>
    <w:rsid w:val="006937CA"/>
    <w:rsid w:val="00693AF5"/>
    <w:rsid w:val="00693BAF"/>
    <w:rsid w:val="00693CAD"/>
    <w:rsid w:val="00693E08"/>
    <w:rsid w:val="00694764"/>
    <w:rsid w:val="006948B0"/>
    <w:rsid w:val="00695215"/>
    <w:rsid w:val="00695615"/>
    <w:rsid w:val="006958AC"/>
    <w:rsid w:val="006960A5"/>
    <w:rsid w:val="00696830"/>
    <w:rsid w:val="0069699D"/>
    <w:rsid w:val="00696A73"/>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135A"/>
    <w:rsid w:val="006A1574"/>
    <w:rsid w:val="006A1995"/>
    <w:rsid w:val="006A1FBB"/>
    <w:rsid w:val="006A21DB"/>
    <w:rsid w:val="006A2702"/>
    <w:rsid w:val="006A2DFD"/>
    <w:rsid w:val="006A3837"/>
    <w:rsid w:val="006A3FCD"/>
    <w:rsid w:val="006A4382"/>
    <w:rsid w:val="006A45E0"/>
    <w:rsid w:val="006A4734"/>
    <w:rsid w:val="006A4BBE"/>
    <w:rsid w:val="006A4EFB"/>
    <w:rsid w:val="006A5D68"/>
    <w:rsid w:val="006A6000"/>
    <w:rsid w:val="006A619B"/>
    <w:rsid w:val="006A67E5"/>
    <w:rsid w:val="006A69B2"/>
    <w:rsid w:val="006A6C67"/>
    <w:rsid w:val="006A74F6"/>
    <w:rsid w:val="006A758D"/>
    <w:rsid w:val="006A7964"/>
    <w:rsid w:val="006A7CA3"/>
    <w:rsid w:val="006A7CB1"/>
    <w:rsid w:val="006B0123"/>
    <w:rsid w:val="006B15DB"/>
    <w:rsid w:val="006B168C"/>
    <w:rsid w:val="006B173C"/>
    <w:rsid w:val="006B1E05"/>
    <w:rsid w:val="006B213C"/>
    <w:rsid w:val="006B29C6"/>
    <w:rsid w:val="006B2A96"/>
    <w:rsid w:val="006B2E72"/>
    <w:rsid w:val="006B2F51"/>
    <w:rsid w:val="006B34AE"/>
    <w:rsid w:val="006B356D"/>
    <w:rsid w:val="006B385D"/>
    <w:rsid w:val="006B3F6E"/>
    <w:rsid w:val="006B40C6"/>
    <w:rsid w:val="006B45E6"/>
    <w:rsid w:val="006B4B82"/>
    <w:rsid w:val="006B4B8D"/>
    <w:rsid w:val="006B5A95"/>
    <w:rsid w:val="006B5DAF"/>
    <w:rsid w:val="006B5DF6"/>
    <w:rsid w:val="006B5E0D"/>
    <w:rsid w:val="006B6B94"/>
    <w:rsid w:val="006B6BE0"/>
    <w:rsid w:val="006B7039"/>
    <w:rsid w:val="006B7280"/>
    <w:rsid w:val="006B7502"/>
    <w:rsid w:val="006B782D"/>
    <w:rsid w:val="006B7DBF"/>
    <w:rsid w:val="006C0CBE"/>
    <w:rsid w:val="006C1E2D"/>
    <w:rsid w:val="006C1F64"/>
    <w:rsid w:val="006C2127"/>
    <w:rsid w:val="006C2A53"/>
    <w:rsid w:val="006C2C10"/>
    <w:rsid w:val="006C34B4"/>
    <w:rsid w:val="006C3789"/>
    <w:rsid w:val="006C3861"/>
    <w:rsid w:val="006C3AC3"/>
    <w:rsid w:val="006C3B07"/>
    <w:rsid w:val="006C3F12"/>
    <w:rsid w:val="006C422B"/>
    <w:rsid w:val="006C454F"/>
    <w:rsid w:val="006C4CB1"/>
    <w:rsid w:val="006C4DB6"/>
    <w:rsid w:val="006C4ED3"/>
    <w:rsid w:val="006C51AD"/>
    <w:rsid w:val="006C52B5"/>
    <w:rsid w:val="006C610C"/>
    <w:rsid w:val="006C6D0E"/>
    <w:rsid w:val="006C6FB2"/>
    <w:rsid w:val="006D0C94"/>
    <w:rsid w:val="006D0D90"/>
    <w:rsid w:val="006D1466"/>
    <w:rsid w:val="006D1FAC"/>
    <w:rsid w:val="006D28F5"/>
    <w:rsid w:val="006D3E6D"/>
    <w:rsid w:val="006D3F83"/>
    <w:rsid w:val="006D454B"/>
    <w:rsid w:val="006D4B1D"/>
    <w:rsid w:val="006D538F"/>
    <w:rsid w:val="006D5522"/>
    <w:rsid w:val="006D595E"/>
    <w:rsid w:val="006D5ACA"/>
    <w:rsid w:val="006D5BAC"/>
    <w:rsid w:val="006D5D34"/>
    <w:rsid w:val="006D6424"/>
    <w:rsid w:val="006D69BF"/>
    <w:rsid w:val="006D74F9"/>
    <w:rsid w:val="006D7F9D"/>
    <w:rsid w:val="006E051A"/>
    <w:rsid w:val="006E10C0"/>
    <w:rsid w:val="006E1517"/>
    <w:rsid w:val="006E159E"/>
    <w:rsid w:val="006E1AAA"/>
    <w:rsid w:val="006E1CE3"/>
    <w:rsid w:val="006E1E62"/>
    <w:rsid w:val="006E220F"/>
    <w:rsid w:val="006E2A26"/>
    <w:rsid w:val="006E2D5E"/>
    <w:rsid w:val="006E3B1C"/>
    <w:rsid w:val="006E3C84"/>
    <w:rsid w:val="006E3CDB"/>
    <w:rsid w:val="006E3D95"/>
    <w:rsid w:val="006E3F17"/>
    <w:rsid w:val="006E44BB"/>
    <w:rsid w:val="006E4ADF"/>
    <w:rsid w:val="006E4DA5"/>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19D"/>
    <w:rsid w:val="006F030E"/>
    <w:rsid w:val="006F0735"/>
    <w:rsid w:val="006F0765"/>
    <w:rsid w:val="006F0D0D"/>
    <w:rsid w:val="006F106C"/>
    <w:rsid w:val="006F132D"/>
    <w:rsid w:val="006F15AE"/>
    <w:rsid w:val="006F27BA"/>
    <w:rsid w:val="006F30D8"/>
    <w:rsid w:val="006F32E0"/>
    <w:rsid w:val="006F36AE"/>
    <w:rsid w:val="006F36D4"/>
    <w:rsid w:val="006F3CE0"/>
    <w:rsid w:val="006F404F"/>
    <w:rsid w:val="006F5B7C"/>
    <w:rsid w:val="006F5F5C"/>
    <w:rsid w:val="006F6012"/>
    <w:rsid w:val="006F6687"/>
    <w:rsid w:val="006F6D39"/>
    <w:rsid w:val="0070149D"/>
    <w:rsid w:val="00701956"/>
    <w:rsid w:val="007021A2"/>
    <w:rsid w:val="00702423"/>
    <w:rsid w:val="0070258A"/>
    <w:rsid w:val="00702BE4"/>
    <w:rsid w:val="0070387E"/>
    <w:rsid w:val="0070389E"/>
    <w:rsid w:val="007039C3"/>
    <w:rsid w:val="00703D88"/>
    <w:rsid w:val="00704556"/>
    <w:rsid w:val="007048FA"/>
    <w:rsid w:val="0070491F"/>
    <w:rsid w:val="00704AD5"/>
    <w:rsid w:val="00706114"/>
    <w:rsid w:val="00706953"/>
    <w:rsid w:val="00706ADE"/>
    <w:rsid w:val="00706D47"/>
    <w:rsid w:val="00707099"/>
    <w:rsid w:val="007071E1"/>
    <w:rsid w:val="007074FB"/>
    <w:rsid w:val="00707A8A"/>
    <w:rsid w:val="00707E62"/>
    <w:rsid w:val="00710E12"/>
    <w:rsid w:val="007111DB"/>
    <w:rsid w:val="00711308"/>
    <w:rsid w:val="00711DF0"/>
    <w:rsid w:val="00712376"/>
    <w:rsid w:val="00713010"/>
    <w:rsid w:val="0071301F"/>
    <w:rsid w:val="007134CF"/>
    <w:rsid w:val="00713783"/>
    <w:rsid w:val="0071395D"/>
    <w:rsid w:val="00714192"/>
    <w:rsid w:val="00714318"/>
    <w:rsid w:val="00714621"/>
    <w:rsid w:val="00714647"/>
    <w:rsid w:val="007147D5"/>
    <w:rsid w:val="007148A3"/>
    <w:rsid w:val="00714A04"/>
    <w:rsid w:val="00714AFA"/>
    <w:rsid w:val="00714E16"/>
    <w:rsid w:val="00714E8F"/>
    <w:rsid w:val="0071541A"/>
    <w:rsid w:val="00715AD3"/>
    <w:rsid w:val="0071640E"/>
    <w:rsid w:val="0071652C"/>
    <w:rsid w:val="0071694D"/>
    <w:rsid w:val="00716D9E"/>
    <w:rsid w:val="007174AA"/>
    <w:rsid w:val="007174F3"/>
    <w:rsid w:val="0071788E"/>
    <w:rsid w:val="00717A23"/>
    <w:rsid w:val="00717C5E"/>
    <w:rsid w:val="007200F1"/>
    <w:rsid w:val="00720219"/>
    <w:rsid w:val="007207AA"/>
    <w:rsid w:val="00720C39"/>
    <w:rsid w:val="0072123E"/>
    <w:rsid w:val="007217BC"/>
    <w:rsid w:val="00721B3D"/>
    <w:rsid w:val="00721C29"/>
    <w:rsid w:val="00721DA4"/>
    <w:rsid w:val="0072254F"/>
    <w:rsid w:val="007225FD"/>
    <w:rsid w:val="007229BC"/>
    <w:rsid w:val="00722BC7"/>
    <w:rsid w:val="007234C5"/>
    <w:rsid w:val="007240EB"/>
    <w:rsid w:val="00724378"/>
    <w:rsid w:val="00724468"/>
    <w:rsid w:val="00725026"/>
    <w:rsid w:val="00725420"/>
    <w:rsid w:val="00725590"/>
    <w:rsid w:val="0072597F"/>
    <w:rsid w:val="00725CF9"/>
    <w:rsid w:val="007269AA"/>
    <w:rsid w:val="007269F9"/>
    <w:rsid w:val="00726A1A"/>
    <w:rsid w:val="00726BE5"/>
    <w:rsid w:val="00726D7F"/>
    <w:rsid w:val="00726F57"/>
    <w:rsid w:val="0072715E"/>
    <w:rsid w:val="007278AC"/>
    <w:rsid w:val="00727BD6"/>
    <w:rsid w:val="00727CD7"/>
    <w:rsid w:val="00727CEA"/>
    <w:rsid w:val="007301E8"/>
    <w:rsid w:val="00730A84"/>
    <w:rsid w:val="00730E1E"/>
    <w:rsid w:val="007321A7"/>
    <w:rsid w:val="00732821"/>
    <w:rsid w:val="00732C5D"/>
    <w:rsid w:val="00732E92"/>
    <w:rsid w:val="00733007"/>
    <w:rsid w:val="00733944"/>
    <w:rsid w:val="00733B2B"/>
    <w:rsid w:val="00733F07"/>
    <w:rsid w:val="00733FAE"/>
    <w:rsid w:val="00734076"/>
    <w:rsid w:val="00734367"/>
    <w:rsid w:val="00735534"/>
    <w:rsid w:val="0073555C"/>
    <w:rsid w:val="00735564"/>
    <w:rsid w:val="0073588D"/>
    <w:rsid w:val="007358C5"/>
    <w:rsid w:val="00735B7B"/>
    <w:rsid w:val="007364AD"/>
    <w:rsid w:val="0073685D"/>
    <w:rsid w:val="00736B37"/>
    <w:rsid w:val="007375A8"/>
    <w:rsid w:val="007375F7"/>
    <w:rsid w:val="00737747"/>
    <w:rsid w:val="0073775A"/>
    <w:rsid w:val="007400AB"/>
    <w:rsid w:val="0074081B"/>
    <w:rsid w:val="00740D19"/>
    <w:rsid w:val="00740FAD"/>
    <w:rsid w:val="00741389"/>
    <w:rsid w:val="0074182F"/>
    <w:rsid w:val="00741971"/>
    <w:rsid w:val="007419A7"/>
    <w:rsid w:val="00741D11"/>
    <w:rsid w:val="007422D8"/>
    <w:rsid w:val="007425F4"/>
    <w:rsid w:val="00742920"/>
    <w:rsid w:val="00742986"/>
    <w:rsid w:val="00742C19"/>
    <w:rsid w:val="00742EFD"/>
    <w:rsid w:val="007437E2"/>
    <w:rsid w:val="00743827"/>
    <w:rsid w:val="00743ABE"/>
    <w:rsid w:val="00743E0F"/>
    <w:rsid w:val="00743E3E"/>
    <w:rsid w:val="007443D7"/>
    <w:rsid w:val="00744439"/>
    <w:rsid w:val="007449E1"/>
    <w:rsid w:val="0074520D"/>
    <w:rsid w:val="007457F3"/>
    <w:rsid w:val="00745BCA"/>
    <w:rsid w:val="00745DB2"/>
    <w:rsid w:val="00745EFB"/>
    <w:rsid w:val="007462C2"/>
    <w:rsid w:val="007467C1"/>
    <w:rsid w:val="0074689A"/>
    <w:rsid w:val="00746960"/>
    <w:rsid w:val="00746AB1"/>
    <w:rsid w:val="00747187"/>
    <w:rsid w:val="007471BD"/>
    <w:rsid w:val="00747489"/>
    <w:rsid w:val="00747A73"/>
    <w:rsid w:val="00747CB1"/>
    <w:rsid w:val="00750181"/>
    <w:rsid w:val="00750432"/>
    <w:rsid w:val="00750A48"/>
    <w:rsid w:val="00750AE4"/>
    <w:rsid w:val="00750B0F"/>
    <w:rsid w:val="00750BE8"/>
    <w:rsid w:val="0075106F"/>
    <w:rsid w:val="0075111B"/>
    <w:rsid w:val="00751454"/>
    <w:rsid w:val="00751CEF"/>
    <w:rsid w:val="00751D3B"/>
    <w:rsid w:val="00751F1A"/>
    <w:rsid w:val="00752144"/>
    <w:rsid w:val="00752708"/>
    <w:rsid w:val="00752732"/>
    <w:rsid w:val="00752B88"/>
    <w:rsid w:val="00752D1D"/>
    <w:rsid w:val="007530A9"/>
    <w:rsid w:val="007532C6"/>
    <w:rsid w:val="00753403"/>
    <w:rsid w:val="00753754"/>
    <w:rsid w:val="00753823"/>
    <w:rsid w:val="00753B83"/>
    <w:rsid w:val="007540C5"/>
    <w:rsid w:val="00754798"/>
    <w:rsid w:val="00754825"/>
    <w:rsid w:val="00754D2D"/>
    <w:rsid w:val="007550C9"/>
    <w:rsid w:val="0075541B"/>
    <w:rsid w:val="007556EB"/>
    <w:rsid w:val="00756109"/>
    <w:rsid w:val="00756709"/>
    <w:rsid w:val="007571C0"/>
    <w:rsid w:val="00757659"/>
    <w:rsid w:val="007603ED"/>
    <w:rsid w:val="00760766"/>
    <w:rsid w:val="007608BE"/>
    <w:rsid w:val="00760F9C"/>
    <w:rsid w:val="007616EE"/>
    <w:rsid w:val="00761AB8"/>
    <w:rsid w:val="00761AD2"/>
    <w:rsid w:val="00761B5B"/>
    <w:rsid w:val="00761B7F"/>
    <w:rsid w:val="00761C7A"/>
    <w:rsid w:val="00762170"/>
    <w:rsid w:val="00762E43"/>
    <w:rsid w:val="00762EAC"/>
    <w:rsid w:val="00762EAF"/>
    <w:rsid w:val="00763695"/>
    <w:rsid w:val="00763CA3"/>
    <w:rsid w:val="0076420A"/>
    <w:rsid w:val="007642D8"/>
    <w:rsid w:val="00764442"/>
    <w:rsid w:val="0076462D"/>
    <w:rsid w:val="00764847"/>
    <w:rsid w:val="00764B2A"/>
    <w:rsid w:val="00764DB9"/>
    <w:rsid w:val="00764F58"/>
    <w:rsid w:val="00765085"/>
    <w:rsid w:val="00765290"/>
    <w:rsid w:val="007658C8"/>
    <w:rsid w:val="00765EC9"/>
    <w:rsid w:val="0076612D"/>
    <w:rsid w:val="0076645E"/>
    <w:rsid w:val="00766475"/>
    <w:rsid w:val="007667FF"/>
    <w:rsid w:val="00766BCB"/>
    <w:rsid w:val="00766C77"/>
    <w:rsid w:val="00766D0E"/>
    <w:rsid w:val="00767AD6"/>
    <w:rsid w:val="00767EE0"/>
    <w:rsid w:val="0077045B"/>
    <w:rsid w:val="00770C70"/>
    <w:rsid w:val="00771920"/>
    <w:rsid w:val="00771B50"/>
    <w:rsid w:val="00771CC5"/>
    <w:rsid w:val="00771DAB"/>
    <w:rsid w:val="007725E5"/>
    <w:rsid w:val="007726B4"/>
    <w:rsid w:val="00772D19"/>
    <w:rsid w:val="00773168"/>
    <w:rsid w:val="007740EB"/>
    <w:rsid w:val="00774328"/>
    <w:rsid w:val="007743F7"/>
    <w:rsid w:val="00774B3E"/>
    <w:rsid w:val="00774B83"/>
    <w:rsid w:val="00774BCB"/>
    <w:rsid w:val="00774F6C"/>
    <w:rsid w:val="00775621"/>
    <w:rsid w:val="007759C6"/>
    <w:rsid w:val="00775F45"/>
    <w:rsid w:val="007763A6"/>
    <w:rsid w:val="007764E5"/>
    <w:rsid w:val="007767F8"/>
    <w:rsid w:val="00777213"/>
    <w:rsid w:val="00777440"/>
    <w:rsid w:val="0077764C"/>
    <w:rsid w:val="0077780F"/>
    <w:rsid w:val="007779A0"/>
    <w:rsid w:val="00777A9F"/>
    <w:rsid w:val="00780176"/>
    <w:rsid w:val="00780217"/>
    <w:rsid w:val="00780962"/>
    <w:rsid w:val="00780997"/>
    <w:rsid w:val="0078160D"/>
    <w:rsid w:val="00781679"/>
    <w:rsid w:val="00781B3F"/>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F92"/>
    <w:rsid w:val="00785F50"/>
    <w:rsid w:val="00786134"/>
    <w:rsid w:val="007867F3"/>
    <w:rsid w:val="0078693A"/>
    <w:rsid w:val="007869AA"/>
    <w:rsid w:val="007869FF"/>
    <w:rsid w:val="0078724E"/>
    <w:rsid w:val="0078771D"/>
    <w:rsid w:val="00787F24"/>
    <w:rsid w:val="00787F36"/>
    <w:rsid w:val="00790374"/>
    <w:rsid w:val="00790535"/>
    <w:rsid w:val="00790746"/>
    <w:rsid w:val="00790854"/>
    <w:rsid w:val="00790EB6"/>
    <w:rsid w:val="00790F5E"/>
    <w:rsid w:val="007912C4"/>
    <w:rsid w:val="00791685"/>
    <w:rsid w:val="00791DBD"/>
    <w:rsid w:val="0079239F"/>
    <w:rsid w:val="007928D2"/>
    <w:rsid w:val="00792B64"/>
    <w:rsid w:val="00792C34"/>
    <w:rsid w:val="00792EE9"/>
    <w:rsid w:val="00793A8C"/>
    <w:rsid w:val="00793EAF"/>
    <w:rsid w:val="007942B3"/>
    <w:rsid w:val="00794B2C"/>
    <w:rsid w:val="00794F70"/>
    <w:rsid w:val="0079579C"/>
    <w:rsid w:val="007959C4"/>
    <w:rsid w:val="0079609D"/>
    <w:rsid w:val="007964A4"/>
    <w:rsid w:val="0079655D"/>
    <w:rsid w:val="00796945"/>
    <w:rsid w:val="00796E63"/>
    <w:rsid w:val="007971BA"/>
    <w:rsid w:val="00797470"/>
    <w:rsid w:val="0079763A"/>
    <w:rsid w:val="00797B33"/>
    <w:rsid w:val="00797F93"/>
    <w:rsid w:val="007A05FB"/>
    <w:rsid w:val="007A0A9D"/>
    <w:rsid w:val="007A1409"/>
    <w:rsid w:val="007A1472"/>
    <w:rsid w:val="007A162D"/>
    <w:rsid w:val="007A17CD"/>
    <w:rsid w:val="007A1B14"/>
    <w:rsid w:val="007A1D04"/>
    <w:rsid w:val="007A24BD"/>
    <w:rsid w:val="007A2D4C"/>
    <w:rsid w:val="007A2E63"/>
    <w:rsid w:val="007A36F2"/>
    <w:rsid w:val="007A3B66"/>
    <w:rsid w:val="007A435E"/>
    <w:rsid w:val="007A44D0"/>
    <w:rsid w:val="007A4687"/>
    <w:rsid w:val="007A469E"/>
    <w:rsid w:val="007A4B16"/>
    <w:rsid w:val="007A5080"/>
    <w:rsid w:val="007A50D1"/>
    <w:rsid w:val="007A57F8"/>
    <w:rsid w:val="007A5BBC"/>
    <w:rsid w:val="007A5D28"/>
    <w:rsid w:val="007A627A"/>
    <w:rsid w:val="007A63AC"/>
    <w:rsid w:val="007A6589"/>
    <w:rsid w:val="007A65A6"/>
    <w:rsid w:val="007A7577"/>
    <w:rsid w:val="007A7B34"/>
    <w:rsid w:val="007A7CE5"/>
    <w:rsid w:val="007A7D2A"/>
    <w:rsid w:val="007A7EE3"/>
    <w:rsid w:val="007B00F1"/>
    <w:rsid w:val="007B0182"/>
    <w:rsid w:val="007B019F"/>
    <w:rsid w:val="007B1070"/>
    <w:rsid w:val="007B15E5"/>
    <w:rsid w:val="007B1C6F"/>
    <w:rsid w:val="007B237C"/>
    <w:rsid w:val="007B23D7"/>
    <w:rsid w:val="007B2A8C"/>
    <w:rsid w:val="007B2E20"/>
    <w:rsid w:val="007B31A5"/>
    <w:rsid w:val="007B353C"/>
    <w:rsid w:val="007B39E5"/>
    <w:rsid w:val="007B3B92"/>
    <w:rsid w:val="007B3ECC"/>
    <w:rsid w:val="007B401C"/>
    <w:rsid w:val="007B40A5"/>
    <w:rsid w:val="007B44A5"/>
    <w:rsid w:val="007B4717"/>
    <w:rsid w:val="007B483C"/>
    <w:rsid w:val="007B6693"/>
    <w:rsid w:val="007B678F"/>
    <w:rsid w:val="007B68AA"/>
    <w:rsid w:val="007B6A14"/>
    <w:rsid w:val="007B6A42"/>
    <w:rsid w:val="007B7069"/>
    <w:rsid w:val="007B7C72"/>
    <w:rsid w:val="007C047A"/>
    <w:rsid w:val="007C0495"/>
    <w:rsid w:val="007C0A02"/>
    <w:rsid w:val="007C0A32"/>
    <w:rsid w:val="007C11A4"/>
    <w:rsid w:val="007C1276"/>
    <w:rsid w:val="007C1D0F"/>
    <w:rsid w:val="007C1E31"/>
    <w:rsid w:val="007C1FBA"/>
    <w:rsid w:val="007C2109"/>
    <w:rsid w:val="007C2301"/>
    <w:rsid w:val="007C2AFA"/>
    <w:rsid w:val="007C2D01"/>
    <w:rsid w:val="007C32F0"/>
    <w:rsid w:val="007C353D"/>
    <w:rsid w:val="007C35F6"/>
    <w:rsid w:val="007C3962"/>
    <w:rsid w:val="007C3C1A"/>
    <w:rsid w:val="007C5594"/>
    <w:rsid w:val="007C6210"/>
    <w:rsid w:val="007C6350"/>
    <w:rsid w:val="007C67D4"/>
    <w:rsid w:val="007C6B85"/>
    <w:rsid w:val="007C6D7E"/>
    <w:rsid w:val="007C6DB4"/>
    <w:rsid w:val="007C77FD"/>
    <w:rsid w:val="007C7FA1"/>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40F6"/>
    <w:rsid w:val="007D4C16"/>
    <w:rsid w:val="007D4C73"/>
    <w:rsid w:val="007D51F1"/>
    <w:rsid w:val="007D545B"/>
    <w:rsid w:val="007D5CDD"/>
    <w:rsid w:val="007D6658"/>
    <w:rsid w:val="007D68F4"/>
    <w:rsid w:val="007D6A93"/>
    <w:rsid w:val="007D7645"/>
    <w:rsid w:val="007D774D"/>
    <w:rsid w:val="007D7B88"/>
    <w:rsid w:val="007E0255"/>
    <w:rsid w:val="007E0D9C"/>
    <w:rsid w:val="007E0DB9"/>
    <w:rsid w:val="007E20CE"/>
    <w:rsid w:val="007E2623"/>
    <w:rsid w:val="007E27EA"/>
    <w:rsid w:val="007E2900"/>
    <w:rsid w:val="007E3057"/>
    <w:rsid w:val="007E3086"/>
    <w:rsid w:val="007E3DC7"/>
    <w:rsid w:val="007E3FDF"/>
    <w:rsid w:val="007E52D8"/>
    <w:rsid w:val="007E5319"/>
    <w:rsid w:val="007E5A10"/>
    <w:rsid w:val="007E5AB0"/>
    <w:rsid w:val="007E6954"/>
    <w:rsid w:val="007E6E89"/>
    <w:rsid w:val="007E73D5"/>
    <w:rsid w:val="007E7466"/>
    <w:rsid w:val="007E751B"/>
    <w:rsid w:val="007E7EA8"/>
    <w:rsid w:val="007F06C5"/>
    <w:rsid w:val="007F086D"/>
    <w:rsid w:val="007F0D88"/>
    <w:rsid w:val="007F0EAF"/>
    <w:rsid w:val="007F0F45"/>
    <w:rsid w:val="007F0FD2"/>
    <w:rsid w:val="007F11D7"/>
    <w:rsid w:val="007F1E5F"/>
    <w:rsid w:val="007F1F97"/>
    <w:rsid w:val="007F20DA"/>
    <w:rsid w:val="007F2621"/>
    <w:rsid w:val="007F2B8C"/>
    <w:rsid w:val="007F2E93"/>
    <w:rsid w:val="007F31F8"/>
    <w:rsid w:val="007F32AF"/>
    <w:rsid w:val="007F33B1"/>
    <w:rsid w:val="007F475D"/>
    <w:rsid w:val="007F4778"/>
    <w:rsid w:val="007F47AD"/>
    <w:rsid w:val="007F4B07"/>
    <w:rsid w:val="007F50E2"/>
    <w:rsid w:val="007F53F1"/>
    <w:rsid w:val="007F55D3"/>
    <w:rsid w:val="007F642D"/>
    <w:rsid w:val="007F6A9E"/>
    <w:rsid w:val="007F6F9B"/>
    <w:rsid w:val="007F6FD9"/>
    <w:rsid w:val="007F71B3"/>
    <w:rsid w:val="007F730F"/>
    <w:rsid w:val="007F7367"/>
    <w:rsid w:val="007F7971"/>
    <w:rsid w:val="0080046E"/>
    <w:rsid w:val="008009F7"/>
    <w:rsid w:val="00800E6E"/>
    <w:rsid w:val="0080120E"/>
    <w:rsid w:val="00801573"/>
    <w:rsid w:val="008016EE"/>
    <w:rsid w:val="008019EC"/>
    <w:rsid w:val="00801EA4"/>
    <w:rsid w:val="008020F1"/>
    <w:rsid w:val="008022A2"/>
    <w:rsid w:val="00802456"/>
    <w:rsid w:val="008037A3"/>
    <w:rsid w:val="008038B8"/>
    <w:rsid w:val="00804770"/>
    <w:rsid w:val="008048E4"/>
    <w:rsid w:val="00805246"/>
    <w:rsid w:val="0080587A"/>
    <w:rsid w:val="00805C97"/>
    <w:rsid w:val="00805E36"/>
    <w:rsid w:val="00805EAD"/>
    <w:rsid w:val="00805F93"/>
    <w:rsid w:val="00806270"/>
    <w:rsid w:val="00806609"/>
    <w:rsid w:val="0080722C"/>
    <w:rsid w:val="00807369"/>
    <w:rsid w:val="00807643"/>
    <w:rsid w:val="0081043C"/>
    <w:rsid w:val="008107CB"/>
    <w:rsid w:val="00810BFB"/>
    <w:rsid w:val="00810D24"/>
    <w:rsid w:val="00810F56"/>
    <w:rsid w:val="00811215"/>
    <w:rsid w:val="0081122A"/>
    <w:rsid w:val="0081235F"/>
    <w:rsid w:val="00812616"/>
    <w:rsid w:val="00813746"/>
    <w:rsid w:val="00813F9C"/>
    <w:rsid w:val="008140DF"/>
    <w:rsid w:val="008144C7"/>
    <w:rsid w:val="00814575"/>
    <w:rsid w:val="00814702"/>
    <w:rsid w:val="00814ED2"/>
    <w:rsid w:val="00814FDC"/>
    <w:rsid w:val="0081565F"/>
    <w:rsid w:val="00815B8B"/>
    <w:rsid w:val="00815C9A"/>
    <w:rsid w:val="0081689D"/>
    <w:rsid w:val="008169F4"/>
    <w:rsid w:val="0081743F"/>
    <w:rsid w:val="0081772A"/>
    <w:rsid w:val="00817D18"/>
    <w:rsid w:val="00820169"/>
    <w:rsid w:val="00822A7B"/>
    <w:rsid w:val="00822A8F"/>
    <w:rsid w:val="00823087"/>
    <w:rsid w:val="0082374F"/>
    <w:rsid w:val="00823875"/>
    <w:rsid w:val="00823926"/>
    <w:rsid w:val="00823C20"/>
    <w:rsid w:val="00824003"/>
    <w:rsid w:val="008241C0"/>
    <w:rsid w:val="008244B9"/>
    <w:rsid w:val="008247B0"/>
    <w:rsid w:val="00824AB8"/>
    <w:rsid w:val="00824BB5"/>
    <w:rsid w:val="00825070"/>
    <w:rsid w:val="008250A1"/>
    <w:rsid w:val="008251F7"/>
    <w:rsid w:val="0082542E"/>
    <w:rsid w:val="008258C9"/>
    <w:rsid w:val="00826689"/>
    <w:rsid w:val="00826982"/>
    <w:rsid w:val="00826AD7"/>
    <w:rsid w:val="00826C09"/>
    <w:rsid w:val="00826E58"/>
    <w:rsid w:val="00827480"/>
    <w:rsid w:val="00827842"/>
    <w:rsid w:val="0082796E"/>
    <w:rsid w:val="00827EF0"/>
    <w:rsid w:val="00830C1C"/>
    <w:rsid w:val="00830D02"/>
    <w:rsid w:val="0083100B"/>
    <w:rsid w:val="00831159"/>
    <w:rsid w:val="008316E5"/>
    <w:rsid w:val="008317BC"/>
    <w:rsid w:val="00831C80"/>
    <w:rsid w:val="00831F88"/>
    <w:rsid w:val="008324F4"/>
    <w:rsid w:val="00832565"/>
    <w:rsid w:val="00832821"/>
    <w:rsid w:val="00832A41"/>
    <w:rsid w:val="008332A5"/>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6D87"/>
    <w:rsid w:val="00837974"/>
    <w:rsid w:val="00837D49"/>
    <w:rsid w:val="00840386"/>
    <w:rsid w:val="0084052A"/>
    <w:rsid w:val="0084088B"/>
    <w:rsid w:val="00841932"/>
    <w:rsid w:val="00842571"/>
    <w:rsid w:val="008427B9"/>
    <w:rsid w:val="00842D38"/>
    <w:rsid w:val="00842E86"/>
    <w:rsid w:val="00843222"/>
    <w:rsid w:val="008432C4"/>
    <w:rsid w:val="0084379E"/>
    <w:rsid w:val="0084396B"/>
    <w:rsid w:val="00843CAD"/>
    <w:rsid w:val="00844DCE"/>
    <w:rsid w:val="008454E4"/>
    <w:rsid w:val="00845AA3"/>
    <w:rsid w:val="00845C45"/>
    <w:rsid w:val="00845C87"/>
    <w:rsid w:val="00846527"/>
    <w:rsid w:val="00846614"/>
    <w:rsid w:val="008467FE"/>
    <w:rsid w:val="00846BC1"/>
    <w:rsid w:val="00847363"/>
    <w:rsid w:val="00847502"/>
    <w:rsid w:val="0084774B"/>
    <w:rsid w:val="00847A33"/>
    <w:rsid w:val="008506B4"/>
    <w:rsid w:val="00850994"/>
    <w:rsid w:val="00850A10"/>
    <w:rsid w:val="00850BD4"/>
    <w:rsid w:val="008511C2"/>
    <w:rsid w:val="008516F3"/>
    <w:rsid w:val="0085199E"/>
    <w:rsid w:val="008520EE"/>
    <w:rsid w:val="00852349"/>
    <w:rsid w:val="0085240C"/>
    <w:rsid w:val="008528F6"/>
    <w:rsid w:val="00853860"/>
    <w:rsid w:val="008538BB"/>
    <w:rsid w:val="008542E4"/>
    <w:rsid w:val="0085482D"/>
    <w:rsid w:val="00854863"/>
    <w:rsid w:val="00854A86"/>
    <w:rsid w:val="00855108"/>
    <w:rsid w:val="0085520B"/>
    <w:rsid w:val="008556D4"/>
    <w:rsid w:val="008559E0"/>
    <w:rsid w:val="00856BB6"/>
    <w:rsid w:val="00856C23"/>
    <w:rsid w:val="00856C4E"/>
    <w:rsid w:val="008571C3"/>
    <w:rsid w:val="00857477"/>
    <w:rsid w:val="0085785D"/>
    <w:rsid w:val="008579AA"/>
    <w:rsid w:val="0086021C"/>
    <w:rsid w:val="008602C8"/>
    <w:rsid w:val="008602DD"/>
    <w:rsid w:val="008603B3"/>
    <w:rsid w:val="00860F99"/>
    <w:rsid w:val="00861524"/>
    <w:rsid w:val="008618D7"/>
    <w:rsid w:val="0086231E"/>
    <w:rsid w:val="00862F40"/>
    <w:rsid w:val="00863334"/>
    <w:rsid w:val="0086334C"/>
    <w:rsid w:val="00863792"/>
    <w:rsid w:val="0086395B"/>
    <w:rsid w:val="00863A3C"/>
    <w:rsid w:val="00863F65"/>
    <w:rsid w:val="0086432A"/>
    <w:rsid w:val="008648D5"/>
    <w:rsid w:val="00864AC5"/>
    <w:rsid w:val="00864B69"/>
    <w:rsid w:val="00864C68"/>
    <w:rsid w:val="00864D5C"/>
    <w:rsid w:val="008650D8"/>
    <w:rsid w:val="00865382"/>
    <w:rsid w:val="00865A69"/>
    <w:rsid w:val="008668F5"/>
    <w:rsid w:val="00866910"/>
    <w:rsid w:val="00866DFD"/>
    <w:rsid w:val="00866FCA"/>
    <w:rsid w:val="008672A1"/>
    <w:rsid w:val="008677CC"/>
    <w:rsid w:val="00867B7A"/>
    <w:rsid w:val="008705C5"/>
    <w:rsid w:val="0087143F"/>
    <w:rsid w:val="00871A86"/>
    <w:rsid w:val="00871BB8"/>
    <w:rsid w:val="00872229"/>
    <w:rsid w:val="008723FB"/>
    <w:rsid w:val="0087332C"/>
    <w:rsid w:val="00873AD6"/>
    <w:rsid w:val="00873B4F"/>
    <w:rsid w:val="00873DA9"/>
    <w:rsid w:val="00874085"/>
    <w:rsid w:val="008740EA"/>
    <w:rsid w:val="008744C8"/>
    <w:rsid w:val="00874C68"/>
    <w:rsid w:val="00875F5E"/>
    <w:rsid w:val="00876093"/>
    <w:rsid w:val="0087618F"/>
    <w:rsid w:val="00876351"/>
    <w:rsid w:val="008765A2"/>
    <w:rsid w:val="0087698F"/>
    <w:rsid w:val="00876ACB"/>
    <w:rsid w:val="008772EF"/>
    <w:rsid w:val="008774B7"/>
    <w:rsid w:val="00877F26"/>
    <w:rsid w:val="00877FBE"/>
    <w:rsid w:val="00880245"/>
    <w:rsid w:val="0088026E"/>
    <w:rsid w:val="0088072A"/>
    <w:rsid w:val="008808DE"/>
    <w:rsid w:val="00880B45"/>
    <w:rsid w:val="00880BC3"/>
    <w:rsid w:val="00880E53"/>
    <w:rsid w:val="00880F67"/>
    <w:rsid w:val="008811CC"/>
    <w:rsid w:val="0088193E"/>
    <w:rsid w:val="00881BE6"/>
    <w:rsid w:val="00881E2F"/>
    <w:rsid w:val="00881EE5"/>
    <w:rsid w:val="00881EFF"/>
    <w:rsid w:val="008827D7"/>
    <w:rsid w:val="00882896"/>
    <w:rsid w:val="00882960"/>
    <w:rsid w:val="008829CB"/>
    <w:rsid w:val="00882A0B"/>
    <w:rsid w:val="00882C6A"/>
    <w:rsid w:val="0088326B"/>
    <w:rsid w:val="0088367F"/>
    <w:rsid w:val="008836F1"/>
    <w:rsid w:val="008839A2"/>
    <w:rsid w:val="00883B05"/>
    <w:rsid w:val="00883EDE"/>
    <w:rsid w:val="008844CB"/>
    <w:rsid w:val="008847A0"/>
    <w:rsid w:val="00885D31"/>
    <w:rsid w:val="008860F5"/>
    <w:rsid w:val="008862A8"/>
    <w:rsid w:val="0088640C"/>
    <w:rsid w:val="00886572"/>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B37"/>
    <w:rsid w:val="00891D5D"/>
    <w:rsid w:val="00891D74"/>
    <w:rsid w:val="00891EB8"/>
    <w:rsid w:val="00892171"/>
    <w:rsid w:val="0089224D"/>
    <w:rsid w:val="008922C5"/>
    <w:rsid w:val="0089288C"/>
    <w:rsid w:val="00892F5B"/>
    <w:rsid w:val="0089358E"/>
    <w:rsid w:val="00893634"/>
    <w:rsid w:val="00893908"/>
    <w:rsid w:val="008941DA"/>
    <w:rsid w:val="0089473E"/>
    <w:rsid w:val="00894BA0"/>
    <w:rsid w:val="00894BDB"/>
    <w:rsid w:val="00894D30"/>
    <w:rsid w:val="00895094"/>
    <w:rsid w:val="0089546E"/>
    <w:rsid w:val="0089553D"/>
    <w:rsid w:val="00896B9C"/>
    <w:rsid w:val="00897160"/>
    <w:rsid w:val="008974FF"/>
    <w:rsid w:val="00897986"/>
    <w:rsid w:val="008A00F1"/>
    <w:rsid w:val="008A0263"/>
    <w:rsid w:val="008A0AC1"/>
    <w:rsid w:val="008A1835"/>
    <w:rsid w:val="008A1887"/>
    <w:rsid w:val="008A1DBE"/>
    <w:rsid w:val="008A2247"/>
    <w:rsid w:val="008A26D8"/>
    <w:rsid w:val="008A2916"/>
    <w:rsid w:val="008A2B16"/>
    <w:rsid w:val="008A2B61"/>
    <w:rsid w:val="008A2DE4"/>
    <w:rsid w:val="008A2E7F"/>
    <w:rsid w:val="008A327B"/>
    <w:rsid w:val="008A361D"/>
    <w:rsid w:val="008A37A9"/>
    <w:rsid w:val="008A408F"/>
    <w:rsid w:val="008A44BD"/>
    <w:rsid w:val="008A472C"/>
    <w:rsid w:val="008A4F26"/>
    <w:rsid w:val="008A5216"/>
    <w:rsid w:val="008A556E"/>
    <w:rsid w:val="008A5832"/>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5F3"/>
    <w:rsid w:val="008B1A56"/>
    <w:rsid w:val="008B2168"/>
    <w:rsid w:val="008B2647"/>
    <w:rsid w:val="008B292C"/>
    <w:rsid w:val="008B2B28"/>
    <w:rsid w:val="008B2B34"/>
    <w:rsid w:val="008B3B76"/>
    <w:rsid w:val="008B3C2D"/>
    <w:rsid w:val="008B4488"/>
    <w:rsid w:val="008B4903"/>
    <w:rsid w:val="008B49EC"/>
    <w:rsid w:val="008B4CD0"/>
    <w:rsid w:val="008B4D8A"/>
    <w:rsid w:val="008B50E8"/>
    <w:rsid w:val="008B5136"/>
    <w:rsid w:val="008B5A82"/>
    <w:rsid w:val="008B63B3"/>
    <w:rsid w:val="008B63EC"/>
    <w:rsid w:val="008B6723"/>
    <w:rsid w:val="008B68D2"/>
    <w:rsid w:val="008B6B31"/>
    <w:rsid w:val="008B6C6F"/>
    <w:rsid w:val="008B7022"/>
    <w:rsid w:val="008B70BD"/>
    <w:rsid w:val="008B759B"/>
    <w:rsid w:val="008B762E"/>
    <w:rsid w:val="008B773C"/>
    <w:rsid w:val="008B781C"/>
    <w:rsid w:val="008B7B47"/>
    <w:rsid w:val="008C000A"/>
    <w:rsid w:val="008C03E0"/>
    <w:rsid w:val="008C090B"/>
    <w:rsid w:val="008C0912"/>
    <w:rsid w:val="008C0917"/>
    <w:rsid w:val="008C0D26"/>
    <w:rsid w:val="008C0DCA"/>
    <w:rsid w:val="008C0F9B"/>
    <w:rsid w:val="008C0FDE"/>
    <w:rsid w:val="008C175C"/>
    <w:rsid w:val="008C1984"/>
    <w:rsid w:val="008C239A"/>
    <w:rsid w:val="008C2CB2"/>
    <w:rsid w:val="008C2E93"/>
    <w:rsid w:val="008C32CD"/>
    <w:rsid w:val="008C35A6"/>
    <w:rsid w:val="008C35FD"/>
    <w:rsid w:val="008C436E"/>
    <w:rsid w:val="008C43B0"/>
    <w:rsid w:val="008C4551"/>
    <w:rsid w:val="008C4B00"/>
    <w:rsid w:val="008C4D7A"/>
    <w:rsid w:val="008C52E4"/>
    <w:rsid w:val="008C562A"/>
    <w:rsid w:val="008C5819"/>
    <w:rsid w:val="008C5A54"/>
    <w:rsid w:val="008C5B12"/>
    <w:rsid w:val="008C61A9"/>
    <w:rsid w:val="008C68A9"/>
    <w:rsid w:val="008C6C9B"/>
    <w:rsid w:val="008C6CCC"/>
    <w:rsid w:val="008C7058"/>
    <w:rsid w:val="008C70C6"/>
    <w:rsid w:val="008C7459"/>
    <w:rsid w:val="008C7848"/>
    <w:rsid w:val="008D0594"/>
    <w:rsid w:val="008D06ED"/>
    <w:rsid w:val="008D0B51"/>
    <w:rsid w:val="008D0F91"/>
    <w:rsid w:val="008D0FE3"/>
    <w:rsid w:val="008D189D"/>
    <w:rsid w:val="008D1DA5"/>
    <w:rsid w:val="008D1ECD"/>
    <w:rsid w:val="008D2159"/>
    <w:rsid w:val="008D2A83"/>
    <w:rsid w:val="008D2E1D"/>
    <w:rsid w:val="008D2F88"/>
    <w:rsid w:val="008D3254"/>
    <w:rsid w:val="008D33FD"/>
    <w:rsid w:val="008D356C"/>
    <w:rsid w:val="008D38F9"/>
    <w:rsid w:val="008D3EF2"/>
    <w:rsid w:val="008D41E9"/>
    <w:rsid w:val="008D4EBA"/>
    <w:rsid w:val="008D597B"/>
    <w:rsid w:val="008D5AEB"/>
    <w:rsid w:val="008D67BF"/>
    <w:rsid w:val="008D7630"/>
    <w:rsid w:val="008D7CA7"/>
    <w:rsid w:val="008D7ED0"/>
    <w:rsid w:val="008E0455"/>
    <w:rsid w:val="008E075C"/>
    <w:rsid w:val="008E07AC"/>
    <w:rsid w:val="008E0D06"/>
    <w:rsid w:val="008E0D39"/>
    <w:rsid w:val="008E1296"/>
    <w:rsid w:val="008E12C1"/>
    <w:rsid w:val="008E1379"/>
    <w:rsid w:val="008E1D62"/>
    <w:rsid w:val="008E1F16"/>
    <w:rsid w:val="008E20EF"/>
    <w:rsid w:val="008E2645"/>
    <w:rsid w:val="008E2A15"/>
    <w:rsid w:val="008E2BAE"/>
    <w:rsid w:val="008E2FC6"/>
    <w:rsid w:val="008E3162"/>
    <w:rsid w:val="008E32E6"/>
    <w:rsid w:val="008E362F"/>
    <w:rsid w:val="008E367B"/>
    <w:rsid w:val="008E37D4"/>
    <w:rsid w:val="008E391A"/>
    <w:rsid w:val="008E3F2C"/>
    <w:rsid w:val="008E4277"/>
    <w:rsid w:val="008E4587"/>
    <w:rsid w:val="008E51EF"/>
    <w:rsid w:val="008E523E"/>
    <w:rsid w:val="008E52F3"/>
    <w:rsid w:val="008E540A"/>
    <w:rsid w:val="008E5454"/>
    <w:rsid w:val="008E5D5F"/>
    <w:rsid w:val="008E6258"/>
    <w:rsid w:val="008E63C2"/>
    <w:rsid w:val="008E6EBA"/>
    <w:rsid w:val="008E7158"/>
    <w:rsid w:val="008E7211"/>
    <w:rsid w:val="008E76EC"/>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37A"/>
    <w:rsid w:val="008F27ED"/>
    <w:rsid w:val="008F294F"/>
    <w:rsid w:val="008F3110"/>
    <w:rsid w:val="008F3EBB"/>
    <w:rsid w:val="008F4A8A"/>
    <w:rsid w:val="008F55E6"/>
    <w:rsid w:val="008F5BAA"/>
    <w:rsid w:val="008F5E1B"/>
    <w:rsid w:val="008F6B49"/>
    <w:rsid w:val="008F6B92"/>
    <w:rsid w:val="008F6EFB"/>
    <w:rsid w:val="008F7046"/>
    <w:rsid w:val="008F73E8"/>
    <w:rsid w:val="008F7F4A"/>
    <w:rsid w:val="0090015F"/>
    <w:rsid w:val="009002A3"/>
    <w:rsid w:val="0090037E"/>
    <w:rsid w:val="00900583"/>
    <w:rsid w:val="00900A31"/>
    <w:rsid w:val="00900E1C"/>
    <w:rsid w:val="00900E9D"/>
    <w:rsid w:val="00900FFE"/>
    <w:rsid w:val="00901445"/>
    <w:rsid w:val="0090155C"/>
    <w:rsid w:val="00901588"/>
    <w:rsid w:val="00901FDE"/>
    <w:rsid w:val="0090234A"/>
    <w:rsid w:val="00902571"/>
    <w:rsid w:val="009027F1"/>
    <w:rsid w:val="00902810"/>
    <w:rsid w:val="0090284D"/>
    <w:rsid w:val="009030E1"/>
    <w:rsid w:val="00903388"/>
    <w:rsid w:val="0090364D"/>
    <w:rsid w:val="009038B3"/>
    <w:rsid w:val="00904AF2"/>
    <w:rsid w:val="00904B5C"/>
    <w:rsid w:val="00904B96"/>
    <w:rsid w:val="00904C4F"/>
    <w:rsid w:val="00904D4D"/>
    <w:rsid w:val="00904E35"/>
    <w:rsid w:val="009050A8"/>
    <w:rsid w:val="00905225"/>
    <w:rsid w:val="00905235"/>
    <w:rsid w:val="00905585"/>
    <w:rsid w:val="00905C95"/>
    <w:rsid w:val="00905F5F"/>
    <w:rsid w:val="0090634C"/>
    <w:rsid w:val="0090640E"/>
    <w:rsid w:val="00906A0A"/>
    <w:rsid w:val="00906C58"/>
    <w:rsid w:val="00906F8C"/>
    <w:rsid w:val="00907140"/>
    <w:rsid w:val="0090728C"/>
    <w:rsid w:val="0090752B"/>
    <w:rsid w:val="0090776A"/>
    <w:rsid w:val="00907CE2"/>
    <w:rsid w:val="00907EB5"/>
    <w:rsid w:val="00910498"/>
    <w:rsid w:val="009106E6"/>
    <w:rsid w:val="00910850"/>
    <w:rsid w:val="00910A57"/>
    <w:rsid w:val="00910C5D"/>
    <w:rsid w:val="00910C74"/>
    <w:rsid w:val="0091130C"/>
    <w:rsid w:val="00911352"/>
    <w:rsid w:val="0091189D"/>
    <w:rsid w:val="00911A40"/>
    <w:rsid w:val="00911F28"/>
    <w:rsid w:val="00911F5C"/>
    <w:rsid w:val="0091264F"/>
    <w:rsid w:val="009129EA"/>
    <w:rsid w:val="0091335C"/>
    <w:rsid w:val="00913638"/>
    <w:rsid w:val="0091368A"/>
    <w:rsid w:val="00913FF9"/>
    <w:rsid w:val="00914396"/>
    <w:rsid w:val="00914CB1"/>
    <w:rsid w:val="009151C8"/>
    <w:rsid w:val="009154E6"/>
    <w:rsid w:val="00915C2F"/>
    <w:rsid w:val="00915CBB"/>
    <w:rsid w:val="0091685B"/>
    <w:rsid w:val="00916A9D"/>
    <w:rsid w:val="00916C1C"/>
    <w:rsid w:val="00916F12"/>
    <w:rsid w:val="009171CF"/>
    <w:rsid w:val="009172CE"/>
    <w:rsid w:val="009173DE"/>
    <w:rsid w:val="009201C5"/>
    <w:rsid w:val="009203C5"/>
    <w:rsid w:val="00920557"/>
    <w:rsid w:val="00920775"/>
    <w:rsid w:val="00920897"/>
    <w:rsid w:val="00920E37"/>
    <w:rsid w:val="00921415"/>
    <w:rsid w:val="00921D59"/>
    <w:rsid w:val="00921DFB"/>
    <w:rsid w:val="0092273B"/>
    <w:rsid w:val="009227C9"/>
    <w:rsid w:val="00922A12"/>
    <w:rsid w:val="00922C2A"/>
    <w:rsid w:val="00923475"/>
    <w:rsid w:val="00923DD1"/>
    <w:rsid w:val="00924160"/>
    <w:rsid w:val="0092423D"/>
    <w:rsid w:val="00924365"/>
    <w:rsid w:val="00924370"/>
    <w:rsid w:val="00924797"/>
    <w:rsid w:val="009248CA"/>
    <w:rsid w:val="00924A45"/>
    <w:rsid w:val="0092528B"/>
    <w:rsid w:val="00925AA1"/>
    <w:rsid w:val="00925BCA"/>
    <w:rsid w:val="009260EB"/>
    <w:rsid w:val="0092618C"/>
    <w:rsid w:val="0092629F"/>
    <w:rsid w:val="00926522"/>
    <w:rsid w:val="00926B3A"/>
    <w:rsid w:val="009271B6"/>
    <w:rsid w:val="00927979"/>
    <w:rsid w:val="00927A70"/>
    <w:rsid w:val="00930C79"/>
    <w:rsid w:val="00930E6B"/>
    <w:rsid w:val="00931049"/>
    <w:rsid w:val="00931A4D"/>
    <w:rsid w:val="00931DB5"/>
    <w:rsid w:val="00932594"/>
    <w:rsid w:val="00932BA5"/>
    <w:rsid w:val="00932EFF"/>
    <w:rsid w:val="009335FA"/>
    <w:rsid w:val="00933613"/>
    <w:rsid w:val="0093393B"/>
    <w:rsid w:val="00934094"/>
    <w:rsid w:val="00934429"/>
    <w:rsid w:val="009347D5"/>
    <w:rsid w:val="0093531E"/>
    <w:rsid w:val="00935787"/>
    <w:rsid w:val="009357F5"/>
    <w:rsid w:val="00936051"/>
    <w:rsid w:val="00936152"/>
    <w:rsid w:val="00936546"/>
    <w:rsid w:val="0093660F"/>
    <w:rsid w:val="00936C68"/>
    <w:rsid w:val="00937091"/>
    <w:rsid w:val="0093795C"/>
    <w:rsid w:val="00937986"/>
    <w:rsid w:val="00937C29"/>
    <w:rsid w:val="0094012C"/>
    <w:rsid w:val="0094045A"/>
    <w:rsid w:val="00940B5A"/>
    <w:rsid w:val="00940D3A"/>
    <w:rsid w:val="00940EB4"/>
    <w:rsid w:val="00941182"/>
    <w:rsid w:val="0094126E"/>
    <w:rsid w:val="009415C6"/>
    <w:rsid w:val="00941884"/>
    <w:rsid w:val="00941A94"/>
    <w:rsid w:val="009420E9"/>
    <w:rsid w:val="0094236C"/>
    <w:rsid w:val="009425FE"/>
    <w:rsid w:val="00942D78"/>
    <w:rsid w:val="00942E79"/>
    <w:rsid w:val="00942F49"/>
    <w:rsid w:val="00942FBD"/>
    <w:rsid w:val="009434C8"/>
    <w:rsid w:val="00943B5D"/>
    <w:rsid w:val="009444FF"/>
    <w:rsid w:val="00944B6C"/>
    <w:rsid w:val="00945317"/>
    <w:rsid w:val="00945628"/>
    <w:rsid w:val="0094566C"/>
    <w:rsid w:val="009456B6"/>
    <w:rsid w:val="009460D3"/>
    <w:rsid w:val="0094648D"/>
    <w:rsid w:val="00946573"/>
    <w:rsid w:val="009466DF"/>
    <w:rsid w:val="009467F6"/>
    <w:rsid w:val="00946B60"/>
    <w:rsid w:val="00946D8C"/>
    <w:rsid w:val="00947E38"/>
    <w:rsid w:val="00947F00"/>
    <w:rsid w:val="0095007B"/>
    <w:rsid w:val="0095100E"/>
    <w:rsid w:val="009513BB"/>
    <w:rsid w:val="00951431"/>
    <w:rsid w:val="009514E8"/>
    <w:rsid w:val="0095174C"/>
    <w:rsid w:val="0095174E"/>
    <w:rsid w:val="00951782"/>
    <w:rsid w:val="00951968"/>
    <w:rsid w:val="00951F4D"/>
    <w:rsid w:val="0095225C"/>
    <w:rsid w:val="00952A86"/>
    <w:rsid w:val="009530B2"/>
    <w:rsid w:val="009531F6"/>
    <w:rsid w:val="009535AD"/>
    <w:rsid w:val="0095372F"/>
    <w:rsid w:val="00953C8E"/>
    <w:rsid w:val="0095490C"/>
    <w:rsid w:val="0095495B"/>
    <w:rsid w:val="00954C62"/>
    <w:rsid w:val="009553BB"/>
    <w:rsid w:val="009559CB"/>
    <w:rsid w:val="009559D1"/>
    <w:rsid w:val="00955F56"/>
    <w:rsid w:val="00955FD9"/>
    <w:rsid w:val="0095640E"/>
    <w:rsid w:val="0095656B"/>
    <w:rsid w:val="009572E9"/>
    <w:rsid w:val="00957AB4"/>
    <w:rsid w:val="00957B1A"/>
    <w:rsid w:val="00957E6A"/>
    <w:rsid w:val="0096094C"/>
    <w:rsid w:val="00961184"/>
    <w:rsid w:val="00961F87"/>
    <w:rsid w:val="009621CA"/>
    <w:rsid w:val="0096277A"/>
    <w:rsid w:val="00962C19"/>
    <w:rsid w:val="00962F27"/>
    <w:rsid w:val="00963165"/>
    <w:rsid w:val="0096344F"/>
    <w:rsid w:val="009636BF"/>
    <w:rsid w:val="00963B7E"/>
    <w:rsid w:val="00963F11"/>
    <w:rsid w:val="009640AB"/>
    <w:rsid w:val="00964284"/>
    <w:rsid w:val="0096499E"/>
    <w:rsid w:val="009650F2"/>
    <w:rsid w:val="00965162"/>
    <w:rsid w:val="00965374"/>
    <w:rsid w:val="00965F95"/>
    <w:rsid w:val="0096607B"/>
    <w:rsid w:val="00966276"/>
    <w:rsid w:val="00966279"/>
    <w:rsid w:val="0096720D"/>
    <w:rsid w:val="009679B1"/>
    <w:rsid w:val="00967BB0"/>
    <w:rsid w:val="00967C1B"/>
    <w:rsid w:val="00967E77"/>
    <w:rsid w:val="00967FD6"/>
    <w:rsid w:val="00970550"/>
    <w:rsid w:val="00970594"/>
    <w:rsid w:val="00970834"/>
    <w:rsid w:val="009708B8"/>
    <w:rsid w:val="00970954"/>
    <w:rsid w:val="0097113D"/>
    <w:rsid w:val="0097132E"/>
    <w:rsid w:val="009718A9"/>
    <w:rsid w:val="00971D16"/>
    <w:rsid w:val="0097345B"/>
    <w:rsid w:val="009738E0"/>
    <w:rsid w:val="00973FF5"/>
    <w:rsid w:val="00974155"/>
    <w:rsid w:val="00974525"/>
    <w:rsid w:val="009745EF"/>
    <w:rsid w:val="009748F8"/>
    <w:rsid w:val="0097494E"/>
    <w:rsid w:val="00974E93"/>
    <w:rsid w:val="009752B6"/>
    <w:rsid w:val="009756F6"/>
    <w:rsid w:val="00975832"/>
    <w:rsid w:val="00977630"/>
    <w:rsid w:val="009776F3"/>
    <w:rsid w:val="009777A0"/>
    <w:rsid w:val="009800CD"/>
    <w:rsid w:val="009803D5"/>
    <w:rsid w:val="0098044E"/>
    <w:rsid w:val="009804EB"/>
    <w:rsid w:val="00980B27"/>
    <w:rsid w:val="009811AF"/>
    <w:rsid w:val="00981562"/>
    <w:rsid w:val="0098163C"/>
    <w:rsid w:val="00981A18"/>
    <w:rsid w:val="00981D9F"/>
    <w:rsid w:val="00981EDB"/>
    <w:rsid w:val="00981FEE"/>
    <w:rsid w:val="00982802"/>
    <w:rsid w:val="009829F1"/>
    <w:rsid w:val="00982C2D"/>
    <w:rsid w:val="00982D57"/>
    <w:rsid w:val="00983176"/>
    <w:rsid w:val="00983223"/>
    <w:rsid w:val="00983782"/>
    <w:rsid w:val="00983C9C"/>
    <w:rsid w:val="00983D8E"/>
    <w:rsid w:val="0098424C"/>
    <w:rsid w:val="00984D44"/>
    <w:rsid w:val="00984DDD"/>
    <w:rsid w:val="0098506B"/>
    <w:rsid w:val="009851BC"/>
    <w:rsid w:val="00985296"/>
    <w:rsid w:val="009856B2"/>
    <w:rsid w:val="00986655"/>
    <w:rsid w:val="00986EC7"/>
    <w:rsid w:val="0098733A"/>
    <w:rsid w:val="009877AA"/>
    <w:rsid w:val="00987836"/>
    <w:rsid w:val="00987AC2"/>
    <w:rsid w:val="00990451"/>
    <w:rsid w:val="00990C74"/>
    <w:rsid w:val="00990DA2"/>
    <w:rsid w:val="00990DB2"/>
    <w:rsid w:val="009915C6"/>
    <w:rsid w:val="0099169E"/>
    <w:rsid w:val="00992027"/>
    <w:rsid w:val="0099238B"/>
    <w:rsid w:val="009929C3"/>
    <w:rsid w:val="00992B4D"/>
    <w:rsid w:val="0099301F"/>
    <w:rsid w:val="0099316B"/>
    <w:rsid w:val="00994D8A"/>
    <w:rsid w:val="0099507A"/>
    <w:rsid w:val="009951FA"/>
    <w:rsid w:val="00995433"/>
    <w:rsid w:val="009954B7"/>
    <w:rsid w:val="00995834"/>
    <w:rsid w:val="009958AA"/>
    <w:rsid w:val="00995EF2"/>
    <w:rsid w:val="00996032"/>
    <w:rsid w:val="00996155"/>
    <w:rsid w:val="009964CE"/>
    <w:rsid w:val="0099663F"/>
    <w:rsid w:val="00996B0C"/>
    <w:rsid w:val="009977EB"/>
    <w:rsid w:val="009A001A"/>
    <w:rsid w:val="009A0242"/>
    <w:rsid w:val="009A065B"/>
    <w:rsid w:val="009A06A8"/>
    <w:rsid w:val="009A109E"/>
    <w:rsid w:val="009A2A25"/>
    <w:rsid w:val="009A2D34"/>
    <w:rsid w:val="009A2DC8"/>
    <w:rsid w:val="009A30A4"/>
    <w:rsid w:val="009A38E7"/>
    <w:rsid w:val="009A39EE"/>
    <w:rsid w:val="009A3AFE"/>
    <w:rsid w:val="009A4AD3"/>
    <w:rsid w:val="009A5322"/>
    <w:rsid w:val="009A54C3"/>
    <w:rsid w:val="009A5510"/>
    <w:rsid w:val="009A588D"/>
    <w:rsid w:val="009A5AB0"/>
    <w:rsid w:val="009A620C"/>
    <w:rsid w:val="009A6453"/>
    <w:rsid w:val="009A6795"/>
    <w:rsid w:val="009A6A82"/>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4DA5"/>
    <w:rsid w:val="009B531E"/>
    <w:rsid w:val="009B53AC"/>
    <w:rsid w:val="009B56BF"/>
    <w:rsid w:val="009B69C0"/>
    <w:rsid w:val="009B6D2B"/>
    <w:rsid w:val="009B7FA3"/>
    <w:rsid w:val="009C00E4"/>
    <w:rsid w:val="009C00EB"/>
    <w:rsid w:val="009C01EC"/>
    <w:rsid w:val="009C0338"/>
    <w:rsid w:val="009C07B0"/>
    <w:rsid w:val="009C0B0E"/>
    <w:rsid w:val="009C0D43"/>
    <w:rsid w:val="009C106F"/>
    <w:rsid w:val="009C1AB1"/>
    <w:rsid w:val="009C1D23"/>
    <w:rsid w:val="009C283B"/>
    <w:rsid w:val="009C2A24"/>
    <w:rsid w:val="009C2E64"/>
    <w:rsid w:val="009C30E0"/>
    <w:rsid w:val="009C337A"/>
    <w:rsid w:val="009C3725"/>
    <w:rsid w:val="009C39B1"/>
    <w:rsid w:val="009C3AA9"/>
    <w:rsid w:val="009C3EB0"/>
    <w:rsid w:val="009C43D8"/>
    <w:rsid w:val="009C4ADA"/>
    <w:rsid w:val="009C58AB"/>
    <w:rsid w:val="009C643F"/>
    <w:rsid w:val="009C6D45"/>
    <w:rsid w:val="009C7AEE"/>
    <w:rsid w:val="009C7CE1"/>
    <w:rsid w:val="009D0048"/>
    <w:rsid w:val="009D0CE9"/>
    <w:rsid w:val="009D0F7D"/>
    <w:rsid w:val="009D1517"/>
    <w:rsid w:val="009D194D"/>
    <w:rsid w:val="009D1969"/>
    <w:rsid w:val="009D1C32"/>
    <w:rsid w:val="009D1E47"/>
    <w:rsid w:val="009D2031"/>
    <w:rsid w:val="009D2096"/>
    <w:rsid w:val="009D2ED8"/>
    <w:rsid w:val="009D3CA8"/>
    <w:rsid w:val="009D3CDD"/>
    <w:rsid w:val="009D3F8B"/>
    <w:rsid w:val="009D453A"/>
    <w:rsid w:val="009D49FD"/>
    <w:rsid w:val="009D4F4B"/>
    <w:rsid w:val="009D56FD"/>
    <w:rsid w:val="009D6A43"/>
    <w:rsid w:val="009D6BED"/>
    <w:rsid w:val="009D7832"/>
    <w:rsid w:val="009D79F1"/>
    <w:rsid w:val="009D7F29"/>
    <w:rsid w:val="009E06E0"/>
    <w:rsid w:val="009E0ACD"/>
    <w:rsid w:val="009E0D98"/>
    <w:rsid w:val="009E104A"/>
    <w:rsid w:val="009E1D5E"/>
    <w:rsid w:val="009E1F29"/>
    <w:rsid w:val="009E1FD1"/>
    <w:rsid w:val="009E20A9"/>
    <w:rsid w:val="009E2530"/>
    <w:rsid w:val="009E2692"/>
    <w:rsid w:val="009E2E7A"/>
    <w:rsid w:val="009E3BF8"/>
    <w:rsid w:val="009E4078"/>
    <w:rsid w:val="009E431C"/>
    <w:rsid w:val="009E48A3"/>
    <w:rsid w:val="009E4BE0"/>
    <w:rsid w:val="009E4EC1"/>
    <w:rsid w:val="009E53D6"/>
    <w:rsid w:val="009E5A96"/>
    <w:rsid w:val="009E6048"/>
    <w:rsid w:val="009E61AC"/>
    <w:rsid w:val="009E6C7B"/>
    <w:rsid w:val="009E7671"/>
    <w:rsid w:val="009E7676"/>
    <w:rsid w:val="009E7E86"/>
    <w:rsid w:val="009E7FB0"/>
    <w:rsid w:val="009E7FE6"/>
    <w:rsid w:val="009F05E6"/>
    <w:rsid w:val="009F0A19"/>
    <w:rsid w:val="009F140F"/>
    <w:rsid w:val="009F15C8"/>
    <w:rsid w:val="009F15EF"/>
    <w:rsid w:val="009F18D5"/>
    <w:rsid w:val="009F1A3D"/>
    <w:rsid w:val="009F1BB3"/>
    <w:rsid w:val="009F1C80"/>
    <w:rsid w:val="009F1FA8"/>
    <w:rsid w:val="009F236E"/>
    <w:rsid w:val="009F2D27"/>
    <w:rsid w:val="009F31EA"/>
    <w:rsid w:val="009F32C9"/>
    <w:rsid w:val="009F343B"/>
    <w:rsid w:val="009F3624"/>
    <w:rsid w:val="009F3A34"/>
    <w:rsid w:val="009F3BC0"/>
    <w:rsid w:val="009F3EDB"/>
    <w:rsid w:val="009F4323"/>
    <w:rsid w:val="009F44D7"/>
    <w:rsid w:val="009F456D"/>
    <w:rsid w:val="009F4711"/>
    <w:rsid w:val="009F4A88"/>
    <w:rsid w:val="009F50B9"/>
    <w:rsid w:val="009F5988"/>
    <w:rsid w:val="009F599D"/>
    <w:rsid w:val="009F6116"/>
    <w:rsid w:val="009F6182"/>
    <w:rsid w:val="009F6609"/>
    <w:rsid w:val="009F68AF"/>
    <w:rsid w:val="009F6E8A"/>
    <w:rsid w:val="009F7827"/>
    <w:rsid w:val="009F7909"/>
    <w:rsid w:val="00A0087E"/>
    <w:rsid w:val="00A01B22"/>
    <w:rsid w:val="00A01EA0"/>
    <w:rsid w:val="00A01F09"/>
    <w:rsid w:val="00A0258D"/>
    <w:rsid w:val="00A02842"/>
    <w:rsid w:val="00A02B88"/>
    <w:rsid w:val="00A02DFA"/>
    <w:rsid w:val="00A03291"/>
    <w:rsid w:val="00A03364"/>
    <w:rsid w:val="00A033BF"/>
    <w:rsid w:val="00A034B2"/>
    <w:rsid w:val="00A03523"/>
    <w:rsid w:val="00A035EB"/>
    <w:rsid w:val="00A036B0"/>
    <w:rsid w:val="00A0401D"/>
    <w:rsid w:val="00A04217"/>
    <w:rsid w:val="00A04382"/>
    <w:rsid w:val="00A045C9"/>
    <w:rsid w:val="00A046C6"/>
    <w:rsid w:val="00A04766"/>
    <w:rsid w:val="00A04F4C"/>
    <w:rsid w:val="00A0503D"/>
    <w:rsid w:val="00A05193"/>
    <w:rsid w:val="00A0525E"/>
    <w:rsid w:val="00A052F4"/>
    <w:rsid w:val="00A05339"/>
    <w:rsid w:val="00A05654"/>
    <w:rsid w:val="00A05B4F"/>
    <w:rsid w:val="00A066CE"/>
    <w:rsid w:val="00A06746"/>
    <w:rsid w:val="00A06B00"/>
    <w:rsid w:val="00A06EF9"/>
    <w:rsid w:val="00A0712B"/>
    <w:rsid w:val="00A07166"/>
    <w:rsid w:val="00A0718F"/>
    <w:rsid w:val="00A076FF"/>
    <w:rsid w:val="00A0774F"/>
    <w:rsid w:val="00A079FE"/>
    <w:rsid w:val="00A07B93"/>
    <w:rsid w:val="00A07F33"/>
    <w:rsid w:val="00A07F90"/>
    <w:rsid w:val="00A100B8"/>
    <w:rsid w:val="00A102CD"/>
    <w:rsid w:val="00A106FA"/>
    <w:rsid w:val="00A10F6D"/>
    <w:rsid w:val="00A10FEF"/>
    <w:rsid w:val="00A112C6"/>
    <w:rsid w:val="00A114FD"/>
    <w:rsid w:val="00A11618"/>
    <w:rsid w:val="00A11688"/>
    <w:rsid w:val="00A11A85"/>
    <w:rsid w:val="00A11AA7"/>
    <w:rsid w:val="00A11AAA"/>
    <w:rsid w:val="00A11B74"/>
    <w:rsid w:val="00A11CCB"/>
    <w:rsid w:val="00A1228C"/>
    <w:rsid w:val="00A1231A"/>
    <w:rsid w:val="00A1272D"/>
    <w:rsid w:val="00A12B6C"/>
    <w:rsid w:val="00A12DC8"/>
    <w:rsid w:val="00A13E58"/>
    <w:rsid w:val="00A1424F"/>
    <w:rsid w:val="00A1476C"/>
    <w:rsid w:val="00A15B65"/>
    <w:rsid w:val="00A15E3C"/>
    <w:rsid w:val="00A160F0"/>
    <w:rsid w:val="00A16997"/>
    <w:rsid w:val="00A173EC"/>
    <w:rsid w:val="00A177E9"/>
    <w:rsid w:val="00A17B9D"/>
    <w:rsid w:val="00A17BA8"/>
    <w:rsid w:val="00A17C00"/>
    <w:rsid w:val="00A202F9"/>
    <w:rsid w:val="00A20429"/>
    <w:rsid w:val="00A20646"/>
    <w:rsid w:val="00A20E1B"/>
    <w:rsid w:val="00A211CE"/>
    <w:rsid w:val="00A21620"/>
    <w:rsid w:val="00A21D36"/>
    <w:rsid w:val="00A21DAB"/>
    <w:rsid w:val="00A22756"/>
    <w:rsid w:val="00A22EF3"/>
    <w:rsid w:val="00A237F2"/>
    <w:rsid w:val="00A2433C"/>
    <w:rsid w:val="00A2437D"/>
    <w:rsid w:val="00A24612"/>
    <w:rsid w:val="00A24820"/>
    <w:rsid w:val="00A24CAD"/>
    <w:rsid w:val="00A24E09"/>
    <w:rsid w:val="00A2540A"/>
    <w:rsid w:val="00A2571F"/>
    <w:rsid w:val="00A25C6A"/>
    <w:rsid w:val="00A25ECD"/>
    <w:rsid w:val="00A25F99"/>
    <w:rsid w:val="00A2611E"/>
    <w:rsid w:val="00A26450"/>
    <w:rsid w:val="00A26794"/>
    <w:rsid w:val="00A2685A"/>
    <w:rsid w:val="00A2690E"/>
    <w:rsid w:val="00A26C2A"/>
    <w:rsid w:val="00A26FEB"/>
    <w:rsid w:val="00A27030"/>
    <w:rsid w:val="00A270B2"/>
    <w:rsid w:val="00A27394"/>
    <w:rsid w:val="00A276F3"/>
    <w:rsid w:val="00A27957"/>
    <w:rsid w:val="00A27E99"/>
    <w:rsid w:val="00A30069"/>
    <w:rsid w:val="00A30440"/>
    <w:rsid w:val="00A3044C"/>
    <w:rsid w:val="00A309FB"/>
    <w:rsid w:val="00A31004"/>
    <w:rsid w:val="00A31ED5"/>
    <w:rsid w:val="00A331B2"/>
    <w:rsid w:val="00A33341"/>
    <w:rsid w:val="00A335BF"/>
    <w:rsid w:val="00A337AB"/>
    <w:rsid w:val="00A339E7"/>
    <w:rsid w:val="00A33CC3"/>
    <w:rsid w:val="00A34176"/>
    <w:rsid w:val="00A344BA"/>
    <w:rsid w:val="00A34621"/>
    <w:rsid w:val="00A34A92"/>
    <w:rsid w:val="00A34C48"/>
    <w:rsid w:val="00A3539D"/>
    <w:rsid w:val="00A358A8"/>
    <w:rsid w:val="00A358B8"/>
    <w:rsid w:val="00A362AD"/>
    <w:rsid w:val="00A36CBF"/>
    <w:rsid w:val="00A37471"/>
    <w:rsid w:val="00A408EF"/>
    <w:rsid w:val="00A40EDD"/>
    <w:rsid w:val="00A4104D"/>
    <w:rsid w:val="00A41462"/>
    <w:rsid w:val="00A419F7"/>
    <w:rsid w:val="00A41A91"/>
    <w:rsid w:val="00A41B86"/>
    <w:rsid w:val="00A42225"/>
    <w:rsid w:val="00A42BAE"/>
    <w:rsid w:val="00A42D59"/>
    <w:rsid w:val="00A4335F"/>
    <w:rsid w:val="00A438AE"/>
    <w:rsid w:val="00A43B12"/>
    <w:rsid w:val="00A43DB5"/>
    <w:rsid w:val="00A43E42"/>
    <w:rsid w:val="00A43F8F"/>
    <w:rsid w:val="00A4459E"/>
    <w:rsid w:val="00A44873"/>
    <w:rsid w:val="00A44C6D"/>
    <w:rsid w:val="00A45416"/>
    <w:rsid w:val="00A45641"/>
    <w:rsid w:val="00A459BB"/>
    <w:rsid w:val="00A45A56"/>
    <w:rsid w:val="00A45B21"/>
    <w:rsid w:val="00A46B66"/>
    <w:rsid w:val="00A46CBC"/>
    <w:rsid w:val="00A47259"/>
    <w:rsid w:val="00A501AA"/>
    <w:rsid w:val="00A50240"/>
    <w:rsid w:val="00A5090A"/>
    <w:rsid w:val="00A50B51"/>
    <w:rsid w:val="00A50CDC"/>
    <w:rsid w:val="00A50D81"/>
    <w:rsid w:val="00A510C7"/>
    <w:rsid w:val="00A514C7"/>
    <w:rsid w:val="00A51E36"/>
    <w:rsid w:val="00A51EFC"/>
    <w:rsid w:val="00A52040"/>
    <w:rsid w:val="00A52832"/>
    <w:rsid w:val="00A52AEA"/>
    <w:rsid w:val="00A52B5B"/>
    <w:rsid w:val="00A53C9E"/>
    <w:rsid w:val="00A53D51"/>
    <w:rsid w:val="00A54553"/>
    <w:rsid w:val="00A54FD8"/>
    <w:rsid w:val="00A55076"/>
    <w:rsid w:val="00A552B0"/>
    <w:rsid w:val="00A55706"/>
    <w:rsid w:val="00A5587D"/>
    <w:rsid w:val="00A55B04"/>
    <w:rsid w:val="00A56590"/>
    <w:rsid w:val="00A56601"/>
    <w:rsid w:val="00A5662B"/>
    <w:rsid w:val="00A5675F"/>
    <w:rsid w:val="00A577B7"/>
    <w:rsid w:val="00A60045"/>
    <w:rsid w:val="00A6024D"/>
    <w:rsid w:val="00A60506"/>
    <w:rsid w:val="00A618D3"/>
    <w:rsid w:val="00A61E59"/>
    <w:rsid w:val="00A62031"/>
    <w:rsid w:val="00A62160"/>
    <w:rsid w:val="00A622FA"/>
    <w:rsid w:val="00A623CD"/>
    <w:rsid w:val="00A628A5"/>
    <w:rsid w:val="00A629F6"/>
    <w:rsid w:val="00A62A60"/>
    <w:rsid w:val="00A62E7F"/>
    <w:rsid w:val="00A636E4"/>
    <w:rsid w:val="00A637F1"/>
    <w:rsid w:val="00A63852"/>
    <w:rsid w:val="00A63959"/>
    <w:rsid w:val="00A63E12"/>
    <w:rsid w:val="00A63E5C"/>
    <w:rsid w:val="00A63ED2"/>
    <w:rsid w:val="00A64137"/>
    <w:rsid w:val="00A64389"/>
    <w:rsid w:val="00A64759"/>
    <w:rsid w:val="00A64E17"/>
    <w:rsid w:val="00A656BD"/>
    <w:rsid w:val="00A656D1"/>
    <w:rsid w:val="00A665AF"/>
    <w:rsid w:val="00A669C7"/>
    <w:rsid w:val="00A66F8E"/>
    <w:rsid w:val="00A671B5"/>
    <w:rsid w:val="00A67C1F"/>
    <w:rsid w:val="00A70229"/>
    <w:rsid w:val="00A706F9"/>
    <w:rsid w:val="00A7085B"/>
    <w:rsid w:val="00A709FF"/>
    <w:rsid w:val="00A70BF9"/>
    <w:rsid w:val="00A710B0"/>
    <w:rsid w:val="00A71277"/>
    <w:rsid w:val="00A716BD"/>
    <w:rsid w:val="00A71AD9"/>
    <w:rsid w:val="00A71F63"/>
    <w:rsid w:val="00A7247C"/>
    <w:rsid w:val="00A7249B"/>
    <w:rsid w:val="00A72C11"/>
    <w:rsid w:val="00A73203"/>
    <w:rsid w:val="00A73BC6"/>
    <w:rsid w:val="00A7435C"/>
    <w:rsid w:val="00A74612"/>
    <w:rsid w:val="00A7518C"/>
    <w:rsid w:val="00A752C2"/>
    <w:rsid w:val="00A756ED"/>
    <w:rsid w:val="00A762AA"/>
    <w:rsid w:val="00A76536"/>
    <w:rsid w:val="00A765CD"/>
    <w:rsid w:val="00A76AF7"/>
    <w:rsid w:val="00A76FF7"/>
    <w:rsid w:val="00A77268"/>
    <w:rsid w:val="00A776EA"/>
    <w:rsid w:val="00A777DE"/>
    <w:rsid w:val="00A7783D"/>
    <w:rsid w:val="00A77966"/>
    <w:rsid w:val="00A809FC"/>
    <w:rsid w:val="00A813C5"/>
    <w:rsid w:val="00A81533"/>
    <w:rsid w:val="00A8161C"/>
    <w:rsid w:val="00A81B65"/>
    <w:rsid w:val="00A82040"/>
    <w:rsid w:val="00A8221C"/>
    <w:rsid w:val="00A8276D"/>
    <w:rsid w:val="00A82982"/>
    <w:rsid w:val="00A83177"/>
    <w:rsid w:val="00A83AA3"/>
    <w:rsid w:val="00A83AA5"/>
    <w:rsid w:val="00A83FD8"/>
    <w:rsid w:val="00A84061"/>
    <w:rsid w:val="00A8420A"/>
    <w:rsid w:val="00A8443E"/>
    <w:rsid w:val="00A844AC"/>
    <w:rsid w:val="00A846E1"/>
    <w:rsid w:val="00A84CAB"/>
    <w:rsid w:val="00A84F8E"/>
    <w:rsid w:val="00A85151"/>
    <w:rsid w:val="00A8521D"/>
    <w:rsid w:val="00A8537E"/>
    <w:rsid w:val="00A8568E"/>
    <w:rsid w:val="00A86042"/>
    <w:rsid w:val="00A867A9"/>
    <w:rsid w:val="00A86D1F"/>
    <w:rsid w:val="00A86D2B"/>
    <w:rsid w:val="00A8712E"/>
    <w:rsid w:val="00A87198"/>
    <w:rsid w:val="00A8755F"/>
    <w:rsid w:val="00A87E6C"/>
    <w:rsid w:val="00A90F92"/>
    <w:rsid w:val="00A91024"/>
    <w:rsid w:val="00A91264"/>
    <w:rsid w:val="00A913D8"/>
    <w:rsid w:val="00A915B4"/>
    <w:rsid w:val="00A918B5"/>
    <w:rsid w:val="00A91B89"/>
    <w:rsid w:val="00A920C7"/>
    <w:rsid w:val="00A9269B"/>
    <w:rsid w:val="00A93101"/>
    <w:rsid w:val="00A93212"/>
    <w:rsid w:val="00A932E3"/>
    <w:rsid w:val="00A93632"/>
    <w:rsid w:val="00A9370E"/>
    <w:rsid w:val="00A93840"/>
    <w:rsid w:val="00A938A4"/>
    <w:rsid w:val="00A93C5B"/>
    <w:rsid w:val="00A93F3B"/>
    <w:rsid w:val="00A94B7A"/>
    <w:rsid w:val="00A953EE"/>
    <w:rsid w:val="00A9602F"/>
    <w:rsid w:val="00A9658F"/>
    <w:rsid w:val="00A96702"/>
    <w:rsid w:val="00A967F1"/>
    <w:rsid w:val="00A96F45"/>
    <w:rsid w:val="00A96F59"/>
    <w:rsid w:val="00A979DF"/>
    <w:rsid w:val="00A979F8"/>
    <w:rsid w:val="00A97E42"/>
    <w:rsid w:val="00A97E86"/>
    <w:rsid w:val="00AA0127"/>
    <w:rsid w:val="00AA0BA0"/>
    <w:rsid w:val="00AA102A"/>
    <w:rsid w:val="00AA11F2"/>
    <w:rsid w:val="00AA122C"/>
    <w:rsid w:val="00AA128B"/>
    <w:rsid w:val="00AA17F3"/>
    <w:rsid w:val="00AA1B76"/>
    <w:rsid w:val="00AA1CAA"/>
    <w:rsid w:val="00AA2173"/>
    <w:rsid w:val="00AA26C1"/>
    <w:rsid w:val="00AA2827"/>
    <w:rsid w:val="00AA2840"/>
    <w:rsid w:val="00AA28D0"/>
    <w:rsid w:val="00AA3445"/>
    <w:rsid w:val="00AA4228"/>
    <w:rsid w:val="00AA47DE"/>
    <w:rsid w:val="00AA47F2"/>
    <w:rsid w:val="00AA498B"/>
    <w:rsid w:val="00AA5800"/>
    <w:rsid w:val="00AA5993"/>
    <w:rsid w:val="00AA599A"/>
    <w:rsid w:val="00AA5CBC"/>
    <w:rsid w:val="00AA6976"/>
    <w:rsid w:val="00AA6AC6"/>
    <w:rsid w:val="00AA6DD8"/>
    <w:rsid w:val="00AA7152"/>
    <w:rsid w:val="00AA72A5"/>
    <w:rsid w:val="00AA7E29"/>
    <w:rsid w:val="00AB011B"/>
    <w:rsid w:val="00AB037A"/>
    <w:rsid w:val="00AB0451"/>
    <w:rsid w:val="00AB0FDC"/>
    <w:rsid w:val="00AB1507"/>
    <w:rsid w:val="00AB175E"/>
    <w:rsid w:val="00AB2011"/>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C04"/>
    <w:rsid w:val="00AB6E66"/>
    <w:rsid w:val="00AB7120"/>
    <w:rsid w:val="00AB73D4"/>
    <w:rsid w:val="00AB7D10"/>
    <w:rsid w:val="00AC00DB"/>
    <w:rsid w:val="00AC03FA"/>
    <w:rsid w:val="00AC105D"/>
    <w:rsid w:val="00AC1071"/>
    <w:rsid w:val="00AC13B4"/>
    <w:rsid w:val="00AC1A7C"/>
    <w:rsid w:val="00AC1BFE"/>
    <w:rsid w:val="00AC24DA"/>
    <w:rsid w:val="00AC2879"/>
    <w:rsid w:val="00AC2A77"/>
    <w:rsid w:val="00AC2B4D"/>
    <w:rsid w:val="00AC3072"/>
    <w:rsid w:val="00AC371C"/>
    <w:rsid w:val="00AC377B"/>
    <w:rsid w:val="00AC38B0"/>
    <w:rsid w:val="00AC393F"/>
    <w:rsid w:val="00AC3B20"/>
    <w:rsid w:val="00AC4070"/>
    <w:rsid w:val="00AC447D"/>
    <w:rsid w:val="00AC44F5"/>
    <w:rsid w:val="00AC4592"/>
    <w:rsid w:val="00AC466E"/>
    <w:rsid w:val="00AC5039"/>
    <w:rsid w:val="00AC5322"/>
    <w:rsid w:val="00AC54DD"/>
    <w:rsid w:val="00AC61CA"/>
    <w:rsid w:val="00AC621F"/>
    <w:rsid w:val="00AC62CA"/>
    <w:rsid w:val="00AC666B"/>
    <w:rsid w:val="00AC68AA"/>
    <w:rsid w:val="00AC68ED"/>
    <w:rsid w:val="00AC6E92"/>
    <w:rsid w:val="00AC7803"/>
    <w:rsid w:val="00AC7828"/>
    <w:rsid w:val="00AC7BE6"/>
    <w:rsid w:val="00AC7EC8"/>
    <w:rsid w:val="00AC7F7F"/>
    <w:rsid w:val="00AD0155"/>
    <w:rsid w:val="00AD022B"/>
    <w:rsid w:val="00AD0396"/>
    <w:rsid w:val="00AD0677"/>
    <w:rsid w:val="00AD088F"/>
    <w:rsid w:val="00AD0B1D"/>
    <w:rsid w:val="00AD0B6A"/>
    <w:rsid w:val="00AD0CA9"/>
    <w:rsid w:val="00AD0CFF"/>
    <w:rsid w:val="00AD1120"/>
    <w:rsid w:val="00AD142E"/>
    <w:rsid w:val="00AD17A6"/>
    <w:rsid w:val="00AD2358"/>
    <w:rsid w:val="00AD2583"/>
    <w:rsid w:val="00AD25F9"/>
    <w:rsid w:val="00AD2795"/>
    <w:rsid w:val="00AD2B44"/>
    <w:rsid w:val="00AD2D27"/>
    <w:rsid w:val="00AD2F47"/>
    <w:rsid w:val="00AD3AE0"/>
    <w:rsid w:val="00AD3B31"/>
    <w:rsid w:val="00AD3D56"/>
    <w:rsid w:val="00AD3D85"/>
    <w:rsid w:val="00AD3E25"/>
    <w:rsid w:val="00AD4028"/>
    <w:rsid w:val="00AD4E87"/>
    <w:rsid w:val="00AD4ECF"/>
    <w:rsid w:val="00AD50CA"/>
    <w:rsid w:val="00AD5383"/>
    <w:rsid w:val="00AD5F71"/>
    <w:rsid w:val="00AD64FC"/>
    <w:rsid w:val="00AD6635"/>
    <w:rsid w:val="00AD6828"/>
    <w:rsid w:val="00AD6AD1"/>
    <w:rsid w:val="00AD6B45"/>
    <w:rsid w:val="00AD7357"/>
    <w:rsid w:val="00AD751B"/>
    <w:rsid w:val="00AD7F84"/>
    <w:rsid w:val="00AE06C5"/>
    <w:rsid w:val="00AE0EB7"/>
    <w:rsid w:val="00AE16FB"/>
    <w:rsid w:val="00AE1706"/>
    <w:rsid w:val="00AE1B40"/>
    <w:rsid w:val="00AE1C56"/>
    <w:rsid w:val="00AE1F43"/>
    <w:rsid w:val="00AE25C7"/>
    <w:rsid w:val="00AE266D"/>
    <w:rsid w:val="00AE2884"/>
    <w:rsid w:val="00AE2E13"/>
    <w:rsid w:val="00AE2FD2"/>
    <w:rsid w:val="00AE3FF9"/>
    <w:rsid w:val="00AE4267"/>
    <w:rsid w:val="00AE439B"/>
    <w:rsid w:val="00AE5163"/>
    <w:rsid w:val="00AE586B"/>
    <w:rsid w:val="00AE607D"/>
    <w:rsid w:val="00AE61DF"/>
    <w:rsid w:val="00AE6405"/>
    <w:rsid w:val="00AE6B31"/>
    <w:rsid w:val="00AE6EE5"/>
    <w:rsid w:val="00AE7444"/>
    <w:rsid w:val="00AE74BE"/>
    <w:rsid w:val="00AE7600"/>
    <w:rsid w:val="00AE7F23"/>
    <w:rsid w:val="00AF00C8"/>
    <w:rsid w:val="00AF0AFE"/>
    <w:rsid w:val="00AF1292"/>
    <w:rsid w:val="00AF1332"/>
    <w:rsid w:val="00AF17DE"/>
    <w:rsid w:val="00AF1A2A"/>
    <w:rsid w:val="00AF1BBA"/>
    <w:rsid w:val="00AF1D8D"/>
    <w:rsid w:val="00AF1E68"/>
    <w:rsid w:val="00AF1F54"/>
    <w:rsid w:val="00AF2271"/>
    <w:rsid w:val="00AF2330"/>
    <w:rsid w:val="00AF281F"/>
    <w:rsid w:val="00AF286F"/>
    <w:rsid w:val="00AF2B3E"/>
    <w:rsid w:val="00AF2DF2"/>
    <w:rsid w:val="00AF2E91"/>
    <w:rsid w:val="00AF33A4"/>
    <w:rsid w:val="00AF3AC6"/>
    <w:rsid w:val="00AF3E60"/>
    <w:rsid w:val="00AF4680"/>
    <w:rsid w:val="00AF4D48"/>
    <w:rsid w:val="00AF4F91"/>
    <w:rsid w:val="00AF5365"/>
    <w:rsid w:val="00AF59DD"/>
    <w:rsid w:val="00AF5C0E"/>
    <w:rsid w:val="00AF642A"/>
    <w:rsid w:val="00AF6544"/>
    <w:rsid w:val="00AF6885"/>
    <w:rsid w:val="00AF693D"/>
    <w:rsid w:val="00AF6B51"/>
    <w:rsid w:val="00AF6BCB"/>
    <w:rsid w:val="00AF6CE4"/>
    <w:rsid w:val="00AF7079"/>
    <w:rsid w:val="00AF7099"/>
    <w:rsid w:val="00AF7E61"/>
    <w:rsid w:val="00AF7E9C"/>
    <w:rsid w:val="00B0006C"/>
    <w:rsid w:val="00B0069F"/>
    <w:rsid w:val="00B00AF0"/>
    <w:rsid w:val="00B00F3E"/>
    <w:rsid w:val="00B0152E"/>
    <w:rsid w:val="00B0162C"/>
    <w:rsid w:val="00B0189B"/>
    <w:rsid w:val="00B01958"/>
    <w:rsid w:val="00B01CA3"/>
    <w:rsid w:val="00B01EBC"/>
    <w:rsid w:val="00B023A8"/>
    <w:rsid w:val="00B02F1A"/>
    <w:rsid w:val="00B035AB"/>
    <w:rsid w:val="00B0370B"/>
    <w:rsid w:val="00B0374F"/>
    <w:rsid w:val="00B03E96"/>
    <w:rsid w:val="00B04212"/>
    <w:rsid w:val="00B0485F"/>
    <w:rsid w:val="00B04B73"/>
    <w:rsid w:val="00B055E8"/>
    <w:rsid w:val="00B05A36"/>
    <w:rsid w:val="00B05F48"/>
    <w:rsid w:val="00B06279"/>
    <w:rsid w:val="00B066FF"/>
    <w:rsid w:val="00B06796"/>
    <w:rsid w:val="00B07157"/>
    <w:rsid w:val="00B07593"/>
    <w:rsid w:val="00B10780"/>
    <w:rsid w:val="00B10CB1"/>
    <w:rsid w:val="00B11053"/>
    <w:rsid w:val="00B114D5"/>
    <w:rsid w:val="00B1183D"/>
    <w:rsid w:val="00B11ED6"/>
    <w:rsid w:val="00B12FF6"/>
    <w:rsid w:val="00B131EA"/>
    <w:rsid w:val="00B137C7"/>
    <w:rsid w:val="00B13ADC"/>
    <w:rsid w:val="00B13EA8"/>
    <w:rsid w:val="00B1424E"/>
    <w:rsid w:val="00B14421"/>
    <w:rsid w:val="00B14682"/>
    <w:rsid w:val="00B14689"/>
    <w:rsid w:val="00B147D5"/>
    <w:rsid w:val="00B14AD7"/>
    <w:rsid w:val="00B1580B"/>
    <w:rsid w:val="00B15899"/>
    <w:rsid w:val="00B163E5"/>
    <w:rsid w:val="00B16812"/>
    <w:rsid w:val="00B16A3B"/>
    <w:rsid w:val="00B16C26"/>
    <w:rsid w:val="00B17884"/>
    <w:rsid w:val="00B17F71"/>
    <w:rsid w:val="00B17FD5"/>
    <w:rsid w:val="00B20724"/>
    <w:rsid w:val="00B2081C"/>
    <w:rsid w:val="00B20BA8"/>
    <w:rsid w:val="00B20CDA"/>
    <w:rsid w:val="00B20F9F"/>
    <w:rsid w:val="00B2154C"/>
    <w:rsid w:val="00B21A30"/>
    <w:rsid w:val="00B21E6E"/>
    <w:rsid w:val="00B2224C"/>
    <w:rsid w:val="00B2281C"/>
    <w:rsid w:val="00B228A0"/>
    <w:rsid w:val="00B228B2"/>
    <w:rsid w:val="00B22F40"/>
    <w:rsid w:val="00B2316A"/>
    <w:rsid w:val="00B23D89"/>
    <w:rsid w:val="00B240DB"/>
    <w:rsid w:val="00B2414E"/>
    <w:rsid w:val="00B24768"/>
    <w:rsid w:val="00B247ED"/>
    <w:rsid w:val="00B24F4E"/>
    <w:rsid w:val="00B252B9"/>
    <w:rsid w:val="00B2530F"/>
    <w:rsid w:val="00B25E73"/>
    <w:rsid w:val="00B25F92"/>
    <w:rsid w:val="00B2613F"/>
    <w:rsid w:val="00B263C0"/>
    <w:rsid w:val="00B26528"/>
    <w:rsid w:val="00B2656B"/>
    <w:rsid w:val="00B2660B"/>
    <w:rsid w:val="00B2692E"/>
    <w:rsid w:val="00B26DFF"/>
    <w:rsid w:val="00B26E05"/>
    <w:rsid w:val="00B26E77"/>
    <w:rsid w:val="00B30083"/>
    <w:rsid w:val="00B309B7"/>
    <w:rsid w:val="00B319F2"/>
    <w:rsid w:val="00B324C0"/>
    <w:rsid w:val="00B32554"/>
    <w:rsid w:val="00B326DD"/>
    <w:rsid w:val="00B327AB"/>
    <w:rsid w:val="00B32C91"/>
    <w:rsid w:val="00B32C96"/>
    <w:rsid w:val="00B33412"/>
    <w:rsid w:val="00B338C7"/>
    <w:rsid w:val="00B339A4"/>
    <w:rsid w:val="00B33C81"/>
    <w:rsid w:val="00B34782"/>
    <w:rsid w:val="00B355C7"/>
    <w:rsid w:val="00B3570E"/>
    <w:rsid w:val="00B3572C"/>
    <w:rsid w:val="00B359D7"/>
    <w:rsid w:val="00B35F0B"/>
    <w:rsid w:val="00B36479"/>
    <w:rsid w:val="00B365C6"/>
    <w:rsid w:val="00B37426"/>
    <w:rsid w:val="00B376D2"/>
    <w:rsid w:val="00B37DF3"/>
    <w:rsid w:val="00B37EAB"/>
    <w:rsid w:val="00B402CC"/>
    <w:rsid w:val="00B40358"/>
    <w:rsid w:val="00B40529"/>
    <w:rsid w:val="00B40AE7"/>
    <w:rsid w:val="00B40E67"/>
    <w:rsid w:val="00B41748"/>
    <w:rsid w:val="00B4201C"/>
    <w:rsid w:val="00B42035"/>
    <w:rsid w:val="00B42E49"/>
    <w:rsid w:val="00B42E61"/>
    <w:rsid w:val="00B4324B"/>
    <w:rsid w:val="00B43457"/>
    <w:rsid w:val="00B435A0"/>
    <w:rsid w:val="00B4391D"/>
    <w:rsid w:val="00B4398D"/>
    <w:rsid w:val="00B43F05"/>
    <w:rsid w:val="00B441A6"/>
    <w:rsid w:val="00B442DF"/>
    <w:rsid w:val="00B444C1"/>
    <w:rsid w:val="00B44BB4"/>
    <w:rsid w:val="00B44F45"/>
    <w:rsid w:val="00B45003"/>
    <w:rsid w:val="00B451E0"/>
    <w:rsid w:val="00B4656E"/>
    <w:rsid w:val="00B46E37"/>
    <w:rsid w:val="00B46E91"/>
    <w:rsid w:val="00B47684"/>
    <w:rsid w:val="00B477F1"/>
    <w:rsid w:val="00B47B3D"/>
    <w:rsid w:val="00B47DDE"/>
    <w:rsid w:val="00B47E32"/>
    <w:rsid w:val="00B509D4"/>
    <w:rsid w:val="00B50E18"/>
    <w:rsid w:val="00B50E24"/>
    <w:rsid w:val="00B50F3B"/>
    <w:rsid w:val="00B510FE"/>
    <w:rsid w:val="00B5160C"/>
    <w:rsid w:val="00B5176B"/>
    <w:rsid w:val="00B517AB"/>
    <w:rsid w:val="00B51C2B"/>
    <w:rsid w:val="00B51F59"/>
    <w:rsid w:val="00B522E5"/>
    <w:rsid w:val="00B523BD"/>
    <w:rsid w:val="00B52BA2"/>
    <w:rsid w:val="00B536C4"/>
    <w:rsid w:val="00B538CB"/>
    <w:rsid w:val="00B54244"/>
    <w:rsid w:val="00B54471"/>
    <w:rsid w:val="00B546DD"/>
    <w:rsid w:val="00B55765"/>
    <w:rsid w:val="00B5576D"/>
    <w:rsid w:val="00B55AEC"/>
    <w:rsid w:val="00B55B51"/>
    <w:rsid w:val="00B560CD"/>
    <w:rsid w:val="00B56301"/>
    <w:rsid w:val="00B5635E"/>
    <w:rsid w:val="00B565F3"/>
    <w:rsid w:val="00B569A0"/>
    <w:rsid w:val="00B56A75"/>
    <w:rsid w:val="00B56C12"/>
    <w:rsid w:val="00B575A0"/>
    <w:rsid w:val="00B575FD"/>
    <w:rsid w:val="00B57715"/>
    <w:rsid w:val="00B5775F"/>
    <w:rsid w:val="00B57AC3"/>
    <w:rsid w:val="00B60C4C"/>
    <w:rsid w:val="00B60C90"/>
    <w:rsid w:val="00B61271"/>
    <w:rsid w:val="00B614E2"/>
    <w:rsid w:val="00B61805"/>
    <w:rsid w:val="00B61B30"/>
    <w:rsid w:val="00B61D51"/>
    <w:rsid w:val="00B61EEF"/>
    <w:rsid w:val="00B61F57"/>
    <w:rsid w:val="00B62D4C"/>
    <w:rsid w:val="00B62EC3"/>
    <w:rsid w:val="00B62FC5"/>
    <w:rsid w:val="00B6326B"/>
    <w:rsid w:val="00B637F7"/>
    <w:rsid w:val="00B63954"/>
    <w:rsid w:val="00B63AB8"/>
    <w:rsid w:val="00B63BAF"/>
    <w:rsid w:val="00B640CE"/>
    <w:rsid w:val="00B64137"/>
    <w:rsid w:val="00B64176"/>
    <w:rsid w:val="00B644A6"/>
    <w:rsid w:val="00B64AFE"/>
    <w:rsid w:val="00B64C18"/>
    <w:rsid w:val="00B651BD"/>
    <w:rsid w:val="00B65514"/>
    <w:rsid w:val="00B65559"/>
    <w:rsid w:val="00B65564"/>
    <w:rsid w:val="00B65667"/>
    <w:rsid w:val="00B65C85"/>
    <w:rsid w:val="00B665CF"/>
    <w:rsid w:val="00B667EB"/>
    <w:rsid w:val="00B66BFF"/>
    <w:rsid w:val="00B66C1F"/>
    <w:rsid w:val="00B66D22"/>
    <w:rsid w:val="00B66DBF"/>
    <w:rsid w:val="00B66DF5"/>
    <w:rsid w:val="00B66DFC"/>
    <w:rsid w:val="00B67147"/>
    <w:rsid w:val="00B6736B"/>
    <w:rsid w:val="00B677C0"/>
    <w:rsid w:val="00B70C64"/>
    <w:rsid w:val="00B710E1"/>
    <w:rsid w:val="00B7129D"/>
    <w:rsid w:val="00B714E3"/>
    <w:rsid w:val="00B714F9"/>
    <w:rsid w:val="00B718DA"/>
    <w:rsid w:val="00B72673"/>
    <w:rsid w:val="00B731BD"/>
    <w:rsid w:val="00B73718"/>
    <w:rsid w:val="00B738CF"/>
    <w:rsid w:val="00B73FBC"/>
    <w:rsid w:val="00B7458B"/>
    <w:rsid w:val="00B74C21"/>
    <w:rsid w:val="00B75347"/>
    <w:rsid w:val="00B75399"/>
    <w:rsid w:val="00B755DE"/>
    <w:rsid w:val="00B76197"/>
    <w:rsid w:val="00B761FF"/>
    <w:rsid w:val="00B764A3"/>
    <w:rsid w:val="00B76A55"/>
    <w:rsid w:val="00B7713D"/>
    <w:rsid w:val="00B77543"/>
    <w:rsid w:val="00B77918"/>
    <w:rsid w:val="00B77D73"/>
    <w:rsid w:val="00B77FFB"/>
    <w:rsid w:val="00B80C40"/>
    <w:rsid w:val="00B81669"/>
    <w:rsid w:val="00B81A0E"/>
    <w:rsid w:val="00B81C24"/>
    <w:rsid w:val="00B8214E"/>
    <w:rsid w:val="00B824C9"/>
    <w:rsid w:val="00B82871"/>
    <w:rsid w:val="00B832F7"/>
    <w:rsid w:val="00B8366A"/>
    <w:rsid w:val="00B83E26"/>
    <w:rsid w:val="00B83FFA"/>
    <w:rsid w:val="00B8459D"/>
    <w:rsid w:val="00B847CF"/>
    <w:rsid w:val="00B848E8"/>
    <w:rsid w:val="00B84BB1"/>
    <w:rsid w:val="00B856B5"/>
    <w:rsid w:val="00B85AFC"/>
    <w:rsid w:val="00B85D74"/>
    <w:rsid w:val="00B862A7"/>
    <w:rsid w:val="00B86324"/>
    <w:rsid w:val="00B86D97"/>
    <w:rsid w:val="00B86F68"/>
    <w:rsid w:val="00B86F84"/>
    <w:rsid w:val="00B87136"/>
    <w:rsid w:val="00B871B0"/>
    <w:rsid w:val="00B8720E"/>
    <w:rsid w:val="00B872FA"/>
    <w:rsid w:val="00B875F5"/>
    <w:rsid w:val="00B87A65"/>
    <w:rsid w:val="00B87BE3"/>
    <w:rsid w:val="00B87C1B"/>
    <w:rsid w:val="00B87C41"/>
    <w:rsid w:val="00B90791"/>
    <w:rsid w:val="00B90CD5"/>
    <w:rsid w:val="00B90D2D"/>
    <w:rsid w:val="00B9110C"/>
    <w:rsid w:val="00B911D1"/>
    <w:rsid w:val="00B91EA4"/>
    <w:rsid w:val="00B92A2D"/>
    <w:rsid w:val="00B92AB2"/>
    <w:rsid w:val="00B92C9B"/>
    <w:rsid w:val="00B92DBA"/>
    <w:rsid w:val="00B93380"/>
    <w:rsid w:val="00B935D4"/>
    <w:rsid w:val="00B93D80"/>
    <w:rsid w:val="00B93EFB"/>
    <w:rsid w:val="00B942D4"/>
    <w:rsid w:val="00B94540"/>
    <w:rsid w:val="00B9484B"/>
    <w:rsid w:val="00B9542D"/>
    <w:rsid w:val="00B95652"/>
    <w:rsid w:val="00B960FF"/>
    <w:rsid w:val="00B964D3"/>
    <w:rsid w:val="00B967E3"/>
    <w:rsid w:val="00B968CC"/>
    <w:rsid w:val="00B96F1F"/>
    <w:rsid w:val="00B971BD"/>
    <w:rsid w:val="00B975FF"/>
    <w:rsid w:val="00B97B68"/>
    <w:rsid w:val="00BA0181"/>
    <w:rsid w:val="00BA038B"/>
    <w:rsid w:val="00BA16A4"/>
    <w:rsid w:val="00BA18BD"/>
    <w:rsid w:val="00BA20AE"/>
    <w:rsid w:val="00BA2173"/>
    <w:rsid w:val="00BA2787"/>
    <w:rsid w:val="00BA3567"/>
    <w:rsid w:val="00BA36AD"/>
    <w:rsid w:val="00BA3820"/>
    <w:rsid w:val="00BA4093"/>
    <w:rsid w:val="00BA5184"/>
    <w:rsid w:val="00BA5564"/>
    <w:rsid w:val="00BA5D7A"/>
    <w:rsid w:val="00BA608D"/>
    <w:rsid w:val="00BA61D5"/>
    <w:rsid w:val="00BA64D2"/>
    <w:rsid w:val="00BA6804"/>
    <w:rsid w:val="00BA6CE2"/>
    <w:rsid w:val="00BA7205"/>
    <w:rsid w:val="00BA73C6"/>
    <w:rsid w:val="00BA74CC"/>
    <w:rsid w:val="00BA776D"/>
    <w:rsid w:val="00BA7952"/>
    <w:rsid w:val="00BB0699"/>
    <w:rsid w:val="00BB0FD6"/>
    <w:rsid w:val="00BB1164"/>
    <w:rsid w:val="00BB16EB"/>
    <w:rsid w:val="00BB18B0"/>
    <w:rsid w:val="00BB234C"/>
    <w:rsid w:val="00BB241A"/>
    <w:rsid w:val="00BB2821"/>
    <w:rsid w:val="00BB28FB"/>
    <w:rsid w:val="00BB329D"/>
    <w:rsid w:val="00BB35CF"/>
    <w:rsid w:val="00BB37D9"/>
    <w:rsid w:val="00BB409D"/>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D5D"/>
    <w:rsid w:val="00BC18D8"/>
    <w:rsid w:val="00BC22BD"/>
    <w:rsid w:val="00BC234D"/>
    <w:rsid w:val="00BC2696"/>
    <w:rsid w:val="00BC2C99"/>
    <w:rsid w:val="00BC3349"/>
    <w:rsid w:val="00BC354F"/>
    <w:rsid w:val="00BC37A1"/>
    <w:rsid w:val="00BC3895"/>
    <w:rsid w:val="00BC3A4F"/>
    <w:rsid w:val="00BC3CE1"/>
    <w:rsid w:val="00BC435B"/>
    <w:rsid w:val="00BC467A"/>
    <w:rsid w:val="00BC4DFE"/>
    <w:rsid w:val="00BC5146"/>
    <w:rsid w:val="00BC545B"/>
    <w:rsid w:val="00BC5A3D"/>
    <w:rsid w:val="00BC5CE1"/>
    <w:rsid w:val="00BC6A0B"/>
    <w:rsid w:val="00BC7A59"/>
    <w:rsid w:val="00BD01D1"/>
    <w:rsid w:val="00BD0974"/>
    <w:rsid w:val="00BD0C54"/>
    <w:rsid w:val="00BD111D"/>
    <w:rsid w:val="00BD1403"/>
    <w:rsid w:val="00BD167D"/>
    <w:rsid w:val="00BD1831"/>
    <w:rsid w:val="00BD1C56"/>
    <w:rsid w:val="00BD1E98"/>
    <w:rsid w:val="00BD2083"/>
    <w:rsid w:val="00BD25C6"/>
    <w:rsid w:val="00BD291C"/>
    <w:rsid w:val="00BD2C86"/>
    <w:rsid w:val="00BD2F9F"/>
    <w:rsid w:val="00BD308A"/>
    <w:rsid w:val="00BD3139"/>
    <w:rsid w:val="00BD333E"/>
    <w:rsid w:val="00BD35F7"/>
    <w:rsid w:val="00BD3ACC"/>
    <w:rsid w:val="00BD3FA9"/>
    <w:rsid w:val="00BD47D2"/>
    <w:rsid w:val="00BD48E2"/>
    <w:rsid w:val="00BD4A9C"/>
    <w:rsid w:val="00BD4F0D"/>
    <w:rsid w:val="00BD5004"/>
    <w:rsid w:val="00BD5639"/>
    <w:rsid w:val="00BD5D02"/>
    <w:rsid w:val="00BD6348"/>
    <w:rsid w:val="00BD6F54"/>
    <w:rsid w:val="00BD745D"/>
    <w:rsid w:val="00BD78A2"/>
    <w:rsid w:val="00BD7BBD"/>
    <w:rsid w:val="00BD7F45"/>
    <w:rsid w:val="00BE0007"/>
    <w:rsid w:val="00BE02E4"/>
    <w:rsid w:val="00BE06DE"/>
    <w:rsid w:val="00BE0993"/>
    <w:rsid w:val="00BE0AC7"/>
    <w:rsid w:val="00BE167B"/>
    <w:rsid w:val="00BE1A32"/>
    <w:rsid w:val="00BE1B11"/>
    <w:rsid w:val="00BE1B6C"/>
    <w:rsid w:val="00BE20FC"/>
    <w:rsid w:val="00BE22E1"/>
    <w:rsid w:val="00BE231A"/>
    <w:rsid w:val="00BE2375"/>
    <w:rsid w:val="00BE250F"/>
    <w:rsid w:val="00BE2CBB"/>
    <w:rsid w:val="00BE31DB"/>
    <w:rsid w:val="00BE329C"/>
    <w:rsid w:val="00BE3534"/>
    <w:rsid w:val="00BE3613"/>
    <w:rsid w:val="00BE36F8"/>
    <w:rsid w:val="00BE3A69"/>
    <w:rsid w:val="00BE3CDA"/>
    <w:rsid w:val="00BE3E51"/>
    <w:rsid w:val="00BE45F6"/>
    <w:rsid w:val="00BE49EA"/>
    <w:rsid w:val="00BE5171"/>
    <w:rsid w:val="00BE5443"/>
    <w:rsid w:val="00BE562C"/>
    <w:rsid w:val="00BE564D"/>
    <w:rsid w:val="00BE5B35"/>
    <w:rsid w:val="00BE600E"/>
    <w:rsid w:val="00BE61AE"/>
    <w:rsid w:val="00BE6EAA"/>
    <w:rsid w:val="00BE6F13"/>
    <w:rsid w:val="00BE750D"/>
    <w:rsid w:val="00BE7EBC"/>
    <w:rsid w:val="00BF000E"/>
    <w:rsid w:val="00BF0540"/>
    <w:rsid w:val="00BF0BDC"/>
    <w:rsid w:val="00BF0ED9"/>
    <w:rsid w:val="00BF12B8"/>
    <w:rsid w:val="00BF1563"/>
    <w:rsid w:val="00BF1703"/>
    <w:rsid w:val="00BF1A86"/>
    <w:rsid w:val="00BF1BFB"/>
    <w:rsid w:val="00BF214F"/>
    <w:rsid w:val="00BF2D71"/>
    <w:rsid w:val="00BF2F20"/>
    <w:rsid w:val="00BF2F9E"/>
    <w:rsid w:val="00BF333A"/>
    <w:rsid w:val="00BF4273"/>
    <w:rsid w:val="00BF4294"/>
    <w:rsid w:val="00BF43EF"/>
    <w:rsid w:val="00BF45DB"/>
    <w:rsid w:val="00BF46FE"/>
    <w:rsid w:val="00BF4A82"/>
    <w:rsid w:val="00BF5016"/>
    <w:rsid w:val="00BF540D"/>
    <w:rsid w:val="00BF5925"/>
    <w:rsid w:val="00BF594D"/>
    <w:rsid w:val="00BF5A83"/>
    <w:rsid w:val="00BF5B9C"/>
    <w:rsid w:val="00BF5BCE"/>
    <w:rsid w:val="00BF5D18"/>
    <w:rsid w:val="00BF614F"/>
    <w:rsid w:val="00BF6EEA"/>
    <w:rsid w:val="00BF7096"/>
    <w:rsid w:val="00BF7335"/>
    <w:rsid w:val="00BF79F7"/>
    <w:rsid w:val="00BF7DCF"/>
    <w:rsid w:val="00C000DD"/>
    <w:rsid w:val="00C01437"/>
    <w:rsid w:val="00C0189A"/>
    <w:rsid w:val="00C01C75"/>
    <w:rsid w:val="00C0284E"/>
    <w:rsid w:val="00C02AE0"/>
    <w:rsid w:val="00C02CC6"/>
    <w:rsid w:val="00C03049"/>
    <w:rsid w:val="00C030AF"/>
    <w:rsid w:val="00C030FC"/>
    <w:rsid w:val="00C03309"/>
    <w:rsid w:val="00C03582"/>
    <w:rsid w:val="00C03E16"/>
    <w:rsid w:val="00C03E21"/>
    <w:rsid w:val="00C04037"/>
    <w:rsid w:val="00C04097"/>
    <w:rsid w:val="00C041D0"/>
    <w:rsid w:val="00C04395"/>
    <w:rsid w:val="00C04420"/>
    <w:rsid w:val="00C04D42"/>
    <w:rsid w:val="00C05B68"/>
    <w:rsid w:val="00C05E84"/>
    <w:rsid w:val="00C06232"/>
    <w:rsid w:val="00C06284"/>
    <w:rsid w:val="00C06369"/>
    <w:rsid w:val="00C063A3"/>
    <w:rsid w:val="00C0664F"/>
    <w:rsid w:val="00C06924"/>
    <w:rsid w:val="00C06BA8"/>
    <w:rsid w:val="00C06F69"/>
    <w:rsid w:val="00C06FAC"/>
    <w:rsid w:val="00C07752"/>
    <w:rsid w:val="00C10770"/>
    <w:rsid w:val="00C10C89"/>
    <w:rsid w:val="00C11814"/>
    <w:rsid w:val="00C11F95"/>
    <w:rsid w:val="00C12176"/>
    <w:rsid w:val="00C126E5"/>
    <w:rsid w:val="00C12BC0"/>
    <w:rsid w:val="00C12D6E"/>
    <w:rsid w:val="00C12F90"/>
    <w:rsid w:val="00C13101"/>
    <w:rsid w:val="00C1351C"/>
    <w:rsid w:val="00C13640"/>
    <w:rsid w:val="00C13A47"/>
    <w:rsid w:val="00C140FB"/>
    <w:rsid w:val="00C14C26"/>
    <w:rsid w:val="00C15D76"/>
    <w:rsid w:val="00C164A4"/>
    <w:rsid w:val="00C16A26"/>
    <w:rsid w:val="00C16C1E"/>
    <w:rsid w:val="00C16D06"/>
    <w:rsid w:val="00C17938"/>
    <w:rsid w:val="00C179AA"/>
    <w:rsid w:val="00C17D95"/>
    <w:rsid w:val="00C17E41"/>
    <w:rsid w:val="00C2003F"/>
    <w:rsid w:val="00C20042"/>
    <w:rsid w:val="00C204E0"/>
    <w:rsid w:val="00C20718"/>
    <w:rsid w:val="00C20B24"/>
    <w:rsid w:val="00C20B94"/>
    <w:rsid w:val="00C20C8E"/>
    <w:rsid w:val="00C21B8E"/>
    <w:rsid w:val="00C21E75"/>
    <w:rsid w:val="00C22531"/>
    <w:rsid w:val="00C22CA3"/>
    <w:rsid w:val="00C22D18"/>
    <w:rsid w:val="00C22FD7"/>
    <w:rsid w:val="00C231C1"/>
    <w:rsid w:val="00C23773"/>
    <w:rsid w:val="00C23B74"/>
    <w:rsid w:val="00C24941"/>
    <w:rsid w:val="00C24BC2"/>
    <w:rsid w:val="00C25052"/>
    <w:rsid w:val="00C254CA"/>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99F"/>
    <w:rsid w:val="00C30C11"/>
    <w:rsid w:val="00C31379"/>
    <w:rsid w:val="00C3181B"/>
    <w:rsid w:val="00C31828"/>
    <w:rsid w:val="00C31F16"/>
    <w:rsid w:val="00C323DE"/>
    <w:rsid w:val="00C32A4B"/>
    <w:rsid w:val="00C32E16"/>
    <w:rsid w:val="00C32F67"/>
    <w:rsid w:val="00C33021"/>
    <w:rsid w:val="00C3315E"/>
    <w:rsid w:val="00C3341A"/>
    <w:rsid w:val="00C3345B"/>
    <w:rsid w:val="00C334E3"/>
    <w:rsid w:val="00C33A93"/>
    <w:rsid w:val="00C33A9D"/>
    <w:rsid w:val="00C342DA"/>
    <w:rsid w:val="00C352B3"/>
    <w:rsid w:val="00C35DB7"/>
    <w:rsid w:val="00C35DE4"/>
    <w:rsid w:val="00C35E5D"/>
    <w:rsid w:val="00C36182"/>
    <w:rsid w:val="00C369A8"/>
    <w:rsid w:val="00C36BC8"/>
    <w:rsid w:val="00C36CAD"/>
    <w:rsid w:val="00C36F17"/>
    <w:rsid w:val="00C37172"/>
    <w:rsid w:val="00C3752B"/>
    <w:rsid w:val="00C378DB"/>
    <w:rsid w:val="00C3792F"/>
    <w:rsid w:val="00C37DA1"/>
    <w:rsid w:val="00C40B27"/>
    <w:rsid w:val="00C40BEB"/>
    <w:rsid w:val="00C40C28"/>
    <w:rsid w:val="00C40D66"/>
    <w:rsid w:val="00C40F1D"/>
    <w:rsid w:val="00C40F41"/>
    <w:rsid w:val="00C41133"/>
    <w:rsid w:val="00C4126A"/>
    <w:rsid w:val="00C4145E"/>
    <w:rsid w:val="00C41573"/>
    <w:rsid w:val="00C42570"/>
    <w:rsid w:val="00C42611"/>
    <w:rsid w:val="00C42698"/>
    <w:rsid w:val="00C4286B"/>
    <w:rsid w:val="00C429BB"/>
    <w:rsid w:val="00C42A64"/>
    <w:rsid w:val="00C42F64"/>
    <w:rsid w:val="00C4382E"/>
    <w:rsid w:val="00C43A41"/>
    <w:rsid w:val="00C43B8B"/>
    <w:rsid w:val="00C44CC9"/>
    <w:rsid w:val="00C44EB8"/>
    <w:rsid w:val="00C453A7"/>
    <w:rsid w:val="00C4596D"/>
    <w:rsid w:val="00C45C98"/>
    <w:rsid w:val="00C45EC9"/>
    <w:rsid w:val="00C460C9"/>
    <w:rsid w:val="00C461D2"/>
    <w:rsid w:val="00C462C9"/>
    <w:rsid w:val="00C466D2"/>
    <w:rsid w:val="00C468A1"/>
    <w:rsid w:val="00C46A15"/>
    <w:rsid w:val="00C47DC1"/>
    <w:rsid w:val="00C50825"/>
    <w:rsid w:val="00C50C3B"/>
    <w:rsid w:val="00C50FFE"/>
    <w:rsid w:val="00C51217"/>
    <w:rsid w:val="00C5136D"/>
    <w:rsid w:val="00C51A28"/>
    <w:rsid w:val="00C51AEC"/>
    <w:rsid w:val="00C51F11"/>
    <w:rsid w:val="00C52022"/>
    <w:rsid w:val="00C52251"/>
    <w:rsid w:val="00C52768"/>
    <w:rsid w:val="00C5292E"/>
    <w:rsid w:val="00C52F5E"/>
    <w:rsid w:val="00C53140"/>
    <w:rsid w:val="00C53250"/>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63A"/>
    <w:rsid w:val="00C604C6"/>
    <w:rsid w:val="00C607EC"/>
    <w:rsid w:val="00C6081F"/>
    <w:rsid w:val="00C60CB2"/>
    <w:rsid w:val="00C614E7"/>
    <w:rsid w:val="00C61799"/>
    <w:rsid w:val="00C61962"/>
    <w:rsid w:val="00C62155"/>
    <w:rsid w:val="00C62208"/>
    <w:rsid w:val="00C6228B"/>
    <w:rsid w:val="00C628B2"/>
    <w:rsid w:val="00C628E3"/>
    <w:rsid w:val="00C62B79"/>
    <w:rsid w:val="00C63C05"/>
    <w:rsid w:val="00C64309"/>
    <w:rsid w:val="00C64389"/>
    <w:rsid w:val="00C6466E"/>
    <w:rsid w:val="00C648A2"/>
    <w:rsid w:val="00C64959"/>
    <w:rsid w:val="00C65173"/>
    <w:rsid w:val="00C65392"/>
    <w:rsid w:val="00C6552F"/>
    <w:rsid w:val="00C6558C"/>
    <w:rsid w:val="00C657AA"/>
    <w:rsid w:val="00C662FD"/>
    <w:rsid w:val="00C665FE"/>
    <w:rsid w:val="00C666D8"/>
    <w:rsid w:val="00C669BC"/>
    <w:rsid w:val="00C6787E"/>
    <w:rsid w:val="00C679CE"/>
    <w:rsid w:val="00C67B14"/>
    <w:rsid w:val="00C67BC2"/>
    <w:rsid w:val="00C67C99"/>
    <w:rsid w:val="00C67CA3"/>
    <w:rsid w:val="00C67FF2"/>
    <w:rsid w:val="00C70390"/>
    <w:rsid w:val="00C703CB"/>
    <w:rsid w:val="00C709E9"/>
    <w:rsid w:val="00C70FF0"/>
    <w:rsid w:val="00C71028"/>
    <w:rsid w:val="00C7104A"/>
    <w:rsid w:val="00C7125A"/>
    <w:rsid w:val="00C717CF"/>
    <w:rsid w:val="00C72568"/>
    <w:rsid w:val="00C726E8"/>
    <w:rsid w:val="00C727DD"/>
    <w:rsid w:val="00C7357F"/>
    <w:rsid w:val="00C73EB9"/>
    <w:rsid w:val="00C74606"/>
    <w:rsid w:val="00C74983"/>
    <w:rsid w:val="00C74A4F"/>
    <w:rsid w:val="00C75AAA"/>
    <w:rsid w:val="00C75B77"/>
    <w:rsid w:val="00C75E8F"/>
    <w:rsid w:val="00C764C3"/>
    <w:rsid w:val="00C774BF"/>
    <w:rsid w:val="00C777EE"/>
    <w:rsid w:val="00C77931"/>
    <w:rsid w:val="00C80189"/>
    <w:rsid w:val="00C8101E"/>
    <w:rsid w:val="00C810A9"/>
    <w:rsid w:val="00C81303"/>
    <w:rsid w:val="00C81964"/>
    <w:rsid w:val="00C81A32"/>
    <w:rsid w:val="00C81B86"/>
    <w:rsid w:val="00C81FDC"/>
    <w:rsid w:val="00C823B3"/>
    <w:rsid w:val="00C8264B"/>
    <w:rsid w:val="00C82C78"/>
    <w:rsid w:val="00C82EEF"/>
    <w:rsid w:val="00C83361"/>
    <w:rsid w:val="00C83521"/>
    <w:rsid w:val="00C8359F"/>
    <w:rsid w:val="00C83665"/>
    <w:rsid w:val="00C83789"/>
    <w:rsid w:val="00C83B1D"/>
    <w:rsid w:val="00C840AE"/>
    <w:rsid w:val="00C8451B"/>
    <w:rsid w:val="00C84A12"/>
    <w:rsid w:val="00C84B30"/>
    <w:rsid w:val="00C84CDF"/>
    <w:rsid w:val="00C85029"/>
    <w:rsid w:val="00C854BF"/>
    <w:rsid w:val="00C856F4"/>
    <w:rsid w:val="00C85BF2"/>
    <w:rsid w:val="00C85E67"/>
    <w:rsid w:val="00C861A0"/>
    <w:rsid w:val="00C87016"/>
    <w:rsid w:val="00C87496"/>
    <w:rsid w:val="00C875CA"/>
    <w:rsid w:val="00C8763B"/>
    <w:rsid w:val="00C8785C"/>
    <w:rsid w:val="00C87D40"/>
    <w:rsid w:val="00C87F85"/>
    <w:rsid w:val="00C902A8"/>
    <w:rsid w:val="00C906F1"/>
    <w:rsid w:val="00C908E8"/>
    <w:rsid w:val="00C90C31"/>
    <w:rsid w:val="00C90EA6"/>
    <w:rsid w:val="00C9148D"/>
    <w:rsid w:val="00C9172D"/>
    <w:rsid w:val="00C91812"/>
    <w:rsid w:val="00C91998"/>
    <w:rsid w:val="00C9209A"/>
    <w:rsid w:val="00C922B9"/>
    <w:rsid w:val="00C92369"/>
    <w:rsid w:val="00C924BE"/>
    <w:rsid w:val="00C929AB"/>
    <w:rsid w:val="00C92A30"/>
    <w:rsid w:val="00C92D5F"/>
    <w:rsid w:val="00C93710"/>
    <w:rsid w:val="00C93D88"/>
    <w:rsid w:val="00C93DB8"/>
    <w:rsid w:val="00C93F97"/>
    <w:rsid w:val="00C943F0"/>
    <w:rsid w:val="00C94503"/>
    <w:rsid w:val="00C94A4C"/>
    <w:rsid w:val="00C94EC5"/>
    <w:rsid w:val="00C9563F"/>
    <w:rsid w:val="00C95F9B"/>
    <w:rsid w:val="00C964C0"/>
    <w:rsid w:val="00C9669A"/>
    <w:rsid w:val="00C968C7"/>
    <w:rsid w:val="00C9720D"/>
    <w:rsid w:val="00C9729B"/>
    <w:rsid w:val="00C97595"/>
    <w:rsid w:val="00C9766A"/>
    <w:rsid w:val="00C97A30"/>
    <w:rsid w:val="00C97D6E"/>
    <w:rsid w:val="00CA08D0"/>
    <w:rsid w:val="00CA0BC9"/>
    <w:rsid w:val="00CA0F89"/>
    <w:rsid w:val="00CA1582"/>
    <w:rsid w:val="00CA236F"/>
    <w:rsid w:val="00CA2F63"/>
    <w:rsid w:val="00CA3278"/>
    <w:rsid w:val="00CA3884"/>
    <w:rsid w:val="00CA43DA"/>
    <w:rsid w:val="00CA43F5"/>
    <w:rsid w:val="00CA4B73"/>
    <w:rsid w:val="00CA4D1E"/>
    <w:rsid w:val="00CA4DB3"/>
    <w:rsid w:val="00CA5869"/>
    <w:rsid w:val="00CA58FE"/>
    <w:rsid w:val="00CA5944"/>
    <w:rsid w:val="00CA627F"/>
    <w:rsid w:val="00CA6481"/>
    <w:rsid w:val="00CA64DE"/>
    <w:rsid w:val="00CA664C"/>
    <w:rsid w:val="00CA66A0"/>
    <w:rsid w:val="00CA705C"/>
    <w:rsid w:val="00CA720D"/>
    <w:rsid w:val="00CA7BAC"/>
    <w:rsid w:val="00CA7CFF"/>
    <w:rsid w:val="00CB01DB"/>
    <w:rsid w:val="00CB0326"/>
    <w:rsid w:val="00CB07F2"/>
    <w:rsid w:val="00CB1005"/>
    <w:rsid w:val="00CB1714"/>
    <w:rsid w:val="00CB1FD4"/>
    <w:rsid w:val="00CB2014"/>
    <w:rsid w:val="00CB241F"/>
    <w:rsid w:val="00CB2B16"/>
    <w:rsid w:val="00CB2BA4"/>
    <w:rsid w:val="00CB3384"/>
    <w:rsid w:val="00CB33DC"/>
    <w:rsid w:val="00CB3721"/>
    <w:rsid w:val="00CB451B"/>
    <w:rsid w:val="00CB49F5"/>
    <w:rsid w:val="00CB4F13"/>
    <w:rsid w:val="00CB59E3"/>
    <w:rsid w:val="00CB5C8B"/>
    <w:rsid w:val="00CB5E87"/>
    <w:rsid w:val="00CB61A2"/>
    <w:rsid w:val="00CB65E9"/>
    <w:rsid w:val="00CB6769"/>
    <w:rsid w:val="00CB6966"/>
    <w:rsid w:val="00CB746E"/>
    <w:rsid w:val="00CB7880"/>
    <w:rsid w:val="00CC0139"/>
    <w:rsid w:val="00CC04A8"/>
    <w:rsid w:val="00CC1AB9"/>
    <w:rsid w:val="00CC1B3A"/>
    <w:rsid w:val="00CC266B"/>
    <w:rsid w:val="00CC2B15"/>
    <w:rsid w:val="00CC2B8F"/>
    <w:rsid w:val="00CC2DCA"/>
    <w:rsid w:val="00CC3349"/>
    <w:rsid w:val="00CC345C"/>
    <w:rsid w:val="00CC3EDF"/>
    <w:rsid w:val="00CC497D"/>
    <w:rsid w:val="00CC49B7"/>
    <w:rsid w:val="00CC4D7C"/>
    <w:rsid w:val="00CC4D81"/>
    <w:rsid w:val="00CC4DC5"/>
    <w:rsid w:val="00CC4ED6"/>
    <w:rsid w:val="00CC50C0"/>
    <w:rsid w:val="00CC55D7"/>
    <w:rsid w:val="00CC5BB6"/>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F06"/>
    <w:rsid w:val="00CD110C"/>
    <w:rsid w:val="00CD1359"/>
    <w:rsid w:val="00CD1783"/>
    <w:rsid w:val="00CD1F48"/>
    <w:rsid w:val="00CD296D"/>
    <w:rsid w:val="00CD2D87"/>
    <w:rsid w:val="00CD2DDC"/>
    <w:rsid w:val="00CD2FC5"/>
    <w:rsid w:val="00CD309E"/>
    <w:rsid w:val="00CD3112"/>
    <w:rsid w:val="00CD3E66"/>
    <w:rsid w:val="00CD3FEC"/>
    <w:rsid w:val="00CD490F"/>
    <w:rsid w:val="00CD4D64"/>
    <w:rsid w:val="00CD4F62"/>
    <w:rsid w:val="00CD54AD"/>
    <w:rsid w:val="00CD55C4"/>
    <w:rsid w:val="00CD57CA"/>
    <w:rsid w:val="00CD61F9"/>
    <w:rsid w:val="00CD64C4"/>
    <w:rsid w:val="00CD6623"/>
    <w:rsid w:val="00CD6712"/>
    <w:rsid w:val="00CD6757"/>
    <w:rsid w:val="00CD6DE8"/>
    <w:rsid w:val="00CD751D"/>
    <w:rsid w:val="00CD7AF6"/>
    <w:rsid w:val="00CD7B22"/>
    <w:rsid w:val="00CD7CCF"/>
    <w:rsid w:val="00CE00FD"/>
    <w:rsid w:val="00CE0EFB"/>
    <w:rsid w:val="00CE1617"/>
    <w:rsid w:val="00CE1E4D"/>
    <w:rsid w:val="00CE20A9"/>
    <w:rsid w:val="00CE24C6"/>
    <w:rsid w:val="00CE24D5"/>
    <w:rsid w:val="00CE2626"/>
    <w:rsid w:val="00CE2F63"/>
    <w:rsid w:val="00CE3140"/>
    <w:rsid w:val="00CE3165"/>
    <w:rsid w:val="00CE3606"/>
    <w:rsid w:val="00CE3F87"/>
    <w:rsid w:val="00CE41CE"/>
    <w:rsid w:val="00CE426F"/>
    <w:rsid w:val="00CE4291"/>
    <w:rsid w:val="00CE433D"/>
    <w:rsid w:val="00CE43C5"/>
    <w:rsid w:val="00CE475E"/>
    <w:rsid w:val="00CE4AEC"/>
    <w:rsid w:val="00CE510B"/>
    <w:rsid w:val="00CE56A9"/>
    <w:rsid w:val="00CE5B00"/>
    <w:rsid w:val="00CE5BD3"/>
    <w:rsid w:val="00CE5D8F"/>
    <w:rsid w:val="00CE6917"/>
    <w:rsid w:val="00CE6CDC"/>
    <w:rsid w:val="00CE6FCF"/>
    <w:rsid w:val="00CE72BB"/>
    <w:rsid w:val="00CE7C02"/>
    <w:rsid w:val="00CE7DDB"/>
    <w:rsid w:val="00CF00DF"/>
    <w:rsid w:val="00CF01C4"/>
    <w:rsid w:val="00CF036F"/>
    <w:rsid w:val="00CF03C2"/>
    <w:rsid w:val="00CF0738"/>
    <w:rsid w:val="00CF0775"/>
    <w:rsid w:val="00CF0D06"/>
    <w:rsid w:val="00CF10DC"/>
    <w:rsid w:val="00CF116E"/>
    <w:rsid w:val="00CF18FD"/>
    <w:rsid w:val="00CF1A45"/>
    <w:rsid w:val="00CF2351"/>
    <w:rsid w:val="00CF2558"/>
    <w:rsid w:val="00CF296B"/>
    <w:rsid w:val="00CF29B3"/>
    <w:rsid w:val="00CF3186"/>
    <w:rsid w:val="00CF33C6"/>
    <w:rsid w:val="00CF4009"/>
    <w:rsid w:val="00CF5189"/>
    <w:rsid w:val="00CF5797"/>
    <w:rsid w:val="00CF5A9A"/>
    <w:rsid w:val="00CF700A"/>
    <w:rsid w:val="00D00589"/>
    <w:rsid w:val="00D01202"/>
    <w:rsid w:val="00D013AF"/>
    <w:rsid w:val="00D01955"/>
    <w:rsid w:val="00D01DE0"/>
    <w:rsid w:val="00D01F19"/>
    <w:rsid w:val="00D02041"/>
    <w:rsid w:val="00D0274A"/>
    <w:rsid w:val="00D027F0"/>
    <w:rsid w:val="00D03331"/>
    <w:rsid w:val="00D03425"/>
    <w:rsid w:val="00D03AA9"/>
    <w:rsid w:val="00D03AC8"/>
    <w:rsid w:val="00D03AF7"/>
    <w:rsid w:val="00D0413E"/>
    <w:rsid w:val="00D042E9"/>
    <w:rsid w:val="00D047B9"/>
    <w:rsid w:val="00D0490D"/>
    <w:rsid w:val="00D04D0A"/>
    <w:rsid w:val="00D04F60"/>
    <w:rsid w:val="00D052AE"/>
    <w:rsid w:val="00D052F1"/>
    <w:rsid w:val="00D05DCC"/>
    <w:rsid w:val="00D05E71"/>
    <w:rsid w:val="00D0618F"/>
    <w:rsid w:val="00D0622C"/>
    <w:rsid w:val="00D06860"/>
    <w:rsid w:val="00D06A81"/>
    <w:rsid w:val="00D06FCA"/>
    <w:rsid w:val="00D07516"/>
    <w:rsid w:val="00D101DD"/>
    <w:rsid w:val="00D101EB"/>
    <w:rsid w:val="00D11485"/>
    <w:rsid w:val="00D1148E"/>
    <w:rsid w:val="00D11762"/>
    <w:rsid w:val="00D117BE"/>
    <w:rsid w:val="00D1190A"/>
    <w:rsid w:val="00D123DA"/>
    <w:rsid w:val="00D127CA"/>
    <w:rsid w:val="00D127D0"/>
    <w:rsid w:val="00D12BEC"/>
    <w:rsid w:val="00D13561"/>
    <w:rsid w:val="00D13834"/>
    <w:rsid w:val="00D13D9A"/>
    <w:rsid w:val="00D141F8"/>
    <w:rsid w:val="00D149C1"/>
    <w:rsid w:val="00D14B87"/>
    <w:rsid w:val="00D153BB"/>
    <w:rsid w:val="00D16264"/>
    <w:rsid w:val="00D1666F"/>
    <w:rsid w:val="00D16671"/>
    <w:rsid w:val="00D16870"/>
    <w:rsid w:val="00D16D84"/>
    <w:rsid w:val="00D170CB"/>
    <w:rsid w:val="00D171EE"/>
    <w:rsid w:val="00D1720F"/>
    <w:rsid w:val="00D175A8"/>
    <w:rsid w:val="00D1772D"/>
    <w:rsid w:val="00D17820"/>
    <w:rsid w:val="00D17999"/>
    <w:rsid w:val="00D17F31"/>
    <w:rsid w:val="00D17F6C"/>
    <w:rsid w:val="00D20458"/>
    <w:rsid w:val="00D20573"/>
    <w:rsid w:val="00D20CAD"/>
    <w:rsid w:val="00D20F93"/>
    <w:rsid w:val="00D210AF"/>
    <w:rsid w:val="00D21645"/>
    <w:rsid w:val="00D2228B"/>
    <w:rsid w:val="00D225D5"/>
    <w:rsid w:val="00D22611"/>
    <w:rsid w:val="00D23200"/>
    <w:rsid w:val="00D2342B"/>
    <w:rsid w:val="00D2373F"/>
    <w:rsid w:val="00D23930"/>
    <w:rsid w:val="00D244B4"/>
    <w:rsid w:val="00D24D34"/>
    <w:rsid w:val="00D25530"/>
    <w:rsid w:val="00D257B2"/>
    <w:rsid w:val="00D25A34"/>
    <w:rsid w:val="00D25E3D"/>
    <w:rsid w:val="00D25FC6"/>
    <w:rsid w:val="00D2615D"/>
    <w:rsid w:val="00D263B4"/>
    <w:rsid w:val="00D26840"/>
    <w:rsid w:val="00D271C0"/>
    <w:rsid w:val="00D2757E"/>
    <w:rsid w:val="00D30139"/>
    <w:rsid w:val="00D30BF0"/>
    <w:rsid w:val="00D31A8E"/>
    <w:rsid w:val="00D31FA3"/>
    <w:rsid w:val="00D32309"/>
    <w:rsid w:val="00D328B8"/>
    <w:rsid w:val="00D32FB0"/>
    <w:rsid w:val="00D331A4"/>
    <w:rsid w:val="00D33A33"/>
    <w:rsid w:val="00D33AF8"/>
    <w:rsid w:val="00D342B2"/>
    <w:rsid w:val="00D344E7"/>
    <w:rsid w:val="00D34569"/>
    <w:rsid w:val="00D34636"/>
    <w:rsid w:val="00D34A15"/>
    <w:rsid w:val="00D34CB3"/>
    <w:rsid w:val="00D355F2"/>
    <w:rsid w:val="00D35D86"/>
    <w:rsid w:val="00D376D4"/>
    <w:rsid w:val="00D37DE7"/>
    <w:rsid w:val="00D37FA8"/>
    <w:rsid w:val="00D40151"/>
    <w:rsid w:val="00D40B05"/>
    <w:rsid w:val="00D41253"/>
    <w:rsid w:val="00D4127B"/>
    <w:rsid w:val="00D41CE2"/>
    <w:rsid w:val="00D421E5"/>
    <w:rsid w:val="00D4238F"/>
    <w:rsid w:val="00D43C1A"/>
    <w:rsid w:val="00D43D7F"/>
    <w:rsid w:val="00D44129"/>
    <w:rsid w:val="00D4412F"/>
    <w:rsid w:val="00D4448E"/>
    <w:rsid w:val="00D4478A"/>
    <w:rsid w:val="00D455F6"/>
    <w:rsid w:val="00D456DD"/>
    <w:rsid w:val="00D45A0B"/>
    <w:rsid w:val="00D45EA9"/>
    <w:rsid w:val="00D460D8"/>
    <w:rsid w:val="00D4629A"/>
    <w:rsid w:val="00D462E8"/>
    <w:rsid w:val="00D46322"/>
    <w:rsid w:val="00D46505"/>
    <w:rsid w:val="00D465CB"/>
    <w:rsid w:val="00D47073"/>
    <w:rsid w:val="00D47200"/>
    <w:rsid w:val="00D478E4"/>
    <w:rsid w:val="00D47B3C"/>
    <w:rsid w:val="00D47CB2"/>
    <w:rsid w:val="00D503BA"/>
    <w:rsid w:val="00D50760"/>
    <w:rsid w:val="00D50A02"/>
    <w:rsid w:val="00D50B0F"/>
    <w:rsid w:val="00D50CE3"/>
    <w:rsid w:val="00D512E4"/>
    <w:rsid w:val="00D5189D"/>
    <w:rsid w:val="00D51AE0"/>
    <w:rsid w:val="00D51DB9"/>
    <w:rsid w:val="00D51DFB"/>
    <w:rsid w:val="00D529E2"/>
    <w:rsid w:val="00D52AF9"/>
    <w:rsid w:val="00D52D85"/>
    <w:rsid w:val="00D53889"/>
    <w:rsid w:val="00D5434C"/>
    <w:rsid w:val="00D54A6C"/>
    <w:rsid w:val="00D55066"/>
    <w:rsid w:val="00D5530F"/>
    <w:rsid w:val="00D55B1E"/>
    <w:rsid w:val="00D55C44"/>
    <w:rsid w:val="00D562C3"/>
    <w:rsid w:val="00D563CA"/>
    <w:rsid w:val="00D56A61"/>
    <w:rsid w:val="00D56C0F"/>
    <w:rsid w:val="00D56FD2"/>
    <w:rsid w:val="00D5701B"/>
    <w:rsid w:val="00D572B4"/>
    <w:rsid w:val="00D57B0D"/>
    <w:rsid w:val="00D60091"/>
    <w:rsid w:val="00D600B3"/>
    <w:rsid w:val="00D6040B"/>
    <w:rsid w:val="00D609C7"/>
    <w:rsid w:val="00D60C5D"/>
    <w:rsid w:val="00D61C0E"/>
    <w:rsid w:val="00D61DB8"/>
    <w:rsid w:val="00D6269B"/>
    <w:rsid w:val="00D626B4"/>
    <w:rsid w:val="00D62879"/>
    <w:rsid w:val="00D62F0C"/>
    <w:rsid w:val="00D633BF"/>
    <w:rsid w:val="00D633ED"/>
    <w:rsid w:val="00D63870"/>
    <w:rsid w:val="00D639AB"/>
    <w:rsid w:val="00D63AF8"/>
    <w:rsid w:val="00D64D83"/>
    <w:rsid w:val="00D64E0E"/>
    <w:rsid w:val="00D655A3"/>
    <w:rsid w:val="00D65C58"/>
    <w:rsid w:val="00D65DA6"/>
    <w:rsid w:val="00D6607E"/>
    <w:rsid w:val="00D6637D"/>
    <w:rsid w:val="00D66889"/>
    <w:rsid w:val="00D66F6C"/>
    <w:rsid w:val="00D66F9A"/>
    <w:rsid w:val="00D6730C"/>
    <w:rsid w:val="00D6779B"/>
    <w:rsid w:val="00D67825"/>
    <w:rsid w:val="00D67CA5"/>
    <w:rsid w:val="00D70825"/>
    <w:rsid w:val="00D70E52"/>
    <w:rsid w:val="00D70EC6"/>
    <w:rsid w:val="00D71365"/>
    <w:rsid w:val="00D716FD"/>
    <w:rsid w:val="00D71832"/>
    <w:rsid w:val="00D71B92"/>
    <w:rsid w:val="00D71F16"/>
    <w:rsid w:val="00D72A10"/>
    <w:rsid w:val="00D72C3F"/>
    <w:rsid w:val="00D73339"/>
    <w:rsid w:val="00D7362C"/>
    <w:rsid w:val="00D73C72"/>
    <w:rsid w:val="00D73C88"/>
    <w:rsid w:val="00D73CDC"/>
    <w:rsid w:val="00D73DCD"/>
    <w:rsid w:val="00D74590"/>
    <w:rsid w:val="00D74ED4"/>
    <w:rsid w:val="00D751A4"/>
    <w:rsid w:val="00D75CE5"/>
    <w:rsid w:val="00D75D71"/>
    <w:rsid w:val="00D75EE8"/>
    <w:rsid w:val="00D76618"/>
    <w:rsid w:val="00D76E48"/>
    <w:rsid w:val="00D76F51"/>
    <w:rsid w:val="00D773BF"/>
    <w:rsid w:val="00D77ACD"/>
    <w:rsid w:val="00D77E40"/>
    <w:rsid w:val="00D77E49"/>
    <w:rsid w:val="00D80710"/>
    <w:rsid w:val="00D80BDF"/>
    <w:rsid w:val="00D810AE"/>
    <w:rsid w:val="00D818D3"/>
    <w:rsid w:val="00D81A32"/>
    <w:rsid w:val="00D81A7B"/>
    <w:rsid w:val="00D82009"/>
    <w:rsid w:val="00D824C7"/>
    <w:rsid w:val="00D82C18"/>
    <w:rsid w:val="00D82E48"/>
    <w:rsid w:val="00D83349"/>
    <w:rsid w:val="00D8336C"/>
    <w:rsid w:val="00D83672"/>
    <w:rsid w:val="00D836AA"/>
    <w:rsid w:val="00D83F7E"/>
    <w:rsid w:val="00D8455E"/>
    <w:rsid w:val="00D84992"/>
    <w:rsid w:val="00D84B50"/>
    <w:rsid w:val="00D8524E"/>
    <w:rsid w:val="00D85275"/>
    <w:rsid w:val="00D857EA"/>
    <w:rsid w:val="00D85D65"/>
    <w:rsid w:val="00D85DBA"/>
    <w:rsid w:val="00D85E0B"/>
    <w:rsid w:val="00D85E41"/>
    <w:rsid w:val="00D86FBB"/>
    <w:rsid w:val="00D86FC7"/>
    <w:rsid w:val="00D87000"/>
    <w:rsid w:val="00D8729B"/>
    <w:rsid w:val="00D9005D"/>
    <w:rsid w:val="00D90458"/>
    <w:rsid w:val="00D90C15"/>
    <w:rsid w:val="00D910BE"/>
    <w:rsid w:val="00D9178A"/>
    <w:rsid w:val="00D91796"/>
    <w:rsid w:val="00D91D11"/>
    <w:rsid w:val="00D91D3B"/>
    <w:rsid w:val="00D91FD2"/>
    <w:rsid w:val="00D9278F"/>
    <w:rsid w:val="00D929D5"/>
    <w:rsid w:val="00D93412"/>
    <w:rsid w:val="00D93827"/>
    <w:rsid w:val="00D939BB"/>
    <w:rsid w:val="00D93A99"/>
    <w:rsid w:val="00D93C7D"/>
    <w:rsid w:val="00D94B31"/>
    <w:rsid w:val="00D94BCD"/>
    <w:rsid w:val="00D94C63"/>
    <w:rsid w:val="00D94F8C"/>
    <w:rsid w:val="00D95A09"/>
    <w:rsid w:val="00D95DE4"/>
    <w:rsid w:val="00D95E86"/>
    <w:rsid w:val="00D95ED3"/>
    <w:rsid w:val="00D961FE"/>
    <w:rsid w:val="00D9654C"/>
    <w:rsid w:val="00D96847"/>
    <w:rsid w:val="00D96D05"/>
    <w:rsid w:val="00D97305"/>
    <w:rsid w:val="00D97523"/>
    <w:rsid w:val="00D97580"/>
    <w:rsid w:val="00D97859"/>
    <w:rsid w:val="00D97FF7"/>
    <w:rsid w:val="00DA04AF"/>
    <w:rsid w:val="00DA0545"/>
    <w:rsid w:val="00DA05FC"/>
    <w:rsid w:val="00DA07B2"/>
    <w:rsid w:val="00DA0FD6"/>
    <w:rsid w:val="00DA1795"/>
    <w:rsid w:val="00DA1A08"/>
    <w:rsid w:val="00DA1C4D"/>
    <w:rsid w:val="00DA1C5D"/>
    <w:rsid w:val="00DA1ED3"/>
    <w:rsid w:val="00DA2721"/>
    <w:rsid w:val="00DA30C9"/>
    <w:rsid w:val="00DA324E"/>
    <w:rsid w:val="00DA352B"/>
    <w:rsid w:val="00DA361D"/>
    <w:rsid w:val="00DA3F8C"/>
    <w:rsid w:val="00DA3FB3"/>
    <w:rsid w:val="00DA43F0"/>
    <w:rsid w:val="00DA45DE"/>
    <w:rsid w:val="00DA492B"/>
    <w:rsid w:val="00DA4D95"/>
    <w:rsid w:val="00DA4F1F"/>
    <w:rsid w:val="00DA4FC6"/>
    <w:rsid w:val="00DA4FFA"/>
    <w:rsid w:val="00DA50EE"/>
    <w:rsid w:val="00DA512C"/>
    <w:rsid w:val="00DA5701"/>
    <w:rsid w:val="00DA5B60"/>
    <w:rsid w:val="00DA610E"/>
    <w:rsid w:val="00DA66BD"/>
    <w:rsid w:val="00DA66C3"/>
    <w:rsid w:val="00DA66CD"/>
    <w:rsid w:val="00DA68B8"/>
    <w:rsid w:val="00DA7303"/>
    <w:rsid w:val="00DA789F"/>
    <w:rsid w:val="00DB001C"/>
    <w:rsid w:val="00DB078B"/>
    <w:rsid w:val="00DB0944"/>
    <w:rsid w:val="00DB1280"/>
    <w:rsid w:val="00DB136C"/>
    <w:rsid w:val="00DB1591"/>
    <w:rsid w:val="00DB19EC"/>
    <w:rsid w:val="00DB1BF4"/>
    <w:rsid w:val="00DB27B7"/>
    <w:rsid w:val="00DB2D6C"/>
    <w:rsid w:val="00DB3BEF"/>
    <w:rsid w:val="00DB3ED8"/>
    <w:rsid w:val="00DB46BD"/>
    <w:rsid w:val="00DB4E34"/>
    <w:rsid w:val="00DB4F5A"/>
    <w:rsid w:val="00DB504E"/>
    <w:rsid w:val="00DB5389"/>
    <w:rsid w:val="00DB56D2"/>
    <w:rsid w:val="00DB5D8C"/>
    <w:rsid w:val="00DB679C"/>
    <w:rsid w:val="00DB6EE9"/>
    <w:rsid w:val="00DB7008"/>
    <w:rsid w:val="00DB7763"/>
    <w:rsid w:val="00DB7B27"/>
    <w:rsid w:val="00DB7B72"/>
    <w:rsid w:val="00DC0D60"/>
    <w:rsid w:val="00DC1155"/>
    <w:rsid w:val="00DC1233"/>
    <w:rsid w:val="00DC1538"/>
    <w:rsid w:val="00DC2079"/>
    <w:rsid w:val="00DC219E"/>
    <w:rsid w:val="00DC26EB"/>
    <w:rsid w:val="00DC30EE"/>
    <w:rsid w:val="00DC345A"/>
    <w:rsid w:val="00DC3635"/>
    <w:rsid w:val="00DC3A90"/>
    <w:rsid w:val="00DC3B0D"/>
    <w:rsid w:val="00DC45A2"/>
    <w:rsid w:val="00DC4677"/>
    <w:rsid w:val="00DC4B39"/>
    <w:rsid w:val="00DC4BF1"/>
    <w:rsid w:val="00DC5455"/>
    <w:rsid w:val="00DC54F4"/>
    <w:rsid w:val="00DC593E"/>
    <w:rsid w:val="00DC6016"/>
    <w:rsid w:val="00DC614A"/>
    <w:rsid w:val="00DC6D95"/>
    <w:rsid w:val="00DC77E1"/>
    <w:rsid w:val="00DC7BE4"/>
    <w:rsid w:val="00DD0548"/>
    <w:rsid w:val="00DD0876"/>
    <w:rsid w:val="00DD0B3F"/>
    <w:rsid w:val="00DD0F1A"/>
    <w:rsid w:val="00DD13A9"/>
    <w:rsid w:val="00DD15BC"/>
    <w:rsid w:val="00DD3750"/>
    <w:rsid w:val="00DD3C7A"/>
    <w:rsid w:val="00DD3F48"/>
    <w:rsid w:val="00DD4985"/>
    <w:rsid w:val="00DD5067"/>
    <w:rsid w:val="00DD5141"/>
    <w:rsid w:val="00DD55C5"/>
    <w:rsid w:val="00DD5A6A"/>
    <w:rsid w:val="00DD5E85"/>
    <w:rsid w:val="00DD6009"/>
    <w:rsid w:val="00DD61E9"/>
    <w:rsid w:val="00DD636F"/>
    <w:rsid w:val="00DD63CE"/>
    <w:rsid w:val="00DD6443"/>
    <w:rsid w:val="00DD6736"/>
    <w:rsid w:val="00DD693A"/>
    <w:rsid w:val="00DD6D86"/>
    <w:rsid w:val="00DD6EA7"/>
    <w:rsid w:val="00DD7732"/>
    <w:rsid w:val="00DD787D"/>
    <w:rsid w:val="00DE0486"/>
    <w:rsid w:val="00DE050C"/>
    <w:rsid w:val="00DE051C"/>
    <w:rsid w:val="00DE053C"/>
    <w:rsid w:val="00DE0752"/>
    <w:rsid w:val="00DE1414"/>
    <w:rsid w:val="00DE1726"/>
    <w:rsid w:val="00DE1B2A"/>
    <w:rsid w:val="00DE1D4A"/>
    <w:rsid w:val="00DE262D"/>
    <w:rsid w:val="00DE2E11"/>
    <w:rsid w:val="00DE30CB"/>
    <w:rsid w:val="00DE3484"/>
    <w:rsid w:val="00DE3BEC"/>
    <w:rsid w:val="00DE3DE5"/>
    <w:rsid w:val="00DE40D2"/>
    <w:rsid w:val="00DE41A7"/>
    <w:rsid w:val="00DE44E3"/>
    <w:rsid w:val="00DE5128"/>
    <w:rsid w:val="00DE557D"/>
    <w:rsid w:val="00DE5D53"/>
    <w:rsid w:val="00DE6004"/>
    <w:rsid w:val="00DE692D"/>
    <w:rsid w:val="00DE7101"/>
    <w:rsid w:val="00DE7558"/>
    <w:rsid w:val="00DE77AC"/>
    <w:rsid w:val="00DF0155"/>
    <w:rsid w:val="00DF01BB"/>
    <w:rsid w:val="00DF0261"/>
    <w:rsid w:val="00DF0967"/>
    <w:rsid w:val="00DF0C37"/>
    <w:rsid w:val="00DF136B"/>
    <w:rsid w:val="00DF176F"/>
    <w:rsid w:val="00DF20ED"/>
    <w:rsid w:val="00DF2F19"/>
    <w:rsid w:val="00DF3A13"/>
    <w:rsid w:val="00DF4205"/>
    <w:rsid w:val="00DF442E"/>
    <w:rsid w:val="00DF4563"/>
    <w:rsid w:val="00DF49B1"/>
    <w:rsid w:val="00DF4ABA"/>
    <w:rsid w:val="00DF4D1A"/>
    <w:rsid w:val="00DF52EB"/>
    <w:rsid w:val="00DF53AC"/>
    <w:rsid w:val="00DF590B"/>
    <w:rsid w:val="00DF5917"/>
    <w:rsid w:val="00DF5AE5"/>
    <w:rsid w:val="00DF5CC0"/>
    <w:rsid w:val="00DF705D"/>
    <w:rsid w:val="00DF7323"/>
    <w:rsid w:val="00DF7582"/>
    <w:rsid w:val="00DF7CBA"/>
    <w:rsid w:val="00DF7EE5"/>
    <w:rsid w:val="00E001E4"/>
    <w:rsid w:val="00E002B0"/>
    <w:rsid w:val="00E007A3"/>
    <w:rsid w:val="00E007B6"/>
    <w:rsid w:val="00E0113D"/>
    <w:rsid w:val="00E01C97"/>
    <w:rsid w:val="00E02042"/>
    <w:rsid w:val="00E021EF"/>
    <w:rsid w:val="00E025C6"/>
    <w:rsid w:val="00E02A02"/>
    <w:rsid w:val="00E02A50"/>
    <w:rsid w:val="00E03A14"/>
    <w:rsid w:val="00E03CA8"/>
    <w:rsid w:val="00E04E0E"/>
    <w:rsid w:val="00E0507B"/>
    <w:rsid w:val="00E054FA"/>
    <w:rsid w:val="00E055DE"/>
    <w:rsid w:val="00E0588F"/>
    <w:rsid w:val="00E05AEA"/>
    <w:rsid w:val="00E05B89"/>
    <w:rsid w:val="00E05EC6"/>
    <w:rsid w:val="00E05FEB"/>
    <w:rsid w:val="00E063E5"/>
    <w:rsid w:val="00E0649E"/>
    <w:rsid w:val="00E06857"/>
    <w:rsid w:val="00E07219"/>
    <w:rsid w:val="00E074B4"/>
    <w:rsid w:val="00E077E6"/>
    <w:rsid w:val="00E07870"/>
    <w:rsid w:val="00E079DB"/>
    <w:rsid w:val="00E07A38"/>
    <w:rsid w:val="00E07D19"/>
    <w:rsid w:val="00E10020"/>
    <w:rsid w:val="00E10747"/>
    <w:rsid w:val="00E1077B"/>
    <w:rsid w:val="00E10ADD"/>
    <w:rsid w:val="00E116BE"/>
    <w:rsid w:val="00E11B5A"/>
    <w:rsid w:val="00E11B9B"/>
    <w:rsid w:val="00E123AE"/>
    <w:rsid w:val="00E12B2B"/>
    <w:rsid w:val="00E12DC2"/>
    <w:rsid w:val="00E12EF4"/>
    <w:rsid w:val="00E1305B"/>
    <w:rsid w:val="00E13389"/>
    <w:rsid w:val="00E1379E"/>
    <w:rsid w:val="00E139A4"/>
    <w:rsid w:val="00E14575"/>
    <w:rsid w:val="00E15403"/>
    <w:rsid w:val="00E15BBA"/>
    <w:rsid w:val="00E15CDF"/>
    <w:rsid w:val="00E1688C"/>
    <w:rsid w:val="00E171D8"/>
    <w:rsid w:val="00E175AB"/>
    <w:rsid w:val="00E179C2"/>
    <w:rsid w:val="00E20490"/>
    <w:rsid w:val="00E20DB3"/>
    <w:rsid w:val="00E20FFB"/>
    <w:rsid w:val="00E21137"/>
    <w:rsid w:val="00E2115F"/>
    <w:rsid w:val="00E21797"/>
    <w:rsid w:val="00E230DB"/>
    <w:rsid w:val="00E23ACE"/>
    <w:rsid w:val="00E23C47"/>
    <w:rsid w:val="00E23C93"/>
    <w:rsid w:val="00E245BF"/>
    <w:rsid w:val="00E24C1C"/>
    <w:rsid w:val="00E25811"/>
    <w:rsid w:val="00E25834"/>
    <w:rsid w:val="00E25CA4"/>
    <w:rsid w:val="00E260A2"/>
    <w:rsid w:val="00E26380"/>
    <w:rsid w:val="00E2667F"/>
    <w:rsid w:val="00E272C5"/>
    <w:rsid w:val="00E2748F"/>
    <w:rsid w:val="00E276FB"/>
    <w:rsid w:val="00E27C2F"/>
    <w:rsid w:val="00E301EC"/>
    <w:rsid w:val="00E30BD8"/>
    <w:rsid w:val="00E312AD"/>
    <w:rsid w:val="00E31378"/>
    <w:rsid w:val="00E31466"/>
    <w:rsid w:val="00E31505"/>
    <w:rsid w:val="00E323F7"/>
    <w:rsid w:val="00E326F8"/>
    <w:rsid w:val="00E32A02"/>
    <w:rsid w:val="00E331C1"/>
    <w:rsid w:val="00E3391E"/>
    <w:rsid w:val="00E33CC0"/>
    <w:rsid w:val="00E33ED0"/>
    <w:rsid w:val="00E34058"/>
    <w:rsid w:val="00E3405B"/>
    <w:rsid w:val="00E3468A"/>
    <w:rsid w:val="00E3485E"/>
    <w:rsid w:val="00E3500C"/>
    <w:rsid w:val="00E35341"/>
    <w:rsid w:val="00E359F2"/>
    <w:rsid w:val="00E35A89"/>
    <w:rsid w:val="00E35E89"/>
    <w:rsid w:val="00E36064"/>
    <w:rsid w:val="00E3641C"/>
    <w:rsid w:val="00E36437"/>
    <w:rsid w:val="00E36661"/>
    <w:rsid w:val="00E36903"/>
    <w:rsid w:val="00E36987"/>
    <w:rsid w:val="00E369FC"/>
    <w:rsid w:val="00E37272"/>
    <w:rsid w:val="00E37341"/>
    <w:rsid w:val="00E3736B"/>
    <w:rsid w:val="00E37456"/>
    <w:rsid w:val="00E40069"/>
    <w:rsid w:val="00E40094"/>
    <w:rsid w:val="00E40203"/>
    <w:rsid w:val="00E40431"/>
    <w:rsid w:val="00E40941"/>
    <w:rsid w:val="00E40E2A"/>
    <w:rsid w:val="00E40F57"/>
    <w:rsid w:val="00E41284"/>
    <w:rsid w:val="00E412F3"/>
    <w:rsid w:val="00E41C87"/>
    <w:rsid w:val="00E41C8E"/>
    <w:rsid w:val="00E41E2E"/>
    <w:rsid w:val="00E42384"/>
    <w:rsid w:val="00E429E9"/>
    <w:rsid w:val="00E42B54"/>
    <w:rsid w:val="00E43380"/>
    <w:rsid w:val="00E43764"/>
    <w:rsid w:val="00E437DC"/>
    <w:rsid w:val="00E438A3"/>
    <w:rsid w:val="00E43B12"/>
    <w:rsid w:val="00E43B26"/>
    <w:rsid w:val="00E43F43"/>
    <w:rsid w:val="00E43FDC"/>
    <w:rsid w:val="00E444A6"/>
    <w:rsid w:val="00E444D3"/>
    <w:rsid w:val="00E44809"/>
    <w:rsid w:val="00E449A2"/>
    <w:rsid w:val="00E44D32"/>
    <w:rsid w:val="00E45174"/>
    <w:rsid w:val="00E45782"/>
    <w:rsid w:val="00E457E9"/>
    <w:rsid w:val="00E46A90"/>
    <w:rsid w:val="00E47E50"/>
    <w:rsid w:val="00E505BB"/>
    <w:rsid w:val="00E50B38"/>
    <w:rsid w:val="00E50CBA"/>
    <w:rsid w:val="00E50D19"/>
    <w:rsid w:val="00E50E64"/>
    <w:rsid w:val="00E510DC"/>
    <w:rsid w:val="00E51363"/>
    <w:rsid w:val="00E51446"/>
    <w:rsid w:val="00E518BA"/>
    <w:rsid w:val="00E51AD5"/>
    <w:rsid w:val="00E51C47"/>
    <w:rsid w:val="00E5224D"/>
    <w:rsid w:val="00E5282E"/>
    <w:rsid w:val="00E529BD"/>
    <w:rsid w:val="00E52AA0"/>
    <w:rsid w:val="00E52DCB"/>
    <w:rsid w:val="00E52F05"/>
    <w:rsid w:val="00E537BC"/>
    <w:rsid w:val="00E540C6"/>
    <w:rsid w:val="00E542A5"/>
    <w:rsid w:val="00E542BD"/>
    <w:rsid w:val="00E546F7"/>
    <w:rsid w:val="00E5473D"/>
    <w:rsid w:val="00E54886"/>
    <w:rsid w:val="00E55487"/>
    <w:rsid w:val="00E55F12"/>
    <w:rsid w:val="00E56198"/>
    <w:rsid w:val="00E5621D"/>
    <w:rsid w:val="00E56406"/>
    <w:rsid w:val="00E56876"/>
    <w:rsid w:val="00E570EE"/>
    <w:rsid w:val="00E57EF2"/>
    <w:rsid w:val="00E60388"/>
    <w:rsid w:val="00E604DB"/>
    <w:rsid w:val="00E60D32"/>
    <w:rsid w:val="00E61303"/>
    <w:rsid w:val="00E6149D"/>
    <w:rsid w:val="00E61AC3"/>
    <w:rsid w:val="00E61ACF"/>
    <w:rsid w:val="00E61D12"/>
    <w:rsid w:val="00E61FF3"/>
    <w:rsid w:val="00E62044"/>
    <w:rsid w:val="00E62270"/>
    <w:rsid w:val="00E62717"/>
    <w:rsid w:val="00E6289D"/>
    <w:rsid w:val="00E629CD"/>
    <w:rsid w:val="00E62BE8"/>
    <w:rsid w:val="00E63093"/>
    <w:rsid w:val="00E636E5"/>
    <w:rsid w:val="00E639F8"/>
    <w:rsid w:val="00E6422F"/>
    <w:rsid w:val="00E6438E"/>
    <w:rsid w:val="00E645FD"/>
    <w:rsid w:val="00E6471B"/>
    <w:rsid w:val="00E649CE"/>
    <w:rsid w:val="00E658E4"/>
    <w:rsid w:val="00E659E1"/>
    <w:rsid w:val="00E65C46"/>
    <w:rsid w:val="00E65FB5"/>
    <w:rsid w:val="00E666EA"/>
    <w:rsid w:val="00E66835"/>
    <w:rsid w:val="00E668A7"/>
    <w:rsid w:val="00E66C0E"/>
    <w:rsid w:val="00E6709C"/>
    <w:rsid w:val="00E670B2"/>
    <w:rsid w:val="00E671F0"/>
    <w:rsid w:val="00E67691"/>
    <w:rsid w:val="00E67A3C"/>
    <w:rsid w:val="00E701D8"/>
    <w:rsid w:val="00E7074E"/>
    <w:rsid w:val="00E70FA0"/>
    <w:rsid w:val="00E72293"/>
    <w:rsid w:val="00E728B8"/>
    <w:rsid w:val="00E72981"/>
    <w:rsid w:val="00E72B6C"/>
    <w:rsid w:val="00E72EB7"/>
    <w:rsid w:val="00E7308C"/>
    <w:rsid w:val="00E737A6"/>
    <w:rsid w:val="00E73B6B"/>
    <w:rsid w:val="00E73CCB"/>
    <w:rsid w:val="00E740AA"/>
    <w:rsid w:val="00E74C45"/>
    <w:rsid w:val="00E74D6F"/>
    <w:rsid w:val="00E74FEF"/>
    <w:rsid w:val="00E75191"/>
    <w:rsid w:val="00E75657"/>
    <w:rsid w:val="00E75696"/>
    <w:rsid w:val="00E757DD"/>
    <w:rsid w:val="00E75922"/>
    <w:rsid w:val="00E762AA"/>
    <w:rsid w:val="00E76DC7"/>
    <w:rsid w:val="00E7737E"/>
    <w:rsid w:val="00E77793"/>
    <w:rsid w:val="00E7780B"/>
    <w:rsid w:val="00E77E9C"/>
    <w:rsid w:val="00E804A4"/>
    <w:rsid w:val="00E804DA"/>
    <w:rsid w:val="00E80A18"/>
    <w:rsid w:val="00E80D09"/>
    <w:rsid w:val="00E8137F"/>
    <w:rsid w:val="00E81F5A"/>
    <w:rsid w:val="00E82756"/>
    <w:rsid w:val="00E82910"/>
    <w:rsid w:val="00E82C14"/>
    <w:rsid w:val="00E82F1E"/>
    <w:rsid w:val="00E82FC5"/>
    <w:rsid w:val="00E840EC"/>
    <w:rsid w:val="00E84654"/>
    <w:rsid w:val="00E85193"/>
    <w:rsid w:val="00E8525A"/>
    <w:rsid w:val="00E8636E"/>
    <w:rsid w:val="00E865C6"/>
    <w:rsid w:val="00E8689F"/>
    <w:rsid w:val="00E87004"/>
    <w:rsid w:val="00E8735F"/>
    <w:rsid w:val="00E873DF"/>
    <w:rsid w:val="00E87B2D"/>
    <w:rsid w:val="00E9020D"/>
    <w:rsid w:val="00E9024D"/>
    <w:rsid w:val="00E906A3"/>
    <w:rsid w:val="00E90DD2"/>
    <w:rsid w:val="00E91088"/>
    <w:rsid w:val="00E918DB"/>
    <w:rsid w:val="00E91C11"/>
    <w:rsid w:val="00E91D4C"/>
    <w:rsid w:val="00E9210F"/>
    <w:rsid w:val="00E922A4"/>
    <w:rsid w:val="00E9246C"/>
    <w:rsid w:val="00E92DA2"/>
    <w:rsid w:val="00E934F9"/>
    <w:rsid w:val="00E9375D"/>
    <w:rsid w:val="00E93A8A"/>
    <w:rsid w:val="00E93C4B"/>
    <w:rsid w:val="00E93D85"/>
    <w:rsid w:val="00E93F6F"/>
    <w:rsid w:val="00E942A9"/>
    <w:rsid w:val="00E943D3"/>
    <w:rsid w:val="00E94928"/>
    <w:rsid w:val="00E949B2"/>
    <w:rsid w:val="00E95708"/>
    <w:rsid w:val="00E95D97"/>
    <w:rsid w:val="00E95DD0"/>
    <w:rsid w:val="00E968E4"/>
    <w:rsid w:val="00E9693B"/>
    <w:rsid w:val="00E96CE3"/>
    <w:rsid w:val="00E97A89"/>
    <w:rsid w:val="00E97ACE"/>
    <w:rsid w:val="00E97FC5"/>
    <w:rsid w:val="00E97FFB"/>
    <w:rsid w:val="00EA0044"/>
    <w:rsid w:val="00EA0227"/>
    <w:rsid w:val="00EA0B93"/>
    <w:rsid w:val="00EA0D3C"/>
    <w:rsid w:val="00EA121A"/>
    <w:rsid w:val="00EA1BAC"/>
    <w:rsid w:val="00EA2052"/>
    <w:rsid w:val="00EA2994"/>
    <w:rsid w:val="00EA369D"/>
    <w:rsid w:val="00EA393A"/>
    <w:rsid w:val="00EA3A2F"/>
    <w:rsid w:val="00EA420A"/>
    <w:rsid w:val="00EA4606"/>
    <w:rsid w:val="00EA4A43"/>
    <w:rsid w:val="00EA4EF3"/>
    <w:rsid w:val="00EA5B55"/>
    <w:rsid w:val="00EA60FD"/>
    <w:rsid w:val="00EA61AC"/>
    <w:rsid w:val="00EA63F0"/>
    <w:rsid w:val="00EA6746"/>
    <w:rsid w:val="00EA6B4E"/>
    <w:rsid w:val="00EA72AD"/>
    <w:rsid w:val="00EA7465"/>
    <w:rsid w:val="00EA7D93"/>
    <w:rsid w:val="00EB006A"/>
    <w:rsid w:val="00EB0932"/>
    <w:rsid w:val="00EB0EA3"/>
    <w:rsid w:val="00EB14B5"/>
    <w:rsid w:val="00EB1857"/>
    <w:rsid w:val="00EB1B2B"/>
    <w:rsid w:val="00EB1CB4"/>
    <w:rsid w:val="00EB23F2"/>
    <w:rsid w:val="00EB277A"/>
    <w:rsid w:val="00EB3031"/>
    <w:rsid w:val="00EB3A95"/>
    <w:rsid w:val="00EB3B99"/>
    <w:rsid w:val="00EB3D03"/>
    <w:rsid w:val="00EB3D92"/>
    <w:rsid w:val="00EB4282"/>
    <w:rsid w:val="00EB5502"/>
    <w:rsid w:val="00EB55E2"/>
    <w:rsid w:val="00EB5B6B"/>
    <w:rsid w:val="00EB6B6C"/>
    <w:rsid w:val="00EB6F55"/>
    <w:rsid w:val="00EB793B"/>
    <w:rsid w:val="00EB7968"/>
    <w:rsid w:val="00EB7FD8"/>
    <w:rsid w:val="00EC0324"/>
    <w:rsid w:val="00EC0467"/>
    <w:rsid w:val="00EC0477"/>
    <w:rsid w:val="00EC0960"/>
    <w:rsid w:val="00EC10D6"/>
    <w:rsid w:val="00EC1220"/>
    <w:rsid w:val="00EC1542"/>
    <w:rsid w:val="00EC1A0B"/>
    <w:rsid w:val="00EC1AF9"/>
    <w:rsid w:val="00EC1D3A"/>
    <w:rsid w:val="00EC20FF"/>
    <w:rsid w:val="00EC25DF"/>
    <w:rsid w:val="00EC335F"/>
    <w:rsid w:val="00EC3978"/>
    <w:rsid w:val="00EC3B1B"/>
    <w:rsid w:val="00EC4150"/>
    <w:rsid w:val="00EC4A0B"/>
    <w:rsid w:val="00EC5018"/>
    <w:rsid w:val="00EC507D"/>
    <w:rsid w:val="00EC57A9"/>
    <w:rsid w:val="00EC5DA5"/>
    <w:rsid w:val="00EC643A"/>
    <w:rsid w:val="00EC6B33"/>
    <w:rsid w:val="00EC7014"/>
    <w:rsid w:val="00EC7433"/>
    <w:rsid w:val="00EC7759"/>
    <w:rsid w:val="00EC7D87"/>
    <w:rsid w:val="00EC7F46"/>
    <w:rsid w:val="00EC7FC1"/>
    <w:rsid w:val="00ED0570"/>
    <w:rsid w:val="00ED06EB"/>
    <w:rsid w:val="00ED09C3"/>
    <w:rsid w:val="00ED0C19"/>
    <w:rsid w:val="00ED0F8C"/>
    <w:rsid w:val="00ED1743"/>
    <w:rsid w:val="00ED182C"/>
    <w:rsid w:val="00ED1998"/>
    <w:rsid w:val="00ED1AAB"/>
    <w:rsid w:val="00ED239C"/>
    <w:rsid w:val="00ED2AC0"/>
    <w:rsid w:val="00ED2E9A"/>
    <w:rsid w:val="00ED3497"/>
    <w:rsid w:val="00ED3F28"/>
    <w:rsid w:val="00ED4369"/>
    <w:rsid w:val="00ED43CF"/>
    <w:rsid w:val="00ED44CB"/>
    <w:rsid w:val="00ED4FAC"/>
    <w:rsid w:val="00ED4FF4"/>
    <w:rsid w:val="00ED5287"/>
    <w:rsid w:val="00ED583E"/>
    <w:rsid w:val="00ED58F6"/>
    <w:rsid w:val="00ED5DC6"/>
    <w:rsid w:val="00ED5F43"/>
    <w:rsid w:val="00ED62F7"/>
    <w:rsid w:val="00ED64F0"/>
    <w:rsid w:val="00ED6562"/>
    <w:rsid w:val="00ED6936"/>
    <w:rsid w:val="00ED7106"/>
    <w:rsid w:val="00ED7231"/>
    <w:rsid w:val="00ED7B29"/>
    <w:rsid w:val="00ED7E7B"/>
    <w:rsid w:val="00ED7EBF"/>
    <w:rsid w:val="00ED7FDE"/>
    <w:rsid w:val="00EE06AF"/>
    <w:rsid w:val="00EE07C8"/>
    <w:rsid w:val="00EE09C0"/>
    <w:rsid w:val="00EE0B0A"/>
    <w:rsid w:val="00EE1999"/>
    <w:rsid w:val="00EE1A2B"/>
    <w:rsid w:val="00EE2065"/>
    <w:rsid w:val="00EE34CC"/>
    <w:rsid w:val="00EE3688"/>
    <w:rsid w:val="00EE4046"/>
    <w:rsid w:val="00EE42AD"/>
    <w:rsid w:val="00EE442B"/>
    <w:rsid w:val="00EE453B"/>
    <w:rsid w:val="00EE4D8C"/>
    <w:rsid w:val="00EE4F3E"/>
    <w:rsid w:val="00EE50D4"/>
    <w:rsid w:val="00EE56E9"/>
    <w:rsid w:val="00EE5A12"/>
    <w:rsid w:val="00EE5A14"/>
    <w:rsid w:val="00EE77F5"/>
    <w:rsid w:val="00EE7951"/>
    <w:rsid w:val="00EE7A2E"/>
    <w:rsid w:val="00EE7EF6"/>
    <w:rsid w:val="00EF0BA0"/>
    <w:rsid w:val="00EF10DB"/>
    <w:rsid w:val="00EF1144"/>
    <w:rsid w:val="00EF1829"/>
    <w:rsid w:val="00EF217E"/>
    <w:rsid w:val="00EF224A"/>
    <w:rsid w:val="00EF280A"/>
    <w:rsid w:val="00EF28FA"/>
    <w:rsid w:val="00EF2B4C"/>
    <w:rsid w:val="00EF2D75"/>
    <w:rsid w:val="00EF3287"/>
    <w:rsid w:val="00EF3803"/>
    <w:rsid w:val="00EF3826"/>
    <w:rsid w:val="00EF389B"/>
    <w:rsid w:val="00EF39C7"/>
    <w:rsid w:val="00EF3A6D"/>
    <w:rsid w:val="00EF3A83"/>
    <w:rsid w:val="00EF3B36"/>
    <w:rsid w:val="00EF4824"/>
    <w:rsid w:val="00EF576E"/>
    <w:rsid w:val="00EF5844"/>
    <w:rsid w:val="00EF5C8E"/>
    <w:rsid w:val="00EF6248"/>
    <w:rsid w:val="00EF6F24"/>
    <w:rsid w:val="00EF71AE"/>
    <w:rsid w:val="00EF774D"/>
    <w:rsid w:val="00F000AE"/>
    <w:rsid w:val="00F00D5D"/>
    <w:rsid w:val="00F00E68"/>
    <w:rsid w:val="00F01054"/>
    <w:rsid w:val="00F0194B"/>
    <w:rsid w:val="00F019CB"/>
    <w:rsid w:val="00F022D3"/>
    <w:rsid w:val="00F0276D"/>
    <w:rsid w:val="00F02B99"/>
    <w:rsid w:val="00F02E04"/>
    <w:rsid w:val="00F02EC4"/>
    <w:rsid w:val="00F02F85"/>
    <w:rsid w:val="00F03608"/>
    <w:rsid w:val="00F03E5D"/>
    <w:rsid w:val="00F044CC"/>
    <w:rsid w:val="00F04693"/>
    <w:rsid w:val="00F04BA7"/>
    <w:rsid w:val="00F04D93"/>
    <w:rsid w:val="00F04FAD"/>
    <w:rsid w:val="00F05057"/>
    <w:rsid w:val="00F050F7"/>
    <w:rsid w:val="00F05197"/>
    <w:rsid w:val="00F056B7"/>
    <w:rsid w:val="00F0581E"/>
    <w:rsid w:val="00F05A9F"/>
    <w:rsid w:val="00F05D48"/>
    <w:rsid w:val="00F06173"/>
    <w:rsid w:val="00F06564"/>
    <w:rsid w:val="00F07CF2"/>
    <w:rsid w:val="00F07EF1"/>
    <w:rsid w:val="00F100BD"/>
    <w:rsid w:val="00F10197"/>
    <w:rsid w:val="00F10417"/>
    <w:rsid w:val="00F10F1B"/>
    <w:rsid w:val="00F10F8B"/>
    <w:rsid w:val="00F11764"/>
    <w:rsid w:val="00F11973"/>
    <w:rsid w:val="00F11B64"/>
    <w:rsid w:val="00F12075"/>
    <w:rsid w:val="00F12321"/>
    <w:rsid w:val="00F1249D"/>
    <w:rsid w:val="00F124EE"/>
    <w:rsid w:val="00F12F43"/>
    <w:rsid w:val="00F131D3"/>
    <w:rsid w:val="00F132DD"/>
    <w:rsid w:val="00F13626"/>
    <w:rsid w:val="00F13763"/>
    <w:rsid w:val="00F1435F"/>
    <w:rsid w:val="00F143C0"/>
    <w:rsid w:val="00F14F2C"/>
    <w:rsid w:val="00F15228"/>
    <w:rsid w:val="00F15454"/>
    <w:rsid w:val="00F15541"/>
    <w:rsid w:val="00F1566A"/>
    <w:rsid w:val="00F156D4"/>
    <w:rsid w:val="00F156FD"/>
    <w:rsid w:val="00F15D5C"/>
    <w:rsid w:val="00F15E33"/>
    <w:rsid w:val="00F16044"/>
    <w:rsid w:val="00F163C7"/>
    <w:rsid w:val="00F164B9"/>
    <w:rsid w:val="00F167AD"/>
    <w:rsid w:val="00F16829"/>
    <w:rsid w:val="00F16BEA"/>
    <w:rsid w:val="00F173F8"/>
    <w:rsid w:val="00F1744E"/>
    <w:rsid w:val="00F1755E"/>
    <w:rsid w:val="00F17CD5"/>
    <w:rsid w:val="00F17DF2"/>
    <w:rsid w:val="00F20068"/>
    <w:rsid w:val="00F20099"/>
    <w:rsid w:val="00F201E6"/>
    <w:rsid w:val="00F2039D"/>
    <w:rsid w:val="00F20787"/>
    <w:rsid w:val="00F20C23"/>
    <w:rsid w:val="00F20DA7"/>
    <w:rsid w:val="00F20E4C"/>
    <w:rsid w:val="00F214FF"/>
    <w:rsid w:val="00F215E8"/>
    <w:rsid w:val="00F21758"/>
    <w:rsid w:val="00F21EB3"/>
    <w:rsid w:val="00F21FEA"/>
    <w:rsid w:val="00F22A60"/>
    <w:rsid w:val="00F22ACE"/>
    <w:rsid w:val="00F22D02"/>
    <w:rsid w:val="00F22FA2"/>
    <w:rsid w:val="00F22FAD"/>
    <w:rsid w:val="00F23248"/>
    <w:rsid w:val="00F23C92"/>
    <w:rsid w:val="00F24550"/>
    <w:rsid w:val="00F24A45"/>
    <w:rsid w:val="00F24AFE"/>
    <w:rsid w:val="00F24DCF"/>
    <w:rsid w:val="00F24FA1"/>
    <w:rsid w:val="00F2578D"/>
    <w:rsid w:val="00F260AC"/>
    <w:rsid w:val="00F26228"/>
    <w:rsid w:val="00F26637"/>
    <w:rsid w:val="00F266DA"/>
    <w:rsid w:val="00F275A5"/>
    <w:rsid w:val="00F27A1A"/>
    <w:rsid w:val="00F27BCA"/>
    <w:rsid w:val="00F27F06"/>
    <w:rsid w:val="00F31141"/>
    <w:rsid w:val="00F317D3"/>
    <w:rsid w:val="00F31F50"/>
    <w:rsid w:val="00F321CD"/>
    <w:rsid w:val="00F32B4E"/>
    <w:rsid w:val="00F32E7F"/>
    <w:rsid w:val="00F345D3"/>
    <w:rsid w:val="00F34A1E"/>
    <w:rsid w:val="00F34F66"/>
    <w:rsid w:val="00F35480"/>
    <w:rsid w:val="00F35590"/>
    <w:rsid w:val="00F35B8B"/>
    <w:rsid w:val="00F36702"/>
    <w:rsid w:val="00F3689B"/>
    <w:rsid w:val="00F36C3F"/>
    <w:rsid w:val="00F36EF1"/>
    <w:rsid w:val="00F3730F"/>
    <w:rsid w:val="00F37333"/>
    <w:rsid w:val="00F37542"/>
    <w:rsid w:val="00F379B9"/>
    <w:rsid w:val="00F37A50"/>
    <w:rsid w:val="00F37BCA"/>
    <w:rsid w:val="00F37C65"/>
    <w:rsid w:val="00F40DEE"/>
    <w:rsid w:val="00F40F2A"/>
    <w:rsid w:val="00F41733"/>
    <w:rsid w:val="00F41E17"/>
    <w:rsid w:val="00F42088"/>
    <w:rsid w:val="00F42333"/>
    <w:rsid w:val="00F423D6"/>
    <w:rsid w:val="00F42498"/>
    <w:rsid w:val="00F425D4"/>
    <w:rsid w:val="00F4271D"/>
    <w:rsid w:val="00F432A0"/>
    <w:rsid w:val="00F4380E"/>
    <w:rsid w:val="00F43891"/>
    <w:rsid w:val="00F438A8"/>
    <w:rsid w:val="00F43988"/>
    <w:rsid w:val="00F44014"/>
    <w:rsid w:val="00F44948"/>
    <w:rsid w:val="00F44AED"/>
    <w:rsid w:val="00F45154"/>
    <w:rsid w:val="00F45516"/>
    <w:rsid w:val="00F457C4"/>
    <w:rsid w:val="00F4628A"/>
    <w:rsid w:val="00F465E1"/>
    <w:rsid w:val="00F47AE5"/>
    <w:rsid w:val="00F5002A"/>
    <w:rsid w:val="00F507A6"/>
    <w:rsid w:val="00F50BD2"/>
    <w:rsid w:val="00F50D7B"/>
    <w:rsid w:val="00F50F09"/>
    <w:rsid w:val="00F50F76"/>
    <w:rsid w:val="00F51B7D"/>
    <w:rsid w:val="00F52082"/>
    <w:rsid w:val="00F5213E"/>
    <w:rsid w:val="00F52211"/>
    <w:rsid w:val="00F522CE"/>
    <w:rsid w:val="00F5232E"/>
    <w:rsid w:val="00F523F7"/>
    <w:rsid w:val="00F52F73"/>
    <w:rsid w:val="00F540F5"/>
    <w:rsid w:val="00F54147"/>
    <w:rsid w:val="00F542DC"/>
    <w:rsid w:val="00F5477E"/>
    <w:rsid w:val="00F54C17"/>
    <w:rsid w:val="00F55123"/>
    <w:rsid w:val="00F554C3"/>
    <w:rsid w:val="00F55C19"/>
    <w:rsid w:val="00F56443"/>
    <w:rsid w:val="00F56E08"/>
    <w:rsid w:val="00F56F34"/>
    <w:rsid w:val="00F5712B"/>
    <w:rsid w:val="00F57468"/>
    <w:rsid w:val="00F5752F"/>
    <w:rsid w:val="00F57C7F"/>
    <w:rsid w:val="00F57F02"/>
    <w:rsid w:val="00F6043F"/>
    <w:rsid w:val="00F60DD3"/>
    <w:rsid w:val="00F60F5B"/>
    <w:rsid w:val="00F61349"/>
    <w:rsid w:val="00F626CC"/>
    <w:rsid w:val="00F62729"/>
    <w:rsid w:val="00F628BC"/>
    <w:rsid w:val="00F62D13"/>
    <w:rsid w:val="00F62D6B"/>
    <w:rsid w:val="00F62F30"/>
    <w:rsid w:val="00F63084"/>
    <w:rsid w:val="00F631CC"/>
    <w:rsid w:val="00F6323D"/>
    <w:rsid w:val="00F6349A"/>
    <w:rsid w:val="00F63654"/>
    <w:rsid w:val="00F636DC"/>
    <w:rsid w:val="00F63804"/>
    <w:rsid w:val="00F6417D"/>
    <w:rsid w:val="00F6427E"/>
    <w:rsid w:val="00F64321"/>
    <w:rsid w:val="00F645E5"/>
    <w:rsid w:val="00F64656"/>
    <w:rsid w:val="00F64B54"/>
    <w:rsid w:val="00F65098"/>
    <w:rsid w:val="00F654B3"/>
    <w:rsid w:val="00F6574B"/>
    <w:rsid w:val="00F6593C"/>
    <w:rsid w:val="00F65E88"/>
    <w:rsid w:val="00F66574"/>
    <w:rsid w:val="00F66D49"/>
    <w:rsid w:val="00F6717E"/>
    <w:rsid w:val="00F67970"/>
    <w:rsid w:val="00F67ACF"/>
    <w:rsid w:val="00F67C7C"/>
    <w:rsid w:val="00F67F9C"/>
    <w:rsid w:val="00F70762"/>
    <w:rsid w:val="00F709C4"/>
    <w:rsid w:val="00F70E24"/>
    <w:rsid w:val="00F710FA"/>
    <w:rsid w:val="00F71146"/>
    <w:rsid w:val="00F711A5"/>
    <w:rsid w:val="00F71FD3"/>
    <w:rsid w:val="00F72F54"/>
    <w:rsid w:val="00F72F98"/>
    <w:rsid w:val="00F731C2"/>
    <w:rsid w:val="00F734BC"/>
    <w:rsid w:val="00F7406F"/>
    <w:rsid w:val="00F74506"/>
    <w:rsid w:val="00F74763"/>
    <w:rsid w:val="00F75778"/>
    <w:rsid w:val="00F75955"/>
    <w:rsid w:val="00F7596F"/>
    <w:rsid w:val="00F75A9D"/>
    <w:rsid w:val="00F75B9B"/>
    <w:rsid w:val="00F75F2E"/>
    <w:rsid w:val="00F75FB1"/>
    <w:rsid w:val="00F764CD"/>
    <w:rsid w:val="00F766EA"/>
    <w:rsid w:val="00F767A2"/>
    <w:rsid w:val="00F769BF"/>
    <w:rsid w:val="00F76FDD"/>
    <w:rsid w:val="00F77971"/>
    <w:rsid w:val="00F77A92"/>
    <w:rsid w:val="00F77E48"/>
    <w:rsid w:val="00F80230"/>
    <w:rsid w:val="00F80248"/>
    <w:rsid w:val="00F8069F"/>
    <w:rsid w:val="00F80898"/>
    <w:rsid w:val="00F809A1"/>
    <w:rsid w:val="00F80BCA"/>
    <w:rsid w:val="00F80F01"/>
    <w:rsid w:val="00F81066"/>
    <w:rsid w:val="00F81227"/>
    <w:rsid w:val="00F81455"/>
    <w:rsid w:val="00F815A5"/>
    <w:rsid w:val="00F81648"/>
    <w:rsid w:val="00F8188F"/>
    <w:rsid w:val="00F82517"/>
    <w:rsid w:val="00F82526"/>
    <w:rsid w:val="00F8258F"/>
    <w:rsid w:val="00F828A8"/>
    <w:rsid w:val="00F82952"/>
    <w:rsid w:val="00F82FA5"/>
    <w:rsid w:val="00F835BA"/>
    <w:rsid w:val="00F835EE"/>
    <w:rsid w:val="00F83DB9"/>
    <w:rsid w:val="00F8421A"/>
    <w:rsid w:val="00F8479D"/>
    <w:rsid w:val="00F84851"/>
    <w:rsid w:val="00F84B85"/>
    <w:rsid w:val="00F85181"/>
    <w:rsid w:val="00F85A87"/>
    <w:rsid w:val="00F85B2A"/>
    <w:rsid w:val="00F85E6B"/>
    <w:rsid w:val="00F86E79"/>
    <w:rsid w:val="00F87289"/>
    <w:rsid w:val="00F872E5"/>
    <w:rsid w:val="00F8799D"/>
    <w:rsid w:val="00F87F98"/>
    <w:rsid w:val="00F90146"/>
    <w:rsid w:val="00F90387"/>
    <w:rsid w:val="00F903CD"/>
    <w:rsid w:val="00F90544"/>
    <w:rsid w:val="00F90B88"/>
    <w:rsid w:val="00F90F3F"/>
    <w:rsid w:val="00F91672"/>
    <w:rsid w:val="00F91E9C"/>
    <w:rsid w:val="00F91ED6"/>
    <w:rsid w:val="00F92557"/>
    <w:rsid w:val="00F92565"/>
    <w:rsid w:val="00F929A8"/>
    <w:rsid w:val="00F93055"/>
    <w:rsid w:val="00F935E3"/>
    <w:rsid w:val="00F9419F"/>
    <w:rsid w:val="00F9423F"/>
    <w:rsid w:val="00F94C88"/>
    <w:rsid w:val="00F95D2C"/>
    <w:rsid w:val="00F95FBF"/>
    <w:rsid w:val="00F9641D"/>
    <w:rsid w:val="00F9679C"/>
    <w:rsid w:val="00F96F59"/>
    <w:rsid w:val="00F97336"/>
    <w:rsid w:val="00F973DE"/>
    <w:rsid w:val="00F9781B"/>
    <w:rsid w:val="00F97844"/>
    <w:rsid w:val="00F97959"/>
    <w:rsid w:val="00F97A69"/>
    <w:rsid w:val="00F97DF4"/>
    <w:rsid w:val="00FA00CC"/>
    <w:rsid w:val="00FA07EE"/>
    <w:rsid w:val="00FA0930"/>
    <w:rsid w:val="00FA0A26"/>
    <w:rsid w:val="00FA0FB6"/>
    <w:rsid w:val="00FA1CBE"/>
    <w:rsid w:val="00FA22F1"/>
    <w:rsid w:val="00FA26FA"/>
    <w:rsid w:val="00FA29A9"/>
    <w:rsid w:val="00FA3E4B"/>
    <w:rsid w:val="00FA41F8"/>
    <w:rsid w:val="00FA48A5"/>
    <w:rsid w:val="00FA4A38"/>
    <w:rsid w:val="00FA4C07"/>
    <w:rsid w:val="00FA4D2E"/>
    <w:rsid w:val="00FA50B2"/>
    <w:rsid w:val="00FA52DD"/>
    <w:rsid w:val="00FA598F"/>
    <w:rsid w:val="00FA6102"/>
    <w:rsid w:val="00FA635C"/>
    <w:rsid w:val="00FA67E3"/>
    <w:rsid w:val="00FA70E8"/>
    <w:rsid w:val="00FA747E"/>
    <w:rsid w:val="00FA7CA1"/>
    <w:rsid w:val="00FA7F71"/>
    <w:rsid w:val="00FB06F2"/>
    <w:rsid w:val="00FB11B7"/>
    <w:rsid w:val="00FB17E9"/>
    <w:rsid w:val="00FB1F3B"/>
    <w:rsid w:val="00FB1F8E"/>
    <w:rsid w:val="00FB1FC2"/>
    <w:rsid w:val="00FB20C1"/>
    <w:rsid w:val="00FB2169"/>
    <w:rsid w:val="00FB2A28"/>
    <w:rsid w:val="00FB2DE8"/>
    <w:rsid w:val="00FB310B"/>
    <w:rsid w:val="00FB3B8C"/>
    <w:rsid w:val="00FB3D2F"/>
    <w:rsid w:val="00FB3E6B"/>
    <w:rsid w:val="00FB3ECF"/>
    <w:rsid w:val="00FB40FF"/>
    <w:rsid w:val="00FB4233"/>
    <w:rsid w:val="00FB4614"/>
    <w:rsid w:val="00FB4689"/>
    <w:rsid w:val="00FB46C9"/>
    <w:rsid w:val="00FB5AA9"/>
    <w:rsid w:val="00FB5ABA"/>
    <w:rsid w:val="00FB5E50"/>
    <w:rsid w:val="00FB6113"/>
    <w:rsid w:val="00FB63FA"/>
    <w:rsid w:val="00FB6A31"/>
    <w:rsid w:val="00FB6AEC"/>
    <w:rsid w:val="00FB7298"/>
    <w:rsid w:val="00FB72C9"/>
    <w:rsid w:val="00FB785C"/>
    <w:rsid w:val="00FB7D1A"/>
    <w:rsid w:val="00FB7FBE"/>
    <w:rsid w:val="00FC0410"/>
    <w:rsid w:val="00FC0619"/>
    <w:rsid w:val="00FC08D2"/>
    <w:rsid w:val="00FC0920"/>
    <w:rsid w:val="00FC0D98"/>
    <w:rsid w:val="00FC1B4F"/>
    <w:rsid w:val="00FC1C02"/>
    <w:rsid w:val="00FC1D8E"/>
    <w:rsid w:val="00FC2154"/>
    <w:rsid w:val="00FC2215"/>
    <w:rsid w:val="00FC28FB"/>
    <w:rsid w:val="00FC2FD7"/>
    <w:rsid w:val="00FC329B"/>
    <w:rsid w:val="00FC365F"/>
    <w:rsid w:val="00FC3B4A"/>
    <w:rsid w:val="00FC3DBA"/>
    <w:rsid w:val="00FC4622"/>
    <w:rsid w:val="00FC46A7"/>
    <w:rsid w:val="00FC4C0C"/>
    <w:rsid w:val="00FC53C9"/>
    <w:rsid w:val="00FC545C"/>
    <w:rsid w:val="00FC56A8"/>
    <w:rsid w:val="00FC58F2"/>
    <w:rsid w:val="00FC62DF"/>
    <w:rsid w:val="00FC6367"/>
    <w:rsid w:val="00FC63FF"/>
    <w:rsid w:val="00FC6BE4"/>
    <w:rsid w:val="00FC770A"/>
    <w:rsid w:val="00FC78F0"/>
    <w:rsid w:val="00FC798A"/>
    <w:rsid w:val="00FD008C"/>
    <w:rsid w:val="00FD08AD"/>
    <w:rsid w:val="00FD095A"/>
    <w:rsid w:val="00FD0E32"/>
    <w:rsid w:val="00FD0E4A"/>
    <w:rsid w:val="00FD1428"/>
    <w:rsid w:val="00FD1F97"/>
    <w:rsid w:val="00FD265B"/>
    <w:rsid w:val="00FD270F"/>
    <w:rsid w:val="00FD2970"/>
    <w:rsid w:val="00FD2F2C"/>
    <w:rsid w:val="00FD3F26"/>
    <w:rsid w:val="00FD4494"/>
    <w:rsid w:val="00FD4E56"/>
    <w:rsid w:val="00FD6C58"/>
    <w:rsid w:val="00FD6DDF"/>
    <w:rsid w:val="00FD702B"/>
    <w:rsid w:val="00FD7208"/>
    <w:rsid w:val="00FD73CB"/>
    <w:rsid w:val="00FD7410"/>
    <w:rsid w:val="00FD7BB1"/>
    <w:rsid w:val="00FD7F5F"/>
    <w:rsid w:val="00FE0BF3"/>
    <w:rsid w:val="00FE136B"/>
    <w:rsid w:val="00FE1486"/>
    <w:rsid w:val="00FE1EBD"/>
    <w:rsid w:val="00FE2140"/>
    <w:rsid w:val="00FE219E"/>
    <w:rsid w:val="00FE21BC"/>
    <w:rsid w:val="00FE269F"/>
    <w:rsid w:val="00FE2775"/>
    <w:rsid w:val="00FE30F5"/>
    <w:rsid w:val="00FE343A"/>
    <w:rsid w:val="00FE4034"/>
    <w:rsid w:val="00FE4643"/>
    <w:rsid w:val="00FE4818"/>
    <w:rsid w:val="00FE49A8"/>
    <w:rsid w:val="00FE4E0E"/>
    <w:rsid w:val="00FE4EF0"/>
    <w:rsid w:val="00FE4F10"/>
    <w:rsid w:val="00FE5751"/>
    <w:rsid w:val="00FE597F"/>
    <w:rsid w:val="00FE5BB7"/>
    <w:rsid w:val="00FE75AB"/>
    <w:rsid w:val="00FE75C9"/>
    <w:rsid w:val="00FE75CC"/>
    <w:rsid w:val="00FE7E36"/>
    <w:rsid w:val="00FF00C1"/>
    <w:rsid w:val="00FF035F"/>
    <w:rsid w:val="00FF0679"/>
    <w:rsid w:val="00FF0A6E"/>
    <w:rsid w:val="00FF0B04"/>
    <w:rsid w:val="00FF0EC4"/>
    <w:rsid w:val="00FF1219"/>
    <w:rsid w:val="00FF21AE"/>
    <w:rsid w:val="00FF26DF"/>
    <w:rsid w:val="00FF275C"/>
    <w:rsid w:val="00FF28D8"/>
    <w:rsid w:val="00FF2A05"/>
    <w:rsid w:val="00FF2C10"/>
    <w:rsid w:val="00FF2CD1"/>
    <w:rsid w:val="00FF2D99"/>
    <w:rsid w:val="00FF3185"/>
    <w:rsid w:val="00FF31AE"/>
    <w:rsid w:val="00FF3BFA"/>
    <w:rsid w:val="00FF3C43"/>
    <w:rsid w:val="00FF3C92"/>
    <w:rsid w:val="00FF3D14"/>
    <w:rsid w:val="00FF4169"/>
    <w:rsid w:val="00FF4546"/>
    <w:rsid w:val="00FF4AD5"/>
    <w:rsid w:val="00FF53A2"/>
    <w:rsid w:val="00FF59CF"/>
    <w:rsid w:val="00FF59F0"/>
    <w:rsid w:val="00FF5C37"/>
    <w:rsid w:val="00FF6055"/>
    <w:rsid w:val="00FF64D7"/>
    <w:rsid w:val="00FF6AB9"/>
    <w:rsid w:val="00FF6AD4"/>
    <w:rsid w:val="00FF6EC9"/>
    <w:rsid w:val="00FF7026"/>
    <w:rsid w:val="00FF76C0"/>
    <w:rsid w:val="025002E2"/>
    <w:rsid w:val="0D0A73E5"/>
    <w:rsid w:val="0D7636E5"/>
    <w:rsid w:val="0E6F6327"/>
    <w:rsid w:val="0F0D14BA"/>
    <w:rsid w:val="1699418F"/>
    <w:rsid w:val="174E7674"/>
    <w:rsid w:val="2A25446D"/>
    <w:rsid w:val="2C183C4F"/>
    <w:rsid w:val="3E46594E"/>
    <w:rsid w:val="405B7CBF"/>
    <w:rsid w:val="42965AF7"/>
    <w:rsid w:val="47A449EB"/>
    <w:rsid w:val="4C8742DD"/>
    <w:rsid w:val="4CB55026"/>
    <w:rsid w:val="58B01F7A"/>
    <w:rsid w:val="66BC38E7"/>
    <w:rsid w:val="6AFA1D80"/>
    <w:rsid w:val="728F2583"/>
    <w:rsid w:val="793A6472"/>
    <w:rsid w:val="7DFA443A"/>
    <w:rsid w:val="7E9007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qFormat="1"/>
    <w:lsdException w:name="header" w:qFormat="1"/>
    <w:lsdException w:name="footer" w:uiPriority="99" w:qFormat="1"/>
    <w:lsdException w:name="index heading" w:semiHidden="1" w:qFormat="1"/>
    <w:lsdException w:name="caption" w:qFormat="1"/>
    <w:lsdException w:name="footnote reference" w:semiHidden="1" w:qFormat="1"/>
    <w:lsdException w:name="annotation reference" w:qFormat="1"/>
    <w:lsdException w:name="line number"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Body Text Indent" w:qFormat="1"/>
    <w:lsdException w:name="List Continue 2" w:qFormat="1"/>
    <w:lsdException w:name="List Continue 3" w:qFormat="1"/>
    <w:lsdException w:name="Subtitle" w:qFormat="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Typewriter"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eastAsia="Times New Roman"/>
      <w:lang w:val="en-GB"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a"/>
    <w:next w:val="a"/>
    <w:link w:val="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rPr>
      <w:lang w:eastAsia="ko-KR"/>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Char"/>
    <w:semiHidden/>
    <w:qFormat/>
    <w:pPr>
      <w:shd w:val="clear" w:color="auto" w:fill="000080"/>
    </w:pPr>
    <w:rPr>
      <w:rFonts w:ascii="Tahoma" w:hAnsi="Tahoma"/>
    </w:rPr>
  </w:style>
  <w:style w:type="paragraph" w:styleId="a9">
    <w:name w:val="annotation text"/>
    <w:basedOn w:val="a"/>
    <w:qFormat/>
  </w:style>
  <w:style w:type="paragraph" w:styleId="aa">
    <w:name w:val="Body Text"/>
    <w:basedOn w:val="a"/>
    <w:link w:val="Char0"/>
    <w:qFormat/>
  </w:style>
  <w:style w:type="paragraph" w:styleId="ab">
    <w:name w:val="Body Text Indent"/>
    <w:basedOn w:val="a"/>
    <w:link w:val="Char1"/>
    <w:qFormat/>
    <w:pPr>
      <w:spacing w:after="120"/>
      <w:ind w:left="283"/>
    </w:pPr>
    <w:rPr>
      <w:rFonts w:eastAsia="MS Mincho"/>
    </w:rPr>
  </w:style>
  <w:style w:type="paragraph" w:styleId="ac">
    <w:name w:val="Plain Text"/>
    <w:basedOn w:val="a"/>
    <w:link w:val="Char2"/>
    <w:qFormat/>
    <w:rPr>
      <w:rFonts w:ascii="Courier New" w:hAnsi="Courier New"/>
      <w:lang w:val="nb-NO"/>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d">
    <w:name w:val="Balloon Text"/>
    <w:basedOn w:val="a"/>
    <w:link w:val="Char3"/>
    <w:qFormat/>
    <w:rPr>
      <w:rFonts w:ascii="Tahoma" w:hAnsi="Tahoma" w:cs="Tahoma"/>
      <w:sz w:val="16"/>
      <w:szCs w:val="16"/>
    </w:rPr>
  </w:style>
  <w:style w:type="paragraph" w:styleId="ae">
    <w:name w:val="footer"/>
    <w:basedOn w:val="a"/>
    <w:link w:val="Char4"/>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
    <w:name w:val="header"/>
    <w:basedOn w:val="a"/>
    <w:link w:val="Char5"/>
    <w:qFormat/>
    <w:pPr>
      <w:tabs>
        <w:tab w:val="center" w:pos="4513"/>
        <w:tab w:val="right" w:pos="9026"/>
      </w:tabs>
      <w:spacing w:after="0"/>
    </w:p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6"/>
    <w:semiHidden/>
    <w:qFormat/>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2">
    <w:name w:val="Normal (Web)"/>
    <w:basedOn w:val="a"/>
    <w:uiPriority w:val="99"/>
    <w:unhideWhenUsed/>
    <w:qFormat/>
    <w:pPr>
      <w:spacing w:before="100" w:beforeAutospacing="1" w:after="100" w:afterAutospacing="1"/>
    </w:pPr>
    <w:rPr>
      <w:sz w:val="24"/>
      <w:szCs w:val="24"/>
      <w:lang w:val="en-US"/>
    </w:rPr>
  </w:style>
  <w:style w:type="paragraph" w:styleId="33">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1">
    <w:name w:val="index 1"/>
    <w:basedOn w:val="a"/>
    <w:next w:val="a"/>
    <w:semiHidden/>
    <w:qFormat/>
    <w:pPr>
      <w:keepLines/>
      <w:spacing w:after="0"/>
    </w:pPr>
    <w:rPr>
      <w:lang w:eastAsia="ko-KR"/>
    </w:rPr>
  </w:style>
  <w:style w:type="paragraph" w:styleId="25">
    <w:name w:val="index 2"/>
    <w:basedOn w:val="11"/>
    <w:next w:val="a"/>
    <w:semiHidden/>
    <w:qFormat/>
    <w:pPr>
      <w:ind w:left="284"/>
    </w:pPr>
  </w:style>
  <w:style w:type="paragraph" w:styleId="af3">
    <w:name w:val="Title"/>
    <w:basedOn w:val="a"/>
    <w:next w:val="a"/>
    <w:link w:val="Char7"/>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4">
    <w:name w:val="annotation subject"/>
    <w:basedOn w:val="a9"/>
    <w:next w:val="a9"/>
    <w:link w:val="Char8"/>
    <w:qFormat/>
    <w:pPr>
      <w:overflowPunct w:val="0"/>
      <w:autoSpaceDE w:val="0"/>
      <w:autoSpaceDN w:val="0"/>
      <w:adjustRightInd w:val="0"/>
      <w:textAlignment w:val="baseline"/>
    </w:pPr>
    <w:rPr>
      <w:b/>
      <w:bCs/>
      <w:lang w:eastAsia="en-GB"/>
    </w:rPr>
  </w:style>
  <w:style w:type="table" w:styleId="af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uiPriority w:val="22"/>
    <w:qFormat/>
    <w:rPr>
      <w:b/>
      <w:bCs/>
    </w:rPr>
  </w:style>
  <w:style w:type="character" w:styleId="af7">
    <w:name w:val="page number"/>
    <w:basedOn w:val="a0"/>
    <w:qFormat/>
  </w:style>
  <w:style w:type="character" w:styleId="af8">
    <w:name w:val="FollowedHyperlink"/>
    <w:qFormat/>
    <w:rPr>
      <w:color w:val="800080"/>
      <w:u w:val="single"/>
    </w:rPr>
  </w:style>
  <w:style w:type="character" w:styleId="af9">
    <w:name w:val="Emphasis"/>
    <w:qFormat/>
    <w:rPr>
      <w:rFonts w:ascii="Arial" w:eastAsia="宋体" w:hAnsi="Arial" w:cs="Arial"/>
      <w:i/>
      <w:iCs/>
      <w:color w:val="0000FF"/>
      <w:kern w:val="2"/>
      <w:lang w:val="en-US" w:eastAsia="zh-CN" w:bidi="ar-SA"/>
    </w:rPr>
  </w:style>
  <w:style w:type="character" w:styleId="afa">
    <w:name w:val="line number"/>
    <w:basedOn w:val="a0"/>
    <w:qFormat/>
  </w:style>
  <w:style w:type="character" w:styleId="afb">
    <w:name w:val="Hyperlink"/>
    <w:uiPriority w:val="99"/>
    <w:qFormat/>
    <w:rPr>
      <w:color w:val="0000FF"/>
      <w:u w:val="single"/>
    </w:rPr>
  </w:style>
  <w:style w:type="character" w:styleId="afc">
    <w:name w:val="annotation reference"/>
    <w:qFormat/>
    <w:rPr>
      <w:sz w:val="16"/>
    </w:rPr>
  </w:style>
  <w:style w:type="character" w:styleId="afd">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Times New Roman" w:hAnsi="Courier New"/>
      <w:lang w:val="en-GB" w:eastAsia="en-US"/>
    </w:rPr>
  </w:style>
  <w:style w:type="paragraph" w:customStyle="1" w:styleId="EX">
    <w:name w:val="EX"/>
    <w:basedOn w:val="a"/>
    <w:link w:val="EXChar"/>
    <w:qFormat/>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B2">
    <w:name w:val="B2"/>
    <w:basedOn w:val="a"/>
    <w:qFormat/>
    <w:pPr>
      <w:ind w:left="851" w:hanging="284"/>
    </w:pPr>
  </w:style>
  <w:style w:type="paragraph" w:customStyle="1" w:styleId="B3">
    <w:name w:val="B3"/>
    <w:basedOn w:val="a"/>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eastAsia="宋体" w:hAnsi="Arial"/>
      <w:b/>
      <w:sz w:val="22"/>
      <w:lang w:val="en-US" w:eastAsia="zh-CN"/>
    </w:rPr>
  </w:style>
  <w:style w:type="paragraph" w:customStyle="1" w:styleId="CRCoverPage">
    <w:name w:val="CR Cover Page"/>
    <w:link w:val="CRCoverPageZchn"/>
    <w:qFormat/>
    <w:pPr>
      <w:spacing w:after="120"/>
    </w:pPr>
    <w:rPr>
      <w:rFonts w:ascii="Arial" w:eastAsia="Times New Roman"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a9"/>
    <w:next w:val="a9"/>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宋体"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eastAsia="Times New Roman" w:hAnsi="Arial"/>
      <w:sz w:val="24"/>
      <w:lang w:val="en-GB" w:eastAsia="en-US"/>
    </w:rPr>
  </w:style>
  <w:style w:type="character" w:customStyle="1" w:styleId="TAHChar">
    <w:name w:val="TAH Char"/>
    <w:qFormat/>
    <w:rPr>
      <w:rFonts w:ascii="Arial" w:hAnsi="Arial"/>
      <w:b/>
      <w:sz w:val="18"/>
      <w:lang w:eastAsia="en-US"/>
    </w:rPr>
  </w:style>
  <w:style w:type="character" w:customStyle="1" w:styleId="5Char">
    <w:name w:val="标题 5 Char"/>
    <w:link w:val="5"/>
    <w:qFormat/>
    <w:rPr>
      <w:rFonts w:ascii="Arial" w:hAnsi="Arial"/>
      <w:sz w:val="22"/>
    </w:rPr>
  </w:style>
  <w:style w:type="character" w:customStyle="1" w:styleId="6Char">
    <w:name w:val="标题 6 Char"/>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rPr>
      <w:rFonts w:eastAsia="宋体"/>
    </w:r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rPr>
      <w:rFonts w:eastAsia="宋体"/>
    </w:r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rPr>
      <w:rFonts w:eastAsia="宋体"/>
    </w:r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rPr>
      <w:rFonts w:eastAsia="宋体"/>
    </w:r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rPr>
      <w:rFonts w:eastAsia="宋体"/>
    </w:r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rPr>
      <w:rFonts w:eastAsia="宋体"/>
    </w:r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rPr>
      <w:rFonts w:eastAsia="宋体"/>
    </w:rPr>
  </w:style>
  <w:style w:type="character" w:customStyle="1" w:styleId="TableRowCar">
    <w:name w:val="Table Row Car"/>
    <w:link w:val="TableRow"/>
    <w:qFormat/>
    <w:locked/>
    <w:rPr>
      <w:rFonts w:eastAsia="宋体"/>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rPr>
      <w:rFonts w:eastAsia="宋体"/>
    </w:rPr>
  </w:style>
  <w:style w:type="paragraph" w:customStyle="1" w:styleId="12">
    <w:name w:val="修订1"/>
    <w:hidden/>
    <w:uiPriority w:val="99"/>
    <w:semiHidden/>
    <w:qFormat/>
    <w:rPr>
      <w:rFonts w:eastAsia="Times New Roman"/>
      <w:lang w:val="en-GB" w:eastAsia="en-US"/>
    </w:rPr>
  </w:style>
  <w:style w:type="paragraph" w:customStyle="1" w:styleId="Default">
    <w:name w:val="Default"/>
    <w:qFormat/>
    <w:pPr>
      <w:autoSpaceDE w:val="0"/>
      <w:autoSpaceDN w:val="0"/>
      <w:adjustRightInd w:val="0"/>
    </w:pPr>
    <w:rPr>
      <w:rFonts w:eastAsia="Times New Roman"/>
      <w:color w:val="000000"/>
      <w:sz w:val="24"/>
      <w:szCs w:val="24"/>
      <w:lang w:eastAsia="en-US"/>
    </w:rPr>
  </w:style>
  <w:style w:type="character" w:customStyle="1" w:styleId="EXChar">
    <w:name w:val="EX Char"/>
    <w:link w:val="EX"/>
    <w:qFormat/>
    <w:locked/>
    <w:rPr>
      <w:lang w:eastAsia="en-US"/>
    </w:rPr>
  </w:style>
  <w:style w:type="character" w:customStyle="1" w:styleId="4Char">
    <w:name w:val="标题 4 Char"/>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Char">
    <w:name w:val="标题 2 Char"/>
    <w:basedOn w:val="a0"/>
    <w:link w:val="2"/>
    <w:qFormat/>
    <w:rPr>
      <w:rFonts w:ascii="Arial" w:hAnsi="Arial"/>
      <w:sz w:val="32"/>
    </w:rPr>
  </w:style>
  <w:style w:type="character" w:customStyle="1" w:styleId="7Char">
    <w:name w:val="标题 7 Char"/>
    <w:basedOn w:val="a0"/>
    <w:link w:val="7"/>
    <w:qFormat/>
    <w:rPr>
      <w:rFonts w:ascii="Arial" w:hAnsi="Arial"/>
    </w:rPr>
  </w:style>
  <w:style w:type="character" w:customStyle="1" w:styleId="8Char">
    <w:name w:val="标题 8 Char"/>
    <w:basedOn w:val="a0"/>
    <w:link w:val="8"/>
    <w:qFormat/>
    <w:rPr>
      <w:rFonts w:ascii="Arial" w:hAnsi="Arial"/>
      <w:sz w:val="36"/>
    </w:rPr>
  </w:style>
  <w:style w:type="character" w:customStyle="1" w:styleId="9Char">
    <w:name w:val="标题 9 Char"/>
    <w:basedOn w:val="a0"/>
    <w:link w:val="9"/>
    <w:qFormat/>
    <w:rPr>
      <w:rFonts w:ascii="Arial" w:hAnsi="Arial"/>
      <w:sz w:val="36"/>
    </w:rPr>
  </w:style>
  <w:style w:type="character" w:customStyle="1" w:styleId="Char6">
    <w:name w:val="脚注文本 Char"/>
    <w:basedOn w:val="a0"/>
    <w:link w:val="af1"/>
    <w:semiHidden/>
    <w:qFormat/>
    <w:rPr>
      <w:sz w:val="16"/>
      <w:lang w:eastAsia="ko-KR"/>
    </w:rPr>
  </w:style>
  <w:style w:type="character" w:customStyle="1" w:styleId="Char4">
    <w:name w:val="页脚 Char"/>
    <w:basedOn w:val="a0"/>
    <w:link w:val="ae"/>
    <w:uiPriority w:val="99"/>
    <w:qFormat/>
    <w:rPr>
      <w:rFonts w:ascii="Arial" w:hAnsi="Arial"/>
      <w:b/>
      <w:i/>
      <w:sz w:val="18"/>
    </w:rPr>
  </w:style>
  <w:style w:type="character" w:customStyle="1" w:styleId="Char3">
    <w:name w:val="批注框文本 Char"/>
    <w:basedOn w:val="a0"/>
    <w:link w:val="ad"/>
    <w:qFormat/>
    <w:rPr>
      <w:rFonts w:ascii="Tahoma" w:hAnsi="Tahoma" w:cs="Tahoma"/>
      <w:sz w:val="16"/>
      <w:szCs w:val="16"/>
      <w:lang w:eastAsia="en-US"/>
    </w:rPr>
  </w:style>
  <w:style w:type="character" w:customStyle="1" w:styleId="Char8">
    <w:name w:val="批注主题 Char"/>
    <w:basedOn w:val="CommentTextChar"/>
    <w:link w:val="af4"/>
    <w:qFormat/>
    <w:rPr>
      <w:b/>
      <w:bCs/>
      <w:lang w:val="en-GB" w:eastAsia="en-GB"/>
    </w:rPr>
  </w:style>
  <w:style w:type="character" w:customStyle="1" w:styleId="Char">
    <w:name w:val="文档结构图 Char"/>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rFonts w:eastAsia="宋体"/>
      <w:b/>
      <w:lang w:eastAsia="zh-CN"/>
    </w:rPr>
  </w:style>
  <w:style w:type="character" w:customStyle="1" w:styleId="TP-changeChar">
    <w:name w:val="TP-change Char"/>
    <w:link w:val="TP-change"/>
    <w:qFormat/>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e">
    <w:name w:val="List Paragraph"/>
    <w:basedOn w:val="a"/>
    <w:link w:val="Char9"/>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Char2">
    <w:name w:val="纯文本 Char"/>
    <w:basedOn w:val="a0"/>
    <w:link w:val="ac"/>
    <w:qFormat/>
    <w:rPr>
      <w:rFonts w:ascii="Courier New" w:hAnsi="Courier New"/>
      <w:lang w:val="nb-NO" w:eastAsia="en-US"/>
    </w:rPr>
  </w:style>
  <w:style w:type="character" w:customStyle="1" w:styleId="Char0">
    <w:name w:val="正文文本 Char"/>
    <w:basedOn w:val="a0"/>
    <w:link w:val="aa"/>
    <w:qFormat/>
    <w:rPr>
      <w:lang w:eastAsia="en-US"/>
    </w:rPr>
  </w:style>
  <w:style w:type="character" w:customStyle="1" w:styleId="Char7">
    <w:name w:val="标题 Char"/>
    <w:basedOn w:val="a0"/>
    <w:link w:val="af3"/>
    <w:qFormat/>
    <w:rPr>
      <w:rFonts w:ascii="Arial" w:hAnsi="Arial"/>
      <w:caps/>
      <w:sz w:val="22"/>
      <w:u w:val="single"/>
      <w:lang w:eastAsia="en-GB"/>
    </w:rPr>
  </w:style>
  <w:style w:type="character" w:customStyle="1" w:styleId="Char1">
    <w:name w:val="正文文本缩进 Char"/>
    <w:basedOn w:val="a0"/>
    <w:link w:val="ab"/>
    <w:qFormat/>
    <w:rPr>
      <w:rFonts w:eastAsia="MS Mincho"/>
      <w:lang w:eastAsia="en-US"/>
    </w:rPr>
  </w:style>
  <w:style w:type="paragraph" w:customStyle="1" w:styleId="Reference">
    <w:name w:val="Reference"/>
    <w:basedOn w:val="a"/>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Char5">
    <w:name w:val="页眉 Char"/>
    <w:basedOn w:val="a0"/>
    <w:link w:val="af"/>
    <w:qFormat/>
    <w:rPr>
      <w:lang w:eastAsia="en-US"/>
    </w:rPr>
  </w:style>
  <w:style w:type="paragraph" w:customStyle="1" w:styleId="3GPPAgreements">
    <w:name w:val="3GPP Agreements"/>
    <w:basedOn w:val="a"/>
    <w:link w:val="3GPPAgreementsChar"/>
    <w:qFormat/>
    <w:pPr>
      <w:overflowPunct w:val="0"/>
      <w:autoSpaceDE w:val="0"/>
      <w:autoSpaceDN w:val="0"/>
      <w:adjustRightInd w:val="0"/>
      <w:spacing w:before="60" w:after="60"/>
      <w:ind w:left="502" w:hanging="360"/>
      <w:jc w:val="both"/>
      <w:textAlignment w:val="baseline"/>
    </w:pPr>
    <w:rPr>
      <w:rFonts w:eastAsia="宋体"/>
      <w:sz w:val="22"/>
      <w:lang w:val="en-US" w:eastAsia="zh-CN"/>
    </w:rPr>
  </w:style>
  <w:style w:type="character" w:customStyle="1" w:styleId="3GPPAgreementsChar">
    <w:name w:val="3GPP Agreements Char"/>
    <w:link w:val="3GPPAgreements"/>
    <w:qFormat/>
    <w:rPr>
      <w:rFonts w:eastAsia="宋体"/>
      <w:sz w:val="22"/>
      <w:lang w:val="en-US" w:eastAsia="zh-CN"/>
    </w:rPr>
  </w:style>
  <w:style w:type="character" w:customStyle="1" w:styleId="1Char">
    <w:name w:val="标题 1 Char"/>
    <w:link w:val="1"/>
    <w:qFormat/>
    <w:rPr>
      <w:rFonts w:ascii="Arial" w:hAnsi="Arial"/>
      <w:sz w:val="36"/>
    </w:rPr>
  </w:style>
  <w:style w:type="table" w:customStyle="1" w:styleId="13">
    <w:name w:val="网格型1"/>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0">
    <w:name w:val="B1 (文字)"/>
    <w:link w:val="B1"/>
    <w:qFormat/>
    <w:rPr>
      <w:lang w:eastAsia="en-US"/>
    </w:rPr>
  </w:style>
  <w:style w:type="character" w:customStyle="1" w:styleId="Char9">
    <w:name w:val="列出段落 Char"/>
    <w:link w:val="afe"/>
    <w:uiPriority w:val="34"/>
    <w:qFormat/>
    <w:rPr>
      <w:rFonts w:ascii="Calibri" w:eastAsia="Calibri" w:hAnsi="Calibri"/>
      <w:sz w:val="22"/>
      <w:szCs w:val="22"/>
      <w:lang w:eastAsia="en-GB"/>
    </w:rPr>
  </w:style>
  <w:style w:type="character" w:customStyle="1" w:styleId="Heading2Char1">
    <w:name w:val="Heading 2 Char1"/>
    <w:basedOn w:val="a0"/>
    <w:qFormat/>
    <w:rPr>
      <w:rFonts w:ascii="Arial" w:eastAsia="宋体" w:hAnsi="Arial" w:cs="Times New Roman"/>
      <w:kern w:val="0"/>
      <w:sz w:val="32"/>
      <w:szCs w:val="20"/>
      <w:lang w:val="en-GB" w:eastAsia="ja-JP"/>
    </w:rPr>
  </w:style>
  <w:style w:type="character" w:customStyle="1" w:styleId="3Char">
    <w:name w:val="标题 3 Char"/>
    <w:link w:val="3"/>
    <w:qFormat/>
    <w:rPr>
      <w:rFonts w:ascii="Arial" w:hAnsi="Arial"/>
      <w:sz w:val="28"/>
    </w:rPr>
  </w:style>
  <w:style w:type="character" w:customStyle="1" w:styleId="B3Char">
    <w:name w:val="B3 Char"/>
    <w:link w:val="B3"/>
    <w:qFormat/>
    <w:rPr>
      <w:lang w:eastAsia="en-US"/>
    </w:rPr>
  </w:style>
  <w:style w:type="paragraph" w:customStyle="1" w:styleId="TALLeft025cm">
    <w:name w:val="TAL + Left:  025 cm"/>
    <w:basedOn w:val="TAL"/>
    <w:qFormat/>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pPr>
      <w:ind w:left="284"/>
    </w:pPr>
    <w:rPr>
      <w:rFonts w:eastAsia="等线"/>
    </w:rPr>
  </w:style>
  <w:style w:type="paragraph" w:customStyle="1" w:styleId="TAL075">
    <w:name w:val="TAL+0.75"/>
    <w:basedOn w:val="TALLeft05"/>
    <w:qFormat/>
    <w:pPr>
      <w:ind w:left="425"/>
    </w:pPr>
  </w:style>
  <w:style w:type="character" w:customStyle="1" w:styleId="TACChar">
    <w:name w:val="TAC Char"/>
    <w:link w:val="TAC"/>
    <w:qFormat/>
    <w:locked/>
    <w:rPr>
      <w:rFonts w:ascii="Arial" w:hAnsi="Arial"/>
      <w:sz w:val="18"/>
      <w:lang w:eastAsia="en-US"/>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宋体"/>
      <w:sz w:val="22"/>
      <w:lang w:val="en-US"/>
    </w:rPr>
  </w:style>
  <w:style w:type="character" w:customStyle="1" w:styleId="3GPPTextChar">
    <w:name w:val="3GPP Text Char"/>
    <w:link w:val="3GPPText"/>
    <w:qFormat/>
    <w:rPr>
      <w:rFonts w:eastAsia="宋体"/>
      <w:sz w:val="22"/>
      <w:lang w:val="en-US" w:eastAsia="en-US"/>
    </w:rPr>
  </w:style>
  <w:style w:type="paragraph" w:customStyle="1" w:styleId="TabellenInhalt">
    <w:name w:val="Tabellen Inhalt"/>
    <w:basedOn w:val="aa"/>
    <w:qFormat/>
    <w:pPr>
      <w:suppressLineNumbers/>
      <w:suppressAutoHyphens/>
      <w:spacing w:after="0"/>
    </w:pPr>
    <w:rPr>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qFormat="1"/>
    <w:lsdException w:name="header" w:qFormat="1"/>
    <w:lsdException w:name="footer" w:uiPriority="99" w:qFormat="1"/>
    <w:lsdException w:name="index heading" w:semiHidden="1" w:qFormat="1"/>
    <w:lsdException w:name="caption" w:qFormat="1"/>
    <w:lsdException w:name="footnote reference" w:semiHidden="1" w:qFormat="1"/>
    <w:lsdException w:name="annotation reference" w:qFormat="1"/>
    <w:lsdException w:name="line number"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Body Text Indent" w:qFormat="1"/>
    <w:lsdException w:name="List Continue 2" w:qFormat="1"/>
    <w:lsdException w:name="List Continue 3" w:qFormat="1"/>
    <w:lsdException w:name="Subtitle" w:qFormat="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Typewriter"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eastAsia="Times New Roman"/>
      <w:lang w:val="en-GB"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a"/>
    <w:next w:val="a"/>
    <w:link w:val="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rPr>
      <w:lang w:eastAsia="ko-KR"/>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Char"/>
    <w:semiHidden/>
    <w:qFormat/>
    <w:pPr>
      <w:shd w:val="clear" w:color="auto" w:fill="000080"/>
    </w:pPr>
    <w:rPr>
      <w:rFonts w:ascii="Tahoma" w:hAnsi="Tahoma"/>
    </w:rPr>
  </w:style>
  <w:style w:type="paragraph" w:styleId="a9">
    <w:name w:val="annotation text"/>
    <w:basedOn w:val="a"/>
    <w:qFormat/>
  </w:style>
  <w:style w:type="paragraph" w:styleId="aa">
    <w:name w:val="Body Text"/>
    <w:basedOn w:val="a"/>
    <w:link w:val="Char0"/>
    <w:qFormat/>
  </w:style>
  <w:style w:type="paragraph" w:styleId="ab">
    <w:name w:val="Body Text Indent"/>
    <w:basedOn w:val="a"/>
    <w:link w:val="Char1"/>
    <w:qFormat/>
    <w:pPr>
      <w:spacing w:after="120"/>
      <w:ind w:left="283"/>
    </w:pPr>
    <w:rPr>
      <w:rFonts w:eastAsia="MS Mincho"/>
    </w:rPr>
  </w:style>
  <w:style w:type="paragraph" w:styleId="ac">
    <w:name w:val="Plain Text"/>
    <w:basedOn w:val="a"/>
    <w:link w:val="Char2"/>
    <w:qFormat/>
    <w:rPr>
      <w:rFonts w:ascii="Courier New" w:hAnsi="Courier New"/>
      <w:lang w:val="nb-NO"/>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d">
    <w:name w:val="Balloon Text"/>
    <w:basedOn w:val="a"/>
    <w:link w:val="Char3"/>
    <w:qFormat/>
    <w:rPr>
      <w:rFonts w:ascii="Tahoma" w:hAnsi="Tahoma" w:cs="Tahoma"/>
      <w:sz w:val="16"/>
      <w:szCs w:val="16"/>
    </w:rPr>
  </w:style>
  <w:style w:type="paragraph" w:styleId="ae">
    <w:name w:val="footer"/>
    <w:basedOn w:val="a"/>
    <w:link w:val="Char4"/>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
    <w:name w:val="header"/>
    <w:basedOn w:val="a"/>
    <w:link w:val="Char5"/>
    <w:qFormat/>
    <w:pPr>
      <w:tabs>
        <w:tab w:val="center" w:pos="4513"/>
        <w:tab w:val="right" w:pos="9026"/>
      </w:tabs>
      <w:spacing w:after="0"/>
    </w:p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6"/>
    <w:semiHidden/>
    <w:qFormat/>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2">
    <w:name w:val="Normal (Web)"/>
    <w:basedOn w:val="a"/>
    <w:uiPriority w:val="99"/>
    <w:unhideWhenUsed/>
    <w:qFormat/>
    <w:pPr>
      <w:spacing w:before="100" w:beforeAutospacing="1" w:after="100" w:afterAutospacing="1"/>
    </w:pPr>
    <w:rPr>
      <w:sz w:val="24"/>
      <w:szCs w:val="24"/>
      <w:lang w:val="en-US"/>
    </w:rPr>
  </w:style>
  <w:style w:type="paragraph" w:styleId="33">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1">
    <w:name w:val="index 1"/>
    <w:basedOn w:val="a"/>
    <w:next w:val="a"/>
    <w:semiHidden/>
    <w:qFormat/>
    <w:pPr>
      <w:keepLines/>
      <w:spacing w:after="0"/>
    </w:pPr>
    <w:rPr>
      <w:lang w:eastAsia="ko-KR"/>
    </w:rPr>
  </w:style>
  <w:style w:type="paragraph" w:styleId="25">
    <w:name w:val="index 2"/>
    <w:basedOn w:val="11"/>
    <w:next w:val="a"/>
    <w:semiHidden/>
    <w:qFormat/>
    <w:pPr>
      <w:ind w:left="284"/>
    </w:pPr>
  </w:style>
  <w:style w:type="paragraph" w:styleId="af3">
    <w:name w:val="Title"/>
    <w:basedOn w:val="a"/>
    <w:next w:val="a"/>
    <w:link w:val="Char7"/>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4">
    <w:name w:val="annotation subject"/>
    <w:basedOn w:val="a9"/>
    <w:next w:val="a9"/>
    <w:link w:val="Char8"/>
    <w:qFormat/>
    <w:pPr>
      <w:overflowPunct w:val="0"/>
      <w:autoSpaceDE w:val="0"/>
      <w:autoSpaceDN w:val="0"/>
      <w:adjustRightInd w:val="0"/>
      <w:textAlignment w:val="baseline"/>
    </w:pPr>
    <w:rPr>
      <w:b/>
      <w:bCs/>
      <w:lang w:eastAsia="en-GB"/>
    </w:rPr>
  </w:style>
  <w:style w:type="table" w:styleId="af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uiPriority w:val="22"/>
    <w:qFormat/>
    <w:rPr>
      <w:b/>
      <w:bCs/>
    </w:rPr>
  </w:style>
  <w:style w:type="character" w:styleId="af7">
    <w:name w:val="page number"/>
    <w:basedOn w:val="a0"/>
    <w:qFormat/>
  </w:style>
  <w:style w:type="character" w:styleId="af8">
    <w:name w:val="FollowedHyperlink"/>
    <w:qFormat/>
    <w:rPr>
      <w:color w:val="800080"/>
      <w:u w:val="single"/>
    </w:rPr>
  </w:style>
  <w:style w:type="character" w:styleId="af9">
    <w:name w:val="Emphasis"/>
    <w:qFormat/>
    <w:rPr>
      <w:rFonts w:ascii="Arial" w:eastAsia="宋体" w:hAnsi="Arial" w:cs="Arial"/>
      <w:i/>
      <w:iCs/>
      <w:color w:val="0000FF"/>
      <w:kern w:val="2"/>
      <w:lang w:val="en-US" w:eastAsia="zh-CN" w:bidi="ar-SA"/>
    </w:rPr>
  </w:style>
  <w:style w:type="character" w:styleId="afa">
    <w:name w:val="line number"/>
    <w:basedOn w:val="a0"/>
    <w:qFormat/>
  </w:style>
  <w:style w:type="character" w:styleId="afb">
    <w:name w:val="Hyperlink"/>
    <w:uiPriority w:val="99"/>
    <w:qFormat/>
    <w:rPr>
      <w:color w:val="0000FF"/>
      <w:u w:val="single"/>
    </w:rPr>
  </w:style>
  <w:style w:type="character" w:styleId="afc">
    <w:name w:val="annotation reference"/>
    <w:qFormat/>
    <w:rPr>
      <w:sz w:val="16"/>
    </w:rPr>
  </w:style>
  <w:style w:type="character" w:styleId="afd">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Times New Roman" w:hAnsi="Courier New"/>
      <w:lang w:val="en-GB" w:eastAsia="en-US"/>
    </w:rPr>
  </w:style>
  <w:style w:type="paragraph" w:customStyle="1" w:styleId="EX">
    <w:name w:val="EX"/>
    <w:basedOn w:val="a"/>
    <w:link w:val="EXChar"/>
    <w:qFormat/>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B2">
    <w:name w:val="B2"/>
    <w:basedOn w:val="a"/>
    <w:qFormat/>
    <w:pPr>
      <w:ind w:left="851" w:hanging="284"/>
    </w:pPr>
  </w:style>
  <w:style w:type="paragraph" w:customStyle="1" w:styleId="B3">
    <w:name w:val="B3"/>
    <w:basedOn w:val="a"/>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eastAsia="宋体" w:hAnsi="Arial"/>
      <w:b/>
      <w:sz w:val="22"/>
      <w:lang w:val="en-US" w:eastAsia="zh-CN"/>
    </w:rPr>
  </w:style>
  <w:style w:type="paragraph" w:customStyle="1" w:styleId="CRCoverPage">
    <w:name w:val="CR Cover Page"/>
    <w:link w:val="CRCoverPageZchn"/>
    <w:qFormat/>
    <w:pPr>
      <w:spacing w:after="120"/>
    </w:pPr>
    <w:rPr>
      <w:rFonts w:ascii="Arial" w:eastAsia="Times New Roman"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a9"/>
    <w:next w:val="a9"/>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宋体"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eastAsia="Times New Roman" w:hAnsi="Arial"/>
      <w:sz w:val="24"/>
      <w:lang w:val="en-GB" w:eastAsia="en-US"/>
    </w:rPr>
  </w:style>
  <w:style w:type="character" w:customStyle="1" w:styleId="TAHChar">
    <w:name w:val="TAH Char"/>
    <w:qFormat/>
    <w:rPr>
      <w:rFonts w:ascii="Arial" w:hAnsi="Arial"/>
      <w:b/>
      <w:sz w:val="18"/>
      <w:lang w:eastAsia="en-US"/>
    </w:rPr>
  </w:style>
  <w:style w:type="character" w:customStyle="1" w:styleId="5Char">
    <w:name w:val="标题 5 Char"/>
    <w:link w:val="5"/>
    <w:qFormat/>
    <w:rPr>
      <w:rFonts w:ascii="Arial" w:hAnsi="Arial"/>
      <w:sz w:val="22"/>
    </w:rPr>
  </w:style>
  <w:style w:type="character" w:customStyle="1" w:styleId="6Char">
    <w:name w:val="标题 6 Char"/>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rPr>
      <w:rFonts w:eastAsia="宋体"/>
    </w:r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rPr>
      <w:rFonts w:eastAsia="宋体"/>
    </w:r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rPr>
      <w:rFonts w:eastAsia="宋体"/>
    </w:r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rPr>
      <w:rFonts w:eastAsia="宋体"/>
    </w:r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rPr>
      <w:rFonts w:eastAsia="宋体"/>
    </w:r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rPr>
      <w:rFonts w:eastAsia="宋体"/>
    </w:r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rPr>
      <w:rFonts w:eastAsia="宋体"/>
    </w:rPr>
  </w:style>
  <w:style w:type="character" w:customStyle="1" w:styleId="TableRowCar">
    <w:name w:val="Table Row Car"/>
    <w:link w:val="TableRow"/>
    <w:qFormat/>
    <w:locked/>
    <w:rPr>
      <w:rFonts w:eastAsia="宋体"/>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rPr>
      <w:rFonts w:eastAsia="宋体"/>
    </w:rPr>
  </w:style>
  <w:style w:type="paragraph" w:customStyle="1" w:styleId="12">
    <w:name w:val="修订1"/>
    <w:hidden/>
    <w:uiPriority w:val="99"/>
    <w:semiHidden/>
    <w:qFormat/>
    <w:rPr>
      <w:rFonts w:eastAsia="Times New Roman"/>
      <w:lang w:val="en-GB" w:eastAsia="en-US"/>
    </w:rPr>
  </w:style>
  <w:style w:type="paragraph" w:customStyle="1" w:styleId="Default">
    <w:name w:val="Default"/>
    <w:qFormat/>
    <w:pPr>
      <w:autoSpaceDE w:val="0"/>
      <w:autoSpaceDN w:val="0"/>
      <w:adjustRightInd w:val="0"/>
    </w:pPr>
    <w:rPr>
      <w:rFonts w:eastAsia="Times New Roman"/>
      <w:color w:val="000000"/>
      <w:sz w:val="24"/>
      <w:szCs w:val="24"/>
      <w:lang w:eastAsia="en-US"/>
    </w:rPr>
  </w:style>
  <w:style w:type="character" w:customStyle="1" w:styleId="EXChar">
    <w:name w:val="EX Char"/>
    <w:link w:val="EX"/>
    <w:qFormat/>
    <w:locked/>
    <w:rPr>
      <w:lang w:eastAsia="en-US"/>
    </w:rPr>
  </w:style>
  <w:style w:type="character" w:customStyle="1" w:styleId="4Char">
    <w:name w:val="标题 4 Char"/>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Char">
    <w:name w:val="标题 2 Char"/>
    <w:basedOn w:val="a0"/>
    <w:link w:val="2"/>
    <w:qFormat/>
    <w:rPr>
      <w:rFonts w:ascii="Arial" w:hAnsi="Arial"/>
      <w:sz w:val="32"/>
    </w:rPr>
  </w:style>
  <w:style w:type="character" w:customStyle="1" w:styleId="7Char">
    <w:name w:val="标题 7 Char"/>
    <w:basedOn w:val="a0"/>
    <w:link w:val="7"/>
    <w:qFormat/>
    <w:rPr>
      <w:rFonts w:ascii="Arial" w:hAnsi="Arial"/>
    </w:rPr>
  </w:style>
  <w:style w:type="character" w:customStyle="1" w:styleId="8Char">
    <w:name w:val="标题 8 Char"/>
    <w:basedOn w:val="a0"/>
    <w:link w:val="8"/>
    <w:qFormat/>
    <w:rPr>
      <w:rFonts w:ascii="Arial" w:hAnsi="Arial"/>
      <w:sz w:val="36"/>
    </w:rPr>
  </w:style>
  <w:style w:type="character" w:customStyle="1" w:styleId="9Char">
    <w:name w:val="标题 9 Char"/>
    <w:basedOn w:val="a0"/>
    <w:link w:val="9"/>
    <w:qFormat/>
    <w:rPr>
      <w:rFonts w:ascii="Arial" w:hAnsi="Arial"/>
      <w:sz w:val="36"/>
    </w:rPr>
  </w:style>
  <w:style w:type="character" w:customStyle="1" w:styleId="Char6">
    <w:name w:val="脚注文本 Char"/>
    <w:basedOn w:val="a0"/>
    <w:link w:val="af1"/>
    <w:semiHidden/>
    <w:qFormat/>
    <w:rPr>
      <w:sz w:val="16"/>
      <w:lang w:eastAsia="ko-KR"/>
    </w:rPr>
  </w:style>
  <w:style w:type="character" w:customStyle="1" w:styleId="Char4">
    <w:name w:val="页脚 Char"/>
    <w:basedOn w:val="a0"/>
    <w:link w:val="ae"/>
    <w:uiPriority w:val="99"/>
    <w:qFormat/>
    <w:rPr>
      <w:rFonts w:ascii="Arial" w:hAnsi="Arial"/>
      <w:b/>
      <w:i/>
      <w:sz w:val="18"/>
    </w:rPr>
  </w:style>
  <w:style w:type="character" w:customStyle="1" w:styleId="Char3">
    <w:name w:val="批注框文本 Char"/>
    <w:basedOn w:val="a0"/>
    <w:link w:val="ad"/>
    <w:qFormat/>
    <w:rPr>
      <w:rFonts w:ascii="Tahoma" w:hAnsi="Tahoma" w:cs="Tahoma"/>
      <w:sz w:val="16"/>
      <w:szCs w:val="16"/>
      <w:lang w:eastAsia="en-US"/>
    </w:rPr>
  </w:style>
  <w:style w:type="character" w:customStyle="1" w:styleId="Char8">
    <w:name w:val="批注主题 Char"/>
    <w:basedOn w:val="CommentTextChar"/>
    <w:link w:val="af4"/>
    <w:qFormat/>
    <w:rPr>
      <w:b/>
      <w:bCs/>
      <w:lang w:val="en-GB" w:eastAsia="en-GB"/>
    </w:rPr>
  </w:style>
  <w:style w:type="character" w:customStyle="1" w:styleId="Char">
    <w:name w:val="文档结构图 Char"/>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rFonts w:eastAsia="宋体"/>
      <w:b/>
      <w:lang w:eastAsia="zh-CN"/>
    </w:rPr>
  </w:style>
  <w:style w:type="character" w:customStyle="1" w:styleId="TP-changeChar">
    <w:name w:val="TP-change Char"/>
    <w:link w:val="TP-change"/>
    <w:qFormat/>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e">
    <w:name w:val="List Paragraph"/>
    <w:basedOn w:val="a"/>
    <w:link w:val="Char9"/>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Char2">
    <w:name w:val="纯文本 Char"/>
    <w:basedOn w:val="a0"/>
    <w:link w:val="ac"/>
    <w:qFormat/>
    <w:rPr>
      <w:rFonts w:ascii="Courier New" w:hAnsi="Courier New"/>
      <w:lang w:val="nb-NO" w:eastAsia="en-US"/>
    </w:rPr>
  </w:style>
  <w:style w:type="character" w:customStyle="1" w:styleId="Char0">
    <w:name w:val="正文文本 Char"/>
    <w:basedOn w:val="a0"/>
    <w:link w:val="aa"/>
    <w:qFormat/>
    <w:rPr>
      <w:lang w:eastAsia="en-US"/>
    </w:rPr>
  </w:style>
  <w:style w:type="character" w:customStyle="1" w:styleId="Char7">
    <w:name w:val="标题 Char"/>
    <w:basedOn w:val="a0"/>
    <w:link w:val="af3"/>
    <w:qFormat/>
    <w:rPr>
      <w:rFonts w:ascii="Arial" w:hAnsi="Arial"/>
      <w:caps/>
      <w:sz w:val="22"/>
      <w:u w:val="single"/>
      <w:lang w:eastAsia="en-GB"/>
    </w:rPr>
  </w:style>
  <w:style w:type="character" w:customStyle="1" w:styleId="Char1">
    <w:name w:val="正文文本缩进 Char"/>
    <w:basedOn w:val="a0"/>
    <w:link w:val="ab"/>
    <w:qFormat/>
    <w:rPr>
      <w:rFonts w:eastAsia="MS Mincho"/>
      <w:lang w:eastAsia="en-US"/>
    </w:rPr>
  </w:style>
  <w:style w:type="paragraph" w:customStyle="1" w:styleId="Reference">
    <w:name w:val="Reference"/>
    <w:basedOn w:val="a"/>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Char5">
    <w:name w:val="页眉 Char"/>
    <w:basedOn w:val="a0"/>
    <w:link w:val="af"/>
    <w:qFormat/>
    <w:rPr>
      <w:lang w:eastAsia="en-US"/>
    </w:rPr>
  </w:style>
  <w:style w:type="paragraph" w:customStyle="1" w:styleId="3GPPAgreements">
    <w:name w:val="3GPP Agreements"/>
    <w:basedOn w:val="a"/>
    <w:link w:val="3GPPAgreementsChar"/>
    <w:qFormat/>
    <w:pPr>
      <w:overflowPunct w:val="0"/>
      <w:autoSpaceDE w:val="0"/>
      <w:autoSpaceDN w:val="0"/>
      <w:adjustRightInd w:val="0"/>
      <w:spacing w:before="60" w:after="60"/>
      <w:ind w:left="502" w:hanging="360"/>
      <w:jc w:val="both"/>
      <w:textAlignment w:val="baseline"/>
    </w:pPr>
    <w:rPr>
      <w:rFonts w:eastAsia="宋体"/>
      <w:sz w:val="22"/>
      <w:lang w:val="en-US" w:eastAsia="zh-CN"/>
    </w:rPr>
  </w:style>
  <w:style w:type="character" w:customStyle="1" w:styleId="3GPPAgreementsChar">
    <w:name w:val="3GPP Agreements Char"/>
    <w:link w:val="3GPPAgreements"/>
    <w:qFormat/>
    <w:rPr>
      <w:rFonts w:eastAsia="宋体"/>
      <w:sz w:val="22"/>
      <w:lang w:val="en-US" w:eastAsia="zh-CN"/>
    </w:rPr>
  </w:style>
  <w:style w:type="character" w:customStyle="1" w:styleId="1Char">
    <w:name w:val="标题 1 Char"/>
    <w:link w:val="1"/>
    <w:qFormat/>
    <w:rPr>
      <w:rFonts w:ascii="Arial" w:hAnsi="Arial"/>
      <w:sz w:val="36"/>
    </w:rPr>
  </w:style>
  <w:style w:type="table" w:customStyle="1" w:styleId="13">
    <w:name w:val="网格型1"/>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0">
    <w:name w:val="B1 (文字)"/>
    <w:link w:val="B1"/>
    <w:qFormat/>
    <w:rPr>
      <w:lang w:eastAsia="en-US"/>
    </w:rPr>
  </w:style>
  <w:style w:type="character" w:customStyle="1" w:styleId="Char9">
    <w:name w:val="列出段落 Char"/>
    <w:link w:val="afe"/>
    <w:uiPriority w:val="34"/>
    <w:qFormat/>
    <w:rPr>
      <w:rFonts w:ascii="Calibri" w:eastAsia="Calibri" w:hAnsi="Calibri"/>
      <w:sz w:val="22"/>
      <w:szCs w:val="22"/>
      <w:lang w:eastAsia="en-GB"/>
    </w:rPr>
  </w:style>
  <w:style w:type="character" w:customStyle="1" w:styleId="Heading2Char1">
    <w:name w:val="Heading 2 Char1"/>
    <w:basedOn w:val="a0"/>
    <w:qFormat/>
    <w:rPr>
      <w:rFonts w:ascii="Arial" w:eastAsia="宋体" w:hAnsi="Arial" w:cs="Times New Roman"/>
      <w:kern w:val="0"/>
      <w:sz w:val="32"/>
      <w:szCs w:val="20"/>
      <w:lang w:val="en-GB" w:eastAsia="ja-JP"/>
    </w:rPr>
  </w:style>
  <w:style w:type="character" w:customStyle="1" w:styleId="3Char">
    <w:name w:val="标题 3 Char"/>
    <w:link w:val="3"/>
    <w:qFormat/>
    <w:rPr>
      <w:rFonts w:ascii="Arial" w:hAnsi="Arial"/>
      <w:sz w:val="28"/>
    </w:rPr>
  </w:style>
  <w:style w:type="character" w:customStyle="1" w:styleId="B3Char">
    <w:name w:val="B3 Char"/>
    <w:link w:val="B3"/>
    <w:qFormat/>
    <w:rPr>
      <w:lang w:eastAsia="en-US"/>
    </w:rPr>
  </w:style>
  <w:style w:type="paragraph" w:customStyle="1" w:styleId="TALLeft025cm">
    <w:name w:val="TAL + Left:  025 cm"/>
    <w:basedOn w:val="TAL"/>
    <w:qFormat/>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pPr>
      <w:ind w:left="284"/>
    </w:pPr>
    <w:rPr>
      <w:rFonts w:eastAsia="等线"/>
    </w:rPr>
  </w:style>
  <w:style w:type="paragraph" w:customStyle="1" w:styleId="TAL075">
    <w:name w:val="TAL+0.75"/>
    <w:basedOn w:val="TALLeft05"/>
    <w:qFormat/>
    <w:pPr>
      <w:ind w:left="425"/>
    </w:pPr>
  </w:style>
  <w:style w:type="character" w:customStyle="1" w:styleId="TACChar">
    <w:name w:val="TAC Char"/>
    <w:link w:val="TAC"/>
    <w:qFormat/>
    <w:locked/>
    <w:rPr>
      <w:rFonts w:ascii="Arial" w:hAnsi="Arial"/>
      <w:sz w:val="18"/>
      <w:lang w:eastAsia="en-US"/>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宋体"/>
      <w:sz w:val="22"/>
      <w:lang w:val="en-US"/>
    </w:rPr>
  </w:style>
  <w:style w:type="character" w:customStyle="1" w:styleId="3GPPTextChar">
    <w:name w:val="3GPP Text Char"/>
    <w:link w:val="3GPPText"/>
    <w:qFormat/>
    <w:rPr>
      <w:rFonts w:eastAsia="宋体"/>
      <w:sz w:val="22"/>
      <w:lang w:val="en-US" w:eastAsia="en-US"/>
    </w:rPr>
  </w:style>
  <w:style w:type="paragraph" w:customStyle="1" w:styleId="TabellenInhalt">
    <w:name w:val="Tabellen Inhalt"/>
    <w:basedOn w:val="aa"/>
    <w:qFormat/>
    <w:pPr>
      <w:suppressLineNumbers/>
      <w:suppressAutoHyphens/>
      <w:spacing w:after="0"/>
    </w:pPr>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653124">
      <w:bodyDiv w:val="1"/>
      <w:marLeft w:val="0"/>
      <w:marRight w:val="0"/>
      <w:marTop w:val="0"/>
      <w:marBottom w:val="0"/>
      <w:divBdr>
        <w:top w:val="none" w:sz="0" w:space="0" w:color="auto"/>
        <w:left w:val="none" w:sz="0" w:space="0" w:color="auto"/>
        <w:bottom w:val="none" w:sz="0" w:space="0" w:color="auto"/>
        <w:right w:val="none" w:sz="0" w:space="0" w:color="auto"/>
      </w:divBdr>
    </w:div>
    <w:div w:id="1821147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_dlc_DocId xmlns="6644bbd9-135b-4773-ad84-bc84a2f6263e">E6JD2UEEJPRS-1285206665-5108</_dlc_DocId>
    <TaxCatchAll xmlns="6644bbd9-135b-4773-ad84-bc84a2f6263e" xsi:nil="true"/>
    <IconOverlay xmlns="http://schemas.microsoft.com/sharepoint/v4" xsi:nil="true"/>
    <_dlc_DocIdPersistId xmlns="6644bbd9-135b-4773-ad84-bc84a2f6263e" xsi:nil="true"/>
    <_dlc_DocIdUrl xmlns="6644bbd9-135b-4773-ad84-bc84a2f6263e">
      <Url>https://qualcomm.sharepoint.com/teams/LocationTechnology/ExternalFocus/_layouts/15/DocIdRedir.aspx?ID=E6JD2UEEJPRS-1285206665-5108</Url>
      <Description>E6JD2UEEJPRS-1285206665-5108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6" ma:contentTypeDescription="Create a new document." ma:contentTypeScope="" ma:versionID="56e698cf5dc41f835224c3383e8e8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d7ec14b5d04463a64de71c3c744ca57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68AA85-46A0-4514-B001-8BEE3C01C3D7}">
  <ds:schemaRefs>
    <ds:schemaRef ds:uri="http://schemas.microsoft.com/sharepoint/v3/contenttype/forms"/>
  </ds:schemaRefs>
</ds:datastoreItem>
</file>

<file path=customXml/itemProps3.xml><?xml version="1.0" encoding="utf-8"?>
<ds:datastoreItem xmlns:ds="http://schemas.openxmlformats.org/officeDocument/2006/customXml" ds:itemID="{98A04693-FF1E-427D-ADAE-51142A746908}">
  <ds:schemaRefs>
    <ds:schemaRef ds:uri="http://schemas.microsoft.com/office/2006/metadata/properties"/>
    <ds:schemaRef ds:uri="http://schemas.microsoft.com/office/infopath/2007/PartnerControls"/>
    <ds:schemaRef ds:uri="6644bbd9-135b-4773-ad84-bc84a2f6263e"/>
    <ds:schemaRef ds:uri="http://schemas.microsoft.com/sharepoint/v4"/>
  </ds:schemaRefs>
</ds:datastoreItem>
</file>

<file path=customXml/itemProps4.xml><?xml version="1.0" encoding="utf-8"?>
<ds:datastoreItem xmlns:ds="http://schemas.openxmlformats.org/officeDocument/2006/customXml" ds:itemID="{560F316D-D823-4844-99B2-CCA9CF627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35559C-5F71-455A-9C08-516FB09032E4}">
  <ds:schemaRefs>
    <ds:schemaRef ds:uri="http://schemas.microsoft.com/sharepoint/events"/>
  </ds:schemaRefs>
</ds:datastoreItem>
</file>

<file path=customXml/itemProps6.xml><?xml version="1.0" encoding="utf-8"?>
<ds:datastoreItem xmlns:ds="http://schemas.openxmlformats.org/officeDocument/2006/customXml" ds:itemID="{31D0B6BF-B096-4CBE-8F93-1FEB1999A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6</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ZTE Corporation;</Company>
  <LinksUpToDate>false</LinksUpToDate>
  <CharactersWithSpaces>10917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lastModifiedBy>CATT</cp:lastModifiedBy>
  <cp:revision>11</cp:revision>
  <cp:lastPrinted>2022-11-09T08:17:00Z</cp:lastPrinted>
  <dcterms:created xsi:type="dcterms:W3CDTF">2023-04-18T09:58:00Z</dcterms:created>
  <dcterms:modified xsi:type="dcterms:W3CDTF">2023-04-18T10:10:00Z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6fc90451-946e-4f07-854f-c6711ae62da3</vt:lpwstr>
  </property>
  <property fmtid="{D5CDD505-2E9C-101B-9397-08002B2CF9AE}" pid="4" name="Tags">
    <vt:lpwstr/>
  </property>
  <property fmtid="{D5CDD505-2E9C-101B-9397-08002B2CF9AE}" pid="5" name="KSOProductBuildVer">
    <vt:lpwstr>2052-11.8.2.9022</vt:lpwstr>
  </property>
  <property fmtid="{D5CDD505-2E9C-101B-9397-08002B2CF9AE}" pid="6" name="ICV">
    <vt:lpwstr>A64C6EA01C3945B3B8924476A77F76D3</vt:lpwstr>
  </property>
</Properties>
</file>