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Heading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NormalWeb"/>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410][</w:t>
        </w:r>
        <w:proofErr w:type="gramEnd"/>
        <w:r>
          <w:rPr>
            <w:rFonts w:ascii="Arial" w:hAnsi="Arial" w:cs="Arial"/>
            <w:b/>
            <w:color w:val="000000"/>
            <w:sz w:val="20"/>
            <w:szCs w:val="20"/>
            <w:shd w:val="clear" w:color="auto" w:fill="FFFFFF"/>
          </w:rPr>
          <w:t>POS] Rel-15/16 positioning stage 3 CRs (ZTE)</w:t>
        </w:r>
      </w:ins>
    </w:p>
    <w:p w14:paraId="5B3DC27C" w14:textId="77777777" w:rsidR="00076BAF" w:rsidRDefault="00B42E61">
      <w:pPr>
        <w:pStyle w:val="NormalWeb"/>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NormalWeb"/>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NormalWeb"/>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 xml:space="preserve">Huawei, </w:t>
      </w:r>
      <w:proofErr w:type="spellStart"/>
      <w:r>
        <w:rPr>
          <w:rFonts w:hint="eastAsia"/>
          <w:lang w:val="en-US"/>
        </w:rPr>
        <w:t>HiSilicon</w:t>
      </w:r>
      <w:proofErr w:type="spellEnd"/>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r>
      <w:proofErr w:type="spellStart"/>
      <w:r>
        <w:rPr>
          <w:rFonts w:hint="eastAsia"/>
          <w:lang w:val="en-US"/>
        </w:rPr>
        <w:t>NR_pos</w:t>
      </w:r>
      <w:proofErr w:type="spellEnd"/>
      <w:r>
        <w:rPr>
          <w:rFonts w:hint="eastAsia"/>
          <w:lang w:val="en-US"/>
        </w:rPr>
        <w:t>-Core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 xml:space="preserve">Huawei, </w:t>
      </w:r>
      <w:proofErr w:type="spellStart"/>
      <w:r>
        <w:rPr>
          <w:rFonts w:hint="eastAsia"/>
          <w:lang w:val="en-US"/>
        </w:rPr>
        <w:t>HiSilicon</w:t>
      </w:r>
      <w:proofErr w:type="spellEnd"/>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r>
      <w:proofErr w:type="spellStart"/>
      <w:r>
        <w:rPr>
          <w:rFonts w:hint="eastAsia"/>
          <w:lang w:val="en-US"/>
        </w:rPr>
        <w:t>NR_pos</w:t>
      </w:r>
      <w:proofErr w:type="spellEnd"/>
      <w:r>
        <w:rPr>
          <w:rFonts w:hint="eastAsia"/>
          <w:lang w:val="en-US"/>
        </w:rPr>
        <w:t>-Core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r>
      <w:proofErr w:type="spellStart"/>
      <w:r>
        <w:rPr>
          <w:rFonts w:ascii="Times New Roman" w:eastAsia="Times New Roman" w:hAnsi="Times New Roman" w:hint="eastAsia"/>
          <w:szCs w:val="20"/>
          <w:lang w:val="en-US" w:eastAsia="en-US"/>
        </w:rPr>
        <w:t>NR_pos</w:t>
      </w:r>
      <w:proofErr w:type="spellEnd"/>
      <w:r>
        <w:rPr>
          <w:rFonts w:ascii="Times New Roman" w:eastAsia="Times New Roman" w:hAnsi="Times New Roman" w:hint="eastAsia"/>
          <w:szCs w:val="20"/>
          <w:lang w:val="en-US" w:eastAsia="en-US"/>
        </w:rPr>
        <w:t>-Core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r>
      <w:proofErr w:type="spellStart"/>
      <w:r>
        <w:rPr>
          <w:rFonts w:ascii="Times New Roman" w:eastAsia="Times New Roman" w:hAnsi="Times New Roman" w:hint="eastAsia"/>
          <w:szCs w:val="20"/>
          <w:lang w:val="en-US" w:eastAsia="en-US"/>
        </w:rPr>
        <w:t>NR_pos</w:t>
      </w:r>
      <w:proofErr w:type="spellEnd"/>
      <w:r>
        <w:rPr>
          <w:rFonts w:ascii="Times New Roman" w:eastAsia="Times New Roman" w:hAnsi="Times New Roman" w:hint="eastAsia"/>
          <w:szCs w:val="20"/>
          <w:lang w:val="en-US" w:eastAsia="en-US"/>
        </w:rPr>
        <w:t>-Core</w:t>
      </w:r>
    </w:p>
    <w:p w14:paraId="6E1FE27A" w14:textId="77777777" w:rsidR="00076BAF" w:rsidRDefault="00076BAF"/>
    <w:p w14:paraId="58404C7E" w14:textId="77777777" w:rsidR="00076BAF" w:rsidRDefault="00B42E61">
      <w:pPr>
        <w:pStyle w:val="Heading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 xml:space="preserve">Regarding to the SI change indication, [1][2] proposed that SI change indication is not applicable to </w:t>
      </w:r>
      <w:proofErr w:type="spellStart"/>
      <w:r>
        <w:rPr>
          <w:rFonts w:eastAsia="SimSun" w:hint="eastAsia"/>
          <w:lang w:val="en-US" w:eastAsia="zh-CN"/>
        </w:rPr>
        <w:t>posSIBs</w:t>
      </w:r>
      <w:proofErr w:type="spellEnd"/>
      <w:r>
        <w:rPr>
          <w:rFonts w:eastAsia="SimSun" w:hint="eastAsia"/>
          <w:lang w:val="en-US" w:eastAsia="zh-CN"/>
        </w:rPr>
        <w:t xml:space="preserve"> according to 38.331, clause 5.2.2.2. </w:t>
      </w:r>
      <w:proofErr w:type="gramStart"/>
      <w:r>
        <w:rPr>
          <w:rFonts w:eastAsia="SimSun" w:hint="eastAsia"/>
          <w:lang w:val="en-US" w:eastAsia="zh-CN"/>
        </w:rPr>
        <w:t>however</w:t>
      </w:r>
      <w:proofErr w:type="gramEnd"/>
      <w:r>
        <w:rPr>
          <w:rFonts w:eastAsia="SimSun" w:hint="eastAsia"/>
          <w:lang w:val="en-US" w:eastAsia="zh-CN"/>
        </w:rPr>
        <w:t xml:space="preserve"> the table 6.5-1 in section 6.5 only mentions the SI change excludes SIB6, SIB7, SIB8. </w:t>
      </w:r>
      <w:proofErr w:type="gramStart"/>
      <w:r>
        <w:rPr>
          <w:rFonts w:eastAsia="SimSun" w:hint="eastAsia"/>
          <w:lang w:val="en-US" w:eastAsia="zh-CN"/>
        </w:rPr>
        <w:t>Therefore</w:t>
      </w:r>
      <w:proofErr w:type="gramEnd"/>
      <w:r>
        <w:rPr>
          <w:rFonts w:eastAsia="SimSun" w:hint="eastAsia"/>
          <w:lang w:val="en-US" w:eastAsia="zh-CN"/>
        </w:rPr>
        <w:t xml:space="preserv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1]:</w:t>
      </w:r>
    </w:p>
    <w:tbl>
      <w:tblPr>
        <w:tblStyle w:val="TableGrid"/>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Heading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 xml:space="preserve">Not used in this release of the </w:t>
                  </w:r>
                  <w:proofErr w:type="gramStart"/>
                  <w:r>
                    <w:rPr>
                      <w:rFonts w:cs="Arial"/>
                      <w:szCs w:val="18"/>
                      <w:lang w:eastAsia="sv-SE"/>
                    </w:rPr>
                    <w:t>specification, and</w:t>
                  </w:r>
                  <w:proofErr w:type="gramEnd"/>
                  <w:r>
                    <w:rPr>
                      <w:rFonts w:cs="Arial"/>
                      <w:szCs w:val="18"/>
                      <w:lang w:eastAsia="sv-SE"/>
                    </w:rPr>
                    <w:t xml:space="preserve">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2]:</w:t>
      </w:r>
    </w:p>
    <w:tbl>
      <w:tblPr>
        <w:tblStyle w:val="TableGrid"/>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Heading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UEs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 xml:space="preserve">Not used in this release of the </w:t>
                  </w:r>
                  <w:proofErr w:type="gramStart"/>
                  <w:r>
                    <w:rPr>
                      <w:rFonts w:cs="Arial"/>
                      <w:szCs w:val="18"/>
                      <w:lang w:eastAsia="sv-SE"/>
                    </w:rPr>
                    <w:t>specification, and</w:t>
                  </w:r>
                  <w:proofErr w:type="gramEnd"/>
                  <w:r>
                    <w:rPr>
                      <w:rFonts w:cs="Arial"/>
                      <w:szCs w:val="18"/>
                      <w:lang w:eastAsia="sv-SE"/>
                    </w:rPr>
                    <w:t xml:space="preserve">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In [2], the WI code in the coversheet should be </w:t>
      </w:r>
      <w:proofErr w:type="spellStart"/>
      <w:r>
        <w:rPr>
          <w:rFonts w:eastAsia="SimSun" w:hint="eastAsia"/>
          <w:lang w:val="en-US" w:eastAsia="zh-CN"/>
        </w:rPr>
        <w:t>NR_pos_enh</w:t>
      </w:r>
      <w:proofErr w:type="spellEnd"/>
      <w:r>
        <w:rPr>
          <w:rFonts w:eastAsia="SimSun" w:hint="eastAsia"/>
          <w:lang w:val="en-US" w:eastAsia="zh-CN"/>
        </w:rPr>
        <w:t>-Core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TableGrid"/>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proofErr w:type="spellStart"/>
            <w:r>
              <w:rPr>
                <w:rFonts w:eastAsia="SimSun" w:hint="eastAsia"/>
                <w:lang w:val="en-US" w:eastAsia="zh-CN"/>
              </w:rPr>
              <w:t>H</w:t>
            </w:r>
            <w:r>
              <w:rPr>
                <w:rFonts w:eastAsia="SimSun"/>
                <w:lang w:val="en-US" w:eastAsia="zh-CN"/>
              </w:rPr>
              <w:t>uwei</w:t>
            </w:r>
            <w:proofErr w:type="spellEnd"/>
            <w:r>
              <w:rPr>
                <w:rFonts w:eastAsia="SimSun"/>
                <w:lang w:val="en-US" w:eastAsia="zh-CN"/>
              </w:rPr>
              <w:t xml:space="preserve">, </w:t>
            </w:r>
            <w:proofErr w:type="spellStart"/>
            <w:r>
              <w:rPr>
                <w:rFonts w:eastAsia="SimSun"/>
                <w:lang w:val="en-US" w:eastAsia="zh-CN"/>
              </w:rPr>
              <w:t>HiSIlicon</w:t>
            </w:r>
            <w:proofErr w:type="spellEnd"/>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 xml:space="preserve">The reason why they are both cat F is that in R17 version, there is another change for </w:t>
            </w:r>
            <w:proofErr w:type="spellStart"/>
            <w:r>
              <w:rPr>
                <w:rFonts w:eastAsia="SimSun"/>
                <w:lang w:val="en-US" w:eastAsia="zh-CN"/>
              </w:rPr>
              <w:t>eDRX</w:t>
            </w:r>
            <w:proofErr w:type="spellEnd"/>
            <w:r>
              <w:rPr>
                <w:rFonts w:eastAsia="SimSun"/>
                <w:lang w:val="en-US" w:eastAsia="zh-CN"/>
              </w:rPr>
              <w:t>,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SimSun"/>
                <w:lang w:val="en-US" w:eastAsia="zh-CN"/>
              </w:rPr>
            </w:pPr>
            <w:r>
              <w:rPr>
                <w:rFonts w:eastAsia="SimSun"/>
                <w:lang w:val="en-US" w:eastAsia="zh-CN"/>
              </w:rPr>
              <w:t>Qualcomm</w:t>
            </w:r>
          </w:p>
        </w:tc>
        <w:tc>
          <w:tcPr>
            <w:tcW w:w="1194" w:type="dxa"/>
          </w:tcPr>
          <w:p w14:paraId="0A22A9D8" w14:textId="5F98F493" w:rsidR="00D55A3E" w:rsidRDefault="00537B5E">
            <w:pPr>
              <w:pStyle w:val="NO"/>
              <w:ind w:left="0" w:firstLine="0"/>
              <w:rPr>
                <w:rFonts w:eastAsia="SimSun"/>
                <w:lang w:val="en-US" w:eastAsia="zh-CN"/>
              </w:rPr>
            </w:pPr>
            <w:r>
              <w:rPr>
                <w:rFonts w:eastAsia="SimSun"/>
                <w:lang w:val="en-US" w:eastAsia="zh-CN"/>
              </w:rPr>
              <w:t>Yes</w:t>
            </w:r>
          </w:p>
        </w:tc>
        <w:tc>
          <w:tcPr>
            <w:tcW w:w="6496" w:type="dxa"/>
          </w:tcPr>
          <w:p w14:paraId="6EDA81CE" w14:textId="77777777" w:rsidR="00D55A3E" w:rsidRDefault="00D55A3E">
            <w:pPr>
              <w:pStyle w:val="NO"/>
              <w:ind w:left="0" w:firstLine="0"/>
              <w:rPr>
                <w:rFonts w:eastAsia="SimSun"/>
                <w:lang w:val="en-US" w:eastAsia="zh-CN"/>
              </w:rPr>
            </w:pPr>
          </w:p>
        </w:tc>
      </w:tr>
      <w:tr w:rsidR="00E5732E" w14:paraId="3EDA7F31" w14:textId="77777777" w:rsidTr="00D55A3E">
        <w:tc>
          <w:tcPr>
            <w:tcW w:w="1940" w:type="dxa"/>
          </w:tcPr>
          <w:p w14:paraId="3628D125" w14:textId="5776B336" w:rsidR="00E5732E" w:rsidRDefault="00E5732E">
            <w:pPr>
              <w:pStyle w:val="NO"/>
              <w:ind w:left="0" w:firstLine="0"/>
              <w:rPr>
                <w:rFonts w:eastAsia="SimSun"/>
                <w:lang w:val="en-US" w:eastAsia="zh-CN"/>
              </w:rPr>
            </w:pPr>
            <w:r>
              <w:rPr>
                <w:rFonts w:eastAsia="SimSun"/>
                <w:lang w:val="en-US" w:eastAsia="zh-CN"/>
              </w:rPr>
              <w:t>MediaTek</w:t>
            </w:r>
          </w:p>
        </w:tc>
        <w:tc>
          <w:tcPr>
            <w:tcW w:w="1194" w:type="dxa"/>
          </w:tcPr>
          <w:p w14:paraId="56EC3B20" w14:textId="18652BC4" w:rsidR="00E5732E" w:rsidRDefault="00E5732E">
            <w:pPr>
              <w:pStyle w:val="NO"/>
              <w:ind w:left="0" w:firstLine="0"/>
              <w:rPr>
                <w:rFonts w:eastAsia="SimSun"/>
                <w:lang w:val="en-US" w:eastAsia="zh-CN"/>
              </w:rPr>
            </w:pPr>
            <w:r>
              <w:rPr>
                <w:rFonts w:eastAsia="SimSun"/>
                <w:lang w:val="en-US" w:eastAsia="zh-CN"/>
              </w:rPr>
              <w:t>Yes</w:t>
            </w:r>
          </w:p>
        </w:tc>
        <w:tc>
          <w:tcPr>
            <w:tcW w:w="6496" w:type="dxa"/>
          </w:tcPr>
          <w:p w14:paraId="3FA52DCA" w14:textId="77777777" w:rsidR="00E5732E" w:rsidRDefault="00E5732E">
            <w:pPr>
              <w:pStyle w:val="NO"/>
              <w:ind w:left="0" w:firstLine="0"/>
              <w:rPr>
                <w:rFonts w:eastAsia="SimSun"/>
                <w:lang w:val="en-US" w:eastAsia="zh-CN"/>
              </w:rPr>
            </w:pPr>
          </w:p>
        </w:tc>
      </w:tr>
      <w:tr w:rsidR="00924CA3" w14:paraId="1E2A5E5C" w14:textId="77777777" w:rsidTr="00D55A3E">
        <w:tc>
          <w:tcPr>
            <w:tcW w:w="1940" w:type="dxa"/>
          </w:tcPr>
          <w:p w14:paraId="32E475F8" w14:textId="717E4509" w:rsidR="00924CA3" w:rsidRDefault="00924CA3">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4" w:type="dxa"/>
          </w:tcPr>
          <w:p w14:paraId="018E871C" w14:textId="5BADBB4C" w:rsidR="00924CA3" w:rsidRDefault="00924CA3">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3E1F2BF" w14:textId="77777777" w:rsidR="00924CA3" w:rsidRDefault="00924CA3">
            <w:pPr>
              <w:pStyle w:val="NO"/>
              <w:ind w:left="0" w:firstLine="0"/>
              <w:rPr>
                <w:rFonts w:eastAsia="SimSun"/>
                <w:lang w:val="en-US" w:eastAsia="zh-CN"/>
              </w:rPr>
            </w:pPr>
          </w:p>
        </w:tc>
      </w:tr>
      <w:tr w:rsidR="00B74435" w14:paraId="3B2534DB" w14:textId="77777777" w:rsidTr="00D55A3E">
        <w:tc>
          <w:tcPr>
            <w:tcW w:w="1940" w:type="dxa"/>
          </w:tcPr>
          <w:p w14:paraId="376582EB" w14:textId="316F51A3"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4" w:type="dxa"/>
          </w:tcPr>
          <w:p w14:paraId="4C5C34E2" w14:textId="169BA4C5" w:rsidR="00B74435" w:rsidRDefault="00B74435" w:rsidP="00B74435">
            <w:pPr>
              <w:pStyle w:val="NO"/>
              <w:ind w:left="0" w:firstLine="0"/>
              <w:rPr>
                <w:rFonts w:eastAsia="SimSun"/>
                <w:lang w:val="en-US" w:eastAsia="zh-CN"/>
              </w:rPr>
            </w:pPr>
            <w:r>
              <w:rPr>
                <w:rFonts w:eastAsia="Malgun Gothic" w:hint="eastAsia"/>
                <w:lang w:val="en-US" w:eastAsia="ko-KR"/>
              </w:rPr>
              <w:t>Yes</w:t>
            </w:r>
          </w:p>
        </w:tc>
        <w:tc>
          <w:tcPr>
            <w:tcW w:w="6496" w:type="dxa"/>
          </w:tcPr>
          <w:p w14:paraId="08658ED5" w14:textId="77777777" w:rsidR="00B74435" w:rsidRDefault="00B74435" w:rsidP="00B74435">
            <w:pPr>
              <w:pStyle w:val="NO"/>
              <w:ind w:left="0" w:firstLine="0"/>
              <w:rPr>
                <w:rFonts w:eastAsia="SimSun"/>
                <w:lang w:val="en-US" w:eastAsia="zh-CN"/>
              </w:rPr>
            </w:pPr>
          </w:p>
        </w:tc>
      </w:tr>
      <w:tr w:rsidR="004059FB" w14:paraId="181008D5" w14:textId="77777777" w:rsidTr="00D55A3E">
        <w:tc>
          <w:tcPr>
            <w:tcW w:w="1940" w:type="dxa"/>
          </w:tcPr>
          <w:p w14:paraId="520C7D26" w14:textId="07F98E0E" w:rsidR="004059FB" w:rsidRDefault="004059FB" w:rsidP="004059FB">
            <w:pPr>
              <w:pStyle w:val="NO"/>
              <w:ind w:left="0" w:firstLine="0"/>
              <w:rPr>
                <w:rFonts w:eastAsia="Malgun Gothic" w:hint="eastAsia"/>
                <w:lang w:val="en-US" w:eastAsia="ko-KR"/>
              </w:rPr>
            </w:pPr>
            <w:r>
              <w:rPr>
                <w:rFonts w:eastAsia="SimSun"/>
                <w:lang w:val="en-US" w:eastAsia="zh-CN"/>
              </w:rPr>
              <w:t>LG</w:t>
            </w:r>
          </w:p>
        </w:tc>
        <w:tc>
          <w:tcPr>
            <w:tcW w:w="1194" w:type="dxa"/>
          </w:tcPr>
          <w:p w14:paraId="4429EFC7" w14:textId="0BCB6EEE" w:rsidR="004059FB" w:rsidRDefault="004059FB" w:rsidP="004059FB">
            <w:pPr>
              <w:pStyle w:val="NO"/>
              <w:ind w:left="0" w:firstLine="0"/>
              <w:rPr>
                <w:rFonts w:eastAsia="Malgun Gothic" w:hint="eastAsia"/>
                <w:lang w:val="en-US" w:eastAsia="ko-KR"/>
              </w:rPr>
            </w:pPr>
            <w:r>
              <w:rPr>
                <w:rFonts w:eastAsia="SimSun"/>
                <w:lang w:val="en-US" w:eastAsia="zh-CN"/>
              </w:rPr>
              <w:t>Yes</w:t>
            </w:r>
          </w:p>
        </w:tc>
        <w:tc>
          <w:tcPr>
            <w:tcW w:w="6496" w:type="dxa"/>
          </w:tcPr>
          <w:p w14:paraId="17E06F06" w14:textId="77777777" w:rsidR="004059FB" w:rsidRDefault="004059FB" w:rsidP="004059FB">
            <w:pPr>
              <w:pStyle w:val="NO"/>
              <w:ind w:left="0" w:firstLine="0"/>
              <w:rPr>
                <w:rFonts w:eastAsia="SimSun"/>
                <w:lang w:val="en-US" w:eastAsia="zh-CN"/>
              </w:rPr>
            </w:pP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Heading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Heading2"/>
        <w:numPr>
          <w:ilvl w:val="1"/>
          <w:numId w:val="8"/>
        </w:numPr>
        <w:rPr>
          <w:rFonts w:eastAsia="SimSun"/>
          <w:lang w:val="en-US" w:eastAsia="zh-CN"/>
        </w:rPr>
      </w:pPr>
      <w:r>
        <w:rPr>
          <w:rFonts w:eastAsia="SimSun" w:hint="eastAsia"/>
          <w:lang w:val="en-US" w:eastAsia="zh-CN"/>
        </w:rPr>
        <w:t>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nr-DL-TDOA-</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TableGrid"/>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proofErr w:type="gramStart"/>
            <w:r>
              <w:rPr>
                <w:rFonts w:eastAsia="SimSun" w:hint="eastAsia"/>
                <w:lang w:val="en-US" w:eastAsia="zh-CN"/>
              </w:rPr>
              <w:t>Y</w:t>
            </w:r>
            <w:r>
              <w:rPr>
                <w:rFonts w:eastAsia="SimSun"/>
                <w:lang w:val="en-US" w:eastAsia="zh-CN"/>
              </w:rPr>
              <w:t>es</w:t>
            </w:r>
            <w:proofErr w:type="gramEnd"/>
            <w:r>
              <w:rPr>
                <w:rFonts w:eastAsia="SimSun"/>
                <w:lang w:val="en-US" w:eastAsia="zh-CN"/>
              </w:rPr>
              <w:t xml:space="preserve">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w:t>
            </w:r>
            <w:proofErr w:type="spellStart"/>
            <w:r w:rsidRPr="00ED7231">
              <w:rPr>
                <w:rFonts w:eastAsia="SimSun"/>
                <w:i/>
                <w:lang w:val="en-US" w:eastAsia="zh-CN"/>
              </w:rPr>
              <w:t>AdditionalMeasurements</w:t>
            </w:r>
            <w:proofErr w:type="spellEnd"/>
            <w:r>
              <w:rPr>
                <w:rFonts w:eastAsia="SimSun" w:hint="eastAsia"/>
                <w:lang w:val="en-US" w:eastAsia="zh-CN"/>
              </w:rPr>
              <w:t xml:space="preserve"> have been </w:t>
            </w:r>
            <w:proofErr w:type="spellStart"/>
            <w:r>
              <w:rPr>
                <w:rFonts w:eastAsia="SimSun" w:hint="eastAsia"/>
                <w:lang w:val="en-US" w:eastAsia="zh-CN"/>
              </w:rPr>
              <w:t>decribed</w:t>
            </w:r>
            <w:proofErr w:type="spellEnd"/>
            <w:r>
              <w:rPr>
                <w:rFonts w:eastAsia="SimSun"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t xml:space="preserve">TOA is not provided here </w:t>
            </w:r>
            <w:proofErr w:type="spellStart"/>
            <w:proofErr w:type="gramStart"/>
            <w:r>
              <w:rPr>
                <w:rFonts w:eastAsia="SimSun" w:hint="eastAsia"/>
                <w:lang w:val="en-US" w:eastAsia="zh-CN"/>
              </w:rPr>
              <w:t>abviously</w:t>
            </w:r>
            <w:proofErr w:type="spellEnd"/>
            <w:r>
              <w:rPr>
                <w:rFonts w:eastAsia="SimSun" w:hint="eastAsia"/>
                <w:lang w:val="en-US" w:eastAsia="zh-CN"/>
              </w:rPr>
              <w:t>;</w:t>
            </w:r>
            <w:proofErr w:type="gramEnd"/>
          </w:p>
          <w:p w14:paraId="4A14DA41" w14:textId="77777777" w:rsidR="00076BAF" w:rsidRPr="00ED7231" w:rsidRDefault="00ED7231" w:rsidP="00ED7231">
            <w:pPr>
              <w:pStyle w:val="NO"/>
              <w:numPr>
                <w:ilvl w:val="0"/>
                <w:numId w:val="10"/>
              </w:numPr>
              <w:spacing w:after="0"/>
              <w:ind w:left="226"/>
              <w:rPr>
                <w:rFonts w:eastAsia="SimSun"/>
                <w:lang w:eastAsia="zh-CN"/>
              </w:rPr>
            </w:pPr>
            <w:proofErr w:type="spellStart"/>
            <w:r w:rsidRPr="00ED7231">
              <w:rPr>
                <w:rFonts w:eastAsia="SimSun"/>
                <w:lang w:val="en-US" w:eastAsia="zh-CN"/>
              </w:rPr>
              <w:t>TimingQuality</w:t>
            </w:r>
            <w:proofErr w:type="spellEnd"/>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lang w:val="en-US" w:eastAsia="zh-CN"/>
              </w:rPr>
            </w:pPr>
            <w:r>
              <w:rPr>
                <w:rFonts w:eastAsia="SimSun"/>
                <w:lang w:val="en-US" w:eastAsia="zh-CN"/>
              </w:rPr>
              <w:t xml:space="preserve">We see some value for having a field description for </w:t>
            </w:r>
            <w:r w:rsidRPr="00451CD8">
              <w:rPr>
                <w:rFonts w:eastAsia="SimSun"/>
                <w:lang w:val="en-US" w:eastAsia="zh-CN"/>
              </w:rPr>
              <w:t>nr-DL-TDOA-</w:t>
            </w:r>
            <w:proofErr w:type="spellStart"/>
            <w:r w:rsidRPr="00451CD8">
              <w:rPr>
                <w:rFonts w:eastAsia="SimSun"/>
                <w:lang w:val="en-US" w:eastAsia="zh-CN"/>
              </w:rPr>
              <w:t>AdditionalMeasurements</w:t>
            </w:r>
            <w:proofErr w:type="spellEnd"/>
            <w:r>
              <w:rPr>
                <w:rFonts w:eastAsia="SimSun"/>
                <w:lang w:val="en-US" w:eastAsia="zh-CN"/>
              </w:rPr>
              <w:t xml:space="preserve"> since currently</w:t>
            </w:r>
            <w:r>
              <w:t xml:space="preserve"> only a field description for </w:t>
            </w:r>
            <w:r w:rsidRPr="00451CD8">
              <w:rPr>
                <w:rFonts w:eastAsia="SimSun"/>
                <w:lang w:val="en-US" w:eastAsia="zh-CN"/>
              </w:rPr>
              <w:t>nr-DL-TDOA-</w:t>
            </w:r>
            <w:proofErr w:type="spellStart"/>
            <w:r w:rsidRPr="00451CD8">
              <w:rPr>
                <w:rFonts w:eastAsia="SimSun"/>
                <w:lang w:val="en-US" w:eastAsia="zh-CN"/>
              </w:rPr>
              <w:t>AdditionalMeasurementsExt</w:t>
            </w:r>
            <w:proofErr w:type="spellEnd"/>
            <w:r>
              <w:rPr>
                <w:rFonts w:eastAsia="SimSun"/>
                <w:lang w:val="en-US" w:eastAsia="zh-CN"/>
              </w:rPr>
              <w:t xml:space="preserve"> exists in LPP. Details of the field description can be left to further discussion, </w:t>
            </w:r>
            <w:proofErr w:type="gramStart"/>
            <w:r>
              <w:rPr>
                <w:rFonts w:eastAsia="SimSun"/>
                <w:lang w:val="en-US" w:eastAsia="zh-CN"/>
              </w:rPr>
              <w:t>e.g.</w:t>
            </w:r>
            <w:proofErr w:type="gramEnd"/>
            <w:r>
              <w:rPr>
                <w:rFonts w:eastAsia="SimSun"/>
                <w:lang w:val="en-US" w:eastAsia="zh-CN"/>
              </w:rPr>
              <w:t xml:space="preserve"> merge of </w:t>
            </w:r>
            <w:r w:rsidRPr="00451CD8">
              <w:rPr>
                <w:rFonts w:eastAsia="SimSun"/>
                <w:lang w:val="en-US" w:eastAsia="zh-CN"/>
              </w:rPr>
              <w:t>nr-DL-TDOA-</w:t>
            </w:r>
            <w:proofErr w:type="spellStart"/>
            <w:r w:rsidRPr="00451CD8">
              <w:rPr>
                <w:rFonts w:eastAsia="SimSun"/>
                <w:lang w:val="en-US" w:eastAsia="zh-CN"/>
              </w:rPr>
              <w:t>AdditionalMeasurements</w:t>
            </w:r>
            <w:proofErr w:type="spellEnd"/>
            <w:r w:rsidRPr="00451CD8">
              <w:rPr>
                <w:rFonts w:eastAsia="SimSun"/>
                <w:lang w:val="en-US" w:eastAsia="zh-CN"/>
              </w:rPr>
              <w:t xml:space="preserve"> </w:t>
            </w:r>
            <w:r>
              <w:rPr>
                <w:rFonts w:eastAsia="SimSun"/>
                <w:lang w:val="en-US" w:eastAsia="zh-CN"/>
              </w:rPr>
              <w:t>and</w:t>
            </w:r>
            <w:r w:rsidRPr="00451CD8">
              <w:rPr>
                <w:rFonts w:eastAsia="SimSun"/>
                <w:lang w:val="en-US" w:eastAsia="zh-CN"/>
              </w:rPr>
              <w:t xml:space="preserve"> nr-DL-TDOA-</w:t>
            </w:r>
            <w:proofErr w:type="spellStart"/>
            <w:r w:rsidRPr="00451CD8">
              <w:rPr>
                <w:rFonts w:eastAsia="SimSun"/>
                <w:lang w:val="en-US" w:eastAsia="zh-CN"/>
              </w:rPr>
              <w:t>AdditionalMeasurementsExt</w:t>
            </w:r>
            <w:proofErr w:type="spellEnd"/>
            <w:r>
              <w:rPr>
                <w:rFonts w:eastAsia="SimSun"/>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SimSun"/>
                <w:lang w:val="en-US" w:eastAsia="zh-CN"/>
              </w:rPr>
            </w:pPr>
            <w:r>
              <w:rPr>
                <w:rFonts w:eastAsia="SimSun"/>
                <w:lang w:val="en-US" w:eastAsia="zh-CN"/>
              </w:rPr>
              <w:t>Qualcomm</w:t>
            </w:r>
          </w:p>
        </w:tc>
        <w:tc>
          <w:tcPr>
            <w:tcW w:w="1199" w:type="dxa"/>
          </w:tcPr>
          <w:p w14:paraId="0BD66CF8" w14:textId="6E4241CD" w:rsidR="00D55A3E" w:rsidRDefault="008E710B">
            <w:pPr>
              <w:pStyle w:val="NO"/>
              <w:ind w:left="0" w:firstLine="0"/>
              <w:rPr>
                <w:rFonts w:eastAsia="SimSun"/>
                <w:lang w:val="en-US" w:eastAsia="zh-CN"/>
              </w:rPr>
            </w:pPr>
            <w:r>
              <w:rPr>
                <w:rFonts w:eastAsia="SimSun"/>
                <w:lang w:val="en-US" w:eastAsia="zh-CN"/>
              </w:rPr>
              <w:t>No</w:t>
            </w:r>
          </w:p>
        </w:tc>
        <w:tc>
          <w:tcPr>
            <w:tcW w:w="6498" w:type="dxa"/>
          </w:tcPr>
          <w:p w14:paraId="3C1F185F" w14:textId="29CD4E16" w:rsidR="008E710B" w:rsidRPr="00B64503" w:rsidRDefault="008E710B">
            <w:pPr>
              <w:pStyle w:val="NO"/>
              <w:ind w:left="0" w:firstLine="0"/>
              <w:rPr>
                <w:rFonts w:eastAsia="SimSun"/>
                <w:lang w:val="en-US" w:eastAsia="zh-CN"/>
              </w:rPr>
            </w:pPr>
            <w:r>
              <w:rPr>
                <w:rFonts w:eastAsia="SimSun"/>
                <w:lang w:val="en-US" w:eastAsia="zh-CN"/>
              </w:rPr>
              <w:t>Not essential.</w:t>
            </w:r>
            <w:r w:rsidR="005A40B9">
              <w:rPr>
                <w:rFonts w:eastAsia="SimSun"/>
                <w:lang w:val="en-US" w:eastAsia="zh-CN"/>
              </w:rPr>
              <w:t xml:space="preserve"> The reason why the</w:t>
            </w:r>
            <w:r w:rsidR="00FB6C80">
              <w:rPr>
                <w:rFonts w:eastAsia="SimSun"/>
                <w:lang w:val="en-US" w:eastAsia="zh-CN"/>
              </w:rPr>
              <w:t xml:space="preserve"> description for the</w:t>
            </w:r>
            <w:r w:rsidR="005A40B9">
              <w:rPr>
                <w:rFonts w:eastAsia="SimSun"/>
                <w:lang w:val="en-US" w:eastAsia="zh-CN"/>
              </w:rPr>
              <w:t xml:space="preserv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AdditionalMeasurementsExt</w:t>
            </w:r>
            <w:proofErr w:type="spellEnd"/>
            <w:r w:rsidR="00B64503">
              <w:rPr>
                <w:rFonts w:eastAsia="SimSun"/>
                <w:i/>
                <w:iCs/>
                <w:lang w:val="en-US" w:eastAsia="zh-CN"/>
              </w:rPr>
              <w:t xml:space="preserve"> </w:t>
            </w:r>
            <w:r w:rsidR="009C7843">
              <w:rPr>
                <w:rFonts w:eastAsia="SimSun"/>
                <w:lang w:val="en-US" w:eastAsia="zh-CN"/>
              </w:rPr>
              <w:t>was added</w:t>
            </w:r>
            <w:r w:rsidR="009D1596">
              <w:rPr>
                <w:rFonts w:eastAsia="SimSun"/>
                <w:lang w:val="en-US" w:eastAsia="zh-CN"/>
              </w:rPr>
              <w:t xml:space="preserve"> is</w:t>
            </w:r>
            <w:r w:rsidR="00B64503">
              <w:rPr>
                <w:rFonts w:eastAsia="SimSun"/>
                <w:lang w:val="en-US" w:eastAsia="zh-CN"/>
              </w:rPr>
              <w:t xml:space="preserve"> because of the TEG reporting. However, for the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w:t>
            </w:r>
            <w:proofErr w:type="spellEnd"/>
            <w:r w:rsidR="00B64503">
              <w:rPr>
                <w:rFonts w:eastAsia="SimSun"/>
                <w:lang w:val="en-US" w:eastAsia="zh-CN"/>
              </w:rPr>
              <w:t xml:space="preserve">, this is </w:t>
            </w:r>
            <w:r w:rsidR="00CE1B86">
              <w:rPr>
                <w:rFonts w:eastAsia="SimSun"/>
                <w:lang w:val="en-US" w:eastAsia="zh-CN"/>
              </w:rPr>
              <w:t xml:space="preserve">just </w:t>
            </w:r>
            <w:r w:rsidR="00B64503">
              <w:rPr>
                <w:rFonts w:eastAsia="SimSun"/>
                <w:lang w:val="en-US" w:eastAsia="zh-CN"/>
              </w:rPr>
              <w:t>for additional RSTDs.</w:t>
            </w:r>
          </w:p>
        </w:tc>
      </w:tr>
      <w:tr w:rsidR="00E5732E" w14:paraId="25E24CA0" w14:textId="77777777" w:rsidTr="00E5732E">
        <w:tc>
          <w:tcPr>
            <w:tcW w:w="1933" w:type="dxa"/>
          </w:tcPr>
          <w:p w14:paraId="3D3D7358"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9" w:type="dxa"/>
          </w:tcPr>
          <w:p w14:paraId="797EDBAB" w14:textId="77777777" w:rsidR="00E5732E" w:rsidRDefault="00E5732E" w:rsidP="006018C0">
            <w:pPr>
              <w:pStyle w:val="NO"/>
              <w:ind w:left="0" w:firstLine="0"/>
              <w:rPr>
                <w:rFonts w:eastAsia="SimSun"/>
                <w:lang w:val="en-US" w:eastAsia="zh-CN"/>
              </w:rPr>
            </w:pPr>
            <w:r>
              <w:rPr>
                <w:rFonts w:eastAsia="SimSun"/>
                <w:lang w:val="en-US" w:eastAsia="zh-CN"/>
              </w:rPr>
              <w:t>Slightly no</w:t>
            </w:r>
          </w:p>
        </w:tc>
        <w:tc>
          <w:tcPr>
            <w:tcW w:w="6498" w:type="dxa"/>
          </w:tcPr>
          <w:p w14:paraId="12BE341F" w14:textId="77777777" w:rsidR="00E5732E" w:rsidRDefault="00E5732E" w:rsidP="006018C0">
            <w:pPr>
              <w:pStyle w:val="NO"/>
              <w:ind w:left="0" w:firstLine="0"/>
              <w:rPr>
                <w:rFonts w:eastAsia="SimSun"/>
                <w:lang w:val="en-US" w:eastAsia="zh-CN"/>
              </w:rPr>
            </w:pPr>
            <w:r>
              <w:rPr>
                <w:rFonts w:eastAsia="SimSun"/>
                <w:lang w:val="en-US" w:eastAsia="zh-CN"/>
              </w:rPr>
              <w:t xml:space="preserve">This change does not really seem essential.  The field itself is clear when the related field descriptions are </w:t>
            </w:r>
            <w:proofErr w:type="gramStart"/>
            <w:r>
              <w:rPr>
                <w:rFonts w:eastAsia="SimSun"/>
                <w:lang w:val="en-US" w:eastAsia="zh-CN"/>
              </w:rPr>
              <w:t>taken into account</w:t>
            </w:r>
            <w:proofErr w:type="gramEnd"/>
            <w:r>
              <w:rPr>
                <w:rFonts w:eastAsia="SimSun"/>
                <w:lang w:val="en-US" w:eastAsia="zh-CN"/>
              </w:rPr>
              <w:t>, and the Rel-17 dependency between the fields is already captured in the Ext field description.</w:t>
            </w:r>
          </w:p>
        </w:tc>
      </w:tr>
      <w:tr w:rsidR="00924CA3" w14:paraId="5D09BA5A" w14:textId="77777777" w:rsidTr="00E5732E">
        <w:tc>
          <w:tcPr>
            <w:tcW w:w="1933" w:type="dxa"/>
          </w:tcPr>
          <w:p w14:paraId="0DB4FC1B" w14:textId="6011A254"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9" w:type="dxa"/>
          </w:tcPr>
          <w:p w14:paraId="73385B9E" w14:textId="2B5B6278"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541FA4FF" w14:textId="456F33CC" w:rsidR="00924CA3" w:rsidRDefault="00924CA3" w:rsidP="006018C0">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w:t>
            </w:r>
          </w:p>
        </w:tc>
      </w:tr>
      <w:tr w:rsidR="00B74435" w14:paraId="14FE321E" w14:textId="77777777" w:rsidTr="00E5732E">
        <w:tc>
          <w:tcPr>
            <w:tcW w:w="1933" w:type="dxa"/>
          </w:tcPr>
          <w:p w14:paraId="6903204F" w14:textId="61568AA1"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9" w:type="dxa"/>
          </w:tcPr>
          <w:p w14:paraId="37FB6CB6" w14:textId="50112638"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with comment</w:t>
            </w:r>
          </w:p>
        </w:tc>
        <w:tc>
          <w:tcPr>
            <w:tcW w:w="6498" w:type="dxa"/>
          </w:tcPr>
          <w:p w14:paraId="3CF4031E" w14:textId="77777777" w:rsidR="00B74435" w:rsidRDefault="00B74435" w:rsidP="00B74435">
            <w:pPr>
              <w:pStyle w:val="NO"/>
              <w:ind w:left="0" w:firstLine="0"/>
              <w:rPr>
                <w:rFonts w:eastAsia="SimSun"/>
                <w:lang w:val="en-US" w:eastAsia="zh-CN"/>
              </w:rPr>
            </w:pPr>
            <w:r>
              <w:rPr>
                <w:rFonts w:eastAsia="Malgun Gothic"/>
                <w:lang w:val="en-US" w:eastAsia="ko-KR"/>
              </w:rPr>
              <w:t xml:space="preserve">At least, the correction for R17 seems needed to us. Since the field description of </w:t>
            </w:r>
            <w:r w:rsidRPr="00451CD8">
              <w:rPr>
                <w:rFonts w:eastAsia="SimSun"/>
                <w:lang w:val="en-US" w:eastAsia="zh-CN"/>
              </w:rPr>
              <w:t>TDOA-</w:t>
            </w:r>
            <w:proofErr w:type="spellStart"/>
            <w:r w:rsidRPr="00451CD8">
              <w:rPr>
                <w:rFonts w:eastAsia="SimSun"/>
                <w:lang w:val="en-US" w:eastAsia="zh-CN"/>
              </w:rPr>
              <w:t>AdditionalMeasurementsExt</w:t>
            </w:r>
            <w:proofErr w:type="spellEnd"/>
            <w:r>
              <w:rPr>
                <w:rFonts w:eastAsia="SimSun"/>
                <w:lang w:val="en-US" w:eastAsia="zh-CN"/>
              </w:rPr>
              <w:t xml:space="preserve"> already </w:t>
            </w:r>
            <w:proofErr w:type="spellStart"/>
            <w:r>
              <w:rPr>
                <w:rFonts w:eastAsia="SimSun"/>
                <w:lang w:val="en-US" w:eastAsia="zh-CN"/>
              </w:rPr>
              <w:t>extists</w:t>
            </w:r>
            <w:proofErr w:type="spellEnd"/>
            <w:r>
              <w:rPr>
                <w:rFonts w:eastAsia="SimSun"/>
                <w:lang w:val="en-US" w:eastAsia="zh-CN"/>
              </w:rPr>
              <w:t xml:space="preserve"> in R17, it would be beneficial to have the field description also for </w:t>
            </w:r>
            <w:r w:rsidRPr="00451CD8">
              <w:rPr>
                <w:rFonts w:eastAsia="SimSun"/>
                <w:lang w:val="en-US" w:eastAsia="zh-CN"/>
              </w:rPr>
              <w:t>TDOA-</w:t>
            </w:r>
            <w:proofErr w:type="spellStart"/>
            <w:r w:rsidRPr="00451CD8">
              <w:rPr>
                <w:rFonts w:eastAsia="SimSun"/>
                <w:lang w:val="en-US" w:eastAsia="zh-CN"/>
              </w:rPr>
              <w:t>AdditionalMeasurements</w:t>
            </w:r>
            <w:proofErr w:type="spellEnd"/>
            <w:r>
              <w:rPr>
                <w:rFonts w:eastAsia="SimSun"/>
                <w:lang w:val="en-US" w:eastAsia="zh-CN"/>
              </w:rPr>
              <w:t xml:space="preserve"> to clarify the different usage of two fields as described in QC’s comment.</w:t>
            </w:r>
          </w:p>
          <w:p w14:paraId="43865F2E" w14:textId="78286864" w:rsidR="00B74435" w:rsidRDefault="00B74435" w:rsidP="00B74435">
            <w:pPr>
              <w:pStyle w:val="NO"/>
              <w:ind w:left="0" w:firstLine="0"/>
              <w:rPr>
                <w:rFonts w:eastAsia="SimSun"/>
                <w:lang w:val="en-US" w:eastAsia="zh-CN"/>
              </w:rPr>
            </w:pPr>
            <w:r>
              <w:rPr>
                <w:rFonts w:eastAsia="SimSun"/>
                <w:lang w:val="en-US" w:eastAsia="zh-CN"/>
              </w:rPr>
              <w:t xml:space="preserve">By the way, there seems the same issue also for </w:t>
            </w:r>
            <w:r w:rsidRPr="007267BF">
              <w:rPr>
                <w:rFonts w:eastAsia="SimSun"/>
                <w:i/>
                <w:lang w:val="en-US" w:eastAsia="zh-CN"/>
              </w:rPr>
              <w:t>nr-Multi-RTT-AdditionalMeasurements-r16</w:t>
            </w:r>
            <w:r>
              <w:rPr>
                <w:i/>
              </w:rPr>
              <w:t>.</w:t>
            </w:r>
          </w:p>
        </w:tc>
      </w:tr>
      <w:tr w:rsidR="004059FB" w14:paraId="4E270767" w14:textId="77777777" w:rsidTr="00E5732E">
        <w:tc>
          <w:tcPr>
            <w:tcW w:w="1933" w:type="dxa"/>
          </w:tcPr>
          <w:p w14:paraId="75B28624" w14:textId="67A2F691" w:rsidR="004059FB" w:rsidRDefault="004059FB" w:rsidP="004059FB">
            <w:pPr>
              <w:pStyle w:val="NO"/>
              <w:ind w:left="0" w:firstLine="0"/>
              <w:rPr>
                <w:rFonts w:eastAsia="Malgun Gothic" w:hint="eastAsia"/>
                <w:lang w:val="en-US" w:eastAsia="ko-KR"/>
              </w:rPr>
            </w:pPr>
            <w:r>
              <w:rPr>
                <w:rFonts w:eastAsia="SimSun"/>
                <w:lang w:val="en-US" w:eastAsia="zh-CN"/>
              </w:rPr>
              <w:t>LG</w:t>
            </w:r>
          </w:p>
        </w:tc>
        <w:tc>
          <w:tcPr>
            <w:tcW w:w="1199" w:type="dxa"/>
          </w:tcPr>
          <w:p w14:paraId="5CD113E1" w14:textId="71D9F882" w:rsidR="004059FB" w:rsidRDefault="004059FB" w:rsidP="004059FB">
            <w:pPr>
              <w:pStyle w:val="NO"/>
              <w:ind w:left="0" w:firstLine="0"/>
              <w:rPr>
                <w:rFonts w:eastAsia="Malgun Gothic" w:hint="eastAsia"/>
                <w:lang w:val="en-US" w:eastAsia="ko-KR"/>
              </w:rPr>
            </w:pPr>
            <w:r>
              <w:rPr>
                <w:rFonts w:eastAsia="SimSun"/>
                <w:lang w:val="en-US" w:eastAsia="zh-CN"/>
              </w:rPr>
              <w:t>Yes</w:t>
            </w:r>
          </w:p>
        </w:tc>
        <w:tc>
          <w:tcPr>
            <w:tcW w:w="6498" w:type="dxa"/>
          </w:tcPr>
          <w:p w14:paraId="5BF481DE" w14:textId="521F7947" w:rsidR="004059FB" w:rsidRDefault="004059FB" w:rsidP="004059FB">
            <w:pPr>
              <w:pStyle w:val="NO"/>
              <w:ind w:left="0" w:firstLine="0"/>
              <w:rPr>
                <w:rFonts w:eastAsia="Malgun Gothic"/>
                <w:lang w:val="en-US" w:eastAsia="ko-KR"/>
              </w:rPr>
            </w:pPr>
            <w:r>
              <w:rPr>
                <w:rFonts w:eastAsia="SimSun"/>
                <w:lang w:val="en-US" w:eastAsia="zh-CN"/>
              </w:rPr>
              <w:t xml:space="preserve">Seems not essential, but we wonder why specification avoid description. </w:t>
            </w: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Heading2"/>
        <w:numPr>
          <w:ilvl w:val="1"/>
          <w:numId w:val="8"/>
        </w:numPr>
        <w:rPr>
          <w:rFonts w:eastAsia="SimSun"/>
          <w:lang w:val="en-US" w:eastAsia="zh-CN"/>
        </w:rPr>
      </w:pPr>
      <w:r>
        <w:rPr>
          <w:rFonts w:eastAsia="SimSun"/>
          <w:lang w:val="en-US" w:eastAsia="zh-CN"/>
        </w:rPr>
        <w:t xml:space="preserve">Correction of Location Server </w:t>
      </w:r>
      <w:proofErr w:type="spellStart"/>
      <w:r>
        <w:rPr>
          <w:rFonts w:eastAsia="SimSun"/>
          <w:lang w:val="en-US" w:eastAsia="zh-CN"/>
        </w:rPr>
        <w:t>behaviour</w:t>
      </w:r>
      <w:proofErr w:type="spellEnd"/>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 xml:space="preserve">location server </w:t>
      </w:r>
      <w:proofErr w:type="gramStart"/>
      <w:r>
        <w:rPr>
          <w:rFonts w:eastAsia="SimSun" w:hint="eastAsia"/>
          <w:lang w:val="en-US" w:eastAsia="zh-CN"/>
        </w:rPr>
        <w:t>shall..</w:t>
      </w:r>
      <w:proofErr w:type="gram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is reasonable to follow the spec </w:t>
      </w:r>
      <w:proofErr w:type="spellStart"/>
      <w:r>
        <w:rPr>
          <w:rFonts w:eastAsia="SimSun" w:hint="eastAsia"/>
          <w:lang w:val="en-US" w:eastAsia="zh-CN"/>
        </w:rPr>
        <w:t>writting</w:t>
      </w:r>
      <w:proofErr w:type="spellEnd"/>
      <w:r>
        <w:rPr>
          <w:rFonts w:eastAsia="SimSun" w:hint="eastAsia"/>
          <w:lang w:val="en-US" w:eastAsia="zh-CN"/>
        </w:rPr>
        <w:t xml:space="preserve"> rules. In addition, RAN2#121 also has achieved the following to support the CRs:</w:t>
      </w:r>
    </w:p>
    <w:tbl>
      <w:tblPr>
        <w:tblStyle w:val="TableGrid"/>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r>
            <w:proofErr w:type="spellStart"/>
            <w:r>
              <w:t>NR_pos</w:t>
            </w:r>
            <w:proofErr w:type="spellEnd"/>
            <w:r>
              <w:t>-Core</w:t>
            </w:r>
          </w:p>
          <w:p w14:paraId="726DDFEC" w14:textId="77777777" w:rsidR="00076BAF" w:rsidRDefault="00B42E61">
            <w:pPr>
              <w:pStyle w:val="Doc-text2"/>
            </w:pPr>
            <w:r>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r>
            <w:proofErr w:type="spellStart"/>
            <w:r>
              <w:t>NR_pos</w:t>
            </w:r>
            <w:proofErr w:type="spellEnd"/>
            <w:r>
              <w:t>-Core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lastRenderedPageBreak/>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 xml:space="preserve">Intel </w:t>
            </w:r>
            <w:proofErr w:type="gramStart"/>
            <w:r>
              <w:t>point</w:t>
            </w:r>
            <w:proofErr w:type="gramEnd"/>
            <w:r>
              <w:t xml:space="preserve">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 xml:space="preserve">To be changed to “the location server sets the </w:t>
            </w:r>
            <w:proofErr w:type="gramStart"/>
            <w:r>
              <w:rPr>
                <w:highlight w:val="yellow"/>
              </w:rPr>
              <w:t>value”</w:t>
            </w:r>
            <w:proofErr w:type="gramEnd"/>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TableGrid"/>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Heading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Heading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SimSun"/>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w:t>
            </w:r>
            <w:proofErr w:type="gramStart"/>
            <w:r>
              <w:t>i.e.</w:t>
            </w:r>
            <w:proofErr w:type="gramEnd"/>
            <w:r>
              <w:t xml:space="preserve"> the propagation delay from the </w:t>
            </w:r>
            <w:proofErr w:type="spellStart"/>
            <w:r>
              <w:t>gNB</w:t>
            </w:r>
            <w:proofErr w:type="spellEnd"/>
            <w:r>
              <w:t>/ng-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 xml:space="preserve">Rapporteur suggests </w:t>
      </w:r>
      <w:proofErr w:type="gramStart"/>
      <w:r>
        <w:rPr>
          <w:rFonts w:eastAsia="SimSun" w:hint="eastAsia"/>
          <w:lang w:val="en-US" w:eastAsia="zh-CN"/>
        </w:rPr>
        <w:t>to include</w:t>
      </w:r>
      <w:proofErr w:type="gramEnd"/>
      <w:r>
        <w:rPr>
          <w:rFonts w:eastAsia="SimSun" w:hint="eastAsia"/>
          <w:lang w:val="en-US" w:eastAsia="zh-CN"/>
        </w:rPr>
        <w:t xml:space="preserv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Q3: Do companies agree with the current content of Rel-15/Rel-16/Rel-17 LPP CRs of [5],[6] and [7]?</w:t>
      </w:r>
    </w:p>
    <w:tbl>
      <w:tblPr>
        <w:tblStyle w:val="TableGrid"/>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 xml:space="preserve">To mention to CATT: We should not have spec inconsistency; </w:t>
            </w:r>
            <w:proofErr w:type="spellStart"/>
            <w:r>
              <w:rPr>
                <w:rFonts w:eastAsia="SimSun"/>
                <w:lang w:val="en-US" w:eastAsia="zh-CN"/>
              </w:rPr>
              <w:t>i.e</w:t>
            </w:r>
            <w:proofErr w:type="spellEnd"/>
            <w:r>
              <w:rPr>
                <w:rFonts w:eastAsia="SimSun"/>
                <w:lang w:val="en-US" w:eastAsia="zh-CN"/>
              </w:rPr>
              <w:t xml:space="preserv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lang w:val="en-US" w:eastAsia="zh-CN"/>
              </w:rPr>
            </w:pPr>
            <w:r>
              <w:rPr>
                <w:rFonts w:eastAsia="SimSun"/>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 xml:space="preserve">The “shall” for the location server is used since Rel-9 (see TS 36.355) and until now nobody complained about the “shall” requirements for the location server. We wonder whether it is critical to fix it from Rel-15. If companies want to fix </w:t>
            </w:r>
            <w:proofErr w:type="gramStart"/>
            <w:r w:rsidRPr="0056395A">
              <w:rPr>
                <w:rFonts w:ascii="Times New Roman" w:hAnsi="Times New Roman"/>
              </w:rPr>
              <w:t>it</w:t>
            </w:r>
            <w:proofErr w:type="gramEnd"/>
            <w:r w:rsidRPr="0056395A">
              <w:rPr>
                <w:rFonts w:ascii="Times New Roman" w:hAnsi="Times New Roman"/>
              </w:rPr>
              <w:t xml:space="preserve">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SimSun"/>
                <w:lang w:val="en-US" w:eastAsia="zh-CN"/>
              </w:rPr>
            </w:pPr>
            <w:r>
              <w:rPr>
                <w:rFonts w:eastAsia="SimSun"/>
                <w:lang w:val="en-US" w:eastAsia="zh-CN"/>
              </w:rPr>
              <w:t>Qualcomm</w:t>
            </w:r>
          </w:p>
        </w:tc>
        <w:tc>
          <w:tcPr>
            <w:tcW w:w="1198" w:type="dxa"/>
          </w:tcPr>
          <w:p w14:paraId="51ED0008" w14:textId="57F15279" w:rsidR="00D55A3E" w:rsidRDefault="00917A0B" w:rsidP="00481AD7">
            <w:pPr>
              <w:pStyle w:val="NO"/>
              <w:ind w:left="0" w:firstLine="0"/>
              <w:rPr>
                <w:rFonts w:eastAsia="SimSun"/>
                <w:lang w:val="en-US" w:eastAsia="zh-CN"/>
              </w:rPr>
            </w:pPr>
            <w:r>
              <w:rPr>
                <w:rFonts w:eastAsia="SimSun"/>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w:t>
            </w:r>
            <w:proofErr w:type="gramStart"/>
            <w:r w:rsidR="006D776C">
              <w:t>9</w:t>
            </w:r>
            <w:proofErr w:type="gramEnd"/>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r w:rsidR="00E5732E" w14:paraId="793B8624" w14:textId="77777777" w:rsidTr="00E5732E">
        <w:tc>
          <w:tcPr>
            <w:tcW w:w="1938" w:type="dxa"/>
          </w:tcPr>
          <w:p w14:paraId="3CD37BC6"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1840366B"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72747864" w14:textId="77777777" w:rsidR="00E5732E" w:rsidRDefault="00E5732E" w:rsidP="006018C0">
            <w:pPr>
              <w:pStyle w:val="NO"/>
              <w:ind w:left="0" w:firstLine="0"/>
            </w:pPr>
            <w:proofErr w:type="gramStart"/>
            <w:r>
              <w:t>Generally</w:t>
            </w:r>
            <w:proofErr w:type="gramEnd"/>
            <w:r>
              <w:t xml:space="preserve"> agree with Lenovo/CATT that it is not critical to correct this historical issue for all releases.</w:t>
            </w:r>
          </w:p>
        </w:tc>
      </w:tr>
      <w:tr w:rsidR="00924CA3" w14:paraId="1C43AB24" w14:textId="77777777" w:rsidTr="00E5732E">
        <w:tc>
          <w:tcPr>
            <w:tcW w:w="1938" w:type="dxa"/>
          </w:tcPr>
          <w:p w14:paraId="4D15CC2B" w14:textId="6BA051A8"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5846735F" w14:textId="332A8949"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21C4F6FA" w14:textId="12A115E9" w:rsidR="00924CA3" w:rsidRDefault="00924CA3" w:rsidP="006018C0">
            <w:pPr>
              <w:pStyle w:val="NO"/>
              <w:ind w:left="0" w:firstLine="0"/>
            </w:pPr>
            <w:r>
              <w:rPr>
                <w:rFonts w:eastAsia="SimSun"/>
                <w:lang w:val="en-US" w:eastAsia="zh-CN"/>
              </w:rPr>
              <w:t>Not essential</w:t>
            </w:r>
          </w:p>
        </w:tc>
      </w:tr>
      <w:tr w:rsidR="00B74435" w14:paraId="5447F4EB" w14:textId="77777777" w:rsidTr="00E5732E">
        <w:tc>
          <w:tcPr>
            <w:tcW w:w="1938" w:type="dxa"/>
          </w:tcPr>
          <w:p w14:paraId="6D1BBC49" w14:textId="04A67C07" w:rsidR="00B74435" w:rsidRDefault="00B74435" w:rsidP="00B74435">
            <w:pPr>
              <w:pStyle w:val="NO"/>
              <w:ind w:left="0" w:firstLine="0"/>
              <w:rPr>
                <w:rFonts w:eastAsia="SimSun"/>
                <w:lang w:val="en-US" w:eastAsia="zh-CN"/>
              </w:rPr>
            </w:pPr>
            <w:r>
              <w:rPr>
                <w:rFonts w:eastAsia="Malgun Gothic" w:hint="eastAsia"/>
                <w:lang w:val="en-US" w:eastAsia="ko-KR"/>
              </w:rPr>
              <w:lastRenderedPageBreak/>
              <w:t>Samsung</w:t>
            </w:r>
          </w:p>
        </w:tc>
        <w:tc>
          <w:tcPr>
            <w:tcW w:w="1198" w:type="dxa"/>
          </w:tcPr>
          <w:p w14:paraId="5C131D40" w14:textId="01F0CAD3"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64560D45" w14:textId="77777777" w:rsidR="00B74435" w:rsidRDefault="00B74435" w:rsidP="00B74435">
            <w:pPr>
              <w:pStyle w:val="NO"/>
              <w:ind w:left="0" w:firstLine="0"/>
              <w:rPr>
                <w:rFonts w:eastAsia="SimSun"/>
                <w:lang w:val="en-US" w:eastAsia="zh-CN"/>
              </w:rPr>
            </w:pPr>
          </w:p>
        </w:tc>
      </w:tr>
      <w:tr w:rsidR="004059FB" w14:paraId="4F1D49C7" w14:textId="77777777" w:rsidTr="00E5732E">
        <w:tc>
          <w:tcPr>
            <w:tcW w:w="1938" w:type="dxa"/>
          </w:tcPr>
          <w:p w14:paraId="527FF234" w14:textId="799DB6CC" w:rsidR="004059FB" w:rsidRDefault="004059FB" w:rsidP="004059FB">
            <w:pPr>
              <w:pStyle w:val="NO"/>
              <w:ind w:left="0" w:firstLine="0"/>
              <w:rPr>
                <w:rFonts w:eastAsia="Malgun Gothic" w:hint="eastAsia"/>
                <w:lang w:val="en-US" w:eastAsia="ko-KR"/>
              </w:rPr>
            </w:pPr>
            <w:r>
              <w:rPr>
                <w:rFonts w:eastAsia="SimSun"/>
                <w:lang w:val="en-US" w:eastAsia="zh-CN"/>
              </w:rPr>
              <w:t>LG</w:t>
            </w:r>
          </w:p>
        </w:tc>
        <w:tc>
          <w:tcPr>
            <w:tcW w:w="1198" w:type="dxa"/>
          </w:tcPr>
          <w:p w14:paraId="117B921B" w14:textId="6CB0B222" w:rsidR="004059FB" w:rsidRDefault="004059FB" w:rsidP="004059FB">
            <w:pPr>
              <w:pStyle w:val="NO"/>
              <w:ind w:left="0" w:firstLine="0"/>
              <w:rPr>
                <w:rFonts w:eastAsia="Malgun Gothic" w:hint="eastAsia"/>
                <w:lang w:val="en-US" w:eastAsia="ko-KR"/>
              </w:rPr>
            </w:pPr>
            <w:proofErr w:type="gramStart"/>
            <w:r>
              <w:rPr>
                <w:rFonts w:eastAsia="SimSun"/>
                <w:lang w:val="en-US" w:eastAsia="zh-CN"/>
              </w:rPr>
              <w:t>Yes</w:t>
            </w:r>
            <w:proofErr w:type="gramEnd"/>
            <w:r>
              <w:rPr>
                <w:rFonts w:eastAsia="SimSun"/>
                <w:lang w:val="en-US" w:eastAsia="zh-CN"/>
              </w:rPr>
              <w:t xml:space="preserve"> from R1</w:t>
            </w:r>
            <w:r>
              <w:rPr>
                <w:rFonts w:eastAsia="SimSun"/>
                <w:lang w:val="en-US" w:eastAsia="zh-CN"/>
              </w:rPr>
              <w:t>7</w:t>
            </w:r>
          </w:p>
        </w:tc>
        <w:tc>
          <w:tcPr>
            <w:tcW w:w="6494" w:type="dxa"/>
          </w:tcPr>
          <w:p w14:paraId="4CA0C7C9" w14:textId="627C94F1" w:rsidR="004059FB" w:rsidRDefault="004059FB" w:rsidP="004059FB">
            <w:pPr>
              <w:pStyle w:val="NO"/>
              <w:ind w:left="0" w:firstLine="0"/>
              <w:rPr>
                <w:rFonts w:eastAsia="SimSun"/>
                <w:lang w:val="en-US" w:eastAsia="zh-CN"/>
              </w:rPr>
            </w:pPr>
            <w:r>
              <w:t xml:space="preserve">Agree with </w:t>
            </w:r>
            <w:r>
              <w:t>MediaTek</w:t>
            </w:r>
            <w:r>
              <w:t xml:space="preserve">.  </w:t>
            </w: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TableGrid"/>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 xml:space="preserve">To mention to CATT: We should not have spec inconsistency; </w:t>
            </w:r>
            <w:proofErr w:type="spellStart"/>
            <w:r>
              <w:rPr>
                <w:rFonts w:eastAsia="SimSun"/>
                <w:lang w:val="en-US" w:eastAsia="zh-CN"/>
              </w:rPr>
              <w:t>i.e</w:t>
            </w:r>
            <w:proofErr w:type="spellEnd"/>
            <w:r>
              <w:rPr>
                <w:rFonts w:eastAsia="SimSun"/>
                <w:lang w:val="en-US" w:eastAsia="zh-CN"/>
              </w:rPr>
              <w:t xml:space="preserv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lang w:val="en-US" w:eastAsia="zh-CN"/>
              </w:rPr>
            </w:pPr>
            <w:r>
              <w:t>M</w:t>
            </w:r>
            <w:proofErr w:type="spellStart"/>
            <w:r w:rsidRPr="006D5BBB">
              <w:rPr>
                <w:rFonts w:eastAsia="SimSun"/>
                <w:lang w:val="en-US" w:eastAsia="zh-CN"/>
              </w:rPr>
              <w:t>aybe</w:t>
            </w:r>
            <w:proofErr w:type="spellEnd"/>
            <w:r w:rsidRPr="006D5BBB">
              <w:rPr>
                <w:rFonts w:eastAsia="SimSun"/>
                <w:lang w:val="en-US" w:eastAsia="zh-CN"/>
              </w:rPr>
              <w:t xml:space="preserv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 xml:space="preserve">If there is support for the </w:t>
            </w:r>
            <w:proofErr w:type="gramStart"/>
            <w:r>
              <w:rPr>
                <w:rFonts w:eastAsia="SimSun"/>
                <w:lang w:val="en-US" w:eastAsia="zh-CN"/>
              </w:rPr>
              <w:t>corrections</w:t>
            </w:r>
            <w:proofErr w:type="gramEnd"/>
            <w:r>
              <w:rPr>
                <w:rFonts w:eastAsia="SimSun"/>
                <w:lang w:val="en-US" w:eastAsia="zh-CN"/>
              </w:rPr>
              <w:t xml:space="preserve">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SimSun"/>
                <w:lang w:val="en-US" w:eastAsia="zh-CN"/>
              </w:rPr>
            </w:pPr>
            <w:r>
              <w:rPr>
                <w:rFonts w:eastAsia="SimSun"/>
                <w:lang w:val="en-US" w:eastAsia="zh-CN"/>
              </w:rPr>
              <w:t>Qualcomm</w:t>
            </w:r>
          </w:p>
        </w:tc>
        <w:tc>
          <w:tcPr>
            <w:tcW w:w="1198" w:type="dxa"/>
          </w:tcPr>
          <w:p w14:paraId="197BDC68" w14:textId="47C8FCF2" w:rsidR="00D55A3E" w:rsidRDefault="00AF262A" w:rsidP="00481AD7">
            <w:pPr>
              <w:pStyle w:val="NO"/>
              <w:ind w:left="0" w:firstLine="0"/>
              <w:rPr>
                <w:rFonts w:eastAsia="SimSun"/>
                <w:lang w:val="en-US" w:eastAsia="zh-CN"/>
              </w:rPr>
            </w:pPr>
            <w:r>
              <w:rPr>
                <w:rFonts w:eastAsia="SimSun"/>
                <w:lang w:val="en-US" w:eastAsia="zh-CN"/>
              </w:rPr>
              <w:t>No</w:t>
            </w:r>
          </w:p>
        </w:tc>
        <w:tc>
          <w:tcPr>
            <w:tcW w:w="6494" w:type="dxa"/>
          </w:tcPr>
          <w:p w14:paraId="3FC3431E" w14:textId="2D0148C7" w:rsidR="00D55A3E" w:rsidRDefault="005B4074" w:rsidP="00481AD7">
            <w:pPr>
              <w:pStyle w:val="NO"/>
              <w:ind w:left="0" w:firstLine="0"/>
              <w:rPr>
                <w:rFonts w:eastAsia="SimSun"/>
                <w:lang w:val="en-US" w:eastAsia="zh-CN"/>
              </w:rPr>
            </w:pPr>
            <w:r w:rsidRPr="005B4074">
              <w:rPr>
                <w:rFonts w:eastAsia="SimSun"/>
                <w:lang w:val="en-US" w:eastAsia="zh-CN"/>
              </w:rPr>
              <w:t>See our comment in Q3.</w:t>
            </w:r>
          </w:p>
        </w:tc>
      </w:tr>
      <w:tr w:rsidR="00E5732E" w14:paraId="44209003" w14:textId="77777777" w:rsidTr="00E5732E">
        <w:tc>
          <w:tcPr>
            <w:tcW w:w="1938" w:type="dxa"/>
          </w:tcPr>
          <w:p w14:paraId="145B0759"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03359257"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393BBF24" w14:textId="77777777" w:rsidR="00E5732E" w:rsidRDefault="00E5732E" w:rsidP="006018C0">
            <w:pPr>
              <w:pStyle w:val="NO"/>
              <w:ind w:left="0" w:firstLine="0"/>
              <w:rPr>
                <w:rFonts w:eastAsia="SimSun"/>
                <w:lang w:val="en-US" w:eastAsia="zh-CN"/>
              </w:rPr>
            </w:pPr>
          </w:p>
        </w:tc>
      </w:tr>
      <w:tr w:rsidR="00924CA3" w14:paraId="7FA75F1D" w14:textId="77777777" w:rsidTr="00E5732E">
        <w:tc>
          <w:tcPr>
            <w:tcW w:w="1938" w:type="dxa"/>
          </w:tcPr>
          <w:p w14:paraId="7E4642BC" w14:textId="3BB3E2C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687B211A" w14:textId="2247CAC6"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6B1D78F" w14:textId="77777777" w:rsidR="00924CA3" w:rsidRDefault="00924CA3" w:rsidP="006018C0">
            <w:pPr>
              <w:pStyle w:val="NO"/>
              <w:ind w:left="0" w:firstLine="0"/>
              <w:rPr>
                <w:rFonts w:eastAsia="SimSun"/>
                <w:lang w:val="en-US" w:eastAsia="zh-CN"/>
              </w:rPr>
            </w:pPr>
          </w:p>
        </w:tc>
      </w:tr>
      <w:tr w:rsidR="00B74435" w14:paraId="17E003A9" w14:textId="77777777" w:rsidTr="00E5732E">
        <w:tc>
          <w:tcPr>
            <w:tcW w:w="1938" w:type="dxa"/>
          </w:tcPr>
          <w:p w14:paraId="7917BCFB" w14:textId="3A168F08" w:rsidR="00B74435" w:rsidRDefault="00B74435" w:rsidP="00B74435">
            <w:pPr>
              <w:pStyle w:val="NO"/>
              <w:ind w:left="0" w:firstLine="0"/>
              <w:rPr>
                <w:rFonts w:eastAsia="SimSun"/>
                <w:lang w:val="en-US" w:eastAsia="zh-CN"/>
              </w:rPr>
            </w:pPr>
            <w:r>
              <w:rPr>
                <w:rFonts w:eastAsia="Malgun Gothic" w:hint="eastAsia"/>
                <w:lang w:val="en-US" w:eastAsia="ko-KR"/>
              </w:rPr>
              <w:t>Samsung</w:t>
            </w:r>
          </w:p>
        </w:tc>
        <w:tc>
          <w:tcPr>
            <w:tcW w:w="1198" w:type="dxa"/>
          </w:tcPr>
          <w:p w14:paraId="1EB9E318" w14:textId="0E79FA0E" w:rsidR="00B74435" w:rsidRDefault="00B74435" w:rsidP="00B74435">
            <w:pPr>
              <w:pStyle w:val="NO"/>
              <w:ind w:left="0" w:firstLine="0"/>
              <w:rPr>
                <w:rFonts w:eastAsia="SimSun"/>
                <w:lang w:val="en-US" w:eastAsia="zh-CN"/>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5C49D793" w14:textId="77777777" w:rsidR="00B74435" w:rsidRDefault="00B74435" w:rsidP="00B74435">
            <w:pPr>
              <w:pStyle w:val="NO"/>
              <w:ind w:left="0" w:firstLine="0"/>
              <w:rPr>
                <w:rFonts w:eastAsia="SimSun"/>
                <w:lang w:val="en-US" w:eastAsia="zh-CN"/>
              </w:rPr>
            </w:pPr>
          </w:p>
        </w:tc>
      </w:tr>
      <w:tr w:rsidR="004059FB" w14:paraId="10A5690E" w14:textId="77777777" w:rsidTr="00E5732E">
        <w:tc>
          <w:tcPr>
            <w:tcW w:w="1938" w:type="dxa"/>
          </w:tcPr>
          <w:p w14:paraId="6829A6B1" w14:textId="43BDCFA8" w:rsidR="004059FB" w:rsidRDefault="004059FB" w:rsidP="004059FB">
            <w:pPr>
              <w:pStyle w:val="NO"/>
              <w:ind w:left="0" w:firstLine="0"/>
              <w:rPr>
                <w:rFonts w:eastAsia="Malgun Gothic" w:hint="eastAsia"/>
                <w:lang w:val="en-US" w:eastAsia="ko-KR"/>
              </w:rPr>
            </w:pPr>
            <w:r>
              <w:rPr>
                <w:rFonts w:eastAsia="Malgun Gothic"/>
                <w:lang w:val="en-US" w:eastAsia="ko-KR"/>
              </w:rPr>
              <w:t>LG</w:t>
            </w:r>
          </w:p>
        </w:tc>
        <w:tc>
          <w:tcPr>
            <w:tcW w:w="1198" w:type="dxa"/>
          </w:tcPr>
          <w:p w14:paraId="20ECBD47" w14:textId="17CE41BA" w:rsidR="004059FB" w:rsidRDefault="004059FB" w:rsidP="004059FB">
            <w:pPr>
              <w:pStyle w:val="NO"/>
              <w:ind w:left="0" w:firstLine="0"/>
              <w:rPr>
                <w:rFonts w:eastAsia="Malgun Gothic" w:hint="eastAsia"/>
                <w:lang w:val="en-US" w:eastAsia="ko-KR"/>
              </w:rPr>
            </w:pPr>
            <w:proofErr w:type="gramStart"/>
            <w:r>
              <w:rPr>
                <w:rFonts w:eastAsia="Malgun Gothic" w:hint="eastAsia"/>
                <w:lang w:val="en-US" w:eastAsia="ko-KR"/>
              </w:rPr>
              <w:t>Yes</w:t>
            </w:r>
            <w:proofErr w:type="gramEnd"/>
            <w:r>
              <w:rPr>
                <w:rFonts w:eastAsia="Malgun Gothic" w:hint="eastAsia"/>
                <w:lang w:val="en-US" w:eastAsia="ko-KR"/>
              </w:rPr>
              <w:t xml:space="preserve"> from R17</w:t>
            </w:r>
          </w:p>
        </w:tc>
        <w:tc>
          <w:tcPr>
            <w:tcW w:w="6494" w:type="dxa"/>
          </w:tcPr>
          <w:p w14:paraId="352612A1" w14:textId="77777777" w:rsidR="004059FB" w:rsidRDefault="004059FB" w:rsidP="004059FB">
            <w:pPr>
              <w:pStyle w:val="NO"/>
              <w:ind w:left="0" w:firstLine="0"/>
              <w:rPr>
                <w:rFonts w:eastAsia="SimSun"/>
                <w:lang w:val="en-US" w:eastAsia="zh-CN"/>
              </w:rPr>
            </w:pP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Heading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TableGrid"/>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Heading4"/>
              <w:rPr>
                <w:rFonts w:eastAsia="SimSun"/>
              </w:rPr>
            </w:pPr>
            <w:r>
              <w:rPr>
                <w:lang w:eastAsia="ko-KR"/>
              </w:rPr>
              <w:lastRenderedPageBreak/>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 xml:space="preserve">PI: This field indicates whether the field DL-PRS resource ID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 xml:space="preserve">SI: This field indicates whether the field SSB index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TableGrid"/>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Heading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proofErr w:type="spellStart"/>
            <w:ins w:id="72" w:author="ZTE_Liuyu" w:date="2023-04-03T15:35:00Z">
              <w:r>
                <w:rPr>
                  <w:rFonts w:hint="eastAsia"/>
                  <w:lang w:val="en-US" w:eastAsia="zh-CN"/>
                </w:rPr>
                <w:t>i</w:t>
              </w:r>
            </w:ins>
            <w:r>
              <w:t>n</w:t>
            </w:r>
            <w:proofErr w:type="spellEnd"/>
            <w:r>
              <w:t xml:space="preserve"> the field Spatial Relation for Resource ID</w:t>
            </w:r>
            <w:r>
              <w:rPr>
                <w:vertAlign w:val="subscript"/>
              </w:rPr>
              <w:t xml:space="preserve"> </w:t>
            </w:r>
            <w:proofErr w:type="spellStart"/>
            <w:r>
              <w:rPr>
                <w:vertAlign w:val="subscript"/>
              </w:rPr>
              <w:t>i</w:t>
            </w:r>
            <w:proofErr w:type="spellEnd"/>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Rapporteur thinks the changes are correct to avoid the misunderstanding of UE/</w:t>
      </w:r>
      <w:proofErr w:type="spellStart"/>
      <w:r>
        <w:rPr>
          <w:rFonts w:eastAsia="SimSun" w:hint="eastAsia"/>
          <w:lang w:val="en-US" w:eastAsia="zh-CN"/>
        </w:rPr>
        <w:t>gNB</w:t>
      </w:r>
      <w:proofErr w:type="spellEnd"/>
      <w:r>
        <w:rPr>
          <w:rFonts w:eastAsia="SimSun" w:hint="eastAsia"/>
          <w:lang w:val="en-US" w:eastAsia="zh-CN"/>
        </w:rPr>
        <w:t xml:space="preserve"> when performing the </w:t>
      </w:r>
      <w:proofErr w:type="spellStart"/>
      <w:r>
        <w:rPr>
          <w:rFonts w:eastAsia="SimSun" w:hint="eastAsia"/>
          <w:lang w:val="en-US" w:eastAsia="zh-CN"/>
        </w:rPr>
        <w:t>behaviour</w:t>
      </w:r>
      <w:proofErr w:type="spellEnd"/>
      <w:r>
        <w:rPr>
          <w:rFonts w:eastAsia="SimSun" w:hint="eastAsia"/>
          <w:lang w:val="en-US" w:eastAsia="zh-CN"/>
        </w:rPr>
        <w:t>.</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TableGrid"/>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 xml:space="preserve">That is not correct. </w:t>
            </w:r>
            <w:proofErr w:type="spellStart"/>
            <w:r>
              <w:rPr>
                <w:rFonts w:eastAsia="SimSun"/>
                <w:lang w:val="en-US" w:eastAsia="zh-CN"/>
              </w:rPr>
              <w:t>Ommitted</w:t>
            </w:r>
            <w:proofErr w:type="spellEnd"/>
            <w:r>
              <w:rPr>
                <w:rFonts w:eastAsia="SimSun"/>
                <w:lang w:val="en-US" w:eastAsia="zh-CN"/>
              </w:rPr>
              <w:t xml:space="preserve"> here means NW will not include those </w:t>
            </w:r>
            <w:proofErr w:type="gramStart"/>
            <w:r>
              <w:rPr>
                <w:rFonts w:eastAsia="SimSun"/>
                <w:lang w:val="en-US" w:eastAsia="zh-CN"/>
              </w:rPr>
              <w:t>fields;</w:t>
            </w:r>
            <w:proofErr w:type="gramEnd"/>
            <w:r>
              <w:rPr>
                <w:rFonts w:eastAsia="SimSun"/>
                <w:lang w:val="en-US" w:eastAsia="zh-CN"/>
              </w:rPr>
              <w:t xml:space="preserve">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w:t>
            </w:r>
            <w:proofErr w:type="spellStart"/>
            <w:r>
              <w:rPr>
                <w:rFonts w:eastAsia="SimSun"/>
                <w:lang w:val="en-US" w:eastAsia="zh-CN"/>
              </w:rPr>
              <w:t>grom</w:t>
            </w:r>
            <w:proofErr w:type="spellEnd"/>
            <w:r>
              <w:rPr>
                <w:rFonts w:eastAsia="SimSun"/>
                <w:lang w:val="en-US" w:eastAsia="zh-CN"/>
              </w:rPr>
              <w:t xml:space="preserve"> the UE’s perspective. It does not matter how the NW sets the </w:t>
            </w:r>
            <w:proofErr w:type="gramStart"/>
            <w:r>
              <w:rPr>
                <w:rFonts w:eastAsia="SimSun"/>
                <w:lang w:val="en-US" w:eastAsia="zh-CN"/>
              </w:rPr>
              <w:t>field</w:t>
            </w:r>
            <w:proofErr w:type="gramEnd"/>
            <w:r>
              <w:rPr>
                <w:rFonts w:eastAsia="SimSun"/>
                <w:lang w:val="en-US" w:eastAsia="zh-CN"/>
              </w:rPr>
              <w:t xml:space="preserve">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SimSun"/>
                <w:lang w:val="en-US" w:eastAsia="zh-CN"/>
              </w:rPr>
            </w:pPr>
            <w:r>
              <w:rPr>
                <w:rFonts w:eastAsia="SimSun"/>
                <w:lang w:val="en-US" w:eastAsia="zh-CN"/>
              </w:rPr>
              <w:t>Qualcomm</w:t>
            </w:r>
          </w:p>
        </w:tc>
        <w:tc>
          <w:tcPr>
            <w:tcW w:w="1192" w:type="dxa"/>
          </w:tcPr>
          <w:p w14:paraId="1C5ED8BD" w14:textId="34533678" w:rsidR="00D55A3E" w:rsidRDefault="00177628" w:rsidP="00481AD7">
            <w:pPr>
              <w:pStyle w:val="NO"/>
              <w:ind w:left="0" w:firstLine="0"/>
              <w:rPr>
                <w:rFonts w:eastAsia="SimSun"/>
                <w:lang w:val="en-US" w:eastAsia="zh-CN"/>
              </w:rPr>
            </w:pPr>
            <w:r>
              <w:rPr>
                <w:rFonts w:eastAsia="SimSun"/>
                <w:lang w:val="en-US" w:eastAsia="zh-CN"/>
              </w:rPr>
              <w:t>No</w:t>
            </w:r>
          </w:p>
        </w:tc>
        <w:tc>
          <w:tcPr>
            <w:tcW w:w="6500" w:type="dxa"/>
          </w:tcPr>
          <w:p w14:paraId="7DAD88EC" w14:textId="45FADD5C" w:rsidR="00D6478F" w:rsidRDefault="00177628" w:rsidP="00481AD7">
            <w:pPr>
              <w:pStyle w:val="NO"/>
              <w:ind w:left="0" w:firstLine="0"/>
              <w:rPr>
                <w:rFonts w:eastAsia="SimSun"/>
                <w:lang w:val="en-US" w:eastAsia="zh-CN"/>
              </w:rPr>
            </w:pPr>
            <w:r>
              <w:rPr>
                <w:rFonts w:eastAsia="SimSun"/>
                <w:lang w:val="en-US" w:eastAsia="zh-CN"/>
              </w:rPr>
              <w:t>Not essential</w:t>
            </w:r>
            <w:r w:rsidR="00496C8C">
              <w:rPr>
                <w:rFonts w:eastAsia="SimSun"/>
                <w:lang w:val="en-US" w:eastAsia="zh-CN"/>
              </w:rPr>
              <w:t xml:space="preserve">. </w:t>
            </w:r>
            <w:r w:rsidR="006B3F5E">
              <w:rPr>
                <w:rFonts w:eastAsia="SimSun"/>
                <w:lang w:val="en-US" w:eastAsia="zh-CN"/>
              </w:rPr>
              <w:t xml:space="preserve">Current text seems </w:t>
            </w:r>
            <w:r w:rsidR="001501E3">
              <w:rPr>
                <w:rFonts w:eastAsia="SimSun"/>
                <w:lang w:val="en-US" w:eastAsia="zh-CN"/>
              </w:rPr>
              <w:t>not wrong</w:t>
            </w:r>
            <w:r w:rsidR="006B3F5E">
              <w:rPr>
                <w:rFonts w:eastAsia="SimSun"/>
                <w:lang w:val="en-US" w:eastAsia="zh-CN"/>
              </w:rPr>
              <w:t xml:space="preserve">. </w:t>
            </w:r>
          </w:p>
        </w:tc>
      </w:tr>
      <w:tr w:rsidR="00E5732E" w14:paraId="17650630" w14:textId="77777777" w:rsidTr="00E5732E">
        <w:tc>
          <w:tcPr>
            <w:tcW w:w="1938" w:type="dxa"/>
          </w:tcPr>
          <w:p w14:paraId="69FC03F7"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2" w:type="dxa"/>
          </w:tcPr>
          <w:p w14:paraId="0431032F" w14:textId="77777777" w:rsidR="00E5732E" w:rsidRDefault="00E5732E" w:rsidP="006018C0">
            <w:pPr>
              <w:pStyle w:val="NO"/>
              <w:ind w:left="0" w:firstLine="0"/>
              <w:rPr>
                <w:rFonts w:eastAsia="SimSun"/>
                <w:lang w:val="en-US" w:eastAsia="zh-CN"/>
              </w:rPr>
            </w:pPr>
            <w:r>
              <w:rPr>
                <w:rFonts w:eastAsia="SimSun"/>
                <w:lang w:val="en-US" w:eastAsia="zh-CN"/>
              </w:rPr>
              <w:t>Second change only</w:t>
            </w:r>
          </w:p>
        </w:tc>
        <w:tc>
          <w:tcPr>
            <w:tcW w:w="6500" w:type="dxa"/>
          </w:tcPr>
          <w:p w14:paraId="6753DD7E" w14:textId="77777777" w:rsidR="00E5732E" w:rsidRDefault="00E5732E" w:rsidP="006018C0">
            <w:pPr>
              <w:pStyle w:val="NO"/>
              <w:ind w:left="0" w:firstLine="0"/>
              <w:rPr>
                <w:rFonts w:eastAsia="SimSun"/>
                <w:lang w:val="en-US" w:eastAsia="zh-CN"/>
              </w:rPr>
            </w:pPr>
            <w:r>
              <w:rPr>
                <w:rFonts w:eastAsia="SimSun"/>
                <w:lang w:val="en-US" w:eastAsia="zh-CN"/>
              </w:rPr>
              <w:t>We understand that “absent” and “omitted” mean the same thing here.  The second (editorial) change is OK.</w:t>
            </w:r>
          </w:p>
        </w:tc>
      </w:tr>
      <w:tr w:rsidR="00924CA3" w14:paraId="2DD554F2" w14:textId="77777777" w:rsidTr="00E5732E">
        <w:tc>
          <w:tcPr>
            <w:tcW w:w="1938" w:type="dxa"/>
          </w:tcPr>
          <w:p w14:paraId="23F6B721" w14:textId="0EAD047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2" w:type="dxa"/>
          </w:tcPr>
          <w:p w14:paraId="4ADC36A4" w14:textId="70E23FD5"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500" w:type="dxa"/>
          </w:tcPr>
          <w:p w14:paraId="7D29209E" w14:textId="77777777" w:rsidR="00924CA3" w:rsidRDefault="00924CA3" w:rsidP="006018C0">
            <w:pPr>
              <w:pStyle w:val="NO"/>
              <w:ind w:left="0" w:firstLine="0"/>
              <w:rPr>
                <w:rFonts w:eastAsia="SimSun"/>
                <w:lang w:val="en-US" w:eastAsia="zh-CN"/>
              </w:rPr>
            </w:pPr>
          </w:p>
        </w:tc>
      </w:tr>
      <w:tr w:rsidR="00B74435" w14:paraId="1C21F652" w14:textId="77777777" w:rsidTr="00E5732E">
        <w:tc>
          <w:tcPr>
            <w:tcW w:w="1938" w:type="dxa"/>
          </w:tcPr>
          <w:p w14:paraId="4552D625" w14:textId="2F9A5642" w:rsidR="00B74435" w:rsidRDefault="00B74435" w:rsidP="00B74435">
            <w:pPr>
              <w:pStyle w:val="NO"/>
              <w:ind w:left="0" w:firstLine="0"/>
              <w:rPr>
                <w:rFonts w:eastAsia="SimSun"/>
                <w:lang w:val="en-US" w:eastAsia="zh-CN"/>
              </w:rPr>
            </w:pPr>
            <w:r>
              <w:rPr>
                <w:rFonts w:eastAsia="Malgun Gothic" w:hint="eastAsia"/>
                <w:lang w:val="en-US" w:eastAsia="ko-KR"/>
              </w:rPr>
              <w:lastRenderedPageBreak/>
              <w:t>Samsung</w:t>
            </w:r>
          </w:p>
        </w:tc>
        <w:tc>
          <w:tcPr>
            <w:tcW w:w="1192" w:type="dxa"/>
          </w:tcPr>
          <w:p w14:paraId="15EE326B" w14:textId="4EEBE44A" w:rsidR="00B74435" w:rsidRDefault="00B74435" w:rsidP="00B74435">
            <w:pPr>
              <w:pStyle w:val="NO"/>
              <w:ind w:left="0" w:firstLine="0"/>
              <w:rPr>
                <w:rFonts w:eastAsia="SimSun"/>
                <w:lang w:val="en-US" w:eastAsia="zh-CN"/>
              </w:rPr>
            </w:pPr>
            <w:r>
              <w:rPr>
                <w:rFonts w:eastAsia="Malgun Gothic"/>
                <w:lang w:val="en-US" w:eastAsia="ko-KR"/>
              </w:rPr>
              <w:t>Second change only</w:t>
            </w:r>
          </w:p>
        </w:tc>
        <w:tc>
          <w:tcPr>
            <w:tcW w:w="6500" w:type="dxa"/>
          </w:tcPr>
          <w:p w14:paraId="6E10F8B4" w14:textId="4957E736" w:rsidR="00B74435" w:rsidRPr="00B74435" w:rsidRDefault="00B74435" w:rsidP="00B74435">
            <w:pPr>
              <w:pStyle w:val="NO"/>
              <w:ind w:left="0" w:firstLine="0"/>
              <w:rPr>
                <w:rFonts w:eastAsia="Malgun Gothic"/>
                <w:lang w:val="en-US" w:eastAsia="ko-KR"/>
              </w:rPr>
            </w:pPr>
            <w:r>
              <w:rPr>
                <w:rFonts w:eastAsia="Malgun Gothic" w:hint="eastAsia"/>
                <w:lang w:val="en-US" w:eastAsia="ko-KR"/>
              </w:rPr>
              <w:t xml:space="preserve">For the first change, we share the view with other companies that both </w:t>
            </w:r>
            <w:r>
              <w:rPr>
                <w:rFonts w:eastAsia="Malgun Gothic"/>
                <w:lang w:val="en-US" w:eastAsia="ko-KR"/>
              </w:rPr>
              <w:t>“absent” and “omitted” are used having the same meaning in MAC.</w:t>
            </w:r>
          </w:p>
        </w:tc>
      </w:tr>
      <w:tr w:rsidR="004059FB" w14:paraId="02E10419" w14:textId="77777777" w:rsidTr="00E5732E">
        <w:tc>
          <w:tcPr>
            <w:tcW w:w="1938" w:type="dxa"/>
          </w:tcPr>
          <w:p w14:paraId="54E0C59E" w14:textId="7DA96094" w:rsidR="004059FB" w:rsidRDefault="004059FB" w:rsidP="004059FB">
            <w:pPr>
              <w:pStyle w:val="NO"/>
              <w:ind w:left="0" w:firstLine="0"/>
              <w:rPr>
                <w:rFonts w:eastAsia="Malgun Gothic" w:hint="eastAsia"/>
                <w:lang w:val="en-US" w:eastAsia="ko-KR"/>
              </w:rPr>
            </w:pPr>
            <w:r>
              <w:rPr>
                <w:rFonts w:eastAsia="SimSun"/>
                <w:lang w:val="en-US" w:eastAsia="zh-CN"/>
              </w:rPr>
              <w:t>LG</w:t>
            </w:r>
          </w:p>
        </w:tc>
        <w:tc>
          <w:tcPr>
            <w:tcW w:w="1192" w:type="dxa"/>
          </w:tcPr>
          <w:p w14:paraId="4E0A2F51" w14:textId="2D053963" w:rsidR="004059FB" w:rsidRDefault="004059FB" w:rsidP="004059FB">
            <w:pPr>
              <w:pStyle w:val="NO"/>
              <w:ind w:left="0" w:firstLine="0"/>
              <w:rPr>
                <w:rFonts w:eastAsia="Malgun Gothic"/>
                <w:lang w:val="en-US" w:eastAsia="ko-KR"/>
              </w:rPr>
            </w:pPr>
            <w:r>
              <w:rPr>
                <w:rFonts w:eastAsia="Malgun Gothic"/>
                <w:lang w:val="en-US" w:eastAsia="ko-KR"/>
              </w:rPr>
              <w:t>Yes but</w:t>
            </w:r>
          </w:p>
        </w:tc>
        <w:tc>
          <w:tcPr>
            <w:tcW w:w="6500" w:type="dxa"/>
          </w:tcPr>
          <w:p w14:paraId="77C605FF" w14:textId="69DCB29D" w:rsidR="004059FB" w:rsidRDefault="004059FB" w:rsidP="004059FB">
            <w:pPr>
              <w:pStyle w:val="NO"/>
              <w:ind w:left="0" w:firstLine="0"/>
              <w:rPr>
                <w:rFonts w:eastAsia="Malgun Gothic" w:hint="eastAsia"/>
                <w:lang w:val="en-US" w:eastAsia="ko-KR"/>
              </w:rPr>
            </w:pPr>
            <w:r>
              <w:rPr>
                <w:rFonts w:eastAsia="SimSun"/>
                <w:lang w:val="en-US" w:eastAsia="zh-CN"/>
              </w:rPr>
              <w:t xml:space="preserve">It is fine to use “absent” but current </w:t>
            </w:r>
            <w:r>
              <w:rPr>
                <w:rFonts w:eastAsia="SimSun"/>
                <w:lang w:val="en-US" w:eastAsia="zh-CN"/>
              </w:rPr>
              <w:t xml:space="preserve">word </w:t>
            </w:r>
            <w:r>
              <w:rPr>
                <w:rFonts w:eastAsia="SimSun"/>
                <w:lang w:val="en-US" w:eastAsia="zh-CN"/>
              </w:rPr>
              <w:t xml:space="preserve">“omitted” is not wrong. </w:t>
            </w:r>
            <w:r>
              <w:rPr>
                <w:rFonts w:eastAsia="SimSun"/>
                <w:lang w:val="en-US" w:eastAsia="zh-CN"/>
              </w:rPr>
              <w:t>We can go with majority view.</w:t>
            </w:r>
            <w:r>
              <w:rPr>
                <w:rFonts w:eastAsia="SimSun"/>
                <w:lang w:val="en-US" w:eastAsia="zh-CN"/>
              </w:rPr>
              <w:t xml:space="preserve"> </w:t>
            </w:r>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Heading1"/>
        <w:numPr>
          <w:ilvl w:val="0"/>
          <w:numId w:val="6"/>
        </w:numPr>
      </w:pPr>
      <w:r>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49E6" w14:textId="77777777" w:rsidR="00C67900" w:rsidRDefault="00C67900">
      <w:pPr>
        <w:spacing w:after="0"/>
      </w:pPr>
      <w:r>
        <w:separator/>
      </w:r>
    </w:p>
  </w:endnote>
  <w:endnote w:type="continuationSeparator" w:id="0">
    <w:p w14:paraId="66DBA804" w14:textId="77777777" w:rsidR="00C67900" w:rsidRDefault="00C67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sdtPr>
    <w:sdtContent>
      <w:p w14:paraId="342E5FB3" w14:textId="16F32825" w:rsidR="00076BAF" w:rsidRDefault="00B42E61">
        <w:pPr>
          <w:pStyle w:val="Footer"/>
        </w:pPr>
        <w:r>
          <w:fldChar w:fldCharType="begin"/>
        </w:r>
        <w:r>
          <w:instrText xml:space="preserve"> PAGE   \* MERGEFORMAT </w:instrText>
        </w:r>
        <w:r>
          <w:fldChar w:fldCharType="separate"/>
        </w:r>
        <w:r w:rsidR="00B74435">
          <w:rPr>
            <w:noProof/>
          </w:rPr>
          <w:t>7</w:t>
        </w:r>
        <w:r>
          <w:fldChar w:fldCharType="end"/>
        </w:r>
      </w:p>
    </w:sdtContent>
  </w:sdt>
  <w:p w14:paraId="721A346F" w14:textId="77777777" w:rsidR="00076BAF" w:rsidRDefault="000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6F48" w14:textId="77777777" w:rsidR="00C67900" w:rsidRDefault="00C67900">
      <w:pPr>
        <w:spacing w:after="0"/>
      </w:pPr>
      <w:r>
        <w:separator/>
      </w:r>
    </w:p>
  </w:footnote>
  <w:footnote w:type="continuationSeparator" w:id="0">
    <w:p w14:paraId="3661BB60" w14:textId="77777777" w:rsidR="00C67900" w:rsidRDefault="00C679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290967">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96845881">
    <w:abstractNumId w:val="11"/>
  </w:num>
  <w:num w:numId="3" w16cid:durableId="1890536599">
    <w:abstractNumId w:val="10"/>
  </w:num>
  <w:num w:numId="4" w16cid:durableId="1648585096">
    <w:abstractNumId w:val="3"/>
  </w:num>
  <w:num w:numId="5" w16cid:durableId="1743092934">
    <w:abstractNumId w:val="7"/>
  </w:num>
  <w:num w:numId="6" w16cid:durableId="1448159804">
    <w:abstractNumId w:val="1"/>
  </w:num>
  <w:num w:numId="7" w16cid:durableId="1683823349">
    <w:abstractNumId w:val="8"/>
  </w:num>
  <w:num w:numId="8" w16cid:durableId="430977518">
    <w:abstractNumId w:val="0"/>
  </w:num>
  <w:num w:numId="9" w16cid:durableId="455683991">
    <w:abstractNumId w:val="4"/>
  </w:num>
  <w:num w:numId="10" w16cid:durableId="1997100078">
    <w:abstractNumId w:val="6"/>
  </w:num>
  <w:num w:numId="11" w16cid:durableId="867108600">
    <w:abstractNumId w:val="9"/>
  </w:num>
  <w:num w:numId="12" w16cid:durableId="14666534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59FB"/>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634"/>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00"/>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5.xml><?xml version="1.0" encoding="utf-8"?>
<ds:datastoreItem xmlns:ds="http://schemas.openxmlformats.org/officeDocument/2006/customXml" ds:itemID="{CAF84BA6-E932-421C-AA3E-E741F329BB2E}">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6</TotalTime>
  <Pages>8</Pages>
  <Words>2342</Words>
  <Characters>13351</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Jonggil Nam</cp:lastModifiedBy>
  <cp:revision>3</cp:revision>
  <cp:lastPrinted>2022-11-09T08:17:00Z</cp:lastPrinted>
  <dcterms:created xsi:type="dcterms:W3CDTF">2023-04-20T05:38:00Z</dcterms:created>
  <dcterms:modified xsi:type="dcterms:W3CDTF">2023-04-20T05:44:00Z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