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252F2241"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Pr="009D3159">
              <w:rPr>
                <w:b/>
                <w:noProof/>
                <w:sz w:val="28"/>
                <w:highlight w:val="yellow"/>
              </w:rPr>
              <w:t>8.305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77777777"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Pr>
                <w:b/>
                <w:noProof/>
                <w:sz w:val="28"/>
                <w:highlight w:val="yellow"/>
              </w:rPr>
              <w:t>6</w:t>
            </w:r>
            <w:r w:rsidRPr="006B4DFF">
              <w:rPr>
                <w:b/>
                <w:noProof/>
                <w:sz w:val="28"/>
                <w:highlight w:val="yellow"/>
              </w:rPr>
              <w:t>.</w:t>
            </w:r>
            <w:r>
              <w:rPr>
                <w:b/>
                <w:noProof/>
                <w:sz w:val="28"/>
                <w:highlight w:val="yellow"/>
              </w:rPr>
              <w:t>8</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1223E38B" w:rsidR="00E50280" w:rsidRPr="005A441F" w:rsidRDefault="00E50280" w:rsidP="00622383">
            <w:pPr>
              <w:pStyle w:val="CRCoverPage"/>
              <w:spacing w:after="0"/>
              <w:ind w:left="100"/>
              <w:rPr>
                <w:noProof/>
              </w:rPr>
            </w:pPr>
            <w:r>
              <w:t>Zero Yaw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7777777" w:rsidR="00E50280" w:rsidRPr="005A441F" w:rsidRDefault="00E50280" w:rsidP="00622383">
            <w:pPr>
              <w:pStyle w:val="CRCoverPage"/>
              <w:spacing w:after="0"/>
              <w:ind w:left="100" w:right="-609"/>
              <w:rPr>
                <w:b/>
                <w:bCs/>
                <w:noProof/>
              </w:rPr>
            </w:pPr>
            <w:r>
              <w:rPr>
                <w:b/>
                <w:bCs/>
                <w:noProof/>
              </w:rPr>
              <w:t>F</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77777777" w:rsidR="00E50280" w:rsidRDefault="00000000" w:rsidP="00622383">
            <w:pPr>
              <w:pStyle w:val="CRCoverPage"/>
              <w:spacing w:after="0"/>
              <w:ind w:left="100"/>
              <w:rPr>
                <w:noProof/>
              </w:rPr>
            </w:pPr>
            <w:fldSimple w:instr=" DOCPROPERTY  Release  \* MERGEFORMAT ">
              <w:r w:rsidR="00E50280" w:rsidRPr="005A441F">
                <w:rPr>
                  <w:noProof/>
                </w:rPr>
                <w:t>Rel-1</w:t>
              </w:r>
              <w:r w:rsidR="00E50280">
                <w:rPr>
                  <w:noProof/>
                </w:rPr>
                <w:t>6</w:t>
              </w:r>
            </w:fldSimple>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24BFE" w14:textId="44CCA67D" w:rsidR="00E50280" w:rsidRPr="004A71D9" w:rsidRDefault="00E50280" w:rsidP="00AA7E4A">
            <w:pPr>
              <w:pStyle w:val="CRCoverPage"/>
              <w:spacing w:after="0"/>
              <w:ind w:left="100"/>
              <w:rPr>
                <w:noProof/>
              </w:rPr>
            </w:pPr>
            <w:r>
              <w:rPr>
                <w:noProof/>
              </w:rPr>
              <w:t>LPP inherited t</w:t>
            </w:r>
            <w:r w:rsidRPr="00027BDF">
              <w:rPr>
                <w:noProof/>
              </w:rPr>
              <w:t>he ‘zero-yaw condition’</w:t>
            </w:r>
            <w:r>
              <w:rPr>
                <w:noProof/>
              </w:rPr>
              <w:t xml:space="preserve"> from CLAS such that the </w:t>
            </w:r>
            <w:r w:rsidRPr="00027BDF">
              <w:rPr>
                <w:noProof/>
              </w:rPr>
              <w:t>NW must pre-correct for yaw</w:t>
            </w:r>
            <w:r>
              <w:rPr>
                <w:noProof/>
              </w:rPr>
              <w:t xml:space="preserve">, however </w:t>
            </w:r>
            <w:r w:rsidRPr="00027BDF">
              <w:rPr>
                <w:noProof/>
              </w:rPr>
              <w:t xml:space="preserve">this </w:t>
            </w:r>
            <w:r>
              <w:rPr>
                <w:noProof/>
              </w:rPr>
              <w:t xml:space="preserve">behaviour </w:t>
            </w:r>
            <w:r w:rsidRPr="00027BDF">
              <w:rPr>
                <w:noProof/>
              </w:rPr>
              <w:t xml:space="preserve">is not explicitly </w:t>
            </w:r>
            <w:r>
              <w:rPr>
                <w:noProof/>
              </w:rPr>
              <w:t>stated in the</w:t>
            </w:r>
            <w:r w:rsidRPr="00027BDF">
              <w:rPr>
                <w:noProof/>
              </w:rPr>
              <w:t xml:space="preserve"> R16 specification. </w:t>
            </w:r>
            <w:r>
              <w:rPr>
                <w:rFonts w:eastAsia="SimSun"/>
                <w:bCs/>
                <w:iCs/>
                <w:noProof/>
                <w:lang w:val="en-US"/>
              </w:rPr>
              <w:t>The zero-yaw condition is not</w:t>
            </w:r>
            <w:r w:rsidRPr="00153416">
              <w:rPr>
                <w:rFonts w:eastAsia="SimSun"/>
                <w:bCs/>
                <w:iCs/>
                <w:noProof/>
                <w:lang w:val="en-US"/>
              </w:rPr>
              <w:t xml:space="preserve"> valid for all corrections vendors </w:t>
            </w:r>
            <w:r>
              <w:rPr>
                <w:rFonts w:eastAsia="SimSun"/>
                <w:bCs/>
                <w:iCs/>
                <w:noProof/>
                <w:lang w:val="en-US"/>
              </w:rPr>
              <w:t>and without clarification that the zero-yaw condition exists in LPP it could be a source of interoperability issues.</w:t>
            </w:r>
          </w:p>
          <w:p w14:paraId="6B1A3C4B" w14:textId="77777777" w:rsidR="00E50280" w:rsidRDefault="00E50280" w:rsidP="00622383">
            <w:pPr>
              <w:pStyle w:val="CRCoverPage"/>
              <w:spacing w:after="0"/>
              <w:ind w:left="46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C1D324" w14:textId="77777777" w:rsidR="00E50280" w:rsidRPr="006D061D" w:rsidRDefault="00E50280" w:rsidP="00AA7E4A">
            <w:pPr>
              <w:pStyle w:val="CRCoverPage"/>
              <w:spacing w:after="0"/>
              <w:rPr>
                <w:noProof/>
              </w:rPr>
            </w:pPr>
          </w:p>
          <w:p w14:paraId="1DCDEF10" w14:textId="77777777" w:rsidR="00E50280" w:rsidRDefault="00E50280" w:rsidP="00AA7E4A">
            <w:pPr>
              <w:pStyle w:val="CRCoverPage"/>
              <w:spacing w:after="0"/>
              <w:rPr>
                <w:noProof/>
              </w:rPr>
            </w:pPr>
            <w:r w:rsidRPr="00464B98">
              <w:rPr>
                <w:b/>
                <w:bCs/>
                <w:noProof/>
              </w:rPr>
              <w:t>Yaw:</w:t>
            </w:r>
            <w:r w:rsidRPr="00464B98">
              <w:rPr>
                <w:noProof/>
              </w:rPr>
              <w:t xml:space="preserve"> Add NOTE 3 to explicitly describe the zero-yaw condition</w:t>
            </w:r>
            <w:r>
              <w:rPr>
                <w:noProof/>
              </w:rPr>
              <w:t xml:space="preserve"> in the SSR Phase Bias IE</w:t>
            </w:r>
          </w:p>
          <w:p w14:paraId="0058EA45" w14:textId="77777777" w:rsidR="00E50280" w:rsidRDefault="00E50280" w:rsidP="00622383">
            <w:pPr>
              <w:pStyle w:val="CRCoverPage"/>
              <w:spacing w:after="0"/>
              <w:ind w:left="460"/>
              <w:rPr>
                <w:noProof/>
              </w:rPr>
            </w:pPr>
          </w:p>
          <w:p w14:paraId="6E20080B" w14:textId="77777777" w:rsidR="00E50280" w:rsidRPr="002B782A" w:rsidRDefault="00E50280" w:rsidP="00AA7E4A">
            <w:pPr>
              <w:pStyle w:val="CRCoverPage"/>
              <w:spacing w:after="0"/>
              <w:rPr>
                <w:noProof/>
                <w:u w:val="single"/>
              </w:rPr>
            </w:pPr>
            <w:r w:rsidRPr="002B782A">
              <w:rPr>
                <w:noProof/>
                <w:u w:val="single"/>
              </w:rPr>
              <w:t>Impacted functionality</w:t>
            </w:r>
          </w:p>
          <w:p w14:paraId="5DE189ED" w14:textId="77777777" w:rsidR="00E50280" w:rsidRDefault="00E50280" w:rsidP="00AA7E4A">
            <w:pPr>
              <w:pStyle w:val="CRCoverPage"/>
              <w:spacing w:after="0"/>
              <w:rPr>
                <w:noProof/>
              </w:rPr>
            </w:pPr>
            <w:r>
              <w:rPr>
                <w:noProof/>
              </w:rPr>
              <w:t>SSR Phase Bias</w:t>
            </w:r>
          </w:p>
          <w:p w14:paraId="307541F5" w14:textId="77777777" w:rsidR="00E50280" w:rsidRDefault="00E50280" w:rsidP="00622383">
            <w:pPr>
              <w:pStyle w:val="CRCoverPage"/>
              <w:spacing w:after="0"/>
              <w:ind w:left="460"/>
              <w:rPr>
                <w:noProof/>
              </w:rPr>
            </w:pPr>
          </w:p>
          <w:p w14:paraId="1D702D52" w14:textId="77777777" w:rsidR="00E50280" w:rsidRPr="002B782A" w:rsidRDefault="00E50280" w:rsidP="00AA7E4A">
            <w:pPr>
              <w:pStyle w:val="CRCoverPage"/>
              <w:spacing w:after="0"/>
              <w:rPr>
                <w:noProof/>
                <w:u w:val="single"/>
              </w:rPr>
            </w:pPr>
            <w:r w:rsidRPr="002B782A">
              <w:rPr>
                <w:noProof/>
                <w:u w:val="single"/>
              </w:rPr>
              <w:t>Inter-operability:</w:t>
            </w:r>
          </w:p>
          <w:p w14:paraId="73876A0B" w14:textId="77777777" w:rsidR="00E50280" w:rsidRDefault="00E50280" w:rsidP="00AA7E4A">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622383">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220B3D" w14:textId="77777777" w:rsidR="00E50280" w:rsidRDefault="00E50280" w:rsidP="00AA7E4A">
            <w:pPr>
              <w:pStyle w:val="CRCoverPage"/>
              <w:spacing w:after="0"/>
              <w:rPr>
                <w:noProof/>
              </w:rPr>
            </w:pPr>
            <w:r w:rsidRPr="006D061D">
              <w:rPr>
                <w:b/>
                <w:bCs/>
                <w:noProof/>
              </w:rPr>
              <w:t>Yaw:</w:t>
            </w:r>
            <w:r>
              <w:rPr>
                <w:noProof/>
              </w:rPr>
              <w:t xml:space="preserve"> If the UE incorrectly assumes the yaw has not been corrected at the NW then the UE will experience degraded fix rates and potential increases in postioning error.</w:t>
            </w:r>
          </w:p>
          <w:p w14:paraId="2815CDF2" w14:textId="77777777" w:rsidR="00E50280" w:rsidRDefault="00E50280" w:rsidP="00622383">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661B8E98" w:rsidR="00E50280" w:rsidRDefault="00E50280" w:rsidP="00622383">
            <w:pPr>
              <w:pStyle w:val="CRCoverPage"/>
              <w:spacing w:after="0"/>
              <w:ind w:left="100"/>
              <w:rPr>
                <w:noProof/>
              </w:rPr>
            </w:pPr>
            <w:r>
              <w:rPr>
                <w:noProof/>
              </w:rPr>
              <w:t>8.1.2.1.24</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27ACAEB7" w14:textId="77777777" w:rsidR="00E50280" w:rsidRPr="00D27EE8" w:rsidRDefault="00E50280" w:rsidP="00E50280">
      <w:pPr>
        <w:pStyle w:val="Heading5"/>
      </w:pPr>
      <w:r w:rsidRPr="00D27EE8">
        <w:t>8.1.2.1.24</w:t>
      </w:r>
      <w:r w:rsidRPr="00D27EE8">
        <w:tab/>
        <w:t>SSR Phase Bias</w:t>
      </w:r>
    </w:p>
    <w:p w14:paraId="26B76FA9" w14:textId="77777777" w:rsidR="00E50280" w:rsidRPr="00D27EE8" w:rsidRDefault="00E50280" w:rsidP="00E50280">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66435D51" w14:textId="77777777" w:rsidR="00E50280" w:rsidRPr="00D27EE8" w:rsidRDefault="00E50280" w:rsidP="00E50280">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15FCBBC" w14:textId="77777777" w:rsidR="00E50280" w:rsidRDefault="00E50280" w:rsidP="00E50280">
      <w:pPr>
        <w:pStyle w:val="NO"/>
        <w:rPr>
          <w:ins w:id="17"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1317C6F0" w14:textId="1B2B409D" w:rsidR="00E50280" w:rsidRPr="00D27EE8" w:rsidRDefault="00E50280" w:rsidP="00E50280">
      <w:pPr>
        <w:pStyle w:val="NO"/>
      </w:pPr>
      <w:ins w:id="18" w:author="Grant Hausler" w:date="2022-11-04T15:13:00Z">
        <w:r>
          <w:t>NOTE 3:</w:t>
        </w:r>
      </w:ins>
      <w:ins w:id="19" w:author="Grant Hausler" w:date="2022-11-04T15:14:00Z">
        <w:r>
          <w:tab/>
        </w:r>
      </w:ins>
      <w:ins w:id="20" w:author="Grant Hausler" w:date="2023-01-30T11:50:00Z">
        <w:r w:rsidRPr="00EF7743">
          <w:t>The SSR Phase Bias values must be consistent with a satellite yaw angle of zero as per [3</w:t>
        </w:r>
      </w:ins>
      <w:ins w:id="21" w:author="Grant Hausler" w:date="2023-04-21T10:25:00Z">
        <w:r w:rsidR="002C299E">
          <w:t>6</w:t>
        </w:r>
      </w:ins>
      <w:ins w:id="22" w:author="Grant Hausler" w:date="2023-01-30T11:50:00Z">
        <w:r w:rsidRPr="00EF7743">
          <w:t>].</w:t>
        </w:r>
      </w:ins>
    </w:p>
    <w:p w14:paraId="7AC019BA" w14:textId="77777777" w:rsidR="00E50280" w:rsidRDefault="00E50280" w:rsidP="00E50280">
      <w:pPr>
        <w:rPr>
          <w:b/>
          <w:bCs/>
          <w:color w:val="FF0000"/>
          <w:sz w:val="28"/>
          <w:szCs w:val="28"/>
        </w:rPr>
      </w:pPr>
      <w:r>
        <w:rPr>
          <w:b/>
          <w:bCs/>
          <w:color w:val="FF0000"/>
          <w:sz w:val="28"/>
          <w:szCs w:val="28"/>
          <w:highlight w:val="yellow"/>
        </w:rPr>
        <w:t>/**Skip unmodified parts**/</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CE60" w14:textId="77777777" w:rsidR="00FE14F1" w:rsidRDefault="00FE14F1">
      <w:r>
        <w:separator/>
      </w:r>
    </w:p>
  </w:endnote>
  <w:endnote w:type="continuationSeparator" w:id="0">
    <w:p w14:paraId="7168BAB3" w14:textId="77777777" w:rsidR="00FE14F1" w:rsidRDefault="00FE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FBAA" w14:textId="77777777" w:rsidR="00FE14F1" w:rsidRDefault="00FE14F1">
      <w:r>
        <w:separator/>
      </w:r>
    </w:p>
  </w:footnote>
  <w:footnote w:type="continuationSeparator" w:id="0">
    <w:p w14:paraId="20FEF933" w14:textId="77777777" w:rsidR="00FE14F1" w:rsidRDefault="00FE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A9C"/>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51DD"/>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299E"/>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A7E4A"/>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3234"/>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2B5"/>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4F1"/>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22</cp:revision>
  <cp:lastPrinted>2010-09-20T12:59:00Z</cp:lastPrinted>
  <dcterms:created xsi:type="dcterms:W3CDTF">2023-03-31T02:01:00Z</dcterms:created>
  <dcterms:modified xsi:type="dcterms:W3CDTF">2023-04-21T00:48:00Z</dcterms:modified>
</cp:coreProperties>
</file>