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4E44C1FA"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AC66DE">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1DBD543F"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A21A9D">
              <w:rPr>
                <w:b/>
                <w:noProof/>
                <w:sz w:val="28"/>
                <w:highlight w:val="yellow"/>
              </w:rPr>
              <w:t>7</w:t>
            </w:r>
            <w:r w:rsidRPr="006B4DFF">
              <w:rPr>
                <w:b/>
                <w:noProof/>
                <w:sz w:val="28"/>
                <w:highlight w:val="yellow"/>
              </w:rPr>
              <w:t>.</w:t>
            </w:r>
            <w:r w:rsidR="00A21A9D">
              <w:rPr>
                <w:b/>
                <w:noProof/>
                <w:sz w:val="28"/>
                <w:highlight w:val="yellow"/>
              </w:rPr>
              <w:t>4</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29AC4AC5" w:rsidR="00E50280" w:rsidRPr="005A441F" w:rsidRDefault="002720D8"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ED2615F" w:rsidR="00E50280" w:rsidRDefault="00AC66DE" w:rsidP="00622383">
            <w:pPr>
              <w:pStyle w:val="CRCoverPage"/>
              <w:spacing w:after="0"/>
              <w:ind w:left="100"/>
              <w:rPr>
                <w:noProof/>
              </w:rPr>
            </w:pPr>
            <w:r>
              <w:t>1</w:t>
            </w:r>
            <w:r w:rsidR="00A21A9D">
              <w:t>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17"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18" w:author="Grant Hausler" w:date="2022-11-04T15:13:00Z">
        <w:r>
          <w:t>NOTE 3:</w:t>
        </w:r>
      </w:ins>
      <w:ins w:id="19" w:author="Grant Hausler" w:date="2022-11-04T15:14:00Z">
        <w:r>
          <w:tab/>
        </w:r>
      </w:ins>
      <w:ins w:id="20" w:author="Grant Hausler" w:date="2023-01-30T11:50:00Z">
        <w:r w:rsidRPr="00EF7743">
          <w:t>The SSR Phase Bias values must be consistent with a satellite yaw angle of zero as per [3</w:t>
        </w:r>
      </w:ins>
      <w:ins w:id="21" w:author="Grant Hausler" w:date="2023-04-21T10:25:00Z">
        <w:r w:rsidR="002C299E">
          <w:t>6</w:t>
        </w:r>
      </w:ins>
      <w:ins w:id="22" w:author="Grant Hausler" w:date="2023-01-30T11:50:00Z">
        <w:r w:rsidRPr="00EF7743">
          <w:t>].</w:t>
        </w:r>
      </w:ins>
    </w:p>
    <w:p w14:paraId="12379E49" w14:textId="77777777" w:rsidR="00E50280" w:rsidRDefault="00E50280" w:rsidP="00E50280">
      <w:r w:rsidRPr="00D27EE8">
        <w:t>For integrity purposes, SSR Phase Bias also provides the mean and standard deviation that bounds the residual Phase Bias Error and its associated error rate.</w:t>
      </w:r>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6BDB" w14:textId="77777777" w:rsidR="00C6687F" w:rsidRDefault="00C6687F">
      <w:r>
        <w:separator/>
      </w:r>
    </w:p>
  </w:endnote>
  <w:endnote w:type="continuationSeparator" w:id="0">
    <w:p w14:paraId="037275BF" w14:textId="77777777" w:rsidR="00C6687F" w:rsidRDefault="00C6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2E22" w14:textId="77777777" w:rsidR="00C6687F" w:rsidRDefault="00C6687F">
      <w:r>
        <w:separator/>
      </w:r>
    </w:p>
  </w:footnote>
  <w:footnote w:type="continuationSeparator" w:id="0">
    <w:p w14:paraId="1C4F462B" w14:textId="77777777" w:rsidR="00C6687F" w:rsidRDefault="00C6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20D8"/>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C7A6B"/>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1A9D"/>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6DE"/>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826"/>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6687F"/>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24</cp:revision>
  <cp:lastPrinted>2010-09-20T12:59:00Z</cp:lastPrinted>
  <dcterms:created xsi:type="dcterms:W3CDTF">2023-03-31T02:01:00Z</dcterms:created>
  <dcterms:modified xsi:type="dcterms:W3CDTF">2023-04-21T00:55:00Z</dcterms:modified>
</cp:coreProperties>
</file>