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25AA" w14:textId="7692503C" w:rsidR="00E50280" w:rsidRPr="005A441F" w:rsidRDefault="00E50280" w:rsidP="00E50280">
      <w:pPr>
        <w:pStyle w:val="CRCoverPage"/>
        <w:tabs>
          <w:tab w:val="right" w:pos="9639"/>
        </w:tabs>
        <w:spacing w:after="0"/>
        <w:rPr>
          <w:b/>
          <w:i/>
          <w:noProof/>
          <w:sz w:val="28"/>
        </w:rPr>
      </w:pPr>
      <w:bookmarkStart w:id="0" w:name="page1"/>
      <w:r w:rsidRPr="005A441F">
        <w:rPr>
          <w:b/>
          <w:noProof/>
          <w:sz w:val="24"/>
        </w:rPr>
        <w:t>3GPP TSG-</w:t>
      </w:r>
      <w:fldSimple w:instr=" DOCPROPERTY  TSG/WGRef  \* MERGEFORMAT ">
        <w:r w:rsidRPr="005A441F">
          <w:rPr>
            <w:b/>
            <w:noProof/>
            <w:sz w:val="24"/>
          </w:rPr>
          <w:t>RAN2</w:t>
        </w:r>
      </w:fldSimple>
      <w:r w:rsidRPr="005A441F">
        <w:rPr>
          <w:b/>
          <w:noProof/>
          <w:sz w:val="24"/>
        </w:rPr>
        <w:t xml:space="preserve"> Meeting #</w:t>
      </w:r>
      <w:fldSimple w:instr=" DOCPROPERTY  MtgSeq  \* MERGEFORMAT ">
        <w:r w:rsidRPr="005A441F">
          <w:rPr>
            <w:b/>
            <w:noProof/>
            <w:sz w:val="24"/>
          </w:rPr>
          <w:t>121</w:t>
        </w:r>
      </w:fldSimple>
      <w:r>
        <w:rPr>
          <w:b/>
          <w:noProof/>
          <w:sz w:val="24"/>
        </w:rPr>
        <w:t>-bis-e</w:t>
      </w:r>
      <w:fldSimple w:instr=" DOCPROPERTY  MtgTitle  \* MERGEFORMAT "/>
      <w:r w:rsidRPr="005A441F">
        <w:rPr>
          <w:b/>
          <w:i/>
          <w:noProof/>
          <w:sz w:val="28"/>
        </w:rPr>
        <w:tab/>
      </w:r>
      <w:fldSimple w:instr=" DOCPROPERTY  Tdoc#  \* MERGEFORMAT ">
        <w:r w:rsidRPr="00BC54F7">
          <w:rPr>
            <w:b/>
            <w:i/>
            <w:noProof/>
            <w:sz w:val="28"/>
          </w:rPr>
          <w:t>R2-23</w:t>
        </w:r>
        <w:r>
          <w:rPr>
            <w:b/>
            <w:i/>
            <w:noProof/>
            <w:sz w:val="28"/>
          </w:rPr>
          <w:t>xxxxx</w:t>
        </w:r>
      </w:fldSimple>
    </w:p>
    <w:p w14:paraId="3557958B" w14:textId="77777777" w:rsidR="00E50280" w:rsidRDefault="00E50280" w:rsidP="00E50280">
      <w:pPr>
        <w:pStyle w:val="CRCoverPage"/>
        <w:outlineLvl w:val="0"/>
        <w:rPr>
          <w:b/>
          <w:noProof/>
          <w:sz w:val="24"/>
        </w:rPr>
      </w:pPr>
      <w:r w:rsidRPr="00B5281D">
        <w:rPr>
          <w:b/>
          <w:noProof/>
          <w:sz w:val="24"/>
        </w:rPr>
        <w:fldChar w:fldCharType="begin"/>
      </w:r>
      <w:r w:rsidRPr="00B5281D">
        <w:rPr>
          <w:b/>
          <w:noProof/>
          <w:sz w:val="24"/>
        </w:rPr>
        <w:instrText xml:space="preserve"> DOCPROPERTY  Location  \* MERGEFORMAT </w:instrText>
      </w:r>
      <w:r w:rsidR="00000000">
        <w:rPr>
          <w:b/>
          <w:noProof/>
          <w:sz w:val="24"/>
        </w:rPr>
        <w:fldChar w:fldCharType="separate"/>
      </w:r>
      <w:r w:rsidRPr="00B5281D">
        <w:rPr>
          <w:b/>
          <w:noProof/>
          <w:sz w:val="24"/>
        </w:rPr>
        <w:fldChar w:fldCharType="end"/>
      </w:r>
      <w:fldSimple w:instr=" DOCPROPERTY  Location  \* MERGEFORMAT ">
        <w:r w:rsidRPr="00BA51D9">
          <w:rPr>
            <w:b/>
            <w:noProof/>
            <w:sz w:val="24"/>
          </w:rPr>
          <w:t>Online</w:t>
        </w:r>
      </w:fldSimple>
      <w:r>
        <w:rPr>
          <w:b/>
          <w:noProof/>
          <w:sz w:val="24"/>
        </w:rPr>
        <w:t xml:space="preserve">, </w:t>
      </w:r>
      <w:fldSimple w:instr=" DOCPROPERTY  StartDate  \* MERGEFORMAT ">
        <w:r w:rsidRPr="00BA51D9">
          <w:rPr>
            <w:b/>
            <w:noProof/>
            <w:sz w:val="24"/>
          </w:rPr>
          <w:t>17th Apr 2023</w:t>
        </w:r>
      </w:fldSimple>
      <w:r>
        <w:rPr>
          <w:b/>
          <w:noProof/>
          <w:sz w:val="24"/>
        </w:rPr>
        <w:t xml:space="preserve"> - </w:t>
      </w:r>
      <w:fldSimple w:instr=" DOCPROPERTY  EndDate  \* MERGEFORMAT ">
        <w:r w:rsidRPr="00BA51D9">
          <w:rPr>
            <w:b/>
            <w:noProof/>
            <w:sz w:val="24"/>
          </w:rPr>
          <w:t>26th Apr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50280" w:rsidRPr="005A441F" w14:paraId="2A4E1AAB" w14:textId="77777777" w:rsidTr="00622383">
        <w:tc>
          <w:tcPr>
            <w:tcW w:w="9641" w:type="dxa"/>
            <w:gridSpan w:val="9"/>
            <w:tcBorders>
              <w:top w:val="single" w:sz="4" w:space="0" w:color="auto"/>
              <w:left w:val="single" w:sz="4" w:space="0" w:color="auto"/>
              <w:right w:val="single" w:sz="4" w:space="0" w:color="auto"/>
            </w:tcBorders>
          </w:tcPr>
          <w:p w14:paraId="7C10C478" w14:textId="77777777" w:rsidR="00E50280" w:rsidRPr="005A441F" w:rsidRDefault="00E50280" w:rsidP="00622383">
            <w:pPr>
              <w:pStyle w:val="CRCoverPage"/>
              <w:spacing w:after="0"/>
              <w:jc w:val="right"/>
              <w:rPr>
                <w:i/>
                <w:noProof/>
              </w:rPr>
            </w:pPr>
            <w:r w:rsidRPr="005A441F">
              <w:rPr>
                <w:i/>
                <w:noProof/>
                <w:sz w:val="14"/>
              </w:rPr>
              <w:t>CR-Form-v12.2</w:t>
            </w:r>
          </w:p>
        </w:tc>
      </w:tr>
      <w:tr w:rsidR="00E50280" w:rsidRPr="005A441F" w14:paraId="7227EABF" w14:textId="77777777" w:rsidTr="00622383">
        <w:tc>
          <w:tcPr>
            <w:tcW w:w="9641" w:type="dxa"/>
            <w:gridSpan w:val="9"/>
            <w:tcBorders>
              <w:left w:val="single" w:sz="4" w:space="0" w:color="auto"/>
              <w:right w:val="single" w:sz="4" w:space="0" w:color="auto"/>
            </w:tcBorders>
          </w:tcPr>
          <w:p w14:paraId="1161DB54" w14:textId="77777777" w:rsidR="00E50280" w:rsidRPr="005A441F" w:rsidRDefault="00E50280" w:rsidP="00622383">
            <w:pPr>
              <w:pStyle w:val="CRCoverPage"/>
              <w:spacing w:after="0"/>
              <w:jc w:val="center"/>
              <w:rPr>
                <w:noProof/>
              </w:rPr>
            </w:pPr>
            <w:r w:rsidRPr="005A441F">
              <w:rPr>
                <w:b/>
                <w:noProof/>
                <w:sz w:val="32"/>
              </w:rPr>
              <w:t>CHANGE REQUEST</w:t>
            </w:r>
          </w:p>
        </w:tc>
      </w:tr>
      <w:tr w:rsidR="00E50280" w:rsidRPr="005A441F" w14:paraId="55037A77" w14:textId="77777777" w:rsidTr="00622383">
        <w:tc>
          <w:tcPr>
            <w:tcW w:w="9641" w:type="dxa"/>
            <w:gridSpan w:val="9"/>
            <w:tcBorders>
              <w:left w:val="single" w:sz="4" w:space="0" w:color="auto"/>
              <w:right w:val="single" w:sz="4" w:space="0" w:color="auto"/>
            </w:tcBorders>
          </w:tcPr>
          <w:p w14:paraId="00659B4D" w14:textId="77777777" w:rsidR="00E50280" w:rsidRPr="005A441F" w:rsidRDefault="00E50280" w:rsidP="00622383">
            <w:pPr>
              <w:pStyle w:val="CRCoverPage"/>
              <w:spacing w:after="0"/>
              <w:rPr>
                <w:noProof/>
                <w:sz w:val="8"/>
                <w:szCs w:val="8"/>
              </w:rPr>
            </w:pPr>
          </w:p>
        </w:tc>
      </w:tr>
      <w:tr w:rsidR="00E50280" w:rsidRPr="005A441F" w14:paraId="3C82B883" w14:textId="77777777" w:rsidTr="00622383">
        <w:tc>
          <w:tcPr>
            <w:tcW w:w="142" w:type="dxa"/>
            <w:tcBorders>
              <w:left w:val="single" w:sz="4" w:space="0" w:color="auto"/>
            </w:tcBorders>
          </w:tcPr>
          <w:p w14:paraId="017E087E" w14:textId="77777777" w:rsidR="00E50280" w:rsidRPr="005A441F" w:rsidRDefault="00E50280" w:rsidP="00622383">
            <w:pPr>
              <w:pStyle w:val="CRCoverPage"/>
              <w:spacing w:after="0"/>
              <w:jc w:val="right"/>
              <w:rPr>
                <w:noProof/>
              </w:rPr>
            </w:pPr>
          </w:p>
        </w:tc>
        <w:tc>
          <w:tcPr>
            <w:tcW w:w="1559" w:type="dxa"/>
            <w:shd w:val="pct30" w:color="FFFF00" w:fill="auto"/>
          </w:tcPr>
          <w:p w14:paraId="5B1882CB" w14:textId="20437659" w:rsidR="00E50280" w:rsidRPr="005A441F" w:rsidRDefault="00E50280" w:rsidP="00622383">
            <w:pPr>
              <w:pStyle w:val="CRCoverPage"/>
              <w:spacing w:after="0"/>
              <w:jc w:val="right"/>
              <w:rPr>
                <w:b/>
                <w:noProof/>
                <w:sz w:val="28"/>
              </w:rPr>
            </w:pPr>
            <w:r w:rsidRPr="009D3159">
              <w:rPr>
                <w:highlight w:val="yellow"/>
              </w:rPr>
              <w:fldChar w:fldCharType="begin"/>
            </w:r>
            <w:r w:rsidRPr="009D3159">
              <w:rPr>
                <w:highlight w:val="yellow"/>
              </w:rPr>
              <w:instrText xml:space="preserve"> DOCPROPERTY  Spec#  \* MERGEFORMAT </w:instrText>
            </w:r>
            <w:r w:rsidRPr="009D3159">
              <w:rPr>
                <w:highlight w:val="yellow"/>
              </w:rPr>
              <w:fldChar w:fldCharType="separate"/>
            </w:r>
            <w:r>
              <w:rPr>
                <w:b/>
                <w:noProof/>
                <w:sz w:val="28"/>
                <w:highlight w:val="yellow"/>
              </w:rPr>
              <w:t>3</w:t>
            </w:r>
            <w:r w:rsidR="00E21F68">
              <w:rPr>
                <w:b/>
                <w:noProof/>
                <w:sz w:val="28"/>
                <w:highlight w:val="yellow"/>
              </w:rPr>
              <w:t>6</w:t>
            </w:r>
            <w:r w:rsidRPr="009D3159">
              <w:rPr>
                <w:b/>
                <w:noProof/>
                <w:sz w:val="28"/>
                <w:highlight w:val="yellow"/>
              </w:rPr>
              <w:t>.305</w:t>
            </w:r>
            <w:r w:rsidRPr="009D3159">
              <w:rPr>
                <w:b/>
                <w:noProof/>
                <w:sz w:val="28"/>
                <w:highlight w:val="yellow"/>
              </w:rPr>
              <w:fldChar w:fldCharType="end"/>
            </w:r>
          </w:p>
        </w:tc>
        <w:tc>
          <w:tcPr>
            <w:tcW w:w="709" w:type="dxa"/>
          </w:tcPr>
          <w:p w14:paraId="565E885A" w14:textId="77777777" w:rsidR="00E50280" w:rsidRPr="005A441F" w:rsidRDefault="00E50280" w:rsidP="00622383">
            <w:pPr>
              <w:pStyle w:val="CRCoverPage"/>
              <w:spacing w:after="0"/>
              <w:jc w:val="center"/>
              <w:rPr>
                <w:noProof/>
              </w:rPr>
            </w:pPr>
            <w:r w:rsidRPr="005A441F">
              <w:rPr>
                <w:b/>
                <w:noProof/>
                <w:sz w:val="28"/>
              </w:rPr>
              <w:t>CR</w:t>
            </w:r>
          </w:p>
        </w:tc>
        <w:tc>
          <w:tcPr>
            <w:tcW w:w="1276" w:type="dxa"/>
            <w:shd w:val="pct30" w:color="FFFF00" w:fill="auto"/>
          </w:tcPr>
          <w:p w14:paraId="03A1CB80" w14:textId="77777777" w:rsidR="00E50280" w:rsidRPr="005A441F" w:rsidRDefault="00000000" w:rsidP="00622383">
            <w:pPr>
              <w:pStyle w:val="CRCoverPage"/>
              <w:spacing w:after="0"/>
              <w:rPr>
                <w:noProof/>
              </w:rPr>
            </w:pPr>
            <w:fldSimple w:instr=" DOCPROPERTY  Cr#  \* MERGEFORMAT ">
              <w:r w:rsidR="00E50280" w:rsidRPr="005A441F">
                <w:rPr>
                  <w:b/>
                  <w:noProof/>
                  <w:sz w:val="28"/>
                </w:rPr>
                <w:t>0xxx</w:t>
              </w:r>
            </w:fldSimple>
          </w:p>
        </w:tc>
        <w:tc>
          <w:tcPr>
            <w:tcW w:w="709" w:type="dxa"/>
          </w:tcPr>
          <w:p w14:paraId="7108A911" w14:textId="77777777" w:rsidR="00E50280" w:rsidRPr="005A441F" w:rsidRDefault="00E50280" w:rsidP="00622383">
            <w:pPr>
              <w:pStyle w:val="CRCoverPage"/>
              <w:tabs>
                <w:tab w:val="right" w:pos="625"/>
              </w:tabs>
              <w:spacing w:after="0"/>
              <w:jc w:val="center"/>
              <w:rPr>
                <w:noProof/>
              </w:rPr>
            </w:pPr>
            <w:r w:rsidRPr="005A441F">
              <w:rPr>
                <w:b/>
                <w:bCs/>
                <w:noProof/>
                <w:sz w:val="28"/>
              </w:rPr>
              <w:t>rev</w:t>
            </w:r>
          </w:p>
        </w:tc>
        <w:tc>
          <w:tcPr>
            <w:tcW w:w="992" w:type="dxa"/>
            <w:shd w:val="pct30" w:color="FFFF00" w:fill="auto"/>
          </w:tcPr>
          <w:p w14:paraId="744ADA86" w14:textId="77777777" w:rsidR="00E50280" w:rsidRPr="005A441F" w:rsidRDefault="00000000" w:rsidP="00622383">
            <w:pPr>
              <w:pStyle w:val="CRCoverPage"/>
              <w:spacing w:after="0"/>
              <w:jc w:val="center"/>
              <w:rPr>
                <w:b/>
                <w:noProof/>
              </w:rPr>
            </w:pPr>
            <w:fldSimple w:instr=" DOCPROPERTY  Revision  \* MERGEFORMAT ">
              <w:r w:rsidR="00E50280" w:rsidRPr="005A441F">
                <w:rPr>
                  <w:b/>
                  <w:noProof/>
                  <w:sz w:val="28"/>
                </w:rPr>
                <w:t>-</w:t>
              </w:r>
            </w:fldSimple>
          </w:p>
        </w:tc>
        <w:tc>
          <w:tcPr>
            <w:tcW w:w="2410" w:type="dxa"/>
          </w:tcPr>
          <w:p w14:paraId="76AE2F80" w14:textId="77777777" w:rsidR="00E50280" w:rsidRPr="005A441F" w:rsidRDefault="00E50280" w:rsidP="00622383">
            <w:pPr>
              <w:pStyle w:val="CRCoverPage"/>
              <w:tabs>
                <w:tab w:val="right" w:pos="1825"/>
              </w:tabs>
              <w:spacing w:after="0"/>
              <w:jc w:val="center"/>
              <w:rPr>
                <w:noProof/>
              </w:rPr>
            </w:pPr>
            <w:r w:rsidRPr="005A441F">
              <w:rPr>
                <w:b/>
                <w:noProof/>
                <w:sz w:val="28"/>
                <w:szCs w:val="28"/>
              </w:rPr>
              <w:t>Current version:</w:t>
            </w:r>
          </w:p>
        </w:tc>
        <w:tc>
          <w:tcPr>
            <w:tcW w:w="1701" w:type="dxa"/>
            <w:shd w:val="pct30" w:color="FFFF00" w:fill="auto"/>
          </w:tcPr>
          <w:p w14:paraId="13614633" w14:textId="0A56973F" w:rsidR="00E50280" w:rsidRPr="005A441F" w:rsidRDefault="00E50280" w:rsidP="00622383">
            <w:pPr>
              <w:pStyle w:val="CRCoverPage"/>
              <w:spacing w:after="0"/>
              <w:jc w:val="center"/>
              <w:rPr>
                <w:noProof/>
                <w:sz w:val="28"/>
              </w:rPr>
            </w:pPr>
            <w:r w:rsidRPr="006B4DFF">
              <w:rPr>
                <w:highlight w:val="yellow"/>
              </w:rPr>
              <w:fldChar w:fldCharType="begin"/>
            </w:r>
            <w:r w:rsidRPr="006B4DFF">
              <w:rPr>
                <w:highlight w:val="yellow"/>
              </w:rPr>
              <w:instrText xml:space="preserve"> DOCPROPERTY  Version  \* MERGEFORMAT </w:instrText>
            </w:r>
            <w:r w:rsidRPr="006B4DFF">
              <w:rPr>
                <w:highlight w:val="yellow"/>
              </w:rPr>
              <w:fldChar w:fldCharType="separate"/>
            </w:r>
            <w:r w:rsidRPr="006B4DFF">
              <w:rPr>
                <w:b/>
                <w:noProof/>
                <w:sz w:val="28"/>
                <w:highlight w:val="yellow"/>
              </w:rPr>
              <w:t>1</w:t>
            </w:r>
            <w:r>
              <w:rPr>
                <w:b/>
                <w:noProof/>
                <w:sz w:val="28"/>
                <w:highlight w:val="yellow"/>
              </w:rPr>
              <w:t>6</w:t>
            </w:r>
            <w:r w:rsidRPr="006B4DFF">
              <w:rPr>
                <w:b/>
                <w:noProof/>
                <w:sz w:val="28"/>
                <w:highlight w:val="yellow"/>
              </w:rPr>
              <w:t>.</w:t>
            </w:r>
            <w:del w:id="1" w:author="Grant Hausler" w:date="2023-04-22T07:08:00Z">
              <w:r w:rsidDel="00165427">
                <w:rPr>
                  <w:b/>
                  <w:noProof/>
                  <w:sz w:val="28"/>
                  <w:highlight w:val="yellow"/>
                </w:rPr>
                <w:delText>8</w:delText>
              </w:r>
            </w:del>
            <w:ins w:id="2" w:author="Grant Hausler" w:date="2023-04-22T07:08:00Z">
              <w:r w:rsidR="00165427">
                <w:rPr>
                  <w:b/>
                  <w:noProof/>
                  <w:sz w:val="28"/>
                  <w:highlight w:val="yellow"/>
                </w:rPr>
                <w:t>4</w:t>
              </w:r>
            </w:ins>
            <w:r w:rsidRPr="006B4DFF">
              <w:rPr>
                <w:b/>
                <w:noProof/>
                <w:sz w:val="28"/>
                <w:highlight w:val="yellow"/>
              </w:rPr>
              <w:t>.0</w:t>
            </w:r>
            <w:r w:rsidRPr="006B4DFF">
              <w:rPr>
                <w:b/>
                <w:noProof/>
                <w:sz w:val="28"/>
                <w:highlight w:val="yellow"/>
              </w:rPr>
              <w:fldChar w:fldCharType="end"/>
            </w:r>
          </w:p>
        </w:tc>
        <w:tc>
          <w:tcPr>
            <w:tcW w:w="143" w:type="dxa"/>
            <w:tcBorders>
              <w:right w:val="single" w:sz="4" w:space="0" w:color="auto"/>
            </w:tcBorders>
          </w:tcPr>
          <w:p w14:paraId="15CEE061" w14:textId="77777777" w:rsidR="00E50280" w:rsidRPr="005A441F" w:rsidRDefault="00E50280" w:rsidP="00622383">
            <w:pPr>
              <w:pStyle w:val="CRCoverPage"/>
              <w:spacing w:after="0"/>
              <w:rPr>
                <w:noProof/>
              </w:rPr>
            </w:pPr>
          </w:p>
        </w:tc>
      </w:tr>
      <w:tr w:rsidR="00E50280" w:rsidRPr="005A441F" w14:paraId="15A928FF" w14:textId="77777777" w:rsidTr="00622383">
        <w:tc>
          <w:tcPr>
            <w:tcW w:w="9641" w:type="dxa"/>
            <w:gridSpan w:val="9"/>
            <w:tcBorders>
              <w:left w:val="single" w:sz="4" w:space="0" w:color="auto"/>
              <w:right w:val="single" w:sz="4" w:space="0" w:color="auto"/>
            </w:tcBorders>
          </w:tcPr>
          <w:p w14:paraId="7DED5A2B" w14:textId="77777777" w:rsidR="00E50280" w:rsidRPr="005A441F" w:rsidRDefault="00E50280" w:rsidP="00622383">
            <w:pPr>
              <w:pStyle w:val="CRCoverPage"/>
              <w:spacing w:after="0"/>
              <w:rPr>
                <w:noProof/>
              </w:rPr>
            </w:pPr>
          </w:p>
        </w:tc>
      </w:tr>
      <w:tr w:rsidR="00E50280" w:rsidRPr="005A441F" w14:paraId="497BFEFF" w14:textId="77777777" w:rsidTr="00622383">
        <w:tc>
          <w:tcPr>
            <w:tcW w:w="9641" w:type="dxa"/>
            <w:gridSpan w:val="9"/>
            <w:tcBorders>
              <w:top w:val="single" w:sz="4" w:space="0" w:color="auto"/>
            </w:tcBorders>
          </w:tcPr>
          <w:p w14:paraId="15967E67" w14:textId="77777777" w:rsidR="00E50280" w:rsidRPr="005A441F" w:rsidRDefault="00E50280" w:rsidP="00622383">
            <w:pPr>
              <w:pStyle w:val="CRCoverPage"/>
              <w:spacing w:after="0"/>
              <w:jc w:val="center"/>
              <w:rPr>
                <w:rFonts w:cs="Arial"/>
                <w:i/>
                <w:noProof/>
              </w:rPr>
            </w:pPr>
            <w:r w:rsidRPr="005A441F">
              <w:rPr>
                <w:rFonts w:cs="Arial"/>
                <w:i/>
                <w:noProof/>
              </w:rPr>
              <w:t xml:space="preserve">For </w:t>
            </w:r>
            <w:hyperlink r:id="rId8" w:anchor="_blank" w:history="1">
              <w:r w:rsidRPr="005A441F">
                <w:rPr>
                  <w:rStyle w:val="Hyperlink"/>
                  <w:rFonts w:cs="Arial"/>
                  <w:b/>
                  <w:i/>
                  <w:noProof/>
                  <w:color w:val="FF0000"/>
                </w:rPr>
                <w:t>HE</w:t>
              </w:r>
              <w:bookmarkStart w:id="3" w:name="_Hlt497126619"/>
              <w:r w:rsidRPr="005A441F">
                <w:rPr>
                  <w:rStyle w:val="Hyperlink"/>
                  <w:rFonts w:cs="Arial"/>
                  <w:b/>
                  <w:i/>
                  <w:noProof/>
                  <w:color w:val="FF0000"/>
                </w:rPr>
                <w:t>L</w:t>
              </w:r>
              <w:bookmarkEnd w:id="3"/>
              <w:r w:rsidRPr="005A441F">
                <w:rPr>
                  <w:rStyle w:val="Hyperlink"/>
                  <w:rFonts w:cs="Arial"/>
                  <w:b/>
                  <w:i/>
                  <w:noProof/>
                  <w:color w:val="FF0000"/>
                </w:rPr>
                <w:t>P</w:t>
              </w:r>
            </w:hyperlink>
            <w:r w:rsidRPr="005A441F">
              <w:rPr>
                <w:rFonts w:cs="Arial"/>
                <w:b/>
                <w:i/>
                <w:noProof/>
                <w:color w:val="FF0000"/>
              </w:rPr>
              <w:t xml:space="preserve"> </w:t>
            </w:r>
            <w:r w:rsidRPr="005A441F">
              <w:rPr>
                <w:rFonts w:cs="Arial"/>
                <w:i/>
                <w:noProof/>
              </w:rPr>
              <w:t xml:space="preserve">on using this form: comprehensive instructions can be found at </w:t>
            </w:r>
            <w:r w:rsidRPr="005A441F">
              <w:rPr>
                <w:rFonts w:cs="Arial"/>
                <w:i/>
                <w:noProof/>
              </w:rPr>
              <w:br/>
            </w:r>
            <w:hyperlink r:id="rId9" w:history="1">
              <w:r w:rsidRPr="005A441F">
                <w:rPr>
                  <w:rStyle w:val="Hyperlink"/>
                  <w:rFonts w:cs="Arial"/>
                  <w:i/>
                  <w:noProof/>
                </w:rPr>
                <w:t>http://www.3gpp.org/Change-Requests</w:t>
              </w:r>
            </w:hyperlink>
            <w:r w:rsidRPr="005A441F">
              <w:rPr>
                <w:rFonts w:cs="Arial"/>
                <w:i/>
                <w:noProof/>
              </w:rPr>
              <w:t>.</w:t>
            </w:r>
          </w:p>
        </w:tc>
      </w:tr>
      <w:tr w:rsidR="00E50280" w:rsidRPr="005A441F" w14:paraId="520E7F6B" w14:textId="77777777" w:rsidTr="00622383">
        <w:tc>
          <w:tcPr>
            <w:tcW w:w="9641" w:type="dxa"/>
            <w:gridSpan w:val="9"/>
          </w:tcPr>
          <w:p w14:paraId="34F264B7" w14:textId="77777777" w:rsidR="00E50280" w:rsidRPr="005A441F" w:rsidRDefault="00E50280" w:rsidP="00622383">
            <w:pPr>
              <w:pStyle w:val="CRCoverPage"/>
              <w:spacing w:after="0"/>
              <w:rPr>
                <w:noProof/>
                <w:sz w:val="8"/>
                <w:szCs w:val="8"/>
              </w:rPr>
            </w:pPr>
          </w:p>
        </w:tc>
      </w:tr>
    </w:tbl>
    <w:p w14:paraId="113B1BE4" w14:textId="77777777" w:rsidR="00E50280" w:rsidRPr="005A441F" w:rsidRDefault="00E50280" w:rsidP="00E5028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50280" w:rsidRPr="005A441F" w14:paraId="48FF9E81" w14:textId="77777777" w:rsidTr="00622383">
        <w:tc>
          <w:tcPr>
            <w:tcW w:w="2835" w:type="dxa"/>
          </w:tcPr>
          <w:p w14:paraId="23A9C283" w14:textId="77777777" w:rsidR="00E50280" w:rsidRPr="005A441F" w:rsidRDefault="00E50280" w:rsidP="00622383">
            <w:pPr>
              <w:pStyle w:val="CRCoverPage"/>
              <w:tabs>
                <w:tab w:val="right" w:pos="2751"/>
              </w:tabs>
              <w:spacing w:after="0"/>
              <w:rPr>
                <w:b/>
                <w:i/>
                <w:noProof/>
              </w:rPr>
            </w:pPr>
            <w:r w:rsidRPr="005A441F">
              <w:rPr>
                <w:b/>
                <w:i/>
                <w:noProof/>
              </w:rPr>
              <w:t>Proposed change affects:</w:t>
            </w:r>
          </w:p>
        </w:tc>
        <w:tc>
          <w:tcPr>
            <w:tcW w:w="1418" w:type="dxa"/>
          </w:tcPr>
          <w:p w14:paraId="4297D669" w14:textId="77777777" w:rsidR="00E50280" w:rsidRPr="005A441F" w:rsidRDefault="00E50280" w:rsidP="00622383">
            <w:pPr>
              <w:pStyle w:val="CRCoverPage"/>
              <w:spacing w:after="0"/>
              <w:jc w:val="right"/>
              <w:rPr>
                <w:noProof/>
              </w:rPr>
            </w:pPr>
            <w:r w:rsidRPr="005A441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609442C" w14:textId="77777777" w:rsidR="00E50280" w:rsidRPr="005A441F" w:rsidRDefault="00E50280" w:rsidP="00622383">
            <w:pPr>
              <w:pStyle w:val="CRCoverPage"/>
              <w:spacing w:after="0"/>
              <w:jc w:val="center"/>
              <w:rPr>
                <w:b/>
                <w:caps/>
                <w:noProof/>
              </w:rPr>
            </w:pPr>
          </w:p>
        </w:tc>
        <w:tc>
          <w:tcPr>
            <w:tcW w:w="709" w:type="dxa"/>
            <w:tcBorders>
              <w:left w:val="single" w:sz="4" w:space="0" w:color="auto"/>
            </w:tcBorders>
          </w:tcPr>
          <w:p w14:paraId="3C893782" w14:textId="77777777" w:rsidR="00E50280" w:rsidRPr="005A441F" w:rsidRDefault="00E50280" w:rsidP="00622383">
            <w:pPr>
              <w:pStyle w:val="CRCoverPage"/>
              <w:spacing w:after="0"/>
              <w:jc w:val="right"/>
              <w:rPr>
                <w:noProof/>
                <w:u w:val="single"/>
              </w:rPr>
            </w:pPr>
            <w:r w:rsidRPr="005A441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2342CD" w14:textId="77777777" w:rsidR="00E50280" w:rsidRPr="005A441F" w:rsidRDefault="00E50280" w:rsidP="00622383">
            <w:pPr>
              <w:pStyle w:val="CRCoverPage"/>
              <w:spacing w:after="0"/>
              <w:jc w:val="center"/>
              <w:rPr>
                <w:b/>
                <w:caps/>
                <w:noProof/>
              </w:rPr>
            </w:pPr>
            <w:r w:rsidRPr="005A441F">
              <w:rPr>
                <w:b/>
                <w:caps/>
                <w:noProof/>
              </w:rPr>
              <w:t>X</w:t>
            </w:r>
          </w:p>
        </w:tc>
        <w:tc>
          <w:tcPr>
            <w:tcW w:w="2126" w:type="dxa"/>
          </w:tcPr>
          <w:p w14:paraId="1EC6A4BE" w14:textId="77777777" w:rsidR="00E50280" w:rsidRPr="005A441F" w:rsidRDefault="00E50280" w:rsidP="00622383">
            <w:pPr>
              <w:pStyle w:val="CRCoverPage"/>
              <w:spacing w:after="0"/>
              <w:jc w:val="right"/>
              <w:rPr>
                <w:noProof/>
                <w:u w:val="single"/>
              </w:rPr>
            </w:pPr>
            <w:r w:rsidRPr="005A441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5AAC0A6" w14:textId="77777777" w:rsidR="00E50280" w:rsidRPr="005A441F" w:rsidRDefault="00E50280" w:rsidP="00622383">
            <w:pPr>
              <w:pStyle w:val="CRCoverPage"/>
              <w:spacing w:after="0"/>
              <w:jc w:val="center"/>
              <w:rPr>
                <w:b/>
                <w:caps/>
                <w:noProof/>
              </w:rPr>
            </w:pPr>
          </w:p>
        </w:tc>
        <w:tc>
          <w:tcPr>
            <w:tcW w:w="1418" w:type="dxa"/>
            <w:tcBorders>
              <w:left w:val="nil"/>
            </w:tcBorders>
          </w:tcPr>
          <w:p w14:paraId="42AD7FEA" w14:textId="77777777" w:rsidR="00E50280" w:rsidRPr="005A441F" w:rsidRDefault="00E50280" w:rsidP="00622383">
            <w:pPr>
              <w:pStyle w:val="CRCoverPage"/>
              <w:spacing w:after="0"/>
              <w:jc w:val="right"/>
              <w:rPr>
                <w:noProof/>
              </w:rPr>
            </w:pPr>
            <w:r w:rsidRPr="005A441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110528" w14:textId="77777777" w:rsidR="00E50280" w:rsidRPr="005A441F" w:rsidRDefault="00E50280" w:rsidP="00622383">
            <w:pPr>
              <w:pStyle w:val="CRCoverPage"/>
              <w:spacing w:after="0"/>
              <w:jc w:val="center"/>
              <w:rPr>
                <w:b/>
                <w:bCs/>
                <w:caps/>
                <w:noProof/>
              </w:rPr>
            </w:pPr>
            <w:r w:rsidRPr="005A441F">
              <w:rPr>
                <w:b/>
                <w:bCs/>
                <w:caps/>
                <w:noProof/>
              </w:rPr>
              <w:t>X</w:t>
            </w:r>
          </w:p>
        </w:tc>
      </w:tr>
    </w:tbl>
    <w:p w14:paraId="1170A5F0" w14:textId="77777777" w:rsidR="00E50280" w:rsidRPr="005A441F" w:rsidRDefault="00E50280" w:rsidP="00E5028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50280" w:rsidRPr="005A441F" w14:paraId="2E91550E" w14:textId="77777777" w:rsidTr="00622383">
        <w:tc>
          <w:tcPr>
            <w:tcW w:w="9640" w:type="dxa"/>
            <w:gridSpan w:val="11"/>
          </w:tcPr>
          <w:p w14:paraId="299AB152" w14:textId="77777777" w:rsidR="00E50280" w:rsidRPr="005A441F" w:rsidRDefault="00E50280" w:rsidP="00622383">
            <w:pPr>
              <w:pStyle w:val="CRCoverPage"/>
              <w:spacing w:after="0"/>
              <w:rPr>
                <w:noProof/>
                <w:sz w:val="8"/>
                <w:szCs w:val="8"/>
              </w:rPr>
            </w:pPr>
          </w:p>
        </w:tc>
      </w:tr>
      <w:tr w:rsidR="00E50280" w:rsidRPr="005A441F" w14:paraId="0201EC21" w14:textId="77777777" w:rsidTr="00622383">
        <w:tc>
          <w:tcPr>
            <w:tcW w:w="1843" w:type="dxa"/>
            <w:tcBorders>
              <w:top w:val="single" w:sz="4" w:space="0" w:color="auto"/>
              <w:left w:val="single" w:sz="4" w:space="0" w:color="auto"/>
            </w:tcBorders>
          </w:tcPr>
          <w:p w14:paraId="1878D1C1" w14:textId="77777777" w:rsidR="00E50280" w:rsidRPr="005A441F" w:rsidRDefault="00E50280" w:rsidP="00622383">
            <w:pPr>
              <w:pStyle w:val="CRCoverPage"/>
              <w:tabs>
                <w:tab w:val="right" w:pos="1759"/>
              </w:tabs>
              <w:spacing w:after="0"/>
              <w:rPr>
                <w:b/>
                <w:i/>
                <w:noProof/>
              </w:rPr>
            </w:pPr>
            <w:r w:rsidRPr="005A441F">
              <w:rPr>
                <w:b/>
                <w:i/>
                <w:noProof/>
              </w:rPr>
              <w:t>Title:</w:t>
            </w:r>
            <w:r w:rsidRPr="005A441F">
              <w:rPr>
                <w:b/>
                <w:i/>
                <w:noProof/>
              </w:rPr>
              <w:tab/>
            </w:r>
          </w:p>
        </w:tc>
        <w:tc>
          <w:tcPr>
            <w:tcW w:w="7797" w:type="dxa"/>
            <w:gridSpan w:val="10"/>
            <w:tcBorders>
              <w:top w:val="single" w:sz="4" w:space="0" w:color="auto"/>
              <w:right w:val="single" w:sz="4" w:space="0" w:color="auto"/>
            </w:tcBorders>
            <w:shd w:val="pct30" w:color="FFFF00" w:fill="auto"/>
          </w:tcPr>
          <w:p w14:paraId="6E13A084" w14:textId="1223E38B" w:rsidR="00E50280" w:rsidRPr="005A441F" w:rsidRDefault="00E50280" w:rsidP="00622383">
            <w:pPr>
              <w:pStyle w:val="CRCoverPage"/>
              <w:spacing w:after="0"/>
              <w:ind w:left="100"/>
              <w:rPr>
                <w:noProof/>
              </w:rPr>
            </w:pPr>
            <w:r>
              <w:t>Zero Yaw clarification for SSR positioning</w:t>
            </w:r>
          </w:p>
        </w:tc>
      </w:tr>
      <w:tr w:rsidR="00E50280" w:rsidRPr="005A441F" w14:paraId="455AB622" w14:textId="77777777" w:rsidTr="00622383">
        <w:tc>
          <w:tcPr>
            <w:tcW w:w="1843" w:type="dxa"/>
            <w:tcBorders>
              <w:left w:val="single" w:sz="4" w:space="0" w:color="auto"/>
            </w:tcBorders>
          </w:tcPr>
          <w:p w14:paraId="1ECC715A" w14:textId="77777777" w:rsidR="00E50280" w:rsidRPr="005A441F" w:rsidRDefault="00E50280" w:rsidP="00622383">
            <w:pPr>
              <w:pStyle w:val="CRCoverPage"/>
              <w:spacing w:after="0"/>
              <w:rPr>
                <w:b/>
                <w:i/>
                <w:noProof/>
                <w:sz w:val="8"/>
                <w:szCs w:val="8"/>
              </w:rPr>
            </w:pPr>
          </w:p>
        </w:tc>
        <w:tc>
          <w:tcPr>
            <w:tcW w:w="7797" w:type="dxa"/>
            <w:gridSpan w:val="10"/>
            <w:tcBorders>
              <w:right w:val="single" w:sz="4" w:space="0" w:color="auto"/>
            </w:tcBorders>
          </w:tcPr>
          <w:p w14:paraId="2425487D" w14:textId="77777777" w:rsidR="00E50280" w:rsidRPr="005A441F" w:rsidRDefault="00E50280" w:rsidP="00622383">
            <w:pPr>
              <w:pStyle w:val="CRCoverPage"/>
              <w:spacing w:after="0"/>
              <w:rPr>
                <w:noProof/>
                <w:sz w:val="8"/>
                <w:szCs w:val="8"/>
              </w:rPr>
            </w:pPr>
          </w:p>
        </w:tc>
      </w:tr>
      <w:tr w:rsidR="00E50280" w:rsidRPr="005A441F" w14:paraId="573B2A96" w14:textId="77777777" w:rsidTr="00622383">
        <w:tc>
          <w:tcPr>
            <w:tcW w:w="1843" w:type="dxa"/>
            <w:tcBorders>
              <w:left w:val="single" w:sz="4" w:space="0" w:color="auto"/>
            </w:tcBorders>
          </w:tcPr>
          <w:p w14:paraId="4409FE35" w14:textId="77777777" w:rsidR="00E50280" w:rsidRPr="005A441F" w:rsidRDefault="00E50280" w:rsidP="00622383">
            <w:pPr>
              <w:pStyle w:val="CRCoverPage"/>
              <w:tabs>
                <w:tab w:val="right" w:pos="1759"/>
              </w:tabs>
              <w:spacing w:after="0"/>
              <w:rPr>
                <w:b/>
                <w:i/>
                <w:noProof/>
              </w:rPr>
            </w:pPr>
            <w:r w:rsidRPr="005A441F">
              <w:rPr>
                <w:b/>
                <w:i/>
                <w:noProof/>
              </w:rPr>
              <w:t>Source to WG:</w:t>
            </w:r>
          </w:p>
        </w:tc>
        <w:tc>
          <w:tcPr>
            <w:tcW w:w="7797" w:type="dxa"/>
            <w:gridSpan w:val="10"/>
            <w:tcBorders>
              <w:right w:val="single" w:sz="4" w:space="0" w:color="auto"/>
            </w:tcBorders>
            <w:shd w:val="pct30" w:color="FFFF00" w:fill="auto"/>
          </w:tcPr>
          <w:p w14:paraId="4E6A1883" w14:textId="1F247B8F" w:rsidR="00E50280" w:rsidRPr="005A441F" w:rsidRDefault="00000000" w:rsidP="00622383">
            <w:pPr>
              <w:pStyle w:val="CRCoverPage"/>
              <w:spacing w:after="0"/>
              <w:ind w:left="100"/>
              <w:rPr>
                <w:noProof/>
              </w:rPr>
            </w:pPr>
            <w:fldSimple w:instr=" DOCPROPERTY  SourceIfWg  \* MERGEFORMAT ">
              <w:r w:rsidR="00E50280" w:rsidRPr="005A441F">
                <w:rPr>
                  <w:noProof/>
                </w:rPr>
                <w:t>Swift Navigation</w:t>
              </w:r>
              <w:r w:rsidR="00461B20">
                <w:rPr>
                  <w:noProof/>
                </w:rPr>
                <w:t>, Ericsson</w:t>
              </w:r>
              <w:r w:rsidR="00E50280" w:rsidRPr="005A441F">
                <w:rPr>
                  <w:noProof/>
                </w:rPr>
                <w:t xml:space="preserve"> </w:t>
              </w:r>
            </w:fldSimple>
          </w:p>
        </w:tc>
      </w:tr>
      <w:tr w:rsidR="00E50280" w:rsidRPr="005A441F" w14:paraId="510034D2" w14:textId="77777777" w:rsidTr="00622383">
        <w:tc>
          <w:tcPr>
            <w:tcW w:w="1843" w:type="dxa"/>
            <w:tcBorders>
              <w:left w:val="single" w:sz="4" w:space="0" w:color="auto"/>
            </w:tcBorders>
          </w:tcPr>
          <w:p w14:paraId="13DDA3E5" w14:textId="77777777" w:rsidR="00E50280" w:rsidRPr="005A441F" w:rsidRDefault="00E50280" w:rsidP="00622383">
            <w:pPr>
              <w:pStyle w:val="CRCoverPage"/>
              <w:tabs>
                <w:tab w:val="right" w:pos="1759"/>
              </w:tabs>
              <w:spacing w:after="0"/>
              <w:rPr>
                <w:b/>
                <w:i/>
                <w:noProof/>
              </w:rPr>
            </w:pPr>
            <w:r w:rsidRPr="005A441F">
              <w:rPr>
                <w:b/>
                <w:i/>
                <w:noProof/>
              </w:rPr>
              <w:t>Source to TSG:</w:t>
            </w:r>
          </w:p>
        </w:tc>
        <w:tc>
          <w:tcPr>
            <w:tcW w:w="7797" w:type="dxa"/>
            <w:gridSpan w:val="10"/>
            <w:tcBorders>
              <w:right w:val="single" w:sz="4" w:space="0" w:color="auto"/>
            </w:tcBorders>
            <w:shd w:val="pct30" w:color="FFFF00" w:fill="auto"/>
          </w:tcPr>
          <w:p w14:paraId="38E55525" w14:textId="77777777" w:rsidR="00E50280" w:rsidRPr="005A441F" w:rsidRDefault="00000000" w:rsidP="00622383">
            <w:pPr>
              <w:pStyle w:val="CRCoverPage"/>
              <w:spacing w:after="0"/>
              <w:ind w:left="100"/>
              <w:rPr>
                <w:noProof/>
              </w:rPr>
            </w:pPr>
            <w:fldSimple w:instr=" DOCPROPERTY  SourceIfTsg  \* MERGEFORMAT "/>
          </w:p>
        </w:tc>
      </w:tr>
      <w:tr w:rsidR="00E50280" w:rsidRPr="005A441F" w14:paraId="6EF9DBC2" w14:textId="77777777" w:rsidTr="00622383">
        <w:tc>
          <w:tcPr>
            <w:tcW w:w="1843" w:type="dxa"/>
            <w:tcBorders>
              <w:left w:val="single" w:sz="4" w:space="0" w:color="auto"/>
            </w:tcBorders>
          </w:tcPr>
          <w:p w14:paraId="0FF747F7" w14:textId="77777777" w:rsidR="00E50280" w:rsidRPr="005A441F" w:rsidRDefault="00E50280" w:rsidP="00622383">
            <w:pPr>
              <w:pStyle w:val="CRCoverPage"/>
              <w:spacing w:after="0"/>
              <w:rPr>
                <w:b/>
                <w:i/>
                <w:noProof/>
                <w:sz w:val="8"/>
                <w:szCs w:val="8"/>
              </w:rPr>
            </w:pPr>
          </w:p>
        </w:tc>
        <w:tc>
          <w:tcPr>
            <w:tcW w:w="7797" w:type="dxa"/>
            <w:gridSpan w:val="10"/>
            <w:tcBorders>
              <w:right w:val="single" w:sz="4" w:space="0" w:color="auto"/>
            </w:tcBorders>
          </w:tcPr>
          <w:p w14:paraId="1C9082E2" w14:textId="77777777" w:rsidR="00E50280" w:rsidRPr="005A441F" w:rsidRDefault="00E50280" w:rsidP="00622383">
            <w:pPr>
              <w:pStyle w:val="CRCoverPage"/>
              <w:spacing w:after="0"/>
              <w:rPr>
                <w:noProof/>
                <w:sz w:val="8"/>
                <w:szCs w:val="8"/>
              </w:rPr>
            </w:pPr>
          </w:p>
        </w:tc>
      </w:tr>
      <w:tr w:rsidR="00E50280" w:rsidRPr="005A441F" w14:paraId="50B8F63B" w14:textId="77777777" w:rsidTr="00622383">
        <w:tc>
          <w:tcPr>
            <w:tcW w:w="1843" w:type="dxa"/>
            <w:tcBorders>
              <w:left w:val="single" w:sz="4" w:space="0" w:color="auto"/>
            </w:tcBorders>
          </w:tcPr>
          <w:p w14:paraId="0270A282" w14:textId="77777777" w:rsidR="00E50280" w:rsidRPr="005A441F" w:rsidRDefault="00E50280" w:rsidP="00622383">
            <w:pPr>
              <w:pStyle w:val="CRCoverPage"/>
              <w:tabs>
                <w:tab w:val="right" w:pos="1759"/>
              </w:tabs>
              <w:spacing w:after="0"/>
              <w:rPr>
                <w:b/>
                <w:i/>
                <w:noProof/>
              </w:rPr>
            </w:pPr>
            <w:r w:rsidRPr="005A441F">
              <w:rPr>
                <w:b/>
                <w:i/>
                <w:noProof/>
              </w:rPr>
              <w:t>Work item code:</w:t>
            </w:r>
          </w:p>
        </w:tc>
        <w:tc>
          <w:tcPr>
            <w:tcW w:w="3686" w:type="dxa"/>
            <w:gridSpan w:val="5"/>
            <w:shd w:val="pct30" w:color="FFFF00" w:fill="auto"/>
          </w:tcPr>
          <w:p w14:paraId="3617009C" w14:textId="77777777" w:rsidR="00E50280" w:rsidRPr="005A441F" w:rsidRDefault="00E50280" w:rsidP="00622383">
            <w:pPr>
              <w:pStyle w:val="CRCoverPage"/>
              <w:spacing w:after="0"/>
              <w:ind w:left="100"/>
              <w:rPr>
                <w:noProof/>
              </w:rPr>
            </w:pPr>
            <w:proofErr w:type="spellStart"/>
            <w:r w:rsidRPr="00B5281D">
              <w:t>NR_pos</w:t>
            </w:r>
            <w:proofErr w:type="spellEnd"/>
            <w:r w:rsidRPr="00B5281D">
              <w:t>-Core</w:t>
            </w:r>
          </w:p>
        </w:tc>
        <w:tc>
          <w:tcPr>
            <w:tcW w:w="567" w:type="dxa"/>
            <w:tcBorders>
              <w:left w:val="nil"/>
            </w:tcBorders>
          </w:tcPr>
          <w:p w14:paraId="2B7F4109" w14:textId="77777777" w:rsidR="00E50280" w:rsidRPr="005A441F" w:rsidRDefault="00E50280" w:rsidP="00622383">
            <w:pPr>
              <w:pStyle w:val="CRCoverPage"/>
              <w:spacing w:after="0"/>
              <w:ind w:right="100"/>
              <w:rPr>
                <w:noProof/>
              </w:rPr>
            </w:pPr>
          </w:p>
        </w:tc>
        <w:tc>
          <w:tcPr>
            <w:tcW w:w="1417" w:type="dxa"/>
            <w:gridSpan w:val="3"/>
            <w:tcBorders>
              <w:left w:val="nil"/>
            </w:tcBorders>
          </w:tcPr>
          <w:p w14:paraId="4BEEB103" w14:textId="77777777" w:rsidR="00E50280" w:rsidRPr="005A441F" w:rsidRDefault="00E50280" w:rsidP="00622383">
            <w:pPr>
              <w:pStyle w:val="CRCoverPage"/>
              <w:spacing w:after="0"/>
              <w:jc w:val="right"/>
              <w:rPr>
                <w:noProof/>
              </w:rPr>
            </w:pPr>
            <w:r w:rsidRPr="005A441F">
              <w:rPr>
                <w:b/>
                <w:i/>
                <w:noProof/>
              </w:rPr>
              <w:t>Date:</w:t>
            </w:r>
          </w:p>
        </w:tc>
        <w:tc>
          <w:tcPr>
            <w:tcW w:w="2127" w:type="dxa"/>
            <w:tcBorders>
              <w:right w:val="single" w:sz="4" w:space="0" w:color="auto"/>
            </w:tcBorders>
            <w:shd w:val="pct30" w:color="FFFF00" w:fill="auto"/>
          </w:tcPr>
          <w:p w14:paraId="1F09A984" w14:textId="53918BC5" w:rsidR="00E50280" w:rsidRPr="005A441F" w:rsidRDefault="00E50280" w:rsidP="00622383">
            <w:pPr>
              <w:pStyle w:val="CRCoverPage"/>
              <w:spacing w:after="0"/>
              <w:ind w:left="100"/>
              <w:rPr>
                <w:noProof/>
              </w:rPr>
            </w:pPr>
            <w:r w:rsidRPr="006B4DFF">
              <w:rPr>
                <w:highlight w:val="yellow"/>
              </w:rPr>
              <w:fldChar w:fldCharType="begin"/>
            </w:r>
            <w:r w:rsidRPr="006B4DFF">
              <w:rPr>
                <w:highlight w:val="yellow"/>
              </w:rPr>
              <w:instrText xml:space="preserve"> DOCPROPERTY  ResDate  \* MERGEFORMAT </w:instrText>
            </w:r>
            <w:r w:rsidRPr="006B4DFF">
              <w:rPr>
                <w:highlight w:val="yellow"/>
              </w:rPr>
              <w:fldChar w:fldCharType="separate"/>
            </w:r>
            <w:r w:rsidRPr="006B4DFF">
              <w:rPr>
                <w:noProof/>
                <w:highlight w:val="yellow"/>
              </w:rPr>
              <w:t>2023-04-</w:t>
            </w:r>
            <w:ins w:id="4" w:author="Grant Hausler" w:date="2023-04-24T10:02:00Z">
              <w:r w:rsidR="006E477B">
                <w:rPr>
                  <w:noProof/>
                  <w:highlight w:val="yellow"/>
                </w:rPr>
                <w:t>24</w:t>
              </w:r>
            </w:ins>
            <w:del w:id="5" w:author="Grant Hausler" w:date="2023-04-24T10:02:00Z">
              <w:r w:rsidRPr="006B4DFF" w:rsidDel="006E477B">
                <w:rPr>
                  <w:noProof/>
                  <w:highlight w:val="yellow"/>
                </w:rPr>
                <w:delText>1</w:delText>
              </w:r>
            </w:del>
            <w:r w:rsidRPr="006B4DFF">
              <w:rPr>
                <w:noProof/>
                <w:highlight w:val="yellow"/>
              </w:rPr>
              <w:fldChar w:fldCharType="end"/>
            </w:r>
            <w:del w:id="6" w:author="Grant Hausler" w:date="2023-04-24T10:02:00Z">
              <w:r w:rsidRPr="006B4DFF" w:rsidDel="006E477B">
                <w:rPr>
                  <w:noProof/>
                  <w:highlight w:val="yellow"/>
                </w:rPr>
                <w:delText>x</w:delText>
              </w:r>
            </w:del>
          </w:p>
        </w:tc>
      </w:tr>
      <w:tr w:rsidR="00E50280" w:rsidRPr="005A441F" w14:paraId="6DF6BFEF" w14:textId="77777777" w:rsidTr="00622383">
        <w:tc>
          <w:tcPr>
            <w:tcW w:w="1843" w:type="dxa"/>
            <w:tcBorders>
              <w:left w:val="single" w:sz="4" w:space="0" w:color="auto"/>
            </w:tcBorders>
          </w:tcPr>
          <w:p w14:paraId="62CB27FF" w14:textId="77777777" w:rsidR="00E50280" w:rsidRPr="005A441F" w:rsidRDefault="00E50280" w:rsidP="00622383">
            <w:pPr>
              <w:pStyle w:val="CRCoverPage"/>
              <w:spacing w:after="0"/>
              <w:rPr>
                <w:b/>
                <w:i/>
                <w:noProof/>
                <w:sz w:val="8"/>
                <w:szCs w:val="8"/>
              </w:rPr>
            </w:pPr>
          </w:p>
        </w:tc>
        <w:tc>
          <w:tcPr>
            <w:tcW w:w="1986" w:type="dxa"/>
            <w:gridSpan w:val="4"/>
          </w:tcPr>
          <w:p w14:paraId="26CA576D" w14:textId="77777777" w:rsidR="00E50280" w:rsidRPr="005A441F" w:rsidRDefault="00E50280" w:rsidP="00622383">
            <w:pPr>
              <w:pStyle w:val="CRCoverPage"/>
              <w:spacing w:after="0"/>
              <w:rPr>
                <w:noProof/>
                <w:sz w:val="8"/>
                <w:szCs w:val="8"/>
              </w:rPr>
            </w:pPr>
          </w:p>
        </w:tc>
        <w:tc>
          <w:tcPr>
            <w:tcW w:w="2267" w:type="dxa"/>
            <w:gridSpan w:val="2"/>
          </w:tcPr>
          <w:p w14:paraId="3B88B8C1" w14:textId="77777777" w:rsidR="00E50280" w:rsidRPr="005A441F" w:rsidRDefault="00E50280" w:rsidP="00622383">
            <w:pPr>
              <w:pStyle w:val="CRCoverPage"/>
              <w:spacing w:after="0"/>
              <w:rPr>
                <w:noProof/>
                <w:sz w:val="8"/>
                <w:szCs w:val="8"/>
              </w:rPr>
            </w:pPr>
          </w:p>
        </w:tc>
        <w:tc>
          <w:tcPr>
            <w:tcW w:w="1417" w:type="dxa"/>
            <w:gridSpan w:val="3"/>
          </w:tcPr>
          <w:p w14:paraId="07249AE2" w14:textId="77777777" w:rsidR="00E50280" w:rsidRPr="005A441F" w:rsidRDefault="00E50280" w:rsidP="00622383">
            <w:pPr>
              <w:pStyle w:val="CRCoverPage"/>
              <w:spacing w:after="0"/>
              <w:rPr>
                <w:noProof/>
                <w:sz w:val="8"/>
                <w:szCs w:val="8"/>
              </w:rPr>
            </w:pPr>
          </w:p>
        </w:tc>
        <w:tc>
          <w:tcPr>
            <w:tcW w:w="2127" w:type="dxa"/>
            <w:tcBorders>
              <w:right w:val="single" w:sz="4" w:space="0" w:color="auto"/>
            </w:tcBorders>
          </w:tcPr>
          <w:p w14:paraId="2256909E" w14:textId="77777777" w:rsidR="00E50280" w:rsidRPr="005A441F" w:rsidRDefault="00E50280" w:rsidP="00622383">
            <w:pPr>
              <w:pStyle w:val="CRCoverPage"/>
              <w:spacing w:after="0"/>
              <w:rPr>
                <w:noProof/>
                <w:sz w:val="8"/>
                <w:szCs w:val="8"/>
              </w:rPr>
            </w:pPr>
          </w:p>
        </w:tc>
      </w:tr>
      <w:tr w:rsidR="00E50280" w14:paraId="66EC0489" w14:textId="77777777" w:rsidTr="00622383">
        <w:trPr>
          <w:cantSplit/>
          <w:trHeight w:val="103"/>
        </w:trPr>
        <w:tc>
          <w:tcPr>
            <w:tcW w:w="1843" w:type="dxa"/>
            <w:tcBorders>
              <w:left w:val="single" w:sz="4" w:space="0" w:color="auto"/>
            </w:tcBorders>
          </w:tcPr>
          <w:p w14:paraId="2E2E190E" w14:textId="77777777" w:rsidR="00E50280" w:rsidRPr="005A441F" w:rsidRDefault="00E50280" w:rsidP="00622383">
            <w:pPr>
              <w:pStyle w:val="CRCoverPage"/>
              <w:tabs>
                <w:tab w:val="right" w:pos="1759"/>
              </w:tabs>
              <w:spacing w:after="0"/>
              <w:rPr>
                <w:b/>
                <w:i/>
                <w:noProof/>
              </w:rPr>
            </w:pPr>
            <w:r w:rsidRPr="005A441F">
              <w:rPr>
                <w:b/>
                <w:i/>
                <w:noProof/>
              </w:rPr>
              <w:t>Category:</w:t>
            </w:r>
          </w:p>
        </w:tc>
        <w:tc>
          <w:tcPr>
            <w:tcW w:w="851" w:type="dxa"/>
            <w:shd w:val="pct30" w:color="FFFF00" w:fill="auto"/>
          </w:tcPr>
          <w:p w14:paraId="3983F0D9" w14:textId="77777777" w:rsidR="00E50280" w:rsidRPr="005A441F" w:rsidRDefault="00E50280" w:rsidP="00622383">
            <w:pPr>
              <w:pStyle w:val="CRCoverPage"/>
              <w:spacing w:after="0"/>
              <w:ind w:left="100" w:right="-609"/>
              <w:rPr>
                <w:b/>
                <w:bCs/>
                <w:noProof/>
              </w:rPr>
            </w:pPr>
            <w:r>
              <w:rPr>
                <w:b/>
                <w:bCs/>
                <w:noProof/>
              </w:rPr>
              <w:t>F</w:t>
            </w:r>
          </w:p>
        </w:tc>
        <w:tc>
          <w:tcPr>
            <w:tcW w:w="3402" w:type="dxa"/>
            <w:gridSpan w:val="5"/>
            <w:tcBorders>
              <w:left w:val="nil"/>
            </w:tcBorders>
          </w:tcPr>
          <w:p w14:paraId="15BB889B" w14:textId="77777777" w:rsidR="00E50280" w:rsidRPr="005A441F" w:rsidRDefault="00E50280" w:rsidP="00622383">
            <w:pPr>
              <w:pStyle w:val="CRCoverPage"/>
              <w:spacing w:after="0"/>
              <w:rPr>
                <w:noProof/>
              </w:rPr>
            </w:pPr>
          </w:p>
        </w:tc>
        <w:tc>
          <w:tcPr>
            <w:tcW w:w="1417" w:type="dxa"/>
            <w:gridSpan w:val="3"/>
            <w:tcBorders>
              <w:left w:val="nil"/>
            </w:tcBorders>
          </w:tcPr>
          <w:p w14:paraId="567458A1" w14:textId="77777777" w:rsidR="00E50280" w:rsidRPr="005A441F" w:rsidRDefault="00E50280" w:rsidP="00622383">
            <w:pPr>
              <w:pStyle w:val="CRCoverPage"/>
              <w:spacing w:after="0"/>
              <w:jc w:val="right"/>
              <w:rPr>
                <w:b/>
                <w:i/>
                <w:noProof/>
              </w:rPr>
            </w:pPr>
            <w:r w:rsidRPr="005A441F">
              <w:rPr>
                <w:b/>
                <w:i/>
                <w:noProof/>
              </w:rPr>
              <w:t>Release:</w:t>
            </w:r>
          </w:p>
        </w:tc>
        <w:tc>
          <w:tcPr>
            <w:tcW w:w="2127" w:type="dxa"/>
            <w:tcBorders>
              <w:right w:val="single" w:sz="4" w:space="0" w:color="auto"/>
            </w:tcBorders>
            <w:shd w:val="pct30" w:color="FFFF00" w:fill="auto"/>
          </w:tcPr>
          <w:p w14:paraId="48790CC7" w14:textId="77777777" w:rsidR="00E50280" w:rsidRDefault="00000000" w:rsidP="00622383">
            <w:pPr>
              <w:pStyle w:val="CRCoverPage"/>
              <w:spacing w:after="0"/>
              <w:ind w:left="100"/>
              <w:rPr>
                <w:noProof/>
              </w:rPr>
            </w:pPr>
            <w:fldSimple w:instr=" DOCPROPERTY  Release  \* MERGEFORMAT ">
              <w:r w:rsidR="00E50280" w:rsidRPr="005A441F">
                <w:rPr>
                  <w:noProof/>
                </w:rPr>
                <w:t>Rel-1</w:t>
              </w:r>
              <w:r w:rsidR="00E50280">
                <w:rPr>
                  <w:noProof/>
                </w:rPr>
                <w:t>6</w:t>
              </w:r>
            </w:fldSimple>
          </w:p>
        </w:tc>
      </w:tr>
      <w:tr w:rsidR="00E50280" w14:paraId="11C7E90D" w14:textId="77777777" w:rsidTr="00622383">
        <w:tc>
          <w:tcPr>
            <w:tcW w:w="1843" w:type="dxa"/>
            <w:tcBorders>
              <w:left w:val="single" w:sz="4" w:space="0" w:color="auto"/>
              <w:bottom w:val="single" w:sz="4" w:space="0" w:color="auto"/>
            </w:tcBorders>
          </w:tcPr>
          <w:p w14:paraId="0776D83C" w14:textId="77777777" w:rsidR="00E50280" w:rsidRDefault="00E50280" w:rsidP="00622383">
            <w:pPr>
              <w:pStyle w:val="CRCoverPage"/>
              <w:spacing w:after="0"/>
              <w:rPr>
                <w:b/>
                <w:i/>
                <w:noProof/>
              </w:rPr>
            </w:pPr>
          </w:p>
        </w:tc>
        <w:tc>
          <w:tcPr>
            <w:tcW w:w="4677" w:type="dxa"/>
            <w:gridSpan w:val="8"/>
            <w:tcBorders>
              <w:bottom w:val="single" w:sz="4" w:space="0" w:color="auto"/>
            </w:tcBorders>
          </w:tcPr>
          <w:p w14:paraId="75522ED0" w14:textId="77777777" w:rsidR="00E50280" w:rsidRDefault="00E50280" w:rsidP="0062238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DAEA87" w14:textId="77777777" w:rsidR="00E50280" w:rsidRDefault="00E50280" w:rsidP="0062238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5643EBF" w14:textId="77777777" w:rsidR="00E50280" w:rsidRPr="007C2097" w:rsidRDefault="00E50280" w:rsidP="0062238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E50280" w14:paraId="330BCBB7" w14:textId="77777777" w:rsidTr="00622383">
        <w:tc>
          <w:tcPr>
            <w:tcW w:w="1843" w:type="dxa"/>
          </w:tcPr>
          <w:p w14:paraId="3D444C06" w14:textId="77777777" w:rsidR="00E50280" w:rsidRDefault="00E50280" w:rsidP="00622383">
            <w:pPr>
              <w:pStyle w:val="CRCoverPage"/>
              <w:spacing w:after="0"/>
              <w:rPr>
                <w:b/>
                <w:i/>
                <w:noProof/>
                <w:sz w:val="8"/>
                <w:szCs w:val="8"/>
              </w:rPr>
            </w:pPr>
          </w:p>
        </w:tc>
        <w:tc>
          <w:tcPr>
            <w:tcW w:w="7797" w:type="dxa"/>
            <w:gridSpan w:val="10"/>
          </w:tcPr>
          <w:p w14:paraId="002553C8" w14:textId="77777777" w:rsidR="00E50280" w:rsidRDefault="00E50280" w:rsidP="00622383">
            <w:pPr>
              <w:pStyle w:val="CRCoverPage"/>
              <w:spacing w:after="0"/>
              <w:rPr>
                <w:noProof/>
                <w:sz w:val="8"/>
                <w:szCs w:val="8"/>
              </w:rPr>
            </w:pPr>
          </w:p>
        </w:tc>
      </w:tr>
      <w:tr w:rsidR="00E50280" w14:paraId="6887EE2C" w14:textId="77777777" w:rsidTr="00622383">
        <w:tc>
          <w:tcPr>
            <w:tcW w:w="2694" w:type="dxa"/>
            <w:gridSpan w:val="2"/>
            <w:tcBorders>
              <w:top w:val="single" w:sz="4" w:space="0" w:color="auto"/>
              <w:left w:val="single" w:sz="4" w:space="0" w:color="auto"/>
            </w:tcBorders>
          </w:tcPr>
          <w:p w14:paraId="6692FDD3" w14:textId="77777777" w:rsidR="00E50280" w:rsidRDefault="00E50280" w:rsidP="0062238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B24BFE" w14:textId="44CCA67D" w:rsidR="00E50280" w:rsidRPr="004A71D9" w:rsidRDefault="00E50280" w:rsidP="00AA7E4A">
            <w:pPr>
              <w:pStyle w:val="CRCoverPage"/>
              <w:spacing w:after="0"/>
              <w:ind w:left="100"/>
              <w:rPr>
                <w:noProof/>
              </w:rPr>
            </w:pPr>
            <w:r>
              <w:rPr>
                <w:noProof/>
              </w:rPr>
              <w:t>LPP inherited t</w:t>
            </w:r>
            <w:r w:rsidRPr="00027BDF">
              <w:rPr>
                <w:noProof/>
              </w:rPr>
              <w:t>he ‘zero-yaw condition’</w:t>
            </w:r>
            <w:r>
              <w:rPr>
                <w:noProof/>
              </w:rPr>
              <w:t xml:space="preserve"> from CLAS such that the </w:t>
            </w:r>
            <w:r w:rsidRPr="00027BDF">
              <w:rPr>
                <w:noProof/>
              </w:rPr>
              <w:t>NW must pre-correct for yaw</w:t>
            </w:r>
            <w:r>
              <w:rPr>
                <w:noProof/>
              </w:rPr>
              <w:t xml:space="preserve">, however </w:t>
            </w:r>
            <w:r w:rsidRPr="00027BDF">
              <w:rPr>
                <w:noProof/>
              </w:rPr>
              <w:t xml:space="preserve">this </w:t>
            </w:r>
            <w:r>
              <w:rPr>
                <w:noProof/>
              </w:rPr>
              <w:t xml:space="preserve">behaviour </w:t>
            </w:r>
            <w:r w:rsidRPr="00027BDF">
              <w:rPr>
                <w:noProof/>
              </w:rPr>
              <w:t xml:space="preserve">is not explicitly </w:t>
            </w:r>
            <w:r>
              <w:rPr>
                <w:noProof/>
              </w:rPr>
              <w:t>stated in the</w:t>
            </w:r>
            <w:r w:rsidRPr="00027BDF">
              <w:rPr>
                <w:noProof/>
              </w:rPr>
              <w:t xml:space="preserve"> R16 specification. </w:t>
            </w:r>
            <w:r>
              <w:rPr>
                <w:rFonts w:eastAsia="SimSun"/>
                <w:bCs/>
                <w:iCs/>
                <w:noProof/>
                <w:lang w:val="en-US"/>
              </w:rPr>
              <w:t>The zero-yaw condition is not</w:t>
            </w:r>
            <w:r w:rsidRPr="00153416">
              <w:rPr>
                <w:rFonts w:eastAsia="SimSun"/>
                <w:bCs/>
                <w:iCs/>
                <w:noProof/>
                <w:lang w:val="en-US"/>
              </w:rPr>
              <w:t xml:space="preserve"> valid for all corrections vendors </w:t>
            </w:r>
            <w:r>
              <w:rPr>
                <w:rFonts w:eastAsia="SimSun"/>
                <w:bCs/>
                <w:iCs/>
                <w:noProof/>
                <w:lang w:val="en-US"/>
              </w:rPr>
              <w:t>and without clarification that the zero-yaw condition exists in LPP it could be a source of interoperability issues.</w:t>
            </w:r>
          </w:p>
          <w:p w14:paraId="6B1A3C4B" w14:textId="77777777" w:rsidR="00E50280" w:rsidRDefault="00E50280" w:rsidP="00622383">
            <w:pPr>
              <w:pStyle w:val="CRCoverPage"/>
              <w:spacing w:after="0"/>
              <w:ind w:left="460"/>
              <w:rPr>
                <w:noProof/>
              </w:rPr>
            </w:pPr>
          </w:p>
        </w:tc>
      </w:tr>
      <w:tr w:rsidR="00E50280" w14:paraId="13C4A2EF" w14:textId="77777777" w:rsidTr="00622383">
        <w:tc>
          <w:tcPr>
            <w:tcW w:w="2694" w:type="dxa"/>
            <w:gridSpan w:val="2"/>
            <w:tcBorders>
              <w:left w:val="single" w:sz="4" w:space="0" w:color="auto"/>
            </w:tcBorders>
          </w:tcPr>
          <w:p w14:paraId="41C90199"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574F2ED6" w14:textId="77777777" w:rsidR="00E50280" w:rsidRDefault="00E50280" w:rsidP="00622383">
            <w:pPr>
              <w:pStyle w:val="CRCoverPage"/>
              <w:spacing w:after="0"/>
              <w:rPr>
                <w:noProof/>
                <w:sz w:val="8"/>
                <w:szCs w:val="8"/>
              </w:rPr>
            </w:pPr>
          </w:p>
        </w:tc>
      </w:tr>
      <w:tr w:rsidR="00E50280" w14:paraId="5F20AF8C" w14:textId="77777777" w:rsidTr="00622383">
        <w:tc>
          <w:tcPr>
            <w:tcW w:w="2694" w:type="dxa"/>
            <w:gridSpan w:val="2"/>
            <w:tcBorders>
              <w:left w:val="single" w:sz="4" w:space="0" w:color="auto"/>
            </w:tcBorders>
          </w:tcPr>
          <w:p w14:paraId="79AB6078" w14:textId="77777777" w:rsidR="00E50280" w:rsidRDefault="00E50280" w:rsidP="0062238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3C1D324" w14:textId="77777777" w:rsidR="00E50280" w:rsidRPr="006D061D" w:rsidRDefault="00E50280" w:rsidP="00AA7E4A">
            <w:pPr>
              <w:pStyle w:val="CRCoverPage"/>
              <w:spacing w:after="0"/>
              <w:rPr>
                <w:noProof/>
              </w:rPr>
            </w:pPr>
          </w:p>
          <w:p w14:paraId="1DCDEF10" w14:textId="77777777" w:rsidR="00E50280" w:rsidRDefault="00E50280" w:rsidP="00AA7E4A">
            <w:pPr>
              <w:pStyle w:val="CRCoverPage"/>
              <w:spacing w:after="0"/>
              <w:rPr>
                <w:noProof/>
              </w:rPr>
            </w:pPr>
            <w:r w:rsidRPr="00464B98">
              <w:rPr>
                <w:b/>
                <w:bCs/>
                <w:noProof/>
              </w:rPr>
              <w:t>Yaw:</w:t>
            </w:r>
            <w:r w:rsidRPr="00464B98">
              <w:rPr>
                <w:noProof/>
              </w:rPr>
              <w:t xml:space="preserve"> Add NOTE 3 to explicitly describe the zero-yaw condition</w:t>
            </w:r>
            <w:r>
              <w:rPr>
                <w:noProof/>
              </w:rPr>
              <w:t xml:space="preserve"> in the SSR Phase Bias IE</w:t>
            </w:r>
          </w:p>
          <w:p w14:paraId="0058EA45" w14:textId="77777777" w:rsidR="00E50280" w:rsidRDefault="00E50280" w:rsidP="00622383">
            <w:pPr>
              <w:pStyle w:val="CRCoverPage"/>
              <w:spacing w:after="0"/>
              <w:ind w:left="460"/>
              <w:rPr>
                <w:noProof/>
              </w:rPr>
            </w:pPr>
          </w:p>
          <w:p w14:paraId="6E20080B" w14:textId="77777777" w:rsidR="00E50280" w:rsidRPr="002B782A" w:rsidRDefault="00E50280" w:rsidP="00AA7E4A">
            <w:pPr>
              <w:pStyle w:val="CRCoverPage"/>
              <w:spacing w:after="0"/>
              <w:rPr>
                <w:noProof/>
                <w:u w:val="single"/>
              </w:rPr>
            </w:pPr>
            <w:r w:rsidRPr="002B782A">
              <w:rPr>
                <w:noProof/>
                <w:u w:val="single"/>
              </w:rPr>
              <w:t>Impacted functionality</w:t>
            </w:r>
          </w:p>
          <w:p w14:paraId="5DE189ED" w14:textId="77777777" w:rsidR="00E50280" w:rsidRDefault="00E50280" w:rsidP="00AA7E4A">
            <w:pPr>
              <w:pStyle w:val="CRCoverPage"/>
              <w:spacing w:after="0"/>
              <w:rPr>
                <w:noProof/>
              </w:rPr>
            </w:pPr>
            <w:r>
              <w:rPr>
                <w:noProof/>
              </w:rPr>
              <w:t>SSR Phase Bias</w:t>
            </w:r>
          </w:p>
          <w:p w14:paraId="307541F5" w14:textId="77777777" w:rsidR="00E50280" w:rsidRDefault="00E50280" w:rsidP="00622383">
            <w:pPr>
              <w:pStyle w:val="CRCoverPage"/>
              <w:spacing w:after="0"/>
              <w:ind w:left="460"/>
              <w:rPr>
                <w:noProof/>
              </w:rPr>
            </w:pPr>
          </w:p>
          <w:p w14:paraId="1D702D52" w14:textId="77777777" w:rsidR="00E50280" w:rsidRPr="002B782A" w:rsidRDefault="00E50280" w:rsidP="00AA7E4A">
            <w:pPr>
              <w:pStyle w:val="CRCoverPage"/>
              <w:spacing w:after="0"/>
              <w:rPr>
                <w:noProof/>
                <w:u w:val="single"/>
              </w:rPr>
            </w:pPr>
            <w:r w:rsidRPr="002B782A">
              <w:rPr>
                <w:noProof/>
                <w:u w:val="single"/>
              </w:rPr>
              <w:t>Inter-operability:</w:t>
            </w:r>
          </w:p>
          <w:p w14:paraId="73876A0B" w14:textId="77777777" w:rsidR="00E50280" w:rsidRDefault="00E50280" w:rsidP="00AA7E4A">
            <w:pPr>
              <w:pStyle w:val="CRCoverPage"/>
              <w:spacing w:after="0"/>
              <w:rPr>
                <w:noProof/>
              </w:rPr>
            </w:pPr>
            <w:r>
              <w:rPr>
                <w:noProof/>
              </w:rPr>
              <w:t xml:space="preserve">This is </w:t>
            </w:r>
            <w:r w:rsidRPr="007551F4">
              <w:rPr>
                <w:noProof/>
              </w:rPr>
              <w:t>to correct an ambiguity in the specification which could lead to different implementations which cannot inter-operate</w:t>
            </w:r>
            <w:r>
              <w:rPr>
                <w:noProof/>
              </w:rPr>
              <w:t>.</w:t>
            </w:r>
          </w:p>
          <w:p w14:paraId="2CFC1E3C" w14:textId="77777777" w:rsidR="00E50280" w:rsidRDefault="00E50280" w:rsidP="00622383">
            <w:pPr>
              <w:pStyle w:val="CRCoverPage"/>
              <w:spacing w:after="0"/>
              <w:rPr>
                <w:noProof/>
              </w:rPr>
            </w:pPr>
          </w:p>
        </w:tc>
      </w:tr>
      <w:tr w:rsidR="00E50280" w14:paraId="4B4661AA" w14:textId="77777777" w:rsidTr="00622383">
        <w:tc>
          <w:tcPr>
            <w:tcW w:w="2694" w:type="dxa"/>
            <w:gridSpan w:val="2"/>
            <w:tcBorders>
              <w:left w:val="single" w:sz="4" w:space="0" w:color="auto"/>
            </w:tcBorders>
          </w:tcPr>
          <w:p w14:paraId="03FB8034"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62720568" w14:textId="77777777" w:rsidR="00E50280" w:rsidRDefault="00E50280" w:rsidP="00622383">
            <w:pPr>
              <w:pStyle w:val="CRCoverPage"/>
              <w:spacing w:after="0"/>
              <w:rPr>
                <w:noProof/>
                <w:sz w:val="8"/>
                <w:szCs w:val="8"/>
              </w:rPr>
            </w:pPr>
          </w:p>
        </w:tc>
      </w:tr>
      <w:tr w:rsidR="00E50280" w14:paraId="678A8BE3" w14:textId="77777777" w:rsidTr="00622383">
        <w:tc>
          <w:tcPr>
            <w:tcW w:w="2694" w:type="dxa"/>
            <w:gridSpan w:val="2"/>
            <w:tcBorders>
              <w:left w:val="single" w:sz="4" w:space="0" w:color="auto"/>
              <w:bottom w:val="single" w:sz="4" w:space="0" w:color="auto"/>
            </w:tcBorders>
          </w:tcPr>
          <w:p w14:paraId="661D8C66" w14:textId="77777777" w:rsidR="00E50280" w:rsidRDefault="00E50280" w:rsidP="0062238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F220B3D" w14:textId="77777777" w:rsidR="00E50280" w:rsidRDefault="00E50280" w:rsidP="00AA7E4A">
            <w:pPr>
              <w:pStyle w:val="CRCoverPage"/>
              <w:spacing w:after="0"/>
              <w:rPr>
                <w:noProof/>
              </w:rPr>
            </w:pPr>
            <w:r w:rsidRPr="006D061D">
              <w:rPr>
                <w:b/>
                <w:bCs/>
                <w:noProof/>
              </w:rPr>
              <w:t>Yaw:</w:t>
            </w:r>
            <w:r>
              <w:rPr>
                <w:noProof/>
              </w:rPr>
              <w:t xml:space="preserve"> If the UE incorrectly assumes the yaw has not been corrected at the NW then the UE will experience degraded fix rates and potential increases in postioning error.</w:t>
            </w:r>
          </w:p>
          <w:p w14:paraId="2815CDF2" w14:textId="77777777" w:rsidR="00E50280" w:rsidRDefault="00E50280" w:rsidP="00622383">
            <w:pPr>
              <w:pStyle w:val="CRCoverPage"/>
              <w:spacing w:after="0"/>
              <w:rPr>
                <w:noProof/>
              </w:rPr>
            </w:pPr>
          </w:p>
        </w:tc>
      </w:tr>
      <w:tr w:rsidR="00E50280" w14:paraId="108287F9" w14:textId="77777777" w:rsidTr="00622383">
        <w:tc>
          <w:tcPr>
            <w:tcW w:w="2694" w:type="dxa"/>
            <w:gridSpan w:val="2"/>
          </w:tcPr>
          <w:p w14:paraId="49256E8A" w14:textId="77777777" w:rsidR="00E50280" w:rsidRDefault="00E50280" w:rsidP="00622383">
            <w:pPr>
              <w:pStyle w:val="CRCoverPage"/>
              <w:spacing w:after="0"/>
              <w:rPr>
                <w:b/>
                <w:i/>
                <w:noProof/>
                <w:sz w:val="8"/>
                <w:szCs w:val="8"/>
              </w:rPr>
            </w:pPr>
          </w:p>
        </w:tc>
        <w:tc>
          <w:tcPr>
            <w:tcW w:w="6946" w:type="dxa"/>
            <w:gridSpan w:val="9"/>
          </w:tcPr>
          <w:p w14:paraId="3C0E6D43" w14:textId="77777777" w:rsidR="00E50280" w:rsidRDefault="00E50280" w:rsidP="00622383">
            <w:pPr>
              <w:pStyle w:val="CRCoverPage"/>
              <w:spacing w:after="0"/>
              <w:rPr>
                <w:noProof/>
                <w:sz w:val="8"/>
                <w:szCs w:val="8"/>
              </w:rPr>
            </w:pPr>
          </w:p>
        </w:tc>
      </w:tr>
      <w:tr w:rsidR="00E50280" w14:paraId="4A5CBAC6" w14:textId="77777777" w:rsidTr="00622383">
        <w:tc>
          <w:tcPr>
            <w:tcW w:w="2694" w:type="dxa"/>
            <w:gridSpan w:val="2"/>
            <w:tcBorders>
              <w:top w:val="single" w:sz="4" w:space="0" w:color="auto"/>
              <w:left w:val="single" w:sz="4" w:space="0" w:color="auto"/>
            </w:tcBorders>
          </w:tcPr>
          <w:p w14:paraId="7AA70CC2" w14:textId="77777777" w:rsidR="00E50280" w:rsidRDefault="00E50280" w:rsidP="0062238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5A15C3E" w14:textId="661B8E98" w:rsidR="00E50280" w:rsidRDefault="00E50280" w:rsidP="00622383">
            <w:pPr>
              <w:pStyle w:val="CRCoverPage"/>
              <w:spacing w:after="0"/>
              <w:ind w:left="100"/>
              <w:rPr>
                <w:noProof/>
              </w:rPr>
            </w:pPr>
            <w:r>
              <w:rPr>
                <w:noProof/>
              </w:rPr>
              <w:t>8.1.2.1.24</w:t>
            </w:r>
          </w:p>
        </w:tc>
      </w:tr>
      <w:tr w:rsidR="00E50280" w14:paraId="2C6B7213" w14:textId="77777777" w:rsidTr="00622383">
        <w:tc>
          <w:tcPr>
            <w:tcW w:w="2694" w:type="dxa"/>
            <w:gridSpan w:val="2"/>
            <w:tcBorders>
              <w:left w:val="single" w:sz="4" w:space="0" w:color="auto"/>
            </w:tcBorders>
          </w:tcPr>
          <w:p w14:paraId="62760855"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652A8CE1" w14:textId="77777777" w:rsidR="00E50280" w:rsidRDefault="00E50280" w:rsidP="00622383">
            <w:pPr>
              <w:pStyle w:val="CRCoverPage"/>
              <w:spacing w:after="0"/>
              <w:rPr>
                <w:noProof/>
                <w:sz w:val="8"/>
                <w:szCs w:val="8"/>
              </w:rPr>
            </w:pPr>
          </w:p>
        </w:tc>
      </w:tr>
      <w:tr w:rsidR="00E50280" w14:paraId="021A04F8" w14:textId="77777777" w:rsidTr="00622383">
        <w:tc>
          <w:tcPr>
            <w:tcW w:w="2694" w:type="dxa"/>
            <w:gridSpan w:val="2"/>
            <w:tcBorders>
              <w:left w:val="single" w:sz="4" w:space="0" w:color="auto"/>
            </w:tcBorders>
          </w:tcPr>
          <w:p w14:paraId="310410AE" w14:textId="77777777" w:rsidR="00E50280" w:rsidRDefault="00E50280" w:rsidP="0062238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400AB85" w14:textId="77777777" w:rsidR="00E50280" w:rsidRDefault="00E50280" w:rsidP="0062238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8C0CBA9" w14:textId="77777777" w:rsidR="00E50280" w:rsidRDefault="00E50280" w:rsidP="00622383">
            <w:pPr>
              <w:pStyle w:val="CRCoverPage"/>
              <w:spacing w:after="0"/>
              <w:jc w:val="center"/>
              <w:rPr>
                <w:b/>
                <w:caps/>
                <w:noProof/>
              </w:rPr>
            </w:pPr>
            <w:r>
              <w:rPr>
                <w:b/>
                <w:caps/>
                <w:noProof/>
              </w:rPr>
              <w:t>N</w:t>
            </w:r>
          </w:p>
        </w:tc>
        <w:tc>
          <w:tcPr>
            <w:tcW w:w="2977" w:type="dxa"/>
            <w:gridSpan w:val="4"/>
          </w:tcPr>
          <w:p w14:paraId="0751CAAB" w14:textId="77777777" w:rsidR="00E50280" w:rsidRDefault="00E50280" w:rsidP="0062238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7D8C568" w14:textId="77777777" w:rsidR="00E50280" w:rsidRDefault="00E50280" w:rsidP="00622383">
            <w:pPr>
              <w:pStyle w:val="CRCoverPage"/>
              <w:spacing w:after="0"/>
              <w:ind w:left="99"/>
              <w:rPr>
                <w:noProof/>
              </w:rPr>
            </w:pPr>
          </w:p>
        </w:tc>
      </w:tr>
      <w:tr w:rsidR="00E50280" w14:paraId="5EB0FEFB" w14:textId="77777777" w:rsidTr="00622383">
        <w:tc>
          <w:tcPr>
            <w:tcW w:w="2694" w:type="dxa"/>
            <w:gridSpan w:val="2"/>
            <w:tcBorders>
              <w:left w:val="single" w:sz="4" w:space="0" w:color="auto"/>
            </w:tcBorders>
          </w:tcPr>
          <w:p w14:paraId="3B3D5DEF" w14:textId="77777777" w:rsidR="00E50280" w:rsidRDefault="00E50280" w:rsidP="0062238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C496A60" w14:textId="77777777" w:rsidR="00E50280" w:rsidRDefault="00E50280" w:rsidP="00622383">
            <w:pPr>
              <w:pStyle w:val="CRCoverPage"/>
              <w:spacing w:after="0"/>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82B978" w14:textId="77777777" w:rsidR="00E50280" w:rsidRDefault="00E50280" w:rsidP="00622383">
            <w:pPr>
              <w:pStyle w:val="CRCoverPage"/>
              <w:spacing w:after="0"/>
              <w:jc w:val="center"/>
              <w:rPr>
                <w:b/>
                <w:caps/>
                <w:noProof/>
              </w:rPr>
            </w:pPr>
            <w:r>
              <w:rPr>
                <w:b/>
                <w:caps/>
                <w:noProof/>
              </w:rPr>
              <w:t>X</w:t>
            </w:r>
          </w:p>
        </w:tc>
        <w:tc>
          <w:tcPr>
            <w:tcW w:w="2977" w:type="dxa"/>
            <w:gridSpan w:val="4"/>
          </w:tcPr>
          <w:p w14:paraId="1D120D35" w14:textId="77777777" w:rsidR="00E50280" w:rsidRDefault="00E50280" w:rsidP="0062238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917136" w14:textId="77777777" w:rsidR="00E50280" w:rsidRDefault="00E50280" w:rsidP="00622383">
            <w:pPr>
              <w:pStyle w:val="CRCoverPage"/>
              <w:spacing w:after="0"/>
              <w:ind w:left="99"/>
              <w:rPr>
                <w:noProof/>
              </w:rPr>
            </w:pPr>
            <w:r>
              <w:rPr>
                <w:noProof/>
              </w:rPr>
              <w:t>TS/TR ... CR ...</w:t>
            </w:r>
          </w:p>
        </w:tc>
      </w:tr>
      <w:tr w:rsidR="00E50280" w14:paraId="07ECFEF8" w14:textId="77777777" w:rsidTr="00622383">
        <w:tc>
          <w:tcPr>
            <w:tcW w:w="2694" w:type="dxa"/>
            <w:gridSpan w:val="2"/>
            <w:tcBorders>
              <w:left w:val="single" w:sz="4" w:space="0" w:color="auto"/>
            </w:tcBorders>
          </w:tcPr>
          <w:p w14:paraId="4732BF45" w14:textId="77777777" w:rsidR="00E50280" w:rsidRDefault="00E50280" w:rsidP="0062238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E09CFA" w14:textId="77777777" w:rsidR="00E50280" w:rsidRDefault="00E50280" w:rsidP="006223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F2CD4E" w14:textId="77777777" w:rsidR="00E50280" w:rsidRDefault="00E50280" w:rsidP="00622383">
            <w:pPr>
              <w:pStyle w:val="CRCoverPage"/>
              <w:spacing w:after="0"/>
              <w:jc w:val="center"/>
              <w:rPr>
                <w:b/>
                <w:caps/>
                <w:noProof/>
              </w:rPr>
            </w:pPr>
            <w:r>
              <w:rPr>
                <w:b/>
                <w:caps/>
                <w:noProof/>
              </w:rPr>
              <w:t>x</w:t>
            </w:r>
          </w:p>
        </w:tc>
        <w:tc>
          <w:tcPr>
            <w:tcW w:w="2977" w:type="dxa"/>
            <w:gridSpan w:val="4"/>
          </w:tcPr>
          <w:p w14:paraId="54BB02CD" w14:textId="77777777" w:rsidR="00E50280" w:rsidRDefault="00E50280" w:rsidP="0062238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675322" w14:textId="77777777" w:rsidR="00E50280" w:rsidRDefault="00E50280" w:rsidP="00622383">
            <w:pPr>
              <w:pStyle w:val="CRCoverPage"/>
              <w:spacing w:after="0"/>
              <w:ind w:left="99"/>
              <w:rPr>
                <w:noProof/>
              </w:rPr>
            </w:pPr>
            <w:r>
              <w:rPr>
                <w:noProof/>
              </w:rPr>
              <w:t xml:space="preserve">TS/TR ... CR ... </w:t>
            </w:r>
          </w:p>
        </w:tc>
      </w:tr>
      <w:tr w:rsidR="00E50280" w14:paraId="728897F8" w14:textId="77777777" w:rsidTr="00622383">
        <w:tc>
          <w:tcPr>
            <w:tcW w:w="2694" w:type="dxa"/>
            <w:gridSpan w:val="2"/>
            <w:tcBorders>
              <w:left w:val="single" w:sz="4" w:space="0" w:color="auto"/>
            </w:tcBorders>
          </w:tcPr>
          <w:p w14:paraId="29FE2BBD" w14:textId="77777777" w:rsidR="00E50280" w:rsidRDefault="00E50280" w:rsidP="0062238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6E0BB9E" w14:textId="77777777" w:rsidR="00E50280" w:rsidRDefault="00E50280" w:rsidP="006223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8A5A97" w14:textId="77777777" w:rsidR="00E50280" w:rsidRDefault="00E50280" w:rsidP="00622383">
            <w:pPr>
              <w:pStyle w:val="CRCoverPage"/>
              <w:spacing w:after="0"/>
              <w:jc w:val="center"/>
              <w:rPr>
                <w:b/>
                <w:caps/>
                <w:noProof/>
              </w:rPr>
            </w:pPr>
            <w:r>
              <w:rPr>
                <w:b/>
                <w:caps/>
                <w:noProof/>
              </w:rPr>
              <w:t>x</w:t>
            </w:r>
          </w:p>
        </w:tc>
        <w:tc>
          <w:tcPr>
            <w:tcW w:w="2977" w:type="dxa"/>
            <w:gridSpan w:val="4"/>
          </w:tcPr>
          <w:p w14:paraId="44C2238E" w14:textId="77777777" w:rsidR="00E50280" w:rsidRDefault="00E50280" w:rsidP="0062238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DACA1D" w14:textId="77777777" w:rsidR="00E50280" w:rsidRDefault="00E50280" w:rsidP="00622383">
            <w:pPr>
              <w:pStyle w:val="CRCoverPage"/>
              <w:spacing w:after="0"/>
              <w:ind w:left="99"/>
              <w:rPr>
                <w:noProof/>
              </w:rPr>
            </w:pPr>
            <w:r>
              <w:rPr>
                <w:noProof/>
              </w:rPr>
              <w:t xml:space="preserve">TS/TR ... CR ... </w:t>
            </w:r>
          </w:p>
        </w:tc>
      </w:tr>
      <w:tr w:rsidR="00E50280" w14:paraId="3037EB07" w14:textId="77777777" w:rsidTr="00622383">
        <w:tc>
          <w:tcPr>
            <w:tcW w:w="2694" w:type="dxa"/>
            <w:gridSpan w:val="2"/>
            <w:tcBorders>
              <w:left w:val="single" w:sz="4" w:space="0" w:color="auto"/>
            </w:tcBorders>
          </w:tcPr>
          <w:p w14:paraId="7D3AF256" w14:textId="77777777" w:rsidR="00E50280" w:rsidRDefault="00E50280" w:rsidP="00622383">
            <w:pPr>
              <w:pStyle w:val="CRCoverPage"/>
              <w:spacing w:after="0"/>
              <w:rPr>
                <w:b/>
                <w:i/>
                <w:noProof/>
              </w:rPr>
            </w:pPr>
          </w:p>
        </w:tc>
        <w:tc>
          <w:tcPr>
            <w:tcW w:w="6946" w:type="dxa"/>
            <w:gridSpan w:val="9"/>
            <w:tcBorders>
              <w:right w:val="single" w:sz="4" w:space="0" w:color="auto"/>
            </w:tcBorders>
          </w:tcPr>
          <w:p w14:paraId="596FC726" w14:textId="77777777" w:rsidR="00E50280" w:rsidRDefault="00E50280" w:rsidP="00622383">
            <w:pPr>
              <w:pStyle w:val="CRCoverPage"/>
              <w:spacing w:after="0"/>
              <w:rPr>
                <w:noProof/>
              </w:rPr>
            </w:pPr>
          </w:p>
        </w:tc>
      </w:tr>
      <w:tr w:rsidR="00E50280" w14:paraId="0E098C0E" w14:textId="77777777" w:rsidTr="00622383">
        <w:tc>
          <w:tcPr>
            <w:tcW w:w="2694" w:type="dxa"/>
            <w:gridSpan w:val="2"/>
            <w:tcBorders>
              <w:left w:val="single" w:sz="4" w:space="0" w:color="auto"/>
              <w:bottom w:val="single" w:sz="4" w:space="0" w:color="auto"/>
            </w:tcBorders>
          </w:tcPr>
          <w:p w14:paraId="6C40266F" w14:textId="77777777" w:rsidR="00E50280" w:rsidRDefault="00E50280" w:rsidP="0062238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40F67AF" w14:textId="77777777" w:rsidR="00E50280" w:rsidRDefault="00E50280" w:rsidP="00622383">
            <w:pPr>
              <w:pStyle w:val="CRCoverPage"/>
              <w:spacing w:after="0"/>
              <w:ind w:left="100"/>
              <w:rPr>
                <w:noProof/>
              </w:rPr>
            </w:pPr>
          </w:p>
        </w:tc>
      </w:tr>
      <w:tr w:rsidR="00E50280" w:rsidRPr="008863B9" w14:paraId="7704F276" w14:textId="77777777" w:rsidTr="00622383">
        <w:tc>
          <w:tcPr>
            <w:tcW w:w="2694" w:type="dxa"/>
            <w:gridSpan w:val="2"/>
            <w:tcBorders>
              <w:top w:val="single" w:sz="4" w:space="0" w:color="auto"/>
              <w:bottom w:val="single" w:sz="4" w:space="0" w:color="auto"/>
            </w:tcBorders>
          </w:tcPr>
          <w:p w14:paraId="1F4EA2B8" w14:textId="77777777" w:rsidR="00E50280" w:rsidRPr="008863B9" w:rsidRDefault="00E50280" w:rsidP="0062238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6C53813" w14:textId="77777777" w:rsidR="00E50280" w:rsidRPr="008863B9" w:rsidRDefault="00E50280" w:rsidP="00622383">
            <w:pPr>
              <w:pStyle w:val="CRCoverPage"/>
              <w:spacing w:after="0"/>
              <w:ind w:left="100"/>
              <w:rPr>
                <w:noProof/>
                <w:sz w:val="8"/>
                <w:szCs w:val="8"/>
              </w:rPr>
            </w:pPr>
          </w:p>
        </w:tc>
      </w:tr>
      <w:tr w:rsidR="00E50280" w14:paraId="2FB51F5C" w14:textId="77777777" w:rsidTr="00622383">
        <w:tc>
          <w:tcPr>
            <w:tcW w:w="2694" w:type="dxa"/>
            <w:gridSpan w:val="2"/>
            <w:tcBorders>
              <w:top w:val="single" w:sz="4" w:space="0" w:color="auto"/>
              <w:left w:val="single" w:sz="4" w:space="0" w:color="auto"/>
              <w:bottom w:val="single" w:sz="4" w:space="0" w:color="auto"/>
            </w:tcBorders>
          </w:tcPr>
          <w:p w14:paraId="13D6969A" w14:textId="77777777" w:rsidR="00E50280" w:rsidRDefault="00E50280" w:rsidP="0062238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5C3DA1" w14:textId="77777777" w:rsidR="00E50280" w:rsidRDefault="00E50280" w:rsidP="00622383">
            <w:pPr>
              <w:pStyle w:val="CRCoverPage"/>
              <w:spacing w:after="0"/>
              <w:ind w:left="100"/>
              <w:rPr>
                <w:noProof/>
              </w:rPr>
            </w:pPr>
          </w:p>
        </w:tc>
      </w:tr>
    </w:tbl>
    <w:p w14:paraId="5280C60A" w14:textId="77777777" w:rsidR="00E50280" w:rsidRDefault="00E50280" w:rsidP="00E50280">
      <w:pPr>
        <w:pStyle w:val="CRCoverPage"/>
        <w:spacing w:after="0"/>
        <w:rPr>
          <w:noProof/>
          <w:sz w:val="8"/>
          <w:szCs w:val="8"/>
        </w:rPr>
      </w:pPr>
    </w:p>
    <w:p w14:paraId="313A619F" w14:textId="77777777" w:rsidR="00E50280" w:rsidRDefault="00E50280" w:rsidP="00E50280">
      <w:pPr>
        <w:pStyle w:val="CRCoverPage"/>
        <w:spacing w:after="0"/>
        <w:rPr>
          <w:noProof/>
          <w:sz w:val="8"/>
          <w:szCs w:val="8"/>
        </w:rPr>
      </w:pPr>
    </w:p>
    <w:p w14:paraId="27BFF17F" w14:textId="77777777" w:rsidR="00E50280" w:rsidRDefault="00E50280" w:rsidP="00E50280">
      <w:pPr>
        <w:pStyle w:val="CRCoverPage"/>
        <w:spacing w:after="0"/>
        <w:rPr>
          <w:noProof/>
          <w:sz w:val="8"/>
          <w:szCs w:val="8"/>
        </w:rPr>
      </w:pPr>
    </w:p>
    <w:p w14:paraId="09A05BB9" w14:textId="77777777" w:rsidR="00E50280" w:rsidRDefault="00E50280" w:rsidP="00E50280">
      <w:pPr>
        <w:pStyle w:val="CRCoverPage"/>
        <w:spacing w:after="0"/>
        <w:rPr>
          <w:noProof/>
          <w:sz w:val="8"/>
          <w:szCs w:val="8"/>
        </w:rPr>
      </w:pPr>
    </w:p>
    <w:p w14:paraId="67EB7FBA" w14:textId="77777777" w:rsidR="00E50280" w:rsidRDefault="00E50280" w:rsidP="00E50280">
      <w:pPr>
        <w:pStyle w:val="Note-Boxed"/>
        <w:jc w:val="center"/>
        <w:rPr>
          <w:rFonts w:ascii="Times New Roman" w:eastAsiaTheme="minorEastAsia" w:hAnsi="Times New Roman" w:cs="Times New Roman"/>
          <w:lang w:val="en-US" w:eastAsia="zh-CN"/>
        </w:rPr>
      </w:pPr>
      <w:bookmarkStart w:id="7" w:name="_Toc37681235"/>
      <w:bookmarkStart w:id="8" w:name="_Toc46486809"/>
      <w:bookmarkStart w:id="9" w:name="_Toc52547154"/>
      <w:bookmarkStart w:id="10" w:name="_Toc52547684"/>
      <w:bookmarkStart w:id="11" w:name="_Toc52548214"/>
      <w:bookmarkStart w:id="12" w:name="_Toc52548744"/>
      <w:bookmarkStart w:id="13" w:name="_Toc100881514"/>
      <w:bookmarkStart w:id="14" w:name="_Hlk34285678"/>
      <w:bookmarkStart w:id="15" w:name="_Toc37338198"/>
      <w:bookmarkStart w:id="16" w:name="_Toc46489041"/>
      <w:bookmarkStart w:id="17" w:name="_Toc52567394"/>
      <w:bookmarkStart w:id="18" w:name="_Toc115388056"/>
      <w:bookmarkStart w:id="19" w:name="_Toc12632686"/>
      <w:bookmarkStart w:id="20" w:name="_Toc29305380"/>
      <w:bookmarkStart w:id="21" w:name="_Hlk127386181"/>
      <w:bookmarkEnd w:id="0"/>
      <w:r>
        <w:rPr>
          <w:rFonts w:ascii="Times New Roman" w:eastAsia="SimSun" w:hAnsi="Times New Roman" w:cs="Times New Roman"/>
          <w:lang w:val="en-US" w:eastAsia="zh-CN"/>
        </w:rPr>
        <w:t xml:space="preserve">START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08FF343" w14:textId="77777777" w:rsidR="00E50280" w:rsidRDefault="00E50280" w:rsidP="00E50280">
      <w:pPr>
        <w:rPr>
          <w:b/>
          <w:bCs/>
          <w:color w:val="FF0000"/>
          <w:sz w:val="28"/>
          <w:szCs w:val="28"/>
        </w:rPr>
      </w:pPr>
      <w:r>
        <w:rPr>
          <w:b/>
          <w:bCs/>
          <w:color w:val="FF0000"/>
          <w:sz w:val="28"/>
          <w:szCs w:val="28"/>
          <w:highlight w:val="yellow"/>
        </w:rPr>
        <w:t>/**Skip unmodified parts**/</w:t>
      </w:r>
    </w:p>
    <w:p w14:paraId="27ACAEB7" w14:textId="77777777" w:rsidR="00E50280" w:rsidRPr="00D27EE8" w:rsidRDefault="00E50280" w:rsidP="00E50280">
      <w:pPr>
        <w:pStyle w:val="Heading5"/>
      </w:pPr>
      <w:r w:rsidRPr="00D27EE8">
        <w:t>8.1.2.1.24</w:t>
      </w:r>
      <w:r w:rsidRPr="00D27EE8">
        <w:tab/>
        <w:t>SSR Phase Bias</w:t>
      </w:r>
    </w:p>
    <w:p w14:paraId="26B76FA9" w14:textId="77777777" w:rsidR="00E50280" w:rsidRPr="00D27EE8" w:rsidRDefault="00E50280" w:rsidP="00E50280">
      <w:r w:rsidRPr="00D27EE8">
        <w:t>SSR Phase Bias provides the GNSS receiver with the GNSS signal phase bias that are added to the carrier phase measurements of the corresponding signal to get corrected phase ranges. An indicator used to count events when phase bias is discontinuous is provided. An optional indicator is also provided to indicate whether fixed, widelane fixed or float PPP-RTK positioning modes are supported on a per signal basis.</w:t>
      </w:r>
    </w:p>
    <w:p w14:paraId="66435D51" w14:textId="77777777" w:rsidR="00E50280" w:rsidRPr="00D27EE8" w:rsidRDefault="00E50280" w:rsidP="00E50280">
      <w:pPr>
        <w:pStyle w:val="NO"/>
      </w:pPr>
      <w:r w:rsidRPr="00D27EE8">
        <w:t>NOTE 1:</w:t>
      </w:r>
      <w:r w:rsidRPr="00D27EE8">
        <w:tab/>
        <w:t>On the UE side, phase bias corrections of appropriate type are needed to restore the integer nature of the phase ambiguities in PPP-RTK. Their absence will affect the quality of the positioning solution and prevent a fast convergence time.</w:t>
      </w:r>
    </w:p>
    <w:p w14:paraId="415FCBBC" w14:textId="77777777" w:rsidR="00E50280" w:rsidRDefault="00E50280" w:rsidP="00E50280">
      <w:pPr>
        <w:pStyle w:val="NO"/>
        <w:rPr>
          <w:ins w:id="22" w:author="Grant Hausler" w:date="2022-11-04T15:13:00Z"/>
        </w:rPr>
      </w:pPr>
      <w:r w:rsidRPr="00D27EE8">
        <w:t>NOTE 2:</w:t>
      </w:r>
      <w:r w:rsidRPr="00D27EE8">
        <w:tab/>
        <w:t>PPP-RTK Fixed position mode corresponds to the UE fixing the carrier phase ambiguity to an integer value. The PPP-RTK Widelane Fixed positioning mode corresponds to forming the widelane combination of carrier phase measurements and fixing the resulting ambiguity as an integer value. In PPP-RTK Float positioning mode the carrier phase ambiguity is not treated as an integer value.</w:t>
      </w:r>
    </w:p>
    <w:p w14:paraId="1317C6F0" w14:textId="1B2B409D" w:rsidR="00E50280" w:rsidRPr="00D27EE8" w:rsidRDefault="00E50280" w:rsidP="00E50280">
      <w:pPr>
        <w:pStyle w:val="NO"/>
      </w:pPr>
      <w:ins w:id="23" w:author="Grant Hausler" w:date="2022-11-04T15:13:00Z">
        <w:r>
          <w:t>NOTE 3:</w:t>
        </w:r>
      </w:ins>
      <w:ins w:id="24" w:author="Grant Hausler" w:date="2022-11-04T15:14:00Z">
        <w:r>
          <w:tab/>
        </w:r>
      </w:ins>
      <w:ins w:id="25" w:author="Grant Hausler" w:date="2023-01-30T11:50:00Z">
        <w:r w:rsidRPr="00EF7743">
          <w:t>The SSR Phase Bias values must be consistent with a satellite yaw angle of zero as per [3</w:t>
        </w:r>
      </w:ins>
      <w:ins w:id="26" w:author="Grant Hausler" w:date="2023-04-21T10:25:00Z">
        <w:r w:rsidR="002C299E">
          <w:t>6</w:t>
        </w:r>
      </w:ins>
      <w:ins w:id="27" w:author="Grant Hausler" w:date="2023-01-30T11:50:00Z">
        <w:r w:rsidRPr="00EF7743">
          <w:t>].</w:t>
        </w:r>
      </w:ins>
    </w:p>
    <w:p w14:paraId="7AC019BA" w14:textId="77777777" w:rsidR="00E50280" w:rsidRDefault="00E50280" w:rsidP="00E50280">
      <w:pPr>
        <w:rPr>
          <w:b/>
          <w:bCs/>
          <w:color w:val="FF0000"/>
          <w:sz w:val="28"/>
          <w:szCs w:val="28"/>
        </w:rPr>
      </w:pPr>
      <w:r>
        <w:rPr>
          <w:b/>
          <w:bCs/>
          <w:color w:val="FF0000"/>
          <w:sz w:val="28"/>
          <w:szCs w:val="28"/>
          <w:highlight w:val="yellow"/>
        </w:rPr>
        <w:t>/**Skip unmodified parts**/</w:t>
      </w:r>
    </w:p>
    <w:p w14:paraId="36A7F227" w14:textId="77777777" w:rsidR="00E50280" w:rsidRPr="00D4229C" w:rsidRDefault="00E50280" w:rsidP="00E50280">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END OF </w:t>
      </w:r>
      <w:r w:rsidRPr="00D4229C">
        <w:rPr>
          <w:rFonts w:eastAsia="Calibri"/>
          <w:bCs/>
          <w:i/>
          <w:sz w:val="22"/>
          <w:szCs w:val="22"/>
          <w:lang w:val="en-US" w:eastAsia="ko-KR"/>
        </w:rPr>
        <w:t>CHANGE</w:t>
      </w:r>
    </w:p>
    <w:p w14:paraId="64018620" w14:textId="77777777" w:rsidR="00E50280" w:rsidRPr="002E01D7" w:rsidRDefault="00E50280" w:rsidP="00E50280">
      <w:pPr>
        <w:rPr>
          <w:rFonts w:eastAsiaTheme="minorEastAsia"/>
          <w:lang w:val="en-US" w:eastAsia="zh-CN"/>
        </w:rPr>
      </w:pPr>
    </w:p>
    <w:p w14:paraId="6034DF56" w14:textId="77777777" w:rsidR="00E50280" w:rsidRPr="002C4DA2" w:rsidRDefault="00E50280" w:rsidP="00E50280">
      <w:pPr>
        <w:overflowPunct w:val="0"/>
        <w:autoSpaceDE w:val="0"/>
        <w:autoSpaceDN w:val="0"/>
        <w:adjustRightInd w:val="0"/>
        <w:spacing w:after="0"/>
        <w:contextualSpacing/>
        <w:textAlignment w:val="baseline"/>
      </w:pPr>
    </w:p>
    <w:sectPr w:rsidR="00E50280" w:rsidRPr="002C4DA2" w:rsidSect="00AC768C">
      <w:footerReference w:type="default" r:id="rId1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3DFDA" w14:textId="77777777" w:rsidR="002931AB" w:rsidRDefault="002931AB">
      <w:r>
        <w:separator/>
      </w:r>
    </w:p>
  </w:endnote>
  <w:endnote w:type="continuationSeparator" w:id="0">
    <w:p w14:paraId="5DF1C171" w14:textId="77777777" w:rsidR="002931AB" w:rsidRDefault="0029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4D"/>
    <w:family w:val="auto"/>
    <w:pitch w:val="variable"/>
    <w:sig w:usb0="00000003" w:usb1="10000000" w:usb2="00000000" w:usb3="00000000" w:csb0="8000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E089" w14:textId="77777777" w:rsidR="00073C73" w:rsidRDefault="00073C7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7638C" w14:textId="77777777" w:rsidR="002931AB" w:rsidRDefault="002931AB">
      <w:r>
        <w:separator/>
      </w:r>
    </w:p>
  </w:footnote>
  <w:footnote w:type="continuationSeparator" w:id="0">
    <w:p w14:paraId="113AEB68" w14:textId="77777777" w:rsidR="002931AB" w:rsidRDefault="00293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1F54978"/>
    <w:multiLevelType w:val="hybridMultilevel"/>
    <w:tmpl w:val="382C6706"/>
    <w:lvl w:ilvl="0" w:tplc="B76E8E8C">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55F61"/>
    <w:multiLevelType w:val="hybridMultilevel"/>
    <w:tmpl w:val="9536B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C65CDB"/>
    <w:multiLevelType w:val="hybridMultilevel"/>
    <w:tmpl w:val="1DD60028"/>
    <w:lvl w:ilvl="0" w:tplc="1B6669A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8280BCF"/>
    <w:multiLevelType w:val="hybridMultilevel"/>
    <w:tmpl w:val="6CC09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24FA8"/>
    <w:multiLevelType w:val="hybridMultilevel"/>
    <w:tmpl w:val="89248E94"/>
    <w:lvl w:ilvl="0" w:tplc="9664276A">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6"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76D90"/>
    <w:multiLevelType w:val="hybridMultilevel"/>
    <w:tmpl w:val="06B24B44"/>
    <w:lvl w:ilvl="0" w:tplc="DD00D7C4">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15:restartNumberingAfterBreak="0">
    <w:nsid w:val="20AC1B14"/>
    <w:multiLevelType w:val="hybridMultilevel"/>
    <w:tmpl w:val="BB5C68E6"/>
    <w:lvl w:ilvl="0" w:tplc="CAB6315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685DEB"/>
    <w:multiLevelType w:val="hybridMultilevel"/>
    <w:tmpl w:val="171604CE"/>
    <w:lvl w:ilvl="0" w:tplc="0C090017">
      <w:start w:val="1"/>
      <w:numFmt w:val="lowerLetter"/>
      <w:lvlText w:val="%1)"/>
      <w:lvlJc w:val="left"/>
      <w:pPr>
        <w:ind w:left="720" w:hanging="360"/>
      </w:pPr>
    </w:lvl>
    <w:lvl w:ilvl="1" w:tplc="DD00D7C4">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9B0086"/>
    <w:multiLevelType w:val="hybridMultilevel"/>
    <w:tmpl w:val="793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33673"/>
    <w:multiLevelType w:val="hybridMultilevel"/>
    <w:tmpl w:val="EB7484B0"/>
    <w:lvl w:ilvl="0" w:tplc="A5683724">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367CD2"/>
    <w:multiLevelType w:val="hybridMultilevel"/>
    <w:tmpl w:val="485C5884"/>
    <w:lvl w:ilvl="0" w:tplc="A5683724">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E80EF0"/>
    <w:multiLevelType w:val="multilevel"/>
    <w:tmpl w:val="0EA2E1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866D47"/>
    <w:multiLevelType w:val="hybridMultilevel"/>
    <w:tmpl w:val="BAA849F8"/>
    <w:lvl w:ilvl="0" w:tplc="D5F234EC">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16" w15:restartNumberingAfterBreak="0">
    <w:nsid w:val="2FAA3EC0"/>
    <w:multiLevelType w:val="hybridMultilevel"/>
    <w:tmpl w:val="FF8A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F3D36"/>
    <w:multiLevelType w:val="hybridMultilevel"/>
    <w:tmpl w:val="EE8AB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9470B7"/>
    <w:multiLevelType w:val="hybridMultilevel"/>
    <w:tmpl w:val="36C0D8A8"/>
    <w:lvl w:ilvl="0" w:tplc="0C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DA0941"/>
    <w:multiLevelType w:val="hybridMultilevel"/>
    <w:tmpl w:val="5CDA7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D06921"/>
    <w:multiLevelType w:val="hybridMultilevel"/>
    <w:tmpl w:val="26143ED2"/>
    <w:lvl w:ilvl="0" w:tplc="FFFFFFFF">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21" w15:restartNumberingAfterBreak="0">
    <w:nsid w:val="452A302D"/>
    <w:multiLevelType w:val="hybridMultilevel"/>
    <w:tmpl w:val="698CA3E8"/>
    <w:lvl w:ilvl="0" w:tplc="540265CA">
      <w:start w:val="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126EAC"/>
    <w:multiLevelType w:val="hybridMultilevel"/>
    <w:tmpl w:val="7C70586C"/>
    <w:lvl w:ilvl="0" w:tplc="2B34F86A">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23" w15:restartNumberingAfterBreak="0">
    <w:nsid w:val="49B96FFA"/>
    <w:multiLevelType w:val="hybridMultilevel"/>
    <w:tmpl w:val="17E40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612052"/>
    <w:multiLevelType w:val="hybridMultilevel"/>
    <w:tmpl w:val="FF308CA4"/>
    <w:lvl w:ilvl="0" w:tplc="4950DC2C">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402332"/>
    <w:multiLevelType w:val="multilevel"/>
    <w:tmpl w:val="F77878C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7" w15:restartNumberingAfterBreak="0">
    <w:nsid w:val="5DD50AE5"/>
    <w:multiLevelType w:val="hybridMultilevel"/>
    <w:tmpl w:val="65E6C8E0"/>
    <w:lvl w:ilvl="0" w:tplc="DD00D7C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022ADC"/>
    <w:multiLevelType w:val="hybridMultilevel"/>
    <w:tmpl w:val="B6DC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9258C1"/>
    <w:multiLevelType w:val="hybridMultilevel"/>
    <w:tmpl w:val="3A485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A2012DF"/>
    <w:multiLevelType w:val="hybridMultilevel"/>
    <w:tmpl w:val="6164C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FF4DE3"/>
    <w:multiLevelType w:val="multilevel"/>
    <w:tmpl w:val="633C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07AEE"/>
    <w:multiLevelType w:val="hybridMultilevel"/>
    <w:tmpl w:val="ACC8ED76"/>
    <w:lvl w:ilvl="0" w:tplc="DD00D7C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146A08"/>
    <w:multiLevelType w:val="multilevel"/>
    <w:tmpl w:val="3618AF4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6" w15:restartNumberingAfterBreak="0">
    <w:nsid w:val="7C5E62DF"/>
    <w:multiLevelType w:val="hybridMultilevel"/>
    <w:tmpl w:val="FBC8B5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74374372">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1979608592">
    <w:abstractNumId w:val="34"/>
  </w:num>
  <w:num w:numId="3" w16cid:durableId="1377588556">
    <w:abstractNumId w:val="30"/>
  </w:num>
  <w:num w:numId="4" w16cid:durableId="1505238495">
    <w:abstractNumId w:val="6"/>
  </w:num>
  <w:num w:numId="5" w16cid:durableId="302274498">
    <w:abstractNumId w:val="25"/>
  </w:num>
  <w:num w:numId="6" w16cid:durableId="2105687082">
    <w:abstractNumId w:val="14"/>
  </w:num>
  <w:num w:numId="7" w16cid:durableId="1279485331">
    <w:abstractNumId w:val="35"/>
  </w:num>
  <w:num w:numId="8" w16cid:durableId="626199603">
    <w:abstractNumId w:val="8"/>
  </w:num>
  <w:num w:numId="9" w16cid:durableId="1676497448">
    <w:abstractNumId w:val="29"/>
  </w:num>
  <w:num w:numId="10" w16cid:durableId="1027677929">
    <w:abstractNumId w:val="36"/>
  </w:num>
  <w:num w:numId="11" w16cid:durableId="175770933">
    <w:abstractNumId w:val="26"/>
  </w:num>
  <w:num w:numId="12" w16cid:durableId="451631322">
    <w:abstractNumId w:val="13"/>
  </w:num>
  <w:num w:numId="13" w16cid:durableId="1426266710">
    <w:abstractNumId w:val="3"/>
  </w:num>
  <w:num w:numId="14" w16cid:durableId="820075964">
    <w:abstractNumId w:val="19"/>
  </w:num>
  <w:num w:numId="15" w16cid:durableId="1763640721">
    <w:abstractNumId w:val="17"/>
  </w:num>
  <w:num w:numId="16" w16cid:durableId="1339848363">
    <w:abstractNumId w:val="28"/>
  </w:num>
  <w:num w:numId="17" w16cid:durableId="1754163328">
    <w:abstractNumId w:val="11"/>
  </w:num>
  <w:num w:numId="18" w16cid:durableId="765349351">
    <w:abstractNumId w:val="23"/>
  </w:num>
  <w:num w:numId="19" w16cid:durableId="2056804680">
    <w:abstractNumId w:val="32"/>
  </w:num>
  <w:num w:numId="20" w16cid:durableId="646664074">
    <w:abstractNumId w:val="9"/>
  </w:num>
  <w:num w:numId="21" w16cid:durableId="556744590">
    <w:abstractNumId w:val="33"/>
  </w:num>
  <w:num w:numId="22" w16cid:durableId="1507016656">
    <w:abstractNumId w:val="27"/>
  </w:num>
  <w:num w:numId="23" w16cid:durableId="383797145">
    <w:abstractNumId w:val="18"/>
  </w:num>
  <w:num w:numId="24" w16cid:durableId="1779719278">
    <w:abstractNumId w:val="7"/>
  </w:num>
  <w:num w:numId="25" w16cid:durableId="1818838418">
    <w:abstractNumId w:val="12"/>
  </w:num>
  <w:num w:numId="26" w16cid:durableId="1910731561">
    <w:abstractNumId w:val="20"/>
  </w:num>
  <w:num w:numId="27" w16cid:durableId="374156077">
    <w:abstractNumId w:val="24"/>
  </w:num>
  <w:num w:numId="28" w16cid:durableId="984161844">
    <w:abstractNumId w:val="1"/>
  </w:num>
  <w:num w:numId="29" w16cid:durableId="1744252966">
    <w:abstractNumId w:val="31"/>
  </w:num>
  <w:num w:numId="30" w16cid:durableId="322705315">
    <w:abstractNumId w:val="4"/>
  </w:num>
  <w:num w:numId="31" w16cid:durableId="24913359">
    <w:abstractNumId w:val="16"/>
  </w:num>
  <w:num w:numId="32" w16cid:durableId="1220633850">
    <w:abstractNumId w:val="10"/>
  </w:num>
  <w:num w:numId="33" w16cid:durableId="498429891">
    <w:abstractNumId w:val="22"/>
  </w:num>
  <w:num w:numId="34" w16cid:durableId="1558128912">
    <w:abstractNumId w:val="5"/>
  </w:num>
  <w:num w:numId="35" w16cid:durableId="2101094916">
    <w:abstractNumId w:val="15"/>
  </w:num>
  <w:num w:numId="36" w16cid:durableId="677662142">
    <w:abstractNumId w:val="21"/>
  </w:num>
  <w:num w:numId="37" w16cid:durableId="356388991">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0AA5"/>
    <w:rsid w:val="00001855"/>
    <w:rsid w:val="00001D0F"/>
    <w:rsid w:val="00002139"/>
    <w:rsid w:val="000027EA"/>
    <w:rsid w:val="00003724"/>
    <w:rsid w:val="00003743"/>
    <w:rsid w:val="00003C7D"/>
    <w:rsid w:val="000044AF"/>
    <w:rsid w:val="00004892"/>
    <w:rsid w:val="00005364"/>
    <w:rsid w:val="000058A6"/>
    <w:rsid w:val="00005965"/>
    <w:rsid w:val="00013067"/>
    <w:rsid w:val="00013B07"/>
    <w:rsid w:val="0001462F"/>
    <w:rsid w:val="00015187"/>
    <w:rsid w:val="000169E8"/>
    <w:rsid w:val="00016B99"/>
    <w:rsid w:val="00023014"/>
    <w:rsid w:val="00023635"/>
    <w:rsid w:val="000267F6"/>
    <w:rsid w:val="00032928"/>
    <w:rsid w:val="00032CF8"/>
    <w:rsid w:val="0004215D"/>
    <w:rsid w:val="00043787"/>
    <w:rsid w:val="000437F9"/>
    <w:rsid w:val="0004546E"/>
    <w:rsid w:val="00046FBD"/>
    <w:rsid w:val="00052603"/>
    <w:rsid w:val="00055704"/>
    <w:rsid w:val="000565A3"/>
    <w:rsid w:val="00063905"/>
    <w:rsid w:val="000642FB"/>
    <w:rsid w:val="00065439"/>
    <w:rsid w:val="00065C29"/>
    <w:rsid w:val="00065EB5"/>
    <w:rsid w:val="00066DD4"/>
    <w:rsid w:val="00067FDB"/>
    <w:rsid w:val="000726B3"/>
    <w:rsid w:val="00072C5A"/>
    <w:rsid w:val="0007309F"/>
    <w:rsid w:val="00073478"/>
    <w:rsid w:val="00073C73"/>
    <w:rsid w:val="00074291"/>
    <w:rsid w:val="0007581B"/>
    <w:rsid w:val="00075A80"/>
    <w:rsid w:val="00077889"/>
    <w:rsid w:val="0008046C"/>
    <w:rsid w:val="000804C1"/>
    <w:rsid w:val="00082C40"/>
    <w:rsid w:val="00083366"/>
    <w:rsid w:val="000841D7"/>
    <w:rsid w:val="00084DFC"/>
    <w:rsid w:val="000868E7"/>
    <w:rsid w:val="0009454C"/>
    <w:rsid w:val="000A275C"/>
    <w:rsid w:val="000A39F8"/>
    <w:rsid w:val="000A495A"/>
    <w:rsid w:val="000A4B69"/>
    <w:rsid w:val="000A65A9"/>
    <w:rsid w:val="000A6DD0"/>
    <w:rsid w:val="000A74B1"/>
    <w:rsid w:val="000B091E"/>
    <w:rsid w:val="000B1BC3"/>
    <w:rsid w:val="000B3104"/>
    <w:rsid w:val="000B5B29"/>
    <w:rsid w:val="000C02AD"/>
    <w:rsid w:val="000C1D18"/>
    <w:rsid w:val="000C1E90"/>
    <w:rsid w:val="000C28EB"/>
    <w:rsid w:val="000C4653"/>
    <w:rsid w:val="000C585C"/>
    <w:rsid w:val="000C67ED"/>
    <w:rsid w:val="000D08D1"/>
    <w:rsid w:val="000D1B0F"/>
    <w:rsid w:val="000D4A78"/>
    <w:rsid w:val="000D5442"/>
    <w:rsid w:val="000D5ABA"/>
    <w:rsid w:val="000D63F0"/>
    <w:rsid w:val="000E1038"/>
    <w:rsid w:val="000E1336"/>
    <w:rsid w:val="000E23FC"/>
    <w:rsid w:val="000E3511"/>
    <w:rsid w:val="000F0161"/>
    <w:rsid w:val="000F0A9E"/>
    <w:rsid w:val="000F3491"/>
    <w:rsid w:val="000F3CBD"/>
    <w:rsid w:val="000F53B4"/>
    <w:rsid w:val="000F5A19"/>
    <w:rsid w:val="00100E4A"/>
    <w:rsid w:val="00101B70"/>
    <w:rsid w:val="00102CC0"/>
    <w:rsid w:val="00104D72"/>
    <w:rsid w:val="0010509D"/>
    <w:rsid w:val="00105407"/>
    <w:rsid w:val="00105920"/>
    <w:rsid w:val="001159C1"/>
    <w:rsid w:val="00116486"/>
    <w:rsid w:val="00120B5D"/>
    <w:rsid w:val="00120E41"/>
    <w:rsid w:val="00124711"/>
    <w:rsid w:val="00125F4B"/>
    <w:rsid w:val="00126248"/>
    <w:rsid w:val="0012728D"/>
    <w:rsid w:val="00130153"/>
    <w:rsid w:val="001311F4"/>
    <w:rsid w:val="00132913"/>
    <w:rsid w:val="00136F62"/>
    <w:rsid w:val="001376E3"/>
    <w:rsid w:val="00137848"/>
    <w:rsid w:val="001402E1"/>
    <w:rsid w:val="00141D73"/>
    <w:rsid w:val="0014512F"/>
    <w:rsid w:val="00147304"/>
    <w:rsid w:val="00150AAD"/>
    <w:rsid w:val="00150E3F"/>
    <w:rsid w:val="00152296"/>
    <w:rsid w:val="00153416"/>
    <w:rsid w:val="00153A7D"/>
    <w:rsid w:val="00156A0A"/>
    <w:rsid w:val="00156A7C"/>
    <w:rsid w:val="001615DB"/>
    <w:rsid w:val="0016411A"/>
    <w:rsid w:val="00165427"/>
    <w:rsid w:val="00167DDE"/>
    <w:rsid w:val="00176A2C"/>
    <w:rsid w:val="00176FEF"/>
    <w:rsid w:val="001779C9"/>
    <w:rsid w:val="001808D6"/>
    <w:rsid w:val="00182165"/>
    <w:rsid w:val="00182ED1"/>
    <w:rsid w:val="00186AEA"/>
    <w:rsid w:val="00191F64"/>
    <w:rsid w:val="00192082"/>
    <w:rsid w:val="00192648"/>
    <w:rsid w:val="00195630"/>
    <w:rsid w:val="00195866"/>
    <w:rsid w:val="00196630"/>
    <w:rsid w:val="001A1CE5"/>
    <w:rsid w:val="001A1E07"/>
    <w:rsid w:val="001A1F4D"/>
    <w:rsid w:val="001A2EEE"/>
    <w:rsid w:val="001B4D83"/>
    <w:rsid w:val="001B5C69"/>
    <w:rsid w:val="001B65A5"/>
    <w:rsid w:val="001B75E9"/>
    <w:rsid w:val="001C04D2"/>
    <w:rsid w:val="001C052B"/>
    <w:rsid w:val="001C0C53"/>
    <w:rsid w:val="001C75A0"/>
    <w:rsid w:val="001D066E"/>
    <w:rsid w:val="001D1332"/>
    <w:rsid w:val="001D13DB"/>
    <w:rsid w:val="001D2CFD"/>
    <w:rsid w:val="001D62B4"/>
    <w:rsid w:val="001D7CB3"/>
    <w:rsid w:val="001E16EC"/>
    <w:rsid w:val="001E4BDF"/>
    <w:rsid w:val="001F002E"/>
    <w:rsid w:val="001F02E2"/>
    <w:rsid w:val="001F0821"/>
    <w:rsid w:val="001F5421"/>
    <w:rsid w:val="001F5AFE"/>
    <w:rsid w:val="001F60C9"/>
    <w:rsid w:val="001F6538"/>
    <w:rsid w:val="001F791D"/>
    <w:rsid w:val="00200B64"/>
    <w:rsid w:val="00201B42"/>
    <w:rsid w:val="0020413B"/>
    <w:rsid w:val="00217D58"/>
    <w:rsid w:val="00220580"/>
    <w:rsid w:val="00222EB0"/>
    <w:rsid w:val="00230CE7"/>
    <w:rsid w:val="00231950"/>
    <w:rsid w:val="00242D02"/>
    <w:rsid w:val="00243BCB"/>
    <w:rsid w:val="002455BC"/>
    <w:rsid w:val="00245AC9"/>
    <w:rsid w:val="002468D1"/>
    <w:rsid w:val="002473C1"/>
    <w:rsid w:val="00250C9C"/>
    <w:rsid w:val="00251153"/>
    <w:rsid w:val="002511CB"/>
    <w:rsid w:val="00253A19"/>
    <w:rsid w:val="0025492C"/>
    <w:rsid w:val="0025555E"/>
    <w:rsid w:val="00255795"/>
    <w:rsid w:val="00256F55"/>
    <w:rsid w:val="002572B7"/>
    <w:rsid w:val="0025790A"/>
    <w:rsid w:val="002653B4"/>
    <w:rsid w:val="00265727"/>
    <w:rsid w:val="00267156"/>
    <w:rsid w:val="00267575"/>
    <w:rsid w:val="00271F46"/>
    <w:rsid w:val="00273B16"/>
    <w:rsid w:val="00275A05"/>
    <w:rsid w:val="00275E38"/>
    <w:rsid w:val="00276BA7"/>
    <w:rsid w:val="00281732"/>
    <w:rsid w:val="002818F5"/>
    <w:rsid w:val="00282441"/>
    <w:rsid w:val="00282AE3"/>
    <w:rsid w:val="00283348"/>
    <w:rsid w:val="002838DE"/>
    <w:rsid w:val="00284708"/>
    <w:rsid w:val="00285988"/>
    <w:rsid w:val="0029054A"/>
    <w:rsid w:val="00290FF8"/>
    <w:rsid w:val="002913C8"/>
    <w:rsid w:val="002931AB"/>
    <w:rsid w:val="00294415"/>
    <w:rsid w:val="002951DD"/>
    <w:rsid w:val="00296B8F"/>
    <w:rsid w:val="00297B03"/>
    <w:rsid w:val="002A172A"/>
    <w:rsid w:val="002A1983"/>
    <w:rsid w:val="002A2354"/>
    <w:rsid w:val="002A3251"/>
    <w:rsid w:val="002A3584"/>
    <w:rsid w:val="002A511C"/>
    <w:rsid w:val="002A5DC2"/>
    <w:rsid w:val="002A6C9D"/>
    <w:rsid w:val="002A7095"/>
    <w:rsid w:val="002A79CF"/>
    <w:rsid w:val="002B0908"/>
    <w:rsid w:val="002B0D02"/>
    <w:rsid w:val="002B1632"/>
    <w:rsid w:val="002B3564"/>
    <w:rsid w:val="002B3935"/>
    <w:rsid w:val="002B4869"/>
    <w:rsid w:val="002B5D96"/>
    <w:rsid w:val="002C299E"/>
    <w:rsid w:val="002C3384"/>
    <w:rsid w:val="002C38C3"/>
    <w:rsid w:val="002C4DA2"/>
    <w:rsid w:val="002D1780"/>
    <w:rsid w:val="002D3796"/>
    <w:rsid w:val="002D4926"/>
    <w:rsid w:val="002D4947"/>
    <w:rsid w:val="002D4FE0"/>
    <w:rsid w:val="002D60CB"/>
    <w:rsid w:val="002D6160"/>
    <w:rsid w:val="002E06BD"/>
    <w:rsid w:val="002E0995"/>
    <w:rsid w:val="002E1C47"/>
    <w:rsid w:val="002E520E"/>
    <w:rsid w:val="002F1CA3"/>
    <w:rsid w:val="002F1CD5"/>
    <w:rsid w:val="002F557A"/>
    <w:rsid w:val="002F5D15"/>
    <w:rsid w:val="002F7AB4"/>
    <w:rsid w:val="0030112E"/>
    <w:rsid w:val="00301EBA"/>
    <w:rsid w:val="00301FB9"/>
    <w:rsid w:val="00303AC5"/>
    <w:rsid w:val="00304972"/>
    <w:rsid w:val="00306283"/>
    <w:rsid w:val="00307236"/>
    <w:rsid w:val="00312C2E"/>
    <w:rsid w:val="00314DA3"/>
    <w:rsid w:val="00315636"/>
    <w:rsid w:val="00316807"/>
    <w:rsid w:val="003179CC"/>
    <w:rsid w:val="00320FEB"/>
    <w:rsid w:val="00323240"/>
    <w:rsid w:val="003269DF"/>
    <w:rsid w:val="00327396"/>
    <w:rsid w:val="003321F1"/>
    <w:rsid w:val="00332781"/>
    <w:rsid w:val="003328DB"/>
    <w:rsid w:val="00333B67"/>
    <w:rsid w:val="00335900"/>
    <w:rsid w:val="00335E70"/>
    <w:rsid w:val="003369D4"/>
    <w:rsid w:val="0034098B"/>
    <w:rsid w:val="00341105"/>
    <w:rsid w:val="00341B32"/>
    <w:rsid w:val="00341EDB"/>
    <w:rsid w:val="0034227D"/>
    <w:rsid w:val="003441AC"/>
    <w:rsid w:val="003443C1"/>
    <w:rsid w:val="00346B84"/>
    <w:rsid w:val="00346C4B"/>
    <w:rsid w:val="003473C4"/>
    <w:rsid w:val="00350543"/>
    <w:rsid w:val="00354C05"/>
    <w:rsid w:val="003640D2"/>
    <w:rsid w:val="00364F40"/>
    <w:rsid w:val="0036578C"/>
    <w:rsid w:val="003660A7"/>
    <w:rsid w:val="00373724"/>
    <w:rsid w:val="00374182"/>
    <w:rsid w:val="0037552F"/>
    <w:rsid w:val="00382160"/>
    <w:rsid w:val="00384657"/>
    <w:rsid w:val="00386D5B"/>
    <w:rsid w:val="00391915"/>
    <w:rsid w:val="00394F9F"/>
    <w:rsid w:val="00396E80"/>
    <w:rsid w:val="003973E6"/>
    <w:rsid w:val="003A0A90"/>
    <w:rsid w:val="003A33E5"/>
    <w:rsid w:val="003A41C8"/>
    <w:rsid w:val="003A5D8B"/>
    <w:rsid w:val="003A68F0"/>
    <w:rsid w:val="003A71AD"/>
    <w:rsid w:val="003A735D"/>
    <w:rsid w:val="003A7F13"/>
    <w:rsid w:val="003B1866"/>
    <w:rsid w:val="003B1D42"/>
    <w:rsid w:val="003B2557"/>
    <w:rsid w:val="003B4FED"/>
    <w:rsid w:val="003B50E6"/>
    <w:rsid w:val="003B749A"/>
    <w:rsid w:val="003C0E35"/>
    <w:rsid w:val="003C1159"/>
    <w:rsid w:val="003C1D4F"/>
    <w:rsid w:val="003C2BED"/>
    <w:rsid w:val="003C34D1"/>
    <w:rsid w:val="003D016B"/>
    <w:rsid w:val="003D0D85"/>
    <w:rsid w:val="003D17A9"/>
    <w:rsid w:val="003D1B23"/>
    <w:rsid w:val="003D32C0"/>
    <w:rsid w:val="003D38B0"/>
    <w:rsid w:val="003D50E9"/>
    <w:rsid w:val="003D5FA6"/>
    <w:rsid w:val="003D752D"/>
    <w:rsid w:val="003D7636"/>
    <w:rsid w:val="003D7844"/>
    <w:rsid w:val="003E18EF"/>
    <w:rsid w:val="003E2208"/>
    <w:rsid w:val="003E2485"/>
    <w:rsid w:val="003E34D3"/>
    <w:rsid w:val="003E34E2"/>
    <w:rsid w:val="003E79E3"/>
    <w:rsid w:val="003F0160"/>
    <w:rsid w:val="003F08D1"/>
    <w:rsid w:val="003F7569"/>
    <w:rsid w:val="0040018D"/>
    <w:rsid w:val="00400988"/>
    <w:rsid w:val="00401505"/>
    <w:rsid w:val="00401B93"/>
    <w:rsid w:val="00403573"/>
    <w:rsid w:val="004038D8"/>
    <w:rsid w:val="00406396"/>
    <w:rsid w:val="0040686B"/>
    <w:rsid w:val="00407EA8"/>
    <w:rsid w:val="00407F96"/>
    <w:rsid w:val="00413056"/>
    <w:rsid w:val="004131B8"/>
    <w:rsid w:val="00413AA7"/>
    <w:rsid w:val="00422143"/>
    <w:rsid w:val="00423489"/>
    <w:rsid w:val="00425C3D"/>
    <w:rsid w:val="00430B62"/>
    <w:rsid w:val="004317E4"/>
    <w:rsid w:val="00432EE1"/>
    <w:rsid w:val="004335FE"/>
    <w:rsid w:val="00436133"/>
    <w:rsid w:val="004366A3"/>
    <w:rsid w:val="00436BF6"/>
    <w:rsid w:val="004377D5"/>
    <w:rsid w:val="00441D5F"/>
    <w:rsid w:val="0044641C"/>
    <w:rsid w:val="004475AE"/>
    <w:rsid w:val="00450125"/>
    <w:rsid w:val="00455FC7"/>
    <w:rsid w:val="00456EF2"/>
    <w:rsid w:val="00457F27"/>
    <w:rsid w:val="004606F2"/>
    <w:rsid w:val="00461815"/>
    <w:rsid w:val="00461B20"/>
    <w:rsid w:val="00463469"/>
    <w:rsid w:val="00467B8D"/>
    <w:rsid w:val="004710C6"/>
    <w:rsid w:val="00473A1D"/>
    <w:rsid w:val="0048168E"/>
    <w:rsid w:val="004827B5"/>
    <w:rsid w:val="00482E7C"/>
    <w:rsid w:val="00487DA1"/>
    <w:rsid w:val="00491FAC"/>
    <w:rsid w:val="00495338"/>
    <w:rsid w:val="004A11CF"/>
    <w:rsid w:val="004A143B"/>
    <w:rsid w:val="004A215A"/>
    <w:rsid w:val="004A3794"/>
    <w:rsid w:val="004A4B6D"/>
    <w:rsid w:val="004A535C"/>
    <w:rsid w:val="004A599E"/>
    <w:rsid w:val="004A760A"/>
    <w:rsid w:val="004B49E1"/>
    <w:rsid w:val="004B4CA0"/>
    <w:rsid w:val="004B4E85"/>
    <w:rsid w:val="004B6BC1"/>
    <w:rsid w:val="004C0747"/>
    <w:rsid w:val="004C1459"/>
    <w:rsid w:val="004C71F8"/>
    <w:rsid w:val="004C7436"/>
    <w:rsid w:val="004D0602"/>
    <w:rsid w:val="004D2285"/>
    <w:rsid w:val="004D29AE"/>
    <w:rsid w:val="004D4187"/>
    <w:rsid w:val="004D5B0A"/>
    <w:rsid w:val="004D6477"/>
    <w:rsid w:val="004E065F"/>
    <w:rsid w:val="004E418F"/>
    <w:rsid w:val="004E6D00"/>
    <w:rsid w:val="004F1C9F"/>
    <w:rsid w:val="004F3154"/>
    <w:rsid w:val="004F369A"/>
    <w:rsid w:val="004F5BA3"/>
    <w:rsid w:val="0050095D"/>
    <w:rsid w:val="00502457"/>
    <w:rsid w:val="005029C1"/>
    <w:rsid w:val="00505498"/>
    <w:rsid w:val="00506938"/>
    <w:rsid w:val="00514101"/>
    <w:rsid w:val="0051550D"/>
    <w:rsid w:val="005160FB"/>
    <w:rsid w:val="00517A42"/>
    <w:rsid w:val="0052141D"/>
    <w:rsid w:val="00522B8D"/>
    <w:rsid w:val="00524691"/>
    <w:rsid w:val="00530B0C"/>
    <w:rsid w:val="005314F9"/>
    <w:rsid w:val="00531F91"/>
    <w:rsid w:val="00533DB1"/>
    <w:rsid w:val="00534549"/>
    <w:rsid w:val="005362A9"/>
    <w:rsid w:val="00543A2D"/>
    <w:rsid w:val="00544B6C"/>
    <w:rsid w:val="00545914"/>
    <w:rsid w:val="00546069"/>
    <w:rsid w:val="00546D4F"/>
    <w:rsid w:val="00546D99"/>
    <w:rsid w:val="00547172"/>
    <w:rsid w:val="0054750D"/>
    <w:rsid w:val="005479FE"/>
    <w:rsid w:val="005508B4"/>
    <w:rsid w:val="00551277"/>
    <w:rsid w:val="0055305A"/>
    <w:rsid w:val="0055568D"/>
    <w:rsid w:val="00555A83"/>
    <w:rsid w:val="00556D6B"/>
    <w:rsid w:val="005579F9"/>
    <w:rsid w:val="00557BF2"/>
    <w:rsid w:val="00557C3C"/>
    <w:rsid w:val="00557CD7"/>
    <w:rsid w:val="00560807"/>
    <w:rsid w:val="005611D0"/>
    <w:rsid w:val="0056788C"/>
    <w:rsid w:val="00567EFE"/>
    <w:rsid w:val="0057059C"/>
    <w:rsid w:val="00571836"/>
    <w:rsid w:val="0057226A"/>
    <w:rsid w:val="00574864"/>
    <w:rsid w:val="00580B8E"/>
    <w:rsid w:val="005819E2"/>
    <w:rsid w:val="005845C5"/>
    <w:rsid w:val="005903F8"/>
    <w:rsid w:val="00592F94"/>
    <w:rsid w:val="00593F98"/>
    <w:rsid w:val="00597A9F"/>
    <w:rsid w:val="00597D2D"/>
    <w:rsid w:val="005A02C8"/>
    <w:rsid w:val="005A0F04"/>
    <w:rsid w:val="005A143E"/>
    <w:rsid w:val="005A1461"/>
    <w:rsid w:val="005A1A97"/>
    <w:rsid w:val="005A27F6"/>
    <w:rsid w:val="005A2BF4"/>
    <w:rsid w:val="005A59AF"/>
    <w:rsid w:val="005B0BD5"/>
    <w:rsid w:val="005B12C6"/>
    <w:rsid w:val="005B6522"/>
    <w:rsid w:val="005C12AA"/>
    <w:rsid w:val="005C5D1A"/>
    <w:rsid w:val="005C5E00"/>
    <w:rsid w:val="005C6250"/>
    <w:rsid w:val="005C660C"/>
    <w:rsid w:val="005D0CBF"/>
    <w:rsid w:val="005D17BD"/>
    <w:rsid w:val="005D253C"/>
    <w:rsid w:val="005D3597"/>
    <w:rsid w:val="005D4A4E"/>
    <w:rsid w:val="005D60A3"/>
    <w:rsid w:val="005D6509"/>
    <w:rsid w:val="005E110F"/>
    <w:rsid w:val="005E35AD"/>
    <w:rsid w:val="005E3BFF"/>
    <w:rsid w:val="005E485D"/>
    <w:rsid w:val="005E4BAD"/>
    <w:rsid w:val="005E5F07"/>
    <w:rsid w:val="005E7C8C"/>
    <w:rsid w:val="005E7FD6"/>
    <w:rsid w:val="005F1B3C"/>
    <w:rsid w:val="005F356C"/>
    <w:rsid w:val="005F3976"/>
    <w:rsid w:val="005F47BE"/>
    <w:rsid w:val="005F5213"/>
    <w:rsid w:val="005F5F28"/>
    <w:rsid w:val="005F5FBE"/>
    <w:rsid w:val="005F782B"/>
    <w:rsid w:val="00600063"/>
    <w:rsid w:val="00603CA3"/>
    <w:rsid w:val="0061194F"/>
    <w:rsid w:val="00615C3C"/>
    <w:rsid w:val="0062314F"/>
    <w:rsid w:val="006257E9"/>
    <w:rsid w:val="0062629B"/>
    <w:rsid w:val="00630AE1"/>
    <w:rsid w:val="00631083"/>
    <w:rsid w:val="006318C5"/>
    <w:rsid w:val="00631989"/>
    <w:rsid w:val="00633288"/>
    <w:rsid w:val="006336B1"/>
    <w:rsid w:val="006345BE"/>
    <w:rsid w:val="00636C05"/>
    <w:rsid w:val="00640673"/>
    <w:rsid w:val="006454CC"/>
    <w:rsid w:val="00646059"/>
    <w:rsid w:val="0064784C"/>
    <w:rsid w:val="00647D20"/>
    <w:rsid w:val="00650077"/>
    <w:rsid w:val="00651367"/>
    <w:rsid w:val="006569AA"/>
    <w:rsid w:val="006575DA"/>
    <w:rsid w:val="0066027D"/>
    <w:rsid w:val="00660DE6"/>
    <w:rsid w:val="00661730"/>
    <w:rsid w:val="00662FEC"/>
    <w:rsid w:val="006647C5"/>
    <w:rsid w:val="00667018"/>
    <w:rsid w:val="00670648"/>
    <w:rsid w:val="00674017"/>
    <w:rsid w:val="006751C4"/>
    <w:rsid w:val="00680651"/>
    <w:rsid w:val="00680B78"/>
    <w:rsid w:val="0068122D"/>
    <w:rsid w:val="00682D29"/>
    <w:rsid w:val="006832D1"/>
    <w:rsid w:val="00684330"/>
    <w:rsid w:val="00684538"/>
    <w:rsid w:val="00684E4A"/>
    <w:rsid w:val="00690CCB"/>
    <w:rsid w:val="00693328"/>
    <w:rsid w:val="006A079F"/>
    <w:rsid w:val="006A2FEE"/>
    <w:rsid w:val="006A3837"/>
    <w:rsid w:val="006B0458"/>
    <w:rsid w:val="006B1154"/>
    <w:rsid w:val="006B1C52"/>
    <w:rsid w:val="006B266B"/>
    <w:rsid w:val="006B320E"/>
    <w:rsid w:val="006B7039"/>
    <w:rsid w:val="006B77D5"/>
    <w:rsid w:val="006C0620"/>
    <w:rsid w:val="006C2C72"/>
    <w:rsid w:val="006C3A0E"/>
    <w:rsid w:val="006C3AD2"/>
    <w:rsid w:val="006C581A"/>
    <w:rsid w:val="006C5A69"/>
    <w:rsid w:val="006C6D0E"/>
    <w:rsid w:val="006D28F5"/>
    <w:rsid w:val="006D4B1D"/>
    <w:rsid w:val="006D74F9"/>
    <w:rsid w:val="006E073C"/>
    <w:rsid w:val="006E258E"/>
    <w:rsid w:val="006E2A26"/>
    <w:rsid w:val="006E4174"/>
    <w:rsid w:val="006E477B"/>
    <w:rsid w:val="006E4CA5"/>
    <w:rsid w:val="006E7BD4"/>
    <w:rsid w:val="006F0019"/>
    <w:rsid w:val="006F0735"/>
    <w:rsid w:val="006F106C"/>
    <w:rsid w:val="006F112E"/>
    <w:rsid w:val="006F30D8"/>
    <w:rsid w:val="006F3533"/>
    <w:rsid w:val="006F44D8"/>
    <w:rsid w:val="007048FA"/>
    <w:rsid w:val="00706D47"/>
    <w:rsid w:val="007138B5"/>
    <w:rsid w:val="007148B1"/>
    <w:rsid w:val="00715AD3"/>
    <w:rsid w:val="00716755"/>
    <w:rsid w:val="00716D9E"/>
    <w:rsid w:val="007174F3"/>
    <w:rsid w:val="007207AA"/>
    <w:rsid w:val="00721C29"/>
    <w:rsid w:val="00727BD6"/>
    <w:rsid w:val="007323FF"/>
    <w:rsid w:val="007325BB"/>
    <w:rsid w:val="00733007"/>
    <w:rsid w:val="00733B2B"/>
    <w:rsid w:val="0073588D"/>
    <w:rsid w:val="0073595C"/>
    <w:rsid w:val="00740F1C"/>
    <w:rsid w:val="007419A7"/>
    <w:rsid w:val="0074520D"/>
    <w:rsid w:val="007457F3"/>
    <w:rsid w:val="007475CE"/>
    <w:rsid w:val="00750181"/>
    <w:rsid w:val="00750BE8"/>
    <w:rsid w:val="00751CEF"/>
    <w:rsid w:val="00752048"/>
    <w:rsid w:val="0075541B"/>
    <w:rsid w:val="007616EE"/>
    <w:rsid w:val="00763695"/>
    <w:rsid w:val="0076420A"/>
    <w:rsid w:val="00764DB9"/>
    <w:rsid w:val="00765F89"/>
    <w:rsid w:val="00770133"/>
    <w:rsid w:val="007725E5"/>
    <w:rsid w:val="00774B3F"/>
    <w:rsid w:val="00775B59"/>
    <w:rsid w:val="00775DFD"/>
    <w:rsid w:val="00780A43"/>
    <w:rsid w:val="0078160D"/>
    <w:rsid w:val="007830F4"/>
    <w:rsid w:val="00783895"/>
    <w:rsid w:val="00783B6C"/>
    <w:rsid w:val="00784122"/>
    <w:rsid w:val="0078480B"/>
    <w:rsid w:val="00784F92"/>
    <w:rsid w:val="00786134"/>
    <w:rsid w:val="00790F5E"/>
    <w:rsid w:val="0079111F"/>
    <w:rsid w:val="007928D2"/>
    <w:rsid w:val="00792EE9"/>
    <w:rsid w:val="00793EAF"/>
    <w:rsid w:val="0079519F"/>
    <w:rsid w:val="007959C4"/>
    <w:rsid w:val="0079694B"/>
    <w:rsid w:val="007A0A9D"/>
    <w:rsid w:val="007A14A7"/>
    <w:rsid w:val="007A39EA"/>
    <w:rsid w:val="007A4687"/>
    <w:rsid w:val="007A4B16"/>
    <w:rsid w:val="007A5FD6"/>
    <w:rsid w:val="007A7CE5"/>
    <w:rsid w:val="007A7FB5"/>
    <w:rsid w:val="007B237C"/>
    <w:rsid w:val="007B2E20"/>
    <w:rsid w:val="007B401C"/>
    <w:rsid w:val="007B40A5"/>
    <w:rsid w:val="007B6693"/>
    <w:rsid w:val="007C1D0F"/>
    <w:rsid w:val="007C2AB9"/>
    <w:rsid w:val="007C67D4"/>
    <w:rsid w:val="007D2E1A"/>
    <w:rsid w:val="007D5CDD"/>
    <w:rsid w:val="007D6592"/>
    <w:rsid w:val="007D768F"/>
    <w:rsid w:val="007E3FDF"/>
    <w:rsid w:val="007E6E89"/>
    <w:rsid w:val="007E7466"/>
    <w:rsid w:val="007F00F9"/>
    <w:rsid w:val="007F042C"/>
    <w:rsid w:val="007F086D"/>
    <w:rsid w:val="007F27E6"/>
    <w:rsid w:val="007F6CAD"/>
    <w:rsid w:val="008038B8"/>
    <w:rsid w:val="00805E5B"/>
    <w:rsid w:val="00807369"/>
    <w:rsid w:val="00813425"/>
    <w:rsid w:val="008140DF"/>
    <w:rsid w:val="008144B8"/>
    <w:rsid w:val="0081565F"/>
    <w:rsid w:val="00817D18"/>
    <w:rsid w:val="0082374F"/>
    <w:rsid w:val="008241C0"/>
    <w:rsid w:val="008256B1"/>
    <w:rsid w:val="00825C3F"/>
    <w:rsid w:val="00826689"/>
    <w:rsid w:val="00826C56"/>
    <w:rsid w:val="00827EF0"/>
    <w:rsid w:val="00830C1C"/>
    <w:rsid w:val="008322C3"/>
    <w:rsid w:val="00832A41"/>
    <w:rsid w:val="00834318"/>
    <w:rsid w:val="00836F93"/>
    <w:rsid w:val="0084379E"/>
    <w:rsid w:val="008440E2"/>
    <w:rsid w:val="00844EF2"/>
    <w:rsid w:val="00851FB5"/>
    <w:rsid w:val="008528F6"/>
    <w:rsid w:val="00857385"/>
    <w:rsid w:val="00863792"/>
    <w:rsid w:val="008672A1"/>
    <w:rsid w:val="00872299"/>
    <w:rsid w:val="00876093"/>
    <w:rsid w:val="0087678F"/>
    <w:rsid w:val="00877D0D"/>
    <w:rsid w:val="00880D00"/>
    <w:rsid w:val="00882896"/>
    <w:rsid w:val="008834B7"/>
    <w:rsid w:val="008861E3"/>
    <w:rsid w:val="008935E8"/>
    <w:rsid w:val="00894A75"/>
    <w:rsid w:val="00894D30"/>
    <w:rsid w:val="0089572F"/>
    <w:rsid w:val="00895CA9"/>
    <w:rsid w:val="00897986"/>
    <w:rsid w:val="008A0263"/>
    <w:rsid w:val="008A2B16"/>
    <w:rsid w:val="008A610A"/>
    <w:rsid w:val="008B0D0B"/>
    <w:rsid w:val="008B2FD6"/>
    <w:rsid w:val="008B3725"/>
    <w:rsid w:val="008B3ADB"/>
    <w:rsid w:val="008B3DB5"/>
    <w:rsid w:val="008B4E8A"/>
    <w:rsid w:val="008B5136"/>
    <w:rsid w:val="008B5627"/>
    <w:rsid w:val="008B63EC"/>
    <w:rsid w:val="008B6C6F"/>
    <w:rsid w:val="008B781C"/>
    <w:rsid w:val="008C3395"/>
    <w:rsid w:val="008C4551"/>
    <w:rsid w:val="008C5B12"/>
    <w:rsid w:val="008D0FE3"/>
    <w:rsid w:val="008D277E"/>
    <w:rsid w:val="008D3254"/>
    <w:rsid w:val="008D33FD"/>
    <w:rsid w:val="008D38F9"/>
    <w:rsid w:val="008D4CDA"/>
    <w:rsid w:val="008D4EBA"/>
    <w:rsid w:val="008D67BF"/>
    <w:rsid w:val="008D7EF2"/>
    <w:rsid w:val="008E0974"/>
    <w:rsid w:val="008E1379"/>
    <w:rsid w:val="008E4587"/>
    <w:rsid w:val="008F050E"/>
    <w:rsid w:val="008F0906"/>
    <w:rsid w:val="008F124B"/>
    <w:rsid w:val="008F1D9A"/>
    <w:rsid w:val="008F5B4F"/>
    <w:rsid w:val="008F77BE"/>
    <w:rsid w:val="00904239"/>
    <w:rsid w:val="00905585"/>
    <w:rsid w:val="0090634C"/>
    <w:rsid w:val="00906899"/>
    <w:rsid w:val="00916A9D"/>
    <w:rsid w:val="00920E37"/>
    <w:rsid w:val="00923DD1"/>
    <w:rsid w:val="009276CC"/>
    <w:rsid w:val="00931DB5"/>
    <w:rsid w:val="00934429"/>
    <w:rsid w:val="00936C68"/>
    <w:rsid w:val="00937091"/>
    <w:rsid w:val="009402D2"/>
    <w:rsid w:val="009408DE"/>
    <w:rsid w:val="00942803"/>
    <w:rsid w:val="0094566C"/>
    <w:rsid w:val="009459CC"/>
    <w:rsid w:val="00946D8C"/>
    <w:rsid w:val="00946EF6"/>
    <w:rsid w:val="009515BD"/>
    <w:rsid w:val="009519D1"/>
    <w:rsid w:val="0095490C"/>
    <w:rsid w:val="009559CB"/>
    <w:rsid w:val="0096006C"/>
    <w:rsid w:val="0096277A"/>
    <w:rsid w:val="00962C19"/>
    <w:rsid w:val="00964135"/>
    <w:rsid w:val="00964284"/>
    <w:rsid w:val="0096499E"/>
    <w:rsid w:val="00967C1B"/>
    <w:rsid w:val="009745EF"/>
    <w:rsid w:val="009752B6"/>
    <w:rsid w:val="009756F6"/>
    <w:rsid w:val="0098044E"/>
    <w:rsid w:val="00980A10"/>
    <w:rsid w:val="00993BD8"/>
    <w:rsid w:val="0099663F"/>
    <w:rsid w:val="009A2DC8"/>
    <w:rsid w:val="009A6795"/>
    <w:rsid w:val="009A6A97"/>
    <w:rsid w:val="009B3A51"/>
    <w:rsid w:val="009C02CB"/>
    <w:rsid w:val="009C1AB1"/>
    <w:rsid w:val="009C2E64"/>
    <w:rsid w:val="009C48EB"/>
    <w:rsid w:val="009C4ADA"/>
    <w:rsid w:val="009C6605"/>
    <w:rsid w:val="009C6E3A"/>
    <w:rsid w:val="009D0048"/>
    <w:rsid w:val="009D09D3"/>
    <w:rsid w:val="009D1783"/>
    <w:rsid w:val="009D2020"/>
    <w:rsid w:val="009D3CF2"/>
    <w:rsid w:val="009D766A"/>
    <w:rsid w:val="009E138E"/>
    <w:rsid w:val="009E1D5E"/>
    <w:rsid w:val="009E61AC"/>
    <w:rsid w:val="009E6945"/>
    <w:rsid w:val="009E725D"/>
    <w:rsid w:val="009E7FAC"/>
    <w:rsid w:val="009F1C80"/>
    <w:rsid w:val="009F32C9"/>
    <w:rsid w:val="009F343B"/>
    <w:rsid w:val="009F44D7"/>
    <w:rsid w:val="009F4711"/>
    <w:rsid w:val="009F4A88"/>
    <w:rsid w:val="009F61B2"/>
    <w:rsid w:val="009F70DB"/>
    <w:rsid w:val="009F7827"/>
    <w:rsid w:val="00A03364"/>
    <w:rsid w:val="00A05812"/>
    <w:rsid w:val="00A076FF"/>
    <w:rsid w:val="00A1231A"/>
    <w:rsid w:val="00A13309"/>
    <w:rsid w:val="00A13952"/>
    <w:rsid w:val="00A17BA8"/>
    <w:rsid w:val="00A20646"/>
    <w:rsid w:val="00A214AE"/>
    <w:rsid w:val="00A26FEB"/>
    <w:rsid w:val="00A27734"/>
    <w:rsid w:val="00A27B5F"/>
    <w:rsid w:val="00A337B1"/>
    <w:rsid w:val="00A33CC3"/>
    <w:rsid w:val="00A340B2"/>
    <w:rsid w:val="00A34C58"/>
    <w:rsid w:val="00A3539D"/>
    <w:rsid w:val="00A358B8"/>
    <w:rsid w:val="00A42225"/>
    <w:rsid w:val="00A42668"/>
    <w:rsid w:val="00A43F88"/>
    <w:rsid w:val="00A448C1"/>
    <w:rsid w:val="00A50D81"/>
    <w:rsid w:val="00A547A4"/>
    <w:rsid w:val="00A60506"/>
    <w:rsid w:val="00A64E4C"/>
    <w:rsid w:val="00A756ED"/>
    <w:rsid w:val="00A76DD7"/>
    <w:rsid w:val="00A776EA"/>
    <w:rsid w:val="00A81533"/>
    <w:rsid w:val="00A81B39"/>
    <w:rsid w:val="00A85E9E"/>
    <w:rsid w:val="00A87AA5"/>
    <w:rsid w:val="00A91B89"/>
    <w:rsid w:val="00A924D5"/>
    <w:rsid w:val="00A9370E"/>
    <w:rsid w:val="00A93840"/>
    <w:rsid w:val="00A94F6F"/>
    <w:rsid w:val="00AA09C7"/>
    <w:rsid w:val="00AA11F2"/>
    <w:rsid w:val="00AA122C"/>
    <w:rsid w:val="00AA1FC6"/>
    <w:rsid w:val="00AA4779"/>
    <w:rsid w:val="00AA5800"/>
    <w:rsid w:val="00AA7E29"/>
    <w:rsid w:val="00AA7E4A"/>
    <w:rsid w:val="00AB21A9"/>
    <w:rsid w:val="00AB26D2"/>
    <w:rsid w:val="00AB33FD"/>
    <w:rsid w:val="00AB5EC6"/>
    <w:rsid w:val="00AC03FA"/>
    <w:rsid w:val="00AC3A4A"/>
    <w:rsid w:val="00AC68ED"/>
    <w:rsid w:val="00AC768C"/>
    <w:rsid w:val="00AD2B44"/>
    <w:rsid w:val="00AD71D0"/>
    <w:rsid w:val="00AD7357"/>
    <w:rsid w:val="00AE0B39"/>
    <w:rsid w:val="00AE16FB"/>
    <w:rsid w:val="00AE1B40"/>
    <w:rsid w:val="00AE2F9E"/>
    <w:rsid w:val="00AE32D3"/>
    <w:rsid w:val="00AE586B"/>
    <w:rsid w:val="00AE64E9"/>
    <w:rsid w:val="00AF2271"/>
    <w:rsid w:val="00AF49B0"/>
    <w:rsid w:val="00AF59DD"/>
    <w:rsid w:val="00AF69D2"/>
    <w:rsid w:val="00B0006C"/>
    <w:rsid w:val="00B0152E"/>
    <w:rsid w:val="00B03E96"/>
    <w:rsid w:val="00B0570F"/>
    <w:rsid w:val="00B059BB"/>
    <w:rsid w:val="00B05F48"/>
    <w:rsid w:val="00B163E5"/>
    <w:rsid w:val="00B21A52"/>
    <w:rsid w:val="00B22975"/>
    <w:rsid w:val="00B23D89"/>
    <w:rsid w:val="00B248E6"/>
    <w:rsid w:val="00B25753"/>
    <w:rsid w:val="00B263C0"/>
    <w:rsid w:val="00B2674C"/>
    <w:rsid w:val="00B319F2"/>
    <w:rsid w:val="00B327AB"/>
    <w:rsid w:val="00B32FEB"/>
    <w:rsid w:val="00B355C7"/>
    <w:rsid w:val="00B35F0B"/>
    <w:rsid w:val="00B40DEE"/>
    <w:rsid w:val="00B4100A"/>
    <w:rsid w:val="00B42E49"/>
    <w:rsid w:val="00B43457"/>
    <w:rsid w:val="00B46165"/>
    <w:rsid w:val="00B510FE"/>
    <w:rsid w:val="00B52692"/>
    <w:rsid w:val="00B536B9"/>
    <w:rsid w:val="00B538CB"/>
    <w:rsid w:val="00B54244"/>
    <w:rsid w:val="00B54D91"/>
    <w:rsid w:val="00B56301"/>
    <w:rsid w:val="00B6014D"/>
    <w:rsid w:val="00B60900"/>
    <w:rsid w:val="00B611E1"/>
    <w:rsid w:val="00B61832"/>
    <w:rsid w:val="00B62E75"/>
    <w:rsid w:val="00B63AB8"/>
    <w:rsid w:val="00B64137"/>
    <w:rsid w:val="00B64176"/>
    <w:rsid w:val="00B66C1F"/>
    <w:rsid w:val="00B66DFC"/>
    <w:rsid w:val="00B710B8"/>
    <w:rsid w:val="00B714F9"/>
    <w:rsid w:val="00B72982"/>
    <w:rsid w:val="00B736C4"/>
    <w:rsid w:val="00B74D1F"/>
    <w:rsid w:val="00B77727"/>
    <w:rsid w:val="00B77D73"/>
    <w:rsid w:val="00B81A99"/>
    <w:rsid w:val="00B83234"/>
    <w:rsid w:val="00B871B0"/>
    <w:rsid w:val="00B9110C"/>
    <w:rsid w:val="00B92DBA"/>
    <w:rsid w:val="00B937F9"/>
    <w:rsid w:val="00B93B02"/>
    <w:rsid w:val="00B946E5"/>
    <w:rsid w:val="00B97C7C"/>
    <w:rsid w:val="00BA3567"/>
    <w:rsid w:val="00BA6A3E"/>
    <w:rsid w:val="00BB13D6"/>
    <w:rsid w:val="00BB3D96"/>
    <w:rsid w:val="00BB4512"/>
    <w:rsid w:val="00BB76FA"/>
    <w:rsid w:val="00BC3A4F"/>
    <w:rsid w:val="00BC45CB"/>
    <w:rsid w:val="00BC4AF6"/>
    <w:rsid w:val="00BC4DFE"/>
    <w:rsid w:val="00BC5A41"/>
    <w:rsid w:val="00BD01D1"/>
    <w:rsid w:val="00BD2699"/>
    <w:rsid w:val="00BD47D2"/>
    <w:rsid w:val="00BD4A9C"/>
    <w:rsid w:val="00BE08D3"/>
    <w:rsid w:val="00BE0C19"/>
    <w:rsid w:val="00BE2375"/>
    <w:rsid w:val="00BE329C"/>
    <w:rsid w:val="00BE3613"/>
    <w:rsid w:val="00BE3EF6"/>
    <w:rsid w:val="00BE4294"/>
    <w:rsid w:val="00BE6F13"/>
    <w:rsid w:val="00BE7D2A"/>
    <w:rsid w:val="00C01D06"/>
    <w:rsid w:val="00C02919"/>
    <w:rsid w:val="00C041D0"/>
    <w:rsid w:val="00C04AB2"/>
    <w:rsid w:val="00C04B05"/>
    <w:rsid w:val="00C051B6"/>
    <w:rsid w:val="00C05B14"/>
    <w:rsid w:val="00C063A3"/>
    <w:rsid w:val="00C06579"/>
    <w:rsid w:val="00C0796E"/>
    <w:rsid w:val="00C10C3B"/>
    <w:rsid w:val="00C146F6"/>
    <w:rsid w:val="00C14C26"/>
    <w:rsid w:val="00C16D06"/>
    <w:rsid w:val="00C16F5A"/>
    <w:rsid w:val="00C17534"/>
    <w:rsid w:val="00C20042"/>
    <w:rsid w:val="00C20389"/>
    <w:rsid w:val="00C20684"/>
    <w:rsid w:val="00C2164D"/>
    <w:rsid w:val="00C21E75"/>
    <w:rsid w:val="00C231EE"/>
    <w:rsid w:val="00C27C1E"/>
    <w:rsid w:val="00C27EC0"/>
    <w:rsid w:val="00C32A4B"/>
    <w:rsid w:val="00C35DE4"/>
    <w:rsid w:val="00C40F41"/>
    <w:rsid w:val="00C42985"/>
    <w:rsid w:val="00C42F64"/>
    <w:rsid w:val="00C43333"/>
    <w:rsid w:val="00C4382E"/>
    <w:rsid w:val="00C44367"/>
    <w:rsid w:val="00C44EB8"/>
    <w:rsid w:val="00C46A15"/>
    <w:rsid w:val="00C50C3B"/>
    <w:rsid w:val="00C52022"/>
    <w:rsid w:val="00C53EA1"/>
    <w:rsid w:val="00C543A8"/>
    <w:rsid w:val="00C55484"/>
    <w:rsid w:val="00C60F75"/>
    <w:rsid w:val="00C614E7"/>
    <w:rsid w:val="00C662FD"/>
    <w:rsid w:val="00C83521"/>
    <w:rsid w:val="00C8459E"/>
    <w:rsid w:val="00C87327"/>
    <w:rsid w:val="00C87790"/>
    <w:rsid w:val="00C90C31"/>
    <w:rsid w:val="00C91812"/>
    <w:rsid w:val="00C930BC"/>
    <w:rsid w:val="00C943F0"/>
    <w:rsid w:val="00CB1005"/>
    <w:rsid w:val="00CB14D2"/>
    <w:rsid w:val="00CB241F"/>
    <w:rsid w:val="00CB3721"/>
    <w:rsid w:val="00CB5C8B"/>
    <w:rsid w:val="00CB7ABF"/>
    <w:rsid w:val="00CC162D"/>
    <w:rsid w:val="00CC16D7"/>
    <w:rsid w:val="00CC345C"/>
    <w:rsid w:val="00CC55D7"/>
    <w:rsid w:val="00CC7D34"/>
    <w:rsid w:val="00CD0683"/>
    <w:rsid w:val="00CD296D"/>
    <w:rsid w:val="00CD2DC8"/>
    <w:rsid w:val="00CD2DDC"/>
    <w:rsid w:val="00CD41CC"/>
    <w:rsid w:val="00CD4D64"/>
    <w:rsid w:val="00CD4DC0"/>
    <w:rsid w:val="00CE11ED"/>
    <w:rsid w:val="00CE1E4D"/>
    <w:rsid w:val="00CE433D"/>
    <w:rsid w:val="00CE4AEC"/>
    <w:rsid w:val="00CF01C4"/>
    <w:rsid w:val="00CF1A45"/>
    <w:rsid w:val="00CF2056"/>
    <w:rsid w:val="00CF53C3"/>
    <w:rsid w:val="00CF6020"/>
    <w:rsid w:val="00D013AF"/>
    <w:rsid w:val="00D01DE0"/>
    <w:rsid w:val="00D0274A"/>
    <w:rsid w:val="00D04D0A"/>
    <w:rsid w:val="00D05D28"/>
    <w:rsid w:val="00D05E71"/>
    <w:rsid w:val="00D13353"/>
    <w:rsid w:val="00D1453F"/>
    <w:rsid w:val="00D16D84"/>
    <w:rsid w:val="00D171EE"/>
    <w:rsid w:val="00D20F93"/>
    <w:rsid w:val="00D2373F"/>
    <w:rsid w:val="00D27733"/>
    <w:rsid w:val="00D31AFE"/>
    <w:rsid w:val="00D32FB0"/>
    <w:rsid w:val="00D33772"/>
    <w:rsid w:val="00D343BE"/>
    <w:rsid w:val="00D34A15"/>
    <w:rsid w:val="00D403CC"/>
    <w:rsid w:val="00D4201C"/>
    <w:rsid w:val="00D4356A"/>
    <w:rsid w:val="00D45A0B"/>
    <w:rsid w:val="00D50708"/>
    <w:rsid w:val="00D50D3A"/>
    <w:rsid w:val="00D51DB9"/>
    <w:rsid w:val="00D5265F"/>
    <w:rsid w:val="00D53E71"/>
    <w:rsid w:val="00D56A61"/>
    <w:rsid w:val="00D5701B"/>
    <w:rsid w:val="00D609C7"/>
    <w:rsid w:val="00D626B4"/>
    <w:rsid w:val="00D64001"/>
    <w:rsid w:val="00D65C58"/>
    <w:rsid w:val="00D65DA6"/>
    <w:rsid w:val="00D67E2B"/>
    <w:rsid w:val="00D710DE"/>
    <w:rsid w:val="00D74B8D"/>
    <w:rsid w:val="00D84B50"/>
    <w:rsid w:val="00D85E41"/>
    <w:rsid w:val="00D910BE"/>
    <w:rsid w:val="00D9255C"/>
    <w:rsid w:val="00D93C7D"/>
    <w:rsid w:val="00D953A3"/>
    <w:rsid w:val="00D9654C"/>
    <w:rsid w:val="00D97187"/>
    <w:rsid w:val="00DA1C4D"/>
    <w:rsid w:val="00DA2178"/>
    <w:rsid w:val="00DA352B"/>
    <w:rsid w:val="00DA361D"/>
    <w:rsid w:val="00DA512C"/>
    <w:rsid w:val="00DA67A7"/>
    <w:rsid w:val="00DB1591"/>
    <w:rsid w:val="00DB3BEF"/>
    <w:rsid w:val="00DB672E"/>
    <w:rsid w:val="00DD025F"/>
    <w:rsid w:val="00DD25CA"/>
    <w:rsid w:val="00DD43B6"/>
    <w:rsid w:val="00DD4A5E"/>
    <w:rsid w:val="00DD6009"/>
    <w:rsid w:val="00DD63CE"/>
    <w:rsid w:val="00DD7DAB"/>
    <w:rsid w:val="00DE053C"/>
    <w:rsid w:val="00DE0E34"/>
    <w:rsid w:val="00DE17D8"/>
    <w:rsid w:val="00DE48F5"/>
    <w:rsid w:val="00DF49B1"/>
    <w:rsid w:val="00DF52EB"/>
    <w:rsid w:val="00DF6B31"/>
    <w:rsid w:val="00DF76D7"/>
    <w:rsid w:val="00E007A3"/>
    <w:rsid w:val="00E05107"/>
    <w:rsid w:val="00E061E9"/>
    <w:rsid w:val="00E13389"/>
    <w:rsid w:val="00E139A4"/>
    <w:rsid w:val="00E1481D"/>
    <w:rsid w:val="00E148CD"/>
    <w:rsid w:val="00E21F68"/>
    <w:rsid w:val="00E22713"/>
    <w:rsid w:val="00E23079"/>
    <w:rsid w:val="00E23633"/>
    <w:rsid w:val="00E25811"/>
    <w:rsid w:val="00E272C5"/>
    <w:rsid w:val="00E32A02"/>
    <w:rsid w:val="00E378DE"/>
    <w:rsid w:val="00E40069"/>
    <w:rsid w:val="00E412F3"/>
    <w:rsid w:val="00E41E2E"/>
    <w:rsid w:val="00E429E9"/>
    <w:rsid w:val="00E431CF"/>
    <w:rsid w:val="00E43B26"/>
    <w:rsid w:val="00E43FDC"/>
    <w:rsid w:val="00E445DC"/>
    <w:rsid w:val="00E44809"/>
    <w:rsid w:val="00E50280"/>
    <w:rsid w:val="00E51DDB"/>
    <w:rsid w:val="00E52979"/>
    <w:rsid w:val="00E54350"/>
    <w:rsid w:val="00E551E8"/>
    <w:rsid w:val="00E57765"/>
    <w:rsid w:val="00E62270"/>
    <w:rsid w:val="00E6403C"/>
    <w:rsid w:val="00E64B60"/>
    <w:rsid w:val="00E64E01"/>
    <w:rsid w:val="00E66FF9"/>
    <w:rsid w:val="00E701D8"/>
    <w:rsid w:val="00E71C72"/>
    <w:rsid w:val="00E72ECB"/>
    <w:rsid w:val="00E73550"/>
    <w:rsid w:val="00E7510F"/>
    <w:rsid w:val="00E762AA"/>
    <w:rsid w:val="00E763E8"/>
    <w:rsid w:val="00E76DC7"/>
    <w:rsid w:val="00E77E9C"/>
    <w:rsid w:val="00E80720"/>
    <w:rsid w:val="00E86F61"/>
    <w:rsid w:val="00E87004"/>
    <w:rsid w:val="00E906A3"/>
    <w:rsid w:val="00E90DD2"/>
    <w:rsid w:val="00E91B45"/>
    <w:rsid w:val="00E91F8B"/>
    <w:rsid w:val="00E95708"/>
    <w:rsid w:val="00E97FC5"/>
    <w:rsid w:val="00EA0B93"/>
    <w:rsid w:val="00EA2175"/>
    <w:rsid w:val="00EA2994"/>
    <w:rsid w:val="00EA4606"/>
    <w:rsid w:val="00EA5B55"/>
    <w:rsid w:val="00EB130F"/>
    <w:rsid w:val="00EB3B99"/>
    <w:rsid w:val="00EC0324"/>
    <w:rsid w:val="00EC10D6"/>
    <w:rsid w:val="00EC162C"/>
    <w:rsid w:val="00EC3A52"/>
    <w:rsid w:val="00EC643A"/>
    <w:rsid w:val="00ED09C3"/>
    <w:rsid w:val="00ED1C7B"/>
    <w:rsid w:val="00ED239C"/>
    <w:rsid w:val="00ED2573"/>
    <w:rsid w:val="00ED3497"/>
    <w:rsid w:val="00ED3744"/>
    <w:rsid w:val="00ED5EC9"/>
    <w:rsid w:val="00ED6936"/>
    <w:rsid w:val="00ED772D"/>
    <w:rsid w:val="00EE0615"/>
    <w:rsid w:val="00EE06AF"/>
    <w:rsid w:val="00EE5A12"/>
    <w:rsid w:val="00EE6E44"/>
    <w:rsid w:val="00EF0BA0"/>
    <w:rsid w:val="00EF10DB"/>
    <w:rsid w:val="00EF28FA"/>
    <w:rsid w:val="00EF389B"/>
    <w:rsid w:val="00EF5033"/>
    <w:rsid w:val="00EF5AC6"/>
    <w:rsid w:val="00EF6B3E"/>
    <w:rsid w:val="00F0194B"/>
    <w:rsid w:val="00F019CB"/>
    <w:rsid w:val="00F02EC4"/>
    <w:rsid w:val="00F03608"/>
    <w:rsid w:val="00F04272"/>
    <w:rsid w:val="00F122B5"/>
    <w:rsid w:val="00F12321"/>
    <w:rsid w:val="00F132BB"/>
    <w:rsid w:val="00F16D31"/>
    <w:rsid w:val="00F16FBE"/>
    <w:rsid w:val="00F17DF2"/>
    <w:rsid w:val="00F2263C"/>
    <w:rsid w:val="00F23248"/>
    <w:rsid w:val="00F236D5"/>
    <w:rsid w:val="00F23C92"/>
    <w:rsid w:val="00F24098"/>
    <w:rsid w:val="00F24880"/>
    <w:rsid w:val="00F24AFE"/>
    <w:rsid w:val="00F25D41"/>
    <w:rsid w:val="00F35590"/>
    <w:rsid w:val="00F35B8B"/>
    <w:rsid w:val="00F4674A"/>
    <w:rsid w:val="00F50497"/>
    <w:rsid w:val="00F522CE"/>
    <w:rsid w:val="00F57468"/>
    <w:rsid w:val="00F61935"/>
    <w:rsid w:val="00F6417D"/>
    <w:rsid w:val="00F728ED"/>
    <w:rsid w:val="00F7297B"/>
    <w:rsid w:val="00F76FDD"/>
    <w:rsid w:val="00F80898"/>
    <w:rsid w:val="00F80BCA"/>
    <w:rsid w:val="00F84B85"/>
    <w:rsid w:val="00F872E5"/>
    <w:rsid w:val="00F87A06"/>
    <w:rsid w:val="00F87BE1"/>
    <w:rsid w:val="00F9423F"/>
    <w:rsid w:val="00F96A97"/>
    <w:rsid w:val="00F97A69"/>
    <w:rsid w:val="00FA00CC"/>
    <w:rsid w:val="00FB2DE8"/>
    <w:rsid w:val="00FB310B"/>
    <w:rsid w:val="00FB339D"/>
    <w:rsid w:val="00FC150E"/>
    <w:rsid w:val="00FC2154"/>
    <w:rsid w:val="00FC2519"/>
    <w:rsid w:val="00FC56A8"/>
    <w:rsid w:val="00FD08AD"/>
    <w:rsid w:val="00FD1885"/>
    <w:rsid w:val="00FD519A"/>
    <w:rsid w:val="00FD5BCC"/>
    <w:rsid w:val="00FE00F5"/>
    <w:rsid w:val="00FE1F2A"/>
    <w:rsid w:val="00FE45FA"/>
    <w:rsid w:val="00FE67DE"/>
    <w:rsid w:val="00FF0F78"/>
    <w:rsid w:val="00FF26DF"/>
    <w:rsid w:val="00FF3185"/>
    <w:rsid w:val="00FF3C43"/>
    <w:rsid w:val="00FF6AD4"/>
    <w:rsid w:val="00FF76C0"/>
    <w:rsid w:val="00FF78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h1,Heading 1 3GPP"/>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link w:val="Heading3Char"/>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qFormat/>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qFormat/>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basedOn w:val="Normal"/>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TANLeft1">
    <w:name w:val="TAN + Left:  1"/>
    <w:aliases w:val="01 cm,Hanging:  1,25 cm"/>
    <w:basedOn w:val="TAN"/>
    <w:rsid w:val="00E05107"/>
    <w:pPr>
      <w:ind w:left="1339" w:hanging="709"/>
    </w:pPr>
  </w:style>
  <w:style w:type="character" w:customStyle="1" w:styleId="apple-tab-span">
    <w:name w:val="apple-tab-span"/>
    <w:basedOn w:val="DefaultParagraphFont"/>
    <w:qFormat/>
    <w:rsid w:val="00E73550"/>
  </w:style>
  <w:style w:type="character" w:customStyle="1" w:styleId="normaltextrun">
    <w:name w:val="normaltextrun"/>
    <w:basedOn w:val="DefaultParagraphFont"/>
    <w:rsid w:val="006345BE"/>
  </w:style>
  <w:style w:type="character" w:customStyle="1" w:styleId="eop">
    <w:name w:val="eop"/>
    <w:basedOn w:val="DefaultParagraphFont"/>
    <w:rsid w:val="006345BE"/>
  </w:style>
  <w:style w:type="paragraph" w:customStyle="1" w:styleId="Note-Boxed">
    <w:name w:val="Note - Boxed"/>
    <w:basedOn w:val="Normal"/>
    <w:next w:val="Normal"/>
    <w:qFormat/>
    <w:rsid w:val="009D766A"/>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table" w:styleId="TableGrid">
    <w:name w:val="Table Grid"/>
    <w:basedOn w:val="TableNormal"/>
    <w:rsid w:val="00153416"/>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Heading 1 3GPP Char"/>
    <w:basedOn w:val="DefaultParagraphFont"/>
    <w:link w:val="Heading1"/>
    <w:rsid w:val="00153416"/>
    <w:rPr>
      <w:rFonts w:ascii="Arial" w:hAnsi="Arial"/>
      <w:sz w:val="36"/>
    </w:rPr>
  </w:style>
  <w:style w:type="character" w:customStyle="1" w:styleId="Heading3Char">
    <w:name w:val="Heading 3 Char"/>
    <w:basedOn w:val="DefaultParagraphFont"/>
    <w:link w:val="Heading3"/>
    <w:qFormat/>
    <w:rsid w:val="00E91B45"/>
    <w:rPr>
      <w:rFonts w:ascii="Arial" w:hAnsi="Arial"/>
      <w:sz w:val="28"/>
    </w:rPr>
  </w:style>
  <w:style w:type="paragraph" w:styleId="NoSpacing">
    <w:name w:val="No Spacing"/>
    <w:uiPriority w:val="1"/>
    <w:qFormat/>
    <w:rsid w:val="00BE08D3"/>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0261">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526678351">
      <w:bodyDiv w:val="1"/>
      <w:marLeft w:val="0"/>
      <w:marRight w:val="0"/>
      <w:marTop w:val="0"/>
      <w:marBottom w:val="0"/>
      <w:divBdr>
        <w:top w:val="none" w:sz="0" w:space="0" w:color="auto"/>
        <w:left w:val="none" w:sz="0" w:space="0" w:color="auto"/>
        <w:bottom w:val="none" w:sz="0" w:space="0" w:color="auto"/>
        <w:right w:val="none" w:sz="0" w:space="0" w:color="auto"/>
      </w:divBdr>
    </w:div>
    <w:div w:id="638533834">
      <w:bodyDiv w:val="1"/>
      <w:marLeft w:val="0"/>
      <w:marRight w:val="0"/>
      <w:marTop w:val="0"/>
      <w:marBottom w:val="0"/>
      <w:divBdr>
        <w:top w:val="none" w:sz="0" w:space="0" w:color="auto"/>
        <w:left w:val="none" w:sz="0" w:space="0" w:color="auto"/>
        <w:bottom w:val="none" w:sz="0" w:space="0" w:color="auto"/>
        <w:right w:val="none" w:sz="0" w:space="0" w:color="auto"/>
      </w:divBdr>
    </w:div>
    <w:div w:id="659621930">
      <w:bodyDiv w:val="1"/>
      <w:marLeft w:val="0"/>
      <w:marRight w:val="0"/>
      <w:marTop w:val="0"/>
      <w:marBottom w:val="0"/>
      <w:divBdr>
        <w:top w:val="none" w:sz="0" w:space="0" w:color="auto"/>
        <w:left w:val="none" w:sz="0" w:space="0" w:color="auto"/>
        <w:bottom w:val="none" w:sz="0" w:space="0" w:color="auto"/>
        <w:right w:val="none" w:sz="0" w:space="0" w:color="auto"/>
      </w:divBdr>
    </w:div>
    <w:div w:id="660013280">
      <w:bodyDiv w:val="1"/>
      <w:marLeft w:val="0"/>
      <w:marRight w:val="0"/>
      <w:marTop w:val="0"/>
      <w:marBottom w:val="0"/>
      <w:divBdr>
        <w:top w:val="none" w:sz="0" w:space="0" w:color="auto"/>
        <w:left w:val="none" w:sz="0" w:space="0" w:color="auto"/>
        <w:bottom w:val="none" w:sz="0" w:space="0" w:color="auto"/>
        <w:right w:val="none" w:sz="0" w:space="0" w:color="auto"/>
      </w:divBdr>
    </w:div>
    <w:div w:id="774717255">
      <w:bodyDiv w:val="1"/>
      <w:marLeft w:val="0"/>
      <w:marRight w:val="0"/>
      <w:marTop w:val="0"/>
      <w:marBottom w:val="0"/>
      <w:divBdr>
        <w:top w:val="none" w:sz="0" w:space="0" w:color="auto"/>
        <w:left w:val="none" w:sz="0" w:space="0" w:color="auto"/>
        <w:bottom w:val="none" w:sz="0" w:space="0" w:color="auto"/>
        <w:right w:val="none" w:sz="0" w:space="0" w:color="auto"/>
      </w:divBdr>
    </w:div>
    <w:div w:id="867067489">
      <w:bodyDiv w:val="1"/>
      <w:marLeft w:val="0"/>
      <w:marRight w:val="0"/>
      <w:marTop w:val="0"/>
      <w:marBottom w:val="0"/>
      <w:divBdr>
        <w:top w:val="none" w:sz="0" w:space="0" w:color="auto"/>
        <w:left w:val="none" w:sz="0" w:space="0" w:color="auto"/>
        <w:bottom w:val="none" w:sz="0" w:space="0" w:color="auto"/>
        <w:right w:val="none" w:sz="0" w:space="0" w:color="auto"/>
      </w:divBdr>
    </w:div>
    <w:div w:id="869491279">
      <w:bodyDiv w:val="1"/>
      <w:marLeft w:val="0"/>
      <w:marRight w:val="0"/>
      <w:marTop w:val="0"/>
      <w:marBottom w:val="0"/>
      <w:divBdr>
        <w:top w:val="none" w:sz="0" w:space="0" w:color="auto"/>
        <w:left w:val="none" w:sz="0" w:space="0" w:color="auto"/>
        <w:bottom w:val="none" w:sz="0" w:space="0" w:color="auto"/>
        <w:right w:val="none" w:sz="0" w:space="0" w:color="auto"/>
      </w:divBdr>
    </w:div>
    <w:div w:id="1370452582">
      <w:bodyDiv w:val="1"/>
      <w:marLeft w:val="0"/>
      <w:marRight w:val="0"/>
      <w:marTop w:val="0"/>
      <w:marBottom w:val="0"/>
      <w:divBdr>
        <w:top w:val="none" w:sz="0" w:space="0" w:color="auto"/>
        <w:left w:val="none" w:sz="0" w:space="0" w:color="auto"/>
        <w:bottom w:val="none" w:sz="0" w:space="0" w:color="auto"/>
        <w:right w:val="none" w:sz="0" w:space="0" w:color="auto"/>
      </w:divBdr>
    </w:div>
    <w:div w:id="1396195912">
      <w:bodyDiv w:val="1"/>
      <w:marLeft w:val="0"/>
      <w:marRight w:val="0"/>
      <w:marTop w:val="0"/>
      <w:marBottom w:val="0"/>
      <w:divBdr>
        <w:top w:val="none" w:sz="0" w:space="0" w:color="auto"/>
        <w:left w:val="none" w:sz="0" w:space="0" w:color="auto"/>
        <w:bottom w:val="none" w:sz="0" w:space="0" w:color="auto"/>
        <w:right w:val="none" w:sz="0" w:space="0" w:color="auto"/>
      </w:divBdr>
      <w:divsChild>
        <w:div w:id="234583881">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430929762">
      <w:bodyDiv w:val="1"/>
      <w:marLeft w:val="0"/>
      <w:marRight w:val="0"/>
      <w:marTop w:val="0"/>
      <w:marBottom w:val="0"/>
      <w:divBdr>
        <w:top w:val="none" w:sz="0" w:space="0" w:color="auto"/>
        <w:left w:val="none" w:sz="0" w:space="0" w:color="auto"/>
        <w:bottom w:val="none" w:sz="0" w:space="0" w:color="auto"/>
        <w:right w:val="none" w:sz="0" w:space="0" w:color="auto"/>
      </w:divBdr>
    </w:div>
    <w:div w:id="1507666257">
      <w:bodyDiv w:val="1"/>
      <w:marLeft w:val="0"/>
      <w:marRight w:val="0"/>
      <w:marTop w:val="0"/>
      <w:marBottom w:val="0"/>
      <w:divBdr>
        <w:top w:val="none" w:sz="0" w:space="0" w:color="auto"/>
        <w:left w:val="none" w:sz="0" w:space="0" w:color="auto"/>
        <w:bottom w:val="none" w:sz="0" w:space="0" w:color="auto"/>
        <w:right w:val="none" w:sz="0" w:space="0" w:color="auto"/>
      </w:divBdr>
    </w:div>
    <w:div w:id="1583641728">
      <w:bodyDiv w:val="1"/>
      <w:marLeft w:val="0"/>
      <w:marRight w:val="0"/>
      <w:marTop w:val="0"/>
      <w:marBottom w:val="0"/>
      <w:divBdr>
        <w:top w:val="none" w:sz="0" w:space="0" w:color="auto"/>
        <w:left w:val="none" w:sz="0" w:space="0" w:color="auto"/>
        <w:bottom w:val="none" w:sz="0" w:space="0" w:color="auto"/>
        <w:right w:val="none" w:sz="0" w:space="0" w:color="auto"/>
      </w:divBdr>
    </w:div>
    <w:div w:id="1706103863">
      <w:bodyDiv w:val="1"/>
      <w:marLeft w:val="0"/>
      <w:marRight w:val="0"/>
      <w:marTop w:val="0"/>
      <w:marBottom w:val="0"/>
      <w:divBdr>
        <w:top w:val="none" w:sz="0" w:space="0" w:color="auto"/>
        <w:left w:val="none" w:sz="0" w:space="0" w:color="auto"/>
        <w:bottom w:val="none" w:sz="0" w:space="0" w:color="auto"/>
        <w:right w:val="none" w:sz="0" w:space="0" w:color="auto"/>
      </w:divBdr>
      <w:divsChild>
        <w:div w:id="48456276">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2031179409">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6C7C4-1709-4398-AF05-30AAE885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4310</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LTE Positioning Protocol (LPP) (Release 17)</dc:subject>
  <dc:creator>MCC Support</dc:creator>
  <cp:keywords/>
  <dc:description/>
  <cp:lastModifiedBy>Grant Hausler</cp:lastModifiedBy>
  <cp:revision>24</cp:revision>
  <cp:lastPrinted>2010-09-20T12:59:00Z</cp:lastPrinted>
  <dcterms:created xsi:type="dcterms:W3CDTF">2023-03-31T02:01:00Z</dcterms:created>
  <dcterms:modified xsi:type="dcterms:W3CDTF">2023-04-24T00:02:00Z</dcterms:modified>
</cp:coreProperties>
</file>