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05D75C9D"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Pr="009D3159">
              <w:rPr>
                <w:b/>
                <w:noProof/>
                <w:sz w:val="28"/>
                <w:highlight w:val="yellow"/>
              </w:rPr>
              <w:t>8.305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7C6B2300"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DF4437">
              <w:rPr>
                <w:b/>
                <w:noProof/>
                <w:sz w:val="28"/>
                <w:highlight w:val="yellow"/>
              </w:rPr>
              <w:t>7</w:t>
            </w:r>
            <w:r w:rsidRPr="006B4DFF">
              <w:rPr>
                <w:b/>
                <w:noProof/>
                <w:sz w:val="28"/>
                <w:highlight w:val="yellow"/>
              </w:rPr>
              <w:t>.</w:t>
            </w:r>
            <w:r w:rsidR="00DF4437">
              <w:rPr>
                <w:b/>
                <w:noProof/>
                <w:sz w:val="28"/>
                <w:highlight w:val="yellow"/>
              </w:rPr>
              <w:t>4</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5A441F" w:rsidRDefault="00E50280" w:rsidP="00622383">
            <w:pPr>
              <w:pStyle w:val="CRCoverPage"/>
              <w:spacing w:after="0"/>
              <w:ind w:left="100"/>
              <w:rPr>
                <w:noProof/>
              </w:rPr>
            </w:pPr>
            <w:r>
              <w:t>APC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r w:rsidRPr="00B5281D">
              <w:t>NR_pos-Core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834B196" w:rsidR="00E50280" w:rsidRPr="005A441F" w:rsidRDefault="000F68CA"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F817D24" w:rsidR="00E50280" w:rsidRDefault="000F5DAF" w:rsidP="00622383">
            <w:pPr>
              <w:pStyle w:val="CRCoverPage"/>
              <w:spacing w:after="0"/>
              <w:ind w:left="100"/>
              <w:rPr>
                <w:noProof/>
              </w:rPr>
            </w:pPr>
            <w:r>
              <w:t>1</w:t>
            </w:r>
            <w:r w:rsidR="00DF4437">
              <w:t>7</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17" w:author="Grant Hausler" w:date="2023-04-21T10:23:00Z"/>
        </w:rPr>
      </w:pPr>
      <w:ins w:id="18" w:author="Grant Hausler" w:date="2023-04-21T10:22:00Z">
        <w:r w:rsidRPr="00F51BA6">
          <w:t>NOTE 1:</w:t>
        </w:r>
        <w:r w:rsidRPr="00F51BA6">
          <w:tab/>
        </w:r>
      </w:ins>
      <w:ins w:id="19"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0" w:author="Grant Hausler" w:date="2023-04-21T10:24:00Z">
        <w:r>
          <w:t>Network</w:t>
        </w:r>
      </w:ins>
      <w:ins w:id="21"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2" w:author="Grant Hausler" w:date="2023-04-21T10:22:00Z"/>
        </w:rPr>
      </w:pPr>
      <w:ins w:id="23" w:author="Grant Hausler" w:date="2023-04-21T10:23:00Z">
        <w:r w:rsidRPr="00F51BA6">
          <w:t xml:space="preserve">NOTE </w:t>
        </w:r>
      </w:ins>
      <w:ins w:id="24" w:author="Grant Hausler" w:date="2023-04-21T10:24:00Z">
        <w:r>
          <w:t>2</w:t>
        </w:r>
      </w:ins>
      <w:ins w:id="25" w:author="Grant Hausler" w:date="2023-04-21T10:23:00Z">
        <w:r w:rsidRPr="00F51BA6">
          <w:t>:</w:t>
        </w:r>
        <w:r w:rsidRPr="00F51BA6">
          <w:tab/>
        </w:r>
        <w:r w:rsidRPr="00561548">
          <w:t xml:space="preserve">The UE should not apply any additional corrections for the Satellite Antenna Phase Center (APC) such as Phase Center Offset (PCO) or Phase Center Variation (PCV) corrections. The </w:t>
        </w:r>
      </w:ins>
      <w:ins w:id="26" w:author="Grant Hausler" w:date="2023-04-21T10:24:00Z">
        <w:r>
          <w:t>Network</w:t>
        </w:r>
      </w:ins>
      <w:ins w:id="27" w:author="Grant Hausler" w:date="2023-04-21T10:23:00Z">
        <w:r w:rsidRPr="00561548">
          <w:t xml:space="preserve"> may form the SSR corrections to minimise the impact of Satellite APC effects on the UE.</w:t>
        </w:r>
      </w:ins>
    </w:p>
    <w:p w14:paraId="529BD4AD" w14:textId="77777777" w:rsidR="00E50280" w:rsidRPr="00A139D7" w:rsidRDefault="00E50280" w:rsidP="00E50280">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F3ACD9C" w14:textId="77777777" w:rsidR="00E50280" w:rsidRPr="00A139D7" w:rsidRDefault="00E50280" w:rsidP="00E50280">
      <w:r w:rsidRPr="00A139D7">
        <w:t>When applying the integrity bounds as per 8.1.1a, the mean and stdDev must be calculated by projecting the Orbit error mean and variance along the line-of-sight vector between the satellite and the user, according to the following formula:</w:t>
      </w:r>
    </w:p>
    <w:p w14:paraId="4DEEAE91" w14:textId="77777777" w:rsidR="00E50280" w:rsidRPr="00A139D7" w:rsidRDefault="00E50280" w:rsidP="00E50280">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58ABC2CC" w14:textId="77777777" w:rsidR="00E50280" w:rsidRPr="00A139D7" w:rsidRDefault="00E50280" w:rsidP="00E50280">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05CE8F2" w14:textId="77777777" w:rsidR="00E50280" w:rsidRPr="00A139D7" w:rsidRDefault="00E50280" w:rsidP="00E50280">
      <w:pPr>
        <w:tabs>
          <w:tab w:val="left" w:pos="1134"/>
        </w:tabs>
        <w:spacing w:after="0"/>
        <w:rPr>
          <w:i/>
          <w:iCs/>
          <w:lang w:eastAsia="en-GB"/>
        </w:rPr>
      </w:pPr>
    </w:p>
    <w:p w14:paraId="176167C7" w14:textId="77777777" w:rsidR="00E50280" w:rsidRPr="00A139D7" w:rsidRDefault="00E50280" w:rsidP="00E50280">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ED70B4C" w14:textId="77777777" w:rsidR="00E50280" w:rsidRPr="00A139D7" w:rsidRDefault="00E50280" w:rsidP="00E50280">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6AD91974" w14:textId="77777777" w:rsidR="00E50280" w:rsidRPr="00A139D7" w:rsidRDefault="00E50280" w:rsidP="00E50280">
      <w:pPr>
        <w:tabs>
          <w:tab w:val="left" w:pos="1134"/>
        </w:tabs>
        <w:spacing w:after="0"/>
        <w:ind w:left="1134"/>
      </w:pPr>
      <w:r w:rsidRPr="00A139D7">
        <w:rPr>
          <w:i/>
          <w:iCs/>
        </w:rPr>
        <w:t>v</w:t>
      </w:r>
      <w:r w:rsidRPr="00A139D7">
        <w:t>: the 3-D Orbit error variance vector expressed in satellite along-track, cross-track and radial coordinates.</w:t>
      </w:r>
    </w:p>
    <w:p w14:paraId="25B275D9" w14:textId="77777777" w:rsidR="00E50280" w:rsidRPr="00A139D7" w:rsidRDefault="00E50280" w:rsidP="00E50280">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4A5FBF4D" w14:textId="77777777" w:rsidR="00E50280" w:rsidRPr="00A139D7" w:rsidRDefault="00E50280" w:rsidP="00E50280">
      <w:pPr>
        <w:tabs>
          <w:tab w:val="left" w:pos="1134"/>
        </w:tabs>
        <w:spacing w:after="0"/>
        <w:ind w:left="1134"/>
      </w:pPr>
    </w:p>
    <w:p w14:paraId="563AD306" w14:textId="77777777" w:rsidR="00E50280" w:rsidRPr="00A139D7" w:rsidRDefault="00E50280" w:rsidP="00E50280">
      <w:r w:rsidRPr="00A139D7">
        <w:t>The vector v is expressed in the SSR Orbit Corrections as the three elements in the Variance Orbit Residual Error Vector.</w:t>
      </w:r>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85C6" w14:textId="77777777" w:rsidR="00960F3F" w:rsidRDefault="00960F3F">
      <w:r>
        <w:separator/>
      </w:r>
    </w:p>
  </w:endnote>
  <w:endnote w:type="continuationSeparator" w:id="0">
    <w:p w14:paraId="63027E08" w14:textId="77777777" w:rsidR="00960F3F" w:rsidRDefault="0096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DD8F" w14:textId="77777777" w:rsidR="00960F3F" w:rsidRDefault="00960F3F">
      <w:r>
        <w:separator/>
      </w:r>
    </w:p>
  </w:footnote>
  <w:footnote w:type="continuationSeparator" w:id="0">
    <w:p w14:paraId="2897CA6F" w14:textId="77777777" w:rsidR="00960F3F" w:rsidRDefault="00960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21A"/>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0F68CA"/>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0F3F"/>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437"/>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23</cp:revision>
  <cp:lastPrinted>2010-09-20T12:59:00Z</cp:lastPrinted>
  <dcterms:created xsi:type="dcterms:W3CDTF">2023-03-31T02:01:00Z</dcterms:created>
  <dcterms:modified xsi:type="dcterms:W3CDTF">2023-04-21T00:28:00Z</dcterms:modified>
</cp:coreProperties>
</file>