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25AA" w14:textId="7692503C" w:rsidR="00E50280" w:rsidRPr="005A441F" w:rsidRDefault="00E50280" w:rsidP="00E50280">
      <w:pPr>
        <w:pStyle w:val="CRCoverPage"/>
        <w:tabs>
          <w:tab w:val="right" w:pos="9639"/>
        </w:tabs>
        <w:spacing w:after="0"/>
        <w:rPr>
          <w:b/>
          <w:i/>
          <w:noProof/>
          <w:sz w:val="28"/>
        </w:rPr>
      </w:pPr>
      <w:bookmarkStart w:id="0" w:name="page1"/>
      <w:r w:rsidRPr="005A441F">
        <w:rPr>
          <w:b/>
          <w:noProof/>
          <w:sz w:val="24"/>
        </w:rPr>
        <w:t>3GPP TSG-</w:t>
      </w:r>
      <w:fldSimple w:instr=" DOCPROPERTY  TSG/WGRef  \* MERGEFORMAT ">
        <w:r w:rsidRPr="005A441F">
          <w:rPr>
            <w:b/>
            <w:noProof/>
            <w:sz w:val="24"/>
          </w:rPr>
          <w:t>RAN2</w:t>
        </w:r>
      </w:fldSimple>
      <w:r w:rsidRPr="005A441F">
        <w:rPr>
          <w:b/>
          <w:noProof/>
          <w:sz w:val="24"/>
        </w:rPr>
        <w:t xml:space="preserve"> Meeting #</w:t>
      </w:r>
      <w:fldSimple w:instr=" DOCPROPERTY  MtgSeq  \* MERGEFORMAT ">
        <w:r w:rsidRPr="005A441F">
          <w:rPr>
            <w:b/>
            <w:noProof/>
            <w:sz w:val="24"/>
          </w:rPr>
          <w:t>121</w:t>
        </w:r>
      </w:fldSimple>
      <w:r>
        <w:rPr>
          <w:b/>
          <w:noProof/>
          <w:sz w:val="24"/>
        </w:rPr>
        <w:t>-bis-e</w:t>
      </w:r>
      <w:fldSimple w:instr=" DOCPROPERTY  MtgTitle  \* MERGEFORMAT "/>
      <w:r w:rsidRPr="005A441F">
        <w:rPr>
          <w:b/>
          <w:i/>
          <w:noProof/>
          <w:sz w:val="28"/>
        </w:rPr>
        <w:tab/>
      </w:r>
      <w:fldSimple w:instr=" DOCPROPERTY  Tdoc#  \* MERGEFORMAT ">
        <w:r w:rsidRPr="00BC54F7">
          <w:rPr>
            <w:b/>
            <w:i/>
            <w:noProof/>
            <w:sz w:val="28"/>
          </w:rPr>
          <w:t>R2-23</w:t>
        </w:r>
        <w:r>
          <w:rPr>
            <w:b/>
            <w:i/>
            <w:noProof/>
            <w:sz w:val="28"/>
          </w:rPr>
          <w:t>xxxxx</w:t>
        </w:r>
      </w:fldSimple>
    </w:p>
    <w:p w14:paraId="3557958B" w14:textId="77777777" w:rsidR="00E50280" w:rsidRDefault="00E50280" w:rsidP="00E50280">
      <w:pPr>
        <w:pStyle w:val="CRCoverPage"/>
        <w:outlineLvl w:val="0"/>
        <w:rPr>
          <w:b/>
          <w:noProof/>
          <w:sz w:val="24"/>
        </w:rPr>
      </w:pPr>
      <w:r w:rsidRPr="00B5281D">
        <w:rPr>
          <w:b/>
          <w:noProof/>
          <w:sz w:val="24"/>
        </w:rPr>
        <w:fldChar w:fldCharType="begin"/>
      </w:r>
      <w:r w:rsidRPr="00B5281D">
        <w:rPr>
          <w:b/>
          <w:noProof/>
          <w:sz w:val="24"/>
        </w:rPr>
        <w:instrText xml:space="preserve"> DOCPROPERTY  Location  \* MERGEFORMAT </w:instrText>
      </w:r>
      <w:r w:rsidR="00000000">
        <w:rPr>
          <w:b/>
          <w:noProof/>
          <w:sz w:val="24"/>
        </w:rPr>
        <w:fldChar w:fldCharType="separate"/>
      </w:r>
      <w:r w:rsidRPr="00B5281D">
        <w:rPr>
          <w:b/>
          <w:noProof/>
          <w:sz w:val="24"/>
        </w:rPr>
        <w:fldChar w:fldCharType="end"/>
      </w:r>
      <w:fldSimple w:instr=" DOCPROPERTY  Location  \* MERGEFORMAT ">
        <w:r w:rsidRPr="00BA51D9">
          <w:rPr>
            <w:b/>
            <w:noProof/>
            <w:sz w:val="24"/>
          </w:rPr>
          <w:t>Online</w:t>
        </w:r>
      </w:fldSimple>
      <w:r>
        <w:rPr>
          <w:b/>
          <w:noProof/>
          <w:sz w:val="24"/>
        </w:rPr>
        <w:t xml:space="preserve">, </w:t>
      </w:r>
      <w:fldSimple w:instr=" DOCPROPERTY  StartDate  \* MERGEFORMAT ">
        <w:r w:rsidRPr="00BA51D9">
          <w:rPr>
            <w:b/>
            <w:noProof/>
            <w:sz w:val="24"/>
          </w:rPr>
          <w:t>17th Apr 2023</w:t>
        </w:r>
      </w:fldSimple>
      <w:r>
        <w:rPr>
          <w:b/>
          <w:noProof/>
          <w:sz w:val="24"/>
        </w:rPr>
        <w:t xml:space="preserve"> - </w:t>
      </w:r>
      <w:fldSimple w:instr=" DOCPROPERTY  EndDate  \* MERGEFORMAT ">
        <w:r w:rsidRPr="00BA51D9">
          <w:rPr>
            <w:b/>
            <w:noProof/>
            <w:sz w:val="24"/>
          </w:rPr>
          <w:t>26th Apr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50280" w:rsidRPr="005A441F" w14:paraId="2A4E1AAB" w14:textId="77777777" w:rsidTr="00622383">
        <w:tc>
          <w:tcPr>
            <w:tcW w:w="9641" w:type="dxa"/>
            <w:gridSpan w:val="9"/>
            <w:tcBorders>
              <w:top w:val="single" w:sz="4" w:space="0" w:color="auto"/>
              <w:left w:val="single" w:sz="4" w:space="0" w:color="auto"/>
              <w:right w:val="single" w:sz="4" w:space="0" w:color="auto"/>
            </w:tcBorders>
          </w:tcPr>
          <w:p w14:paraId="7C10C478" w14:textId="77777777" w:rsidR="00E50280" w:rsidRPr="005A441F" w:rsidRDefault="00E50280" w:rsidP="00622383">
            <w:pPr>
              <w:pStyle w:val="CRCoverPage"/>
              <w:spacing w:after="0"/>
              <w:jc w:val="right"/>
              <w:rPr>
                <w:i/>
                <w:noProof/>
              </w:rPr>
            </w:pPr>
            <w:r w:rsidRPr="005A441F">
              <w:rPr>
                <w:i/>
                <w:noProof/>
                <w:sz w:val="14"/>
              </w:rPr>
              <w:t>CR-Form-v12.2</w:t>
            </w:r>
          </w:p>
        </w:tc>
      </w:tr>
      <w:tr w:rsidR="00E50280" w:rsidRPr="005A441F" w14:paraId="7227EABF" w14:textId="77777777" w:rsidTr="00622383">
        <w:tc>
          <w:tcPr>
            <w:tcW w:w="9641" w:type="dxa"/>
            <w:gridSpan w:val="9"/>
            <w:tcBorders>
              <w:left w:val="single" w:sz="4" w:space="0" w:color="auto"/>
              <w:right w:val="single" w:sz="4" w:space="0" w:color="auto"/>
            </w:tcBorders>
          </w:tcPr>
          <w:p w14:paraId="1161DB54" w14:textId="77777777" w:rsidR="00E50280" w:rsidRPr="005A441F" w:rsidRDefault="00E50280" w:rsidP="00622383">
            <w:pPr>
              <w:pStyle w:val="CRCoverPage"/>
              <w:spacing w:after="0"/>
              <w:jc w:val="center"/>
              <w:rPr>
                <w:noProof/>
              </w:rPr>
            </w:pPr>
            <w:r w:rsidRPr="005A441F">
              <w:rPr>
                <w:b/>
                <w:noProof/>
                <w:sz w:val="32"/>
              </w:rPr>
              <w:t>CHANGE REQUEST</w:t>
            </w:r>
          </w:p>
        </w:tc>
      </w:tr>
      <w:tr w:rsidR="00E50280" w:rsidRPr="005A441F" w14:paraId="55037A77" w14:textId="77777777" w:rsidTr="00622383">
        <w:tc>
          <w:tcPr>
            <w:tcW w:w="9641" w:type="dxa"/>
            <w:gridSpan w:val="9"/>
            <w:tcBorders>
              <w:left w:val="single" w:sz="4" w:space="0" w:color="auto"/>
              <w:right w:val="single" w:sz="4" w:space="0" w:color="auto"/>
            </w:tcBorders>
          </w:tcPr>
          <w:p w14:paraId="00659B4D" w14:textId="77777777" w:rsidR="00E50280" w:rsidRPr="005A441F" w:rsidRDefault="00E50280" w:rsidP="00622383">
            <w:pPr>
              <w:pStyle w:val="CRCoverPage"/>
              <w:spacing w:after="0"/>
              <w:rPr>
                <w:noProof/>
                <w:sz w:val="8"/>
                <w:szCs w:val="8"/>
              </w:rPr>
            </w:pPr>
          </w:p>
        </w:tc>
      </w:tr>
      <w:tr w:rsidR="00E50280" w:rsidRPr="005A441F" w14:paraId="3C82B883" w14:textId="77777777" w:rsidTr="00622383">
        <w:tc>
          <w:tcPr>
            <w:tcW w:w="142" w:type="dxa"/>
            <w:tcBorders>
              <w:left w:val="single" w:sz="4" w:space="0" w:color="auto"/>
            </w:tcBorders>
          </w:tcPr>
          <w:p w14:paraId="017E087E" w14:textId="77777777" w:rsidR="00E50280" w:rsidRPr="005A441F" w:rsidRDefault="00E50280" w:rsidP="00622383">
            <w:pPr>
              <w:pStyle w:val="CRCoverPage"/>
              <w:spacing w:after="0"/>
              <w:jc w:val="right"/>
              <w:rPr>
                <w:noProof/>
              </w:rPr>
            </w:pPr>
          </w:p>
        </w:tc>
        <w:tc>
          <w:tcPr>
            <w:tcW w:w="1559" w:type="dxa"/>
            <w:shd w:val="pct30" w:color="FFFF00" w:fill="auto"/>
          </w:tcPr>
          <w:p w14:paraId="5B1882CB" w14:textId="05D75C9D" w:rsidR="00E50280" w:rsidRPr="005A441F" w:rsidRDefault="00E50280" w:rsidP="00622383">
            <w:pPr>
              <w:pStyle w:val="CRCoverPage"/>
              <w:spacing w:after="0"/>
              <w:jc w:val="right"/>
              <w:rPr>
                <w:b/>
                <w:noProof/>
                <w:sz w:val="28"/>
              </w:rPr>
            </w:pPr>
            <w:r w:rsidRPr="009D3159">
              <w:rPr>
                <w:highlight w:val="yellow"/>
              </w:rPr>
              <w:fldChar w:fldCharType="begin"/>
            </w:r>
            <w:r w:rsidRPr="009D3159">
              <w:rPr>
                <w:highlight w:val="yellow"/>
              </w:rPr>
              <w:instrText xml:space="preserve"> DOCPROPERTY  Spec#  \* MERGEFORMAT </w:instrText>
            </w:r>
            <w:r w:rsidRPr="009D3159">
              <w:rPr>
                <w:highlight w:val="yellow"/>
              </w:rPr>
              <w:fldChar w:fldCharType="separate"/>
            </w:r>
            <w:r>
              <w:rPr>
                <w:b/>
                <w:noProof/>
                <w:sz w:val="28"/>
                <w:highlight w:val="yellow"/>
              </w:rPr>
              <w:t>3</w:t>
            </w:r>
            <w:r w:rsidRPr="009D3159">
              <w:rPr>
                <w:b/>
                <w:noProof/>
                <w:sz w:val="28"/>
                <w:highlight w:val="yellow"/>
              </w:rPr>
              <w:t>8.305</w:t>
            </w:r>
            <w:r w:rsidRPr="009D3159">
              <w:rPr>
                <w:b/>
                <w:noProof/>
                <w:sz w:val="28"/>
                <w:highlight w:val="yellow"/>
              </w:rPr>
              <w:fldChar w:fldCharType="end"/>
            </w:r>
          </w:p>
        </w:tc>
        <w:tc>
          <w:tcPr>
            <w:tcW w:w="709" w:type="dxa"/>
          </w:tcPr>
          <w:p w14:paraId="565E885A" w14:textId="77777777" w:rsidR="00E50280" w:rsidRPr="005A441F" w:rsidRDefault="00E50280" w:rsidP="00622383">
            <w:pPr>
              <w:pStyle w:val="CRCoverPage"/>
              <w:spacing w:after="0"/>
              <w:jc w:val="center"/>
              <w:rPr>
                <w:noProof/>
              </w:rPr>
            </w:pPr>
            <w:r w:rsidRPr="005A441F">
              <w:rPr>
                <w:b/>
                <w:noProof/>
                <w:sz w:val="28"/>
              </w:rPr>
              <w:t>CR</w:t>
            </w:r>
          </w:p>
        </w:tc>
        <w:tc>
          <w:tcPr>
            <w:tcW w:w="1276" w:type="dxa"/>
            <w:shd w:val="pct30" w:color="FFFF00" w:fill="auto"/>
          </w:tcPr>
          <w:p w14:paraId="03A1CB80" w14:textId="77777777" w:rsidR="00E50280" w:rsidRPr="005A441F" w:rsidRDefault="00000000" w:rsidP="00622383">
            <w:pPr>
              <w:pStyle w:val="CRCoverPage"/>
              <w:spacing w:after="0"/>
              <w:rPr>
                <w:noProof/>
              </w:rPr>
            </w:pPr>
            <w:fldSimple w:instr=" DOCPROPERTY  Cr#  \* MERGEFORMAT ">
              <w:r w:rsidR="00E50280" w:rsidRPr="005A441F">
                <w:rPr>
                  <w:b/>
                  <w:noProof/>
                  <w:sz w:val="28"/>
                </w:rPr>
                <w:t>0xxx</w:t>
              </w:r>
            </w:fldSimple>
          </w:p>
        </w:tc>
        <w:tc>
          <w:tcPr>
            <w:tcW w:w="709" w:type="dxa"/>
          </w:tcPr>
          <w:p w14:paraId="7108A911" w14:textId="77777777" w:rsidR="00E50280" w:rsidRPr="005A441F" w:rsidRDefault="00E50280" w:rsidP="00622383">
            <w:pPr>
              <w:pStyle w:val="CRCoverPage"/>
              <w:tabs>
                <w:tab w:val="right" w:pos="625"/>
              </w:tabs>
              <w:spacing w:after="0"/>
              <w:jc w:val="center"/>
              <w:rPr>
                <w:noProof/>
              </w:rPr>
            </w:pPr>
            <w:r w:rsidRPr="005A441F">
              <w:rPr>
                <w:b/>
                <w:bCs/>
                <w:noProof/>
                <w:sz w:val="28"/>
              </w:rPr>
              <w:t>rev</w:t>
            </w:r>
          </w:p>
        </w:tc>
        <w:tc>
          <w:tcPr>
            <w:tcW w:w="992" w:type="dxa"/>
            <w:shd w:val="pct30" w:color="FFFF00" w:fill="auto"/>
          </w:tcPr>
          <w:p w14:paraId="744ADA86" w14:textId="77777777" w:rsidR="00E50280" w:rsidRPr="005A441F" w:rsidRDefault="00000000" w:rsidP="00622383">
            <w:pPr>
              <w:pStyle w:val="CRCoverPage"/>
              <w:spacing w:after="0"/>
              <w:jc w:val="center"/>
              <w:rPr>
                <w:b/>
                <w:noProof/>
              </w:rPr>
            </w:pPr>
            <w:fldSimple w:instr=" DOCPROPERTY  Revision  \* MERGEFORMAT ">
              <w:r w:rsidR="00E50280" w:rsidRPr="005A441F">
                <w:rPr>
                  <w:b/>
                  <w:noProof/>
                  <w:sz w:val="28"/>
                </w:rPr>
                <w:t>-</w:t>
              </w:r>
            </w:fldSimple>
          </w:p>
        </w:tc>
        <w:tc>
          <w:tcPr>
            <w:tcW w:w="2410" w:type="dxa"/>
          </w:tcPr>
          <w:p w14:paraId="76AE2F80" w14:textId="77777777" w:rsidR="00E50280" w:rsidRPr="005A441F" w:rsidRDefault="00E50280" w:rsidP="00622383">
            <w:pPr>
              <w:pStyle w:val="CRCoverPage"/>
              <w:tabs>
                <w:tab w:val="right" w:pos="1825"/>
              </w:tabs>
              <w:spacing w:after="0"/>
              <w:jc w:val="center"/>
              <w:rPr>
                <w:noProof/>
              </w:rPr>
            </w:pPr>
            <w:r w:rsidRPr="005A441F">
              <w:rPr>
                <w:b/>
                <w:noProof/>
                <w:sz w:val="28"/>
                <w:szCs w:val="28"/>
              </w:rPr>
              <w:t>Current version:</w:t>
            </w:r>
          </w:p>
        </w:tc>
        <w:tc>
          <w:tcPr>
            <w:tcW w:w="1701" w:type="dxa"/>
            <w:shd w:val="pct30" w:color="FFFF00" w:fill="auto"/>
          </w:tcPr>
          <w:p w14:paraId="13614633" w14:textId="06002953" w:rsidR="00E50280" w:rsidRPr="005A441F" w:rsidRDefault="00E50280" w:rsidP="00622383">
            <w:pPr>
              <w:pStyle w:val="CRCoverPage"/>
              <w:spacing w:after="0"/>
              <w:jc w:val="center"/>
              <w:rPr>
                <w:noProof/>
                <w:sz w:val="28"/>
              </w:rPr>
            </w:pPr>
            <w:r w:rsidRPr="006B4DFF">
              <w:rPr>
                <w:highlight w:val="yellow"/>
              </w:rPr>
              <w:fldChar w:fldCharType="begin"/>
            </w:r>
            <w:r w:rsidRPr="006B4DFF">
              <w:rPr>
                <w:highlight w:val="yellow"/>
              </w:rPr>
              <w:instrText xml:space="preserve"> DOCPROPERTY  Version  \* MERGEFORMAT </w:instrText>
            </w:r>
            <w:r w:rsidRPr="006B4DFF">
              <w:rPr>
                <w:highlight w:val="yellow"/>
              </w:rPr>
              <w:fldChar w:fldCharType="separate"/>
            </w:r>
            <w:r w:rsidRPr="006B4DFF">
              <w:rPr>
                <w:b/>
                <w:noProof/>
                <w:sz w:val="28"/>
                <w:highlight w:val="yellow"/>
              </w:rPr>
              <w:t>1</w:t>
            </w:r>
            <w:r w:rsidR="000F68CA">
              <w:rPr>
                <w:b/>
                <w:noProof/>
                <w:sz w:val="28"/>
                <w:highlight w:val="yellow"/>
              </w:rPr>
              <w:t>6</w:t>
            </w:r>
            <w:r w:rsidRPr="006B4DFF">
              <w:rPr>
                <w:b/>
                <w:noProof/>
                <w:sz w:val="28"/>
                <w:highlight w:val="yellow"/>
              </w:rPr>
              <w:t>.</w:t>
            </w:r>
            <w:r w:rsidR="000F68CA">
              <w:rPr>
                <w:b/>
                <w:noProof/>
                <w:sz w:val="28"/>
                <w:highlight w:val="yellow"/>
              </w:rPr>
              <w:t>8</w:t>
            </w:r>
            <w:r w:rsidRPr="006B4DFF">
              <w:rPr>
                <w:b/>
                <w:noProof/>
                <w:sz w:val="28"/>
                <w:highlight w:val="yellow"/>
              </w:rPr>
              <w:t>.0</w:t>
            </w:r>
            <w:r w:rsidRPr="006B4DFF">
              <w:rPr>
                <w:b/>
                <w:noProof/>
                <w:sz w:val="28"/>
                <w:highlight w:val="yellow"/>
              </w:rPr>
              <w:fldChar w:fldCharType="end"/>
            </w:r>
          </w:p>
        </w:tc>
        <w:tc>
          <w:tcPr>
            <w:tcW w:w="143" w:type="dxa"/>
            <w:tcBorders>
              <w:right w:val="single" w:sz="4" w:space="0" w:color="auto"/>
            </w:tcBorders>
          </w:tcPr>
          <w:p w14:paraId="15CEE061" w14:textId="77777777" w:rsidR="00E50280" w:rsidRPr="005A441F" w:rsidRDefault="00E50280" w:rsidP="00622383">
            <w:pPr>
              <w:pStyle w:val="CRCoverPage"/>
              <w:spacing w:after="0"/>
              <w:rPr>
                <w:noProof/>
              </w:rPr>
            </w:pPr>
          </w:p>
        </w:tc>
      </w:tr>
      <w:tr w:rsidR="00E50280" w:rsidRPr="005A441F" w14:paraId="15A928FF" w14:textId="77777777" w:rsidTr="00622383">
        <w:tc>
          <w:tcPr>
            <w:tcW w:w="9641" w:type="dxa"/>
            <w:gridSpan w:val="9"/>
            <w:tcBorders>
              <w:left w:val="single" w:sz="4" w:space="0" w:color="auto"/>
              <w:right w:val="single" w:sz="4" w:space="0" w:color="auto"/>
            </w:tcBorders>
          </w:tcPr>
          <w:p w14:paraId="7DED5A2B" w14:textId="77777777" w:rsidR="00E50280" w:rsidRPr="005A441F" w:rsidRDefault="00E50280" w:rsidP="00622383">
            <w:pPr>
              <w:pStyle w:val="CRCoverPage"/>
              <w:spacing w:after="0"/>
              <w:rPr>
                <w:noProof/>
              </w:rPr>
            </w:pPr>
          </w:p>
        </w:tc>
      </w:tr>
      <w:tr w:rsidR="00E50280" w:rsidRPr="005A441F" w14:paraId="497BFEFF" w14:textId="77777777" w:rsidTr="00622383">
        <w:tc>
          <w:tcPr>
            <w:tcW w:w="9641" w:type="dxa"/>
            <w:gridSpan w:val="9"/>
            <w:tcBorders>
              <w:top w:val="single" w:sz="4" w:space="0" w:color="auto"/>
            </w:tcBorders>
          </w:tcPr>
          <w:p w14:paraId="15967E67" w14:textId="77777777" w:rsidR="00E50280" w:rsidRPr="005A441F" w:rsidRDefault="00E50280" w:rsidP="00622383">
            <w:pPr>
              <w:pStyle w:val="CRCoverPage"/>
              <w:spacing w:after="0"/>
              <w:jc w:val="center"/>
              <w:rPr>
                <w:rFonts w:cs="Arial"/>
                <w:i/>
                <w:noProof/>
              </w:rPr>
            </w:pPr>
            <w:r w:rsidRPr="005A441F">
              <w:rPr>
                <w:rFonts w:cs="Arial"/>
                <w:i/>
                <w:noProof/>
              </w:rPr>
              <w:t xml:space="preserve">For </w:t>
            </w:r>
            <w:hyperlink r:id="rId8" w:anchor="_blank" w:history="1">
              <w:r w:rsidRPr="005A441F">
                <w:rPr>
                  <w:rStyle w:val="Hyperlink"/>
                  <w:rFonts w:cs="Arial"/>
                  <w:b/>
                  <w:i/>
                  <w:noProof/>
                  <w:color w:val="FF0000"/>
                </w:rPr>
                <w:t>HE</w:t>
              </w:r>
              <w:bookmarkStart w:id="1" w:name="_Hlt497126619"/>
              <w:r w:rsidRPr="005A441F">
                <w:rPr>
                  <w:rStyle w:val="Hyperlink"/>
                  <w:rFonts w:cs="Arial"/>
                  <w:b/>
                  <w:i/>
                  <w:noProof/>
                  <w:color w:val="FF0000"/>
                </w:rPr>
                <w:t>L</w:t>
              </w:r>
              <w:bookmarkEnd w:id="1"/>
              <w:r w:rsidRPr="005A441F">
                <w:rPr>
                  <w:rStyle w:val="Hyperlink"/>
                  <w:rFonts w:cs="Arial"/>
                  <w:b/>
                  <w:i/>
                  <w:noProof/>
                  <w:color w:val="FF0000"/>
                </w:rPr>
                <w:t>P</w:t>
              </w:r>
            </w:hyperlink>
            <w:r w:rsidRPr="005A441F">
              <w:rPr>
                <w:rFonts w:cs="Arial"/>
                <w:b/>
                <w:i/>
                <w:noProof/>
                <w:color w:val="FF0000"/>
              </w:rPr>
              <w:t xml:space="preserve"> </w:t>
            </w:r>
            <w:r w:rsidRPr="005A441F">
              <w:rPr>
                <w:rFonts w:cs="Arial"/>
                <w:i/>
                <w:noProof/>
              </w:rPr>
              <w:t xml:space="preserve">on using this form: comprehensive instructions can be found at </w:t>
            </w:r>
            <w:r w:rsidRPr="005A441F">
              <w:rPr>
                <w:rFonts w:cs="Arial"/>
                <w:i/>
                <w:noProof/>
              </w:rPr>
              <w:br/>
            </w:r>
            <w:hyperlink r:id="rId9" w:history="1">
              <w:r w:rsidRPr="005A441F">
                <w:rPr>
                  <w:rStyle w:val="Hyperlink"/>
                  <w:rFonts w:cs="Arial"/>
                  <w:i/>
                  <w:noProof/>
                </w:rPr>
                <w:t>http://www.3gpp.org/Change-Requests</w:t>
              </w:r>
            </w:hyperlink>
            <w:r w:rsidRPr="005A441F">
              <w:rPr>
                <w:rFonts w:cs="Arial"/>
                <w:i/>
                <w:noProof/>
              </w:rPr>
              <w:t>.</w:t>
            </w:r>
          </w:p>
        </w:tc>
      </w:tr>
      <w:tr w:rsidR="00E50280" w:rsidRPr="005A441F" w14:paraId="520E7F6B" w14:textId="77777777" w:rsidTr="00622383">
        <w:tc>
          <w:tcPr>
            <w:tcW w:w="9641" w:type="dxa"/>
            <w:gridSpan w:val="9"/>
          </w:tcPr>
          <w:p w14:paraId="34F264B7" w14:textId="77777777" w:rsidR="00E50280" w:rsidRPr="005A441F" w:rsidRDefault="00E50280" w:rsidP="00622383">
            <w:pPr>
              <w:pStyle w:val="CRCoverPage"/>
              <w:spacing w:after="0"/>
              <w:rPr>
                <w:noProof/>
                <w:sz w:val="8"/>
                <w:szCs w:val="8"/>
              </w:rPr>
            </w:pPr>
          </w:p>
        </w:tc>
      </w:tr>
    </w:tbl>
    <w:p w14:paraId="113B1BE4" w14:textId="77777777" w:rsidR="00E50280" w:rsidRPr="005A441F" w:rsidRDefault="00E50280" w:rsidP="00E5028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50280" w:rsidRPr="005A441F" w14:paraId="48FF9E81" w14:textId="77777777" w:rsidTr="00622383">
        <w:tc>
          <w:tcPr>
            <w:tcW w:w="2835" w:type="dxa"/>
          </w:tcPr>
          <w:p w14:paraId="23A9C283" w14:textId="77777777" w:rsidR="00E50280" w:rsidRPr="005A441F" w:rsidRDefault="00E50280" w:rsidP="00622383">
            <w:pPr>
              <w:pStyle w:val="CRCoverPage"/>
              <w:tabs>
                <w:tab w:val="right" w:pos="2751"/>
              </w:tabs>
              <w:spacing w:after="0"/>
              <w:rPr>
                <w:b/>
                <w:i/>
                <w:noProof/>
              </w:rPr>
            </w:pPr>
            <w:r w:rsidRPr="005A441F">
              <w:rPr>
                <w:b/>
                <w:i/>
                <w:noProof/>
              </w:rPr>
              <w:t>Proposed change affects:</w:t>
            </w:r>
          </w:p>
        </w:tc>
        <w:tc>
          <w:tcPr>
            <w:tcW w:w="1418" w:type="dxa"/>
          </w:tcPr>
          <w:p w14:paraId="4297D669" w14:textId="77777777" w:rsidR="00E50280" w:rsidRPr="005A441F" w:rsidRDefault="00E50280" w:rsidP="00622383">
            <w:pPr>
              <w:pStyle w:val="CRCoverPage"/>
              <w:spacing w:after="0"/>
              <w:jc w:val="right"/>
              <w:rPr>
                <w:noProof/>
              </w:rPr>
            </w:pPr>
            <w:r w:rsidRPr="005A441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09442C" w14:textId="77777777" w:rsidR="00E50280" w:rsidRPr="005A441F" w:rsidRDefault="00E50280" w:rsidP="00622383">
            <w:pPr>
              <w:pStyle w:val="CRCoverPage"/>
              <w:spacing w:after="0"/>
              <w:jc w:val="center"/>
              <w:rPr>
                <w:b/>
                <w:caps/>
                <w:noProof/>
              </w:rPr>
            </w:pPr>
          </w:p>
        </w:tc>
        <w:tc>
          <w:tcPr>
            <w:tcW w:w="709" w:type="dxa"/>
            <w:tcBorders>
              <w:left w:val="single" w:sz="4" w:space="0" w:color="auto"/>
            </w:tcBorders>
          </w:tcPr>
          <w:p w14:paraId="3C893782" w14:textId="77777777" w:rsidR="00E50280" w:rsidRPr="005A441F" w:rsidRDefault="00E50280" w:rsidP="00622383">
            <w:pPr>
              <w:pStyle w:val="CRCoverPage"/>
              <w:spacing w:after="0"/>
              <w:jc w:val="right"/>
              <w:rPr>
                <w:noProof/>
                <w:u w:val="single"/>
              </w:rPr>
            </w:pPr>
            <w:r w:rsidRPr="005A441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2342CD" w14:textId="77777777" w:rsidR="00E50280" w:rsidRPr="005A441F" w:rsidRDefault="00E50280" w:rsidP="00622383">
            <w:pPr>
              <w:pStyle w:val="CRCoverPage"/>
              <w:spacing w:after="0"/>
              <w:jc w:val="center"/>
              <w:rPr>
                <w:b/>
                <w:caps/>
                <w:noProof/>
              </w:rPr>
            </w:pPr>
            <w:r w:rsidRPr="005A441F">
              <w:rPr>
                <w:b/>
                <w:caps/>
                <w:noProof/>
              </w:rPr>
              <w:t>X</w:t>
            </w:r>
          </w:p>
        </w:tc>
        <w:tc>
          <w:tcPr>
            <w:tcW w:w="2126" w:type="dxa"/>
          </w:tcPr>
          <w:p w14:paraId="1EC6A4BE" w14:textId="77777777" w:rsidR="00E50280" w:rsidRPr="005A441F" w:rsidRDefault="00E50280" w:rsidP="00622383">
            <w:pPr>
              <w:pStyle w:val="CRCoverPage"/>
              <w:spacing w:after="0"/>
              <w:jc w:val="right"/>
              <w:rPr>
                <w:noProof/>
                <w:u w:val="single"/>
              </w:rPr>
            </w:pPr>
            <w:r w:rsidRPr="005A441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5AAC0A6" w14:textId="77777777" w:rsidR="00E50280" w:rsidRPr="005A441F" w:rsidRDefault="00E50280" w:rsidP="00622383">
            <w:pPr>
              <w:pStyle w:val="CRCoverPage"/>
              <w:spacing w:after="0"/>
              <w:jc w:val="center"/>
              <w:rPr>
                <w:b/>
                <w:caps/>
                <w:noProof/>
              </w:rPr>
            </w:pPr>
          </w:p>
        </w:tc>
        <w:tc>
          <w:tcPr>
            <w:tcW w:w="1418" w:type="dxa"/>
            <w:tcBorders>
              <w:left w:val="nil"/>
            </w:tcBorders>
          </w:tcPr>
          <w:p w14:paraId="42AD7FEA" w14:textId="77777777" w:rsidR="00E50280" w:rsidRPr="005A441F" w:rsidRDefault="00E50280" w:rsidP="00622383">
            <w:pPr>
              <w:pStyle w:val="CRCoverPage"/>
              <w:spacing w:after="0"/>
              <w:jc w:val="right"/>
              <w:rPr>
                <w:noProof/>
              </w:rPr>
            </w:pPr>
            <w:r w:rsidRPr="005A441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110528" w14:textId="77777777" w:rsidR="00E50280" w:rsidRPr="005A441F" w:rsidRDefault="00E50280" w:rsidP="00622383">
            <w:pPr>
              <w:pStyle w:val="CRCoverPage"/>
              <w:spacing w:after="0"/>
              <w:jc w:val="center"/>
              <w:rPr>
                <w:b/>
                <w:bCs/>
                <w:caps/>
                <w:noProof/>
              </w:rPr>
            </w:pPr>
            <w:r w:rsidRPr="005A441F">
              <w:rPr>
                <w:b/>
                <w:bCs/>
                <w:caps/>
                <w:noProof/>
              </w:rPr>
              <w:t>X</w:t>
            </w:r>
          </w:p>
        </w:tc>
      </w:tr>
    </w:tbl>
    <w:p w14:paraId="1170A5F0" w14:textId="77777777" w:rsidR="00E50280" w:rsidRPr="005A441F" w:rsidRDefault="00E50280" w:rsidP="00E5028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50280" w:rsidRPr="005A441F" w14:paraId="2E91550E" w14:textId="77777777" w:rsidTr="00622383">
        <w:tc>
          <w:tcPr>
            <w:tcW w:w="9640" w:type="dxa"/>
            <w:gridSpan w:val="11"/>
          </w:tcPr>
          <w:p w14:paraId="299AB152" w14:textId="77777777" w:rsidR="00E50280" w:rsidRPr="005A441F" w:rsidRDefault="00E50280" w:rsidP="00622383">
            <w:pPr>
              <w:pStyle w:val="CRCoverPage"/>
              <w:spacing w:after="0"/>
              <w:rPr>
                <w:noProof/>
                <w:sz w:val="8"/>
                <w:szCs w:val="8"/>
              </w:rPr>
            </w:pPr>
          </w:p>
        </w:tc>
      </w:tr>
      <w:tr w:rsidR="00E50280" w:rsidRPr="005A441F" w14:paraId="0201EC21" w14:textId="77777777" w:rsidTr="00622383">
        <w:tc>
          <w:tcPr>
            <w:tcW w:w="1843" w:type="dxa"/>
            <w:tcBorders>
              <w:top w:val="single" w:sz="4" w:space="0" w:color="auto"/>
              <w:left w:val="single" w:sz="4" w:space="0" w:color="auto"/>
            </w:tcBorders>
          </w:tcPr>
          <w:p w14:paraId="1878D1C1" w14:textId="77777777" w:rsidR="00E50280" w:rsidRPr="005A441F" w:rsidRDefault="00E50280" w:rsidP="00622383">
            <w:pPr>
              <w:pStyle w:val="CRCoverPage"/>
              <w:tabs>
                <w:tab w:val="right" w:pos="1759"/>
              </w:tabs>
              <w:spacing w:after="0"/>
              <w:rPr>
                <w:b/>
                <w:i/>
                <w:noProof/>
              </w:rPr>
            </w:pPr>
            <w:r w:rsidRPr="005A441F">
              <w:rPr>
                <w:b/>
                <w:i/>
                <w:noProof/>
              </w:rPr>
              <w:t>Title:</w:t>
            </w:r>
            <w:r w:rsidRPr="005A441F">
              <w:rPr>
                <w:b/>
                <w:i/>
                <w:noProof/>
              </w:rPr>
              <w:tab/>
            </w:r>
          </w:p>
        </w:tc>
        <w:tc>
          <w:tcPr>
            <w:tcW w:w="7797" w:type="dxa"/>
            <w:gridSpan w:val="10"/>
            <w:tcBorders>
              <w:top w:val="single" w:sz="4" w:space="0" w:color="auto"/>
              <w:right w:val="single" w:sz="4" w:space="0" w:color="auto"/>
            </w:tcBorders>
            <w:shd w:val="pct30" w:color="FFFF00" w:fill="auto"/>
          </w:tcPr>
          <w:p w14:paraId="6E13A084" w14:textId="0E393C95" w:rsidR="00E50280" w:rsidRPr="005A441F" w:rsidRDefault="00E50280" w:rsidP="00622383">
            <w:pPr>
              <w:pStyle w:val="CRCoverPage"/>
              <w:spacing w:after="0"/>
              <w:ind w:left="100"/>
              <w:rPr>
                <w:noProof/>
              </w:rPr>
            </w:pPr>
            <w:r>
              <w:t>APC clarification for SSR positioning</w:t>
            </w:r>
          </w:p>
        </w:tc>
      </w:tr>
      <w:tr w:rsidR="00E50280" w:rsidRPr="005A441F" w14:paraId="455AB622" w14:textId="77777777" w:rsidTr="00622383">
        <w:tc>
          <w:tcPr>
            <w:tcW w:w="1843" w:type="dxa"/>
            <w:tcBorders>
              <w:left w:val="single" w:sz="4" w:space="0" w:color="auto"/>
            </w:tcBorders>
          </w:tcPr>
          <w:p w14:paraId="1ECC715A"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2425487D" w14:textId="77777777" w:rsidR="00E50280" w:rsidRPr="005A441F" w:rsidRDefault="00E50280" w:rsidP="00622383">
            <w:pPr>
              <w:pStyle w:val="CRCoverPage"/>
              <w:spacing w:after="0"/>
              <w:rPr>
                <w:noProof/>
                <w:sz w:val="8"/>
                <w:szCs w:val="8"/>
              </w:rPr>
            </w:pPr>
          </w:p>
        </w:tc>
      </w:tr>
      <w:tr w:rsidR="00E50280" w:rsidRPr="005A441F" w14:paraId="573B2A96" w14:textId="77777777" w:rsidTr="00622383">
        <w:tc>
          <w:tcPr>
            <w:tcW w:w="1843" w:type="dxa"/>
            <w:tcBorders>
              <w:left w:val="single" w:sz="4" w:space="0" w:color="auto"/>
            </w:tcBorders>
          </w:tcPr>
          <w:p w14:paraId="4409FE35" w14:textId="77777777" w:rsidR="00E50280" w:rsidRPr="005A441F" w:rsidRDefault="00E50280" w:rsidP="00622383">
            <w:pPr>
              <w:pStyle w:val="CRCoverPage"/>
              <w:tabs>
                <w:tab w:val="right" w:pos="1759"/>
              </w:tabs>
              <w:spacing w:after="0"/>
              <w:rPr>
                <w:b/>
                <w:i/>
                <w:noProof/>
              </w:rPr>
            </w:pPr>
            <w:r w:rsidRPr="005A441F">
              <w:rPr>
                <w:b/>
                <w:i/>
                <w:noProof/>
              </w:rPr>
              <w:t>Source to WG:</w:t>
            </w:r>
          </w:p>
        </w:tc>
        <w:tc>
          <w:tcPr>
            <w:tcW w:w="7797" w:type="dxa"/>
            <w:gridSpan w:val="10"/>
            <w:tcBorders>
              <w:right w:val="single" w:sz="4" w:space="0" w:color="auto"/>
            </w:tcBorders>
            <w:shd w:val="pct30" w:color="FFFF00" w:fill="auto"/>
          </w:tcPr>
          <w:p w14:paraId="4E6A1883" w14:textId="1F247B8F" w:rsidR="00E50280" w:rsidRPr="005A441F" w:rsidRDefault="00000000" w:rsidP="00622383">
            <w:pPr>
              <w:pStyle w:val="CRCoverPage"/>
              <w:spacing w:after="0"/>
              <w:ind w:left="100"/>
              <w:rPr>
                <w:noProof/>
              </w:rPr>
            </w:pPr>
            <w:fldSimple w:instr=" DOCPROPERTY  SourceIfWg  \* MERGEFORMAT ">
              <w:r w:rsidR="00E50280" w:rsidRPr="005A441F">
                <w:rPr>
                  <w:noProof/>
                </w:rPr>
                <w:t>Swift Navigation</w:t>
              </w:r>
              <w:r w:rsidR="00461B20">
                <w:rPr>
                  <w:noProof/>
                </w:rPr>
                <w:t>, Ericsson</w:t>
              </w:r>
              <w:r w:rsidR="00E50280" w:rsidRPr="005A441F">
                <w:rPr>
                  <w:noProof/>
                </w:rPr>
                <w:t xml:space="preserve"> </w:t>
              </w:r>
            </w:fldSimple>
          </w:p>
        </w:tc>
      </w:tr>
      <w:tr w:rsidR="00E50280" w:rsidRPr="005A441F" w14:paraId="510034D2" w14:textId="77777777" w:rsidTr="00622383">
        <w:tc>
          <w:tcPr>
            <w:tcW w:w="1843" w:type="dxa"/>
            <w:tcBorders>
              <w:left w:val="single" w:sz="4" w:space="0" w:color="auto"/>
            </w:tcBorders>
          </w:tcPr>
          <w:p w14:paraId="13DDA3E5" w14:textId="77777777" w:rsidR="00E50280" w:rsidRPr="005A441F" w:rsidRDefault="00E50280" w:rsidP="00622383">
            <w:pPr>
              <w:pStyle w:val="CRCoverPage"/>
              <w:tabs>
                <w:tab w:val="right" w:pos="1759"/>
              </w:tabs>
              <w:spacing w:after="0"/>
              <w:rPr>
                <w:b/>
                <w:i/>
                <w:noProof/>
              </w:rPr>
            </w:pPr>
            <w:r w:rsidRPr="005A441F">
              <w:rPr>
                <w:b/>
                <w:i/>
                <w:noProof/>
              </w:rPr>
              <w:t>Source to TSG:</w:t>
            </w:r>
          </w:p>
        </w:tc>
        <w:tc>
          <w:tcPr>
            <w:tcW w:w="7797" w:type="dxa"/>
            <w:gridSpan w:val="10"/>
            <w:tcBorders>
              <w:right w:val="single" w:sz="4" w:space="0" w:color="auto"/>
            </w:tcBorders>
            <w:shd w:val="pct30" w:color="FFFF00" w:fill="auto"/>
          </w:tcPr>
          <w:p w14:paraId="38E55525" w14:textId="77777777" w:rsidR="00E50280" w:rsidRPr="005A441F" w:rsidRDefault="00000000" w:rsidP="00622383">
            <w:pPr>
              <w:pStyle w:val="CRCoverPage"/>
              <w:spacing w:after="0"/>
              <w:ind w:left="100"/>
              <w:rPr>
                <w:noProof/>
              </w:rPr>
            </w:pPr>
            <w:fldSimple w:instr=" DOCPROPERTY  SourceIfTsg  \* MERGEFORMAT "/>
          </w:p>
        </w:tc>
      </w:tr>
      <w:tr w:rsidR="00E50280" w:rsidRPr="005A441F" w14:paraId="6EF9DBC2" w14:textId="77777777" w:rsidTr="00622383">
        <w:tc>
          <w:tcPr>
            <w:tcW w:w="1843" w:type="dxa"/>
            <w:tcBorders>
              <w:left w:val="single" w:sz="4" w:space="0" w:color="auto"/>
            </w:tcBorders>
          </w:tcPr>
          <w:p w14:paraId="0FF747F7" w14:textId="77777777" w:rsidR="00E50280" w:rsidRPr="005A441F" w:rsidRDefault="00E50280" w:rsidP="00622383">
            <w:pPr>
              <w:pStyle w:val="CRCoverPage"/>
              <w:spacing w:after="0"/>
              <w:rPr>
                <w:b/>
                <w:i/>
                <w:noProof/>
                <w:sz w:val="8"/>
                <w:szCs w:val="8"/>
              </w:rPr>
            </w:pPr>
          </w:p>
        </w:tc>
        <w:tc>
          <w:tcPr>
            <w:tcW w:w="7797" w:type="dxa"/>
            <w:gridSpan w:val="10"/>
            <w:tcBorders>
              <w:right w:val="single" w:sz="4" w:space="0" w:color="auto"/>
            </w:tcBorders>
          </w:tcPr>
          <w:p w14:paraId="1C9082E2" w14:textId="77777777" w:rsidR="00E50280" w:rsidRPr="005A441F" w:rsidRDefault="00E50280" w:rsidP="00622383">
            <w:pPr>
              <w:pStyle w:val="CRCoverPage"/>
              <w:spacing w:after="0"/>
              <w:rPr>
                <w:noProof/>
                <w:sz w:val="8"/>
                <w:szCs w:val="8"/>
              </w:rPr>
            </w:pPr>
          </w:p>
        </w:tc>
      </w:tr>
      <w:tr w:rsidR="00E50280" w:rsidRPr="005A441F" w14:paraId="50B8F63B" w14:textId="77777777" w:rsidTr="00622383">
        <w:tc>
          <w:tcPr>
            <w:tcW w:w="1843" w:type="dxa"/>
            <w:tcBorders>
              <w:left w:val="single" w:sz="4" w:space="0" w:color="auto"/>
            </w:tcBorders>
          </w:tcPr>
          <w:p w14:paraId="0270A282" w14:textId="77777777" w:rsidR="00E50280" w:rsidRPr="005A441F" w:rsidRDefault="00E50280" w:rsidP="00622383">
            <w:pPr>
              <w:pStyle w:val="CRCoverPage"/>
              <w:tabs>
                <w:tab w:val="right" w:pos="1759"/>
              </w:tabs>
              <w:spacing w:after="0"/>
              <w:rPr>
                <w:b/>
                <w:i/>
                <w:noProof/>
              </w:rPr>
            </w:pPr>
            <w:r w:rsidRPr="005A441F">
              <w:rPr>
                <w:b/>
                <w:i/>
                <w:noProof/>
              </w:rPr>
              <w:t>Work item code:</w:t>
            </w:r>
          </w:p>
        </w:tc>
        <w:tc>
          <w:tcPr>
            <w:tcW w:w="3686" w:type="dxa"/>
            <w:gridSpan w:val="5"/>
            <w:shd w:val="pct30" w:color="FFFF00" w:fill="auto"/>
          </w:tcPr>
          <w:p w14:paraId="3617009C" w14:textId="77777777" w:rsidR="00E50280" w:rsidRPr="005A441F" w:rsidRDefault="00E50280" w:rsidP="00622383">
            <w:pPr>
              <w:pStyle w:val="CRCoverPage"/>
              <w:spacing w:after="0"/>
              <w:ind w:left="100"/>
              <w:rPr>
                <w:noProof/>
              </w:rPr>
            </w:pPr>
            <w:proofErr w:type="spellStart"/>
            <w:r w:rsidRPr="00B5281D">
              <w:t>NR_pos</w:t>
            </w:r>
            <w:proofErr w:type="spellEnd"/>
            <w:r w:rsidRPr="00B5281D">
              <w:t>-Core</w:t>
            </w:r>
          </w:p>
        </w:tc>
        <w:tc>
          <w:tcPr>
            <w:tcW w:w="567" w:type="dxa"/>
            <w:tcBorders>
              <w:left w:val="nil"/>
            </w:tcBorders>
          </w:tcPr>
          <w:p w14:paraId="2B7F4109" w14:textId="77777777" w:rsidR="00E50280" w:rsidRPr="005A441F" w:rsidRDefault="00E50280" w:rsidP="00622383">
            <w:pPr>
              <w:pStyle w:val="CRCoverPage"/>
              <w:spacing w:after="0"/>
              <w:ind w:right="100"/>
              <w:rPr>
                <w:noProof/>
              </w:rPr>
            </w:pPr>
          </w:p>
        </w:tc>
        <w:tc>
          <w:tcPr>
            <w:tcW w:w="1417" w:type="dxa"/>
            <w:gridSpan w:val="3"/>
            <w:tcBorders>
              <w:left w:val="nil"/>
            </w:tcBorders>
          </w:tcPr>
          <w:p w14:paraId="4BEEB103" w14:textId="77777777" w:rsidR="00E50280" w:rsidRPr="005A441F" w:rsidRDefault="00E50280" w:rsidP="00622383">
            <w:pPr>
              <w:pStyle w:val="CRCoverPage"/>
              <w:spacing w:after="0"/>
              <w:jc w:val="right"/>
              <w:rPr>
                <w:noProof/>
              </w:rPr>
            </w:pPr>
            <w:r w:rsidRPr="005A441F">
              <w:rPr>
                <w:b/>
                <w:i/>
                <w:noProof/>
              </w:rPr>
              <w:t>Date:</w:t>
            </w:r>
          </w:p>
        </w:tc>
        <w:tc>
          <w:tcPr>
            <w:tcW w:w="2127" w:type="dxa"/>
            <w:tcBorders>
              <w:right w:val="single" w:sz="4" w:space="0" w:color="auto"/>
            </w:tcBorders>
            <w:shd w:val="pct30" w:color="FFFF00" w:fill="auto"/>
          </w:tcPr>
          <w:p w14:paraId="1F09A984" w14:textId="77777777" w:rsidR="00E50280" w:rsidRPr="005A441F" w:rsidRDefault="00E50280" w:rsidP="00622383">
            <w:pPr>
              <w:pStyle w:val="CRCoverPage"/>
              <w:spacing w:after="0"/>
              <w:ind w:left="100"/>
              <w:rPr>
                <w:noProof/>
              </w:rPr>
            </w:pPr>
            <w:r w:rsidRPr="006B4DFF">
              <w:rPr>
                <w:highlight w:val="yellow"/>
              </w:rPr>
              <w:fldChar w:fldCharType="begin"/>
            </w:r>
            <w:r w:rsidRPr="006B4DFF">
              <w:rPr>
                <w:highlight w:val="yellow"/>
              </w:rPr>
              <w:instrText xml:space="preserve"> DOCPROPERTY  ResDate  \* MERGEFORMAT </w:instrText>
            </w:r>
            <w:r w:rsidRPr="006B4DFF">
              <w:rPr>
                <w:highlight w:val="yellow"/>
              </w:rPr>
              <w:fldChar w:fldCharType="separate"/>
            </w:r>
            <w:r w:rsidRPr="006B4DFF">
              <w:rPr>
                <w:noProof/>
                <w:highlight w:val="yellow"/>
              </w:rPr>
              <w:t>2023-04-1</w:t>
            </w:r>
            <w:r w:rsidRPr="006B4DFF">
              <w:rPr>
                <w:noProof/>
                <w:highlight w:val="yellow"/>
              </w:rPr>
              <w:fldChar w:fldCharType="end"/>
            </w:r>
            <w:r w:rsidRPr="006B4DFF">
              <w:rPr>
                <w:noProof/>
                <w:highlight w:val="yellow"/>
              </w:rPr>
              <w:t>x</w:t>
            </w:r>
          </w:p>
        </w:tc>
      </w:tr>
      <w:tr w:rsidR="00E50280" w:rsidRPr="005A441F" w14:paraId="6DF6BFEF" w14:textId="77777777" w:rsidTr="00622383">
        <w:tc>
          <w:tcPr>
            <w:tcW w:w="1843" w:type="dxa"/>
            <w:tcBorders>
              <w:left w:val="single" w:sz="4" w:space="0" w:color="auto"/>
            </w:tcBorders>
          </w:tcPr>
          <w:p w14:paraId="62CB27FF" w14:textId="77777777" w:rsidR="00E50280" w:rsidRPr="005A441F" w:rsidRDefault="00E50280" w:rsidP="00622383">
            <w:pPr>
              <w:pStyle w:val="CRCoverPage"/>
              <w:spacing w:after="0"/>
              <w:rPr>
                <w:b/>
                <w:i/>
                <w:noProof/>
                <w:sz w:val="8"/>
                <w:szCs w:val="8"/>
              </w:rPr>
            </w:pPr>
          </w:p>
        </w:tc>
        <w:tc>
          <w:tcPr>
            <w:tcW w:w="1986" w:type="dxa"/>
            <w:gridSpan w:val="4"/>
          </w:tcPr>
          <w:p w14:paraId="26CA576D" w14:textId="77777777" w:rsidR="00E50280" w:rsidRPr="005A441F" w:rsidRDefault="00E50280" w:rsidP="00622383">
            <w:pPr>
              <w:pStyle w:val="CRCoverPage"/>
              <w:spacing w:after="0"/>
              <w:rPr>
                <w:noProof/>
                <w:sz w:val="8"/>
                <w:szCs w:val="8"/>
              </w:rPr>
            </w:pPr>
          </w:p>
        </w:tc>
        <w:tc>
          <w:tcPr>
            <w:tcW w:w="2267" w:type="dxa"/>
            <w:gridSpan w:val="2"/>
          </w:tcPr>
          <w:p w14:paraId="3B88B8C1" w14:textId="77777777" w:rsidR="00E50280" w:rsidRPr="005A441F" w:rsidRDefault="00E50280" w:rsidP="00622383">
            <w:pPr>
              <w:pStyle w:val="CRCoverPage"/>
              <w:spacing w:after="0"/>
              <w:rPr>
                <w:noProof/>
                <w:sz w:val="8"/>
                <w:szCs w:val="8"/>
              </w:rPr>
            </w:pPr>
          </w:p>
        </w:tc>
        <w:tc>
          <w:tcPr>
            <w:tcW w:w="1417" w:type="dxa"/>
            <w:gridSpan w:val="3"/>
          </w:tcPr>
          <w:p w14:paraId="07249AE2" w14:textId="77777777" w:rsidR="00E50280" w:rsidRPr="005A441F" w:rsidRDefault="00E50280" w:rsidP="00622383">
            <w:pPr>
              <w:pStyle w:val="CRCoverPage"/>
              <w:spacing w:after="0"/>
              <w:rPr>
                <w:noProof/>
                <w:sz w:val="8"/>
                <w:szCs w:val="8"/>
              </w:rPr>
            </w:pPr>
          </w:p>
        </w:tc>
        <w:tc>
          <w:tcPr>
            <w:tcW w:w="2127" w:type="dxa"/>
            <w:tcBorders>
              <w:right w:val="single" w:sz="4" w:space="0" w:color="auto"/>
            </w:tcBorders>
          </w:tcPr>
          <w:p w14:paraId="2256909E" w14:textId="77777777" w:rsidR="00E50280" w:rsidRPr="005A441F" w:rsidRDefault="00E50280" w:rsidP="00622383">
            <w:pPr>
              <w:pStyle w:val="CRCoverPage"/>
              <w:spacing w:after="0"/>
              <w:rPr>
                <w:noProof/>
                <w:sz w:val="8"/>
                <w:szCs w:val="8"/>
              </w:rPr>
            </w:pPr>
          </w:p>
        </w:tc>
      </w:tr>
      <w:tr w:rsidR="00E50280" w14:paraId="66EC0489" w14:textId="77777777" w:rsidTr="00622383">
        <w:trPr>
          <w:cantSplit/>
          <w:trHeight w:val="103"/>
        </w:trPr>
        <w:tc>
          <w:tcPr>
            <w:tcW w:w="1843" w:type="dxa"/>
            <w:tcBorders>
              <w:left w:val="single" w:sz="4" w:space="0" w:color="auto"/>
            </w:tcBorders>
          </w:tcPr>
          <w:p w14:paraId="2E2E190E" w14:textId="77777777" w:rsidR="00E50280" w:rsidRPr="005A441F" w:rsidRDefault="00E50280" w:rsidP="00622383">
            <w:pPr>
              <w:pStyle w:val="CRCoverPage"/>
              <w:tabs>
                <w:tab w:val="right" w:pos="1759"/>
              </w:tabs>
              <w:spacing w:after="0"/>
              <w:rPr>
                <w:b/>
                <w:i/>
                <w:noProof/>
              </w:rPr>
            </w:pPr>
            <w:r w:rsidRPr="005A441F">
              <w:rPr>
                <w:b/>
                <w:i/>
                <w:noProof/>
              </w:rPr>
              <w:t>Category:</w:t>
            </w:r>
          </w:p>
        </w:tc>
        <w:tc>
          <w:tcPr>
            <w:tcW w:w="851" w:type="dxa"/>
            <w:shd w:val="pct30" w:color="FFFF00" w:fill="auto"/>
          </w:tcPr>
          <w:p w14:paraId="3983F0D9" w14:textId="7834B196" w:rsidR="00E50280" w:rsidRPr="005A441F" w:rsidRDefault="000F68CA" w:rsidP="00622383">
            <w:pPr>
              <w:pStyle w:val="CRCoverPage"/>
              <w:spacing w:after="0"/>
              <w:ind w:left="100" w:right="-609"/>
              <w:rPr>
                <w:b/>
                <w:bCs/>
                <w:noProof/>
              </w:rPr>
            </w:pPr>
            <w:r>
              <w:rPr>
                <w:b/>
                <w:bCs/>
                <w:noProof/>
              </w:rPr>
              <w:t>A</w:t>
            </w:r>
          </w:p>
        </w:tc>
        <w:tc>
          <w:tcPr>
            <w:tcW w:w="3402" w:type="dxa"/>
            <w:gridSpan w:val="5"/>
            <w:tcBorders>
              <w:left w:val="nil"/>
            </w:tcBorders>
          </w:tcPr>
          <w:p w14:paraId="15BB889B" w14:textId="77777777" w:rsidR="00E50280" w:rsidRPr="005A441F" w:rsidRDefault="00E50280" w:rsidP="00622383">
            <w:pPr>
              <w:pStyle w:val="CRCoverPage"/>
              <w:spacing w:after="0"/>
              <w:rPr>
                <w:noProof/>
              </w:rPr>
            </w:pPr>
          </w:p>
        </w:tc>
        <w:tc>
          <w:tcPr>
            <w:tcW w:w="1417" w:type="dxa"/>
            <w:gridSpan w:val="3"/>
            <w:tcBorders>
              <w:left w:val="nil"/>
            </w:tcBorders>
          </w:tcPr>
          <w:p w14:paraId="567458A1" w14:textId="77777777" w:rsidR="00E50280" w:rsidRPr="005A441F" w:rsidRDefault="00E50280" w:rsidP="00622383">
            <w:pPr>
              <w:pStyle w:val="CRCoverPage"/>
              <w:spacing w:after="0"/>
              <w:jc w:val="right"/>
              <w:rPr>
                <w:b/>
                <w:i/>
                <w:noProof/>
              </w:rPr>
            </w:pPr>
            <w:r w:rsidRPr="005A441F">
              <w:rPr>
                <w:b/>
                <w:i/>
                <w:noProof/>
              </w:rPr>
              <w:t>Release:</w:t>
            </w:r>
          </w:p>
        </w:tc>
        <w:tc>
          <w:tcPr>
            <w:tcW w:w="2127" w:type="dxa"/>
            <w:tcBorders>
              <w:right w:val="single" w:sz="4" w:space="0" w:color="auto"/>
            </w:tcBorders>
            <w:shd w:val="pct30" w:color="FFFF00" w:fill="auto"/>
          </w:tcPr>
          <w:p w14:paraId="48790CC7" w14:textId="13DC3646" w:rsidR="00E50280" w:rsidRDefault="000F5DAF" w:rsidP="00622383">
            <w:pPr>
              <w:pStyle w:val="CRCoverPage"/>
              <w:spacing w:after="0"/>
              <w:ind w:left="100"/>
              <w:rPr>
                <w:noProof/>
              </w:rPr>
            </w:pPr>
            <w:r>
              <w:t>1</w:t>
            </w:r>
            <w:r w:rsidR="000F68CA">
              <w:t>6</w:t>
            </w:r>
          </w:p>
        </w:tc>
      </w:tr>
      <w:tr w:rsidR="00E50280" w14:paraId="11C7E90D" w14:textId="77777777" w:rsidTr="00622383">
        <w:tc>
          <w:tcPr>
            <w:tcW w:w="1843" w:type="dxa"/>
            <w:tcBorders>
              <w:left w:val="single" w:sz="4" w:space="0" w:color="auto"/>
              <w:bottom w:val="single" w:sz="4" w:space="0" w:color="auto"/>
            </w:tcBorders>
          </w:tcPr>
          <w:p w14:paraId="0776D83C" w14:textId="77777777" w:rsidR="00E50280" w:rsidRDefault="00E50280" w:rsidP="00622383">
            <w:pPr>
              <w:pStyle w:val="CRCoverPage"/>
              <w:spacing w:after="0"/>
              <w:rPr>
                <w:b/>
                <w:i/>
                <w:noProof/>
              </w:rPr>
            </w:pPr>
          </w:p>
        </w:tc>
        <w:tc>
          <w:tcPr>
            <w:tcW w:w="4677" w:type="dxa"/>
            <w:gridSpan w:val="8"/>
            <w:tcBorders>
              <w:bottom w:val="single" w:sz="4" w:space="0" w:color="auto"/>
            </w:tcBorders>
          </w:tcPr>
          <w:p w14:paraId="75522ED0" w14:textId="77777777" w:rsidR="00E50280" w:rsidRDefault="00E50280" w:rsidP="006223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DAEA87" w14:textId="77777777" w:rsidR="00E50280" w:rsidRDefault="00E50280" w:rsidP="0062238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643EBF" w14:textId="77777777" w:rsidR="00E50280" w:rsidRPr="007C2097" w:rsidRDefault="00E50280" w:rsidP="006223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E50280" w14:paraId="330BCBB7" w14:textId="77777777" w:rsidTr="00622383">
        <w:tc>
          <w:tcPr>
            <w:tcW w:w="1843" w:type="dxa"/>
          </w:tcPr>
          <w:p w14:paraId="3D444C06" w14:textId="77777777" w:rsidR="00E50280" w:rsidRDefault="00E50280" w:rsidP="00622383">
            <w:pPr>
              <w:pStyle w:val="CRCoverPage"/>
              <w:spacing w:after="0"/>
              <w:rPr>
                <w:b/>
                <w:i/>
                <w:noProof/>
                <w:sz w:val="8"/>
                <w:szCs w:val="8"/>
              </w:rPr>
            </w:pPr>
          </w:p>
        </w:tc>
        <w:tc>
          <w:tcPr>
            <w:tcW w:w="7797" w:type="dxa"/>
            <w:gridSpan w:val="10"/>
          </w:tcPr>
          <w:p w14:paraId="002553C8" w14:textId="77777777" w:rsidR="00E50280" w:rsidRDefault="00E50280" w:rsidP="00622383">
            <w:pPr>
              <w:pStyle w:val="CRCoverPage"/>
              <w:spacing w:after="0"/>
              <w:rPr>
                <w:noProof/>
                <w:sz w:val="8"/>
                <w:szCs w:val="8"/>
              </w:rPr>
            </w:pPr>
          </w:p>
        </w:tc>
      </w:tr>
      <w:tr w:rsidR="00E50280" w14:paraId="6887EE2C" w14:textId="77777777" w:rsidTr="00622383">
        <w:tc>
          <w:tcPr>
            <w:tcW w:w="2694" w:type="dxa"/>
            <w:gridSpan w:val="2"/>
            <w:tcBorders>
              <w:top w:val="single" w:sz="4" w:space="0" w:color="auto"/>
              <w:left w:val="single" w:sz="4" w:space="0" w:color="auto"/>
            </w:tcBorders>
          </w:tcPr>
          <w:p w14:paraId="6692FDD3" w14:textId="77777777" w:rsidR="00E50280" w:rsidRDefault="00E50280" w:rsidP="006223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CA7CEE" w14:textId="77777777" w:rsidR="00E50280" w:rsidRDefault="00E50280" w:rsidP="007D57BB">
            <w:pPr>
              <w:pStyle w:val="CRCoverPage"/>
              <w:rPr>
                <w:noProof/>
              </w:rPr>
            </w:pPr>
            <w:r>
              <w:rPr>
                <w:b/>
                <w:bCs/>
                <w:noProof/>
              </w:rPr>
              <w:t>APC:</w:t>
            </w:r>
            <w:r>
              <w:rPr>
                <w:noProof/>
              </w:rPr>
              <w:t xml:space="preserve"> </w:t>
            </w:r>
            <w:r w:rsidRPr="006B4DFF">
              <w:rPr>
                <w:noProof/>
              </w:rPr>
              <w:t>LPP inherited the same behaviour from CLAS</w:t>
            </w:r>
            <w:r>
              <w:rPr>
                <w:noProof/>
              </w:rPr>
              <w:t xml:space="preserve"> such that the</w:t>
            </w:r>
            <w:r w:rsidRPr="006B4DFF">
              <w:rPr>
                <w:noProof/>
              </w:rPr>
              <w:t xml:space="preserve"> NW should attempt to minimise </w:t>
            </w:r>
            <w:r>
              <w:rPr>
                <w:noProof/>
              </w:rPr>
              <w:t>the APC</w:t>
            </w:r>
            <w:r w:rsidRPr="006B4DFF">
              <w:rPr>
                <w:noProof/>
              </w:rPr>
              <w:t xml:space="preserve"> error given the UE does not apply any PCO/PCV correction, i.e. the UE must not apply any PCO/PCV correction from an external source. Unfortunately the CLAS specification itself is not explicit about this behaviour</w:t>
            </w:r>
            <w:r>
              <w:rPr>
                <w:noProof/>
              </w:rPr>
              <w:t xml:space="preserve"> but</w:t>
            </w:r>
            <w:r w:rsidRPr="006B4DFF">
              <w:rPr>
                <w:noProof/>
              </w:rPr>
              <w:t xml:space="preserve"> it should be clarified in LPP </w:t>
            </w:r>
            <w:r>
              <w:rPr>
                <w:noProof/>
              </w:rPr>
              <w:t>to avoid the</w:t>
            </w:r>
            <w:r w:rsidRPr="006B4DFF">
              <w:rPr>
                <w:noProof/>
              </w:rPr>
              <w:t xml:space="preserve"> possibility of interoperability issues.</w:t>
            </w:r>
          </w:p>
          <w:p w14:paraId="40298127" w14:textId="77777777" w:rsidR="00E50280" w:rsidRDefault="00E50280" w:rsidP="007D57BB">
            <w:pPr>
              <w:pStyle w:val="CRCoverPage"/>
              <w:spacing w:after="0"/>
              <w:rPr>
                <w:noProof/>
              </w:rPr>
            </w:pPr>
            <w:r>
              <w:rPr>
                <w:noProof/>
              </w:rPr>
              <w:t>T</w:t>
            </w:r>
            <w:r w:rsidRPr="009D3159">
              <w:rPr>
                <w:noProof/>
              </w:rPr>
              <w:t xml:space="preserve">he </w:t>
            </w:r>
            <w:r>
              <w:rPr>
                <w:noProof/>
              </w:rPr>
              <w:t xml:space="preserve">meaning of the </w:t>
            </w:r>
            <w:r w:rsidRPr="009D3159">
              <w:rPr>
                <w:noProof/>
              </w:rPr>
              <w:t xml:space="preserve">satellite </w:t>
            </w:r>
            <w:r>
              <w:rPr>
                <w:noProof/>
              </w:rPr>
              <w:t>ARP with respect to the orbit corrections and satellite APC is also not defined in CLAS or LPP.</w:t>
            </w:r>
            <w:r w:rsidRPr="009D3159">
              <w:rPr>
                <w:noProof/>
              </w:rPr>
              <w:t xml:space="preserve"> </w:t>
            </w:r>
            <w:r>
              <w:rPr>
                <w:noProof/>
              </w:rPr>
              <w:t xml:space="preserve">Similar to recent work in RTCM, we think it’s helpful to clarify </w:t>
            </w:r>
            <w:r w:rsidRPr="009D3159">
              <w:rPr>
                <w:noProof/>
              </w:rPr>
              <w:t xml:space="preserve">that </w:t>
            </w:r>
            <w:r>
              <w:rPr>
                <w:noProof/>
              </w:rPr>
              <w:t xml:space="preserve">the </w:t>
            </w:r>
            <w:r w:rsidRPr="009D3159">
              <w:rPr>
                <w:noProof/>
              </w:rPr>
              <w:t xml:space="preserve">UE </w:t>
            </w:r>
            <w:r>
              <w:rPr>
                <w:noProof/>
              </w:rPr>
              <w:t>should make no</w:t>
            </w:r>
            <w:r w:rsidRPr="009D3159">
              <w:rPr>
                <w:noProof/>
              </w:rPr>
              <w:t xml:space="preserve"> assumptions about satellite ARP </w:t>
            </w:r>
            <w:r>
              <w:rPr>
                <w:noProof/>
              </w:rPr>
              <w:t>given satellite ARP is implicit to the orbit correction itself.</w:t>
            </w:r>
          </w:p>
          <w:p w14:paraId="6B1A3C4B" w14:textId="5A49114C" w:rsidR="007D57BB" w:rsidRDefault="007D57BB" w:rsidP="007D57BB">
            <w:pPr>
              <w:pStyle w:val="CRCoverPage"/>
              <w:spacing w:after="0"/>
              <w:rPr>
                <w:noProof/>
              </w:rPr>
            </w:pPr>
          </w:p>
        </w:tc>
      </w:tr>
      <w:tr w:rsidR="00E50280" w14:paraId="13C4A2EF" w14:textId="77777777" w:rsidTr="00622383">
        <w:tc>
          <w:tcPr>
            <w:tcW w:w="2694" w:type="dxa"/>
            <w:gridSpan w:val="2"/>
            <w:tcBorders>
              <w:left w:val="single" w:sz="4" w:space="0" w:color="auto"/>
            </w:tcBorders>
          </w:tcPr>
          <w:p w14:paraId="41C90199"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574F2ED6" w14:textId="77777777" w:rsidR="00E50280" w:rsidRDefault="00E50280" w:rsidP="00622383">
            <w:pPr>
              <w:pStyle w:val="CRCoverPage"/>
              <w:spacing w:after="0"/>
              <w:rPr>
                <w:noProof/>
                <w:sz w:val="8"/>
                <w:szCs w:val="8"/>
              </w:rPr>
            </w:pPr>
          </w:p>
        </w:tc>
      </w:tr>
      <w:tr w:rsidR="00E50280" w14:paraId="5F20AF8C" w14:textId="77777777" w:rsidTr="00622383">
        <w:tc>
          <w:tcPr>
            <w:tcW w:w="2694" w:type="dxa"/>
            <w:gridSpan w:val="2"/>
            <w:tcBorders>
              <w:left w:val="single" w:sz="4" w:space="0" w:color="auto"/>
            </w:tcBorders>
          </w:tcPr>
          <w:p w14:paraId="79AB6078" w14:textId="77777777" w:rsidR="00E50280" w:rsidRDefault="00E50280" w:rsidP="006223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EA0DDE5" w14:textId="77777777" w:rsidR="00E50280" w:rsidRDefault="00E50280" w:rsidP="007D57BB">
            <w:pPr>
              <w:pStyle w:val="CRCoverPage"/>
              <w:spacing w:after="0"/>
              <w:rPr>
                <w:noProof/>
              </w:rPr>
            </w:pPr>
            <w:r>
              <w:rPr>
                <w:b/>
                <w:bCs/>
                <w:noProof/>
              </w:rPr>
              <w:t>APC:</w:t>
            </w:r>
            <w:r>
              <w:rPr>
                <w:noProof/>
              </w:rPr>
              <w:t xml:space="preserve"> </w:t>
            </w:r>
            <w:r w:rsidRPr="00464B98">
              <w:rPr>
                <w:noProof/>
              </w:rPr>
              <w:t>Describe how the satellite ARP and satellite APC are to be interpreted with respect to the Satellite Orbit Corrections.</w:t>
            </w:r>
          </w:p>
          <w:p w14:paraId="3C6D6F3C" w14:textId="77777777" w:rsidR="00E50280" w:rsidRDefault="00E50280" w:rsidP="00622383">
            <w:pPr>
              <w:pStyle w:val="CRCoverPage"/>
              <w:spacing w:after="0"/>
              <w:ind w:left="460"/>
              <w:rPr>
                <w:noProof/>
              </w:rPr>
            </w:pPr>
          </w:p>
          <w:p w14:paraId="4D5130DB" w14:textId="77777777" w:rsidR="00E50280" w:rsidRPr="002B782A" w:rsidRDefault="00E50280" w:rsidP="007D57BB">
            <w:pPr>
              <w:pStyle w:val="CRCoverPage"/>
              <w:spacing w:after="0"/>
              <w:rPr>
                <w:noProof/>
                <w:u w:val="single"/>
              </w:rPr>
            </w:pPr>
            <w:r w:rsidRPr="002B782A">
              <w:rPr>
                <w:noProof/>
                <w:u w:val="single"/>
              </w:rPr>
              <w:t>Impacted functionality</w:t>
            </w:r>
          </w:p>
          <w:p w14:paraId="3ECC1627" w14:textId="77777777" w:rsidR="00E50280" w:rsidRDefault="00E50280" w:rsidP="007D57BB">
            <w:pPr>
              <w:pStyle w:val="CRCoverPage"/>
              <w:spacing w:after="0"/>
              <w:rPr>
                <w:noProof/>
              </w:rPr>
            </w:pPr>
            <w:r>
              <w:rPr>
                <w:noProof/>
              </w:rPr>
              <w:t>SSR Orbit Corrections</w:t>
            </w:r>
          </w:p>
          <w:p w14:paraId="367AB2C8" w14:textId="77777777" w:rsidR="00E50280" w:rsidRDefault="00E50280" w:rsidP="00622383">
            <w:pPr>
              <w:pStyle w:val="CRCoverPage"/>
              <w:spacing w:after="0"/>
              <w:ind w:left="460"/>
              <w:rPr>
                <w:noProof/>
              </w:rPr>
            </w:pPr>
          </w:p>
          <w:p w14:paraId="1C29699E" w14:textId="77777777" w:rsidR="00E50280" w:rsidRPr="002B782A" w:rsidRDefault="00E50280" w:rsidP="007D57BB">
            <w:pPr>
              <w:pStyle w:val="CRCoverPage"/>
              <w:spacing w:after="0"/>
              <w:rPr>
                <w:noProof/>
                <w:u w:val="single"/>
              </w:rPr>
            </w:pPr>
            <w:r w:rsidRPr="002B782A">
              <w:rPr>
                <w:noProof/>
                <w:u w:val="single"/>
              </w:rPr>
              <w:t>Inter-operability:</w:t>
            </w:r>
          </w:p>
          <w:p w14:paraId="7BC58665" w14:textId="77777777" w:rsidR="00E50280" w:rsidRDefault="00E50280" w:rsidP="007D57BB">
            <w:pPr>
              <w:pStyle w:val="CRCoverPage"/>
              <w:spacing w:after="0"/>
              <w:rPr>
                <w:noProof/>
              </w:rPr>
            </w:pPr>
            <w:r>
              <w:rPr>
                <w:noProof/>
              </w:rPr>
              <w:t xml:space="preserve">This is </w:t>
            </w:r>
            <w:r w:rsidRPr="007551F4">
              <w:rPr>
                <w:noProof/>
              </w:rPr>
              <w:t>to correct an ambiguity in the specification which could lead to different implementations which cannot inter-operate</w:t>
            </w:r>
            <w:r>
              <w:rPr>
                <w:noProof/>
              </w:rPr>
              <w:t>.</w:t>
            </w:r>
          </w:p>
          <w:p w14:paraId="2CFC1E3C" w14:textId="77777777" w:rsidR="00E50280" w:rsidRDefault="00E50280" w:rsidP="007D57BB">
            <w:pPr>
              <w:pStyle w:val="CRCoverPage"/>
              <w:spacing w:after="0"/>
              <w:rPr>
                <w:noProof/>
              </w:rPr>
            </w:pPr>
          </w:p>
        </w:tc>
      </w:tr>
      <w:tr w:rsidR="00E50280" w14:paraId="4B4661AA" w14:textId="77777777" w:rsidTr="00622383">
        <w:tc>
          <w:tcPr>
            <w:tcW w:w="2694" w:type="dxa"/>
            <w:gridSpan w:val="2"/>
            <w:tcBorders>
              <w:left w:val="single" w:sz="4" w:space="0" w:color="auto"/>
            </w:tcBorders>
          </w:tcPr>
          <w:p w14:paraId="03FB8034"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2720568" w14:textId="77777777" w:rsidR="00E50280" w:rsidRDefault="00E50280" w:rsidP="00622383">
            <w:pPr>
              <w:pStyle w:val="CRCoverPage"/>
              <w:spacing w:after="0"/>
              <w:rPr>
                <w:noProof/>
                <w:sz w:val="8"/>
                <w:szCs w:val="8"/>
              </w:rPr>
            </w:pPr>
          </w:p>
        </w:tc>
      </w:tr>
      <w:tr w:rsidR="00E50280" w14:paraId="678A8BE3" w14:textId="77777777" w:rsidTr="00622383">
        <w:tc>
          <w:tcPr>
            <w:tcW w:w="2694" w:type="dxa"/>
            <w:gridSpan w:val="2"/>
            <w:tcBorders>
              <w:left w:val="single" w:sz="4" w:space="0" w:color="auto"/>
              <w:bottom w:val="single" w:sz="4" w:space="0" w:color="auto"/>
            </w:tcBorders>
          </w:tcPr>
          <w:p w14:paraId="661D8C66" w14:textId="77777777" w:rsidR="00E50280" w:rsidRDefault="00E50280" w:rsidP="006223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421548" w14:textId="77777777" w:rsidR="00E50280" w:rsidRDefault="00E50280" w:rsidP="007D57BB">
            <w:pPr>
              <w:pStyle w:val="CRCoverPage"/>
              <w:spacing w:after="0"/>
              <w:rPr>
                <w:noProof/>
              </w:rPr>
            </w:pPr>
            <w:r>
              <w:rPr>
                <w:b/>
                <w:bCs/>
                <w:noProof/>
              </w:rPr>
              <w:t>APC:</w:t>
            </w:r>
            <w:r>
              <w:rPr>
                <w:noProof/>
              </w:rPr>
              <w:t xml:space="preserve"> </w:t>
            </w:r>
            <w:r w:rsidRPr="006D061D">
              <w:rPr>
                <w:noProof/>
              </w:rPr>
              <w:t xml:space="preserve">If the UE and NW adopt different interpretations of how the APC has been handled it may result in significant positioning errors (up to several decimeters) given the UE may assume that some APC errors have been corrected </w:t>
            </w:r>
            <w:r>
              <w:rPr>
                <w:noProof/>
              </w:rPr>
              <w:t xml:space="preserve">by the NW </w:t>
            </w:r>
            <w:r w:rsidRPr="006D061D">
              <w:rPr>
                <w:noProof/>
              </w:rPr>
              <w:t xml:space="preserve">when they have not, or the UE may apply an APC model locally despite the NW </w:t>
            </w:r>
            <w:r>
              <w:rPr>
                <w:noProof/>
              </w:rPr>
              <w:t>already correcting</w:t>
            </w:r>
            <w:r w:rsidRPr="006D061D">
              <w:rPr>
                <w:noProof/>
              </w:rPr>
              <w:t xml:space="preserve"> for APC.</w:t>
            </w:r>
          </w:p>
          <w:p w14:paraId="2815CDF2" w14:textId="7A145D09" w:rsidR="007D57BB" w:rsidRDefault="007D57BB" w:rsidP="007D57BB">
            <w:pPr>
              <w:pStyle w:val="CRCoverPage"/>
              <w:spacing w:after="0"/>
              <w:rPr>
                <w:noProof/>
              </w:rPr>
            </w:pPr>
          </w:p>
        </w:tc>
      </w:tr>
      <w:tr w:rsidR="00E50280" w14:paraId="108287F9" w14:textId="77777777" w:rsidTr="00622383">
        <w:tc>
          <w:tcPr>
            <w:tcW w:w="2694" w:type="dxa"/>
            <w:gridSpan w:val="2"/>
          </w:tcPr>
          <w:p w14:paraId="49256E8A" w14:textId="77777777" w:rsidR="00E50280" w:rsidRDefault="00E50280" w:rsidP="00622383">
            <w:pPr>
              <w:pStyle w:val="CRCoverPage"/>
              <w:spacing w:after="0"/>
              <w:rPr>
                <w:b/>
                <w:i/>
                <w:noProof/>
                <w:sz w:val="8"/>
                <w:szCs w:val="8"/>
              </w:rPr>
            </w:pPr>
          </w:p>
        </w:tc>
        <w:tc>
          <w:tcPr>
            <w:tcW w:w="6946" w:type="dxa"/>
            <w:gridSpan w:val="9"/>
          </w:tcPr>
          <w:p w14:paraId="3C0E6D43" w14:textId="77777777" w:rsidR="00E50280" w:rsidRDefault="00E50280" w:rsidP="00622383">
            <w:pPr>
              <w:pStyle w:val="CRCoverPage"/>
              <w:spacing w:after="0"/>
              <w:rPr>
                <w:noProof/>
                <w:sz w:val="8"/>
                <w:szCs w:val="8"/>
              </w:rPr>
            </w:pPr>
          </w:p>
        </w:tc>
      </w:tr>
      <w:tr w:rsidR="00E50280" w14:paraId="4A5CBAC6" w14:textId="77777777" w:rsidTr="00622383">
        <w:tc>
          <w:tcPr>
            <w:tcW w:w="2694" w:type="dxa"/>
            <w:gridSpan w:val="2"/>
            <w:tcBorders>
              <w:top w:val="single" w:sz="4" w:space="0" w:color="auto"/>
              <w:left w:val="single" w:sz="4" w:space="0" w:color="auto"/>
            </w:tcBorders>
          </w:tcPr>
          <w:p w14:paraId="7AA70CC2" w14:textId="77777777" w:rsidR="00E50280" w:rsidRDefault="00E50280" w:rsidP="006223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5A15C3E" w14:textId="54376477" w:rsidR="00E50280" w:rsidRDefault="00E50280" w:rsidP="00622383">
            <w:pPr>
              <w:pStyle w:val="CRCoverPage"/>
              <w:spacing w:after="0"/>
              <w:ind w:left="100"/>
              <w:rPr>
                <w:noProof/>
              </w:rPr>
            </w:pPr>
            <w:r>
              <w:rPr>
                <w:noProof/>
              </w:rPr>
              <w:t>8.1.2.1.21</w:t>
            </w:r>
          </w:p>
        </w:tc>
      </w:tr>
      <w:tr w:rsidR="00E50280" w14:paraId="2C6B7213" w14:textId="77777777" w:rsidTr="00622383">
        <w:tc>
          <w:tcPr>
            <w:tcW w:w="2694" w:type="dxa"/>
            <w:gridSpan w:val="2"/>
            <w:tcBorders>
              <w:left w:val="single" w:sz="4" w:space="0" w:color="auto"/>
            </w:tcBorders>
          </w:tcPr>
          <w:p w14:paraId="62760855" w14:textId="77777777" w:rsidR="00E50280" w:rsidRDefault="00E50280" w:rsidP="00622383">
            <w:pPr>
              <w:pStyle w:val="CRCoverPage"/>
              <w:spacing w:after="0"/>
              <w:rPr>
                <w:b/>
                <w:i/>
                <w:noProof/>
                <w:sz w:val="8"/>
                <w:szCs w:val="8"/>
              </w:rPr>
            </w:pPr>
          </w:p>
        </w:tc>
        <w:tc>
          <w:tcPr>
            <w:tcW w:w="6946" w:type="dxa"/>
            <w:gridSpan w:val="9"/>
            <w:tcBorders>
              <w:right w:val="single" w:sz="4" w:space="0" w:color="auto"/>
            </w:tcBorders>
          </w:tcPr>
          <w:p w14:paraId="652A8CE1" w14:textId="77777777" w:rsidR="00E50280" w:rsidRDefault="00E50280" w:rsidP="00622383">
            <w:pPr>
              <w:pStyle w:val="CRCoverPage"/>
              <w:spacing w:after="0"/>
              <w:rPr>
                <w:noProof/>
                <w:sz w:val="8"/>
                <w:szCs w:val="8"/>
              </w:rPr>
            </w:pPr>
          </w:p>
        </w:tc>
      </w:tr>
      <w:tr w:rsidR="00E50280" w14:paraId="021A04F8" w14:textId="77777777" w:rsidTr="00622383">
        <w:tc>
          <w:tcPr>
            <w:tcW w:w="2694" w:type="dxa"/>
            <w:gridSpan w:val="2"/>
            <w:tcBorders>
              <w:left w:val="single" w:sz="4" w:space="0" w:color="auto"/>
            </w:tcBorders>
          </w:tcPr>
          <w:p w14:paraId="310410AE" w14:textId="77777777" w:rsidR="00E50280" w:rsidRDefault="00E50280" w:rsidP="006223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400AB85" w14:textId="77777777" w:rsidR="00E50280" w:rsidRDefault="00E50280" w:rsidP="006223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C0CBA9" w14:textId="77777777" w:rsidR="00E50280" w:rsidRDefault="00E50280" w:rsidP="00622383">
            <w:pPr>
              <w:pStyle w:val="CRCoverPage"/>
              <w:spacing w:after="0"/>
              <w:jc w:val="center"/>
              <w:rPr>
                <w:b/>
                <w:caps/>
                <w:noProof/>
              </w:rPr>
            </w:pPr>
            <w:r>
              <w:rPr>
                <w:b/>
                <w:caps/>
                <w:noProof/>
              </w:rPr>
              <w:t>N</w:t>
            </w:r>
          </w:p>
        </w:tc>
        <w:tc>
          <w:tcPr>
            <w:tcW w:w="2977" w:type="dxa"/>
            <w:gridSpan w:val="4"/>
          </w:tcPr>
          <w:p w14:paraId="0751CAAB" w14:textId="77777777" w:rsidR="00E50280" w:rsidRDefault="00E50280" w:rsidP="006223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D8C568" w14:textId="77777777" w:rsidR="00E50280" w:rsidRDefault="00E50280" w:rsidP="00622383">
            <w:pPr>
              <w:pStyle w:val="CRCoverPage"/>
              <w:spacing w:after="0"/>
              <w:ind w:left="99"/>
              <w:rPr>
                <w:noProof/>
              </w:rPr>
            </w:pPr>
          </w:p>
        </w:tc>
      </w:tr>
      <w:tr w:rsidR="00E50280" w14:paraId="5EB0FEFB" w14:textId="77777777" w:rsidTr="00622383">
        <w:tc>
          <w:tcPr>
            <w:tcW w:w="2694" w:type="dxa"/>
            <w:gridSpan w:val="2"/>
            <w:tcBorders>
              <w:left w:val="single" w:sz="4" w:space="0" w:color="auto"/>
            </w:tcBorders>
          </w:tcPr>
          <w:p w14:paraId="3B3D5DEF" w14:textId="77777777" w:rsidR="00E50280" w:rsidRDefault="00E50280" w:rsidP="006223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6A60" w14:textId="77777777" w:rsidR="00E50280" w:rsidRDefault="00E50280" w:rsidP="00622383">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82B978" w14:textId="77777777" w:rsidR="00E50280" w:rsidRDefault="00E50280" w:rsidP="00622383">
            <w:pPr>
              <w:pStyle w:val="CRCoverPage"/>
              <w:spacing w:after="0"/>
              <w:jc w:val="center"/>
              <w:rPr>
                <w:b/>
                <w:caps/>
                <w:noProof/>
              </w:rPr>
            </w:pPr>
            <w:r>
              <w:rPr>
                <w:b/>
                <w:caps/>
                <w:noProof/>
              </w:rPr>
              <w:t>X</w:t>
            </w:r>
          </w:p>
        </w:tc>
        <w:tc>
          <w:tcPr>
            <w:tcW w:w="2977" w:type="dxa"/>
            <w:gridSpan w:val="4"/>
          </w:tcPr>
          <w:p w14:paraId="1D120D35" w14:textId="77777777" w:rsidR="00E50280" w:rsidRDefault="00E50280" w:rsidP="006223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917136" w14:textId="77777777" w:rsidR="00E50280" w:rsidRDefault="00E50280" w:rsidP="00622383">
            <w:pPr>
              <w:pStyle w:val="CRCoverPage"/>
              <w:spacing w:after="0"/>
              <w:ind w:left="99"/>
              <w:rPr>
                <w:noProof/>
              </w:rPr>
            </w:pPr>
            <w:r>
              <w:rPr>
                <w:noProof/>
              </w:rPr>
              <w:t>TS/TR ... CR ...</w:t>
            </w:r>
          </w:p>
        </w:tc>
      </w:tr>
      <w:tr w:rsidR="00E50280" w14:paraId="07ECFEF8" w14:textId="77777777" w:rsidTr="00622383">
        <w:tc>
          <w:tcPr>
            <w:tcW w:w="2694" w:type="dxa"/>
            <w:gridSpan w:val="2"/>
            <w:tcBorders>
              <w:left w:val="single" w:sz="4" w:space="0" w:color="auto"/>
            </w:tcBorders>
          </w:tcPr>
          <w:p w14:paraId="4732BF45" w14:textId="77777777" w:rsidR="00E50280" w:rsidRDefault="00E50280" w:rsidP="006223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E09CFA"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F2CD4E" w14:textId="77777777" w:rsidR="00E50280" w:rsidRDefault="00E50280" w:rsidP="00622383">
            <w:pPr>
              <w:pStyle w:val="CRCoverPage"/>
              <w:spacing w:after="0"/>
              <w:jc w:val="center"/>
              <w:rPr>
                <w:b/>
                <w:caps/>
                <w:noProof/>
              </w:rPr>
            </w:pPr>
            <w:r>
              <w:rPr>
                <w:b/>
                <w:caps/>
                <w:noProof/>
              </w:rPr>
              <w:t>x</w:t>
            </w:r>
          </w:p>
        </w:tc>
        <w:tc>
          <w:tcPr>
            <w:tcW w:w="2977" w:type="dxa"/>
            <w:gridSpan w:val="4"/>
          </w:tcPr>
          <w:p w14:paraId="54BB02CD" w14:textId="77777777" w:rsidR="00E50280" w:rsidRDefault="00E50280" w:rsidP="006223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675322" w14:textId="77777777" w:rsidR="00E50280" w:rsidRDefault="00E50280" w:rsidP="00622383">
            <w:pPr>
              <w:pStyle w:val="CRCoverPage"/>
              <w:spacing w:after="0"/>
              <w:ind w:left="99"/>
              <w:rPr>
                <w:noProof/>
              </w:rPr>
            </w:pPr>
            <w:r>
              <w:rPr>
                <w:noProof/>
              </w:rPr>
              <w:t xml:space="preserve">TS/TR ... CR ... </w:t>
            </w:r>
          </w:p>
        </w:tc>
      </w:tr>
      <w:tr w:rsidR="00E50280" w14:paraId="728897F8" w14:textId="77777777" w:rsidTr="00622383">
        <w:tc>
          <w:tcPr>
            <w:tcW w:w="2694" w:type="dxa"/>
            <w:gridSpan w:val="2"/>
            <w:tcBorders>
              <w:left w:val="single" w:sz="4" w:space="0" w:color="auto"/>
            </w:tcBorders>
          </w:tcPr>
          <w:p w14:paraId="29FE2BBD" w14:textId="77777777" w:rsidR="00E50280" w:rsidRDefault="00E50280" w:rsidP="006223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E0BB9E" w14:textId="77777777" w:rsidR="00E50280" w:rsidRDefault="00E50280" w:rsidP="006223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8A5A97" w14:textId="77777777" w:rsidR="00E50280" w:rsidRDefault="00E50280" w:rsidP="00622383">
            <w:pPr>
              <w:pStyle w:val="CRCoverPage"/>
              <w:spacing w:after="0"/>
              <w:jc w:val="center"/>
              <w:rPr>
                <w:b/>
                <w:caps/>
                <w:noProof/>
              </w:rPr>
            </w:pPr>
            <w:r>
              <w:rPr>
                <w:b/>
                <w:caps/>
                <w:noProof/>
              </w:rPr>
              <w:t>x</w:t>
            </w:r>
          </w:p>
        </w:tc>
        <w:tc>
          <w:tcPr>
            <w:tcW w:w="2977" w:type="dxa"/>
            <w:gridSpan w:val="4"/>
          </w:tcPr>
          <w:p w14:paraId="44C2238E" w14:textId="77777777" w:rsidR="00E50280" w:rsidRDefault="00E50280" w:rsidP="006223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DACA1D" w14:textId="77777777" w:rsidR="00E50280" w:rsidRDefault="00E50280" w:rsidP="00622383">
            <w:pPr>
              <w:pStyle w:val="CRCoverPage"/>
              <w:spacing w:after="0"/>
              <w:ind w:left="99"/>
              <w:rPr>
                <w:noProof/>
              </w:rPr>
            </w:pPr>
            <w:r>
              <w:rPr>
                <w:noProof/>
              </w:rPr>
              <w:t xml:space="preserve">TS/TR ... CR ... </w:t>
            </w:r>
          </w:p>
        </w:tc>
      </w:tr>
      <w:tr w:rsidR="00E50280" w14:paraId="3037EB07" w14:textId="77777777" w:rsidTr="00622383">
        <w:tc>
          <w:tcPr>
            <w:tcW w:w="2694" w:type="dxa"/>
            <w:gridSpan w:val="2"/>
            <w:tcBorders>
              <w:left w:val="single" w:sz="4" w:space="0" w:color="auto"/>
            </w:tcBorders>
          </w:tcPr>
          <w:p w14:paraId="7D3AF256" w14:textId="77777777" w:rsidR="00E50280" w:rsidRDefault="00E50280" w:rsidP="00622383">
            <w:pPr>
              <w:pStyle w:val="CRCoverPage"/>
              <w:spacing w:after="0"/>
              <w:rPr>
                <w:b/>
                <w:i/>
                <w:noProof/>
              </w:rPr>
            </w:pPr>
          </w:p>
        </w:tc>
        <w:tc>
          <w:tcPr>
            <w:tcW w:w="6946" w:type="dxa"/>
            <w:gridSpan w:val="9"/>
            <w:tcBorders>
              <w:right w:val="single" w:sz="4" w:space="0" w:color="auto"/>
            </w:tcBorders>
          </w:tcPr>
          <w:p w14:paraId="596FC726" w14:textId="77777777" w:rsidR="00E50280" w:rsidRDefault="00E50280" w:rsidP="00622383">
            <w:pPr>
              <w:pStyle w:val="CRCoverPage"/>
              <w:spacing w:after="0"/>
              <w:rPr>
                <w:noProof/>
              </w:rPr>
            </w:pPr>
          </w:p>
        </w:tc>
      </w:tr>
      <w:tr w:rsidR="00E50280" w14:paraId="0E098C0E" w14:textId="77777777" w:rsidTr="00622383">
        <w:tc>
          <w:tcPr>
            <w:tcW w:w="2694" w:type="dxa"/>
            <w:gridSpan w:val="2"/>
            <w:tcBorders>
              <w:left w:val="single" w:sz="4" w:space="0" w:color="auto"/>
              <w:bottom w:val="single" w:sz="4" w:space="0" w:color="auto"/>
            </w:tcBorders>
          </w:tcPr>
          <w:p w14:paraId="6C40266F" w14:textId="77777777" w:rsidR="00E50280" w:rsidRDefault="00E50280" w:rsidP="006223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0F67AF" w14:textId="77777777" w:rsidR="00E50280" w:rsidRDefault="00E50280" w:rsidP="00622383">
            <w:pPr>
              <w:pStyle w:val="CRCoverPage"/>
              <w:spacing w:after="0"/>
              <w:ind w:left="100"/>
              <w:rPr>
                <w:noProof/>
              </w:rPr>
            </w:pPr>
          </w:p>
        </w:tc>
      </w:tr>
      <w:tr w:rsidR="00E50280" w:rsidRPr="008863B9" w14:paraId="7704F276" w14:textId="77777777" w:rsidTr="00622383">
        <w:tc>
          <w:tcPr>
            <w:tcW w:w="2694" w:type="dxa"/>
            <w:gridSpan w:val="2"/>
            <w:tcBorders>
              <w:top w:val="single" w:sz="4" w:space="0" w:color="auto"/>
              <w:bottom w:val="single" w:sz="4" w:space="0" w:color="auto"/>
            </w:tcBorders>
          </w:tcPr>
          <w:p w14:paraId="1F4EA2B8" w14:textId="77777777" w:rsidR="00E50280" w:rsidRPr="008863B9" w:rsidRDefault="00E50280" w:rsidP="006223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C53813" w14:textId="77777777" w:rsidR="00E50280" w:rsidRPr="008863B9" w:rsidRDefault="00E50280" w:rsidP="00622383">
            <w:pPr>
              <w:pStyle w:val="CRCoverPage"/>
              <w:spacing w:after="0"/>
              <w:ind w:left="100"/>
              <w:rPr>
                <w:noProof/>
                <w:sz w:val="8"/>
                <w:szCs w:val="8"/>
              </w:rPr>
            </w:pPr>
          </w:p>
        </w:tc>
      </w:tr>
      <w:tr w:rsidR="00E50280" w14:paraId="2FB51F5C" w14:textId="77777777" w:rsidTr="00622383">
        <w:tc>
          <w:tcPr>
            <w:tcW w:w="2694" w:type="dxa"/>
            <w:gridSpan w:val="2"/>
            <w:tcBorders>
              <w:top w:val="single" w:sz="4" w:space="0" w:color="auto"/>
              <w:left w:val="single" w:sz="4" w:space="0" w:color="auto"/>
              <w:bottom w:val="single" w:sz="4" w:space="0" w:color="auto"/>
            </w:tcBorders>
          </w:tcPr>
          <w:p w14:paraId="13D6969A" w14:textId="77777777" w:rsidR="00E50280" w:rsidRDefault="00E50280" w:rsidP="006223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5C3DA1" w14:textId="77777777" w:rsidR="00E50280" w:rsidRDefault="00E50280" w:rsidP="00622383">
            <w:pPr>
              <w:pStyle w:val="CRCoverPage"/>
              <w:spacing w:after="0"/>
              <w:ind w:left="100"/>
              <w:rPr>
                <w:noProof/>
              </w:rPr>
            </w:pPr>
          </w:p>
        </w:tc>
      </w:tr>
    </w:tbl>
    <w:p w14:paraId="5280C60A" w14:textId="77777777" w:rsidR="00E50280" w:rsidRDefault="00E50280" w:rsidP="00E50280">
      <w:pPr>
        <w:pStyle w:val="CRCoverPage"/>
        <w:spacing w:after="0"/>
        <w:rPr>
          <w:noProof/>
          <w:sz w:val="8"/>
          <w:szCs w:val="8"/>
        </w:rPr>
      </w:pPr>
    </w:p>
    <w:p w14:paraId="313A619F" w14:textId="77777777" w:rsidR="00E50280" w:rsidRDefault="00E50280" w:rsidP="00E50280">
      <w:pPr>
        <w:pStyle w:val="CRCoverPage"/>
        <w:spacing w:after="0"/>
        <w:rPr>
          <w:noProof/>
          <w:sz w:val="8"/>
          <w:szCs w:val="8"/>
        </w:rPr>
      </w:pPr>
    </w:p>
    <w:p w14:paraId="27BFF17F" w14:textId="77777777" w:rsidR="00E50280" w:rsidRDefault="00E50280" w:rsidP="00E50280">
      <w:pPr>
        <w:pStyle w:val="CRCoverPage"/>
        <w:spacing w:after="0"/>
        <w:rPr>
          <w:noProof/>
          <w:sz w:val="8"/>
          <w:szCs w:val="8"/>
        </w:rPr>
      </w:pPr>
    </w:p>
    <w:p w14:paraId="09A05BB9" w14:textId="77777777" w:rsidR="00E50280" w:rsidRDefault="00E50280" w:rsidP="00E50280">
      <w:pPr>
        <w:pStyle w:val="CRCoverPage"/>
        <w:spacing w:after="0"/>
        <w:rPr>
          <w:noProof/>
          <w:sz w:val="8"/>
          <w:szCs w:val="8"/>
        </w:rPr>
      </w:pPr>
    </w:p>
    <w:p w14:paraId="67EB7FBA" w14:textId="77777777" w:rsidR="00E50280" w:rsidRDefault="00E50280" w:rsidP="00E50280">
      <w:pPr>
        <w:pStyle w:val="Note-Boxed"/>
        <w:jc w:val="center"/>
        <w:rPr>
          <w:rFonts w:ascii="Times New Roman" w:eastAsiaTheme="minorEastAsia" w:hAnsi="Times New Roman" w:cs="Times New Roman"/>
          <w:lang w:val="en-US" w:eastAsia="zh-CN"/>
        </w:rPr>
      </w:pPr>
      <w:bookmarkStart w:id="2" w:name="_Toc37681235"/>
      <w:bookmarkStart w:id="3" w:name="_Toc46486809"/>
      <w:bookmarkStart w:id="4" w:name="_Toc52547154"/>
      <w:bookmarkStart w:id="5" w:name="_Toc52547684"/>
      <w:bookmarkStart w:id="6" w:name="_Toc52548214"/>
      <w:bookmarkStart w:id="7" w:name="_Toc52548744"/>
      <w:bookmarkStart w:id="8" w:name="_Toc100881514"/>
      <w:bookmarkStart w:id="9" w:name="_Hlk34285678"/>
      <w:bookmarkStart w:id="10" w:name="_Toc37338198"/>
      <w:bookmarkStart w:id="11" w:name="_Toc46489041"/>
      <w:bookmarkStart w:id="12" w:name="_Toc52567394"/>
      <w:bookmarkStart w:id="13" w:name="_Toc115388056"/>
      <w:bookmarkStart w:id="14" w:name="_Toc12632686"/>
      <w:bookmarkStart w:id="15" w:name="_Toc29305380"/>
      <w:bookmarkStart w:id="16" w:name="_Hlk127386181"/>
      <w:bookmarkEnd w:id="0"/>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08FF343" w14:textId="77777777" w:rsidR="00E50280" w:rsidRDefault="00E50280" w:rsidP="00E50280">
      <w:pPr>
        <w:rPr>
          <w:b/>
          <w:bCs/>
          <w:color w:val="FF0000"/>
          <w:sz w:val="28"/>
          <w:szCs w:val="28"/>
        </w:rPr>
      </w:pPr>
      <w:r>
        <w:rPr>
          <w:b/>
          <w:bCs/>
          <w:color w:val="FF0000"/>
          <w:sz w:val="28"/>
          <w:szCs w:val="28"/>
          <w:highlight w:val="yellow"/>
        </w:rPr>
        <w:t>/**Skip unmodified parts**/</w:t>
      </w:r>
    </w:p>
    <w:p w14:paraId="3D74325F" w14:textId="77777777" w:rsidR="00E50280" w:rsidRPr="00A139D7" w:rsidRDefault="00E50280" w:rsidP="00E50280">
      <w:pPr>
        <w:pStyle w:val="Heading5"/>
      </w:pPr>
      <w:r w:rsidRPr="00A139D7">
        <w:t>8.1.2.1.21</w:t>
      </w:r>
      <w:r w:rsidRPr="00A139D7">
        <w:tab/>
        <w:t>SSR Orbit Corrections</w:t>
      </w:r>
    </w:p>
    <w:p w14:paraId="2DBD48F8" w14:textId="77777777" w:rsidR="00E50280" w:rsidRDefault="00E50280" w:rsidP="00E50280">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6CFA2D58" w14:textId="31B88EC9" w:rsidR="00561548" w:rsidRDefault="00561548" w:rsidP="00561548">
      <w:pPr>
        <w:pStyle w:val="NO"/>
        <w:rPr>
          <w:ins w:id="17" w:author="Grant Hausler" w:date="2023-04-21T10:23:00Z"/>
        </w:rPr>
      </w:pPr>
      <w:ins w:id="18" w:author="Grant Hausler" w:date="2023-04-21T10:22:00Z">
        <w:r w:rsidRPr="00F51BA6">
          <w:t>NOTE 1:</w:t>
        </w:r>
        <w:r w:rsidRPr="00F51BA6">
          <w:tab/>
        </w:r>
      </w:ins>
      <w:ins w:id="19" w:author="Grant Hausler" w:date="2023-04-21T10:23:00Z">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ins>
      <w:ins w:id="20" w:author="Grant Hausler" w:date="2023-04-21T10:24:00Z">
        <w:r>
          <w:t>Network</w:t>
        </w:r>
      </w:ins>
      <w:ins w:id="21" w:author="Grant Hausler" w:date="2023-04-21T10:23:00Z">
        <w:r w:rsidRPr="00561548">
          <w:t xml:space="preserve"> and use of all corrections together shall yield a consistent solution.</w:t>
        </w:r>
      </w:ins>
    </w:p>
    <w:p w14:paraId="673D130F" w14:textId="6172FBEF" w:rsidR="00561548" w:rsidDel="00561548" w:rsidRDefault="00561548" w:rsidP="00561548">
      <w:pPr>
        <w:pStyle w:val="NO"/>
        <w:rPr>
          <w:del w:id="22" w:author="Grant Hausler" w:date="2023-04-21T10:22:00Z"/>
        </w:rPr>
      </w:pPr>
      <w:ins w:id="23" w:author="Grant Hausler" w:date="2023-04-21T10:23:00Z">
        <w:r w:rsidRPr="00F51BA6">
          <w:t xml:space="preserve">NOTE </w:t>
        </w:r>
      </w:ins>
      <w:ins w:id="24" w:author="Grant Hausler" w:date="2023-04-21T10:24:00Z">
        <w:r>
          <w:t>2</w:t>
        </w:r>
      </w:ins>
      <w:ins w:id="25" w:author="Grant Hausler" w:date="2023-04-21T10:23:00Z">
        <w:r w:rsidRPr="00F51BA6">
          <w:t>:</w:t>
        </w:r>
        <w:r w:rsidRPr="00F51BA6">
          <w:tab/>
        </w:r>
        <w:r w:rsidRPr="00561548">
          <w:t xml:space="preserve">The UE should not apply any additional corrections for the Satellite Antenna Phase </w:t>
        </w:r>
        <w:proofErr w:type="spellStart"/>
        <w:r w:rsidRPr="00561548">
          <w:t>Center</w:t>
        </w:r>
        <w:proofErr w:type="spellEnd"/>
        <w:r w:rsidRPr="00561548">
          <w:t xml:space="preserve"> (APC) such as Phase </w:t>
        </w:r>
        <w:proofErr w:type="spellStart"/>
        <w:r w:rsidRPr="00561548">
          <w:t>Center</w:t>
        </w:r>
        <w:proofErr w:type="spellEnd"/>
        <w:r w:rsidRPr="00561548">
          <w:t xml:space="preserve"> Offset (PCO) or Phase </w:t>
        </w:r>
        <w:proofErr w:type="spellStart"/>
        <w:r w:rsidRPr="00561548">
          <w:t>Center</w:t>
        </w:r>
        <w:proofErr w:type="spellEnd"/>
        <w:r w:rsidRPr="00561548">
          <w:t xml:space="preserve"> Variation (PCV) corrections. The </w:t>
        </w:r>
      </w:ins>
      <w:ins w:id="26" w:author="Grant Hausler" w:date="2023-04-21T10:24:00Z">
        <w:r>
          <w:t>Network</w:t>
        </w:r>
      </w:ins>
      <w:ins w:id="27" w:author="Grant Hausler" w:date="2023-04-21T10:23:00Z">
        <w:r w:rsidRPr="00561548">
          <w:t xml:space="preserve"> may form the SSR corrections to minimise the impact of Satellite APC effects on the UE.</w:t>
        </w:r>
      </w:ins>
    </w:p>
    <w:p w14:paraId="36A7F227" w14:textId="77777777" w:rsidR="00E50280" w:rsidRPr="00D4229C" w:rsidRDefault="00E50280" w:rsidP="00E50280">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64018620" w14:textId="77777777" w:rsidR="00E50280" w:rsidRPr="002E01D7" w:rsidRDefault="00E50280" w:rsidP="00E50280">
      <w:pPr>
        <w:rPr>
          <w:rFonts w:eastAsiaTheme="minorEastAsia"/>
          <w:lang w:val="en-US" w:eastAsia="zh-CN"/>
        </w:rPr>
      </w:pPr>
    </w:p>
    <w:p w14:paraId="6034DF56" w14:textId="77777777" w:rsidR="00E50280" w:rsidRPr="002C4DA2" w:rsidRDefault="00E50280" w:rsidP="00E50280">
      <w:pPr>
        <w:overflowPunct w:val="0"/>
        <w:autoSpaceDE w:val="0"/>
        <w:autoSpaceDN w:val="0"/>
        <w:adjustRightInd w:val="0"/>
        <w:spacing w:after="0"/>
        <w:contextualSpacing/>
        <w:textAlignment w:val="baseline"/>
      </w:pPr>
    </w:p>
    <w:sectPr w:rsidR="00E50280" w:rsidRPr="002C4DA2" w:rsidSect="00AC768C">
      <w:footerReference w:type="default" r:id="rId1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90BE" w14:textId="77777777" w:rsidR="00C42B7D" w:rsidRDefault="00C42B7D">
      <w:r>
        <w:separator/>
      </w:r>
    </w:p>
  </w:endnote>
  <w:endnote w:type="continuationSeparator" w:id="0">
    <w:p w14:paraId="6FD53E00" w14:textId="77777777" w:rsidR="00C42B7D" w:rsidRDefault="00C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089" w14:textId="77777777" w:rsidR="00073C73" w:rsidRDefault="00073C7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0DD" w14:textId="77777777" w:rsidR="00C42B7D" w:rsidRDefault="00C42B7D">
      <w:r>
        <w:separator/>
      </w:r>
    </w:p>
  </w:footnote>
  <w:footnote w:type="continuationSeparator" w:id="0">
    <w:p w14:paraId="1F4F7BEE" w14:textId="77777777" w:rsidR="00C42B7D" w:rsidRDefault="00C4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F54978"/>
    <w:multiLevelType w:val="hybridMultilevel"/>
    <w:tmpl w:val="382C6706"/>
    <w:lvl w:ilvl="0" w:tplc="B76E8E8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5F61"/>
    <w:multiLevelType w:val="hybridMultilevel"/>
    <w:tmpl w:val="9536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24FA8"/>
    <w:multiLevelType w:val="hybridMultilevel"/>
    <w:tmpl w:val="89248E94"/>
    <w:lvl w:ilvl="0" w:tplc="966427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D90"/>
    <w:multiLevelType w:val="hybridMultilevel"/>
    <w:tmpl w:val="06B24B44"/>
    <w:lvl w:ilvl="0" w:tplc="DD00D7C4">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20AC1B14"/>
    <w:multiLevelType w:val="hybridMultilevel"/>
    <w:tmpl w:val="BB5C68E6"/>
    <w:lvl w:ilvl="0" w:tplc="CAB6315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85DEB"/>
    <w:multiLevelType w:val="hybridMultilevel"/>
    <w:tmpl w:val="171604CE"/>
    <w:lvl w:ilvl="0" w:tplc="0C090017">
      <w:start w:val="1"/>
      <w:numFmt w:val="lowerLetter"/>
      <w:lvlText w:val="%1)"/>
      <w:lvlJc w:val="left"/>
      <w:pPr>
        <w:ind w:left="720" w:hanging="360"/>
      </w:pPr>
    </w:lvl>
    <w:lvl w:ilvl="1" w:tplc="DD00D7C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9B0086"/>
    <w:multiLevelType w:val="hybridMultilevel"/>
    <w:tmpl w:val="793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3673"/>
    <w:multiLevelType w:val="hybridMultilevel"/>
    <w:tmpl w:val="EB7484B0"/>
    <w:lvl w:ilvl="0" w:tplc="A5683724">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67CD2"/>
    <w:multiLevelType w:val="hybridMultilevel"/>
    <w:tmpl w:val="485C5884"/>
    <w:lvl w:ilvl="0" w:tplc="A5683724">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80EF0"/>
    <w:multiLevelType w:val="multilevel"/>
    <w:tmpl w:val="0EA2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66D47"/>
    <w:multiLevelType w:val="hybridMultilevel"/>
    <w:tmpl w:val="BAA849F8"/>
    <w:lvl w:ilvl="0" w:tplc="D5F234EC">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6" w15:restartNumberingAfterBreak="0">
    <w:nsid w:val="2FAA3EC0"/>
    <w:multiLevelType w:val="hybridMultilevel"/>
    <w:tmpl w:val="FF8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470B7"/>
    <w:multiLevelType w:val="hybridMultilevel"/>
    <w:tmpl w:val="36C0D8A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06921"/>
    <w:multiLevelType w:val="hybridMultilevel"/>
    <w:tmpl w:val="26143ED2"/>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1" w15:restartNumberingAfterBreak="0">
    <w:nsid w:val="452A302D"/>
    <w:multiLevelType w:val="hybridMultilevel"/>
    <w:tmpl w:val="698CA3E8"/>
    <w:lvl w:ilvl="0" w:tplc="540265CA">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26EAC"/>
    <w:multiLevelType w:val="hybridMultilevel"/>
    <w:tmpl w:val="7C70586C"/>
    <w:lvl w:ilvl="0" w:tplc="2B34F86A">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23" w15:restartNumberingAfterBreak="0">
    <w:nsid w:val="49B96FFA"/>
    <w:multiLevelType w:val="hybridMultilevel"/>
    <w:tmpl w:val="17E40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052"/>
    <w:multiLevelType w:val="hybridMultilevel"/>
    <w:tmpl w:val="FF308CA4"/>
    <w:lvl w:ilvl="0" w:tplc="4950DC2C">
      <w:start w:val="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5DD50AE5"/>
    <w:multiLevelType w:val="hybridMultilevel"/>
    <w:tmpl w:val="65E6C8E0"/>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22ADC"/>
    <w:multiLevelType w:val="hybridMultilevel"/>
    <w:tmpl w:val="B6DC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2012DF"/>
    <w:multiLevelType w:val="hybridMultilevel"/>
    <w:tmpl w:val="616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FF4DE3"/>
    <w:multiLevelType w:val="multilevel"/>
    <w:tmpl w:val="633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07AEE"/>
    <w:multiLevelType w:val="hybridMultilevel"/>
    <w:tmpl w:val="ACC8ED76"/>
    <w:lvl w:ilvl="0" w:tplc="DD00D7C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1979608592">
    <w:abstractNumId w:val="34"/>
  </w:num>
  <w:num w:numId="3" w16cid:durableId="1377588556">
    <w:abstractNumId w:val="30"/>
  </w:num>
  <w:num w:numId="4" w16cid:durableId="1505238495">
    <w:abstractNumId w:val="6"/>
  </w:num>
  <w:num w:numId="5" w16cid:durableId="302274498">
    <w:abstractNumId w:val="25"/>
  </w:num>
  <w:num w:numId="6" w16cid:durableId="2105687082">
    <w:abstractNumId w:val="14"/>
  </w:num>
  <w:num w:numId="7" w16cid:durableId="1279485331">
    <w:abstractNumId w:val="35"/>
  </w:num>
  <w:num w:numId="8" w16cid:durableId="626199603">
    <w:abstractNumId w:val="8"/>
  </w:num>
  <w:num w:numId="9" w16cid:durableId="1676497448">
    <w:abstractNumId w:val="29"/>
  </w:num>
  <w:num w:numId="10" w16cid:durableId="1027677929">
    <w:abstractNumId w:val="36"/>
  </w:num>
  <w:num w:numId="11" w16cid:durableId="175770933">
    <w:abstractNumId w:val="26"/>
  </w:num>
  <w:num w:numId="12" w16cid:durableId="451631322">
    <w:abstractNumId w:val="13"/>
  </w:num>
  <w:num w:numId="13" w16cid:durableId="1426266710">
    <w:abstractNumId w:val="3"/>
  </w:num>
  <w:num w:numId="14" w16cid:durableId="820075964">
    <w:abstractNumId w:val="19"/>
  </w:num>
  <w:num w:numId="15" w16cid:durableId="1763640721">
    <w:abstractNumId w:val="17"/>
  </w:num>
  <w:num w:numId="16" w16cid:durableId="1339848363">
    <w:abstractNumId w:val="28"/>
  </w:num>
  <w:num w:numId="17" w16cid:durableId="1754163328">
    <w:abstractNumId w:val="11"/>
  </w:num>
  <w:num w:numId="18" w16cid:durableId="765349351">
    <w:abstractNumId w:val="23"/>
  </w:num>
  <w:num w:numId="19" w16cid:durableId="2056804680">
    <w:abstractNumId w:val="32"/>
  </w:num>
  <w:num w:numId="20" w16cid:durableId="646664074">
    <w:abstractNumId w:val="9"/>
  </w:num>
  <w:num w:numId="21" w16cid:durableId="556744590">
    <w:abstractNumId w:val="33"/>
  </w:num>
  <w:num w:numId="22" w16cid:durableId="1507016656">
    <w:abstractNumId w:val="27"/>
  </w:num>
  <w:num w:numId="23" w16cid:durableId="383797145">
    <w:abstractNumId w:val="18"/>
  </w:num>
  <w:num w:numId="24" w16cid:durableId="1779719278">
    <w:abstractNumId w:val="7"/>
  </w:num>
  <w:num w:numId="25" w16cid:durableId="1818838418">
    <w:abstractNumId w:val="12"/>
  </w:num>
  <w:num w:numId="26" w16cid:durableId="1910731561">
    <w:abstractNumId w:val="20"/>
  </w:num>
  <w:num w:numId="27" w16cid:durableId="374156077">
    <w:abstractNumId w:val="24"/>
  </w:num>
  <w:num w:numId="28" w16cid:durableId="984161844">
    <w:abstractNumId w:val="1"/>
  </w:num>
  <w:num w:numId="29" w16cid:durableId="1744252966">
    <w:abstractNumId w:val="31"/>
  </w:num>
  <w:num w:numId="30" w16cid:durableId="322705315">
    <w:abstractNumId w:val="4"/>
  </w:num>
  <w:num w:numId="31" w16cid:durableId="24913359">
    <w:abstractNumId w:val="16"/>
  </w:num>
  <w:num w:numId="32" w16cid:durableId="1220633850">
    <w:abstractNumId w:val="10"/>
  </w:num>
  <w:num w:numId="33" w16cid:durableId="498429891">
    <w:abstractNumId w:val="22"/>
  </w:num>
  <w:num w:numId="34" w16cid:durableId="1558128912">
    <w:abstractNumId w:val="5"/>
  </w:num>
  <w:num w:numId="35" w16cid:durableId="2101094916">
    <w:abstractNumId w:val="15"/>
  </w:num>
  <w:num w:numId="36" w16cid:durableId="677662142">
    <w:abstractNumId w:val="21"/>
  </w:num>
  <w:num w:numId="37" w16cid:durableId="35638899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A5"/>
    <w:rsid w:val="00001855"/>
    <w:rsid w:val="00001D0F"/>
    <w:rsid w:val="00002139"/>
    <w:rsid w:val="000027EA"/>
    <w:rsid w:val="00003724"/>
    <w:rsid w:val="00003743"/>
    <w:rsid w:val="00003C7D"/>
    <w:rsid w:val="000044AF"/>
    <w:rsid w:val="00004892"/>
    <w:rsid w:val="00005364"/>
    <w:rsid w:val="000058A6"/>
    <w:rsid w:val="00005965"/>
    <w:rsid w:val="00013067"/>
    <w:rsid w:val="00013B07"/>
    <w:rsid w:val="0001462F"/>
    <w:rsid w:val="00015187"/>
    <w:rsid w:val="000169E8"/>
    <w:rsid w:val="00016B99"/>
    <w:rsid w:val="00023014"/>
    <w:rsid w:val="00023635"/>
    <w:rsid w:val="000267F6"/>
    <w:rsid w:val="00032928"/>
    <w:rsid w:val="00032CF8"/>
    <w:rsid w:val="0004215D"/>
    <w:rsid w:val="00043787"/>
    <w:rsid w:val="000437F9"/>
    <w:rsid w:val="0004546E"/>
    <w:rsid w:val="00046FBD"/>
    <w:rsid w:val="00052603"/>
    <w:rsid w:val="00055704"/>
    <w:rsid w:val="000565A3"/>
    <w:rsid w:val="00063905"/>
    <w:rsid w:val="000642FB"/>
    <w:rsid w:val="00065439"/>
    <w:rsid w:val="00065C29"/>
    <w:rsid w:val="00065EB5"/>
    <w:rsid w:val="00066DD4"/>
    <w:rsid w:val="00067FDB"/>
    <w:rsid w:val="000726B3"/>
    <w:rsid w:val="00072C5A"/>
    <w:rsid w:val="0007309F"/>
    <w:rsid w:val="00073478"/>
    <w:rsid w:val="00073C73"/>
    <w:rsid w:val="00074291"/>
    <w:rsid w:val="0007581B"/>
    <w:rsid w:val="00075A80"/>
    <w:rsid w:val="00077889"/>
    <w:rsid w:val="0008046C"/>
    <w:rsid w:val="000804C1"/>
    <w:rsid w:val="00082C40"/>
    <w:rsid w:val="00083366"/>
    <w:rsid w:val="000841D7"/>
    <w:rsid w:val="00084DFC"/>
    <w:rsid w:val="000868E7"/>
    <w:rsid w:val="0009454C"/>
    <w:rsid w:val="00095E50"/>
    <w:rsid w:val="000A275C"/>
    <w:rsid w:val="000A39F8"/>
    <w:rsid w:val="000A495A"/>
    <w:rsid w:val="000A4B69"/>
    <w:rsid w:val="000A65A9"/>
    <w:rsid w:val="000A6DD0"/>
    <w:rsid w:val="000A74B1"/>
    <w:rsid w:val="000B091E"/>
    <w:rsid w:val="000B1BC3"/>
    <w:rsid w:val="000B3104"/>
    <w:rsid w:val="000B5B29"/>
    <w:rsid w:val="000C02AD"/>
    <w:rsid w:val="000C1D18"/>
    <w:rsid w:val="000C1E90"/>
    <w:rsid w:val="000C28EB"/>
    <w:rsid w:val="000C421A"/>
    <w:rsid w:val="000C4653"/>
    <w:rsid w:val="000C585C"/>
    <w:rsid w:val="000C67ED"/>
    <w:rsid w:val="000D08D1"/>
    <w:rsid w:val="000D1B0F"/>
    <w:rsid w:val="000D4A78"/>
    <w:rsid w:val="000D5442"/>
    <w:rsid w:val="000D5ABA"/>
    <w:rsid w:val="000D63F0"/>
    <w:rsid w:val="000E1038"/>
    <w:rsid w:val="000E1336"/>
    <w:rsid w:val="000E23FC"/>
    <w:rsid w:val="000E3511"/>
    <w:rsid w:val="000F0161"/>
    <w:rsid w:val="000F0A9E"/>
    <w:rsid w:val="000F3491"/>
    <w:rsid w:val="000F3CBD"/>
    <w:rsid w:val="000F53B4"/>
    <w:rsid w:val="000F5A19"/>
    <w:rsid w:val="000F5DAF"/>
    <w:rsid w:val="000F68CA"/>
    <w:rsid w:val="00100E4A"/>
    <w:rsid w:val="00101B70"/>
    <w:rsid w:val="00102CC0"/>
    <w:rsid w:val="00104D72"/>
    <w:rsid w:val="0010509D"/>
    <w:rsid w:val="00105407"/>
    <w:rsid w:val="00105920"/>
    <w:rsid w:val="001159C1"/>
    <w:rsid w:val="00116486"/>
    <w:rsid w:val="00120B5D"/>
    <w:rsid w:val="00120E41"/>
    <w:rsid w:val="00124711"/>
    <w:rsid w:val="00125F4B"/>
    <w:rsid w:val="00126248"/>
    <w:rsid w:val="0012728D"/>
    <w:rsid w:val="00130153"/>
    <w:rsid w:val="001311F4"/>
    <w:rsid w:val="00132913"/>
    <w:rsid w:val="00136F62"/>
    <w:rsid w:val="001376E3"/>
    <w:rsid w:val="00137848"/>
    <w:rsid w:val="001402E1"/>
    <w:rsid w:val="00141D73"/>
    <w:rsid w:val="0014512F"/>
    <w:rsid w:val="00147304"/>
    <w:rsid w:val="00150AAD"/>
    <w:rsid w:val="00150E3F"/>
    <w:rsid w:val="00152296"/>
    <w:rsid w:val="00153416"/>
    <w:rsid w:val="00153A7D"/>
    <w:rsid w:val="00156A0A"/>
    <w:rsid w:val="00156A7C"/>
    <w:rsid w:val="001615DB"/>
    <w:rsid w:val="0016411A"/>
    <w:rsid w:val="00167DDE"/>
    <w:rsid w:val="00176A2C"/>
    <w:rsid w:val="00176FEF"/>
    <w:rsid w:val="001779C9"/>
    <w:rsid w:val="001808D6"/>
    <w:rsid w:val="00182165"/>
    <w:rsid w:val="00182ED1"/>
    <w:rsid w:val="00186AEA"/>
    <w:rsid w:val="00191F64"/>
    <w:rsid w:val="00192082"/>
    <w:rsid w:val="00192648"/>
    <w:rsid w:val="00195630"/>
    <w:rsid w:val="00195866"/>
    <w:rsid w:val="00196630"/>
    <w:rsid w:val="001A1CE5"/>
    <w:rsid w:val="001A1E07"/>
    <w:rsid w:val="001A1F4D"/>
    <w:rsid w:val="001A2EEE"/>
    <w:rsid w:val="001B4D83"/>
    <w:rsid w:val="001B5C69"/>
    <w:rsid w:val="001B65A5"/>
    <w:rsid w:val="001B75E9"/>
    <w:rsid w:val="001C04D2"/>
    <w:rsid w:val="001C052B"/>
    <w:rsid w:val="001C0C53"/>
    <w:rsid w:val="001C75A0"/>
    <w:rsid w:val="001D066E"/>
    <w:rsid w:val="001D1332"/>
    <w:rsid w:val="001D13DB"/>
    <w:rsid w:val="001D2CFD"/>
    <w:rsid w:val="001D62B4"/>
    <w:rsid w:val="001D7CB3"/>
    <w:rsid w:val="001E16EC"/>
    <w:rsid w:val="001E4BDF"/>
    <w:rsid w:val="001F002E"/>
    <w:rsid w:val="001F02E2"/>
    <w:rsid w:val="001F0821"/>
    <w:rsid w:val="001F5421"/>
    <w:rsid w:val="001F5AFE"/>
    <w:rsid w:val="001F60C9"/>
    <w:rsid w:val="001F6538"/>
    <w:rsid w:val="001F791D"/>
    <w:rsid w:val="00200B64"/>
    <w:rsid w:val="00201B42"/>
    <w:rsid w:val="0020413B"/>
    <w:rsid w:val="00217D58"/>
    <w:rsid w:val="00220580"/>
    <w:rsid w:val="00230CE7"/>
    <w:rsid w:val="00231950"/>
    <w:rsid w:val="00242D02"/>
    <w:rsid w:val="00243BCB"/>
    <w:rsid w:val="002455BC"/>
    <w:rsid w:val="00245AC9"/>
    <w:rsid w:val="002468D1"/>
    <w:rsid w:val="002473C1"/>
    <w:rsid w:val="00250C9C"/>
    <w:rsid w:val="00251153"/>
    <w:rsid w:val="002511CB"/>
    <w:rsid w:val="00253A19"/>
    <w:rsid w:val="0025492C"/>
    <w:rsid w:val="0025555E"/>
    <w:rsid w:val="00255795"/>
    <w:rsid w:val="00256F55"/>
    <w:rsid w:val="002572B7"/>
    <w:rsid w:val="0025790A"/>
    <w:rsid w:val="002653B4"/>
    <w:rsid w:val="00265727"/>
    <w:rsid w:val="00267156"/>
    <w:rsid w:val="00267575"/>
    <w:rsid w:val="00271F46"/>
    <w:rsid w:val="00273B16"/>
    <w:rsid w:val="00275A05"/>
    <w:rsid w:val="00275E38"/>
    <w:rsid w:val="00276BA7"/>
    <w:rsid w:val="00281732"/>
    <w:rsid w:val="002818F5"/>
    <w:rsid w:val="00282441"/>
    <w:rsid w:val="00282AE3"/>
    <w:rsid w:val="00283348"/>
    <w:rsid w:val="002838DE"/>
    <w:rsid w:val="00284708"/>
    <w:rsid w:val="00285988"/>
    <w:rsid w:val="0029054A"/>
    <w:rsid w:val="00290FF8"/>
    <w:rsid w:val="002913C8"/>
    <w:rsid w:val="00294415"/>
    <w:rsid w:val="00296B8F"/>
    <w:rsid w:val="00297B03"/>
    <w:rsid w:val="002A172A"/>
    <w:rsid w:val="002A1983"/>
    <w:rsid w:val="002A2354"/>
    <w:rsid w:val="002A3251"/>
    <w:rsid w:val="002A3584"/>
    <w:rsid w:val="002A511C"/>
    <w:rsid w:val="002A5DC2"/>
    <w:rsid w:val="002A6C9D"/>
    <w:rsid w:val="002A7095"/>
    <w:rsid w:val="002A79CF"/>
    <w:rsid w:val="002B0908"/>
    <w:rsid w:val="002B0D02"/>
    <w:rsid w:val="002B1632"/>
    <w:rsid w:val="002B3564"/>
    <w:rsid w:val="002B3935"/>
    <w:rsid w:val="002B4869"/>
    <w:rsid w:val="002B5D96"/>
    <w:rsid w:val="002C3384"/>
    <w:rsid w:val="002C38C3"/>
    <w:rsid w:val="002C4DA2"/>
    <w:rsid w:val="002D1780"/>
    <w:rsid w:val="002D3796"/>
    <w:rsid w:val="002D4926"/>
    <w:rsid w:val="002D4947"/>
    <w:rsid w:val="002D4FE0"/>
    <w:rsid w:val="002D60CB"/>
    <w:rsid w:val="002D6160"/>
    <w:rsid w:val="002E06BD"/>
    <w:rsid w:val="002E0995"/>
    <w:rsid w:val="002E1C47"/>
    <w:rsid w:val="002E520E"/>
    <w:rsid w:val="002F1CA3"/>
    <w:rsid w:val="002F1CD5"/>
    <w:rsid w:val="002F557A"/>
    <w:rsid w:val="002F5D15"/>
    <w:rsid w:val="002F7AB4"/>
    <w:rsid w:val="0030112E"/>
    <w:rsid w:val="00301EBA"/>
    <w:rsid w:val="00301FB9"/>
    <w:rsid w:val="00303AC5"/>
    <w:rsid w:val="00304972"/>
    <w:rsid w:val="00306283"/>
    <w:rsid w:val="00307236"/>
    <w:rsid w:val="00312C2E"/>
    <w:rsid w:val="00314DA3"/>
    <w:rsid w:val="00315636"/>
    <w:rsid w:val="00316807"/>
    <w:rsid w:val="003179CC"/>
    <w:rsid w:val="00320FEB"/>
    <w:rsid w:val="00323240"/>
    <w:rsid w:val="003269DF"/>
    <w:rsid w:val="00327396"/>
    <w:rsid w:val="003321F1"/>
    <w:rsid w:val="00332781"/>
    <w:rsid w:val="003328DB"/>
    <w:rsid w:val="00333B67"/>
    <w:rsid w:val="00335900"/>
    <w:rsid w:val="00335E70"/>
    <w:rsid w:val="003369D4"/>
    <w:rsid w:val="0034098B"/>
    <w:rsid w:val="00341105"/>
    <w:rsid w:val="00341B32"/>
    <w:rsid w:val="00341EDB"/>
    <w:rsid w:val="0034227D"/>
    <w:rsid w:val="003441AC"/>
    <w:rsid w:val="003443C1"/>
    <w:rsid w:val="00346B84"/>
    <w:rsid w:val="00346C4B"/>
    <w:rsid w:val="003473C4"/>
    <w:rsid w:val="00350543"/>
    <w:rsid w:val="00354C05"/>
    <w:rsid w:val="003640D2"/>
    <w:rsid w:val="00364F40"/>
    <w:rsid w:val="0036578C"/>
    <w:rsid w:val="003660A7"/>
    <w:rsid w:val="00373724"/>
    <w:rsid w:val="00374182"/>
    <w:rsid w:val="0037552F"/>
    <w:rsid w:val="00382160"/>
    <w:rsid w:val="00384657"/>
    <w:rsid w:val="00386D5B"/>
    <w:rsid w:val="00391915"/>
    <w:rsid w:val="00394F9F"/>
    <w:rsid w:val="00396E80"/>
    <w:rsid w:val="003973E6"/>
    <w:rsid w:val="003A0A90"/>
    <w:rsid w:val="003A33E5"/>
    <w:rsid w:val="003A41C8"/>
    <w:rsid w:val="003A5D8B"/>
    <w:rsid w:val="003A68F0"/>
    <w:rsid w:val="003A71AD"/>
    <w:rsid w:val="003A735D"/>
    <w:rsid w:val="003A7F13"/>
    <w:rsid w:val="003B1866"/>
    <w:rsid w:val="003B1D42"/>
    <w:rsid w:val="003B2557"/>
    <w:rsid w:val="003B4FED"/>
    <w:rsid w:val="003B50E6"/>
    <w:rsid w:val="003B749A"/>
    <w:rsid w:val="003C0E35"/>
    <w:rsid w:val="003C1159"/>
    <w:rsid w:val="003C1D4F"/>
    <w:rsid w:val="003C2BED"/>
    <w:rsid w:val="003C34D1"/>
    <w:rsid w:val="003D016B"/>
    <w:rsid w:val="003D0D85"/>
    <w:rsid w:val="003D17A9"/>
    <w:rsid w:val="003D1B23"/>
    <w:rsid w:val="003D32C0"/>
    <w:rsid w:val="003D38B0"/>
    <w:rsid w:val="003D50E9"/>
    <w:rsid w:val="003D5FA6"/>
    <w:rsid w:val="003D7636"/>
    <w:rsid w:val="003D7844"/>
    <w:rsid w:val="003E18EF"/>
    <w:rsid w:val="003E2208"/>
    <w:rsid w:val="003E2485"/>
    <w:rsid w:val="003E34D3"/>
    <w:rsid w:val="003E34E2"/>
    <w:rsid w:val="003E79E3"/>
    <w:rsid w:val="003F0160"/>
    <w:rsid w:val="003F08D1"/>
    <w:rsid w:val="003F7569"/>
    <w:rsid w:val="0040018D"/>
    <w:rsid w:val="00400988"/>
    <w:rsid w:val="00401505"/>
    <w:rsid w:val="00401B93"/>
    <w:rsid w:val="00403573"/>
    <w:rsid w:val="004038D8"/>
    <w:rsid w:val="00406396"/>
    <w:rsid w:val="0040686B"/>
    <w:rsid w:val="00407EA8"/>
    <w:rsid w:val="00407F96"/>
    <w:rsid w:val="00413056"/>
    <w:rsid w:val="004131B8"/>
    <w:rsid w:val="00413AA7"/>
    <w:rsid w:val="00422143"/>
    <w:rsid w:val="00423489"/>
    <w:rsid w:val="00425C3D"/>
    <w:rsid w:val="00430B62"/>
    <w:rsid w:val="004317E4"/>
    <w:rsid w:val="00432EE1"/>
    <w:rsid w:val="004335FE"/>
    <w:rsid w:val="00436133"/>
    <w:rsid w:val="004366A3"/>
    <w:rsid w:val="00436BF6"/>
    <w:rsid w:val="004377D5"/>
    <w:rsid w:val="00441D5F"/>
    <w:rsid w:val="0044641C"/>
    <w:rsid w:val="004475AE"/>
    <w:rsid w:val="00450125"/>
    <w:rsid w:val="00455FC7"/>
    <w:rsid w:val="00456EF2"/>
    <w:rsid w:val="00457F27"/>
    <w:rsid w:val="004606F2"/>
    <w:rsid w:val="00461815"/>
    <w:rsid w:val="00461B20"/>
    <w:rsid w:val="00463469"/>
    <w:rsid w:val="00467B8D"/>
    <w:rsid w:val="004710C6"/>
    <w:rsid w:val="00473A1D"/>
    <w:rsid w:val="0048168E"/>
    <w:rsid w:val="004827B5"/>
    <w:rsid w:val="00482E7C"/>
    <w:rsid w:val="00487DA1"/>
    <w:rsid w:val="00491FAC"/>
    <w:rsid w:val="00495338"/>
    <w:rsid w:val="004A11CF"/>
    <w:rsid w:val="004A143B"/>
    <w:rsid w:val="004A215A"/>
    <w:rsid w:val="004A3794"/>
    <w:rsid w:val="004A4B6D"/>
    <w:rsid w:val="004A535C"/>
    <w:rsid w:val="004A599E"/>
    <w:rsid w:val="004A760A"/>
    <w:rsid w:val="004B49E1"/>
    <w:rsid w:val="004B4CA0"/>
    <w:rsid w:val="004B4E85"/>
    <w:rsid w:val="004B6BC1"/>
    <w:rsid w:val="004C0747"/>
    <w:rsid w:val="004C1459"/>
    <w:rsid w:val="004C71F8"/>
    <w:rsid w:val="004C7436"/>
    <w:rsid w:val="004D0602"/>
    <w:rsid w:val="004D2285"/>
    <w:rsid w:val="004D29AE"/>
    <w:rsid w:val="004D4187"/>
    <w:rsid w:val="004D5B0A"/>
    <w:rsid w:val="004D6477"/>
    <w:rsid w:val="004E065F"/>
    <w:rsid w:val="004E418F"/>
    <w:rsid w:val="004E6D00"/>
    <w:rsid w:val="004F1C9F"/>
    <w:rsid w:val="004F3154"/>
    <w:rsid w:val="004F369A"/>
    <w:rsid w:val="004F5BA3"/>
    <w:rsid w:val="0050095D"/>
    <w:rsid w:val="00502457"/>
    <w:rsid w:val="005029C1"/>
    <w:rsid w:val="00505498"/>
    <w:rsid w:val="00506938"/>
    <w:rsid w:val="00514101"/>
    <w:rsid w:val="0051550D"/>
    <w:rsid w:val="005160FB"/>
    <w:rsid w:val="00517A42"/>
    <w:rsid w:val="0052141D"/>
    <w:rsid w:val="00522B8D"/>
    <w:rsid w:val="00524601"/>
    <w:rsid w:val="00524691"/>
    <w:rsid w:val="00530B0C"/>
    <w:rsid w:val="005314F9"/>
    <w:rsid w:val="00531F91"/>
    <w:rsid w:val="00533DB1"/>
    <w:rsid w:val="00534549"/>
    <w:rsid w:val="005362A9"/>
    <w:rsid w:val="00543A2D"/>
    <w:rsid w:val="00544B6C"/>
    <w:rsid w:val="00545914"/>
    <w:rsid w:val="00546069"/>
    <w:rsid w:val="00546D4F"/>
    <w:rsid w:val="00546D99"/>
    <w:rsid w:val="00547172"/>
    <w:rsid w:val="0054750D"/>
    <w:rsid w:val="005479FE"/>
    <w:rsid w:val="005508B4"/>
    <w:rsid w:val="00551277"/>
    <w:rsid w:val="0055305A"/>
    <w:rsid w:val="0055568D"/>
    <w:rsid w:val="00555A83"/>
    <w:rsid w:val="00556D6B"/>
    <w:rsid w:val="005579F9"/>
    <w:rsid w:val="00557BF2"/>
    <w:rsid w:val="00557C3C"/>
    <w:rsid w:val="00557CD7"/>
    <w:rsid w:val="00560807"/>
    <w:rsid w:val="005611D0"/>
    <w:rsid w:val="00561548"/>
    <w:rsid w:val="0056788C"/>
    <w:rsid w:val="00567EFE"/>
    <w:rsid w:val="0057059C"/>
    <w:rsid w:val="00571836"/>
    <w:rsid w:val="0057226A"/>
    <w:rsid w:val="00574864"/>
    <w:rsid w:val="00580B8E"/>
    <w:rsid w:val="005819E2"/>
    <w:rsid w:val="005845C5"/>
    <w:rsid w:val="005903F8"/>
    <w:rsid w:val="00592F94"/>
    <w:rsid w:val="00593F98"/>
    <w:rsid w:val="00597A9F"/>
    <w:rsid w:val="00597D2D"/>
    <w:rsid w:val="005A02C8"/>
    <w:rsid w:val="005A0F04"/>
    <w:rsid w:val="005A143E"/>
    <w:rsid w:val="005A1461"/>
    <w:rsid w:val="005A1A97"/>
    <w:rsid w:val="005A27F6"/>
    <w:rsid w:val="005A2BF4"/>
    <w:rsid w:val="005A59AF"/>
    <w:rsid w:val="005B0BD5"/>
    <w:rsid w:val="005B12C6"/>
    <w:rsid w:val="005B6522"/>
    <w:rsid w:val="005C12AA"/>
    <w:rsid w:val="005C5D1A"/>
    <w:rsid w:val="005C5E00"/>
    <w:rsid w:val="005C6250"/>
    <w:rsid w:val="005C660C"/>
    <w:rsid w:val="005D0CBF"/>
    <w:rsid w:val="005D17BD"/>
    <w:rsid w:val="005D253C"/>
    <w:rsid w:val="005D3597"/>
    <w:rsid w:val="005D4A4E"/>
    <w:rsid w:val="005D60A3"/>
    <w:rsid w:val="005D6509"/>
    <w:rsid w:val="005E110F"/>
    <w:rsid w:val="005E35AD"/>
    <w:rsid w:val="005E3BFF"/>
    <w:rsid w:val="005E485D"/>
    <w:rsid w:val="005E4BAD"/>
    <w:rsid w:val="005E5F07"/>
    <w:rsid w:val="005E7C8C"/>
    <w:rsid w:val="005E7FD6"/>
    <w:rsid w:val="005F1B3C"/>
    <w:rsid w:val="005F356C"/>
    <w:rsid w:val="005F3976"/>
    <w:rsid w:val="005F47BE"/>
    <w:rsid w:val="005F5213"/>
    <w:rsid w:val="005F5F28"/>
    <w:rsid w:val="005F5FBE"/>
    <w:rsid w:val="005F782B"/>
    <w:rsid w:val="00600063"/>
    <w:rsid w:val="00603CA3"/>
    <w:rsid w:val="0061194F"/>
    <w:rsid w:val="00615C3C"/>
    <w:rsid w:val="0062314F"/>
    <w:rsid w:val="006257E9"/>
    <w:rsid w:val="0062629B"/>
    <w:rsid w:val="00630AE1"/>
    <w:rsid w:val="00631083"/>
    <w:rsid w:val="006318C5"/>
    <w:rsid w:val="00631989"/>
    <w:rsid w:val="00633288"/>
    <w:rsid w:val="006336B1"/>
    <w:rsid w:val="006345BE"/>
    <w:rsid w:val="00636C05"/>
    <w:rsid w:val="00640673"/>
    <w:rsid w:val="006454CC"/>
    <w:rsid w:val="00646059"/>
    <w:rsid w:val="0064784C"/>
    <w:rsid w:val="00647D20"/>
    <w:rsid w:val="00650077"/>
    <w:rsid w:val="00651367"/>
    <w:rsid w:val="006569AA"/>
    <w:rsid w:val="006575DA"/>
    <w:rsid w:val="0066027D"/>
    <w:rsid w:val="00660DE6"/>
    <w:rsid w:val="00661730"/>
    <w:rsid w:val="00662FEC"/>
    <w:rsid w:val="006647C5"/>
    <w:rsid w:val="00667018"/>
    <w:rsid w:val="00670648"/>
    <w:rsid w:val="00674017"/>
    <w:rsid w:val="006751C4"/>
    <w:rsid w:val="00680651"/>
    <w:rsid w:val="00680B78"/>
    <w:rsid w:val="0068122D"/>
    <w:rsid w:val="00682D29"/>
    <w:rsid w:val="006832D1"/>
    <w:rsid w:val="00684330"/>
    <w:rsid w:val="00684538"/>
    <w:rsid w:val="00684E4A"/>
    <w:rsid w:val="00690CCB"/>
    <w:rsid w:val="00693328"/>
    <w:rsid w:val="006A079F"/>
    <w:rsid w:val="006A2FEE"/>
    <w:rsid w:val="006A3837"/>
    <w:rsid w:val="006B0458"/>
    <w:rsid w:val="006B1154"/>
    <w:rsid w:val="006B1C52"/>
    <w:rsid w:val="006B266B"/>
    <w:rsid w:val="006B320E"/>
    <w:rsid w:val="006B7039"/>
    <w:rsid w:val="006B77D5"/>
    <w:rsid w:val="006C0620"/>
    <w:rsid w:val="006C2C72"/>
    <w:rsid w:val="006C3A0E"/>
    <w:rsid w:val="006C3AD2"/>
    <w:rsid w:val="006C581A"/>
    <w:rsid w:val="006C5A69"/>
    <w:rsid w:val="006C6D0E"/>
    <w:rsid w:val="006D28F5"/>
    <w:rsid w:val="006D4B1D"/>
    <w:rsid w:val="006D74F9"/>
    <w:rsid w:val="006E073C"/>
    <w:rsid w:val="006E258E"/>
    <w:rsid w:val="006E2A26"/>
    <w:rsid w:val="006E4174"/>
    <w:rsid w:val="006E4CA5"/>
    <w:rsid w:val="006E7BD4"/>
    <w:rsid w:val="006F0019"/>
    <w:rsid w:val="006F0735"/>
    <w:rsid w:val="006F106C"/>
    <w:rsid w:val="006F112E"/>
    <w:rsid w:val="006F30D8"/>
    <w:rsid w:val="006F3533"/>
    <w:rsid w:val="006F44D8"/>
    <w:rsid w:val="007048FA"/>
    <w:rsid w:val="00706D47"/>
    <w:rsid w:val="007138B5"/>
    <w:rsid w:val="007148B1"/>
    <w:rsid w:val="00715AD3"/>
    <w:rsid w:val="00716755"/>
    <w:rsid w:val="00716D9E"/>
    <w:rsid w:val="007174F3"/>
    <w:rsid w:val="007207AA"/>
    <w:rsid w:val="00721C29"/>
    <w:rsid w:val="00727BD6"/>
    <w:rsid w:val="007323FF"/>
    <w:rsid w:val="007325BB"/>
    <w:rsid w:val="00733007"/>
    <w:rsid w:val="00733B2B"/>
    <w:rsid w:val="0073588D"/>
    <w:rsid w:val="0073595C"/>
    <w:rsid w:val="00740F1C"/>
    <w:rsid w:val="007419A7"/>
    <w:rsid w:val="0074520D"/>
    <w:rsid w:val="007457F3"/>
    <w:rsid w:val="007475CE"/>
    <w:rsid w:val="00750181"/>
    <w:rsid w:val="00750BE8"/>
    <w:rsid w:val="00751CEF"/>
    <w:rsid w:val="00752048"/>
    <w:rsid w:val="0075541B"/>
    <w:rsid w:val="007616EE"/>
    <w:rsid w:val="00763695"/>
    <w:rsid w:val="0076420A"/>
    <w:rsid w:val="00764DB9"/>
    <w:rsid w:val="00765F89"/>
    <w:rsid w:val="00770133"/>
    <w:rsid w:val="007725E5"/>
    <w:rsid w:val="00774B3F"/>
    <w:rsid w:val="00775B59"/>
    <w:rsid w:val="00775DFD"/>
    <w:rsid w:val="00780A43"/>
    <w:rsid w:val="0078160D"/>
    <w:rsid w:val="007830F4"/>
    <w:rsid w:val="00783895"/>
    <w:rsid w:val="00783B6C"/>
    <w:rsid w:val="00784122"/>
    <w:rsid w:val="0078480B"/>
    <w:rsid w:val="00784F92"/>
    <w:rsid w:val="00786134"/>
    <w:rsid w:val="00790F5E"/>
    <w:rsid w:val="0079111F"/>
    <w:rsid w:val="007928D2"/>
    <w:rsid w:val="00792EE9"/>
    <w:rsid w:val="00793EAF"/>
    <w:rsid w:val="0079519F"/>
    <w:rsid w:val="007959C4"/>
    <w:rsid w:val="0079694B"/>
    <w:rsid w:val="007A0A9D"/>
    <w:rsid w:val="007A14A7"/>
    <w:rsid w:val="007A39EA"/>
    <w:rsid w:val="007A4687"/>
    <w:rsid w:val="007A4B16"/>
    <w:rsid w:val="007A5FD6"/>
    <w:rsid w:val="007A7CE5"/>
    <w:rsid w:val="007A7FB5"/>
    <w:rsid w:val="007B237C"/>
    <w:rsid w:val="007B2E20"/>
    <w:rsid w:val="007B401C"/>
    <w:rsid w:val="007B40A5"/>
    <w:rsid w:val="007B6693"/>
    <w:rsid w:val="007C1D0F"/>
    <w:rsid w:val="007C2AB9"/>
    <w:rsid w:val="007C67D4"/>
    <w:rsid w:val="007D2E1A"/>
    <w:rsid w:val="007D57BB"/>
    <w:rsid w:val="007D5CDD"/>
    <w:rsid w:val="007D6592"/>
    <w:rsid w:val="007D768F"/>
    <w:rsid w:val="007E3FDF"/>
    <w:rsid w:val="007E6E89"/>
    <w:rsid w:val="007E7466"/>
    <w:rsid w:val="007F00F9"/>
    <w:rsid w:val="007F042C"/>
    <w:rsid w:val="007F086D"/>
    <w:rsid w:val="007F27E6"/>
    <w:rsid w:val="007F6CAD"/>
    <w:rsid w:val="008038B8"/>
    <w:rsid w:val="00805E5B"/>
    <w:rsid w:val="00807369"/>
    <w:rsid w:val="00813425"/>
    <w:rsid w:val="008140DF"/>
    <w:rsid w:val="008144B8"/>
    <w:rsid w:val="0081565F"/>
    <w:rsid w:val="00817D18"/>
    <w:rsid w:val="0082374F"/>
    <w:rsid w:val="008241C0"/>
    <w:rsid w:val="008256B1"/>
    <w:rsid w:val="00825C3F"/>
    <w:rsid w:val="00826689"/>
    <w:rsid w:val="00826C56"/>
    <w:rsid w:val="00827EF0"/>
    <w:rsid w:val="00830C1C"/>
    <w:rsid w:val="008322C3"/>
    <w:rsid w:val="00832A41"/>
    <w:rsid w:val="00834318"/>
    <w:rsid w:val="00836F93"/>
    <w:rsid w:val="0084379E"/>
    <w:rsid w:val="008440E2"/>
    <w:rsid w:val="00844EF2"/>
    <w:rsid w:val="00851FB5"/>
    <w:rsid w:val="008528F6"/>
    <w:rsid w:val="00857385"/>
    <w:rsid w:val="00863792"/>
    <w:rsid w:val="008672A1"/>
    <w:rsid w:val="00872299"/>
    <w:rsid w:val="00876093"/>
    <w:rsid w:val="0087678F"/>
    <w:rsid w:val="00877D0D"/>
    <w:rsid w:val="00880D00"/>
    <w:rsid w:val="00882896"/>
    <w:rsid w:val="008834B7"/>
    <w:rsid w:val="008861E3"/>
    <w:rsid w:val="008935E8"/>
    <w:rsid w:val="00894A75"/>
    <w:rsid w:val="00894D30"/>
    <w:rsid w:val="0089572F"/>
    <w:rsid w:val="00895CA9"/>
    <w:rsid w:val="00897986"/>
    <w:rsid w:val="008A0263"/>
    <w:rsid w:val="008A2B16"/>
    <w:rsid w:val="008A610A"/>
    <w:rsid w:val="008B0D0B"/>
    <w:rsid w:val="008B2FD6"/>
    <w:rsid w:val="008B3725"/>
    <w:rsid w:val="008B3ADB"/>
    <w:rsid w:val="008B3DB5"/>
    <w:rsid w:val="008B4E8A"/>
    <w:rsid w:val="008B5136"/>
    <w:rsid w:val="008B5627"/>
    <w:rsid w:val="008B63EC"/>
    <w:rsid w:val="008B6C6F"/>
    <w:rsid w:val="008B781C"/>
    <w:rsid w:val="008C3395"/>
    <w:rsid w:val="008C4551"/>
    <w:rsid w:val="008C5B12"/>
    <w:rsid w:val="008D0FE3"/>
    <w:rsid w:val="008D277E"/>
    <w:rsid w:val="008D3254"/>
    <w:rsid w:val="008D33FD"/>
    <w:rsid w:val="008D38F9"/>
    <w:rsid w:val="008D4CDA"/>
    <w:rsid w:val="008D4EBA"/>
    <w:rsid w:val="008D67BF"/>
    <w:rsid w:val="008D7EF2"/>
    <w:rsid w:val="008E0974"/>
    <w:rsid w:val="008E1379"/>
    <w:rsid w:val="008E4587"/>
    <w:rsid w:val="008F050E"/>
    <w:rsid w:val="008F0906"/>
    <w:rsid w:val="008F124B"/>
    <w:rsid w:val="008F1D9A"/>
    <w:rsid w:val="008F5B4F"/>
    <w:rsid w:val="008F77BE"/>
    <w:rsid w:val="00904239"/>
    <w:rsid w:val="00905585"/>
    <w:rsid w:val="0090634C"/>
    <w:rsid w:val="00906899"/>
    <w:rsid w:val="00916A9D"/>
    <w:rsid w:val="00920E37"/>
    <w:rsid w:val="00923DD1"/>
    <w:rsid w:val="009276CC"/>
    <w:rsid w:val="00931DB5"/>
    <w:rsid w:val="00934429"/>
    <w:rsid w:val="00936C68"/>
    <w:rsid w:val="00937091"/>
    <w:rsid w:val="009402D2"/>
    <w:rsid w:val="009408DE"/>
    <w:rsid w:val="00942803"/>
    <w:rsid w:val="0094566C"/>
    <w:rsid w:val="009459CC"/>
    <w:rsid w:val="00946D8C"/>
    <w:rsid w:val="00946EF6"/>
    <w:rsid w:val="009515BD"/>
    <w:rsid w:val="009519D1"/>
    <w:rsid w:val="0095490C"/>
    <w:rsid w:val="009559CB"/>
    <w:rsid w:val="0096006C"/>
    <w:rsid w:val="0096277A"/>
    <w:rsid w:val="00962C19"/>
    <w:rsid w:val="00964135"/>
    <w:rsid w:val="00964284"/>
    <w:rsid w:val="0096499E"/>
    <w:rsid w:val="00967C1B"/>
    <w:rsid w:val="009745EF"/>
    <w:rsid w:val="009752B6"/>
    <w:rsid w:val="009756F6"/>
    <w:rsid w:val="0098044E"/>
    <w:rsid w:val="00980A10"/>
    <w:rsid w:val="00993BD8"/>
    <w:rsid w:val="0099663F"/>
    <w:rsid w:val="009A2DC8"/>
    <w:rsid w:val="009A6795"/>
    <w:rsid w:val="009A6A97"/>
    <w:rsid w:val="009B3A51"/>
    <w:rsid w:val="009C02CB"/>
    <w:rsid w:val="009C1AB1"/>
    <w:rsid w:val="009C2E64"/>
    <w:rsid w:val="009C48EB"/>
    <w:rsid w:val="009C4ADA"/>
    <w:rsid w:val="009C6605"/>
    <w:rsid w:val="009C6E3A"/>
    <w:rsid w:val="009D0048"/>
    <w:rsid w:val="009D09D3"/>
    <w:rsid w:val="009D1783"/>
    <w:rsid w:val="009D2020"/>
    <w:rsid w:val="009D3CF2"/>
    <w:rsid w:val="009D766A"/>
    <w:rsid w:val="009E138E"/>
    <w:rsid w:val="009E1D5E"/>
    <w:rsid w:val="009E61AC"/>
    <w:rsid w:val="009E6945"/>
    <w:rsid w:val="009E725D"/>
    <w:rsid w:val="009E7FAC"/>
    <w:rsid w:val="009F1C80"/>
    <w:rsid w:val="009F32C9"/>
    <w:rsid w:val="009F343B"/>
    <w:rsid w:val="009F44D7"/>
    <w:rsid w:val="009F4711"/>
    <w:rsid w:val="009F4A88"/>
    <w:rsid w:val="009F61B2"/>
    <w:rsid w:val="009F70DB"/>
    <w:rsid w:val="009F7827"/>
    <w:rsid w:val="00A03364"/>
    <w:rsid w:val="00A05812"/>
    <w:rsid w:val="00A076FF"/>
    <w:rsid w:val="00A1231A"/>
    <w:rsid w:val="00A13309"/>
    <w:rsid w:val="00A13952"/>
    <w:rsid w:val="00A17BA8"/>
    <w:rsid w:val="00A20646"/>
    <w:rsid w:val="00A214AE"/>
    <w:rsid w:val="00A26FEB"/>
    <w:rsid w:val="00A27734"/>
    <w:rsid w:val="00A27B5F"/>
    <w:rsid w:val="00A337B1"/>
    <w:rsid w:val="00A33CC3"/>
    <w:rsid w:val="00A340B2"/>
    <w:rsid w:val="00A34C58"/>
    <w:rsid w:val="00A3539D"/>
    <w:rsid w:val="00A358B8"/>
    <w:rsid w:val="00A42225"/>
    <w:rsid w:val="00A42668"/>
    <w:rsid w:val="00A43F88"/>
    <w:rsid w:val="00A448C1"/>
    <w:rsid w:val="00A50D81"/>
    <w:rsid w:val="00A547A4"/>
    <w:rsid w:val="00A60506"/>
    <w:rsid w:val="00A64E4C"/>
    <w:rsid w:val="00A756ED"/>
    <w:rsid w:val="00A76DD7"/>
    <w:rsid w:val="00A776EA"/>
    <w:rsid w:val="00A81533"/>
    <w:rsid w:val="00A81B39"/>
    <w:rsid w:val="00A85E9E"/>
    <w:rsid w:val="00A87AA5"/>
    <w:rsid w:val="00A91B89"/>
    <w:rsid w:val="00A924D5"/>
    <w:rsid w:val="00A9370E"/>
    <w:rsid w:val="00A93840"/>
    <w:rsid w:val="00A94F6F"/>
    <w:rsid w:val="00AA09C7"/>
    <w:rsid w:val="00AA11F2"/>
    <w:rsid w:val="00AA122C"/>
    <w:rsid w:val="00AA1FC6"/>
    <w:rsid w:val="00AA4779"/>
    <w:rsid w:val="00AA5800"/>
    <w:rsid w:val="00AA7E29"/>
    <w:rsid w:val="00AB21A9"/>
    <w:rsid w:val="00AB26D2"/>
    <w:rsid w:val="00AB33FD"/>
    <w:rsid w:val="00AB5EC6"/>
    <w:rsid w:val="00AC03FA"/>
    <w:rsid w:val="00AC3A4A"/>
    <w:rsid w:val="00AC68ED"/>
    <w:rsid w:val="00AC768C"/>
    <w:rsid w:val="00AD2B44"/>
    <w:rsid w:val="00AD71D0"/>
    <w:rsid w:val="00AD7357"/>
    <w:rsid w:val="00AE0B39"/>
    <w:rsid w:val="00AE16FB"/>
    <w:rsid w:val="00AE1B40"/>
    <w:rsid w:val="00AE2F9E"/>
    <w:rsid w:val="00AE32D3"/>
    <w:rsid w:val="00AE586B"/>
    <w:rsid w:val="00AE64E9"/>
    <w:rsid w:val="00AF2271"/>
    <w:rsid w:val="00AF49B0"/>
    <w:rsid w:val="00AF59DD"/>
    <w:rsid w:val="00AF69D2"/>
    <w:rsid w:val="00B0006C"/>
    <w:rsid w:val="00B0152E"/>
    <w:rsid w:val="00B03E96"/>
    <w:rsid w:val="00B0570F"/>
    <w:rsid w:val="00B059BB"/>
    <w:rsid w:val="00B05F48"/>
    <w:rsid w:val="00B163E5"/>
    <w:rsid w:val="00B21A52"/>
    <w:rsid w:val="00B22975"/>
    <w:rsid w:val="00B23D89"/>
    <w:rsid w:val="00B248E6"/>
    <w:rsid w:val="00B25753"/>
    <w:rsid w:val="00B263C0"/>
    <w:rsid w:val="00B2674C"/>
    <w:rsid w:val="00B319F2"/>
    <w:rsid w:val="00B327AB"/>
    <w:rsid w:val="00B32FEB"/>
    <w:rsid w:val="00B355C7"/>
    <w:rsid w:val="00B35F0B"/>
    <w:rsid w:val="00B40DEE"/>
    <w:rsid w:val="00B4100A"/>
    <w:rsid w:val="00B42E49"/>
    <w:rsid w:val="00B43457"/>
    <w:rsid w:val="00B46165"/>
    <w:rsid w:val="00B510FE"/>
    <w:rsid w:val="00B52692"/>
    <w:rsid w:val="00B536B9"/>
    <w:rsid w:val="00B538CB"/>
    <w:rsid w:val="00B54244"/>
    <w:rsid w:val="00B54D91"/>
    <w:rsid w:val="00B56301"/>
    <w:rsid w:val="00B6014D"/>
    <w:rsid w:val="00B60900"/>
    <w:rsid w:val="00B611E1"/>
    <w:rsid w:val="00B61832"/>
    <w:rsid w:val="00B62E75"/>
    <w:rsid w:val="00B63AB8"/>
    <w:rsid w:val="00B64137"/>
    <w:rsid w:val="00B64176"/>
    <w:rsid w:val="00B66C1F"/>
    <w:rsid w:val="00B66DFC"/>
    <w:rsid w:val="00B710B8"/>
    <w:rsid w:val="00B714F9"/>
    <w:rsid w:val="00B72982"/>
    <w:rsid w:val="00B736C4"/>
    <w:rsid w:val="00B74D1F"/>
    <w:rsid w:val="00B77727"/>
    <w:rsid w:val="00B77D73"/>
    <w:rsid w:val="00B81A99"/>
    <w:rsid w:val="00B871B0"/>
    <w:rsid w:val="00B9110C"/>
    <w:rsid w:val="00B92DBA"/>
    <w:rsid w:val="00B937F9"/>
    <w:rsid w:val="00B93B02"/>
    <w:rsid w:val="00B946E5"/>
    <w:rsid w:val="00B97C7C"/>
    <w:rsid w:val="00BA3567"/>
    <w:rsid w:val="00BA6A3E"/>
    <w:rsid w:val="00BB13D6"/>
    <w:rsid w:val="00BB3D96"/>
    <w:rsid w:val="00BB4512"/>
    <w:rsid w:val="00BB76FA"/>
    <w:rsid w:val="00BC3A4F"/>
    <w:rsid w:val="00BC3CD5"/>
    <w:rsid w:val="00BC45CB"/>
    <w:rsid w:val="00BC4AF6"/>
    <w:rsid w:val="00BC4DFE"/>
    <w:rsid w:val="00BC5A41"/>
    <w:rsid w:val="00BD01D1"/>
    <w:rsid w:val="00BD2699"/>
    <w:rsid w:val="00BD47D2"/>
    <w:rsid w:val="00BD4A9C"/>
    <w:rsid w:val="00BE08D3"/>
    <w:rsid w:val="00BE0C19"/>
    <w:rsid w:val="00BE2375"/>
    <w:rsid w:val="00BE329C"/>
    <w:rsid w:val="00BE3613"/>
    <w:rsid w:val="00BE3EF6"/>
    <w:rsid w:val="00BE4294"/>
    <w:rsid w:val="00BE6F13"/>
    <w:rsid w:val="00BE7D2A"/>
    <w:rsid w:val="00C01D06"/>
    <w:rsid w:val="00C02919"/>
    <w:rsid w:val="00C041D0"/>
    <w:rsid w:val="00C04AB2"/>
    <w:rsid w:val="00C04B05"/>
    <w:rsid w:val="00C051B6"/>
    <w:rsid w:val="00C05B14"/>
    <w:rsid w:val="00C063A3"/>
    <w:rsid w:val="00C06579"/>
    <w:rsid w:val="00C0796E"/>
    <w:rsid w:val="00C10C3B"/>
    <w:rsid w:val="00C146F6"/>
    <w:rsid w:val="00C14C26"/>
    <w:rsid w:val="00C16D06"/>
    <w:rsid w:val="00C16F5A"/>
    <w:rsid w:val="00C17534"/>
    <w:rsid w:val="00C20042"/>
    <w:rsid w:val="00C20389"/>
    <w:rsid w:val="00C20684"/>
    <w:rsid w:val="00C2164D"/>
    <w:rsid w:val="00C21E75"/>
    <w:rsid w:val="00C231EE"/>
    <w:rsid w:val="00C27C1E"/>
    <w:rsid w:val="00C27EC0"/>
    <w:rsid w:val="00C32A4B"/>
    <w:rsid w:val="00C35DE4"/>
    <w:rsid w:val="00C40F41"/>
    <w:rsid w:val="00C42985"/>
    <w:rsid w:val="00C42B7D"/>
    <w:rsid w:val="00C42F64"/>
    <w:rsid w:val="00C43333"/>
    <w:rsid w:val="00C4382E"/>
    <w:rsid w:val="00C44367"/>
    <w:rsid w:val="00C44EB8"/>
    <w:rsid w:val="00C46A15"/>
    <w:rsid w:val="00C50C3B"/>
    <w:rsid w:val="00C52022"/>
    <w:rsid w:val="00C53EA1"/>
    <w:rsid w:val="00C543A8"/>
    <w:rsid w:val="00C55484"/>
    <w:rsid w:val="00C60F75"/>
    <w:rsid w:val="00C614E7"/>
    <w:rsid w:val="00C662FD"/>
    <w:rsid w:val="00C83521"/>
    <w:rsid w:val="00C8459E"/>
    <w:rsid w:val="00C87327"/>
    <w:rsid w:val="00C87790"/>
    <w:rsid w:val="00C90C31"/>
    <w:rsid w:val="00C91812"/>
    <w:rsid w:val="00C930BC"/>
    <w:rsid w:val="00C943F0"/>
    <w:rsid w:val="00CB1005"/>
    <w:rsid w:val="00CB14D2"/>
    <w:rsid w:val="00CB241F"/>
    <w:rsid w:val="00CB3721"/>
    <w:rsid w:val="00CB5C8B"/>
    <w:rsid w:val="00CB7ABF"/>
    <w:rsid w:val="00CC162D"/>
    <w:rsid w:val="00CC16D7"/>
    <w:rsid w:val="00CC345C"/>
    <w:rsid w:val="00CC55D7"/>
    <w:rsid w:val="00CC7D34"/>
    <w:rsid w:val="00CD0683"/>
    <w:rsid w:val="00CD296D"/>
    <w:rsid w:val="00CD2DC8"/>
    <w:rsid w:val="00CD2DDC"/>
    <w:rsid w:val="00CD41CC"/>
    <w:rsid w:val="00CD4D64"/>
    <w:rsid w:val="00CD4DC0"/>
    <w:rsid w:val="00CE11ED"/>
    <w:rsid w:val="00CE1E4D"/>
    <w:rsid w:val="00CE433D"/>
    <w:rsid w:val="00CE4AEC"/>
    <w:rsid w:val="00CF01C4"/>
    <w:rsid w:val="00CF1A45"/>
    <w:rsid w:val="00CF2056"/>
    <w:rsid w:val="00CF53C3"/>
    <w:rsid w:val="00CF6020"/>
    <w:rsid w:val="00D013AF"/>
    <w:rsid w:val="00D01DE0"/>
    <w:rsid w:val="00D0274A"/>
    <w:rsid w:val="00D04D0A"/>
    <w:rsid w:val="00D05D28"/>
    <w:rsid w:val="00D05E71"/>
    <w:rsid w:val="00D13353"/>
    <w:rsid w:val="00D1453F"/>
    <w:rsid w:val="00D16D84"/>
    <w:rsid w:val="00D171EE"/>
    <w:rsid w:val="00D20F93"/>
    <w:rsid w:val="00D2373F"/>
    <w:rsid w:val="00D27733"/>
    <w:rsid w:val="00D31AFE"/>
    <w:rsid w:val="00D32FB0"/>
    <w:rsid w:val="00D33772"/>
    <w:rsid w:val="00D343BE"/>
    <w:rsid w:val="00D34A15"/>
    <w:rsid w:val="00D403CC"/>
    <w:rsid w:val="00D4201C"/>
    <w:rsid w:val="00D4356A"/>
    <w:rsid w:val="00D45A0B"/>
    <w:rsid w:val="00D50708"/>
    <w:rsid w:val="00D50D3A"/>
    <w:rsid w:val="00D51DB9"/>
    <w:rsid w:val="00D5265F"/>
    <w:rsid w:val="00D53E71"/>
    <w:rsid w:val="00D56A61"/>
    <w:rsid w:val="00D5701B"/>
    <w:rsid w:val="00D609C7"/>
    <w:rsid w:val="00D626B4"/>
    <w:rsid w:val="00D64001"/>
    <w:rsid w:val="00D65C58"/>
    <w:rsid w:val="00D65DA6"/>
    <w:rsid w:val="00D67E2B"/>
    <w:rsid w:val="00D710DE"/>
    <w:rsid w:val="00D74B8D"/>
    <w:rsid w:val="00D84B50"/>
    <w:rsid w:val="00D85E41"/>
    <w:rsid w:val="00D910BE"/>
    <w:rsid w:val="00D9255C"/>
    <w:rsid w:val="00D93C7D"/>
    <w:rsid w:val="00D953A3"/>
    <w:rsid w:val="00D9654C"/>
    <w:rsid w:val="00D97187"/>
    <w:rsid w:val="00DA1C4D"/>
    <w:rsid w:val="00DA2178"/>
    <w:rsid w:val="00DA352B"/>
    <w:rsid w:val="00DA361D"/>
    <w:rsid w:val="00DA512C"/>
    <w:rsid w:val="00DA67A7"/>
    <w:rsid w:val="00DB1591"/>
    <w:rsid w:val="00DB3BEF"/>
    <w:rsid w:val="00DB672E"/>
    <w:rsid w:val="00DD025F"/>
    <w:rsid w:val="00DD25CA"/>
    <w:rsid w:val="00DD43B6"/>
    <w:rsid w:val="00DD4A5E"/>
    <w:rsid w:val="00DD6009"/>
    <w:rsid w:val="00DD63CE"/>
    <w:rsid w:val="00DD7DAB"/>
    <w:rsid w:val="00DE053C"/>
    <w:rsid w:val="00DE0E34"/>
    <w:rsid w:val="00DE17D8"/>
    <w:rsid w:val="00DE48F5"/>
    <w:rsid w:val="00DF49B1"/>
    <w:rsid w:val="00DF52EB"/>
    <w:rsid w:val="00DF6B31"/>
    <w:rsid w:val="00DF76D7"/>
    <w:rsid w:val="00E007A3"/>
    <w:rsid w:val="00E05107"/>
    <w:rsid w:val="00E061E9"/>
    <w:rsid w:val="00E13389"/>
    <w:rsid w:val="00E139A4"/>
    <w:rsid w:val="00E1481D"/>
    <w:rsid w:val="00E148CD"/>
    <w:rsid w:val="00E22713"/>
    <w:rsid w:val="00E23079"/>
    <w:rsid w:val="00E23633"/>
    <w:rsid w:val="00E25811"/>
    <w:rsid w:val="00E272C5"/>
    <w:rsid w:val="00E32A02"/>
    <w:rsid w:val="00E378DE"/>
    <w:rsid w:val="00E40069"/>
    <w:rsid w:val="00E412F3"/>
    <w:rsid w:val="00E41E2E"/>
    <w:rsid w:val="00E429E9"/>
    <w:rsid w:val="00E431CF"/>
    <w:rsid w:val="00E43B26"/>
    <w:rsid w:val="00E43FDC"/>
    <w:rsid w:val="00E445DC"/>
    <w:rsid w:val="00E44809"/>
    <w:rsid w:val="00E50280"/>
    <w:rsid w:val="00E51DDB"/>
    <w:rsid w:val="00E52979"/>
    <w:rsid w:val="00E54350"/>
    <w:rsid w:val="00E551E8"/>
    <w:rsid w:val="00E57765"/>
    <w:rsid w:val="00E62270"/>
    <w:rsid w:val="00E6403C"/>
    <w:rsid w:val="00E64B60"/>
    <w:rsid w:val="00E64E01"/>
    <w:rsid w:val="00E66FF9"/>
    <w:rsid w:val="00E701D8"/>
    <w:rsid w:val="00E71C72"/>
    <w:rsid w:val="00E72ECB"/>
    <w:rsid w:val="00E73550"/>
    <w:rsid w:val="00E7510F"/>
    <w:rsid w:val="00E762AA"/>
    <w:rsid w:val="00E763E8"/>
    <w:rsid w:val="00E76DC7"/>
    <w:rsid w:val="00E77E9C"/>
    <w:rsid w:val="00E80720"/>
    <w:rsid w:val="00E86F61"/>
    <w:rsid w:val="00E87004"/>
    <w:rsid w:val="00E906A3"/>
    <w:rsid w:val="00E90DD2"/>
    <w:rsid w:val="00E91B45"/>
    <w:rsid w:val="00E91F8B"/>
    <w:rsid w:val="00E95708"/>
    <w:rsid w:val="00E97FC5"/>
    <w:rsid w:val="00EA0B93"/>
    <w:rsid w:val="00EA2175"/>
    <w:rsid w:val="00EA2994"/>
    <w:rsid w:val="00EA4606"/>
    <w:rsid w:val="00EA5B55"/>
    <w:rsid w:val="00EB130F"/>
    <w:rsid w:val="00EB3B99"/>
    <w:rsid w:val="00EC0324"/>
    <w:rsid w:val="00EC10D6"/>
    <w:rsid w:val="00EC162C"/>
    <w:rsid w:val="00EC3A52"/>
    <w:rsid w:val="00EC643A"/>
    <w:rsid w:val="00ED09C3"/>
    <w:rsid w:val="00ED1C7B"/>
    <w:rsid w:val="00ED239C"/>
    <w:rsid w:val="00ED2573"/>
    <w:rsid w:val="00ED3497"/>
    <w:rsid w:val="00ED3744"/>
    <w:rsid w:val="00ED5EC9"/>
    <w:rsid w:val="00ED6936"/>
    <w:rsid w:val="00ED772D"/>
    <w:rsid w:val="00EE0615"/>
    <w:rsid w:val="00EE06AF"/>
    <w:rsid w:val="00EE5A12"/>
    <w:rsid w:val="00EE6E44"/>
    <w:rsid w:val="00EF0BA0"/>
    <w:rsid w:val="00EF10DB"/>
    <w:rsid w:val="00EF28FA"/>
    <w:rsid w:val="00EF389B"/>
    <w:rsid w:val="00EF5033"/>
    <w:rsid w:val="00EF5AC6"/>
    <w:rsid w:val="00EF6B3E"/>
    <w:rsid w:val="00F0194B"/>
    <w:rsid w:val="00F019CB"/>
    <w:rsid w:val="00F02EC4"/>
    <w:rsid w:val="00F03608"/>
    <w:rsid w:val="00F04272"/>
    <w:rsid w:val="00F12321"/>
    <w:rsid w:val="00F132BB"/>
    <w:rsid w:val="00F16D31"/>
    <w:rsid w:val="00F16FBE"/>
    <w:rsid w:val="00F17DF2"/>
    <w:rsid w:val="00F2263C"/>
    <w:rsid w:val="00F23248"/>
    <w:rsid w:val="00F236D5"/>
    <w:rsid w:val="00F23C92"/>
    <w:rsid w:val="00F24098"/>
    <w:rsid w:val="00F24880"/>
    <w:rsid w:val="00F24AFE"/>
    <w:rsid w:val="00F25D41"/>
    <w:rsid w:val="00F35590"/>
    <w:rsid w:val="00F35B8B"/>
    <w:rsid w:val="00F4674A"/>
    <w:rsid w:val="00F50497"/>
    <w:rsid w:val="00F522CE"/>
    <w:rsid w:val="00F57468"/>
    <w:rsid w:val="00F61935"/>
    <w:rsid w:val="00F6417D"/>
    <w:rsid w:val="00F728ED"/>
    <w:rsid w:val="00F7297B"/>
    <w:rsid w:val="00F76FDD"/>
    <w:rsid w:val="00F80898"/>
    <w:rsid w:val="00F80BCA"/>
    <w:rsid w:val="00F84B85"/>
    <w:rsid w:val="00F872E5"/>
    <w:rsid w:val="00F87A06"/>
    <w:rsid w:val="00F87BE1"/>
    <w:rsid w:val="00F9423F"/>
    <w:rsid w:val="00F96A97"/>
    <w:rsid w:val="00F97A69"/>
    <w:rsid w:val="00FA00CC"/>
    <w:rsid w:val="00FB2DE8"/>
    <w:rsid w:val="00FB310B"/>
    <w:rsid w:val="00FB339D"/>
    <w:rsid w:val="00FC150E"/>
    <w:rsid w:val="00FC2154"/>
    <w:rsid w:val="00FC2519"/>
    <w:rsid w:val="00FC56A8"/>
    <w:rsid w:val="00FD08AD"/>
    <w:rsid w:val="00FD1885"/>
    <w:rsid w:val="00FD519A"/>
    <w:rsid w:val="00FD5BCC"/>
    <w:rsid w:val="00FE00F5"/>
    <w:rsid w:val="00FE1F2A"/>
    <w:rsid w:val="00FE45FA"/>
    <w:rsid w:val="00FE67DE"/>
    <w:rsid w:val="00FF0F78"/>
    <w:rsid w:val="00FF26DF"/>
    <w:rsid w:val="00FF3185"/>
    <w:rsid w:val="00FF3C43"/>
    <w:rsid w:val="00FF6AD4"/>
    <w:rsid w:val="00FF76C0"/>
    <w:rsid w:val="00FF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Heading 1 3GPP"/>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qFormat/>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TANLeft1">
    <w:name w:val="TAN + Left:  1"/>
    <w:aliases w:val="01 cm,Hanging:  1,25 cm"/>
    <w:basedOn w:val="TAN"/>
    <w:rsid w:val="00E05107"/>
    <w:pPr>
      <w:ind w:left="1339" w:hanging="709"/>
    </w:pPr>
  </w:style>
  <w:style w:type="character" w:customStyle="1" w:styleId="apple-tab-span">
    <w:name w:val="apple-tab-span"/>
    <w:basedOn w:val="DefaultParagraphFont"/>
    <w:qFormat/>
    <w:rsid w:val="00E73550"/>
  </w:style>
  <w:style w:type="character" w:customStyle="1" w:styleId="normaltextrun">
    <w:name w:val="normaltextrun"/>
    <w:basedOn w:val="DefaultParagraphFont"/>
    <w:rsid w:val="006345BE"/>
  </w:style>
  <w:style w:type="character" w:customStyle="1" w:styleId="eop">
    <w:name w:val="eop"/>
    <w:basedOn w:val="DefaultParagraphFont"/>
    <w:rsid w:val="006345BE"/>
  </w:style>
  <w:style w:type="paragraph" w:customStyle="1" w:styleId="Note-Boxed">
    <w:name w:val="Note - Boxed"/>
    <w:basedOn w:val="Normal"/>
    <w:next w:val="Normal"/>
    <w:qFormat/>
    <w:rsid w:val="009D766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styleId="TableGrid">
    <w:name w:val="Table Grid"/>
    <w:basedOn w:val="TableNormal"/>
    <w:rsid w:val="0015341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
    <w:basedOn w:val="DefaultParagraphFont"/>
    <w:link w:val="Heading1"/>
    <w:rsid w:val="00153416"/>
    <w:rPr>
      <w:rFonts w:ascii="Arial" w:hAnsi="Arial"/>
      <w:sz w:val="36"/>
    </w:rPr>
  </w:style>
  <w:style w:type="character" w:customStyle="1" w:styleId="Heading3Char">
    <w:name w:val="Heading 3 Char"/>
    <w:basedOn w:val="DefaultParagraphFont"/>
    <w:link w:val="Heading3"/>
    <w:qFormat/>
    <w:rsid w:val="00E91B45"/>
    <w:rPr>
      <w:rFonts w:ascii="Arial" w:hAnsi="Arial"/>
      <w:sz w:val="28"/>
    </w:rPr>
  </w:style>
  <w:style w:type="paragraph" w:styleId="NoSpacing">
    <w:name w:val="No Spacing"/>
    <w:uiPriority w:val="1"/>
    <w:qFormat/>
    <w:rsid w:val="00BE08D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026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526678351">
      <w:bodyDiv w:val="1"/>
      <w:marLeft w:val="0"/>
      <w:marRight w:val="0"/>
      <w:marTop w:val="0"/>
      <w:marBottom w:val="0"/>
      <w:divBdr>
        <w:top w:val="none" w:sz="0" w:space="0" w:color="auto"/>
        <w:left w:val="none" w:sz="0" w:space="0" w:color="auto"/>
        <w:bottom w:val="none" w:sz="0" w:space="0" w:color="auto"/>
        <w:right w:val="none" w:sz="0" w:space="0" w:color="auto"/>
      </w:divBdr>
    </w:div>
    <w:div w:id="638533834">
      <w:bodyDiv w:val="1"/>
      <w:marLeft w:val="0"/>
      <w:marRight w:val="0"/>
      <w:marTop w:val="0"/>
      <w:marBottom w:val="0"/>
      <w:divBdr>
        <w:top w:val="none" w:sz="0" w:space="0" w:color="auto"/>
        <w:left w:val="none" w:sz="0" w:space="0" w:color="auto"/>
        <w:bottom w:val="none" w:sz="0" w:space="0" w:color="auto"/>
        <w:right w:val="none" w:sz="0" w:space="0" w:color="auto"/>
      </w:divBdr>
    </w:div>
    <w:div w:id="659621930">
      <w:bodyDiv w:val="1"/>
      <w:marLeft w:val="0"/>
      <w:marRight w:val="0"/>
      <w:marTop w:val="0"/>
      <w:marBottom w:val="0"/>
      <w:divBdr>
        <w:top w:val="none" w:sz="0" w:space="0" w:color="auto"/>
        <w:left w:val="none" w:sz="0" w:space="0" w:color="auto"/>
        <w:bottom w:val="none" w:sz="0" w:space="0" w:color="auto"/>
        <w:right w:val="none" w:sz="0" w:space="0" w:color="auto"/>
      </w:divBdr>
    </w:div>
    <w:div w:id="660013280">
      <w:bodyDiv w:val="1"/>
      <w:marLeft w:val="0"/>
      <w:marRight w:val="0"/>
      <w:marTop w:val="0"/>
      <w:marBottom w:val="0"/>
      <w:divBdr>
        <w:top w:val="none" w:sz="0" w:space="0" w:color="auto"/>
        <w:left w:val="none" w:sz="0" w:space="0" w:color="auto"/>
        <w:bottom w:val="none" w:sz="0" w:space="0" w:color="auto"/>
        <w:right w:val="none" w:sz="0" w:space="0" w:color="auto"/>
      </w:divBdr>
    </w:div>
    <w:div w:id="774717255">
      <w:bodyDiv w:val="1"/>
      <w:marLeft w:val="0"/>
      <w:marRight w:val="0"/>
      <w:marTop w:val="0"/>
      <w:marBottom w:val="0"/>
      <w:divBdr>
        <w:top w:val="none" w:sz="0" w:space="0" w:color="auto"/>
        <w:left w:val="none" w:sz="0" w:space="0" w:color="auto"/>
        <w:bottom w:val="none" w:sz="0" w:space="0" w:color="auto"/>
        <w:right w:val="none" w:sz="0" w:space="0" w:color="auto"/>
      </w:divBdr>
    </w:div>
    <w:div w:id="867067489">
      <w:bodyDiv w:val="1"/>
      <w:marLeft w:val="0"/>
      <w:marRight w:val="0"/>
      <w:marTop w:val="0"/>
      <w:marBottom w:val="0"/>
      <w:divBdr>
        <w:top w:val="none" w:sz="0" w:space="0" w:color="auto"/>
        <w:left w:val="none" w:sz="0" w:space="0" w:color="auto"/>
        <w:bottom w:val="none" w:sz="0" w:space="0" w:color="auto"/>
        <w:right w:val="none" w:sz="0" w:space="0" w:color="auto"/>
      </w:divBdr>
    </w:div>
    <w:div w:id="869491279">
      <w:bodyDiv w:val="1"/>
      <w:marLeft w:val="0"/>
      <w:marRight w:val="0"/>
      <w:marTop w:val="0"/>
      <w:marBottom w:val="0"/>
      <w:divBdr>
        <w:top w:val="none" w:sz="0" w:space="0" w:color="auto"/>
        <w:left w:val="none" w:sz="0" w:space="0" w:color="auto"/>
        <w:bottom w:val="none" w:sz="0" w:space="0" w:color="auto"/>
        <w:right w:val="none" w:sz="0" w:space="0" w:color="auto"/>
      </w:divBdr>
    </w:div>
    <w:div w:id="1370452582">
      <w:bodyDiv w:val="1"/>
      <w:marLeft w:val="0"/>
      <w:marRight w:val="0"/>
      <w:marTop w:val="0"/>
      <w:marBottom w:val="0"/>
      <w:divBdr>
        <w:top w:val="none" w:sz="0" w:space="0" w:color="auto"/>
        <w:left w:val="none" w:sz="0" w:space="0" w:color="auto"/>
        <w:bottom w:val="none" w:sz="0" w:space="0" w:color="auto"/>
        <w:right w:val="none" w:sz="0" w:space="0" w:color="auto"/>
      </w:divBdr>
    </w:div>
    <w:div w:id="1396195912">
      <w:bodyDiv w:val="1"/>
      <w:marLeft w:val="0"/>
      <w:marRight w:val="0"/>
      <w:marTop w:val="0"/>
      <w:marBottom w:val="0"/>
      <w:divBdr>
        <w:top w:val="none" w:sz="0" w:space="0" w:color="auto"/>
        <w:left w:val="none" w:sz="0" w:space="0" w:color="auto"/>
        <w:bottom w:val="none" w:sz="0" w:space="0" w:color="auto"/>
        <w:right w:val="none" w:sz="0" w:space="0" w:color="auto"/>
      </w:divBdr>
      <w:divsChild>
        <w:div w:id="2345838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430929762">
      <w:bodyDiv w:val="1"/>
      <w:marLeft w:val="0"/>
      <w:marRight w:val="0"/>
      <w:marTop w:val="0"/>
      <w:marBottom w:val="0"/>
      <w:divBdr>
        <w:top w:val="none" w:sz="0" w:space="0" w:color="auto"/>
        <w:left w:val="none" w:sz="0" w:space="0" w:color="auto"/>
        <w:bottom w:val="none" w:sz="0" w:space="0" w:color="auto"/>
        <w:right w:val="none" w:sz="0" w:space="0" w:color="auto"/>
      </w:divBdr>
    </w:div>
    <w:div w:id="1507666257">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06103863">
      <w:bodyDiv w:val="1"/>
      <w:marLeft w:val="0"/>
      <w:marRight w:val="0"/>
      <w:marTop w:val="0"/>
      <w:marBottom w:val="0"/>
      <w:divBdr>
        <w:top w:val="none" w:sz="0" w:space="0" w:color="auto"/>
        <w:left w:val="none" w:sz="0" w:space="0" w:color="auto"/>
        <w:bottom w:val="none" w:sz="0" w:space="0" w:color="auto"/>
        <w:right w:val="none" w:sz="0" w:space="0" w:color="auto"/>
      </w:divBdr>
      <w:divsChild>
        <w:div w:id="4845627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203117940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LTE Positioning Protocol (LPP) (Release 17)</dc:subject>
  <dc:creator>MCC Support</dc:creator>
  <cp:keywords/>
  <dc:description/>
  <cp:lastModifiedBy>Grant Hausler</cp:lastModifiedBy>
  <cp:revision>23</cp:revision>
  <cp:lastPrinted>2010-09-20T12:59:00Z</cp:lastPrinted>
  <dcterms:created xsi:type="dcterms:W3CDTF">2023-03-31T02:01:00Z</dcterms:created>
  <dcterms:modified xsi:type="dcterms:W3CDTF">2023-04-21T00:32:00Z</dcterms:modified>
</cp:coreProperties>
</file>