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A347F9"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66B5C78F" w:rsidR="00E50280" w:rsidRPr="00A347F9" w:rsidRDefault="00E50280" w:rsidP="00622383">
            <w:pPr>
              <w:pStyle w:val="CRCoverPage"/>
              <w:spacing w:after="0"/>
              <w:jc w:val="right"/>
              <w:rPr>
                <w:b/>
                <w:noProof/>
                <w:sz w:val="28"/>
              </w:rPr>
            </w:pPr>
            <w:fldSimple w:instr=" DOCPROPERTY  Spec#  \* MERGEFORMAT ">
              <w:r w:rsidRPr="00A347F9">
                <w:rPr>
                  <w:b/>
                  <w:noProof/>
                  <w:sz w:val="28"/>
                </w:rPr>
                <w:t>3</w:t>
              </w:r>
              <w:r w:rsidR="007E5686" w:rsidRPr="00A347F9">
                <w:rPr>
                  <w:b/>
                  <w:noProof/>
                  <w:sz w:val="28"/>
                </w:rPr>
                <w:t>6</w:t>
              </w:r>
              <w:r w:rsidRPr="00A347F9">
                <w:rPr>
                  <w:b/>
                  <w:noProof/>
                  <w:sz w:val="28"/>
                </w:rPr>
                <w:t>.305</w:t>
              </w:r>
            </w:fldSimple>
          </w:p>
        </w:tc>
        <w:tc>
          <w:tcPr>
            <w:tcW w:w="709" w:type="dxa"/>
          </w:tcPr>
          <w:p w14:paraId="565E885A" w14:textId="77777777" w:rsidR="00E50280" w:rsidRPr="00A347F9" w:rsidRDefault="00E50280" w:rsidP="00622383">
            <w:pPr>
              <w:pStyle w:val="CRCoverPage"/>
              <w:spacing w:after="0"/>
              <w:jc w:val="center"/>
              <w:rPr>
                <w:noProof/>
              </w:rPr>
            </w:pPr>
            <w:r w:rsidRPr="00A347F9">
              <w:rPr>
                <w:b/>
                <w:noProof/>
                <w:sz w:val="28"/>
              </w:rPr>
              <w:t>CR</w:t>
            </w:r>
          </w:p>
        </w:tc>
        <w:tc>
          <w:tcPr>
            <w:tcW w:w="1276" w:type="dxa"/>
            <w:shd w:val="pct30" w:color="FFFF00" w:fill="auto"/>
          </w:tcPr>
          <w:p w14:paraId="03A1CB80" w14:textId="77777777" w:rsidR="00E50280" w:rsidRPr="00A347F9" w:rsidRDefault="00000000" w:rsidP="00622383">
            <w:pPr>
              <w:pStyle w:val="CRCoverPage"/>
              <w:spacing w:after="0"/>
              <w:rPr>
                <w:noProof/>
              </w:rPr>
            </w:pPr>
            <w:fldSimple w:instr=" DOCPROPERTY  Cr#  \* MERGEFORMAT ">
              <w:r w:rsidR="00E50280" w:rsidRPr="00A347F9">
                <w:rPr>
                  <w:b/>
                  <w:noProof/>
                  <w:sz w:val="28"/>
                </w:rPr>
                <w:t>0xxx</w:t>
              </w:r>
            </w:fldSimple>
          </w:p>
        </w:tc>
        <w:tc>
          <w:tcPr>
            <w:tcW w:w="709" w:type="dxa"/>
          </w:tcPr>
          <w:p w14:paraId="7108A911" w14:textId="77777777" w:rsidR="00E50280" w:rsidRPr="00A347F9" w:rsidRDefault="00E50280" w:rsidP="00622383">
            <w:pPr>
              <w:pStyle w:val="CRCoverPage"/>
              <w:tabs>
                <w:tab w:val="right" w:pos="625"/>
              </w:tabs>
              <w:spacing w:after="0"/>
              <w:jc w:val="center"/>
              <w:rPr>
                <w:noProof/>
              </w:rPr>
            </w:pPr>
            <w:r w:rsidRPr="00A347F9">
              <w:rPr>
                <w:b/>
                <w:bCs/>
                <w:noProof/>
                <w:sz w:val="28"/>
              </w:rPr>
              <w:t>rev</w:t>
            </w:r>
          </w:p>
        </w:tc>
        <w:tc>
          <w:tcPr>
            <w:tcW w:w="992" w:type="dxa"/>
            <w:shd w:val="pct30" w:color="FFFF00" w:fill="auto"/>
          </w:tcPr>
          <w:p w14:paraId="744ADA86" w14:textId="77777777" w:rsidR="00E50280" w:rsidRPr="00A347F9" w:rsidRDefault="00000000" w:rsidP="00622383">
            <w:pPr>
              <w:pStyle w:val="CRCoverPage"/>
              <w:spacing w:after="0"/>
              <w:jc w:val="center"/>
              <w:rPr>
                <w:b/>
                <w:noProof/>
              </w:rPr>
            </w:pPr>
            <w:fldSimple w:instr=" DOCPROPERTY  Revision  \* MERGEFORMAT ">
              <w:r w:rsidR="00E50280" w:rsidRPr="00A347F9">
                <w:rPr>
                  <w:b/>
                  <w:noProof/>
                  <w:sz w:val="28"/>
                </w:rPr>
                <w:t>-</w:t>
              </w:r>
            </w:fldSimple>
          </w:p>
        </w:tc>
        <w:tc>
          <w:tcPr>
            <w:tcW w:w="2410" w:type="dxa"/>
          </w:tcPr>
          <w:p w14:paraId="76AE2F80" w14:textId="77777777" w:rsidR="00E50280" w:rsidRPr="00A347F9" w:rsidRDefault="00E50280" w:rsidP="00622383">
            <w:pPr>
              <w:pStyle w:val="CRCoverPage"/>
              <w:tabs>
                <w:tab w:val="right" w:pos="1825"/>
              </w:tabs>
              <w:spacing w:after="0"/>
              <w:jc w:val="center"/>
              <w:rPr>
                <w:noProof/>
              </w:rPr>
            </w:pPr>
            <w:r w:rsidRPr="00A347F9">
              <w:rPr>
                <w:b/>
                <w:noProof/>
                <w:sz w:val="28"/>
                <w:szCs w:val="28"/>
              </w:rPr>
              <w:t>Current version:</w:t>
            </w:r>
          </w:p>
        </w:tc>
        <w:tc>
          <w:tcPr>
            <w:tcW w:w="1701" w:type="dxa"/>
            <w:shd w:val="pct30" w:color="FFFF00" w:fill="auto"/>
          </w:tcPr>
          <w:p w14:paraId="13614633" w14:textId="15CEA74C" w:rsidR="00E50280" w:rsidRPr="00A347F9" w:rsidRDefault="00E50280" w:rsidP="00622383">
            <w:pPr>
              <w:pStyle w:val="CRCoverPage"/>
              <w:spacing w:after="0"/>
              <w:jc w:val="center"/>
              <w:rPr>
                <w:noProof/>
                <w:sz w:val="28"/>
              </w:rPr>
            </w:pPr>
            <w:fldSimple w:instr=" DOCPROPERTY  Version  \* MERGEFORMAT ">
              <w:r w:rsidRPr="00A347F9">
                <w:rPr>
                  <w:b/>
                  <w:noProof/>
                  <w:sz w:val="28"/>
                </w:rPr>
                <w:t>1</w:t>
              </w:r>
              <w:r w:rsidR="00DF4437" w:rsidRPr="00A347F9">
                <w:rPr>
                  <w:b/>
                  <w:noProof/>
                  <w:sz w:val="28"/>
                </w:rPr>
                <w:t>7</w:t>
              </w:r>
              <w:r w:rsidRPr="00A347F9">
                <w:rPr>
                  <w:b/>
                  <w:noProof/>
                  <w:sz w:val="28"/>
                </w:rPr>
                <w:t>.</w:t>
              </w:r>
              <w:del w:id="1" w:author="Grant Hausler" w:date="2023-04-22T07:10:00Z">
                <w:r w:rsidR="00DF4437" w:rsidRPr="00A347F9" w:rsidDel="00FA6079">
                  <w:rPr>
                    <w:b/>
                    <w:noProof/>
                    <w:sz w:val="28"/>
                  </w:rPr>
                  <w:delText>4</w:delText>
                </w:r>
              </w:del>
              <w:ins w:id="2" w:author="Grant Hausler" w:date="2023-04-22T07:10:00Z">
                <w:r w:rsidR="00FA6079" w:rsidRPr="00A347F9">
                  <w:rPr>
                    <w:b/>
                    <w:noProof/>
                    <w:sz w:val="28"/>
                  </w:rPr>
                  <w:t>2</w:t>
                </w:r>
              </w:ins>
              <w:r w:rsidRPr="00A347F9">
                <w:rPr>
                  <w:b/>
                  <w:noProof/>
                  <w:sz w:val="28"/>
                </w:rPr>
                <w:t>.0</w:t>
              </w:r>
            </w:fldSimple>
          </w:p>
        </w:tc>
        <w:tc>
          <w:tcPr>
            <w:tcW w:w="143" w:type="dxa"/>
            <w:tcBorders>
              <w:right w:val="single" w:sz="4" w:space="0" w:color="auto"/>
            </w:tcBorders>
          </w:tcPr>
          <w:p w14:paraId="15CEE061" w14:textId="77777777" w:rsidR="00E50280" w:rsidRPr="00A347F9" w:rsidRDefault="00E50280" w:rsidP="00622383">
            <w:pPr>
              <w:pStyle w:val="CRCoverPage"/>
              <w:spacing w:after="0"/>
              <w:rPr>
                <w:noProof/>
              </w:rPr>
            </w:pPr>
          </w:p>
        </w:tc>
      </w:tr>
      <w:tr w:rsidR="00E50280" w:rsidRPr="00A347F9" w14:paraId="15A928FF" w14:textId="77777777" w:rsidTr="00622383">
        <w:tc>
          <w:tcPr>
            <w:tcW w:w="9641" w:type="dxa"/>
            <w:gridSpan w:val="9"/>
            <w:tcBorders>
              <w:left w:val="single" w:sz="4" w:space="0" w:color="auto"/>
              <w:right w:val="single" w:sz="4" w:space="0" w:color="auto"/>
            </w:tcBorders>
          </w:tcPr>
          <w:p w14:paraId="7DED5A2B" w14:textId="77777777" w:rsidR="00E50280" w:rsidRPr="00A347F9" w:rsidRDefault="00E50280" w:rsidP="00622383">
            <w:pPr>
              <w:pStyle w:val="CRCoverPage"/>
              <w:spacing w:after="0"/>
              <w:rPr>
                <w:noProof/>
              </w:rPr>
            </w:pPr>
          </w:p>
        </w:tc>
      </w:tr>
      <w:tr w:rsidR="00E50280" w:rsidRPr="00A347F9" w14:paraId="497BFEFF" w14:textId="77777777" w:rsidTr="00622383">
        <w:tc>
          <w:tcPr>
            <w:tcW w:w="9641" w:type="dxa"/>
            <w:gridSpan w:val="9"/>
            <w:tcBorders>
              <w:top w:val="single" w:sz="4" w:space="0" w:color="auto"/>
            </w:tcBorders>
          </w:tcPr>
          <w:p w14:paraId="15967E67" w14:textId="77777777" w:rsidR="00E50280" w:rsidRPr="00A347F9" w:rsidRDefault="00E50280" w:rsidP="00622383">
            <w:pPr>
              <w:pStyle w:val="CRCoverPage"/>
              <w:spacing w:after="0"/>
              <w:jc w:val="center"/>
              <w:rPr>
                <w:rFonts w:cs="Arial"/>
                <w:i/>
                <w:noProof/>
              </w:rPr>
            </w:pPr>
            <w:r w:rsidRPr="00A347F9">
              <w:rPr>
                <w:rFonts w:cs="Arial"/>
                <w:i/>
                <w:noProof/>
              </w:rPr>
              <w:t xml:space="preserve">For </w:t>
            </w:r>
            <w:hyperlink r:id="rId8" w:anchor="_blank" w:history="1">
              <w:r w:rsidRPr="00A347F9">
                <w:rPr>
                  <w:rStyle w:val="Hyperlink"/>
                  <w:rFonts w:cs="Arial"/>
                  <w:b/>
                  <w:i/>
                  <w:noProof/>
                  <w:color w:val="FF0000"/>
                </w:rPr>
                <w:t>HE</w:t>
              </w:r>
              <w:bookmarkStart w:id="3" w:name="_Hlt497126619"/>
              <w:r w:rsidRPr="00A347F9">
                <w:rPr>
                  <w:rStyle w:val="Hyperlink"/>
                  <w:rFonts w:cs="Arial"/>
                  <w:b/>
                  <w:i/>
                  <w:noProof/>
                  <w:color w:val="FF0000"/>
                </w:rPr>
                <w:t>L</w:t>
              </w:r>
              <w:bookmarkEnd w:id="3"/>
              <w:r w:rsidRPr="00A347F9">
                <w:rPr>
                  <w:rStyle w:val="Hyperlink"/>
                  <w:rFonts w:cs="Arial"/>
                  <w:b/>
                  <w:i/>
                  <w:noProof/>
                  <w:color w:val="FF0000"/>
                </w:rPr>
                <w:t>P</w:t>
              </w:r>
            </w:hyperlink>
            <w:r w:rsidRPr="00A347F9">
              <w:rPr>
                <w:rFonts w:cs="Arial"/>
                <w:b/>
                <w:i/>
                <w:noProof/>
                <w:color w:val="FF0000"/>
              </w:rPr>
              <w:t xml:space="preserve"> </w:t>
            </w:r>
            <w:r w:rsidRPr="00A347F9">
              <w:rPr>
                <w:rFonts w:cs="Arial"/>
                <w:i/>
                <w:noProof/>
              </w:rPr>
              <w:t xml:space="preserve">on using this form: comprehensive instructions can be found at </w:t>
            </w:r>
            <w:r w:rsidRPr="00A347F9">
              <w:rPr>
                <w:rFonts w:cs="Arial"/>
                <w:i/>
                <w:noProof/>
              </w:rPr>
              <w:br/>
            </w:r>
            <w:hyperlink r:id="rId9" w:history="1">
              <w:r w:rsidRPr="00A347F9">
                <w:rPr>
                  <w:rStyle w:val="Hyperlink"/>
                  <w:rFonts w:cs="Arial"/>
                  <w:i/>
                  <w:noProof/>
                </w:rPr>
                <w:t>http://www.3gpp.org/Change-Requests</w:t>
              </w:r>
            </w:hyperlink>
            <w:r w:rsidRPr="00A347F9">
              <w:rPr>
                <w:rFonts w:cs="Arial"/>
                <w:i/>
                <w:noProof/>
              </w:rPr>
              <w:t>.</w:t>
            </w:r>
          </w:p>
        </w:tc>
      </w:tr>
      <w:tr w:rsidR="00E50280" w:rsidRPr="00A347F9" w14:paraId="520E7F6B" w14:textId="77777777" w:rsidTr="00622383">
        <w:tc>
          <w:tcPr>
            <w:tcW w:w="9641" w:type="dxa"/>
            <w:gridSpan w:val="9"/>
          </w:tcPr>
          <w:p w14:paraId="34F264B7" w14:textId="77777777" w:rsidR="00E50280" w:rsidRPr="00A347F9" w:rsidRDefault="00E50280" w:rsidP="00622383">
            <w:pPr>
              <w:pStyle w:val="CRCoverPage"/>
              <w:spacing w:after="0"/>
              <w:rPr>
                <w:noProof/>
                <w:sz w:val="8"/>
                <w:szCs w:val="8"/>
              </w:rPr>
            </w:pPr>
          </w:p>
        </w:tc>
      </w:tr>
    </w:tbl>
    <w:p w14:paraId="113B1BE4" w14:textId="77777777" w:rsidR="00E50280" w:rsidRPr="00A347F9"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A347F9" w14:paraId="48FF9E81" w14:textId="77777777" w:rsidTr="00622383">
        <w:tc>
          <w:tcPr>
            <w:tcW w:w="2835" w:type="dxa"/>
          </w:tcPr>
          <w:p w14:paraId="23A9C283" w14:textId="77777777" w:rsidR="00E50280" w:rsidRPr="00A347F9" w:rsidRDefault="00E50280" w:rsidP="00622383">
            <w:pPr>
              <w:pStyle w:val="CRCoverPage"/>
              <w:tabs>
                <w:tab w:val="right" w:pos="2751"/>
              </w:tabs>
              <w:spacing w:after="0"/>
              <w:rPr>
                <w:b/>
                <w:i/>
                <w:noProof/>
              </w:rPr>
            </w:pPr>
            <w:r w:rsidRPr="00A347F9">
              <w:rPr>
                <w:b/>
                <w:i/>
                <w:noProof/>
              </w:rPr>
              <w:t>Proposed change affects:</w:t>
            </w:r>
          </w:p>
        </w:tc>
        <w:tc>
          <w:tcPr>
            <w:tcW w:w="1418" w:type="dxa"/>
          </w:tcPr>
          <w:p w14:paraId="4297D669" w14:textId="77777777" w:rsidR="00E50280" w:rsidRPr="00A347F9" w:rsidRDefault="00E50280" w:rsidP="00622383">
            <w:pPr>
              <w:pStyle w:val="CRCoverPage"/>
              <w:spacing w:after="0"/>
              <w:jc w:val="right"/>
              <w:rPr>
                <w:noProof/>
              </w:rPr>
            </w:pPr>
            <w:r w:rsidRPr="00A347F9">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A347F9"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A347F9" w:rsidRDefault="00E50280" w:rsidP="00622383">
            <w:pPr>
              <w:pStyle w:val="CRCoverPage"/>
              <w:spacing w:after="0"/>
              <w:jc w:val="right"/>
              <w:rPr>
                <w:noProof/>
                <w:u w:val="single"/>
              </w:rPr>
            </w:pPr>
            <w:r w:rsidRPr="00A347F9">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A347F9" w:rsidRDefault="00E50280" w:rsidP="00622383">
            <w:pPr>
              <w:pStyle w:val="CRCoverPage"/>
              <w:spacing w:after="0"/>
              <w:jc w:val="center"/>
              <w:rPr>
                <w:b/>
                <w:caps/>
                <w:noProof/>
              </w:rPr>
            </w:pPr>
            <w:r w:rsidRPr="00A347F9">
              <w:rPr>
                <w:b/>
                <w:caps/>
                <w:noProof/>
              </w:rPr>
              <w:t>X</w:t>
            </w:r>
          </w:p>
        </w:tc>
        <w:tc>
          <w:tcPr>
            <w:tcW w:w="2126" w:type="dxa"/>
          </w:tcPr>
          <w:p w14:paraId="1EC6A4BE" w14:textId="77777777" w:rsidR="00E50280" w:rsidRPr="00A347F9" w:rsidRDefault="00E50280" w:rsidP="00622383">
            <w:pPr>
              <w:pStyle w:val="CRCoverPage"/>
              <w:spacing w:after="0"/>
              <w:jc w:val="right"/>
              <w:rPr>
                <w:noProof/>
                <w:u w:val="single"/>
              </w:rPr>
            </w:pPr>
            <w:r w:rsidRPr="00A347F9">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A347F9" w:rsidRDefault="00E50280" w:rsidP="00622383">
            <w:pPr>
              <w:pStyle w:val="CRCoverPage"/>
              <w:spacing w:after="0"/>
              <w:jc w:val="center"/>
              <w:rPr>
                <w:b/>
                <w:caps/>
                <w:noProof/>
              </w:rPr>
            </w:pPr>
          </w:p>
        </w:tc>
        <w:tc>
          <w:tcPr>
            <w:tcW w:w="1418" w:type="dxa"/>
            <w:tcBorders>
              <w:left w:val="nil"/>
            </w:tcBorders>
          </w:tcPr>
          <w:p w14:paraId="42AD7FEA" w14:textId="77777777" w:rsidR="00E50280" w:rsidRPr="00A347F9" w:rsidRDefault="00E50280" w:rsidP="00622383">
            <w:pPr>
              <w:pStyle w:val="CRCoverPage"/>
              <w:spacing w:after="0"/>
              <w:jc w:val="right"/>
              <w:rPr>
                <w:noProof/>
              </w:rPr>
            </w:pPr>
            <w:r w:rsidRPr="00A347F9">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A347F9" w:rsidRDefault="00E50280" w:rsidP="00622383">
            <w:pPr>
              <w:pStyle w:val="CRCoverPage"/>
              <w:spacing w:after="0"/>
              <w:jc w:val="center"/>
              <w:rPr>
                <w:b/>
                <w:bCs/>
                <w:caps/>
                <w:noProof/>
              </w:rPr>
            </w:pPr>
            <w:r w:rsidRPr="00A347F9">
              <w:rPr>
                <w:b/>
                <w:bCs/>
                <w:caps/>
                <w:noProof/>
              </w:rPr>
              <w:t>X</w:t>
            </w:r>
          </w:p>
        </w:tc>
      </w:tr>
    </w:tbl>
    <w:p w14:paraId="1170A5F0" w14:textId="77777777" w:rsidR="00E50280" w:rsidRPr="00A347F9"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A347F9" w14:paraId="2E91550E" w14:textId="77777777" w:rsidTr="00622383">
        <w:tc>
          <w:tcPr>
            <w:tcW w:w="9640" w:type="dxa"/>
            <w:gridSpan w:val="11"/>
          </w:tcPr>
          <w:p w14:paraId="299AB152" w14:textId="77777777" w:rsidR="00E50280" w:rsidRPr="00A347F9" w:rsidRDefault="00E50280" w:rsidP="00622383">
            <w:pPr>
              <w:pStyle w:val="CRCoverPage"/>
              <w:spacing w:after="0"/>
              <w:rPr>
                <w:noProof/>
                <w:sz w:val="8"/>
                <w:szCs w:val="8"/>
              </w:rPr>
            </w:pPr>
          </w:p>
        </w:tc>
      </w:tr>
      <w:tr w:rsidR="00E50280" w:rsidRPr="00A347F9" w14:paraId="0201EC21" w14:textId="77777777" w:rsidTr="00622383">
        <w:tc>
          <w:tcPr>
            <w:tcW w:w="1843" w:type="dxa"/>
            <w:tcBorders>
              <w:top w:val="single" w:sz="4" w:space="0" w:color="auto"/>
              <w:left w:val="single" w:sz="4" w:space="0" w:color="auto"/>
            </w:tcBorders>
          </w:tcPr>
          <w:p w14:paraId="1878D1C1" w14:textId="77777777" w:rsidR="00E50280" w:rsidRPr="00A347F9" w:rsidRDefault="00E50280" w:rsidP="00622383">
            <w:pPr>
              <w:pStyle w:val="CRCoverPage"/>
              <w:tabs>
                <w:tab w:val="right" w:pos="1759"/>
              </w:tabs>
              <w:spacing w:after="0"/>
              <w:rPr>
                <w:b/>
                <w:i/>
                <w:noProof/>
              </w:rPr>
            </w:pPr>
            <w:r w:rsidRPr="00A347F9">
              <w:rPr>
                <w:b/>
                <w:i/>
                <w:noProof/>
              </w:rPr>
              <w:t>Title:</w:t>
            </w:r>
            <w:r w:rsidRPr="00A347F9">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A347F9" w:rsidRDefault="00E50280" w:rsidP="00622383">
            <w:pPr>
              <w:pStyle w:val="CRCoverPage"/>
              <w:spacing w:after="0"/>
              <w:ind w:left="100"/>
              <w:rPr>
                <w:noProof/>
              </w:rPr>
            </w:pPr>
            <w:r w:rsidRPr="00A347F9">
              <w:t>APC clarification for SSR positioning</w:t>
            </w:r>
          </w:p>
        </w:tc>
      </w:tr>
      <w:tr w:rsidR="00E50280" w:rsidRPr="00A347F9" w14:paraId="455AB622" w14:textId="77777777" w:rsidTr="00622383">
        <w:tc>
          <w:tcPr>
            <w:tcW w:w="1843" w:type="dxa"/>
            <w:tcBorders>
              <w:left w:val="single" w:sz="4" w:space="0" w:color="auto"/>
            </w:tcBorders>
          </w:tcPr>
          <w:p w14:paraId="1ECC715A" w14:textId="77777777" w:rsidR="00E50280" w:rsidRPr="00A347F9"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A347F9" w:rsidRDefault="00E50280" w:rsidP="00622383">
            <w:pPr>
              <w:pStyle w:val="CRCoverPage"/>
              <w:spacing w:after="0"/>
              <w:rPr>
                <w:noProof/>
                <w:sz w:val="8"/>
                <w:szCs w:val="8"/>
              </w:rPr>
            </w:pPr>
          </w:p>
        </w:tc>
      </w:tr>
      <w:tr w:rsidR="00E50280" w:rsidRPr="00A347F9" w14:paraId="573B2A96" w14:textId="77777777" w:rsidTr="00622383">
        <w:tc>
          <w:tcPr>
            <w:tcW w:w="1843" w:type="dxa"/>
            <w:tcBorders>
              <w:left w:val="single" w:sz="4" w:space="0" w:color="auto"/>
            </w:tcBorders>
          </w:tcPr>
          <w:p w14:paraId="4409FE35" w14:textId="77777777" w:rsidR="00E50280" w:rsidRPr="00A347F9" w:rsidRDefault="00E50280" w:rsidP="00622383">
            <w:pPr>
              <w:pStyle w:val="CRCoverPage"/>
              <w:tabs>
                <w:tab w:val="right" w:pos="1759"/>
              </w:tabs>
              <w:spacing w:after="0"/>
              <w:rPr>
                <w:b/>
                <w:i/>
                <w:noProof/>
              </w:rPr>
            </w:pPr>
            <w:r w:rsidRPr="00A347F9">
              <w:rPr>
                <w:b/>
                <w:i/>
                <w:noProof/>
              </w:rPr>
              <w:t>Source to WG:</w:t>
            </w:r>
          </w:p>
        </w:tc>
        <w:tc>
          <w:tcPr>
            <w:tcW w:w="7797" w:type="dxa"/>
            <w:gridSpan w:val="10"/>
            <w:tcBorders>
              <w:right w:val="single" w:sz="4" w:space="0" w:color="auto"/>
            </w:tcBorders>
            <w:shd w:val="pct30" w:color="FFFF00" w:fill="auto"/>
          </w:tcPr>
          <w:p w14:paraId="4E6A1883" w14:textId="1F247B8F" w:rsidR="00E50280" w:rsidRPr="00A347F9" w:rsidRDefault="00000000" w:rsidP="00622383">
            <w:pPr>
              <w:pStyle w:val="CRCoverPage"/>
              <w:spacing w:after="0"/>
              <w:ind w:left="100"/>
              <w:rPr>
                <w:noProof/>
              </w:rPr>
            </w:pPr>
            <w:fldSimple w:instr=" DOCPROPERTY  SourceIfWg  \* MERGEFORMAT ">
              <w:r w:rsidR="00E50280" w:rsidRPr="00A347F9">
                <w:rPr>
                  <w:noProof/>
                </w:rPr>
                <w:t>Swift Navigation</w:t>
              </w:r>
              <w:r w:rsidR="00461B20" w:rsidRPr="00A347F9">
                <w:rPr>
                  <w:noProof/>
                </w:rPr>
                <w:t>, Ericsson</w:t>
              </w:r>
              <w:r w:rsidR="00E50280" w:rsidRPr="00A347F9">
                <w:rPr>
                  <w:noProof/>
                </w:rPr>
                <w:t xml:space="preserve"> </w:t>
              </w:r>
            </w:fldSimple>
          </w:p>
        </w:tc>
      </w:tr>
      <w:tr w:rsidR="00E50280" w:rsidRPr="00A347F9" w14:paraId="510034D2" w14:textId="77777777" w:rsidTr="00622383">
        <w:tc>
          <w:tcPr>
            <w:tcW w:w="1843" w:type="dxa"/>
            <w:tcBorders>
              <w:left w:val="single" w:sz="4" w:space="0" w:color="auto"/>
            </w:tcBorders>
          </w:tcPr>
          <w:p w14:paraId="13DDA3E5" w14:textId="77777777" w:rsidR="00E50280" w:rsidRPr="00A347F9" w:rsidRDefault="00E50280" w:rsidP="00622383">
            <w:pPr>
              <w:pStyle w:val="CRCoverPage"/>
              <w:tabs>
                <w:tab w:val="right" w:pos="1759"/>
              </w:tabs>
              <w:spacing w:after="0"/>
              <w:rPr>
                <w:b/>
                <w:i/>
                <w:noProof/>
              </w:rPr>
            </w:pPr>
            <w:r w:rsidRPr="00A347F9">
              <w:rPr>
                <w:b/>
                <w:i/>
                <w:noProof/>
              </w:rPr>
              <w:t>Source to TSG:</w:t>
            </w:r>
          </w:p>
        </w:tc>
        <w:tc>
          <w:tcPr>
            <w:tcW w:w="7797" w:type="dxa"/>
            <w:gridSpan w:val="10"/>
            <w:tcBorders>
              <w:right w:val="single" w:sz="4" w:space="0" w:color="auto"/>
            </w:tcBorders>
            <w:shd w:val="pct30" w:color="FFFF00" w:fill="auto"/>
          </w:tcPr>
          <w:p w14:paraId="38E55525" w14:textId="77777777" w:rsidR="00E50280" w:rsidRPr="00A347F9" w:rsidRDefault="00000000" w:rsidP="00622383">
            <w:pPr>
              <w:pStyle w:val="CRCoverPage"/>
              <w:spacing w:after="0"/>
              <w:ind w:left="100"/>
              <w:rPr>
                <w:noProof/>
              </w:rPr>
            </w:pPr>
            <w:fldSimple w:instr=" DOCPROPERTY  SourceIfTsg  \* MERGEFORMAT "/>
          </w:p>
        </w:tc>
      </w:tr>
      <w:tr w:rsidR="00E50280" w:rsidRPr="00A347F9" w14:paraId="6EF9DBC2" w14:textId="77777777" w:rsidTr="00622383">
        <w:tc>
          <w:tcPr>
            <w:tcW w:w="1843" w:type="dxa"/>
            <w:tcBorders>
              <w:left w:val="single" w:sz="4" w:space="0" w:color="auto"/>
            </w:tcBorders>
          </w:tcPr>
          <w:p w14:paraId="0FF747F7" w14:textId="77777777" w:rsidR="00E50280" w:rsidRPr="00A347F9"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A347F9"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A347F9" w:rsidRDefault="00E50280" w:rsidP="00622383">
            <w:pPr>
              <w:pStyle w:val="CRCoverPage"/>
              <w:tabs>
                <w:tab w:val="right" w:pos="1759"/>
              </w:tabs>
              <w:spacing w:after="0"/>
              <w:rPr>
                <w:b/>
                <w:i/>
                <w:noProof/>
              </w:rPr>
            </w:pPr>
            <w:r w:rsidRPr="00A347F9">
              <w:rPr>
                <w:b/>
                <w:i/>
                <w:noProof/>
              </w:rPr>
              <w:t>Work item code:</w:t>
            </w:r>
          </w:p>
        </w:tc>
        <w:tc>
          <w:tcPr>
            <w:tcW w:w="3686" w:type="dxa"/>
            <w:gridSpan w:val="5"/>
            <w:shd w:val="pct30" w:color="FFFF00" w:fill="auto"/>
          </w:tcPr>
          <w:p w14:paraId="3617009C" w14:textId="77777777" w:rsidR="00E50280" w:rsidRPr="00A347F9" w:rsidRDefault="00E50280" w:rsidP="00622383">
            <w:pPr>
              <w:pStyle w:val="CRCoverPage"/>
              <w:spacing w:after="0"/>
              <w:ind w:left="100"/>
              <w:rPr>
                <w:noProof/>
              </w:rPr>
            </w:pPr>
            <w:proofErr w:type="spellStart"/>
            <w:r w:rsidRPr="00A347F9">
              <w:t>NR_pos</w:t>
            </w:r>
            <w:proofErr w:type="spellEnd"/>
            <w:r w:rsidRPr="00A347F9">
              <w:t>-Core</w:t>
            </w:r>
          </w:p>
        </w:tc>
        <w:tc>
          <w:tcPr>
            <w:tcW w:w="567" w:type="dxa"/>
            <w:tcBorders>
              <w:left w:val="nil"/>
            </w:tcBorders>
          </w:tcPr>
          <w:p w14:paraId="2B7F4109" w14:textId="77777777" w:rsidR="00E50280" w:rsidRPr="00A347F9"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A347F9" w:rsidRDefault="00E50280" w:rsidP="00622383">
            <w:pPr>
              <w:pStyle w:val="CRCoverPage"/>
              <w:spacing w:after="0"/>
              <w:jc w:val="right"/>
              <w:rPr>
                <w:noProof/>
              </w:rPr>
            </w:pPr>
            <w:r w:rsidRPr="00A347F9">
              <w:rPr>
                <w:b/>
                <w:i/>
                <w:noProof/>
              </w:rPr>
              <w:t>Date:</w:t>
            </w:r>
          </w:p>
        </w:tc>
        <w:tc>
          <w:tcPr>
            <w:tcW w:w="2127" w:type="dxa"/>
            <w:tcBorders>
              <w:right w:val="single" w:sz="4" w:space="0" w:color="auto"/>
            </w:tcBorders>
            <w:shd w:val="pct30" w:color="FFFF00" w:fill="auto"/>
          </w:tcPr>
          <w:p w14:paraId="1F09A984" w14:textId="760B2365" w:rsidR="00E50280" w:rsidRPr="005A441F" w:rsidRDefault="00E50280" w:rsidP="00622383">
            <w:pPr>
              <w:pStyle w:val="CRCoverPage"/>
              <w:spacing w:after="0"/>
              <w:ind w:left="100"/>
              <w:rPr>
                <w:noProof/>
              </w:rPr>
            </w:pPr>
            <w:fldSimple w:instr=" DOCPROPERTY  ResDate  \* MERGEFORMAT ">
              <w:r w:rsidRPr="00A347F9">
                <w:rPr>
                  <w:noProof/>
                </w:rPr>
                <w:t>2023-04-</w:t>
              </w:r>
              <w:ins w:id="4" w:author="Grant Hausler" w:date="2023-04-24T09:54:00Z">
                <w:r w:rsidR="00A347F9" w:rsidRPr="00A347F9">
                  <w:rPr>
                    <w:noProof/>
                  </w:rPr>
                  <w:t>24</w:t>
                </w:r>
              </w:ins>
              <w:del w:id="5" w:author="Grant Hausler" w:date="2023-04-24T09:54:00Z">
                <w:r w:rsidRPr="00A347F9" w:rsidDel="00A347F9">
                  <w:rPr>
                    <w:noProof/>
                  </w:rPr>
                  <w:delText>1</w:delText>
                </w:r>
              </w:del>
            </w:fldSimple>
            <w:del w:id="6" w:author="Grant Hausler" w:date="2023-04-24T09:54:00Z">
              <w:r w:rsidRPr="00A347F9" w:rsidDel="00A347F9">
                <w:rPr>
                  <w:noProof/>
                </w:rPr>
                <w:delText>x</w:delText>
              </w:r>
            </w:del>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834B196" w:rsidR="00E50280" w:rsidRPr="005A441F" w:rsidRDefault="000F68CA"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F817D24" w:rsidR="00E50280" w:rsidRDefault="000F5DAF" w:rsidP="00622383">
            <w:pPr>
              <w:pStyle w:val="CRCoverPage"/>
              <w:spacing w:after="0"/>
              <w:ind w:left="100"/>
              <w:rPr>
                <w:noProof/>
              </w:rPr>
            </w:pPr>
            <w:r>
              <w:t>1</w:t>
            </w:r>
            <w:r w:rsidR="00DF4437">
              <w:t>7</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7" w:name="_Toc37681235"/>
      <w:bookmarkStart w:id="8" w:name="_Toc46486809"/>
      <w:bookmarkStart w:id="9" w:name="_Toc52547154"/>
      <w:bookmarkStart w:id="10" w:name="_Toc52547684"/>
      <w:bookmarkStart w:id="11" w:name="_Toc52548214"/>
      <w:bookmarkStart w:id="12" w:name="_Toc52548744"/>
      <w:bookmarkStart w:id="13" w:name="_Toc100881514"/>
      <w:bookmarkStart w:id="14" w:name="_Hlk34285678"/>
      <w:bookmarkStart w:id="15" w:name="_Toc37338198"/>
      <w:bookmarkStart w:id="16" w:name="_Toc46489041"/>
      <w:bookmarkStart w:id="17" w:name="_Toc52567394"/>
      <w:bookmarkStart w:id="18" w:name="_Toc115388056"/>
      <w:bookmarkStart w:id="19" w:name="_Toc12632686"/>
      <w:bookmarkStart w:id="20" w:name="_Toc29305380"/>
      <w:bookmarkStart w:id="21"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SSR Orbit Corrections provides the GNSS receiver with parameters for orbit corrections in radial, along-</w:t>
      </w:r>
      <w:proofErr w:type="gramStart"/>
      <w:r w:rsidRPr="00A139D7">
        <w:t>track</w:t>
      </w:r>
      <w:proofErr w:type="gramEnd"/>
      <w:r w:rsidRPr="00A139D7">
        <w:t xml:space="preserve">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22" w:author="Grant Hausler" w:date="2023-04-21T10:23:00Z"/>
        </w:rPr>
      </w:pPr>
      <w:ins w:id="23" w:author="Grant Hausler" w:date="2023-04-21T10:22:00Z">
        <w:r w:rsidRPr="00F51BA6">
          <w:t>NOTE 1:</w:t>
        </w:r>
        <w:r w:rsidRPr="00F51BA6">
          <w:tab/>
        </w:r>
      </w:ins>
      <w:ins w:id="24"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5" w:author="Grant Hausler" w:date="2023-04-21T10:24:00Z">
        <w:r>
          <w:t>Network</w:t>
        </w:r>
      </w:ins>
      <w:ins w:id="26"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7" w:author="Grant Hausler" w:date="2023-04-21T10:22:00Z"/>
        </w:rPr>
      </w:pPr>
      <w:ins w:id="28" w:author="Grant Hausler" w:date="2023-04-21T10:23:00Z">
        <w:r w:rsidRPr="00F51BA6">
          <w:t xml:space="preserve">NOTE </w:t>
        </w:r>
      </w:ins>
      <w:ins w:id="29" w:author="Grant Hausler" w:date="2023-04-21T10:24:00Z">
        <w:r>
          <w:t>2</w:t>
        </w:r>
      </w:ins>
      <w:ins w:id="30" w:author="Grant Hausler" w:date="2023-04-21T10:23:00Z">
        <w:r w:rsidRPr="00F51BA6">
          <w:t>:</w:t>
        </w:r>
        <w:r w:rsidRPr="00F51BA6">
          <w:tab/>
        </w:r>
        <w:r w:rsidRPr="00561548">
          <w:t xml:space="preserve">The UE should not apply any additional corrections for the Satellite Antenna Phase </w:t>
        </w:r>
        <w:proofErr w:type="spellStart"/>
        <w:r w:rsidRPr="00561548">
          <w:t>Center</w:t>
        </w:r>
        <w:proofErr w:type="spellEnd"/>
        <w:r w:rsidRPr="00561548">
          <w:t xml:space="preserve"> (APC) such as Phase </w:t>
        </w:r>
        <w:proofErr w:type="spellStart"/>
        <w:r w:rsidRPr="00561548">
          <w:t>Center</w:t>
        </w:r>
        <w:proofErr w:type="spellEnd"/>
        <w:r w:rsidRPr="00561548">
          <w:t xml:space="preserve"> Offset (PCO) or Phase </w:t>
        </w:r>
        <w:proofErr w:type="spellStart"/>
        <w:r w:rsidRPr="00561548">
          <w:t>Center</w:t>
        </w:r>
        <w:proofErr w:type="spellEnd"/>
        <w:r w:rsidRPr="00561548">
          <w:t xml:space="preserve"> Variation (PCV) corrections. The </w:t>
        </w:r>
      </w:ins>
      <w:ins w:id="31" w:author="Grant Hausler" w:date="2023-04-21T10:24:00Z">
        <w:r>
          <w:t>Network</w:t>
        </w:r>
      </w:ins>
      <w:ins w:id="32" w:author="Grant Hausler" w:date="2023-04-21T10:23:00Z">
        <w:r w:rsidRPr="00561548">
          <w:t xml:space="preserve"> may form the SSR corrections to minimise the impact of Satellite APC effects on the </w:t>
        </w:r>
        <w:proofErr w:type="spellStart"/>
        <w:r w:rsidRPr="00561548">
          <w:t>UE.</w:t>
        </w:r>
      </w:ins>
    </w:p>
    <w:p w14:paraId="529BD4AD" w14:textId="77777777" w:rsidR="00E50280" w:rsidRPr="00A139D7" w:rsidRDefault="00E50280" w:rsidP="00E50280">
      <w:r w:rsidRPr="00A139D7">
        <w:t>For</w:t>
      </w:r>
      <w:proofErr w:type="spellEnd"/>
      <w:r w:rsidRPr="00A139D7">
        <w:t xml:space="preserve">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F3ACD9C" w14:textId="77777777" w:rsidR="00E50280" w:rsidRPr="00A139D7" w:rsidRDefault="00E50280" w:rsidP="00E50280">
      <w:r w:rsidRPr="00A139D7">
        <w:t xml:space="preserve">When applying the integrity bounds as per 8.1.1a, the mean and </w:t>
      </w:r>
      <w:proofErr w:type="spellStart"/>
      <w:r w:rsidRPr="00A139D7">
        <w:t>stdDev</w:t>
      </w:r>
      <w:proofErr w:type="spellEnd"/>
      <w:r w:rsidRPr="00A139D7">
        <w:t xml:space="preserve"> must be calculated by projecting the Orbit error mean and variance along the line-of-sight vector between the satellite and the user, according to the following formula:</w:t>
      </w:r>
    </w:p>
    <w:p w14:paraId="4DEEAE91" w14:textId="77777777" w:rsidR="00E50280" w:rsidRPr="00A139D7" w:rsidRDefault="00E50280" w:rsidP="00E50280">
      <w:pPr>
        <w:spacing w:after="60"/>
        <w:ind w:left="852" w:firstLine="132"/>
        <w:jc w:val="both"/>
        <w:rPr>
          <w:b/>
          <w:bCs/>
          <w:lang w:eastAsia="en-GB"/>
        </w:rPr>
      </w:pPr>
      <w:proofErr w:type="spellStart"/>
      <w:r w:rsidRPr="00A139D7">
        <w:rPr>
          <w:i/>
          <w:iCs/>
          <w:lang w:eastAsia="en-GB"/>
        </w:rPr>
        <w:t>stdDev</w:t>
      </w:r>
      <w:r w:rsidRPr="00A139D7">
        <w:rPr>
          <w:i/>
          <w:iCs/>
          <w:vertAlign w:val="subscript"/>
          <w:lang w:eastAsia="en-GB"/>
        </w:rPr>
        <w:t>orbit</w:t>
      </w:r>
      <w:proofErr w:type="spellEnd"/>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58ABC2CC" w14:textId="77777777" w:rsidR="00E50280" w:rsidRPr="00A139D7" w:rsidRDefault="00E50280" w:rsidP="00E50280">
      <w:pPr>
        <w:spacing w:after="60"/>
        <w:ind w:left="852" w:firstLine="132"/>
        <w:jc w:val="both"/>
        <w:rPr>
          <w:i/>
          <w:iCs/>
          <w:lang w:eastAsia="en-GB"/>
        </w:rPr>
      </w:pPr>
      <w:proofErr w:type="spellStart"/>
      <w:r w:rsidRPr="00A139D7">
        <w:rPr>
          <w:i/>
          <w:iCs/>
          <w:lang w:eastAsia="en-GB"/>
        </w:rPr>
        <w:t>mean</w:t>
      </w:r>
      <w:r w:rsidRPr="00A139D7">
        <w:rPr>
          <w:i/>
          <w:iCs/>
          <w:vertAlign w:val="subscript"/>
          <w:lang w:eastAsia="en-GB"/>
        </w:rPr>
        <w:t>orbit</w:t>
      </w:r>
      <w:proofErr w:type="spellEnd"/>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05CE8F2" w14:textId="77777777" w:rsidR="00E50280" w:rsidRPr="00A139D7" w:rsidRDefault="00E50280" w:rsidP="00E50280">
      <w:pPr>
        <w:tabs>
          <w:tab w:val="left" w:pos="1134"/>
        </w:tabs>
        <w:spacing w:after="0"/>
        <w:rPr>
          <w:i/>
          <w:iCs/>
          <w:lang w:eastAsia="en-GB"/>
        </w:rPr>
      </w:pPr>
    </w:p>
    <w:p w14:paraId="176167C7" w14:textId="77777777" w:rsidR="00E50280" w:rsidRPr="00A139D7" w:rsidRDefault="00E50280" w:rsidP="00E50280">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ED70B4C" w14:textId="77777777" w:rsidR="00E50280" w:rsidRPr="00A139D7" w:rsidRDefault="00E50280" w:rsidP="00E50280">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6AD91974" w14:textId="77777777" w:rsidR="00E50280" w:rsidRPr="00A139D7" w:rsidRDefault="00E50280" w:rsidP="00E50280">
      <w:pPr>
        <w:tabs>
          <w:tab w:val="left" w:pos="1134"/>
        </w:tabs>
        <w:spacing w:after="0"/>
        <w:ind w:left="1134"/>
      </w:pPr>
      <w:r w:rsidRPr="00A139D7">
        <w:rPr>
          <w:i/>
          <w:iCs/>
        </w:rPr>
        <w:t>v</w:t>
      </w:r>
      <w:r w:rsidRPr="00A139D7">
        <w:t>: the 3-D Orbit error variance vector expressed in satellite along-track, cross-</w:t>
      </w:r>
      <w:proofErr w:type="gramStart"/>
      <w:r w:rsidRPr="00A139D7">
        <w:t>track</w:t>
      </w:r>
      <w:proofErr w:type="gramEnd"/>
      <w:r w:rsidRPr="00A139D7">
        <w:t xml:space="preserve"> and radial coordinates.</w:t>
      </w:r>
    </w:p>
    <w:p w14:paraId="25B275D9" w14:textId="77777777" w:rsidR="00E50280" w:rsidRPr="00A139D7" w:rsidRDefault="00E50280" w:rsidP="00E50280">
      <w:pPr>
        <w:tabs>
          <w:tab w:val="left" w:pos="1134"/>
        </w:tabs>
        <w:spacing w:after="0"/>
        <w:ind w:left="1134"/>
      </w:pPr>
      <w:r w:rsidRPr="00A139D7">
        <w:rPr>
          <w:i/>
          <w:iCs/>
        </w:rPr>
        <w:sym w:font="Symbol" w:char="F06D"/>
      </w:r>
      <w:r w:rsidRPr="00A139D7">
        <w:t>: the Mean Orbit Error vector expressed in satellite along-track, cross-</w:t>
      </w:r>
      <w:proofErr w:type="gramStart"/>
      <w:r w:rsidRPr="00A139D7">
        <w:t>track</w:t>
      </w:r>
      <w:proofErr w:type="gramEnd"/>
      <w:r w:rsidRPr="00A139D7">
        <w:t xml:space="preserve"> and radial coordinates.</w:t>
      </w:r>
    </w:p>
    <w:p w14:paraId="4A5FBF4D" w14:textId="77777777" w:rsidR="00E50280" w:rsidRPr="00A139D7" w:rsidRDefault="00E50280" w:rsidP="00E50280">
      <w:pPr>
        <w:tabs>
          <w:tab w:val="left" w:pos="1134"/>
        </w:tabs>
        <w:spacing w:after="0"/>
        <w:ind w:left="1134"/>
      </w:pPr>
    </w:p>
    <w:p w14:paraId="563AD306" w14:textId="77777777" w:rsidR="00E50280" w:rsidRPr="00A139D7" w:rsidRDefault="00E50280" w:rsidP="00E50280">
      <w:r w:rsidRPr="00A139D7">
        <w:t>The vector v is expressed in the SSR Orbit Corrections as the three elements in the Variance Orbit Residual Error Vector.</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EAC7" w14:textId="77777777" w:rsidR="005E2E10" w:rsidRDefault="005E2E10">
      <w:r>
        <w:separator/>
      </w:r>
    </w:p>
  </w:endnote>
  <w:endnote w:type="continuationSeparator" w:id="0">
    <w:p w14:paraId="6AE2C1A5" w14:textId="77777777" w:rsidR="005E2E10" w:rsidRDefault="005E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376F" w14:textId="77777777" w:rsidR="005E2E10" w:rsidRDefault="005E2E10">
      <w:r>
        <w:separator/>
      </w:r>
    </w:p>
  </w:footnote>
  <w:footnote w:type="continuationSeparator" w:id="0">
    <w:p w14:paraId="3F4450B0" w14:textId="77777777" w:rsidR="005E2E10" w:rsidRDefault="005E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21A"/>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0F68CA"/>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0EAC"/>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062"/>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2E10"/>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3FDF"/>
    <w:rsid w:val="007E5686"/>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0F3F"/>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7F9"/>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437"/>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A6079"/>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26</cp:revision>
  <cp:lastPrinted>2010-09-20T12:59:00Z</cp:lastPrinted>
  <dcterms:created xsi:type="dcterms:W3CDTF">2023-03-31T02:01:00Z</dcterms:created>
  <dcterms:modified xsi:type="dcterms:W3CDTF">2023-04-23T23:54:00Z</dcterms:modified>
</cp:coreProperties>
</file>