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26DB34CF"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7E02FF">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06002953"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0F68CA">
              <w:rPr>
                <w:b/>
                <w:noProof/>
                <w:sz w:val="28"/>
                <w:highlight w:val="yellow"/>
              </w:rPr>
              <w:t>6</w:t>
            </w:r>
            <w:r w:rsidRPr="006B4DFF">
              <w:rPr>
                <w:b/>
                <w:noProof/>
                <w:sz w:val="28"/>
                <w:highlight w:val="yellow"/>
              </w:rPr>
              <w:t>.</w:t>
            </w:r>
            <w:r w:rsidR="000F68CA">
              <w:rPr>
                <w:b/>
                <w:noProof/>
                <w:sz w:val="28"/>
                <w:highlight w:val="yellow"/>
              </w:rPr>
              <w:t>8</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834B196" w:rsidR="00E50280" w:rsidRPr="005A441F" w:rsidRDefault="000F68CA"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13DC3646" w:rsidR="00E50280" w:rsidRDefault="000F5DAF" w:rsidP="00622383">
            <w:pPr>
              <w:pStyle w:val="CRCoverPage"/>
              <w:spacing w:after="0"/>
              <w:ind w:left="100"/>
              <w:rPr>
                <w:noProof/>
              </w:rPr>
            </w:pPr>
            <w:r>
              <w:t>1</w:t>
            </w:r>
            <w:r w:rsidR="000F68CA">
              <w:t>6</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17" w:author="Grant Hausler" w:date="2023-04-21T10:23:00Z"/>
        </w:rPr>
      </w:pPr>
      <w:ins w:id="18" w:author="Grant Hausler" w:date="2023-04-21T10:22:00Z">
        <w:r w:rsidRPr="00F51BA6">
          <w:t>NOTE 1:</w:t>
        </w:r>
        <w:r w:rsidRPr="00F51BA6">
          <w:tab/>
        </w:r>
      </w:ins>
      <w:ins w:id="19"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0" w:author="Grant Hausler" w:date="2023-04-21T10:24:00Z">
        <w:r>
          <w:t>Network</w:t>
        </w:r>
      </w:ins>
      <w:ins w:id="21"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2" w:author="Grant Hausler" w:date="2023-04-21T10:22:00Z"/>
        </w:rPr>
      </w:pPr>
      <w:ins w:id="23" w:author="Grant Hausler" w:date="2023-04-21T10:23:00Z">
        <w:r w:rsidRPr="00F51BA6">
          <w:t xml:space="preserve">NOTE </w:t>
        </w:r>
      </w:ins>
      <w:ins w:id="24" w:author="Grant Hausler" w:date="2023-04-21T10:24:00Z">
        <w:r>
          <w:t>2</w:t>
        </w:r>
      </w:ins>
      <w:ins w:id="25" w:author="Grant Hausler" w:date="2023-04-21T10:23:00Z">
        <w:r w:rsidRPr="00F51BA6">
          <w:t>:</w:t>
        </w:r>
        <w:r w:rsidRPr="00F51BA6">
          <w:tab/>
        </w:r>
        <w:r w:rsidRPr="00561548">
          <w:t xml:space="preserve">The UE should not apply any additional corrections for the Satellite Antenna Phase Center (APC) such as Phase Center Offset (PCO) or Phase Center Variation (PCV) corrections. The </w:t>
        </w:r>
      </w:ins>
      <w:ins w:id="26" w:author="Grant Hausler" w:date="2023-04-21T10:24:00Z">
        <w:r>
          <w:t>Network</w:t>
        </w:r>
      </w:ins>
      <w:ins w:id="27" w:author="Grant Hausler" w:date="2023-04-21T10:23:00Z">
        <w:r w:rsidRPr="00561548">
          <w:t xml:space="preserve"> may form the SSR corrections to minimise the impact of Satellite APC effects on the UE.</w:t>
        </w:r>
      </w:ins>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A182" w14:textId="77777777" w:rsidR="00F15B7C" w:rsidRDefault="00F15B7C">
      <w:r>
        <w:separator/>
      </w:r>
    </w:p>
  </w:endnote>
  <w:endnote w:type="continuationSeparator" w:id="0">
    <w:p w14:paraId="6817414E" w14:textId="77777777" w:rsidR="00F15B7C" w:rsidRDefault="00F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780D" w14:textId="77777777" w:rsidR="00F15B7C" w:rsidRDefault="00F15B7C">
      <w:r>
        <w:separator/>
      </w:r>
    </w:p>
  </w:footnote>
  <w:footnote w:type="continuationSeparator" w:id="0">
    <w:p w14:paraId="195BDD55" w14:textId="77777777" w:rsidR="00F15B7C" w:rsidRDefault="00F1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95E50"/>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21A"/>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0F68CA"/>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02F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B7D"/>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5B7C"/>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24</cp:revision>
  <cp:lastPrinted>2010-09-20T12:59:00Z</cp:lastPrinted>
  <dcterms:created xsi:type="dcterms:W3CDTF">2023-03-31T02:01:00Z</dcterms:created>
  <dcterms:modified xsi:type="dcterms:W3CDTF">2023-04-21T00:34:00Z</dcterms:modified>
</cp:coreProperties>
</file>