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669A" w14:textId="780BFF07" w:rsidR="0028001C" w:rsidRDefault="00996544">
      <w:pPr>
        <w:pStyle w:val="CRCoverPage"/>
        <w:tabs>
          <w:tab w:val="right" w:pos="9639"/>
        </w:tabs>
        <w:spacing w:after="0"/>
        <w:rPr>
          <w:b/>
          <w:bCs/>
          <w:i/>
          <w:sz w:val="28"/>
          <w:lang w:val="en-US"/>
        </w:rPr>
      </w:pPr>
      <w:bookmarkStart w:id="0" w:name="_Ref349588338"/>
      <w:bookmarkStart w:id="1" w:name="_Hlk531146196"/>
      <w:bookmarkStart w:id="2" w:name="page1"/>
      <w:r>
        <w:rPr>
          <w:b/>
          <w:bCs/>
          <w:sz w:val="24"/>
        </w:rPr>
        <w:t>3GPP TSG-RAN WG2 Meeting #1</w:t>
      </w:r>
      <w:r w:rsidR="00485A91">
        <w:rPr>
          <w:b/>
          <w:bCs/>
          <w:sz w:val="24"/>
        </w:rPr>
        <w:t>2</w:t>
      </w:r>
      <w:r w:rsidR="001619C3">
        <w:rPr>
          <w:b/>
          <w:bCs/>
          <w:sz w:val="24"/>
        </w:rPr>
        <w:t>1-bis</w:t>
      </w:r>
      <w:r>
        <w:rPr>
          <w:b/>
          <w:bCs/>
          <w:sz w:val="24"/>
        </w:rPr>
        <w:t>-e</w:t>
      </w:r>
      <w:r>
        <w:rPr>
          <w:b/>
          <w:bCs/>
          <w:i/>
          <w:sz w:val="28"/>
        </w:rPr>
        <w:tab/>
      </w:r>
      <w:r>
        <w:rPr>
          <w:b/>
          <w:bCs/>
          <w:i/>
          <w:sz w:val="28"/>
          <w:highlight w:val="yellow"/>
        </w:rPr>
        <w:t>R2-22xxxxx</w:t>
      </w:r>
    </w:p>
    <w:p w14:paraId="686D140F" w14:textId="10F597B4" w:rsidR="0028001C" w:rsidRDefault="001619C3">
      <w:pPr>
        <w:rPr>
          <w:rFonts w:ascii="Arial" w:hAnsi="Arial" w:cs="Arial"/>
          <w:b/>
          <w:bCs/>
          <w:sz w:val="24"/>
          <w:szCs w:val="24"/>
        </w:rPr>
      </w:pPr>
      <w:r w:rsidRPr="001619C3">
        <w:rPr>
          <w:rFonts w:ascii="Arial" w:hAnsi="Arial" w:cs="Arial"/>
          <w:b/>
          <w:bCs/>
          <w:sz w:val="24"/>
          <w:szCs w:val="24"/>
        </w:rPr>
        <w:t>Online, 17 – 26 April, 2023</w:t>
      </w:r>
    </w:p>
    <w:p w14:paraId="3BA775CA" w14:textId="77777777" w:rsidR="0028001C" w:rsidRDefault="00996544">
      <w:pPr>
        <w:spacing w:after="0"/>
        <w:rPr>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225EA744" w14:textId="01292FB8" w:rsidR="0028001C" w:rsidRDefault="00996544">
      <w:pPr>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476545">
        <w:rPr>
          <w:rFonts w:ascii="Arial" w:eastAsia="MS Mincho" w:hAnsi="Arial" w:cs="Arial"/>
          <w:sz w:val="24"/>
        </w:rPr>
        <w:t>5.3.1</w:t>
      </w:r>
    </w:p>
    <w:p w14:paraId="2443B039" w14:textId="49F2292D" w:rsidR="0028001C" w:rsidRDefault="00996544">
      <w:pPr>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Swift Navigation (</w:t>
      </w:r>
      <w:r w:rsidR="004C7743">
        <w:rPr>
          <w:rFonts w:ascii="Arial" w:eastAsia="MS Mincho" w:hAnsi="Arial" w:cs="Arial"/>
          <w:sz w:val="24"/>
        </w:rPr>
        <w:t>Rapporteur</w:t>
      </w:r>
      <w:r w:rsidR="00485A91">
        <w:rPr>
          <w:rFonts w:ascii="Arial" w:eastAsia="MS Mincho" w:hAnsi="Arial" w:cs="Arial"/>
          <w:sz w:val="24"/>
        </w:rPr>
        <w:t>)</w:t>
      </w:r>
    </w:p>
    <w:p w14:paraId="53CC5059" w14:textId="268CE37A" w:rsidR="0028001C" w:rsidRDefault="00996544">
      <w:pPr>
        <w:tabs>
          <w:tab w:val="left" w:pos="1985"/>
        </w:tabs>
        <w:ind w:left="1980" w:hanging="1980"/>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3" w:name="_Hlk23935690"/>
      <w:r w:rsidR="00CC7A69" w:rsidRPr="00CC7A69">
        <w:rPr>
          <w:rFonts w:ascii="Arial" w:eastAsia="MS Mincho" w:hAnsi="Arial" w:cs="Arial"/>
          <w:sz w:val="24"/>
        </w:rPr>
        <w:t>[</w:t>
      </w:r>
      <w:r w:rsidR="004C7743" w:rsidRPr="004C7743">
        <w:rPr>
          <w:rFonts w:ascii="Arial" w:eastAsia="MS Mincho" w:hAnsi="Arial" w:cs="Arial"/>
          <w:sz w:val="24"/>
        </w:rPr>
        <w:t>AT121bis-e][408][POS] Yaw and APC (Swift)</w:t>
      </w:r>
    </w:p>
    <w:bookmarkEnd w:id="3"/>
    <w:p w14:paraId="603357C6" w14:textId="77777777" w:rsidR="0028001C" w:rsidRDefault="00996544">
      <w:pPr>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4" w:name="DocumentFor"/>
      <w:bookmarkEnd w:id="4"/>
      <w:r>
        <w:rPr>
          <w:rFonts w:ascii="Arial" w:eastAsia="MS Mincho" w:hAnsi="Arial" w:cs="Arial"/>
          <w:sz w:val="24"/>
        </w:rPr>
        <w:tab/>
        <w:t>Discussion, Agreement</w:t>
      </w:r>
    </w:p>
    <w:p w14:paraId="2CBB20EC" w14:textId="77777777" w:rsidR="0028001C" w:rsidRDefault="00996544">
      <w:pPr>
        <w:pStyle w:val="Heading1"/>
        <w:keepNext w:val="0"/>
        <w:spacing w:before="120"/>
        <w:ind w:left="1138" w:hanging="1138"/>
        <w:rPr>
          <w:lang w:eastAsia="ko-KR"/>
        </w:rPr>
      </w:pPr>
      <w:r>
        <w:rPr>
          <w:lang w:eastAsia="ko-KR"/>
        </w:rPr>
        <w:t>1</w:t>
      </w:r>
      <w:r>
        <w:rPr>
          <w:rFonts w:hint="eastAsia"/>
          <w:lang w:eastAsia="ko-KR"/>
        </w:rPr>
        <w:t xml:space="preserve">. </w:t>
      </w:r>
      <w:r>
        <w:rPr>
          <w:lang w:eastAsia="ko-KR"/>
        </w:rPr>
        <w:tab/>
        <w:t>Introduction</w:t>
      </w:r>
    </w:p>
    <w:p w14:paraId="639763EA" w14:textId="77777777" w:rsidR="0028001C" w:rsidRDefault="0028001C">
      <w:pPr>
        <w:pStyle w:val="3GPPText"/>
        <w:spacing w:before="0" w:after="0"/>
        <w:rPr>
          <w:lang w:eastAsia="ko-KR"/>
        </w:rPr>
      </w:pPr>
    </w:p>
    <w:p w14:paraId="3FE9F7ED" w14:textId="55E39F69" w:rsidR="00BD785A" w:rsidRDefault="00BD785A" w:rsidP="00BD785A">
      <w:pPr>
        <w:pStyle w:val="m-3084662485378064444emaildiscussion"/>
        <w:shd w:val="clear" w:color="auto" w:fill="FFFFFF"/>
        <w:spacing w:before="40" w:beforeAutospacing="0" w:after="0" w:afterAutospacing="0"/>
        <w:ind w:left="568"/>
        <w:rPr>
          <w:rFonts w:ascii="Arial" w:hAnsi="Arial" w:cs="Arial"/>
          <w:b/>
          <w:bCs/>
          <w:color w:val="000000"/>
          <w:sz w:val="20"/>
          <w:szCs w:val="20"/>
        </w:rPr>
      </w:pPr>
      <w:r>
        <w:rPr>
          <w:rFonts w:ascii="Wingdings" w:hAnsi="Wingdings" w:cs="Arial"/>
          <w:color w:val="000000"/>
          <w:sz w:val="20"/>
          <w:szCs w:val="20"/>
        </w:rPr>
        <w:t>*</w:t>
      </w:r>
      <w:r>
        <w:rPr>
          <w:color w:val="000000"/>
          <w:sz w:val="14"/>
          <w:szCs w:val="14"/>
        </w:rPr>
        <w:t> </w:t>
      </w:r>
      <w:r>
        <w:rPr>
          <w:color w:val="000000"/>
          <w:sz w:val="14"/>
          <w:szCs w:val="14"/>
        </w:rPr>
        <w:tab/>
      </w:r>
      <w:r>
        <w:rPr>
          <w:rFonts w:ascii="Arial" w:hAnsi="Arial" w:cs="Arial"/>
          <w:b/>
          <w:bCs/>
          <w:color w:val="000000"/>
          <w:sz w:val="20"/>
          <w:szCs w:val="20"/>
        </w:rPr>
        <w:t>[AT121bis-e][408][POS] Yaw and APC (Swift)</w:t>
      </w:r>
    </w:p>
    <w:p w14:paraId="0DD91B56" w14:textId="34C596A3" w:rsidR="00BD785A" w:rsidRDefault="00BD785A" w:rsidP="00BD785A">
      <w:pPr>
        <w:pStyle w:val="m-3084662485378064444emaildiscussion2"/>
        <w:shd w:val="clear" w:color="auto" w:fill="FFFFFF"/>
        <w:spacing w:before="0" w:beforeAutospacing="0" w:after="0" w:afterAutospacing="0"/>
        <w:ind w:left="852"/>
        <w:rPr>
          <w:rFonts w:ascii="Arial" w:hAnsi="Arial" w:cs="Arial"/>
          <w:color w:val="000000"/>
          <w:sz w:val="20"/>
          <w:szCs w:val="20"/>
        </w:rPr>
      </w:pPr>
      <w:r>
        <w:rPr>
          <w:rFonts w:ascii="Arial" w:hAnsi="Arial" w:cs="Arial"/>
          <w:color w:val="000000"/>
          <w:sz w:val="20"/>
          <w:szCs w:val="20"/>
          <w:lang w:val="en-GB"/>
        </w:rPr>
        <w:t>Scope: Check the proposals in R2-2303030 and R2-2303658, merge if necessary, and conclude on the needed changes.  Also progress the related discussion from the TEI18 proposal in R2-2303033 and attempt to converge to agreeable CRs</w:t>
      </w:r>
    </w:p>
    <w:p w14:paraId="5CFA7CB8" w14:textId="0E53817E" w:rsidR="00BD785A" w:rsidRDefault="00BD785A" w:rsidP="00BD785A">
      <w:pPr>
        <w:pStyle w:val="m-3084662485378064444emaildiscussion2"/>
        <w:shd w:val="clear" w:color="auto" w:fill="FFFFFF"/>
        <w:spacing w:before="0" w:beforeAutospacing="0" w:after="0" w:afterAutospacing="0"/>
        <w:ind w:left="571"/>
        <w:rPr>
          <w:rFonts w:ascii="Arial" w:hAnsi="Arial" w:cs="Arial"/>
          <w:color w:val="000000"/>
          <w:sz w:val="20"/>
          <w:szCs w:val="20"/>
        </w:rPr>
      </w:pPr>
      <w:r>
        <w:rPr>
          <w:rFonts w:ascii="Arial" w:hAnsi="Arial" w:cs="Arial"/>
          <w:color w:val="000000"/>
          <w:sz w:val="20"/>
          <w:szCs w:val="20"/>
          <w:lang w:val="en-GB"/>
        </w:rPr>
        <w:t>    </w:t>
      </w:r>
      <w:r>
        <w:rPr>
          <w:rFonts w:ascii="Arial" w:hAnsi="Arial" w:cs="Arial"/>
          <w:color w:val="000000"/>
          <w:sz w:val="20"/>
          <w:szCs w:val="20"/>
          <w:lang w:val="en-GB"/>
        </w:rPr>
        <w:tab/>
        <w:t>Intended outcome: Report, agreed Rel-16/17 CRs (without CB if possible), agreeable Rel-18 CRs</w:t>
      </w:r>
    </w:p>
    <w:p w14:paraId="108F8DD1" w14:textId="2714E0B8" w:rsidR="00BD785A" w:rsidRDefault="00BD785A" w:rsidP="00BD785A">
      <w:pPr>
        <w:pStyle w:val="m-3084662485378064444emaildiscussion2"/>
        <w:shd w:val="clear" w:color="auto" w:fill="FFFFFF"/>
        <w:spacing w:before="0" w:beforeAutospacing="0" w:after="0" w:afterAutospacing="0"/>
        <w:ind w:left="571"/>
        <w:rPr>
          <w:rFonts w:ascii="Arial" w:hAnsi="Arial" w:cs="Arial"/>
          <w:color w:val="000000"/>
          <w:sz w:val="20"/>
          <w:szCs w:val="20"/>
        </w:rPr>
      </w:pPr>
      <w:r>
        <w:rPr>
          <w:rFonts w:ascii="Arial" w:hAnsi="Arial" w:cs="Arial"/>
          <w:color w:val="000000"/>
          <w:sz w:val="20"/>
          <w:szCs w:val="20"/>
          <w:lang w:val="en-GB"/>
        </w:rPr>
        <w:t>    </w:t>
      </w:r>
      <w:r>
        <w:rPr>
          <w:rFonts w:ascii="Arial" w:hAnsi="Arial" w:cs="Arial"/>
          <w:color w:val="000000"/>
          <w:sz w:val="20"/>
          <w:szCs w:val="20"/>
          <w:lang w:val="en-GB"/>
        </w:rPr>
        <w:tab/>
        <w:t xml:space="preserve">Deadline: </w:t>
      </w:r>
      <w:r w:rsidRPr="00A93847">
        <w:rPr>
          <w:rFonts w:ascii="Arial" w:hAnsi="Arial" w:cs="Arial"/>
          <w:color w:val="000000"/>
          <w:sz w:val="20"/>
          <w:szCs w:val="20"/>
          <w:lang w:val="en-GB"/>
        </w:rPr>
        <w:t>Monday 2023-04-24 2359 UTC</w:t>
      </w:r>
    </w:p>
    <w:p w14:paraId="2EE094A1" w14:textId="77777777" w:rsidR="00BD785A" w:rsidRDefault="00BD785A">
      <w:pPr>
        <w:pStyle w:val="3GPPText"/>
        <w:spacing w:before="0" w:after="0"/>
        <w:rPr>
          <w:lang w:eastAsia="ko-KR"/>
        </w:rPr>
      </w:pPr>
    </w:p>
    <w:p w14:paraId="66C64F71" w14:textId="60E285C7" w:rsidR="00BD785A" w:rsidRPr="00200115" w:rsidRDefault="00485A91" w:rsidP="00BD785A">
      <w:pPr>
        <w:pStyle w:val="3GPPText"/>
        <w:rPr>
          <w:sz w:val="20"/>
          <w:szCs w:val="18"/>
          <w:lang w:eastAsia="ko-KR"/>
        </w:rPr>
      </w:pPr>
      <w:r w:rsidRPr="00200115">
        <w:rPr>
          <w:sz w:val="20"/>
          <w:szCs w:val="18"/>
          <w:lang w:eastAsia="ko-KR"/>
        </w:rPr>
        <w:t xml:space="preserve">This email discussion </w:t>
      </w:r>
      <w:r w:rsidR="00520A7F" w:rsidRPr="00200115">
        <w:rPr>
          <w:sz w:val="20"/>
          <w:szCs w:val="18"/>
          <w:lang w:eastAsia="ko-KR"/>
        </w:rPr>
        <w:t>covers the</w:t>
      </w:r>
      <w:r w:rsidR="001619C3" w:rsidRPr="00200115">
        <w:rPr>
          <w:sz w:val="20"/>
          <w:szCs w:val="18"/>
          <w:lang w:eastAsia="ko-KR"/>
        </w:rPr>
        <w:t xml:space="preserve"> following submissions:</w:t>
      </w:r>
    </w:p>
    <w:tbl>
      <w:tblPr>
        <w:tblStyle w:val="TableGrid"/>
        <w:tblW w:w="9812" w:type="dxa"/>
        <w:tblLook w:val="04A0" w:firstRow="1" w:lastRow="0" w:firstColumn="1" w:lastColumn="0" w:noHBand="0" w:noVBand="1"/>
      </w:tblPr>
      <w:tblGrid>
        <w:gridCol w:w="1555"/>
        <w:gridCol w:w="1559"/>
        <w:gridCol w:w="3947"/>
        <w:gridCol w:w="877"/>
        <w:gridCol w:w="1874"/>
      </w:tblGrid>
      <w:tr w:rsidR="00BD785A" w14:paraId="30B53378" w14:textId="0CF6CAF7" w:rsidTr="00D109EA">
        <w:trPr>
          <w:trHeight w:val="170"/>
        </w:trPr>
        <w:tc>
          <w:tcPr>
            <w:tcW w:w="1555" w:type="dxa"/>
            <w:tcBorders>
              <w:top w:val="single" w:sz="4" w:space="0" w:color="auto"/>
              <w:left w:val="single" w:sz="4" w:space="0" w:color="auto"/>
              <w:bottom w:val="single" w:sz="4" w:space="0" w:color="auto"/>
              <w:right w:val="single" w:sz="4" w:space="0" w:color="auto"/>
            </w:tcBorders>
          </w:tcPr>
          <w:p w14:paraId="72184E8B" w14:textId="72579C6A" w:rsidR="00520A7F" w:rsidRDefault="00520A7F" w:rsidP="00EC7B99">
            <w:pPr>
              <w:pStyle w:val="TAH"/>
              <w:rPr>
                <w:lang w:val="en-US" w:eastAsia="ko-KR"/>
              </w:rPr>
            </w:pPr>
            <w:r>
              <w:rPr>
                <w:lang w:val="en-US" w:eastAsia="ko-KR"/>
              </w:rPr>
              <w:t>Tdoc</w:t>
            </w:r>
          </w:p>
        </w:tc>
        <w:tc>
          <w:tcPr>
            <w:tcW w:w="1559" w:type="dxa"/>
            <w:tcBorders>
              <w:top w:val="single" w:sz="4" w:space="0" w:color="auto"/>
              <w:left w:val="single" w:sz="4" w:space="0" w:color="auto"/>
              <w:bottom w:val="single" w:sz="4" w:space="0" w:color="auto"/>
              <w:right w:val="single" w:sz="4" w:space="0" w:color="auto"/>
            </w:tcBorders>
          </w:tcPr>
          <w:p w14:paraId="298A10DA" w14:textId="1767326C" w:rsidR="00520A7F" w:rsidRDefault="00520A7F" w:rsidP="00EC7B99">
            <w:pPr>
              <w:pStyle w:val="TAH"/>
              <w:rPr>
                <w:lang w:val="en-US" w:eastAsia="ko-KR"/>
              </w:rPr>
            </w:pPr>
            <w:r>
              <w:rPr>
                <w:lang w:val="en-US" w:eastAsia="ko-KR"/>
              </w:rPr>
              <w:t>Company</w:t>
            </w:r>
          </w:p>
        </w:tc>
        <w:tc>
          <w:tcPr>
            <w:tcW w:w="3947" w:type="dxa"/>
            <w:tcBorders>
              <w:top w:val="single" w:sz="4" w:space="0" w:color="auto"/>
              <w:left w:val="single" w:sz="4" w:space="0" w:color="auto"/>
              <w:bottom w:val="single" w:sz="4" w:space="0" w:color="auto"/>
              <w:right w:val="single" w:sz="4" w:space="0" w:color="auto"/>
            </w:tcBorders>
          </w:tcPr>
          <w:p w14:paraId="00124A2B" w14:textId="41A0B906" w:rsidR="00520A7F" w:rsidRDefault="00520A7F" w:rsidP="00EC7B99">
            <w:pPr>
              <w:pStyle w:val="TAH"/>
              <w:rPr>
                <w:lang w:val="en-US" w:eastAsia="ko-KR"/>
              </w:rPr>
            </w:pPr>
            <w:r>
              <w:rPr>
                <w:lang w:val="en-US" w:eastAsia="ko-KR"/>
              </w:rPr>
              <w:t>Title</w:t>
            </w:r>
          </w:p>
        </w:tc>
        <w:tc>
          <w:tcPr>
            <w:tcW w:w="877" w:type="dxa"/>
            <w:tcBorders>
              <w:top w:val="single" w:sz="4" w:space="0" w:color="auto"/>
              <w:left w:val="single" w:sz="4" w:space="0" w:color="auto"/>
              <w:bottom w:val="single" w:sz="4" w:space="0" w:color="auto"/>
              <w:right w:val="single" w:sz="4" w:space="0" w:color="auto"/>
            </w:tcBorders>
          </w:tcPr>
          <w:p w14:paraId="67675DF9" w14:textId="77999EA3" w:rsidR="00520A7F" w:rsidRDefault="00520A7F" w:rsidP="00EC7B99">
            <w:pPr>
              <w:pStyle w:val="TAH"/>
              <w:rPr>
                <w:lang w:val="en-US" w:eastAsia="ko-KR"/>
              </w:rPr>
            </w:pPr>
            <w:r>
              <w:rPr>
                <w:lang w:val="en-US" w:eastAsia="ko-KR"/>
              </w:rPr>
              <w:t>Agenda</w:t>
            </w:r>
          </w:p>
        </w:tc>
        <w:tc>
          <w:tcPr>
            <w:tcW w:w="1874" w:type="dxa"/>
            <w:tcBorders>
              <w:top w:val="single" w:sz="4" w:space="0" w:color="auto"/>
              <w:left w:val="single" w:sz="4" w:space="0" w:color="auto"/>
              <w:bottom w:val="single" w:sz="4" w:space="0" w:color="auto"/>
              <w:right w:val="single" w:sz="4" w:space="0" w:color="auto"/>
            </w:tcBorders>
          </w:tcPr>
          <w:p w14:paraId="72D5154F" w14:textId="57D53540" w:rsidR="00520A7F" w:rsidRDefault="00BD785A" w:rsidP="00EC7B99">
            <w:pPr>
              <w:pStyle w:val="TAH"/>
              <w:rPr>
                <w:lang w:val="en-US" w:eastAsia="ko-KR"/>
              </w:rPr>
            </w:pPr>
            <w:r>
              <w:rPr>
                <w:lang w:val="sv-SE" w:eastAsia="zh-CN"/>
              </w:rPr>
              <w:t>Impacted releases</w:t>
            </w:r>
          </w:p>
        </w:tc>
      </w:tr>
      <w:tr w:rsidR="00BD785A" w:rsidRPr="000C6F25" w14:paraId="310591F0" w14:textId="739F5EA6" w:rsidTr="00D109EA">
        <w:trPr>
          <w:trHeight w:val="170"/>
        </w:trPr>
        <w:tc>
          <w:tcPr>
            <w:tcW w:w="1555" w:type="dxa"/>
            <w:tcBorders>
              <w:top w:val="single" w:sz="4" w:space="0" w:color="auto"/>
              <w:left w:val="single" w:sz="4" w:space="0" w:color="auto"/>
              <w:bottom w:val="single" w:sz="4" w:space="0" w:color="auto"/>
              <w:right w:val="single" w:sz="4" w:space="0" w:color="auto"/>
            </w:tcBorders>
          </w:tcPr>
          <w:p w14:paraId="328445E1" w14:textId="6C14AB53" w:rsidR="00BD785A" w:rsidRDefault="00D109EA" w:rsidP="00EC7B99">
            <w:pPr>
              <w:pStyle w:val="TAC"/>
              <w:rPr>
                <w:lang w:val="en-AU" w:eastAsia="zh-CN"/>
              </w:rPr>
            </w:pPr>
            <w:r>
              <w:rPr>
                <w:lang w:eastAsia="zh-CN"/>
              </w:rPr>
              <w:t xml:space="preserve">[1] </w:t>
            </w:r>
            <w:hyperlink r:id="rId9" w:tgtFrame="_blank" w:history="1">
              <w:r w:rsidR="00BD785A" w:rsidRPr="00BD785A">
                <w:rPr>
                  <w:rStyle w:val="Hyperlink"/>
                  <w:lang w:eastAsia="zh-CN"/>
                </w:rPr>
                <w:t>R2-2303030</w:t>
              </w:r>
            </w:hyperlink>
          </w:p>
        </w:tc>
        <w:tc>
          <w:tcPr>
            <w:tcW w:w="1559" w:type="dxa"/>
            <w:tcBorders>
              <w:top w:val="single" w:sz="4" w:space="0" w:color="auto"/>
              <w:left w:val="single" w:sz="4" w:space="0" w:color="auto"/>
              <w:bottom w:val="single" w:sz="4" w:space="0" w:color="auto"/>
              <w:right w:val="single" w:sz="4" w:space="0" w:color="auto"/>
            </w:tcBorders>
          </w:tcPr>
          <w:p w14:paraId="1779A6ED" w14:textId="09AD573A" w:rsidR="00BD785A" w:rsidRPr="000C6F25" w:rsidRDefault="00BD785A" w:rsidP="00BD785A">
            <w:pPr>
              <w:pStyle w:val="TAC"/>
              <w:jc w:val="left"/>
              <w:rPr>
                <w:lang w:val="sv-SE" w:eastAsia="zh-CN"/>
              </w:rPr>
            </w:pPr>
            <w:r>
              <w:rPr>
                <w:lang w:val="sv-SE" w:eastAsia="zh-CN"/>
              </w:rPr>
              <w:t>Swift Navigation, Ericsson</w:t>
            </w:r>
          </w:p>
        </w:tc>
        <w:tc>
          <w:tcPr>
            <w:tcW w:w="3947" w:type="dxa"/>
            <w:tcBorders>
              <w:top w:val="single" w:sz="4" w:space="0" w:color="auto"/>
              <w:left w:val="single" w:sz="4" w:space="0" w:color="auto"/>
              <w:bottom w:val="single" w:sz="4" w:space="0" w:color="auto"/>
              <w:right w:val="single" w:sz="4" w:space="0" w:color="auto"/>
            </w:tcBorders>
          </w:tcPr>
          <w:p w14:paraId="0BD1EF28" w14:textId="51381670" w:rsidR="00BD785A" w:rsidRPr="000C6F25" w:rsidRDefault="00BD785A" w:rsidP="00BD785A">
            <w:pPr>
              <w:pStyle w:val="TAC"/>
              <w:jc w:val="left"/>
              <w:rPr>
                <w:lang w:val="sv-SE" w:eastAsia="zh-CN"/>
              </w:rPr>
            </w:pPr>
            <w:r w:rsidRPr="00BD785A">
              <w:rPr>
                <w:lang w:val="sv-SE" w:eastAsia="zh-CN"/>
              </w:rPr>
              <w:t>Yaw and APC clarifications for SSR positioning</w:t>
            </w:r>
          </w:p>
        </w:tc>
        <w:tc>
          <w:tcPr>
            <w:tcW w:w="877" w:type="dxa"/>
            <w:tcBorders>
              <w:top w:val="single" w:sz="4" w:space="0" w:color="auto"/>
              <w:left w:val="single" w:sz="4" w:space="0" w:color="auto"/>
              <w:bottom w:val="single" w:sz="4" w:space="0" w:color="auto"/>
              <w:right w:val="single" w:sz="4" w:space="0" w:color="auto"/>
            </w:tcBorders>
            <w:vAlign w:val="center"/>
          </w:tcPr>
          <w:p w14:paraId="525E50C5" w14:textId="6A69AC01" w:rsidR="00BD785A" w:rsidRPr="000C6F25" w:rsidRDefault="00BD785A" w:rsidP="00BD785A">
            <w:pPr>
              <w:pStyle w:val="TAC"/>
              <w:rPr>
                <w:lang w:val="sv-SE" w:eastAsia="zh-CN"/>
              </w:rPr>
            </w:pPr>
            <w:r>
              <w:rPr>
                <w:lang w:val="sv-SE" w:eastAsia="zh-CN"/>
              </w:rPr>
              <w:t>5.3.1</w:t>
            </w:r>
          </w:p>
        </w:tc>
        <w:tc>
          <w:tcPr>
            <w:tcW w:w="1874" w:type="dxa"/>
            <w:vMerge w:val="restart"/>
            <w:tcBorders>
              <w:top w:val="single" w:sz="4" w:space="0" w:color="auto"/>
              <w:left w:val="single" w:sz="4" w:space="0" w:color="auto"/>
              <w:right w:val="single" w:sz="4" w:space="0" w:color="auto"/>
            </w:tcBorders>
            <w:vAlign w:val="center"/>
          </w:tcPr>
          <w:p w14:paraId="3424B102" w14:textId="35059A2B" w:rsidR="00BD785A" w:rsidRDefault="00BD785A" w:rsidP="00BD785A">
            <w:pPr>
              <w:pStyle w:val="TAC"/>
              <w:jc w:val="left"/>
              <w:rPr>
                <w:lang w:val="sv-SE" w:eastAsia="zh-CN"/>
              </w:rPr>
            </w:pPr>
            <w:r>
              <w:rPr>
                <w:lang w:val="sv-SE" w:eastAsia="zh-CN"/>
              </w:rPr>
              <w:t>Yaw: R16/17</w:t>
            </w:r>
          </w:p>
          <w:p w14:paraId="43FEF653" w14:textId="17A866E9" w:rsidR="00BD785A" w:rsidRPr="000C6F25" w:rsidRDefault="00BD785A" w:rsidP="00BD785A">
            <w:pPr>
              <w:pStyle w:val="TAC"/>
              <w:jc w:val="left"/>
              <w:rPr>
                <w:lang w:val="sv-SE" w:eastAsia="zh-CN"/>
              </w:rPr>
            </w:pPr>
            <w:r>
              <w:rPr>
                <w:lang w:val="sv-SE" w:eastAsia="zh-CN"/>
              </w:rPr>
              <w:t>APC: R15/16/17</w:t>
            </w:r>
          </w:p>
        </w:tc>
      </w:tr>
      <w:tr w:rsidR="00BD785A" w14:paraId="37FC60EE" w14:textId="273C96E9" w:rsidTr="00D109EA">
        <w:trPr>
          <w:trHeight w:val="170"/>
        </w:trPr>
        <w:tc>
          <w:tcPr>
            <w:tcW w:w="1555" w:type="dxa"/>
            <w:tcBorders>
              <w:top w:val="single" w:sz="4" w:space="0" w:color="auto"/>
              <w:left w:val="single" w:sz="4" w:space="0" w:color="auto"/>
              <w:bottom w:val="single" w:sz="4" w:space="0" w:color="auto"/>
              <w:right w:val="single" w:sz="4" w:space="0" w:color="auto"/>
            </w:tcBorders>
          </w:tcPr>
          <w:p w14:paraId="3DBC74BC" w14:textId="453C4809" w:rsidR="00BD785A" w:rsidRDefault="00D109EA" w:rsidP="00EC7B99">
            <w:pPr>
              <w:pStyle w:val="TAC"/>
              <w:rPr>
                <w:lang w:val="zh-CN" w:eastAsia="ko-KR"/>
              </w:rPr>
            </w:pPr>
            <w:r>
              <w:rPr>
                <w:lang w:eastAsia="ko-KR"/>
              </w:rPr>
              <w:t xml:space="preserve">[2] </w:t>
            </w:r>
            <w:hyperlink r:id="rId10" w:tgtFrame="_blank" w:history="1">
              <w:r w:rsidR="00BD785A" w:rsidRPr="00BD785A">
                <w:rPr>
                  <w:rStyle w:val="Hyperlink"/>
                  <w:lang w:eastAsia="ko-KR"/>
                </w:rPr>
                <w:t>R2-2303658</w:t>
              </w:r>
            </w:hyperlink>
          </w:p>
        </w:tc>
        <w:tc>
          <w:tcPr>
            <w:tcW w:w="1559" w:type="dxa"/>
            <w:tcBorders>
              <w:top w:val="single" w:sz="4" w:space="0" w:color="auto"/>
              <w:left w:val="single" w:sz="4" w:space="0" w:color="auto"/>
              <w:bottom w:val="single" w:sz="4" w:space="0" w:color="auto"/>
              <w:right w:val="single" w:sz="4" w:space="0" w:color="auto"/>
            </w:tcBorders>
          </w:tcPr>
          <w:p w14:paraId="01D73441" w14:textId="0DC910CA" w:rsidR="00BD785A" w:rsidRDefault="00BD785A" w:rsidP="00BD785A">
            <w:pPr>
              <w:pStyle w:val="TAC"/>
              <w:jc w:val="left"/>
              <w:rPr>
                <w:lang w:val="en-US" w:eastAsia="ko-KR"/>
              </w:rPr>
            </w:pPr>
            <w:r>
              <w:rPr>
                <w:lang w:val="en-US" w:eastAsia="ko-KR"/>
              </w:rPr>
              <w:t>u-blox</w:t>
            </w:r>
          </w:p>
        </w:tc>
        <w:tc>
          <w:tcPr>
            <w:tcW w:w="3947" w:type="dxa"/>
            <w:tcBorders>
              <w:top w:val="single" w:sz="4" w:space="0" w:color="auto"/>
              <w:left w:val="single" w:sz="4" w:space="0" w:color="auto"/>
              <w:bottom w:val="single" w:sz="4" w:space="0" w:color="auto"/>
              <w:right w:val="single" w:sz="4" w:space="0" w:color="auto"/>
            </w:tcBorders>
          </w:tcPr>
          <w:p w14:paraId="502C1123" w14:textId="2E132034" w:rsidR="00BD785A" w:rsidRDefault="00BD785A" w:rsidP="00BD785A">
            <w:pPr>
              <w:pStyle w:val="TAC"/>
              <w:jc w:val="left"/>
              <w:rPr>
                <w:lang w:val="en-US" w:eastAsia="ko-KR"/>
              </w:rPr>
            </w:pPr>
            <w:r w:rsidRPr="00BD785A">
              <w:rPr>
                <w:lang w:val="en-US" w:eastAsia="ko-KR"/>
              </w:rPr>
              <w:t>GNSS PCO and PCV error analysis</w:t>
            </w:r>
          </w:p>
        </w:tc>
        <w:tc>
          <w:tcPr>
            <w:tcW w:w="877" w:type="dxa"/>
            <w:tcBorders>
              <w:top w:val="single" w:sz="4" w:space="0" w:color="auto"/>
              <w:left w:val="single" w:sz="4" w:space="0" w:color="auto"/>
              <w:bottom w:val="single" w:sz="4" w:space="0" w:color="auto"/>
              <w:right w:val="single" w:sz="4" w:space="0" w:color="auto"/>
            </w:tcBorders>
            <w:vAlign w:val="center"/>
          </w:tcPr>
          <w:p w14:paraId="432D3E21" w14:textId="577CEB9D" w:rsidR="00BD785A" w:rsidRDefault="00BD785A" w:rsidP="00BD785A">
            <w:pPr>
              <w:pStyle w:val="TAC"/>
              <w:rPr>
                <w:lang w:val="en-US" w:eastAsia="ko-KR"/>
              </w:rPr>
            </w:pPr>
            <w:r>
              <w:rPr>
                <w:lang w:val="en-US" w:eastAsia="ko-KR"/>
              </w:rPr>
              <w:t>5.3.1</w:t>
            </w:r>
          </w:p>
        </w:tc>
        <w:tc>
          <w:tcPr>
            <w:tcW w:w="1874" w:type="dxa"/>
            <w:vMerge/>
            <w:tcBorders>
              <w:left w:val="single" w:sz="4" w:space="0" w:color="auto"/>
              <w:bottom w:val="single" w:sz="4" w:space="0" w:color="auto"/>
              <w:right w:val="single" w:sz="4" w:space="0" w:color="auto"/>
            </w:tcBorders>
            <w:vAlign w:val="center"/>
          </w:tcPr>
          <w:p w14:paraId="5A762A6E" w14:textId="20371054" w:rsidR="00BD785A" w:rsidRDefault="00BD785A" w:rsidP="00BD785A">
            <w:pPr>
              <w:pStyle w:val="TAC"/>
              <w:jc w:val="left"/>
              <w:rPr>
                <w:lang w:val="en-US" w:eastAsia="ko-KR"/>
              </w:rPr>
            </w:pPr>
          </w:p>
        </w:tc>
      </w:tr>
      <w:tr w:rsidR="00BD785A" w:rsidRPr="000C6F25" w14:paraId="5315D562" w14:textId="0246AA3D" w:rsidTr="00D109EA">
        <w:trPr>
          <w:trHeight w:val="170"/>
        </w:trPr>
        <w:tc>
          <w:tcPr>
            <w:tcW w:w="1555" w:type="dxa"/>
            <w:tcBorders>
              <w:top w:val="single" w:sz="4" w:space="0" w:color="auto"/>
              <w:left w:val="single" w:sz="4" w:space="0" w:color="auto"/>
              <w:bottom w:val="single" w:sz="4" w:space="0" w:color="auto"/>
              <w:right w:val="single" w:sz="4" w:space="0" w:color="auto"/>
            </w:tcBorders>
          </w:tcPr>
          <w:p w14:paraId="681F5098" w14:textId="36FED300" w:rsidR="00520A7F" w:rsidRDefault="00D109EA" w:rsidP="00EC7B99">
            <w:pPr>
              <w:pStyle w:val="TAC"/>
              <w:rPr>
                <w:rFonts w:eastAsia="DengXian"/>
                <w:lang w:val="en-US" w:eastAsia="zh-CN"/>
              </w:rPr>
            </w:pPr>
            <w:r>
              <w:rPr>
                <w:rFonts w:eastAsia="DengXian"/>
                <w:lang w:eastAsia="zh-CN"/>
              </w:rPr>
              <w:t xml:space="preserve">[3] </w:t>
            </w:r>
            <w:bookmarkStart w:id="5" w:name="_Hlk132614478"/>
            <w:r w:rsidR="00BD785A" w:rsidRPr="00BD785A">
              <w:rPr>
                <w:rFonts w:eastAsia="DengXian"/>
                <w:lang w:eastAsia="zh-CN"/>
              </w:rPr>
              <w:fldChar w:fldCharType="begin"/>
            </w:r>
            <w:r w:rsidR="00BD785A" w:rsidRPr="00BD785A">
              <w:rPr>
                <w:rFonts w:eastAsia="DengXian"/>
                <w:lang w:eastAsia="zh-CN"/>
              </w:rPr>
              <w:instrText xml:space="preserve"> HYPERLINK "https://www.3gpp.org/ftp/TSG_RAN/WG2_RL2/TSGR2_121bis-e/Docs/R2-2303033.zip" \t "_blank" </w:instrText>
            </w:r>
            <w:r w:rsidR="00BD785A" w:rsidRPr="00BD785A">
              <w:rPr>
                <w:rFonts w:eastAsia="DengXian"/>
                <w:lang w:eastAsia="zh-CN"/>
              </w:rPr>
            </w:r>
            <w:r w:rsidR="00BD785A" w:rsidRPr="00BD785A">
              <w:rPr>
                <w:rFonts w:eastAsia="DengXian"/>
                <w:lang w:eastAsia="zh-CN"/>
              </w:rPr>
              <w:fldChar w:fldCharType="separate"/>
            </w:r>
            <w:r w:rsidR="00BD785A" w:rsidRPr="00BD785A">
              <w:rPr>
                <w:rStyle w:val="Hyperlink"/>
                <w:rFonts w:eastAsia="DengXian"/>
                <w:lang w:eastAsia="zh-CN"/>
              </w:rPr>
              <w:t>R2-2303033</w:t>
            </w:r>
            <w:r w:rsidR="00BD785A" w:rsidRPr="00BD785A">
              <w:rPr>
                <w:rFonts w:eastAsia="DengXian"/>
                <w:lang w:val="en-US" w:eastAsia="zh-CN"/>
              </w:rPr>
              <w:fldChar w:fldCharType="end"/>
            </w:r>
            <w:bookmarkEnd w:id="5"/>
          </w:p>
        </w:tc>
        <w:tc>
          <w:tcPr>
            <w:tcW w:w="1559" w:type="dxa"/>
            <w:tcBorders>
              <w:top w:val="single" w:sz="4" w:space="0" w:color="auto"/>
              <w:left w:val="single" w:sz="4" w:space="0" w:color="auto"/>
              <w:bottom w:val="single" w:sz="4" w:space="0" w:color="auto"/>
              <w:right w:val="single" w:sz="4" w:space="0" w:color="auto"/>
            </w:tcBorders>
          </w:tcPr>
          <w:p w14:paraId="1463C8AA" w14:textId="07900332" w:rsidR="00520A7F" w:rsidRPr="000C6F25" w:rsidRDefault="00BD785A" w:rsidP="00BD785A">
            <w:pPr>
              <w:pStyle w:val="TAC"/>
              <w:jc w:val="left"/>
              <w:rPr>
                <w:rFonts w:eastAsia="DengXian"/>
                <w:lang w:val="sv-SE" w:eastAsia="zh-CN"/>
              </w:rPr>
            </w:pPr>
            <w:r>
              <w:rPr>
                <w:rFonts w:eastAsia="DengXian"/>
                <w:lang w:val="sv-SE" w:eastAsia="zh-CN"/>
              </w:rPr>
              <w:t>Swift Navigation</w:t>
            </w:r>
          </w:p>
        </w:tc>
        <w:tc>
          <w:tcPr>
            <w:tcW w:w="3947" w:type="dxa"/>
            <w:tcBorders>
              <w:top w:val="single" w:sz="4" w:space="0" w:color="auto"/>
              <w:left w:val="single" w:sz="4" w:space="0" w:color="auto"/>
              <w:bottom w:val="single" w:sz="4" w:space="0" w:color="auto"/>
              <w:right w:val="single" w:sz="4" w:space="0" w:color="auto"/>
            </w:tcBorders>
          </w:tcPr>
          <w:p w14:paraId="4990B416" w14:textId="5E8E6B04" w:rsidR="00520A7F" w:rsidRPr="000C6F25" w:rsidRDefault="00BD785A" w:rsidP="00BD785A">
            <w:pPr>
              <w:pStyle w:val="TAC"/>
              <w:jc w:val="left"/>
              <w:rPr>
                <w:rFonts w:eastAsia="DengXian"/>
                <w:lang w:val="sv-SE" w:eastAsia="zh-CN"/>
              </w:rPr>
            </w:pPr>
            <w:r w:rsidRPr="00BD785A">
              <w:rPr>
                <w:rFonts w:eastAsia="DengXian"/>
                <w:lang w:val="sv-SE" w:eastAsia="zh-CN"/>
              </w:rPr>
              <w:t>Updated proposal on Yaw and APC extensions</w:t>
            </w:r>
          </w:p>
        </w:tc>
        <w:tc>
          <w:tcPr>
            <w:tcW w:w="877" w:type="dxa"/>
            <w:tcBorders>
              <w:top w:val="single" w:sz="4" w:space="0" w:color="auto"/>
              <w:left w:val="single" w:sz="4" w:space="0" w:color="auto"/>
              <w:bottom w:val="single" w:sz="4" w:space="0" w:color="auto"/>
              <w:right w:val="single" w:sz="4" w:space="0" w:color="auto"/>
            </w:tcBorders>
            <w:vAlign w:val="center"/>
          </w:tcPr>
          <w:p w14:paraId="7EBA4509" w14:textId="4FAEF53E" w:rsidR="00520A7F" w:rsidRPr="000C6F25" w:rsidRDefault="00BD785A" w:rsidP="00BD785A">
            <w:pPr>
              <w:pStyle w:val="TAC"/>
              <w:rPr>
                <w:rFonts w:eastAsia="DengXian"/>
                <w:lang w:val="sv-SE" w:eastAsia="zh-CN"/>
              </w:rPr>
            </w:pPr>
            <w:r>
              <w:rPr>
                <w:rFonts w:eastAsia="DengXian"/>
                <w:lang w:val="sv-SE" w:eastAsia="zh-CN"/>
              </w:rPr>
              <w:t>7.24.2</w:t>
            </w:r>
          </w:p>
        </w:tc>
        <w:tc>
          <w:tcPr>
            <w:tcW w:w="1874" w:type="dxa"/>
            <w:tcBorders>
              <w:top w:val="single" w:sz="4" w:space="0" w:color="auto"/>
              <w:left w:val="single" w:sz="4" w:space="0" w:color="auto"/>
              <w:bottom w:val="single" w:sz="4" w:space="0" w:color="auto"/>
              <w:right w:val="single" w:sz="4" w:space="0" w:color="auto"/>
            </w:tcBorders>
            <w:vAlign w:val="center"/>
          </w:tcPr>
          <w:p w14:paraId="6BFD8554" w14:textId="20CD7521" w:rsidR="00520A7F" w:rsidRPr="000C6F25" w:rsidRDefault="00BD785A" w:rsidP="00BD785A">
            <w:pPr>
              <w:pStyle w:val="TAC"/>
              <w:jc w:val="left"/>
              <w:rPr>
                <w:rFonts w:eastAsia="DengXian"/>
                <w:lang w:val="sv-SE" w:eastAsia="zh-CN"/>
              </w:rPr>
            </w:pPr>
            <w:r>
              <w:rPr>
                <w:rFonts w:eastAsia="DengXian"/>
                <w:lang w:val="sv-SE" w:eastAsia="zh-CN"/>
              </w:rPr>
              <w:t>TEI18</w:t>
            </w:r>
          </w:p>
        </w:tc>
      </w:tr>
    </w:tbl>
    <w:p w14:paraId="600BD43B" w14:textId="77777777" w:rsidR="00520A7F" w:rsidRPr="00520A7F" w:rsidRDefault="00520A7F" w:rsidP="00520A7F">
      <w:pPr>
        <w:spacing w:after="0"/>
      </w:pPr>
    </w:p>
    <w:p w14:paraId="3E9686E6" w14:textId="6147AADA" w:rsidR="00485A91" w:rsidRPr="00333129" w:rsidRDefault="001619C3">
      <w:pPr>
        <w:pStyle w:val="3GPPText"/>
        <w:rPr>
          <w:sz w:val="20"/>
          <w:szCs w:val="18"/>
          <w:lang w:eastAsia="ko-KR"/>
        </w:rPr>
      </w:pPr>
      <w:r w:rsidRPr="00333129">
        <w:rPr>
          <w:sz w:val="20"/>
          <w:szCs w:val="18"/>
          <w:lang w:eastAsia="ko-KR"/>
        </w:rPr>
        <w:t>T</w:t>
      </w:r>
      <w:r w:rsidR="00200115">
        <w:rPr>
          <w:sz w:val="20"/>
          <w:szCs w:val="18"/>
          <w:lang w:eastAsia="ko-KR"/>
        </w:rPr>
        <w:t>he</w:t>
      </w:r>
      <w:r w:rsidRPr="00333129">
        <w:rPr>
          <w:sz w:val="20"/>
          <w:szCs w:val="18"/>
          <w:lang w:eastAsia="ko-KR"/>
        </w:rPr>
        <w:t xml:space="preserve"> discussion is divided into </w:t>
      </w:r>
      <w:r w:rsidR="00520A7F" w:rsidRPr="00333129">
        <w:rPr>
          <w:sz w:val="20"/>
          <w:szCs w:val="18"/>
          <w:lang w:eastAsia="ko-KR"/>
        </w:rPr>
        <w:t>four</w:t>
      </w:r>
      <w:r w:rsidRPr="00333129">
        <w:rPr>
          <w:sz w:val="20"/>
          <w:szCs w:val="18"/>
          <w:lang w:eastAsia="ko-KR"/>
        </w:rPr>
        <w:t xml:space="preserve"> parts:</w:t>
      </w:r>
    </w:p>
    <w:p w14:paraId="25BF14FC" w14:textId="51D0E7B5" w:rsidR="001619C3" w:rsidRPr="00333129" w:rsidRDefault="001619C3" w:rsidP="001619C3">
      <w:pPr>
        <w:pStyle w:val="3GPPText"/>
        <w:numPr>
          <w:ilvl w:val="0"/>
          <w:numId w:val="12"/>
        </w:numPr>
        <w:spacing w:after="0"/>
        <w:rPr>
          <w:sz w:val="20"/>
          <w:szCs w:val="18"/>
          <w:lang w:eastAsia="ko-KR"/>
        </w:rPr>
      </w:pPr>
      <w:r w:rsidRPr="00333129">
        <w:rPr>
          <w:sz w:val="20"/>
          <w:szCs w:val="18"/>
          <w:lang w:eastAsia="ko-KR"/>
        </w:rPr>
        <w:t xml:space="preserve">Clarifications on </w:t>
      </w:r>
      <w:r w:rsidR="00520A7F" w:rsidRPr="00333129">
        <w:rPr>
          <w:sz w:val="20"/>
          <w:szCs w:val="18"/>
          <w:lang w:eastAsia="ko-KR"/>
        </w:rPr>
        <w:t>Yaw</w:t>
      </w:r>
      <w:r w:rsidRPr="00333129">
        <w:rPr>
          <w:sz w:val="20"/>
          <w:szCs w:val="18"/>
          <w:lang w:eastAsia="ko-KR"/>
        </w:rPr>
        <w:t xml:space="preserve"> </w:t>
      </w:r>
      <w:r w:rsidR="00520A7F" w:rsidRPr="00333129">
        <w:rPr>
          <w:sz w:val="20"/>
          <w:szCs w:val="18"/>
          <w:lang w:eastAsia="ko-KR"/>
        </w:rPr>
        <w:t>(</w:t>
      </w:r>
      <w:r w:rsidRPr="00333129">
        <w:rPr>
          <w:sz w:val="20"/>
          <w:szCs w:val="18"/>
          <w:lang w:eastAsia="ko-KR"/>
        </w:rPr>
        <w:t>16/17</w:t>
      </w:r>
      <w:r w:rsidR="00520A7F" w:rsidRPr="00333129">
        <w:rPr>
          <w:sz w:val="20"/>
          <w:szCs w:val="18"/>
          <w:lang w:eastAsia="ko-KR"/>
        </w:rPr>
        <w:t>)</w:t>
      </w:r>
    </w:p>
    <w:p w14:paraId="686ED63C" w14:textId="1A86E5F7" w:rsidR="00520A7F" w:rsidRPr="00333129" w:rsidRDefault="00520A7F" w:rsidP="00520A7F">
      <w:pPr>
        <w:pStyle w:val="3GPPText"/>
        <w:numPr>
          <w:ilvl w:val="0"/>
          <w:numId w:val="12"/>
        </w:numPr>
        <w:spacing w:after="0"/>
        <w:rPr>
          <w:sz w:val="20"/>
          <w:szCs w:val="18"/>
          <w:lang w:eastAsia="ko-KR"/>
        </w:rPr>
      </w:pPr>
      <w:r w:rsidRPr="00333129">
        <w:rPr>
          <w:sz w:val="20"/>
          <w:szCs w:val="18"/>
          <w:lang w:eastAsia="ko-KR"/>
        </w:rPr>
        <w:t>Clarifications on APC (R15/16/17)</w:t>
      </w:r>
    </w:p>
    <w:p w14:paraId="5516D825" w14:textId="3F059C59" w:rsidR="00520A7F" w:rsidRPr="00333129" w:rsidRDefault="00520A7F" w:rsidP="00520A7F">
      <w:pPr>
        <w:pStyle w:val="3GPPText"/>
        <w:numPr>
          <w:ilvl w:val="0"/>
          <w:numId w:val="12"/>
        </w:numPr>
        <w:spacing w:after="0"/>
        <w:rPr>
          <w:sz w:val="20"/>
          <w:szCs w:val="18"/>
          <w:lang w:eastAsia="ko-KR"/>
        </w:rPr>
      </w:pPr>
      <w:r w:rsidRPr="00333129">
        <w:rPr>
          <w:sz w:val="20"/>
          <w:szCs w:val="18"/>
          <w:lang w:eastAsia="ko-KR"/>
        </w:rPr>
        <w:t>TEI18 proposal on Yaw (R18)</w:t>
      </w:r>
    </w:p>
    <w:p w14:paraId="00169099" w14:textId="554BD5A7" w:rsidR="0028001C" w:rsidRPr="00333129" w:rsidRDefault="001619C3" w:rsidP="00520A7F">
      <w:pPr>
        <w:pStyle w:val="3GPPText"/>
        <w:numPr>
          <w:ilvl w:val="0"/>
          <w:numId w:val="12"/>
        </w:numPr>
        <w:spacing w:after="0"/>
        <w:rPr>
          <w:sz w:val="20"/>
          <w:szCs w:val="18"/>
          <w:lang w:eastAsia="ko-KR"/>
        </w:rPr>
      </w:pPr>
      <w:r w:rsidRPr="00333129">
        <w:rPr>
          <w:sz w:val="20"/>
          <w:szCs w:val="18"/>
          <w:lang w:eastAsia="ko-KR"/>
        </w:rPr>
        <w:t>TEI18 proposal on APC</w:t>
      </w:r>
      <w:r w:rsidR="00520A7F" w:rsidRPr="00333129">
        <w:rPr>
          <w:sz w:val="20"/>
          <w:szCs w:val="18"/>
          <w:lang w:eastAsia="ko-KR"/>
        </w:rPr>
        <w:t xml:space="preserve"> (R18)</w:t>
      </w:r>
    </w:p>
    <w:p w14:paraId="2761680E" w14:textId="77777777" w:rsidR="00A93847" w:rsidRPr="00333129" w:rsidRDefault="00A93847" w:rsidP="00A93847">
      <w:pPr>
        <w:pStyle w:val="3GPPText"/>
        <w:spacing w:after="0"/>
        <w:rPr>
          <w:sz w:val="20"/>
          <w:szCs w:val="18"/>
          <w:lang w:eastAsia="ko-KR"/>
        </w:rPr>
      </w:pPr>
    </w:p>
    <w:p w14:paraId="1445CDDA" w14:textId="7163D752" w:rsidR="00A93847" w:rsidRPr="00333129" w:rsidRDefault="00A93847" w:rsidP="00A93847">
      <w:pPr>
        <w:pStyle w:val="3GPPText"/>
        <w:spacing w:after="0"/>
        <w:rPr>
          <w:sz w:val="20"/>
          <w:szCs w:val="18"/>
          <w:lang w:eastAsia="ko-KR"/>
        </w:rPr>
      </w:pPr>
      <w:r w:rsidRPr="00333129">
        <w:rPr>
          <w:sz w:val="20"/>
          <w:szCs w:val="18"/>
          <w:lang w:eastAsia="ko-KR"/>
        </w:rPr>
        <w:t xml:space="preserve">The deadline for first round comments is </w:t>
      </w:r>
      <w:r w:rsidRPr="00333129">
        <w:rPr>
          <w:b/>
          <w:bCs/>
          <w:sz w:val="20"/>
          <w:szCs w:val="18"/>
          <w:highlight w:val="yellow"/>
          <w:lang w:eastAsia="ko-KR"/>
        </w:rPr>
        <w:t>Thursday 20-Mar-23 10:00 UTC</w:t>
      </w:r>
      <w:r w:rsidRPr="00333129">
        <w:rPr>
          <w:sz w:val="20"/>
          <w:szCs w:val="18"/>
          <w:lang w:eastAsia="ko-KR"/>
        </w:rPr>
        <w:t xml:space="preserve"> to allow sufficient time for CR drafting and any </w:t>
      </w:r>
      <w:r w:rsidR="00200115">
        <w:rPr>
          <w:sz w:val="20"/>
          <w:szCs w:val="18"/>
          <w:lang w:eastAsia="ko-KR"/>
        </w:rPr>
        <w:t xml:space="preserve">additional discussion </w:t>
      </w:r>
      <w:r w:rsidR="000870DB" w:rsidRPr="00333129">
        <w:rPr>
          <w:sz w:val="20"/>
          <w:szCs w:val="18"/>
          <w:lang w:eastAsia="ko-KR"/>
        </w:rPr>
        <w:t>before the</w:t>
      </w:r>
      <w:r w:rsidRPr="00333129">
        <w:rPr>
          <w:sz w:val="20"/>
          <w:szCs w:val="18"/>
          <w:lang w:eastAsia="ko-KR"/>
        </w:rPr>
        <w:t xml:space="preserve"> comebacks.</w:t>
      </w:r>
    </w:p>
    <w:p w14:paraId="2FE9DF22" w14:textId="77777777" w:rsidR="00520A7F" w:rsidRDefault="00520A7F" w:rsidP="00520A7F">
      <w:pPr>
        <w:pStyle w:val="3GPPText"/>
        <w:spacing w:after="0"/>
        <w:ind w:left="720"/>
        <w:rPr>
          <w:lang w:eastAsia="ko-KR"/>
        </w:rPr>
      </w:pPr>
    </w:p>
    <w:p w14:paraId="0A5BF0AE" w14:textId="0CCEDEDE" w:rsidR="00485A91" w:rsidRPr="00485A91" w:rsidRDefault="00996544" w:rsidP="00A93847">
      <w:pPr>
        <w:pStyle w:val="Heading1"/>
        <w:keepNext w:val="0"/>
        <w:spacing w:before="120"/>
        <w:ind w:left="1138" w:hanging="1138"/>
        <w:rPr>
          <w:lang w:eastAsia="ko-KR"/>
        </w:rPr>
      </w:pPr>
      <w:r>
        <w:rPr>
          <w:lang w:eastAsia="ko-KR"/>
        </w:rPr>
        <w:t>2</w:t>
      </w:r>
      <w:r>
        <w:rPr>
          <w:rFonts w:hint="eastAsia"/>
          <w:lang w:eastAsia="ko-KR"/>
        </w:rPr>
        <w:t xml:space="preserve">. </w:t>
      </w:r>
      <w:r>
        <w:rPr>
          <w:lang w:eastAsia="ko-KR"/>
        </w:rPr>
        <w:tab/>
      </w:r>
      <w:r w:rsidR="00485A91">
        <w:rPr>
          <w:lang w:eastAsia="ko-KR"/>
        </w:rPr>
        <w:t>Discussion</w:t>
      </w:r>
    </w:p>
    <w:tbl>
      <w:tblPr>
        <w:tblStyle w:val="TableGrid"/>
        <w:tblW w:w="0" w:type="auto"/>
        <w:tblLook w:val="04A0" w:firstRow="1" w:lastRow="0" w:firstColumn="1" w:lastColumn="0" w:noHBand="0" w:noVBand="1"/>
      </w:tblPr>
      <w:tblGrid>
        <w:gridCol w:w="3835"/>
        <w:gridCol w:w="5794"/>
      </w:tblGrid>
      <w:tr w:rsidR="00485A91" w14:paraId="0DE08800"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17B39C5F" w14:textId="77777777" w:rsidR="00485A91" w:rsidRDefault="00485A91" w:rsidP="001D3B23">
            <w:pPr>
              <w:pStyle w:val="TAH"/>
              <w:rPr>
                <w:lang w:val="en-US" w:eastAsia="ko-KR"/>
              </w:rPr>
            </w:pPr>
            <w:r>
              <w:rPr>
                <w:lang w:val="en-US"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0829D7C" w14:textId="77777777" w:rsidR="00485A91" w:rsidRDefault="00485A91" w:rsidP="001D3B23">
            <w:pPr>
              <w:pStyle w:val="TAH"/>
              <w:rPr>
                <w:lang w:val="en-US" w:eastAsia="ko-KR"/>
              </w:rPr>
            </w:pPr>
            <w:r>
              <w:rPr>
                <w:lang w:val="en-US" w:eastAsia="ko-KR"/>
              </w:rPr>
              <w:t>Contact: Name (E-mail)</w:t>
            </w:r>
          </w:p>
        </w:tc>
      </w:tr>
      <w:tr w:rsidR="00485A91" w:rsidRPr="000C6F25" w14:paraId="326946A1"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79CE1554" w14:textId="3F6D4050" w:rsidR="00485A91" w:rsidRDefault="00A10937" w:rsidP="001D3B23">
            <w:pPr>
              <w:pStyle w:val="TAC"/>
              <w:rPr>
                <w:lang w:val="en-AU" w:eastAsia="zh-CN"/>
              </w:rPr>
            </w:pPr>
            <w:r>
              <w:rPr>
                <w:lang w:val="en-AU" w:eastAsia="zh-CN"/>
              </w:rPr>
              <w:t>Nokia</w:t>
            </w:r>
          </w:p>
        </w:tc>
        <w:tc>
          <w:tcPr>
            <w:tcW w:w="5794" w:type="dxa"/>
            <w:tcBorders>
              <w:top w:val="single" w:sz="4" w:space="0" w:color="auto"/>
              <w:left w:val="single" w:sz="4" w:space="0" w:color="auto"/>
              <w:bottom w:val="single" w:sz="4" w:space="0" w:color="auto"/>
              <w:right w:val="single" w:sz="4" w:space="0" w:color="auto"/>
            </w:tcBorders>
          </w:tcPr>
          <w:p w14:paraId="72153398" w14:textId="78D1FD7D" w:rsidR="00485A91" w:rsidRPr="000C6F25" w:rsidRDefault="00A10937" w:rsidP="001D3B23">
            <w:pPr>
              <w:pStyle w:val="TAC"/>
              <w:rPr>
                <w:lang w:val="sv-SE" w:eastAsia="zh-CN"/>
              </w:rPr>
            </w:pPr>
            <w:r>
              <w:rPr>
                <w:lang w:val="sv-SE" w:eastAsia="zh-CN"/>
              </w:rPr>
              <w:t>mani.thyagarajan@nokia.com</w:t>
            </w:r>
          </w:p>
        </w:tc>
      </w:tr>
      <w:tr w:rsidR="00485A91" w14:paraId="61C9F883"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0BC7646F" w14:textId="75365005" w:rsidR="00485A91" w:rsidRPr="00BB2A4E" w:rsidRDefault="00BB2A4E" w:rsidP="001D3B23">
            <w:pPr>
              <w:pStyle w:val="TAC"/>
              <w:rPr>
                <w:lang w:val="en-US" w:eastAsia="ko-KR"/>
                <w:rPrChange w:id="6" w:author="Yi (Intel)" w:date="2023-04-20T09:11:00Z">
                  <w:rPr>
                    <w:lang w:val="zh-CN" w:eastAsia="ko-KR"/>
                  </w:rPr>
                </w:rPrChange>
              </w:rPr>
            </w:pPr>
            <w:ins w:id="7" w:author="Yi (Intel)" w:date="2023-04-20T09:11:00Z">
              <w:r>
                <w:rPr>
                  <w:lang w:val="en-US" w:eastAsia="ko-KR"/>
                </w:rPr>
                <w:t>Intel</w:t>
              </w:r>
            </w:ins>
          </w:p>
        </w:tc>
        <w:tc>
          <w:tcPr>
            <w:tcW w:w="5794" w:type="dxa"/>
            <w:tcBorders>
              <w:top w:val="single" w:sz="4" w:space="0" w:color="auto"/>
              <w:left w:val="single" w:sz="4" w:space="0" w:color="auto"/>
              <w:bottom w:val="single" w:sz="4" w:space="0" w:color="auto"/>
              <w:right w:val="single" w:sz="4" w:space="0" w:color="auto"/>
            </w:tcBorders>
          </w:tcPr>
          <w:p w14:paraId="7B64B6E9" w14:textId="37AEE491" w:rsidR="00485A91" w:rsidRDefault="00BB2A4E" w:rsidP="001D3B23">
            <w:pPr>
              <w:pStyle w:val="TAC"/>
              <w:rPr>
                <w:lang w:val="en-US" w:eastAsia="ko-KR"/>
              </w:rPr>
            </w:pPr>
            <w:ins w:id="8" w:author="Yi (Intel)" w:date="2023-04-20T09:11:00Z">
              <w:r>
                <w:rPr>
                  <w:lang w:val="en-US" w:eastAsia="ko-KR"/>
                </w:rPr>
                <w:t>Y</w:t>
              </w:r>
            </w:ins>
            <w:ins w:id="9" w:author="Yi (Intel)" w:date="2023-04-20T09:12:00Z">
              <w:r>
                <w:rPr>
                  <w:lang w:val="en-US" w:eastAsia="ko-KR"/>
                </w:rPr>
                <w:t>i.guo@intel.com</w:t>
              </w:r>
            </w:ins>
          </w:p>
        </w:tc>
      </w:tr>
      <w:tr w:rsidR="00485A91" w:rsidRPr="000C6F25" w14:paraId="2C2E0D87"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1C4F9AC6" w14:textId="77777777" w:rsidR="00485A91" w:rsidRDefault="00485A91"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34F167F6" w14:textId="77777777" w:rsidR="00485A91" w:rsidRPr="000C6F25" w:rsidRDefault="00485A91" w:rsidP="001D3B23">
            <w:pPr>
              <w:pStyle w:val="TAC"/>
              <w:rPr>
                <w:rFonts w:eastAsia="DengXian"/>
                <w:lang w:val="sv-SE" w:eastAsia="zh-CN"/>
              </w:rPr>
            </w:pPr>
          </w:p>
        </w:tc>
      </w:tr>
      <w:tr w:rsidR="00D109EA" w:rsidRPr="000C6F25" w14:paraId="0381351E"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00C8F556" w14:textId="77777777" w:rsidR="00D109EA" w:rsidRDefault="00D109EA"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38788B35" w14:textId="77777777" w:rsidR="00D109EA" w:rsidRPr="000C6F25" w:rsidRDefault="00D109EA" w:rsidP="001D3B23">
            <w:pPr>
              <w:pStyle w:val="TAC"/>
              <w:rPr>
                <w:rFonts w:eastAsia="DengXian"/>
                <w:lang w:val="sv-SE" w:eastAsia="zh-CN"/>
              </w:rPr>
            </w:pPr>
          </w:p>
        </w:tc>
      </w:tr>
      <w:tr w:rsidR="00D109EA" w:rsidRPr="000C6F25" w14:paraId="490EB6E0"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67FBFE90" w14:textId="77777777" w:rsidR="00D109EA" w:rsidRDefault="00D109EA"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4961D3FF" w14:textId="77777777" w:rsidR="00D109EA" w:rsidRPr="000C6F25" w:rsidRDefault="00D109EA" w:rsidP="001D3B23">
            <w:pPr>
              <w:pStyle w:val="TAC"/>
              <w:rPr>
                <w:rFonts w:eastAsia="DengXian"/>
                <w:lang w:val="sv-SE" w:eastAsia="zh-CN"/>
              </w:rPr>
            </w:pPr>
          </w:p>
        </w:tc>
      </w:tr>
      <w:tr w:rsidR="00333129" w:rsidRPr="000C6F25" w14:paraId="3A585152"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242E4474" w14:textId="77777777" w:rsidR="00333129" w:rsidRDefault="00333129"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1E04D47C" w14:textId="77777777" w:rsidR="00333129" w:rsidRPr="000C6F25" w:rsidRDefault="00333129" w:rsidP="001D3B23">
            <w:pPr>
              <w:pStyle w:val="TAC"/>
              <w:rPr>
                <w:rFonts w:eastAsia="DengXian"/>
                <w:lang w:val="sv-SE" w:eastAsia="zh-CN"/>
              </w:rPr>
            </w:pPr>
          </w:p>
        </w:tc>
      </w:tr>
      <w:tr w:rsidR="00333129" w:rsidRPr="000C6F25" w14:paraId="5BF1EF12"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23357732" w14:textId="77777777" w:rsidR="00333129" w:rsidRDefault="00333129"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552A89B6" w14:textId="77777777" w:rsidR="00333129" w:rsidRPr="000C6F25" w:rsidRDefault="00333129" w:rsidP="001D3B23">
            <w:pPr>
              <w:pStyle w:val="TAC"/>
              <w:rPr>
                <w:rFonts w:eastAsia="DengXian"/>
                <w:lang w:val="sv-SE" w:eastAsia="zh-CN"/>
              </w:rPr>
            </w:pPr>
          </w:p>
        </w:tc>
      </w:tr>
    </w:tbl>
    <w:p w14:paraId="3FEF5FAA" w14:textId="77777777" w:rsidR="00485A91" w:rsidRPr="00485A91" w:rsidRDefault="00485A91" w:rsidP="00485A91"/>
    <w:p w14:paraId="69384CBA" w14:textId="558B83AA" w:rsidR="00485A91" w:rsidRDefault="00485A91" w:rsidP="00485A91">
      <w:pPr>
        <w:pStyle w:val="Heading2"/>
      </w:pPr>
      <w:r>
        <w:lastRenderedPageBreak/>
        <w:t xml:space="preserve">2.1 </w:t>
      </w:r>
      <w:r>
        <w:tab/>
      </w:r>
      <w:r w:rsidR="00520A7F">
        <w:t>Clarifications on Yaw</w:t>
      </w:r>
      <w:r w:rsidR="00D109EA">
        <w:t xml:space="preserve"> (R16/17)</w:t>
      </w:r>
    </w:p>
    <w:p w14:paraId="4B1DBA44" w14:textId="149D84C2" w:rsidR="00A747E1" w:rsidRDefault="00520A7F" w:rsidP="00520A7F">
      <w:pPr>
        <w:rPr>
          <w:iCs/>
          <w:snapToGrid w:val="0"/>
        </w:rPr>
      </w:pPr>
      <w:r>
        <w:rPr>
          <w:iCs/>
          <w:snapToGrid w:val="0"/>
        </w:rPr>
        <w:t xml:space="preserve">In </w:t>
      </w:r>
      <w:r w:rsidR="00D109EA" w:rsidRPr="008A4C22">
        <w:rPr>
          <w:iCs/>
          <w:snapToGrid w:val="0"/>
        </w:rPr>
        <w:t>R2-2303030</w:t>
      </w:r>
      <w:r w:rsidR="00D109EA" w:rsidRPr="008A4C22">
        <w:rPr>
          <w:b/>
          <w:bCs/>
          <w:iCs/>
          <w:snapToGrid w:val="0"/>
        </w:rPr>
        <w:t xml:space="preserve"> </w:t>
      </w:r>
      <w:r w:rsidRPr="008A4C22">
        <w:rPr>
          <w:b/>
          <w:bCs/>
          <w:iCs/>
          <w:snapToGrid w:val="0"/>
        </w:rPr>
        <w:t>Swift Navigation</w:t>
      </w:r>
      <w:r>
        <w:rPr>
          <w:iCs/>
          <w:snapToGrid w:val="0"/>
        </w:rPr>
        <w:t xml:space="preserve"> </w:t>
      </w:r>
      <w:r w:rsidR="008A4C22">
        <w:rPr>
          <w:iCs/>
          <w:snapToGrid w:val="0"/>
        </w:rPr>
        <w:t xml:space="preserve">and </w:t>
      </w:r>
      <w:r w:rsidR="008A4C22" w:rsidRPr="008A4C22">
        <w:rPr>
          <w:b/>
          <w:bCs/>
          <w:iCs/>
          <w:snapToGrid w:val="0"/>
        </w:rPr>
        <w:t>Ericsson</w:t>
      </w:r>
      <w:r w:rsidR="008A4C22">
        <w:rPr>
          <w:iCs/>
          <w:snapToGrid w:val="0"/>
        </w:rPr>
        <w:t xml:space="preserve"> </w:t>
      </w:r>
      <w:r>
        <w:rPr>
          <w:iCs/>
          <w:snapToGrid w:val="0"/>
        </w:rPr>
        <w:t xml:space="preserve">make the following observations </w:t>
      </w:r>
      <w:r w:rsidR="0050104C">
        <w:rPr>
          <w:iCs/>
          <w:snapToGrid w:val="0"/>
        </w:rPr>
        <w:t xml:space="preserve">and proposals </w:t>
      </w:r>
      <w:r w:rsidR="00774155">
        <w:rPr>
          <w:iCs/>
          <w:snapToGrid w:val="0"/>
        </w:rPr>
        <w:t>on the</w:t>
      </w:r>
      <w:r w:rsidR="0050104C">
        <w:rPr>
          <w:iCs/>
          <w:snapToGrid w:val="0"/>
        </w:rPr>
        <w:t xml:space="preserve"> handling of satellite Yaw information in the current LPP specifications</w:t>
      </w:r>
      <w:r w:rsidR="00D109EA">
        <w:rPr>
          <w:iCs/>
          <w:snapToGrid w:val="0"/>
        </w:rPr>
        <w:t xml:space="preserve"> (further background on Yaw </w:t>
      </w:r>
      <w:r w:rsidR="00200115">
        <w:rPr>
          <w:iCs/>
          <w:snapToGrid w:val="0"/>
        </w:rPr>
        <w:t xml:space="preserve">is </w:t>
      </w:r>
      <w:r w:rsidR="00D109EA">
        <w:rPr>
          <w:iCs/>
          <w:snapToGrid w:val="0"/>
        </w:rPr>
        <w:t>provided in [4][5])</w:t>
      </w:r>
      <w:r w:rsidR="0050104C">
        <w:rPr>
          <w:iCs/>
          <w:snapToGrid w:val="0"/>
        </w:rPr>
        <w:t>:</w:t>
      </w:r>
    </w:p>
    <w:p w14:paraId="7C9538AE" w14:textId="77777777" w:rsidR="00520A7F" w:rsidRPr="00153416" w:rsidRDefault="00520A7F" w:rsidP="00520A7F">
      <w:pPr>
        <w:overflowPunct w:val="0"/>
        <w:autoSpaceDE w:val="0"/>
        <w:autoSpaceDN w:val="0"/>
        <w:adjustRightInd w:val="0"/>
        <w:ind w:left="284"/>
        <w:textAlignment w:val="baseline"/>
        <w:rPr>
          <w:bCs/>
          <w:iCs/>
          <w:noProof/>
          <w:lang w:val="en-US"/>
        </w:rPr>
      </w:pPr>
      <w:r w:rsidRPr="00153416">
        <w:rPr>
          <w:b/>
          <w:iCs/>
          <w:noProof/>
          <w:lang w:val="en-US"/>
        </w:rPr>
        <w:t>Observation</w:t>
      </w:r>
      <w:r>
        <w:rPr>
          <w:b/>
          <w:iCs/>
          <w:noProof/>
          <w:lang w:val="en-US"/>
        </w:rPr>
        <w:t xml:space="preserve"> 1</w:t>
      </w:r>
      <w:r w:rsidRPr="00153416">
        <w:rPr>
          <w:b/>
          <w:iCs/>
          <w:noProof/>
          <w:lang w:val="en-US"/>
        </w:rPr>
        <w:t>:</w:t>
      </w:r>
      <w:r w:rsidRPr="00153416">
        <w:rPr>
          <w:bCs/>
          <w:iCs/>
          <w:noProof/>
          <w:lang w:val="en-US"/>
        </w:rPr>
        <w:t xml:space="preserve"> LPP inherited a zero-yaw assumption from CLAS </w:t>
      </w:r>
      <w:r>
        <w:rPr>
          <w:bCs/>
          <w:iCs/>
          <w:noProof/>
          <w:lang w:val="en-US"/>
        </w:rPr>
        <w:t>but this condition is not explicitely described in LPP or the Stage 2 specifications.</w:t>
      </w:r>
    </w:p>
    <w:p w14:paraId="4D6B2AE3" w14:textId="28E0C78C" w:rsidR="00520A7F" w:rsidRDefault="00520A7F" w:rsidP="00520A7F">
      <w:pPr>
        <w:overflowPunct w:val="0"/>
        <w:autoSpaceDE w:val="0"/>
        <w:autoSpaceDN w:val="0"/>
        <w:adjustRightInd w:val="0"/>
        <w:ind w:left="284"/>
        <w:textAlignment w:val="baseline"/>
        <w:rPr>
          <w:bCs/>
          <w:iCs/>
          <w:noProof/>
          <w:lang w:val="en-US"/>
        </w:rPr>
      </w:pPr>
      <w:r w:rsidRPr="00153416">
        <w:rPr>
          <w:b/>
          <w:iCs/>
          <w:noProof/>
          <w:lang w:val="en-US"/>
        </w:rPr>
        <w:t>Observation 2:</w:t>
      </w:r>
      <w:r w:rsidRPr="00153416">
        <w:rPr>
          <w:bCs/>
          <w:iCs/>
          <w:noProof/>
          <w:lang w:val="en-US"/>
        </w:rPr>
        <w:t xml:space="preserve"> </w:t>
      </w:r>
      <w:r>
        <w:rPr>
          <w:bCs/>
          <w:iCs/>
          <w:noProof/>
          <w:lang w:val="en-US"/>
        </w:rPr>
        <w:t>The zero-yaw condition is not</w:t>
      </w:r>
      <w:r w:rsidRPr="00153416">
        <w:rPr>
          <w:bCs/>
          <w:iCs/>
          <w:noProof/>
          <w:lang w:val="en-US"/>
        </w:rPr>
        <w:t xml:space="preserve"> valid for all corrections vendors </w:t>
      </w:r>
      <w:r>
        <w:rPr>
          <w:bCs/>
          <w:iCs/>
          <w:noProof/>
          <w:lang w:val="en-US"/>
        </w:rPr>
        <w:t>and therefore without clarification could be a source of interoperability issues.</w:t>
      </w:r>
    </w:p>
    <w:p w14:paraId="74B408B0" w14:textId="4A8346E2" w:rsidR="0050104C" w:rsidRDefault="0050104C" w:rsidP="0050104C">
      <w:pPr>
        <w:pStyle w:val="ListParagraph"/>
        <w:numPr>
          <w:ilvl w:val="0"/>
          <w:numId w:val="13"/>
        </w:numPr>
        <w:rPr>
          <w:ins w:id="10" w:author="Grant Hausler" w:date="2023-04-20T09:17:00Z"/>
          <w:rFonts w:ascii="Arial" w:eastAsia="SimSun" w:hAnsi="Arial" w:cs="Arial"/>
          <w:b/>
          <w:bCs/>
          <w:sz w:val="20"/>
          <w:szCs w:val="20"/>
          <w:lang w:val="en-US" w:eastAsia="ja-JP"/>
        </w:rPr>
      </w:pPr>
      <w:r w:rsidRPr="00AC768C">
        <w:rPr>
          <w:rFonts w:ascii="Arial" w:eastAsia="SimSun" w:hAnsi="Arial" w:cs="Arial"/>
          <w:b/>
          <w:bCs/>
          <w:sz w:val="20"/>
          <w:szCs w:val="20"/>
          <w:lang w:val="en-US" w:eastAsia="ja-JP"/>
        </w:rPr>
        <w:t>Proposal 1: In TS36/38.305 agree to add NOTE 3 to explicitly describe the zero-yaw condition for the existing SSR Phase Bias element</w:t>
      </w:r>
      <w:del w:id="11" w:author="Grant Hausler" w:date="2023-04-20T09:19:00Z">
        <w:r w:rsidDel="00806718">
          <w:rPr>
            <w:rFonts w:ascii="Arial" w:eastAsia="SimSun" w:hAnsi="Arial" w:cs="Arial"/>
            <w:b/>
            <w:bCs/>
            <w:sz w:val="20"/>
            <w:szCs w:val="20"/>
            <w:lang w:val="en-US" w:eastAsia="ja-JP"/>
          </w:rPr>
          <w:delText xml:space="preserve"> – see Appendix A</w:delText>
        </w:r>
      </w:del>
      <w:r>
        <w:rPr>
          <w:rFonts w:ascii="Arial" w:eastAsia="SimSun" w:hAnsi="Arial" w:cs="Arial"/>
          <w:b/>
          <w:bCs/>
          <w:sz w:val="20"/>
          <w:szCs w:val="20"/>
          <w:lang w:val="en-US" w:eastAsia="ja-JP"/>
        </w:rPr>
        <w:t>.</w:t>
      </w:r>
    </w:p>
    <w:p w14:paraId="01362CA7" w14:textId="17DB1562" w:rsidR="00806718" w:rsidRPr="00806718" w:rsidRDefault="00806718">
      <w:pPr>
        <w:pStyle w:val="ListParagraph"/>
        <w:numPr>
          <w:ilvl w:val="1"/>
          <w:numId w:val="13"/>
        </w:numPr>
        <w:rPr>
          <w:rFonts w:ascii="Arial" w:eastAsia="SimSun" w:hAnsi="Arial" w:cs="Arial"/>
          <w:sz w:val="20"/>
          <w:szCs w:val="20"/>
          <w:lang w:val="en-US" w:eastAsia="ja-JP"/>
          <w:rPrChange w:id="12" w:author="Grant Hausler" w:date="2023-04-20T09:18:00Z">
            <w:rPr>
              <w:rFonts w:ascii="Arial" w:eastAsia="SimSun" w:hAnsi="Arial" w:cs="Arial"/>
              <w:b/>
              <w:bCs/>
              <w:sz w:val="20"/>
              <w:szCs w:val="20"/>
              <w:lang w:val="en-US" w:eastAsia="ja-JP"/>
            </w:rPr>
          </w:rPrChange>
        </w:rPr>
        <w:pPrChange w:id="13" w:author="Grant Hausler" w:date="2023-04-20T09:17:00Z">
          <w:pPr>
            <w:pStyle w:val="ListParagraph"/>
            <w:numPr>
              <w:numId w:val="13"/>
            </w:numPr>
            <w:ind w:hanging="360"/>
          </w:pPr>
        </w:pPrChange>
      </w:pPr>
      <w:ins w:id="14" w:author="Grant Hausler" w:date="2023-04-20T09:17:00Z">
        <w:r w:rsidRPr="00806718">
          <w:rPr>
            <w:rFonts w:ascii="Arial" w:eastAsia="SimSun" w:hAnsi="Arial" w:cs="Arial"/>
            <w:sz w:val="20"/>
            <w:szCs w:val="20"/>
            <w:lang w:val="en-US" w:eastAsia="ja-JP"/>
            <w:rPrChange w:id="15" w:author="Grant Hausler" w:date="2023-04-20T09:18:00Z">
              <w:rPr>
                <w:rFonts w:ascii="Arial" w:eastAsia="SimSun" w:hAnsi="Arial" w:cs="Arial"/>
                <w:b/>
                <w:bCs/>
                <w:sz w:val="20"/>
                <w:szCs w:val="20"/>
                <w:lang w:val="en-US" w:eastAsia="ja-JP"/>
              </w:rPr>
            </w:rPrChange>
          </w:rPr>
          <w:t>Pr</w:t>
        </w:r>
      </w:ins>
      <w:ins w:id="16" w:author="Grant Hausler" w:date="2023-04-20T09:18:00Z">
        <w:r w:rsidRPr="00806718">
          <w:rPr>
            <w:rFonts w:ascii="Arial" w:eastAsia="SimSun" w:hAnsi="Arial" w:cs="Arial"/>
            <w:sz w:val="20"/>
            <w:szCs w:val="20"/>
            <w:lang w:val="en-US" w:eastAsia="ja-JP"/>
            <w:rPrChange w:id="17" w:author="Grant Hausler" w:date="2023-04-20T09:18:00Z">
              <w:rPr>
                <w:rFonts w:ascii="Arial" w:eastAsia="SimSun" w:hAnsi="Arial" w:cs="Arial"/>
                <w:b/>
                <w:bCs/>
                <w:sz w:val="20"/>
                <w:szCs w:val="20"/>
                <w:lang w:val="en-US" w:eastAsia="ja-JP"/>
              </w:rPr>
            </w:rPrChange>
          </w:rPr>
          <w:t xml:space="preserve">oposed change is shown below and in the </w:t>
        </w:r>
      </w:ins>
      <w:ins w:id="18" w:author="Grant Hausler" w:date="2023-04-20T09:46:00Z">
        <w:r w:rsidR="004A3D27">
          <w:rPr>
            <w:rFonts w:ascii="Arial" w:eastAsia="SimSun" w:hAnsi="Arial" w:cs="Arial"/>
            <w:sz w:val="20"/>
            <w:szCs w:val="20"/>
            <w:lang w:val="en-US" w:eastAsia="ja-JP"/>
          </w:rPr>
          <w:fldChar w:fldCharType="begin"/>
        </w:r>
        <w:r w:rsidR="004A3D27">
          <w:rPr>
            <w:rFonts w:ascii="Arial" w:eastAsia="SimSun" w:hAnsi="Arial" w:cs="Arial"/>
            <w:sz w:val="20"/>
            <w:szCs w:val="20"/>
            <w:lang w:val="en-US" w:eastAsia="ja-JP"/>
          </w:rPr>
          <w:instrText xml:space="preserve"> HYPERLINK "https://www.3gpp.org/ftp/tsg_ran/WG2_RL2/TSGR2_121bis-e/Inbox/Drafts/%5BAT121bis-e%5D%5B408%5D%5BPOS%5D%20Yaw%20and%20APC%20(Swift)/Draft%20CRs/DraftCR_Yaw_R16_NR.docx" </w:instrText>
        </w:r>
        <w:r w:rsidR="004A3D27">
          <w:rPr>
            <w:rFonts w:ascii="Arial" w:eastAsia="SimSun" w:hAnsi="Arial" w:cs="Arial"/>
            <w:sz w:val="20"/>
            <w:szCs w:val="20"/>
            <w:lang w:val="en-US" w:eastAsia="ja-JP"/>
          </w:rPr>
        </w:r>
        <w:r w:rsidR="004A3D27">
          <w:rPr>
            <w:rFonts w:ascii="Arial" w:eastAsia="SimSun" w:hAnsi="Arial" w:cs="Arial"/>
            <w:sz w:val="20"/>
            <w:szCs w:val="20"/>
            <w:lang w:val="en-US" w:eastAsia="ja-JP"/>
          </w:rPr>
          <w:fldChar w:fldCharType="separate"/>
        </w:r>
        <w:r w:rsidRPr="004A3D27">
          <w:rPr>
            <w:rStyle w:val="Hyperlink"/>
            <w:rPrChange w:id="19" w:author="Grant Hausler" w:date="2023-04-20T09:18:00Z">
              <w:rPr>
                <w:rFonts w:ascii="Arial" w:eastAsia="SimSun" w:hAnsi="Arial" w:cs="Arial"/>
                <w:b/>
                <w:bCs/>
                <w:sz w:val="20"/>
                <w:szCs w:val="20"/>
                <w:lang w:val="en-US" w:eastAsia="ja-JP"/>
              </w:rPr>
            </w:rPrChange>
          </w:rPr>
          <w:t>draft CR</w:t>
        </w:r>
        <w:r w:rsidR="004A3D27">
          <w:rPr>
            <w:rFonts w:ascii="Arial" w:eastAsia="SimSun" w:hAnsi="Arial" w:cs="Arial"/>
            <w:sz w:val="20"/>
            <w:szCs w:val="20"/>
            <w:lang w:val="en-US" w:eastAsia="ja-JP"/>
          </w:rPr>
          <w:fldChar w:fldCharType="end"/>
        </w:r>
      </w:ins>
      <w:ins w:id="20" w:author="Grant Hausler" w:date="2023-04-20T09:18:00Z">
        <w:r w:rsidRPr="00806718">
          <w:rPr>
            <w:rFonts w:ascii="Arial" w:eastAsia="SimSun" w:hAnsi="Arial" w:cs="Arial"/>
            <w:sz w:val="20"/>
            <w:szCs w:val="20"/>
            <w:lang w:val="en-US" w:eastAsia="ja-JP"/>
            <w:rPrChange w:id="21" w:author="Grant Hausler" w:date="2023-04-20T09:18:00Z">
              <w:rPr>
                <w:rFonts w:ascii="Arial" w:eastAsia="SimSun" w:hAnsi="Arial" w:cs="Arial"/>
                <w:b/>
                <w:bCs/>
                <w:sz w:val="20"/>
                <w:szCs w:val="20"/>
                <w:lang w:val="en-US" w:eastAsia="ja-JP"/>
              </w:rPr>
            </w:rPrChange>
          </w:rPr>
          <w:t>.</w:t>
        </w:r>
      </w:ins>
    </w:p>
    <w:p w14:paraId="4E2C2238" w14:textId="27FA27A8" w:rsidR="00D109EA" w:rsidRDefault="00D109EA" w:rsidP="00D109EA">
      <w:pPr>
        <w:spacing w:after="0"/>
        <w:rPr>
          <w:rFonts w:ascii="Arial" w:hAnsi="Arial" w:cs="Arial"/>
          <w:b/>
          <w:bCs/>
          <w:lang w:val="en-US" w:eastAsia="ja-JP"/>
        </w:rPr>
      </w:pPr>
    </w:p>
    <w:p w14:paraId="39BE3E7A" w14:textId="3E89DD79" w:rsidR="0050104C" w:rsidRPr="00D109EA" w:rsidRDefault="00D109EA" w:rsidP="00D109EA">
      <w:pPr>
        <w:rPr>
          <w:iCs/>
          <w:snapToGrid w:val="0"/>
        </w:rPr>
      </w:pPr>
      <w:r>
        <w:rPr>
          <w:iCs/>
          <w:snapToGrid w:val="0"/>
        </w:rPr>
        <w:t>No</w:t>
      </w:r>
      <w:r w:rsidR="00AA5ED2">
        <w:rPr>
          <w:iCs/>
          <w:snapToGrid w:val="0"/>
        </w:rPr>
        <w:t>t</w:t>
      </w:r>
      <w:r>
        <w:rPr>
          <w:iCs/>
          <w:snapToGrid w:val="0"/>
        </w:rPr>
        <w:t xml:space="preserve">e that the SSR Phase Bias was introduced in R16 so the clarifying text should </w:t>
      </w:r>
      <w:r w:rsidR="00477FAC">
        <w:rPr>
          <w:iCs/>
          <w:snapToGrid w:val="0"/>
        </w:rPr>
        <w:t>be first</w:t>
      </w:r>
      <w:r>
        <w:rPr>
          <w:iCs/>
          <w:snapToGrid w:val="0"/>
        </w:rPr>
        <w:t xml:space="preserve"> introduced from R16.</w:t>
      </w:r>
    </w:p>
    <w:p w14:paraId="526F8F95" w14:textId="77777777" w:rsidR="0050104C" w:rsidRDefault="0050104C" w:rsidP="0050104C">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START 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1CE428FD" w14:textId="77777777" w:rsidR="0050104C" w:rsidRPr="00D27EE8" w:rsidRDefault="0050104C" w:rsidP="0050104C">
      <w:pPr>
        <w:pStyle w:val="Heading5"/>
      </w:pPr>
      <w:r w:rsidRPr="00D27EE8">
        <w:t>8.1.2.1.24</w:t>
      </w:r>
      <w:r w:rsidRPr="00D27EE8">
        <w:tab/>
        <w:t>SSR Phase Bias</w:t>
      </w:r>
    </w:p>
    <w:p w14:paraId="78052DED" w14:textId="77777777" w:rsidR="0050104C" w:rsidRPr="00D27EE8" w:rsidRDefault="0050104C" w:rsidP="0050104C">
      <w:r w:rsidRPr="00D27EE8">
        <w:t>SSR Phase Bias provides the GNSS receiver with the GNSS signal phase bias that are added to the carrier phase measurements of the corresponding signal to get corrected phase ranges. An indicator used to count events when phase bias is discontinuous is provided. An optional indicator is also provided to indicate whether fixed, widelane fixed or float PPP-RTK positioning modes are supported on a per signal basis.</w:t>
      </w:r>
    </w:p>
    <w:p w14:paraId="79BFC9E4" w14:textId="77777777" w:rsidR="0050104C" w:rsidRPr="00D27EE8" w:rsidRDefault="0050104C" w:rsidP="0050104C">
      <w:pPr>
        <w:pStyle w:val="NO"/>
      </w:pPr>
      <w:r w:rsidRPr="00D27EE8">
        <w:t>NOTE 1:</w:t>
      </w:r>
      <w:r w:rsidRPr="00D27EE8">
        <w:tab/>
        <w:t>On the UE side, phase bias corrections of appropriate type are needed to restore the integer nature of the phase ambiguities in PPP-RTK. Their absence will affect the quality of the positioning solution and prevent a fast convergence time.</w:t>
      </w:r>
    </w:p>
    <w:p w14:paraId="4DB12624" w14:textId="77777777" w:rsidR="0050104C" w:rsidRDefault="0050104C" w:rsidP="0050104C">
      <w:pPr>
        <w:pStyle w:val="NO"/>
        <w:rPr>
          <w:ins w:id="22" w:author="Grant Hausler" w:date="2022-11-04T15:13:00Z"/>
        </w:rPr>
      </w:pPr>
      <w:r w:rsidRPr="00D27EE8">
        <w:t>NOTE 2:</w:t>
      </w:r>
      <w:r w:rsidRPr="00D27EE8">
        <w:tab/>
        <w:t>PPP-RTK Fixed position mode corresponds to the UE fixing the carrier phase ambiguity to an integer value. The PPP-RTK Widelane Fixed positioning mode corresponds to forming the widelane combination of carrier phase measurements and fixing the resulting ambiguity as an integer value. In PPP-RTK Float positioning mode the carrier phase ambiguity is not treated as an integer value.</w:t>
      </w:r>
    </w:p>
    <w:p w14:paraId="201105BA" w14:textId="77777777" w:rsidR="0050104C" w:rsidRPr="00D27EE8" w:rsidRDefault="0050104C" w:rsidP="0050104C">
      <w:pPr>
        <w:pStyle w:val="NO"/>
      </w:pPr>
      <w:ins w:id="23" w:author="Grant Hausler" w:date="2022-11-04T15:13:00Z">
        <w:r>
          <w:t>NOTE 3:</w:t>
        </w:r>
      </w:ins>
      <w:ins w:id="24" w:author="Grant Hausler" w:date="2022-11-04T15:14:00Z">
        <w:r>
          <w:tab/>
        </w:r>
      </w:ins>
      <w:ins w:id="25" w:author="Grant Hausler" w:date="2023-01-30T11:50:00Z">
        <w:r w:rsidRPr="00EF7743">
          <w:t>The SSR Phase Bias values must be consistent with a satellite yaw angle of zero as per [43].</w:t>
        </w:r>
      </w:ins>
    </w:p>
    <w:p w14:paraId="48157175" w14:textId="77777777" w:rsidR="0050104C" w:rsidRDefault="0050104C" w:rsidP="0050104C">
      <w:bookmarkStart w:id="26" w:name="_Toc37338199"/>
      <w:bookmarkStart w:id="27" w:name="_Toc46489042"/>
      <w:bookmarkStart w:id="28" w:name="_Toc52567395"/>
      <w:r w:rsidRPr="00D27EE8">
        <w:t>For integrity purposes, SSR Phase Bias also provides the mean and standard deviation that bounds the residual Phase Bias Error and its associated error rate.</w:t>
      </w:r>
      <w:bookmarkEnd w:id="26"/>
      <w:bookmarkEnd w:id="27"/>
      <w:bookmarkEnd w:id="28"/>
    </w:p>
    <w:p w14:paraId="79AE7AE1" w14:textId="77777777" w:rsidR="0050104C" w:rsidRPr="00D4229C" w:rsidRDefault="0050104C" w:rsidP="0050104C">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END OF </w:t>
      </w:r>
      <w:r w:rsidRPr="00D4229C">
        <w:rPr>
          <w:rFonts w:eastAsia="Calibri"/>
          <w:bCs/>
          <w:i/>
          <w:sz w:val="22"/>
          <w:szCs w:val="22"/>
          <w:lang w:val="en-US" w:eastAsia="ko-KR"/>
        </w:rPr>
        <w:t>CHANGE</w:t>
      </w:r>
    </w:p>
    <w:p w14:paraId="00DA7415" w14:textId="77777777" w:rsidR="0050104C" w:rsidRDefault="0050104C" w:rsidP="0050104C">
      <w:pPr>
        <w:rPr>
          <w:b/>
          <w:bCs/>
          <w:iCs/>
          <w:snapToGrid w:val="0"/>
          <w:sz w:val="22"/>
          <w:szCs w:val="22"/>
          <w:highlight w:val="yellow"/>
        </w:rPr>
      </w:pPr>
    </w:p>
    <w:p w14:paraId="07342F23" w14:textId="6983E503" w:rsidR="00515E83" w:rsidRDefault="00515E83" w:rsidP="00515E83">
      <w:pPr>
        <w:rPr>
          <w:b/>
          <w:bCs/>
          <w:iCs/>
          <w:snapToGrid w:val="0"/>
          <w:sz w:val="22"/>
          <w:szCs w:val="22"/>
          <w:highlight w:val="yellow"/>
        </w:rPr>
      </w:pPr>
      <w:r w:rsidRPr="00232232">
        <w:rPr>
          <w:b/>
          <w:bCs/>
          <w:iCs/>
          <w:snapToGrid w:val="0"/>
          <w:sz w:val="22"/>
          <w:szCs w:val="22"/>
          <w:highlight w:val="yellow"/>
        </w:rPr>
        <w:t xml:space="preserve">Question </w:t>
      </w:r>
      <w:r w:rsidR="000937B3">
        <w:rPr>
          <w:b/>
          <w:bCs/>
          <w:iCs/>
          <w:snapToGrid w:val="0"/>
          <w:sz w:val="22"/>
          <w:szCs w:val="22"/>
          <w:highlight w:val="yellow"/>
        </w:rPr>
        <w:t>1</w:t>
      </w:r>
      <w:r w:rsidRPr="00232232">
        <w:rPr>
          <w:b/>
          <w:bCs/>
          <w:iCs/>
          <w:snapToGrid w:val="0"/>
          <w:sz w:val="22"/>
          <w:szCs w:val="22"/>
          <w:highlight w:val="yellow"/>
        </w:rPr>
        <w:t xml:space="preserve">: </w:t>
      </w:r>
      <w:r w:rsidR="003769FF">
        <w:rPr>
          <w:b/>
          <w:bCs/>
          <w:iCs/>
          <w:snapToGrid w:val="0"/>
          <w:sz w:val="22"/>
          <w:szCs w:val="22"/>
          <w:highlight w:val="yellow"/>
        </w:rPr>
        <w:t>Do</w:t>
      </w:r>
      <w:r>
        <w:rPr>
          <w:b/>
          <w:bCs/>
          <w:iCs/>
          <w:snapToGrid w:val="0"/>
          <w:sz w:val="22"/>
          <w:szCs w:val="22"/>
          <w:highlight w:val="yellow"/>
        </w:rPr>
        <w:t xml:space="preserve"> you agree </w:t>
      </w:r>
      <w:r w:rsidR="000870DB">
        <w:rPr>
          <w:b/>
          <w:bCs/>
          <w:iCs/>
          <w:snapToGrid w:val="0"/>
          <w:sz w:val="22"/>
          <w:szCs w:val="22"/>
          <w:highlight w:val="yellow"/>
        </w:rPr>
        <w:t>with</w:t>
      </w:r>
      <w:r w:rsidR="00F042F8">
        <w:rPr>
          <w:b/>
          <w:bCs/>
          <w:iCs/>
          <w:snapToGrid w:val="0"/>
          <w:sz w:val="22"/>
          <w:szCs w:val="22"/>
          <w:highlight w:val="yellow"/>
        </w:rPr>
        <w:t xml:space="preserve"> Proposal 1</w:t>
      </w:r>
      <w:r>
        <w:rPr>
          <w:b/>
          <w:bCs/>
          <w:iCs/>
          <w:snapToGrid w:val="0"/>
          <w:sz w:val="22"/>
          <w:szCs w:val="22"/>
          <w:highlight w:val="yellow"/>
        </w:rPr>
        <w:t xml:space="preserve">? If not, please </w:t>
      </w:r>
      <w:r w:rsidR="008A575F">
        <w:rPr>
          <w:b/>
          <w:bCs/>
          <w:iCs/>
          <w:snapToGrid w:val="0"/>
          <w:sz w:val="22"/>
          <w:szCs w:val="22"/>
          <w:highlight w:val="yellow"/>
        </w:rPr>
        <w:t>provide your reasoning and any proposed text edits as part of your comments.</w:t>
      </w:r>
    </w:p>
    <w:tbl>
      <w:tblPr>
        <w:tblStyle w:val="TableGrid"/>
        <w:tblW w:w="5000" w:type="pct"/>
        <w:tblLook w:val="04A0" w:firstRow="1" w:lastRow="0" w:firstColumn="1" w:lastColumn="0" w:noHBand="0" w:noVBand="1"/>
      </w:tblPr>
      <w:tblGrid>
        <w:gridCol w:w="1087"/>
        <w:gridCol w:w="1047"/>
        <w:gridCol w:w="7497"/>
      </w:tblGrid>
      <w:tr w:rsidR="000870DB" w14:paraId="51B61CAD" w14:textId="77777777" w:rsidTr="000E66C4">
        <w:tc>
          <w:tcPr>
            <w:tcW w:w="538" w:type="pct"/>
          </w:tcPr>
          <w:p w14:paraId="7800F54D" w14:textId="77777777" w:rsidR="000870DB" w:rsidRPr="000870DB" w:rsidRDefault="000870DB" w:rsidP="00EC7B99">
            <w:pPr>
              <w:spacing w:after="0"/>
              <w:rPr>
                <w:b/>
                <w:bCs/>
                <w:iCs/>
                <w:snapToGrid w:val="0"/>
                <w:sz w:val="18"/>
                <w:szCs w:val="18"/>
                <w:lang w:val="en-US"/>
              </w:rPr>
            </w:pPr>
            <w:r w:rsidRPr="000870DB">
              <w:rPr>
                <w:b/>
                <w:bCs/>
                <w:iCs/>
                <w:snapToGrid w:val="0"/>
                <w:sz w:val="18"/>
                <w:szCs w:val="18"/>
                <w:lang w:val="en-US"/>
              </w:rPr>
              <w:t>Company</w:t>
            </w:r>
          </w:p>
        </w:tc>
        <w:tc>
          <w:tcPr>
            <w:tcW w:w="544" w:type="pct"/>
          </w:tcPr>
          <w:p w14:paraId="240575C7" w14:textId="679F25C5" w:rsidR="000870DB" w:rsidRPr="000870DB" w:rsidRDefault="000870DB" w:rsidP="00EC7B99">
            <w:pPr>
              <w:spacing w:after="0"/>
              <w:rPr>
                <w:b/>
                <w:bCs/>
                <w:iCs/>
                <w:snapToGrid w:val="0"/>
                <w:sz w:val="18"/>
                <w:szCs w:val="18"/>
                <w:lang w:val="en-US"/>
              </w:rPr>
            </w:pPr>
            <w:r w:rsidRPr="000870DB">
              <w:rPr>
                <w:b/>
                <w:bCs/>
                <w:iCs/>
                <w:snapToGrid w:val="0"/>
                <w:sz w:val="18"/>
                <w:szCs w:val="18"/>
                <w:lang w:val="en-US"/>
              </w:rPr>
              <w:t>Yes/No</w:t>
            </w:r>
          </w:p>
        </w:tc>
        <w:tc>
          <w:tcPr>
            <w:tcW w:w="3918" w:type="pct"/>
          </w:tcPr>
          <w:p w14:paraId="57CF95E3" w14:textId="5CF7A86E" w:rsidR="000870DB" w:rsidRPr="000870DB" w:rsidRDefault="000870DB" w:rsidP="00EC7B99">
            <w:pPr>
              <w:spacing w:after="0"/>
              <w:rPr>
                <w:b/>
                <w:bCs/>
                <w:iCs/>
                <w:snapToGrid w:val="0"/>
                <w:sz w:val="18"/>
                <w:szCs w:val="18"/>
                <w:lang w:val="en-US"/>
              </w:rPr>
            </w:pPr>
            <w:r w:rsidRPr="000870DB">
              <w:rPr>
                <w:b/>
                <w:bCs/>
                <w:iCs/>
                <w:snapToGrid w:val="0"/>
                <w:sz w:val="18"/>
                <w:szCs w:val="18"/>
                <w:lang w:val="en-US"/>
              </w:rPr>
              <w:t>Comments</w:t>
            </w:r>
          </w:p>
        </w:tc>
      </w:tr>
      <w:tr w:rsidR="00BF76E9" w14:paraId="4054F79C" w14:textId="77777777" w:rsidTr="000E66C4">
        <w:tc>
          <w:tcPr>
            <w:tcW w:w="538" w:type="pct"/>
          </w:tcPr>
          <w:p w14:paraId="5276F250" w14:textId="427A72A6" w:rsidR="00BF76E9" w:rsidRPr="000870DB" w:rsidRDefault="00BF76E9" w:rsidP="00BF76E9">
            <w:pPr>
              <w:spacing w:after="0"/>
              <w:rPr>
                <w:iCs/>
                <w:snapToGrid w:val="0"/>
                <w:sz w:val="18"/>
                <w:szCs w:val="18"/>
                <w:lang w:val="en-US"/>
              </w:rPr>
            </w:pPr>
            <w:r>
              <w:rPr>
                <w:iCs/>
                <w:snapToGrid w:val="0"/>
                <w:sz w:val="18"/>
                <w:szCs w:val="18"/>
                <w:lang w:val="en-US"/>
              </w:rPr>
              <w:t>Nokia</w:t>
            </w:r>
          </w:p>
        </w:tc>
        <w:tc>
          <w:tcPr>
            <w:tcW w:w="544" w:type="pct"/>
          </w:tcPr>
          <w:p w14:paraId="6942E8D7" w14:textId="6E8D2F9B" w:rsidR="00BF76E9" w:rsidRPr="000870DB" w:rsidRDefault="00BF76E9" w:rsidP="00BF76E9">
            <w:pPr>
              <w:spacing w:after="0"/>
              <w:rPr>
                <w:iCs/>
                <w:snapToGrid w:val="0"/>
                <w:sz w:val="18"/>
                <w:szCs w:val="18"/>
                <w:lang w:val="en-US"/>
              </w:rPr>
            </w:pPr>
            <w:r>
              <w:rPr>
                <w:iCs/>
                <w:snapToGrid w:val="0"/>
                <w:sz w:val="18"/>
                <w:szCs w:val="18"/>
                <w:lang w:val="en-US"/>
              </w:rPr>
              <w:t>Yes, with comments</w:t>
            </w:r>
          </w:p>
        </w:tc>
        <w:tc>
          <w:tcPr>
            <w:tcW w:w="3918" w:type="pct"/>
          </w:tcPr>
          <w:p w14:paraId="383ABC42" w14:textId="3DEB9A5E" w:rsidR="00BF76E9" w:rsidRPr="000870DB" w:rsidRDefault="00BF76E9" w:rsidP="00BF76E9">
            <w:pPr>
              <w:spacing w:after="0"/>
              <w:rPr>
                <w:iCs/>
                <w:snapToGrid w:val="0"/>
                <w:sz w:val="18"/>
                <w:szCs w:val="18"/>
                <w:lang w:val="en-US"/>
              </w:rPr>
            </w:pPr>
            <w:r>
              <w:rPr>
                <w:iCs/>
                <w:snapToGrid w:val="0"/>
                <w:sz w:val="18"/>
                <w:szCs w:val="18"/>
                <w:lang w:val="en-US"/>
              </w:rPr>
              <w:t>Proposal 1 is confusing since it refer to Appendix A, which is from another TDoc and which has two changes to different sections in 38.305. We are fine with only the changes to Section 8.1.2.1.24 from the referenced Appendix A and do not agree to add the changes to Section 8.1.2.1.21 from the referenced Appendix A. We need to see separate CRs for this for LTE and NR stage-2 for the addition of the NOTE to SSR Phase Bias section.</w:t>
            </w:r>
          </w:p>
        </w:tc>
      </w:tr>
      <w:tr w:rsidR="00BF76E9" w14:paraId="49549369" w14:textId="77777777" w:rsidTr="000E66C4">
        <w:tc>
          <w:tcPr>
            <w:tcW w:w="538" w:type="pct"/>
          </w:tcPr>
          <w:p w14:paraId="16ABE807" w14:textId="042E0B7F" w:rsidR="00BF76E9" w:rsidRPr="000870DB" w:rsidRDefault="00BB2A4E" w:rsidP="00BF76E9">
            <w:pPr>
              <w:spacing w:after="0"/>
              <w:rPr>
                <w:iCs/>
                <w:snapToGrid w:val="0"/>
                <w:sz w:val="18"/>
                <w:szCs w:val="18"/>
                <w:lang w:val="en-US"/>
              </w:rPr>
            </w:pPr>
            <w:ins w:id="29" w:author="Yi (Intel)" w:date="2023-04-20T09:13:00Z">
              <w:r>
                <w:rPr>
                  <w:iCs/>
                  <w:snapToGrid w:val="0"/>
                  <w:sz w:val="18"/>
                  <w:szCs w:val="18"/>
                  <w:lang w:val="en-US"/>
                </w:rPr>
                <w:t>Intel</w:t>
              </w:r>
            </w:ins>
          </w:p>
        </w:tc>
        <w:tc>
          <w:tcPr>
            <w:tcW w:w="544" w:type="pct"/>
          </w:tcPr>
          <w:p w14:paraId="52A09F9A" w14:textId="37808311" w:rsidR="00BF76E9" w:rsidRPr="000870DB" w:rsidRDefault="00BB2A4E" w:rsidP="00BF76E9">
            <w:pPr>
              <w:spacing w:after="0"/>
              <w:rPr>
                <w:iCs/>
                <w:snapToGrid w:val="0"/>
                <w:sz w:val="18"/>
                <w:szCs w:val="18"/>
                <w:lang w:val="en-US"/>
              </w:rPr>
            </w:pPr>
            <w:ins w:id="30" w:author="Yi (Intel)" w:date="2023-04-20T09:13:00Z">
              <w:r>
                <w:rPr>
                  <w:iCs/>
                  <w:snapToGrid w:val="0"/>
                  <w:sz w:val="18"/>
                  <w:szCs w:val="18"/>
                  <w:lang w:val="en-US"/>
                </w:rPr>
                <w:t>Yes</w:t>
              </w:r>
            </w:ins>
          </w:p>
        </w:tc>
        <w:tc>
          <w:tcPr>
            <w:tcW w:w="3918" w:type="pct"/>
          </w:tcPr>
          <w:p w14:paraId="5BF10B8A" w14:textId="1930C47C" w:rsidR="00BF76E9" w:rsidRPr="000870DB" w:rsidRDefault="00BB2A4E" w:rsidP="00BF76E9">
            <w:pPr>
              <w:spacing w:after="0"/>
              <w:rPr>
                <w:iCs/>
                <w:snapToGrid w:val="0"/>
                <w:sz w:val="18"/>
                <w:szCs w:val="18"/>
                <w:lang w:val="en-US"/>
              </w:rPr>
            </w:pPr>
            <w:ins w:id="31" w:author="Yi (Intel)" w:date="2023-04-20T09:13:00Z">
              <w:r>
                <w:rPr>
                  <w:iCs/>
                  <w:snapToGrid w:val="0"/>
                  <w:sz w:val="18"/>
                  <w:szCs w:val="18"/>
                  <w:lang w:val="en-US"/>
                </w:rPr>
                <w:t xml:space="preserve">Ok with the updated change from Swift. </w:t>
              </w:r>
            </w:ins>
          </w:p>
        </w:tc>
      </w:tr>
      <w:tr w:rsidR="000E66C4" w14:paraId="5CFD681F" w14:textId="77777777" w:rsidTr="000E66C4">
        <w:tc>
          <w:tcPr>
            <w:tcW w:w="538" w:type="pct"/>
          </w:tcPr>
          <w:p w14:paraId="4CA7FAA9" w14:textId="7A9C082C" w:rsidR="000E66C4" w:rsidRPr="000870DB" w:rsidRDefault="000E66C4" w:rsidP="000E66C4">
            <w:pPr>
              <w:pStyle w:val="TAL"/>
              <w:rPr>
                <w:snapToGrid w:val="0"/>
                <w:szCs w:val="18"/>
                <w:lang w:val="en-US"/>
              </w:rPr>
            </w:pPr>
            <w:ins w:id="32" w:author="Qualcomm" w:date="2023-04-19T20:14:00Z">
              <w:r>
                <w:rPr>
                  <w:iCs/>
                  <w:snapToGrid w:val="0"/>
                  <w:szCs w:val="18"/>
                  <w:lang w:val="en-US"/>
                </w:rPr>
                <w:t>Qualcomm</w:t>
              </w:r>
            </w:ins>
          </w:p>
        </w:tc>
        <w:tc>
          <w:tcPr>
            <w:tcW w:w="544" w:type="pct"/>
          </w:tcPr>
          <w:p w14:paraId="66163BF6" w14:textId="4EF27C71" w:rsidR="000E66C4" w:rsidRPr="000870DB" w:rsidRDefault="000E66C4" w:rsidP="000E66C4">
            <w:pPr>
              <w:pStyle w:val="TAL"/>
              <w:rPr>
                <w:snapToGrid w:val="0"/>
                <w:szCs w:val="18"/>
                <w:lang w:val="en-US"/>
              </w:rPr>
            </w:pPr>
            <w:ins w:id="33" w:author="Qualcomm" w:date="2023-04-19T20:14:00Z">
              <w:r>
                <w:rPr>
                  <w:iCs/>
                  <w:snapToGrid w:val="0"/>
                  <w:szCs w:val="18"/>
                  <w:lang w:val="en-US"/>
                </w:rPr>
                <w:t>Yes</w:t>
              </w:r>
            </w:ins>
          </w:p>
        </w:tc>
        <w:tc>
          <w:tcPr>
            <w:tcW w:w="3918" w:type="pct"/>
          </w:tcPr>
          <w:p w14:paraId="6348053A" w14:textId="115F602A" w:rsidR="000E66C4" w:rsidRPr="00E415D2" w:rsidRDefault="000E66C4">
            <w:pPr>
              <w:spacing w:after="0"/>
              <w:rPr>
                <w:iCs/>
                <w:snapToGrid w:val="0"/>
                <w:szCs w:val="18"/>
                <w:lang w:val="en-US"/>
              </w:rPr>
              <w:pPrChange w:id="34" w:author="Qualcomm" w:date="2023-04-19T20:15:00Z">
                <w:pPr>
                  <w:pStyle w:val="TAL"/>
                </w:pPr>
              </w:pPrChange>
            </w:pPr>
            <w:ins w:id="35" w:author="Qualcomm" w:date="2023-04-19T20:14:00Z">
              <w:r>
                <w:rPr>
                  <w:iCs/>
                  <w:snapToGrid w:val="0"/>
                  <w:sz w:val="18"/>
                  <w:szCs w:val="18"/>
                  <w:lang w:val="en-US"/>
                </w:rPr>
                <w:t>This seems in agreement with CLAS ICD</w:t>
              </w:r>
            </w:ins>
            <w:ins w:id="36" w:author="Qualcomm" w:date="2023-04-19T20:15:00Z">
              <w:r>
                <w:rPr>
                  <w:iCs/>
                  <w:snapToGrid w:val="0"/>
                  <w:sz w:val="18"/>
                  <w:szCs w:val="18"/>
                  <w:lang w:val="en-US"/>
                </w:rPr>
                <w:t>, but this is not Ref [43</w:t>
              </w:r>
              <w:r w:rsidR="00B52922">
                <w:rPr>
                  <w:iCs/>
                  <w:snapToGrid w:val="0"/>
                  <w:sz w:val="18"/>
                  <w:szCs w:val="18"/>
                  <w:lang w:val="en-US"/>
                </w:rPr>
                <w:t>]</w:t>
              </w:r>
            </w:ins>
            <w:ins w:id="37" w:author="Qualcomm" w:date="2023-04-19T20:14:00Z">
              <w:r>
                <w:rPr>
                  <w:iCs/>
                  <w:snapToGrid w:val="0"/>
                  <w:sz w:val="18"/>
                  <w:szCs w:val="18"/>
                  <w:lang w:val="en-US"/>
                </w:rPr>
                <w:t xml:space="preserve"> (</w:t>
              </w:r>
            </w:ins>
            <w:ins w:id="38" w:author="Qualcomm" w:date="2023-04-19T20:15:00Z">
              <w:r w:rsidR="00B52922">
                <w:rPr>
                  <w:iCs/>
                  <w:snapToGrid w:val="0"/>
                  <w:sz w:val="18"/>
                  <w:szCs w:val="18"/>
                  <w:lang w:val="en-US"/>
                </w:rPr>
                <w:t xml:space="preserve">should be </w:t>
              </w:r>
            </w:ins>
            <w:ins w:id="39" w:author="Qualcomm" w:date="2023-04-19T20:14:00Z">
              <w:r>
                <w:rPr>
                  <w:iCs/>
                  <w:snapToGrid w:val="0"/>
                  <w:sz w:val="18"/>
                  <w:szCs w:val="18"/>
                  <w:lang w:val="en-US"/>
                </w:rPr>
                <w:t>Ref. [36]).</w:t>
              </w:r>
            </w:ins>
          </w:p>
        </w:tc>
      </w:tr>
      <w:tr w:rsidR="000E66C4" w14:paraId="5D902034" w14:textId="77777777" w:rsidTr="000E66C4">
        <w:tc>
          <w:tcPr>
            <w:tcW w:w="538" w:type="pct"/>
          </w:tcPr>
          <w:p w14:paraId="0090563E" w14:textId="2DA9CEB0" w:rsidR="000E66C4" w:rsidRPr="000870DB" w:rsidRDefault="0015298C" w:rsidP="000E66C4">
            <w:pPr>
              <w:spacing w:after="0"/>
              <w:rPr>
                <w:rFonts w:eastAsia="DengXian"/>
                <w:bCs/>
                <w:iCs/>
                <w:snapToGrid w:val="0"/>
                <w:sz w:val="18"/>
                <w:szCs w:val="18"/>
                <w:lang w:val="en-US" w:eastAsia="zh-CN"/>
              </w:rPr>
            </w:pPr>
            <w:ins w:id="40" w:author="Florin-Catalin Grec" w:date="2023-04-20T11:23:00Z">
              <w:r>
                <w:rPr>
                  <w:rFonts w:eastAsia="DengXian"/>
                  <w:bCs/>
                  <w:iCs/>
                  <w:snapToGrid w:val="0"/>
                  <w:sz w:val="18"/>
                  <w:szCs w:val="18"/>
                  <w:lang w:val="en-US" w:eastAsia="zh-CN"/>
                </w:rPr>
                <w:t>ESA</w:t>
              </w:r>
            </w:ins>
          </w:p>
        </w:tc>
        <w:tc>
          <w:tcPr>
            <w:tcW w:w="544" w:type="pct"/>
          </w:tcPr>
          <w:p w14:paraId="761A70DA" w14:textId="3BDBEE1D" w:rsidR="000E66C4" w:rsidRPr="000870DB" w:rsidRDefault="0015298C" w:rsidP="000E66C4">
            <w:pPr>
              <w:spacing w:after="0"/>
              <w:rPr>
                <w:rFonts w:eastAsia="DengXian"/>
                <w:bCs/>
                <w:iCs/>
                <w:snapToGrid w:val="0"/>
                <w:sz w:val="18"/>
                <w:szCs w:val="18"/>
                <w:lang w:val="en-US"/>
              </w:rPr>
            </w:pPr>
            <w:ins w:id="41" w:author="Florin-Catalin Grec" w:date="2023-04-20T11:23:00Z">
              <w:r>
                <w:rPr>
                  <w:rFonts w:eastAsia="DengXian"/>
                  <w:bCs/>
                  <w:iCs/>
                  <w:snapToGrid w:val="0"/>
                  <w:sz w:val="18"/>
                  <w:szCs w:val="18"/>
                  <w:lang w:val="en-US"/>
                </w:rPr>
                <w:t>Yes</w:t>
              </w:r>
            </w:ins>
          </w:p>
        </w:tc>
        <w:tc>
          <w:tcPr>
            <w:tcW w:w="3918" w:type="pct"/>
          </w:tcPr>
          <w:p w14:paraId="3C4927FE" w14:textId="2BCE85D9" w:rsidR="000E66C4" w:rsidRPr="000870DB" w:rsidRDefault="0015298C" w:rsidP="000E66C4">
            <w:pPr>
              <w:spacing w:after="0"/>
              <w:rPr>
                <w:rFonts w:eastAsia="DengXian"/>
                <w:bCs/>
                <w:iCs/>
                <w:snapToGrid w:val="0"/>
                <w:sz w:val="18"/>
                <w:szCs w:val="18"/>
                <w:lang w:val="en-US"/>
              </w:rPr>
            </w:pPr>
            <w:ins w:id="42" w:author="Florin-Catalin Grec" w:date="2023-04-20T11:23:00Z">
              <w:r>
                <w:rPr>
                  <w:rFonts w:eastAsia="DengXian"/>
                  <w:bCs/>
                  <w:iCs/>
                  <w:snapToGrid w:val="0"/>
                  <w:sz w:val="18"/>
                  <w:szCs w:val="18"/>
                  <w:lang w:val="en-US"/>
                </w:rPr>
                <w:t>It helps clarify the interpretation of the yaw angle currently assumed in LPP.</w:t>
              </w:r>
            </w:ins>
          </w:p>
        </w:tc>
      </w:tr>
      <w:tr w:rsidR="001501D9" w14:paraId="4EF80118" w14:textId="77777777" w:rsidTr="000E66C4">
        <w:tc>
          <w:tcPr>
            <w:tcW w:w="538" w:type="pct"/>
          </w:tcPr>
          <w:p w14:paraId="29E44535" w14:textId="72E25631" w:rsidR="001501D9" w:rsidRDefault="001501D9" w:rsidP="000E66C4">
            <w:pPr>
              <w:spacing w:after="0"/>
              <w:rPr>
                <w:rFonts w:eastAsia="DengXian"/>
                <w:bCs/>
                <w:iCs/>
                <w:snapToGrid w:val="0"/>
                <w:sz w:val="18"/>
                <w:szCs w:val="18"/>
                <w:lang w:val="en-US" w:eastAsia="zh-CN"/>
              </w:rPr>
            </w:pPr>
            <w:r>
              <w:rPr>
                <w:rFonts w:eastAsia="DengXian"/>
                <w:bCs/>
                <w:iCs/>
                <w:snapToGrid w:val="0"/>
                <w:sz w:val="18"/>
                <w:szCs w:val="18"/>
                <w:lang w:val="en-US" w:eastAsia="zh-CN"/>
              </w:rPr>
              <w:t>Swift</w:t>
            </w:r>
          </w:p>
        </w:tc>
        <w:tc>
          <w:tcPr>
            <w:tcW w:w="544" w:type="pct"/>
          </w:tcPr>
          <w:p w14:paraId="353FDDE4" w14:textId="126B1ED6" w:rsidR="001501D9" w:rsidRDefault="001501D9" w:rsidP="000E66C4">
            <w:pPr>
              <w:spacing w:after="0"/>
              <w:rPr>
                <w:rFonts w:eastAsia="DengXian"/>
                <w:bCs/>
                <w:iCs/>
                <w:snapToGrid w:val="0"/>
                <w:sz w:val="18"/>
                <w:szCs w:val="18"/>
                <w:lang w:val="en-US"/>
              </w:rPr>
            </w:pPr>
            <w:r>
              <w:rPr>
                <w:rFonts w:eastAsia="DengXian"/>
                <w:bCs/>
                <w:iCs/>
                <w:snapToGrid w:val="0"/>
                <w:sz w:val="18"/>
                <w:szCs w:val="18"/>
                <w:lang w:val="en-US"/>
              </w:rPr>
              <w:t>Yes</w:t>
            </w:r>
          </w:p>
        </w:tc>
        <w:tc>
          <w:tcPr>
            <w:tcW w:w="3918" w:type="pct"/>
          </w:tcPr>
          <w:p w14:paraId="6E305349" w14:textId="26C0A6FF" w:rsidR="001501D9" w:rsidRDefault="001501D9" w:rsidP="000E66C4">
            <w:pPr>
              <w:spacing w:after="0"/>
              <w:rPr>
                <w:rFonts w:eastAsia="DengXian"/>
                <w:bCs/>
                <w:iCs/>
                <w:snapToGrid w:val="0"/>
                <w:sz w:val="18"/>
                <w:szCs w:val="18"/>
                <w:lang w:val="en-US"/>
              </w:rPr>
            </w:pPr>
            <w:r>
              <w:rPr>
                <w:rFonts w:eastAsia="DengXian"/>
                <w:bCs/>
                <w:iCs/>
                <w:snapToGrid w:val="0"/>
                <w:sz w:val="18"/>
                <w:szCs w:val="18"/>
                <w:lang w:val="en-US"/>
              </w:rPr>
              <w:t>We updated the numbering for the appendices</w:t>
            </w:r>
            <w:r w:rsidR="00281BDC">
              <w:rPr>
                <w:rFonts w:eastAsia="DengXian"/>
                <w:bCs/>
                <w:iCs/>
                <w:snapToGrid w:val="0"/>
                <w:sz w:val="18"/>
                <w:szCs w:val="18"/>
                <w:lang w:val="en-US"/>
              </w:rPr>
              <w:t xml:space="preserve"> and the reference [36]</w:t>
            </w:r>
            <w:r>
              <w:rPr>
                <w:rFonts w:eastAsia="DengXian"/>
                <w:bCs/>
                <w:iCs/>
                <w:snapToGrid w:val="0"/>
                <w:sz w:val="18"/>
                <w:szCs w:val="18"/>
                <w:lang w:val="en-US"/>
              </w:rPr>
              <w:t>, thanks.</w:t>
            </w:r>
          </w:p>
        </w:tc>
      </w:tr>
    </w:tbl>
    <w:p w14:paraId="75277EB0" w14:textId="77777777" w:rsidR="00515E83" w:rsidRDefault="00515E83" w:rsidP="000870DB">
      <w:pPr>
        <w:overflowPunct w:val="0"/>
        <w:autoSpaceDE w:val="0"/>
        <w:autoSpaceDN w:val="0"/>
        <w:adjustRightInd w:val="0"/>
        <w:spacing w:after="0"/>
        <w:textAlignment w:val="baseline"/>
        <w:rPr>
          <w:bCs/>
          <w:iCs/>
          <w:noProof/>
          <w:lang w:val="en-US"/>
        </w:rPr>
      </w:pPr>
    </w:p>
    <w:p w14:paraId="291B6A7D" w14:textId="40871DCE" w:rsidR="001D5683" w:rsidRPr="001D5683" w:rsidRDefault="001D5683" w:rsidP="001D5683">
      <w:pPr>
        <w:overflowPunct w:val="0"/>
        <w:autoSpaceDE w:val="0"/>
        <w:autoSpaceDN w:val="0"/>
        <w:adjustRightInd w:val="0"/>
        <w:spacing w:after="0"/>
        <w:textAlignment w:val="baseline"/>
        <w:rPr>
          <w:bCs/>
          <w:iCs/>
          <w:noProof/>
          <w:sz w:val="24"/>
          <w:szCs w:val="24"/>
          <w:lang w:val="en-US"/>
        </w:rPr>
      </w:pPr>
      <w:r>
        <w:rPr>
          <w:b/>
          <w:iCs/>
          <w:noProof/>
          <w:sz w:val="24"/>
          <w:szCs w:val="24"/>
          <w:highlight w:val="cyan"/>
          <w:lang w:val="en-US"/>
        </w:rPr>
        <w:t xml:space="preserve">Q1 </w:t>
      </w:r>
      <w:r w:rsidRPr="001D5683">
        <w:rPr>
          <w:b/>
          <w:iCs/>
          <w:noProof/>
          <w:sz w:val="24"/>
          <w:szCs w:val="24"/>
          <w:highlight w:val="cyan"/>
          <w:lang w:val="en-US"/>
        </w:rPr>
        <w:t>Summary:</w:t>
      </w:r>
      <w:r w:rsidRPr="001D5683">
        <w:rPr>
          <w:bCs/>
          <w:iCs/>
          <w:noProof/>
          <w:sz w:val="24"/>
          <w:szCs w:val="24"/>
          <w:highlight w:val="cyan"/>
          <w:lang w:val="en-US"/>
        </w:rPr>
        <w:t xml:space="preserve"> All compa</w:t>
      </w:r>
      <w:r>
        <w:rPr>
          <w:bCs/>
          <w:iCs/>
          <w:noProof/>
          <w:sz w:val="24"/>
          <w:szCs w:val="24"/>
          <w:highlight w:val="cyan"/>
          <w:lang w:val="en-US"/>
        </w:rPr>
        <w:t>nies</w:t>
      </w:r>
      <w:r w:rsidRPr="001D5683">
        <w:rPr>
          <w:bCs/>
          <w:iCs/>
          <w:noProof/>
          <w:sz w:val="24"/>
          <w:szCs w:val="24"/>
          <w:highlight w:val="cyan"/>
          <w:lang w:val="en-US"/>
        </w:rPr>
        <w:t xml:space="preserve"> agree to adopt Proposal 1, draft CRs </w:t>
      </w:r>
      <w:r w:rsidRPr="001D5683">
        <w:rPr>
          <w:bCs/>
          <w:iCs/>
          <w:noProof/>
          <w:sz w:val="24"/>
          <w:szCs w:val="24"/>
          <w:highlight w:val="cyan"/>
          <w:lang w:val="en-US"/>
        </w:rPr>
        <w:t xml:space="preserve">to </w:t>
      </w:r>
      <w:r w:rsidRPr="001D5683">
        <w:rPr>
          <w:bCs/>
          <w:iCs/>
          <w:noProof/>
          <w:sz w:val="24"/>
          <w:szCs w:val="24"/>
          <w:highlight w:val="cyan"/>
          <w:lang w:val="en-US"/>
        </w:rPr>
        <w:t>be circulated next round.</w:t>
      </w:r>
    </w:p>
    <w:p w14:paraId="588B9F48" w14:textId="4DAA2220" w:rsidR="0050104C" w:rsidRPr="002C37D3" w:rsidRDefault="0050104C" w:rsidP="002C37D3">
      <w:pPr>
        <w:pStyle w:val="Heading2"/>
      </w:pPr>
      <w:r w:rsidRPr="002C37D3">
        <w:lastRenderedPageBreak/>
        <w:t>2.</w:t>
      </w:r>
      <w:r w:rsidR="00515E83" w:rsidRPr="002C37D3">
        <w:t>2</w:t>
      </w:r>
      <w:r w:rsidRPr="002C37D3">
        <w:t xml:space="preserve"> </w:t>
      </w:r>
      <w:r w:rsidRPr="002C37D3">
        <w:tab/>
        <w:t>Clarifications on APC</w:t>
      </w:r>
    </w:p>
    <w:p w14:paraId="2AC7C327" w14:textId="174A9163" w:rsidR="00515E83" w:rsidRDefault="00515E83" w:rsidP="00520A7F">
      <w:pPr>
        <w:overflowPunct w:val="0"/>
        <w:autoSpaceDE w:val="0"/>
        <w:autoSpaceDN w:val="0"/>
        <w:adjustRightInd w:val="0"/>
        <w:textAlignment w:val="baseline"/>
        <w:rPr>
          <w:bCs/>
          <w:iCs/>
          <w:noProof/>
          <w:lang w:val="en-US"/>
        </w:rPr>
      </w:pPr>
      <w:r>
        <w:rPr>
          <w:bCs/>
          <w:iCs/>
          <w:noProof/>
          <w:lang w:val="en-US"/>
        </w:rPr>
        <w:t xml:space="preserve">In </w:t>
      </w:r>
      <w:r w:rsidR="002649BD" w:rsidRPr="008A4C22">
        <w:rPr>
          <w:bCs/>
          <w:iCs/>
          <w:noProof/>
          <w:lang w:val="en-US"/>
        </w:rPr>
        <w:t>R2-2303030</w:t>
      </w:r>
      <w:r w:rsidR="002649BD" w:rsidRPr="008A4C22">
        <w:rPr>
          <w:b/>
          <w:iCs/>
          <w:noProof/>
          <w:lang w:val="en-US"/>
        </w:rPr>
        <w:t xml:space="preserve"> </w:t>
      </w:r>
      <w:r w:rsidRPr="008A4C22">
        <w:rPr>
          <w:b/>
          <w:iCs/>
          <w:noProof/>
          <w:lang w:val="en-US"/>
        </w:rPr>
        <w:t xml:space="preserve">Swift Navigation </w:t>
      </w:r>
      <w:r w:rsidR="008A4C22" w:rsidRPr="008A4C22">
        <w:rPr>
          <w:bCs/>
          <w:iCs/>
          <w:noProof/>
          <w:lang w:val="en-US"/>
        </w:rPr>
        <w:t>and</w:t>
      </w:r>
      <w:r w:rsidR="008A4C22">
        <w:rPr>
          <w:b/>
          <w:iCs/>
          <w:noProof/>
          <w:lang w:val="en-US"/>
        </w:rPr>
        <w:t xml:space="preserve"> Ericsson </w:t>
      </w:r>
      <w:r>
        <w:rPr>
          <w:bCs/>
          <w:iCs/>
          <w:noProof/>
          <w:lang w:val="en-US"/>
        </w:rPr>
        <w:t>derive the following ob</w:t>
      </w:r>
      <w:r w:rsidR="00477FAC">
        <w:rPr>
          <w:bCs/>
          <w:iCs/>
          <w:noProof/>
          <w:lang w:val="en-US"/>
        </w:rPr>
        <w:t>servations</w:t>
      </w:r>
      <w:r>
        <w:rPr>
          <w:bCs/>
          <w:iCs/>
          <w:noProof/>
          <w:lang w:val="en-US"/>
        </w:rPr>
        <w:t xml:space="preserve"> </w:t>
      </w:r>
      <w:r w:rsidR="00222F0A">
        <w:rPr>
          <w:bCs/>
          <w:iCs/>
          <w:noProof/>
          <w:lang w:val="en-US"/>
        </w:rPr>
        <w:t xml:space="preserve">on satellite APC and </w:t>
      </w:r>
      <w:r w:rsidR="00774155">
        <w:rPr>
          <w:bCs/>
          <w:iCs/>
          <w:noProof/>
          <w:lang w:val="en-US"/>
        </w:rPr>
        <w:t>ARP</w:t>
      </w:r>
      <w:r w:rsidR="00222F0A">
        <w:rPr>
          <w:bCs/>
          <w:iCs/>
          <w:noProof/>
          <w:lang w:val="en-US"/>
        </w:rPr>
        <w:t xml:space="preserve"> </w:t>
      </w:r>
      <w:r>
        <w:rPr>
          <w:bCs/>
          <w:iCs/>
          <w:noProof/>
          <w:lang w:val="en-US"/>
        </w:rPr>
        <w:t>from the analysis and illustrations provided</w:t>
      </w:r>
      <w:r w:rsidR="00477FAC">
        <w:rPr>
          <w:bCs/>
          <w:iCs/>
          <w:noProof/>
          <w:lang w:val="en-US"/>
        </w:rPr>
        <w:t xml:space="preserve"> in Figure 1</w:t>
      </w:r>
      <w:r w:rsidR="00200115">
        <w:rPr>
          <w:bCs/>
          <w:iCs/>
          <w:noProof/>
          <w:lang w:val="en-US"/>
        </w:rPr>
        <w:t xml:space="preserve"> [1]</w:t>
      </w:r>
      <w:r>
        <w:rPr>
          <w:bCs/>
          <w:iCs/>
          <w:noProof/>
          <w:lang w:val="en-US"/>
        </w:rPr>
        <w:t>.</w:t>
      </w:r>
    </w:p>
    <w:p w14:paraId="5BD65EBC" w14:textId="77777777" w:rsidR="00477FAC" w:rsidRDefault="009965B6" w:rsidP="009965B6">
      <w:pPr>
        <w:pStyle w:val="ListParagraph"/>
        <w:numPr>
          <w:ilvl w:val="0"/>
          <w:numId w:val="13"/>
        </w:numPr>
        <w:rPr>
          <w:rFonts w:ascii="Times New Roman" w:eastAsia="SimSun" w:hAnsi="Times New Roman"/>
          <w:sz w:val="20"/>
          <w:szCs w:val="20"/>
          <w:lang w:val="en-US" w:eastAsia="ja-JP"/>
        </w:rPr>
      </w:pPr>
      <w:r w:rsidRPr="009965B6">
        <w:rPr>
          <w:rFonts w:ascii="Times New Roman" w:eastAsia="SimSun" w:hAnsi="Times New Roman"/>
          <w:sz w:val="20"/>
          <w:szCs w:val="20"/>
          <w:lang w:val="en-US" w:eastAsia="ja-JP"/>
        </w:rPr>
        <w:t xml:space="preserve">As in the case of Yaw, it can be inferred that LPP inherited the same behaviour from CLAS and that the NW should attempt to minimise the UE error given the UE does not apply any PCO/PCV correction, i.e. the UE must not apply any PCO/PCV correction from an external source. </w:t>
      </w:r>
    </w:p>
    <w:p w14:paraId="4C6E8B31" w14:textId="0FB2DD09" w:rsidR="009965B6" w:rsidRPr="009965B6" w:rsidRDefault="009965B6" w:rsidP="009965B6">
      <w:pPr>
        <w:pStyle w:val="ListParagraph"/>
        <w:numPr>
          <w:ilvl w:val="0"/>
          <w:numId w:val="13"/>
        </w:numPr>
        <w:rPr>
          <w:rFonts w:ascii="Times New Roman" w:eastAsia="SimSun" w:hAnsi="Times New Roman"/>
          <w:sz w:val="20"/>
          <w:szCs w:val="20"/>
          <w:lang w:val="en-US" w:eastAsia="ja-JP"/>
        </w:rPr>
      </w:pPr>
      <w:r w:rsidRPr="009965B6">
        <w:rPr>
          <w:rFonts w:ascii="Times New Roman" w:eastAsia="SimSun" w:hAnsi="Times New Roman"/>
          <w:sz w:val="20"/>
          <w:szCs w:val="20"/>
          <w:lang w:val="en-US" w:eastAsia="ja-JP"/>
        </w:rPr>
        <w:t>Unfortunately the CLAS specification itself is not explicit about this behaviour, and therefore it should be clarified in LPP so as to avoid the possibility of interoperability issues.</w:t>
      </w:r>
    </w:p>
    <w:p w14:paraId="63E4B60B" w14:textId="003F8B12" w:rsidR="004E52D7" w:rsidRDefault="00F042F8" w:rsidP="009965B6">
      <w:pPr>
        <w:pStyle w:val="ListParagraph"/>
        <w:numPr>
          <w:ilvl w:val="0"/>
          <w:numId w:val="13"/>
        </w:numPr>
        <w:rPr>
          <w:rFonts w:ascii="Times New Roman" w:eastAsia="SimSun" w:hAnsi="Times New Roman"/>
          <w:sz w:val="20"/>
          <w:szCs w:val="20"/>
          <w:lang w:val="en-US" w:eastAsia="ja-JP"/>
        </w:rPr>
      </w:pPr>
      <w:r>
        <w:rPr>
          <w:rFonts w:ascii="Times New Roman" w:eastAsia="SimSun" w:hAnsi="Times New Roman"/>
          <w:sz w:val="20"/>
          <w:szCs w:val="20"/>
          <w:lang w:val="en-US" w:eastAsia="ja-JP"/>
        </w:rPr>
        <w:t>T</w:t>
      </w:r>
      <w:r w:rsidR="00222F0A" w:rsidRPr="00222F0A">
        <w:rPr>
          <w:rFonts w:ascii="Times New Roman" w:eastAsia="SimSun" w:hAnsi="Times New Roman"/>
          <w:sz w:val="20"/>
          <w:szCs w:val="20"/>
          <w:lang w:val="en-US" w:eastAsia="ja-JP"/>
        </w:rPr>
        <w:t>he satellite ARP is some reference point along the satellite antenna which is set by the service provider</w:t>
      </w:r>
      <w:r w:rsidR="00222F0A">
        <w:rPr>
          <w:rFonts w:ascii="Times New Roman" w:eastAsia="SimSun" w:hAnsi="Times New Roman"/>
          <w:sz w:val="20"/>
          <w:szCs w:val="20"/>
          <w:lang w:val="en-US" w:eastAsia="ja-JP"/>
        </w:rPr>
        <w:t xml:space="preserve"> …</w:t>
      </w:r>
      <w:r w:rsidR="00222F0A" w:rsidRPr="00222F0A">
        <w:rPr>
          <w:rFonts w:ascii="Times New Roman" w:eastAsia="SimSun" w:hAnsi="Times New Roman"/>
          <w:sz w:val="20"/>
          <w:szCs w:val="20"/>
          <w:lang w:val="en-US" w:eastAsia="ja-JP"/>
        </w:rPr>
        <w:t xml:space="preserve"> This choice is not explicitly communicated to the UE; it is implicit to the SSR orbit correction, i.e. the orbit correction defines the ARP by providing the offset between the broadcast ephemeris and the ARP. </w:t>
      </w:r>
    </w:p>
    <w:p w14:paraId="557ED538" w14:textId="4B144696" w:rsidR="00222F0A" w:rsidRPr="00222F0A" w:rsidRDefault="00222F0A" w:rsidP="00477FAC">
      <w:pPr>
        <w:pStyle w:val="ListParagraph"/>
        <w:numPr>
          <w:ilvl w:val="0"/>
          <w:numId w:val="13"/>
        </w:numPr>
        <w:rPr>
          <w:rFonts w:ascii="Times New Roman" w:eastAsia="SimSun" w:hAnsi="Times New Roman"/>
          <w:sz w:val="20"/>
          <w:szCs w:val="20"/>
          <w:lang w:val="en-US" w:eastAsia="ja-JP"/>
        </w:rPr>
      </w:pPr>
      <w:r w:rsidRPr="00222F0A">
        <w:rPr>
          <w:rFonts w:ascii="Times New Roman" w:hAnsi="Times New Roman"/>
          <w:sz w:val="20"/>
          <w:szCs w:val="20"/>
          <w:lang w:val="en-US" w:eastAsia="ja-JP"/>
        </w:rPr>
        <w:t>The UE therefore makes no assumptions on the ARP and simply accepts that all corrections used together should yield a consistent solution.</w:t>
      </w:r>
    </w:p>
    <w:p w14:paraId="7778398B" w14:textId="77777777" w:rsidR="00515E83" w:rsidRPr="00515E83" w:rsidRDefault="00515E83" w:rsidP="00515E83">
      <w:pPr>
        <w:pStyle w:val="ListParagraph"/>
        <w:rPr>
          <w:rFonts w:ascii="Times New Roman" w:eastAsia="SimSun" w:hAnsi="Times New Roman"/>
          <w:sz w:val="20"/>
          <w:szCs w:val="20"/>
          <w:lang w:val="en-US" w:eastAsia="ja-JP"/>
        </w:rPr>
      </w:pPr>
    </w:p>
    <w:p w14:paraId="76CACE2E" w14:textId="20B9CB3D" w:rsidR="00520A7F" w:rsidRDefault="00477FAC" w:rsidP="00520A7F">
      <w:pPr>
        <w:overflowPunct w:val="0"/>
        <w:autoSpaceDE w:val="0"/>
        <w:autoSpaceDN w:val="0"/>
        <w:adjustRightInd w:val="0"/>
        <w:textAlignment w:val="baseline"/>
        <w:rPr>
          <w:bCs/>
          <w:iCs/>
          <w:noProof/>
          <w:lang w:val="en-US"/>
        </w:rPr>
      </w:pPr>
      <w:r>
        <w:rPr>
          <w:bCs/>
          <w:iCs/>
          <w:noProof/>
          <w:lang w:val="en-US"/>
        </w:rPr>
        <w:t>Similarly, i</w:t>
      </w:r>
      <w:r w:rsidR="00520A7F">
        <w:rPr>
          <w:bCs/>
          <w:iCs/>
          <w:noProof/>
          <w:lang w:val="en-US"/>
        </w:rPr>
        <w:t xml:space="preserve">n </w:t>
      </w:r>
      <w:r w:rsidR="00AA5ED2" w:rsidRPr="008A4C22">
        <w:rPr>
          <w:bCs/>
          <w:iCs/>
          <w:noProof/>
          <w:lang w:val="en-US"/>
        </w:rPr>
        <w:t>R2-2303658</w:t>
      </w:r>
      <w:r w:rsidR="00AA5ED2" w:rsidRPr="008A4C22">
        <w:rPr>
          <w:b/>
          <w:iCs/>
          <w:noProof/>
          <w:lang w:val="en-US"/>
        </w:rPr>
        <w:t xml:space="preserve"> </w:t>
      </w:r>
      <w:r w:rsidR="00520A7F" w:rsidRPr="008A4C22">
        <w:rPr>
          <w:b/>
          <w:iCs/>
          <w:noProof/>
          <w:lang w:val="en-US"/>
        </w:rPr>
        <w:t>u-blox</w:t>
      </w:r>
      <w:r w:rsidR="00520A7F">
        <w:rPr>
          <w:bCs/>
          <w:iCs/>
          <w:noProof/>
          <w:lang w:val="en-US"/>
        </w:rPr>
        <w:t xml:space="preserve"> makes the following observations </w:t>
      </w:r>
      <w:r w:rsidR="004E52D7">
        <w:rPr>
          <w:bCs/>
          <w:iCs/>
          <w:noProof/>
          <w:lang w:val="en-US"/>
        </w:rPr>
        <w:t>for interpreting the</w:t>
      </w:r>
      <w:r w:rsidR="00520A7F">
        <w:rPr>
          <w:bCs/>
          <w:iCs/>
          <w:noProof/>
          <w:lang w:val="en-US"/>
        </w:rPr>
        <w:t xml:space="preserve"> PCO/PCV in the current </w:t>
      </w:r>
      <w:r w:rsidR="008A575F">
        <w:rPr>
          <w:bCs/>
          <w:iCs/>
          <w:noProof/>
          <w:lang w:val="en-US"/>
        </w:rPr>
        <w:t>specifications</w:t>
      </w:r>
      <w:r w:rsidR="00AA5ED2">
        <w:rPr>
          <w:bCs/>
          <w:iCs/>
          <w:noProof/>
          <w:lang w:val="en-US"/>
        </w:rPr>
        <w:t xml:space="preserve"> and also anal</w:t>
      </w:r>
      <w:r>
        <w:rPr>
          <w:bCs/>
          <w:iCs/>
          <w:noProof/>
          <w:lang w:val="en-US"/>
        </w:rPr>
        <w:t>ys</w:t>
      </w:r>
      <w:r w:rsidR="00AA5ED2">
        <w:rPr>
          <w:bCs/>
          <w:iCs/>
          <w:noProof/>
          <w:lang w:val="en-US"/>
        </w:rPr>
        <w:t xml:space="preserve">es the </w:t>
      </w:r>
      <w:r w:rsidR="0050104C">
        <w:rPr>
          <w:bCs/>
          <w:iCs/>
          <w:noProof/>
          <w:lang w:val="en-US"/>
        </w:rPr>
        <w:t>extent to which this</w:t>
      </w:r>
      <w:r w:rsidR="00AA5ED2">
        <w:rPr>
          <w:bCs/>
          <w:iCs/>
          <w:noProof/>
          <w:lang w:val="en-US"/>
        </w:rPr>
        <w:t xml:space="preserve"> </w:t>
      </w:r>
      <w:r>
        <w:rPr>
          <w:bCs/>
          <w:iCs/>
          <w:noProof/>
          <w:lang w:val="en-US"/>
        </w:rPr>
        <w:t>inte</w:t>
      </w:r>
      <w:r w:rsidR="00200115">
        <w:rPr>
          <w:bCs/>
          <w:iCs/>
          <w:noProof/>
          <w:lang w:val="en-US"/>
        </w:rPr>
        <w:t>rpretation</w:t>
      </w:r>
      <w:r>
        <w:rPr>
          <w:bCs/>
          <w:iCs/>
          <w:noProof/>
          <w:lang w:val="en-US"/>
        </w:rPr>
        <w:t xml:space="preserve"> will impact the</w:t>
      </w:r>
      <w:r w:rsidR="0050104C">
        <w:rPr>
          <w:bCs/>
          <w:iCs/>
          <w:noProof/>
          <w:lang w:val="en-US"/>
        </w:rPr>
        <w:t xml:space="preserve"> UE positioning error:</w:t>
      </w:r>
    </w:p>
    <w:p w14:paraId="3646D3E3" w14:textId="77777777" w:rsidR="00520A7F" w:rsidRPr="00065C74" w:rsidRDefault="00520A7F" w:rsidP="004E52D7">
      <w:pPr>
        <w:overflowPunct w:val="0"/>
        <w:autoSpaceDE w:val="0"/>
        <w:autoSpaceDN w:val="0"/>
        <w:adjustRightInd w:val="0"/>
        <w:ind w:left="284"/>
        <w:textAlignment w:val="baseline"/>
        <w:rPr>
          <w:lang w:val="en-US"/>
        </w:rPr>
      </w:pPr>
      <w:r w:rsidRPr="003316A8">
        <w:rPr>
          <w:b/>
          <w:bCs/>
          <w:lang w:val="en-US"/>
        </w:rPr>
        <w:t>Observation</w:t>
      </w:r>
      <w:r w:rsidRPr="00065C74">
        <w:rPr>
          <w:lang w:val="en-US"/>
        </w:rPr>
        <w:t>: The impact of PCO for most satellites can be kept within approximately 1cm using 3GPP messages defined in Release 1</w:t>
      </w:r>
      <w:r>
        <w:rPr>
          <w:lang w:val="en-US"/>
        </w:rPr>
        <w:t>6</w:t>
      </w:r>
      <w:r w:rsidRPr="00065C74">
        <w:rPr>
          <w:lang w:val="en-US"/>
        </w:rPr>
        <w:t xml:space="preserve">.  Errors can be mitigated further if </w:t>
      </w:r>
      <w:r>
        <w:rPr>
          <w:lang w:val="en-US"/>
        </w:rPr>
        <w:t>one considers the correction stream to cover only the area of the cell within which all</w:t>
      </w:r>
      <w:r w:rsidRPr="00065C74">
        <w:rPr>
          <w:lang w:val="en-US"/>
        </w:rPr>
        <w:t xml:space="preserve"> UEs </w:t>
      </w:r>
      <w:r>
        <w:rPr>
          <w:lang w:val="en-US"/>
        </w:rPr>
        <w:t xml:space="preserve">receiving it </w:t>
      </w:r>
      <w:r w:rsidRPr="00065C74">
        <w:rPr>
          <w:lang w:val="en-US"/>
        </w:rPr>
        <w:t xml:space="preserve">are located </w:t>
      </w:r>
      <w:r>
        <w:rPr>
          <w:lang w:val="en-US"/>
        </w:rPr>
        <w:t>– a much smaller area than the global assumption used in the error modelling above.</w:t>
      </w:r>
    </w:p>
    <w:p w14:paraId="477CDF2A" w14:textId="77777777" w:rsidR="00222F0A" w:rsidRDefault="00222F0A" w:rsidP="004E52D7">
      <w:pPr>
        <w:overflowPunct w:val="0"/>
        <w:autoSpaceDE w:val="0"/>
        <w:autoSpaceDN w:val="0"/>
        <w:adjustRightInd w:val="0"/>
        <w:ind w:left="284"/>
        <w:textAlignment w:val="baseline"/>
        <w:rPr>
          <w:lang w:val="en-US"/>
        </w:rPr>
      </w:pPr>
      <w:r w:rsidRPr="00DD3009">
        <w:rPr>
          <w:b/>
          <w:bCs/>
          <w:lang w:val="en-US"/>
        </w:rPr>
        <w:t>Observation</w:t>
      </w:r>
      <w:r w:rsidRPr="00065C74">
        <w:rPr>
          <w:lang w:val="en-US"/>
        </w:rPr>
        <w:t>: The impact of ignoring satellite PCV’s is within approximately 3cm when using 3GPP messages defined in Release 1</w:t>
      </w:r>
      <w:r>
        <w:rPr>
          <w:lang w:val="en-US"/>
        </w:rPr>
        <w:t>6</w:t>
      </w:r>
      <w:r w:rsidRPr="00065C74">
        <w:rPr>
          <w:lang w:val="en-US"/>
        </w:rPr>
        <w:t>. Again, such errors can be minimised if all UEs are located within a smaller than global region</w:t>
      </w:r>
      <w:r>
        <w:rPr>
          <w:lang w:val="en-US"/>
        </w:rPr>
        <w:t xml:space="preserve"> such as the network cell over which it is broadcast</w:t>
      </w:r>
      <w:r w:rsidRPr="00065C74">
        <w:rPr>
          <w:lang w:val="en-US"/>
        </w:rPr>
        <w:t>.</w:t>
      </w:r>
      <w:r>
        <w:rPr>
          <w:lang w:val="en-US"/>
        </w:rPr>
        <w:t xml:space="preserve"> </w:t>
      </w:r>
    </w:p>
    <w:p w14:paraId="0EFBFB0D" w14:textId="2685E437" w:rsidR="00222F0A" w:rsidRDefault="00222F0A" w:rsidP="00222F0A">
      <w:pPr>
        <w:overflowPunct w:val="0"/>
        <w:autoSpaceDE w:val="0"/>
        <w:autoSpaceDN w:val="0"/>
        <w:adjustRightInd w:val="0"/>
        <w:textAlignment w:val="baseline"/>
        <w:rPr>
          <w:bCs/>
          <w:iCs/>
          <w:noProof/>
          <w:lang w:val="en-US"/>
        </w:rPr>
      </w:pPr>
      <w:r>
        <w:rPr>
          <w:bCs/>
          <w:iCs/>
          <w:noProof/>
          <w:lang w:val="en-US"/>
        </w:rPr>
        <w:t>Swift Navigation makes the following proposal:</w:t>
      </w:r>
    </w:p>
    <w:p w14:paraId="5377CFAC" w14:textId="62668F88" w:rsidR="00222F0A" w:rsidRDefault="00222F0A" w:rsidP="00222F0A">
      <w:pPr>
        <w:pStyle w:val="ListParagraph"/>
        <w:numPr>
          <w:ilvl w:val="0"/>
          <w:numId w:val="13"/>
        </w:numPr>
        <w:rPr>
          <w:ins w:id="43" w:author="Grant Hausler" w:date="2023-04-20T09:19:00Z"/>
          <w:rFonts w:ascii="Arial" w:eastAsia="SimSun" w:hAnsi="Arial" w:cs="Arial"/>
          <w:b/>
          <w:bCs/>
          <w:sz w:val="20"/>
          <w:szCs w:val="20"/>
          <w:lang w:val="en-US" w:eastAsia="ja-JP"/>
        </w:rPr>
      </w:pPr>
      <w:r w:rsidRPr="00FC2519">
        <w:rPr>
          <w:rFonts w:ascii="Arial" w:eastAsia="SimSun" w:hAnsi="Arial" w:cs="Arial"/>
          <w:b/>
          <w:bCs/>
          <w:sz w:val="20"/>
          <w:szCs w:val="20"/>
          <w:lang w:val="en-US" w:eastAsia="ja-JP"/>
        </w:rPr>
        <w:t>Proposal 2: In TS36/38.305 agree to add the clarifying text on satellite ARP and APC</w:t>
      </w:r>
      <w:del w:id="44" w:author="Grant Hausler" w:date="2023-04-20T09:19:00Z">
        <w:r w:rsidDel="00806718">
          <w:rPr>
            <w:rFonts w:ascii="Arial" w:eastAsia="SimSun" w:hAnsi="Arial" w:cs="Arial"/>
            <w:b/>
            <w:bCs/>
            <w:sz w:val="20"/>
            <w:szCs w:val="20"/>
            <w:lang w:val="en-US" w:eastAsia="ja-JP"/>
          </w:rPr>
          <w:delText xml:space="preserve"> – see Appendix A</w:delText>
        </w:r>
      </w:del>
      <w:r w:rsidRPr="00FC2519">
        <w:rPr>
          <w:rFonts w:ascii="Arial" w:eastAsia="SimSun" w:hAnsi="Arial" w:cs="Arial"/>
          <w:b/>
          <w:bCs/>
          <w:sz w:val="20"/>
          <w:szCs w:val="20"/>
          <w:lang w:val="en-US" w:eastAsia="ja-JP"/>
        </w:rPr>
        <w:t>.</w:t>
      </w:r>
    </w:p>
    <w:p w14:paraId="555C13F4" w14:textId="5AF1D2DB" w:rsidR="00806718" w:rsidRPr="00806718" w:rsidRDefault="00806718">
      <w:pPr>
        <w:pStyle w:val="ListParagraph"/>
        <w:numPr>
          <w:ilvl w:val="1"/>
          <w:numId w:val="13"/>
        </w:numPr>
        <w:rPr>
          <w:rFonts w:ascii="Arial" w:eastAsia="SimSun" w:hAnsi="Arial" w:cs="Arial"/>
          <w:sz w:val="20"/>
          <w:szCs w:val="20"/>
          <w:lang w:val="en-US" w:eastAsia="ja-JP"/>
          <w:rPrChange w:id="45" w:author="Grant Hausler" w:date="2023-04-20T09:19:00Z">
            <w:rPr>
              <w:lang w:val="en-US" w:eastAsia="ja-JP"/>
            </w:rPr>
          </w:rPrChange>
        </w:rPr>
        <w:pPrChange w:id="46" w:author="Grant Hausler" w:date="2023-04-20T09:19:00Z">
          <w:pPr>
            <w:pStyle w:val="ListParagraph"/>
            <w:numPr>
              <w:numId w:val="13"/>
            </w:numPr>
            <w:ind w:hanging="360"/>
          </w:pPr>
        </w:pPrChange>
      </w:pPr>
      <w:ins w:id="47" w:author="Grant Hausler" w:date="2023-04-20T09:19:00Z">
        <w:r w:rsidRPr="00400D4C">
          <w:rPr>
            <w:rFonts w:ascii="Arial" w:eastAsia="SimSun" w:hAnsi="Arial" w:cs="Arial"/>
            <w:sz w:val="20"/>
            <w:szCs w:val="20"/>
            <w:lang w:val="en-US" w:eastAsia="ja-JP"/>
          </w:rPr>
          <w:t xml:space="preserve">Proposed change is shown below and in the </w:t>
        </w:r>
      </w:ins>
      <w:ins w:id="48" w:author="Grant Hausler" w:date="2023-04-20T09:46:00Z">
        <w:r w:rsidR="004A3D27">
          <w:rPr>
            <w:rFonts w:ascii="Arial" w:eastAsia="SimSun" w:hAnsi="Arial" w:cs="Arial"/>
            <w:sz w:val="20"/>
            <w:szCs w:val="20"/>
            <w:lang w:val="en-US" w:eastAsia="ja-JP"/>
          </w:rPr>
          <w:fldChar w:fldCharType="begin"/>
        </w:r>
        <w:r w:rsidR="004A3D27">
          <w:rPr>
            <w:rFonts w:ascii="Arial" w:eastAsia="SimSun" w:hAnsi="Arial" w:cs="Arial"/>
            <w:sz w:val="20"/>
            <w:szCs w:val="20"/>
            <w:lang w:val="en-US" w:eastAsia="ja-JP"/>
          </w:rPr>
          <w:instrText xml:space="preserve"> HYPERLINK "https://www.3gpp.org/ftp/tsg_ran/WG2_RL2/TSGR2_121bis-e/Inbox/Drafts/%5BAT121bis-e%5D%5B408%5D%5BPOS%5D%20Yaw%20and%20APC%20(Swift)/Draft%20CRs/DraftCR_APC_R15_NR.docx" </w:instrText>
        </w:r>
        <w:r w:rsidR="004A3D27">
          <w:rPr>
            <w:rFonts w:ascii="Arial" w:eastAsia="SimSun" w:hAnsi="Arial" w:cs="Arial"/>
            <w:sz w:val="20"/>
            <w:szCs w:val="20"/>
            <w:lang w:val="en-US" w:eastAsia="ja-JP"/>
          </w:rPr>
        </w:r>
        <w:r w:rsidR="004A3D27">
          <w:rPr>
            <w:rFonts w:ascii="Arial" w:eastAsia="SimSun" w:hAnsi="Arial" w:cs="Arial"/>
            <w:sz w:val="20"/>
            <w:szCs w:val="20"/>
            <w:lang w:val="en-US" w:eastAsia="ja-JP"/>
          </w:rPr>
          <w:fldChar w:fldCharType="separate"/>
        </w:r>
        <w:r w:rsidRPr="004A3D27">
          <w:rPr>
            <w:rStyle w:val="Hyperlink"/>
            <w:rFonts w:ascii="Arial" w:eastAsia="SimSun" w:hAnsi="Arial" w:cs="Arial"/>
            <w:sz w:val="20"/>
            <w:szCs w:val="20"/>
            <w:lang w:val="en-US" w:eastAsia="ja-JP"/>
          </w:rPr>
          <w:t>draft CR</w:t>
        </w:r>
        <w:r w:rsidR="004A3D27">
          <w:rPr>
            <w:rFonts w:ascii="Arial" w:eastAsia="SimSun" w:hAnsi="Arial" w:cs="Arial"/>
            <w:sz w:val="20"/>
            <w:szCs w:val="20"/>
            <w:lang w:val="en-US" w:eastAsia="ja-JP"/>
          </w:rPr>
          <w:fldChar w:fldCharType="end"/>
        </w:r>
      </w:ins>
      <w:ins w:id="49" w:author="Grant Hausler" w:date="2023-04-20T09:19:00Z">
        <w:r w:rsidRPr="00400D4C">
          <w:rPr>
            <w:rFonts w:ascii="Arial" w:eastAsia="SimSun" w:hAnsi="Arial" w:cs="Arial"/>
            <w:sz w:val="20"/>
            <w:szCs w:val="20"/>
            <w:lang w:val="en-US" w:eastAsia="ja-JP"/>
          </w:rPr>
          <w:t>.</w:t>
        </w:r>
      </w:ins>
    </w:p>
    <w:p w14:paraId="3666DD37" w14:textId="77777777" w:rsidR="00222F0A" w:rsidRDefault="00222F0A" w:rsidP="00AA5ED2">
      <w:pPr>
        <w:rPr>
          <w:lang w:val="en-US" w:eastAsia="ja-JP"/>
        </w:rPr>
      </w:pPr>
    </w:p>
    <w:p w14:paraId="7C6EEC98" w14:textId="01D212FB" w:rsidR="00AA5ED2" w:rsidRPr="00D109EA" w:rsidRDefault="00AA5ED2" w:rsidP="00AA5ED2">
      <w:pPr>
        <w:rPr>
          <w:iCs/>
          <w:snapToGrid w:val="0"/>
        </w:rPr>
      </w:pPr>
      <w:r>
        <w:rPr>
          <w:iCs/>
          <w:snapToGrid w:val="0"/>
        </w:rPr>
        <w:t xml:space="preserve">Note that SSR Orbit Corrections was introduced in R15 so the clarifying text should </w:t>
      </w:r>
      <w:r w:rsidR="00477FAC">
        <w:rPr>
          <w:iCs/>
          <w:snapToGrid w:val="0"/>
        </w:rPr>
        <w:t>be</w:t>
      </w:r>
      <w:r>
        <w:rPr>
          <w:iCs/>
          <w:snapToGrid w:val="0"/>
        </w:rPr>
        <w:t xml:space="preserve"> introduced from R15.</w:t>
      </w:r>
    </w:p>
    <w:p w14:paraId="234157C1" w14:textId="77777777" w:rsidR="00222F0A" w:rsidRDefault="00222F0A" w:rsidP="00222F0A">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START 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1CD0599D" w14:textId="77777777" w:rsidR="00222F0A" w:rsidRPr="00A139D7" w:rsidRDefault="00222F0A" w:rsidP="00222F0A">
      <w:pPr>
        <w:pStyle w:val="Heading5"/>
      </w:pPr>
      <w:bookmarkStart w:id="50" w:name="_Toc12632683"/>
      <w:bookmarkStart w:id="51" w:name="_Toc29305377"/>
      <w:bookmarkStart w:id="52" w:name="_Toc37338195"/>
      <w:bookmarkStart w:id="53" w:name="_Toc46489038"/>
      <w:bookmarkStart w:id="54" w:name="_Toc52567391"/>
      <w:bookmarkStart w:id="55" w:name="_Toc124536561"/>
      <w:r w:rsidRPr="00A139D7">
        <w:t>8.1.2.1.21</w:t>
      </w:r>
      <w:r w:rsidRPr="00A139D7">
        <w:tab/>
        <w:t>SSR Orbit Corrections</w:t>
      </w:r>
      <w:bookmarkEnd w:id="50"/>
      <w:bookmarkEnd w:id="51"/>
      <w:bookmarkEnd w:id="52"/>
      <w:bookmarkEnd w:id="53"/>
      <w:bookmarkEnd w:id="54"/>
      <w:bookmarkEnd w:id="55"/>
    </w:p>
    <w:p w14:paraId="000A8EFE" w14:textId="77777777" w:rsidR="00222F0A" w:rsidRDefault="00222F0A" w:rsidP="00222F0A">
      <w:r w:rsidRPr="00A139D7">
        <w:t xml:space="preserve">SSR Orbit Corrections provides the GNSS receiver with parameters for orbit corrections in radial, along-track and cross-track components. These orbit corrections are used to compute a satellite position correction, to be combined with satellite position </w:t>
      </w:r>
      <w:r w:rsidRPr="00A139D7">
        <w:rPr>
          <w:vertAlign w:val="superscript"/>
        </w:rPr>
        <w:softHyphen/>
      </w:r>
      <w:r w:rsidRPr="00A139D7">
        <w:t>calculated from broadcast ephemeris (see clause 8.1.2.1.7).</w:t>
      </w:r>
    </w:p>
    <w:p w14:paraId="301C472B" w14:textId="77777777" w:rsidR="00222F0A" w:rsidRDefault="00222F0A" w:rsidP="00222F0A">
      <w:pPr>
        <w:rPr>
          <w:ins w:id="56" w:author="Grant Hausler" w:date="2023-03-30T13:15:00Z"/>
        </w:rPr>
      </w:pPr>
      <w:bookmarkStart w:id="57" w:name="_Hlk131583455"/>
      <w:ins w:id="58" w:author="Grant Hausler" w:date="2023-03-30T13:15:00Z">
        <w:r w:rsidRPr="00906899">
          <w:t>The orbit corrections define an offset between the broadcast</w:t>
        </w:r>
        <w:r>
          <w:t xml:space="preserve"> ephemeris</w:t>
        </w:r>
        <w:r w:rsidRPr="00906899">
          <w:t xml:space="preserve"> orbit and a </w:t>
        </w:r>
        <w:r>
          <w:t xml:space="preserve">satellite antenna </w:t>
        </w:r>
        <w:r w:rsidRPr="00906899">
          <w:t>reference point</w:t>
        </w:r>
        <w:r>
          <w:t xml:space="preserve"> (ARP)</w:t>
        </w:r>
        <w:r w:rsidRPr="00906899">
          <w:t xml:space="preserve"> to which the other corrections refer. The exact definition of the reference point along the </w:t>
        </w:r>
        <w:r>
          <w:t xml:space="preserve">satellite </w:t>
        </w:r>
        <w:r w:rsidRPr="00906899">
          <w:t xml:space="preserve">antenna is </w:t>
        </w:r>
        <w:r>
          <w:t>implementation-defined by</w:t>
        </w:r>
        <w:r w:rsidRPr="00906899">
          <w:t xml:space="preserve"> the service provider</w:t>
        </w:r>
        <w:r>
          <w:t xml:space="preserve"> and u</w:t>
        </w:r>
        <w:r w:rsidRPr="00906899">
          <w:t>se of all corrections together</w:t>
        </w:r>
        <w:r>
          <w:t xml:space="preserve"> </w:t>
        </w:r>
        <w:r w:rsidRPr="00906899">
          <w:t>shall yield a consistent solution</w:t>
        </w:r>
        <w:r>
          <w:t>.</w:t>
        </w:r>
      </w:ins>
    </w:p>
    <w:bookmarkEnd w:id="57"/>
    <w:p w14:paraId="47E30C7F" w14:textId="77777777" w:rsidR="00222F0A" w:rsidRPr="00A139D7" w:rsidRDefault="00222F0A" w:rsidP="00222F0A">
      <w:pPr>
        <w:rPr>
          <w:ins w:id="59" w:author="Grant Hausler" w:date="2023-04-05T13:04:00Z"/>
        </w:rPr>
      </w:pPr>
      <w:ins w:id="60" w:author="Grant Hausler" w:date="2023-04-05T13:04:00Z">
        <w:r>
          <w:t>The UE should not apply any additional corrections for the Satellite Antenna Phase Center (APC) such as Phase Center Offset (PCO) or Phase Center Variation (PCV) corrections. The service provider may form the SSR corrections to minimise the impact of Satellite APC effects on the UE.</w:t>
        </w:r>
      </w:ins>
    </w:p>
    <w:p w14:paraId="6C633D60" w14:textId="77777777" w:rsidR="00222F0A" w:rsidRPr="00A139D7" w:rsidRDefault="00222F0A" w:rsidP="00222F0A">
      <w:r w:rsidRPr="00A139D7">
        <w:t>For integrity purposes, SSR Orbit Corrections also provides the correlation time for orbit error and orbit error rate, and the mean and standard deviation that bounds the residual Orbit Error and its associated error rate. The SSR Orbit Corrections also includes the satellite and constellation residual risks. These residual risks are the aggregate residual risk for the satellite or constellation Signal in Space including Orbit, Clock, Bias and all other satellite or constellation feared events, but excluding atmospheric effects.</w:t>
      </w:r>
    </w:p>
    <w:p w14:paraId="36367287" w14:textId="77777777" w:rsidR="00222F0A" w:rsidRPr="00A139D7" w:rsidRDefault="00222F0A" w:rsidP="00222F0A">
      <w:r w:rsidRPr="00A139D7">
        <w:t>When applying the integrity bounds as per 8.1.1a, the mean and stdDev must be calculated by projecting the Orbit error mean and variance along the line-of-sight vector between the satellite and the user, according to the following formula:</w:t>
      </w:r>
    </w:p>
    <w:p w14:paraId="61D47930" w14:textId="77777777" w:rsidR="00222F0A" w:rsidRPr="00A139D7" w:rsidRDefault="00222F0A" w:rsidP="00222F0A">
      <w:pPr>
        <w:spacing w:after="60"/>
        <w:ind w:left="852" w:firstLine="132"/>
        <w:jc w:val="both"/>
        <w:rPr>
          <w:b/>
          <w:bCs/>
          <w:lang w:eastAsia="en-GB"/>
        </w:rPr>
      </w:pPr>
      <w:r w:rsidRPr="00A139D7">
        <w:rPr>
          <w:i/>
          <w:iCs/>
          <w:lang w:eastAsia="en-GB"/>
        </w:rPr>
        <w:lastRenderedPageBreak/>
        <w:t>stdDev</w:t>
      </w:r>
      <w:r w:rsidRPr="00A139D7">
        <w:rPr>
          <w:i/>
          <w:iCs/>
          <w:vertAlign w:val="subscript"/>
          <w:lang w:eastAsia="en-GB"/>
        </w:rPr>
        <w:t>orbit</w:t>
      </w:r>
      <w:r w:rsidRPr="00A139D7">
        <w:rPr>
          <w:i/>
          <w:iCs/>
          <w:lang w:eastAsia="en-GB"/>
        </w:rPr>
        <w:t xml:space="preserve"> =</w:t>
      </w:r>
      <m:oMath>
        <m:rad>
          <m:radPr>
            <m:degHide m:val="1"/>
            <m:ctrlPr>
              <w:rPr>
                <w:rFonts w:ascii="Cambria Math" w:hAnsi="Cambria Math"/>
                <w:i/>
                <w:iCs/>
                <w:lang w:eastAsia="en-GB"/>
              </w:rPr>
            </m:ctrlPr>
          </m:radPr>
          <m:deg/>
          <m:e>
            <m:r>
              <w:rPr>
                <w:rFonts w:ascii="Cambria Math" w:hAnsi="Cambria Math"/>
                <w:lang w:eastAsia="en-GB"/>
              </w:rPr>
              <m:t>R v∙I</m:t>
            </m:r>
          </m:e>
        </m:rad>
      </m:oMath>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lang w:eastAsia="en-GB"/>
        </w:rPr>
        <w:t>(Equation 8.1.2.1.21-1)</w:t>
      </w:r>
    </w:p>
    <w:p w14:paraId="2F39FF9B" w14:textId="77777777" w:rsidR="00222F0A" w:rsidRPr="00A139D7" w:rsidRDefault="00222F0A" w:rsidP="00222F0A">
      <w:pPr>
        <w:spacing w:after="60"/>
        <w:ind w:left="852" w:firstLine="132"/>
        <w:jc w:val="both"/>
        <w:rPr>
          <w:i/>
          <w:iCs/>
          <w:lang w:eastAsia="en-GB"/>
        </w:rPr>
      </w:pPr>
      <w:r w:rsidRPr="00A139D7">
        <w:rPr>
          <w:i/>
          <w:iCs/>
          <w:lang w:eastAsia="en-GB"/>
        </w:rPr>
        <w:t>mean</w:t>
      </w:r>
      <w:r w:rsidRPr="00A139D7">
        <w:rPr>
          <w:i/>
          <w:iCs/>
          <w:vertAlign w:val="subscript"/>
          <w:lang w:eastAsia="en-GB"/>
        </w:rPr>
        <w:t>orbit</w:t>
      </w:r>
      <w:r w:rsidRPr="00A139D7">
        <w:rPr>
          <w:i/>
          <w:iCs/>
          <w:lang w:eastAsia="en-GB"/>
        </w:rPr>
        <w:t xml:space="preserve"> = </w:t>
      </w:r>
      <m:oMath>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AT</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AT</m:t>
            </m:r>
          </m:sub>
        </m:sSub>
        <m:r>
          <w:rPr>
            <w:rFonts w:ascii="Cambria Math"/>
          </w:rPr>
          <m:t>+</m:t>
        </m:r>
        <m:r>
          <w:rPr>
            <w:rFonts w:ascii="Cambria Math" w:hAnsi="Cambria Math"/>
            <w:lang w:eastAsia="en-GB"/>
          </w:rPr>
          <m:t xml:space="preserve"> </m:t>
        </m:r>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CT</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CT</m:t>
            </m:r>
          </m:sub>
        </m:sSub>
        <m:r>
          <w:rPr>
            <w:rFonts w:ascii="Cambria Math"/>
          </w:rPr>
          <m:t>+</m:t>
        </m:r>
        <m:r>
          <w:rPr>
            <w:rFonts w:ascii="Cambria Math" w:hAnsi="Cambria Math"/>
            <w:lang w:eastAsia="en-GB"/>
          </w:rPr>
          <m:t xml:space="preserve"> </m:t>
        </m:r>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RA</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RA</m:t>
            </m:r>
          </m:sub>
        </m:sSub>
      </m:oMath>
    </w:p>
    <w:p w14:paraId="5F0F96A1" w14:textId="77777777" w:rsidR="00222F0A" w:rsidRPr="00A139D7" w:rsidRDefault="00222F0A" w:rsidP="00222F0A">
      <w:pPr>
        <w:tabs>
          <w:tab w:val="left" w:pos="1134"/>
        </w:tabs>
        <w:spacing w:after="0"/>
        <w:rPr>
          <w:i/>
          <w:iCs/>
          <w:lang w:eastAsia="en-GB"/>
        </w:rPr>
      </w:pPr>
    </w:p>
    <w:p w14:paraId="7412769A" w14:textId="77777777" w:rsidR="00222F0A" w:rsidRPr="00A139D7" w:rsidRDefault="00222F0A" w:rsidP="00222F0A">
      <w:pPr>
        <w:tabs>
          <w:tab w:val="left" w:pos="1134"/>
        </w:tabs>
        <w:spacing w:after="0"/>
      </w:pPr>
      <w:r w:rsidRPr="00A139D7">
        <w:t>where:</w:t>
      </w:r>
      <w:r w:rsidRPr="00A139D7">
        <w:tab/>
      </w:r>
      <w:r w:rsidRPr="00A139D7">
        <w:rPr>
          <w:i/>
          <w:iCs/>
        </w:rPr>
        <w:t>I</w:t>
      </w:r>
      <w:r w:rsidRPr="00A139D7">
        <w:t>: 3-D line of sight vector from the user to the satellite in the WGS-84 ECEF coordinate frame.</w:t>
      </w:r>
    </w:p>
    <w:p w14:paraId="035CE32A" w14:textId="77777777" w:rsidR="00222F0A" w:rsidRPr="00A139D7" w:rsidRDefault="00222F0A" w:rsidP="00222F0A">
      <w:pPr>
        <w:tabs>
          <w:tab w:val="left" w:pos="1134"/>
        </w:tabs>
        <w:spacing w:after="0"/>
        <w:ind w:left="1134"/>
      </w:pPr>
      <w:r w:rsidRPr="00A139D7">
        <w:t>R: the rotation matrix from satellite along-track (AT), cross-track (CT) and radial (RA) coordinates into the WGS-84 ECEF coordinate frame. R</w:t>
      </w:r>
      <w:r w:rsidRPr="00A139D7">
        <w:rPr>
          <w:vertAlign w:val="superscript"/>
        </w:rPr>
        <w:t>T</w:t>
      </w:r>
      <w:r w:rsidRPr="00A139D7">
        <w:t xml:space="preserve"> denotes the transposed matrix.</w:t>
      </w:r>
    </w:p>
    <w:p w14:paraId="1D83876B" w14:textId="77777777" w:rsidR="00222F0A" w:rsidRPr="00A139D7" w:rsidRDefault="00222F0A" w:rsidP="00222F0A">
      <w:pPr>
        <w:tabs>
          <w:tab w:val="left" w:pos="1134"/>
        </w:tabs>
        <w:spacing w:after="0"/>
        <w:ind w:left="1134"/>
      </w:pPr>
      <w:r w:rsidRPr="00A139D7">
        <w:rPr>
          <w:i/>
          <w:iCs/>
        </w:rPr>
        <w:t>v</w:t>
      </w:r>
      <w:r w:rsidRPr="00A139D7">
        <w:t>: the 3-D Orbit error variance vector expressed in satellite along-track, cross-track and radial coordinates.</w:t>
      </w:r>
    </w:p>
    <w:p w14:paraId="59EEE072" w14:textId="77777777" w:rsidR="00222F0A" w:rsidRPr="00A139D7" w:rsidRDefault="00222F0A" w:rsidP="00222F0A">
      <w:pPr>
        <w:tabs>
          <w:tab w:val="left" w:pos="1134"/>
        </w:tabs>
        <w:spacing w:after="0"/>
        <w:ind w:left="1134"/>
      </w:pPr>
      <w:r w:rsidRPr="00A139D7">
        <w:rPr>
          <w:i/>
          <w:iCs/>
        </w:rPr>
        <w:sym w:font="Symbol" w:char="F06D"/>
      </w:r>
      <w:r w:rsidRPr="00A139D7">
        <w:t>: the Mean Orbit Error vector expressed in satellite along-track, cross-track and radial coordinates.</w:t>
      </w:r>
    </w:p>
    <w:p w14:paraId="3C2567AE" w14:textId="77777777" w:rsidR="00222F0A" w:rsidRPr="00A139D7" w:rsidRDefault="00222F0A" w:rsidP="00222F0A">
      <w:pPr>
        <w:tabs>
          <w:tab w:val="left" w:pos="1134"/>
        </w:tabs>
        <w:spacing w:after="0"/>
        <w:ind w:left="1134"/>
      </w:pPr>
    </w:p>
    <w:p w14:paraId="02075821" w14:textId="77777777" w:rsidR="00222F0A" w:rsidRPr="00A139D7" w:rsidRDefault="00222F0A" w:rsidP="00222F0A">
      <w:r w:rsidRPr="00A139D7">
        <w:t>The vector v is expressed in the SSR Orbit Corrections as the three elements in the Variance Orbit Residual Error Vector.</w:t>
      </w:r>
    </w:p>
    <w:p w14:paraId="6ECC9C43" w14:textId="77777777" w:rsidR="00222F0A" w:rsidRPr="00D4229C" w:rsidRDefault="00222F0A" w:rsidP="00222F0A">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END OF </w:t>
      </w:r>
      <w:r w:rsidRPr="00D4229C">
        <w:rPr>
          <w:rFonts w:eastAsia="Calibri"/>
          <w:bCs/>
          <w:i/>
          <w:sz w:val="22"/>
          <w:szCs w:val="22"/>
          <w:lang w:val="en-US" w:eastAsia="ko-KR"/>
        </w:rPr>
        <w:t>CHANGE</w:t>
      </w:r>
    </w:p>
    <w:p w14:paraId="1EDBBECC" w14:textId="77777777" w:rsidR="00222F0A" w:rsidRDefault="00222F0A">
      <w:pPr>
        <w:spacing w:after="0"/>
        <w:rPr>
          <w:iCs/>
          <w:snapToGrid w:val="0"/>
          <w:sz w:val="22"/>
          <w:szCs w:val="22"/>
        </w:rPr>
      </w:pPr>
    </w:p>
    <w:p w14:paraId="634A0207" w14:textId="7990D364" w:rsidR="00232232" w:rsidRDefault="00232232" w:rsidP="00232232">
      <w:pPr>
        <w:rPr>
          <w:b/>
          <w:bCs/>
          <w:iCs/>
          <w:snapToGrid w:val="0"/>
          <w:sz w:val="22"/>
          <w:szCs w:val="22"/>
          <w:highlight w:val="yellow"/>
        </w:rPr>
      </w:pPr>
      <w:r w:rsidRPr="00232232">
        <w:rPr>
          <w:b/>
          <w:bCs/>
          <w:iCs/>
          <w:snapToGrid w:val="0"/>
          <w:sz w:val="22"/>
          <w:szCs w:val="22"/>
          <w:highlight w:val="yellow"/>
        </w:rPr>
        <w:t xml:space="preserve">Question </w:t>
      </w:r>
      <w:r w:rsidR="003769FF">
        <w:rPr>
          <w:b/>
          <w:bCs/>
          <w:iCs/>
          <w:snapToGrid w:val="0"/>
          <w:sz w:val="22"/>
          <w:szCs w:val="22"/>
          <w:highlight w:val="yellow"/>
        </w:rPr>
        <w:t>2</w:t>
      </w:r>
      <w:r w:rsidRPr="00232232">
        <w:rPr>
          <w:b/>
          <w:bCs/>
          <w:iCs/>
          <w:snapToGrid w:val="0"/>
          <w:sz w:val="22"/>
          <w:szCs w:val="22"/>
          <w:highlight w:val="yellow"/>
        </w:rPr>
        <w:t xml:space="preserve">: </w:t>
      </w:r>
      <w:r w:rsidR="002C37D3">
        <w:rPr>
          <w:b/>
          <w:bCs/>
          <w:iCs/>
          <w:snapToGrid w:val="0"/>
          <w:sz w:val="22"/>
          <w:szCs w:val="22"/>
          <w:highlight w:val="yellow"/>
        </w:rPr>
        <w:t xml:space="preserve">Do you agree to </w:t>
      </w:r>
      <w:r w:rsidR="00BA01F4">
        <w:rPr>
          <w:b/>
          <w:bCs/>
          <w:iCs/>
          <w:snapToGrid w:val="0"/>
          <w:sz w:val="22"/>
          <w:szCs w:val="22"/>
          <w:highlight w:val="yellow"/>
        </w:rPr>
        <w:t>add the clarifying text</w:t>
      </w:r>
      <w:r w:rsidR="002C37D3">
        <w:rPr>
          <w:b/>
          <w:bCs/>
          <w:iCs/>
          <w:snapToGrid w:val="0"/>
          <w:sz w:val="22"/>
          <w:szCs w:val="22"/>
          <w:highlight w:val="yellow"/>
        </w:rPr>
        <w:t xml:space="preserve"> </w:t>
      </w:r>
      <w:r w:rsidR="004E2839">
        <w:rPr>
          <w:b/>
          <w:bCs/>
          <w:iCs/>
          <w:snapToGrid w:val="0"/>
          <w:sz w:val="22"/>
          <w:szCs w:val="22"/>
          <w:highlight w:val="yellow"/>
        </w:rPr>
        <w:t xml:space="preserve">from </w:t>
      </w:r>
      <w:r w:rsidR="002C37D3">
        <w:rPr>
          <w:b/>
          <w:bCs/>
          <w:iCs/>
          <w:snapToGrid w:val="0"/>
          <w:sz w:val="22"/>
          <w:szCs w:val="22"/>
          <w:highlight w:val="yellow"/>
        </w:rPr>
        <w:t>Proposal 2 to TS36/38</w:t>
      </w:r>
      <w:r w:rsidR="00BA01F4">
        <w:rPr>
          <w:b/>
          <w:bCs/>
          <w:iCs/>
          <w:snapToGrid w:val="0"/>
          <w:sz w:val="22"/>
          <w:szCs w:val="22"/>
          <w:highlight w:val="yellow"/>
        </w:rPr>
        <w:t>.</w:t>
      </w:r>
      <w:r w:rsidR="002C37D3">
        <w:rPr>
          <w:b/>
          <w:bCs/>
          <w:iCs/>
          <w:snapToGrid w:val="0"/>
          <w:sz w:val="22"/>
          <w:szCs w:val="22"/>
          <w:highlight w:val="yellow"/>
        </w:rPr>
        <w:t>305</w:t>
      </w:r>
      <w:r w:rsidR="00BA01F4">
        <w:rPr>
          <w:b/>
          <w:bCs/>
          <w:iCs/>
          <w:snapToGrid w:val="0"/>
          <w:sz w:val="22"/>
          <w:szCs w:val="22"/>
          <w:highlight w:val="yellow"/>
        </w:rPr>
        <w:t xml:space="preserve"> (R15/16/17).</w:t>
      </w:r>
      <w:r w:rsidR="00F042F8" w:rsidRPr="00F042F8">
        <w:rPr>
          <w:b/>
          <w:bCs/>
          <w:iCs/>
          <w:snapToGrid w:val="0"/>
          <w:sz w:val="22"/>
          <w:szCs w:val="22"/>
          <w:highlight w:val="yellow"/>
        </w:rPr>
        <w:t xml:space="preserve"> </w:t>
      </w:r>
      <w:r w:rsidR="00F042F8">
        <w:rPr>
          <w:b/>
          <w:bCs/>
          <w:iCs/>
          <w:snapToGrid w:val="0"/>
          <w:sz w:val="22"/>
          <w:szCs w:val="22"/>
          <w:highlight w:val="yellow"/>
        </w:rPr>
        <w:t>If not, please provide your reasoning and any proposed text edits as part of your comments.</w:t>
      </w:r>
    </w:p>
    <w:tbl>
      <w:tblPr>
        <w:tblStyle w:val="TableGrid"/>
        <w:tblW w:w="5000" w:type="pct"/>
        <w:tblLook w:val="04A0" w:firstRow="1" w:lastRow="0" w:firstColumn="1" w:lastColumn="0" w:noHBand="0" w:noVBand="1"/>
      </w:tblPr>
      <w:tblGrid>
        <w:gridCol w:w="1087"/>
        <w:gridCol w:w="1267"/>
        <w:gridCol w:w="7277"/>
      </w:tblGrid>
      <w:tr w:rsidR="000870DB" w14:paraId="2759BD88" w14:textId="77777777" w:rsidTr="00627F06">
        <w:tc>
          <w:tcPr>
            <w:tcW w:w="586" w:type="pct"/>
          </w:tcPr>
          <w:p w14:paraId="1F8CB686"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7442ED92"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46A0F166"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BF76E9" w14:paraId="73CB28CF" w14:textId="77777777" w:rsidTr="00627F06">
        <w:tc>
          <w:tcPr>
            <w:tcW w:w="586" w:type="pct"/>
          </w:tcPr>
          <w:p w14:paraId="38C8DE54" w14:textId="3B6E7B90" w:rsidR="00BF76E9" w:rsidRPr="000870DB" w:rsidRDefault="00BF76E9" w:rsidP="00BF76E9">
            <w:pPr>
              <w:spacing w:after="0"/>
              <w:rPr>
                <w:iCs/>
                <w:snapToGrid w:val="0"/>
                <w:sz w:val="18"/>
                <w:szCs w:val="18"/>
                <w:lang w:val="en-US"/>
              </w:rPr>
            </w:pPr>
            <w:r>
              <w:rPr>
                <w:iCs/>
                <w:snapToGrid w:val="0"/>
                <w:sz w:val="18"/>
                <w:szCs w:val="18"/>
                <w:lang w:val="en-US"/>
              </w:rPr>
              <w:t>Nokia</w:t>
            </w:r>
          </w:p>
        </w:tc>
        <w:tc>
          <w:tcPr>
            <w:tcW w:w="442" w:type="pct"/>
          </w:tcPr>
          <w:p w14:paraId="0D0600C7" w14:textId="1887185C" w:rsidR="00BF76E9" w:rsidRPr="000870DB" w:rsidRDefault="00BF76E9" w:rsidP="00BF76E9">
            <w:pPr>
              <w:spacing w:after="0"/>
              <w:rPr>
                <w:iCs/>
                <w:snapToGrid w:val="0"/>
                <w:sz w:val="18"/>
                <w:szCs w:val="18"/>
                <w:lang w:val="en-US"/>
              </w:rPr>
            </w:pPr>
            <w:r>
              <w:rPr>
                <w:iCs/>
                <w:snapToGrid w:val="0"/>
                <w:sz w:val="18"/>
                <w:szCs w:val="18"/>
                <w:lang w:val="en-US"/>
              </w:rPr>
              <w:t>No</w:t>
            </w:r>
          </w:p>
        </w:tc>
        <w:tc>
          <w:tcPr>
            <w:tcW w:w="3972" w:type="pct"/>
          </w:tcPr>
          <w:p w14:paraId="3A5897FA" w14:textId="11BE3B1F" w:rsidR="00BF76E9" w:rsidRPr="000870DB" w:rsidRDefault="00BF76E9" w:rsidP="00BF76E9">
            <w:pPr>
              <w:spacing w:after="0"/>
              <w:rPr>
                <w:iCs/>
                <w:snapToGrid w:val="0"/>
                <w:sz w:val="18"/>
                <w:szCs w:val="18"/>
                <w:lang w:val="en-US"/>
              </w:rPr>
            </w:pPr>
            <w:r>
              <w:rPr>
                <w:iCs/>
                <w:snapToGrid w:val="0"/>
                <w:sz w:val="18"/>
                <w:szCs w:val="18"/>
                <w:lang w:val="en-US"/>
              </w:rPr>
              <w:t>For pre-Rel-18 specification, we only need to document the assumption on Yaw angle as we only agreed to adopt the CLAS based messages. The changes proposed by Proposal 2 can be left to implementation.</w:t>
            </w:r>
          </w:p>
        </w:tc>
      </w:tr>
      <w:tr w:rsidR="00BF76E9" w14:paraId="0D83FAA7" w14:textId="77777777" w:rsidTr="00627F06">
        <w:tc>
          <w:tcPr>
            <w:tcW w:w="586" w:type="pct"/>
          </w:tcPr>
          <w:p w14:paraId="53E988FB" w14:textId="0DB76514" w:rsidR="00BF76E9" w:rsidRPr="000870DB" w:rsidRDefault="00BB2A4E" w:rsidP="00BF76E9">
            <w:pPr>
              <w:spacing w:after="0"/>
              <w:rPr>
                <w:iCs/>
                <w:snapToGrid w:val="0"/>
                <w:sz w:val="18"/>
                <w:szCs w:val="18"/>
                <w:lang w:val="en-US"/>
              </w:rPr>
            </w:pPr>
            <w:ins w:id="61" w:author="Yi (Intel)" w:date="2023-04-20T09:19:00Z">
              <w:r>
                <w:rPr>
                  <w:iCs/>
                  <w:snapToGrid w:val="0"/>
                  <w:sz w:val="18"/>
                  <w:szCs w:val="18"/>
                  <w:lang w:val="en-US"/>
                </w:rPr>
                <w:t>Intel</w:t>
              </w:r>
            </w:ins>
          </w:p>
        </w:tc>
        <w:tc>
          <w:tcPr>
            <w:tcW w:w="442" w:type="pct"/>
          </w:tcPr>
          <w:p w14:paraId="4138E1B8" w14:textId="1641F937" w:rsidR="00BF76E9" w:rsidRPr="000870DB" w:rsidRDefault="00BB2A4E" w:rsidP="00BF76E9">
            <w:pPr>
              <w:spacing w:after="0"/>
              <w:rPr>
                <w:iCs/>
                <w:snapToGrid w:val="0"/>
                <w:sz w:val="18"/>
                <w:szCs w:val="18"/>
                <w:lang w:val="en-US"/>
              </w:rPr>
            </w:pPr>
            <w:ins w:id="62" w:author="Yi (Intel)" w:date="2023-04-20T09:19:00Z">
              <w:r>
                <w:rPr>
                  <w:iCs/>
                  <w:snapToGrid w:val="0"/>
                  <w:sz w:val="18"/>
                  <w:szCs w:val="18"/>
                  <w:lang w:val="en-US"/>
                </w:rPr>
                <w:t>Yes</w:t>
              </w:r>
            </w:ins>
          </w:p>
        </w:tc>
        <w:tc>
          <w:tcPr>
            <w:tcW w:w="3972" w:type="pct"/>
          </w:tcPr>
          <w:p w14:paraId="3E383632" w14:textId="5D5F5A30" w:rsidR="00BF76E9" w:rsidRPr="000870DB" w:rsidRDefault="00BB2A4E" w:rsidP="00BF76E9">
            <w:pPr>
              <w:spacing w:after="0"/>
              <w:rPr>
                <w:iCs/>
                <w:snapToGrid w:val="0"/>
                <w:sz w:val="18"/>
                <w:szCs w:val="18"/>
                <w:lang w:val="en-US"/>
              </w:rPr>
            </w:pPr>
            <w:ins w:id="63" w:author="Yi (Intel)" w:date="2023-04-20T09:19:00Z">
              <w:r>
                <w:rPr>
                  <w:iCs/>
                  <w:snapToGrid w:val="0"/>
                  <w:sz w:val="18"/>
                  <w:szCs w:val="18"/>
                  <w:lang w:val="en-US"/>
                </w:rPr>
                <w:t xml:space="preserve">We see the benefit to clarify </w:t>
              </w:r>
            </w:ins>
            <w:ins w:id="64" w:author="Yi (Intel)" w:date="2023-04-20T09:20:00Z">
              <w:r>
                <w:rPr>
                  <w:iCs/>
                  <w:snapToGrid w:val="0"/>
                  <w:sz w:val="18"/>
                  <w:szCs w:val="18"/>
                  <w:lang w:val="en-US"/>
                </w:rPr>
                <w:t xml:space="preserve">the behavior/expectation </w:t>
              </w:r>
            </w:ins>
            <w:ins w:id="65" w:author="Yi (Intel)" w:date="2023-04-20T09:21:00Z">
              <w:r>
                <w:rPr>
                  <w:iCs/>
                  <w:snapToGrid w:val="0"/>
                  <w:sz w:val="18"/>
                  <w:szCs w:val="18"/>
                  <w:lang w:val="en-US"/>
                </w:rPr>
                <w:t>from CLAS.</w:t>
              </w:r>
            </w:ins>
            <w:ins w:id="66" w:author="Yi (Intel)" w:date="2023-04-20T09:19:00Z">
              <w:r>
                <w:rPr>
                  <w:iCs/>
                  <w:snapToGrid w:val="0"/>
                  <w:sz w:val="18"/>
                  <w:szCs w:val="18"/>
                  <w:lang w:val="en-US"/>
                </w:rPr>
                <w:t xml:space="preserve"> </w:t>
              </w:r>
            </w:ins>
          </w:p>
        </w:tc>
      </w:tr>
      <w:tr w:rsidR="00BF76E9" w14:paraId="349EB565" w14:textId="77777777" w:rsidTr="00627F06">
        <w:tc>
          <w:tcPr>
            <w:tcW w:w="586" w:type="pct"/>
          </w:tcPr>
          <w:p w14:paraId="1B338E05" w14:textId="0D7B6A91" w:rsidR="00BF76E9" w:rsidRPr="000870DB" w:rsidRDefault="005767BB" w:rsidP="00BF76E9">
            <w:pPr>
              <w:pStyle w:val="TAL"/>
              <w:rPr>
                <w:snapToGrid w:val="0"/>
                <w:szCs w:val="18"/>
                <w:lang w:val="en-US"/>
              </w:rPr>
            </w:pPr>
            <w:ins w:id="67" w:author="Qualcomm" w:date="2023-04-19T20:28:00Z">
              <w:r>
                <w:rPr>
                  <w:snapToGrid w:val="0"/>
                  <w:szCs w:val="18"/>
                  <w:lang w:val="en-US"/>
                </w:rPr>
                <w:t>Qualc</w:t>
              </w:r>
              <w:r w:rsidR="007327FC">
                <w:rPr>
                  <w:snapToGrid w:val="0"/>
                  <w:szCs w:val="18"/>
                  <w:lang w:val="en-US"/>
                </w:rPr>
                <w:t>omm</w:t>
              </w:r>
            </w:ins>
          </w:p>
        </w:tc>
        <w:tc>
          <w:tcPr>
            <w:tcW w:w="442" w:type="pct"/>
          </w:tcPr>
          <w:p w14:paraId="23DC15E2" w14:textId="09A05C3F" w:rsidR="00BF76E9" w:rsidRPr="000870DB" w:rsidRDefault="007327FC" w:rsidP="00BF76E9">
            <w:pPr>
              <w:pStyle w:val="TAL"/>
              <w:rPr>
                <w:snapToGrid w:val="0"/>
                <w:szCs w:val="18"/>
                <w:lang w:val="en-US"/>
              </w:rPr>
            </w:pPr>
            <w:ins w:id="68" w:author="Qualcomm" w:date="2023-04-19T20:28:00Z">
              <w:r>
                <w:rPr>
                  <w:snapToGrid w:val="0"/>
                  <w:szCs w:val="18"/>
                  <w:lang w:val="en-US"/>
                </w:rPr>
                <w:t>Yes, with modifications</w:t>
              </w:r>
            </w:ins>
          </w:p>
        </w:tc>
        <w:tc>
          <w:tcPr>
            <w:tcW w:w="3972" w:type="pct"/>
          </w:tcPr>
          <w:p w14:paraId="0FA650CD" w14:textId="54671EA9" w:rsidR="00BF76E9" w:rsidRDefault="00593C33" w:rsidP="00BF76E9">
            <w:pPr>
              <w:pStyle w:val="TAL"/>
              <w:rPr>
                <w:ins w:id="69" w:author="Qualcomm" w:date="2023-04-19T20:31:00Z"/>
                <w:snapToGrid w:val="0"/>
                <w:szCs w:val="18"/>
                <w:lang w:val="en-US"/>
              </w:rPr>
            </w:pPr>
            <w:ins w:id="70" w:author="Qualcomm" w:date="2023-04-19T20:29:00Z">
              <w:r>
                <w:rPr>
                  <w:snapToGrid w:val="0"/>
                  <w:szCs w:val="18"/>
                  <w:lang w:val="en-US"/>
                </w:rPr>
                <w:t xml:space="preserve">The </w:t>
              </w:r>
              <w:r w:rsidR="00147F53">
                <w:rPr>
                  <w:snapToGrid w:val="0"/>
                  <w:szCs w:val="18"/>
                  <w:lang w:val="en-US"/>
                </w:rPr>
                <w:t xml:space="preserve">two </w:t>
              </w:r>
            </w:ins>
            <w:ins w:id="71" w:author="Qualcomm" w:date="2023-04-19T21:03:00Z">
              <w:r w:rsidR="00FD1459">
                <w:rPr>
                  <w:snapToGrid w:val="0"/>
                  <w:szCs w:val="18"/>
                  <w:lang w:val="en-US"/>
                </w:rPr>
                <w:t xml:space="preserve">new </w:t>
              </w:r>
            </w:ins>
            <w:ins w:id="72" w:author="Qualcomm" w:date="2023-04-19T20:29:00Z">
              <w:r w:rsidR="00147F53">
                <w:rPr>
                  <w:snapToGrid w:val="0"/>
                  <w:szCs w:val="18"/>
                  <w:lang w:val="en-US"/>
                </w:rPr>
                <w:t xml:space="preserve">paragraphs should be captured in two informative NOTEs (like </w:t>
              </w:r>
            </w:ins>
            <w:ins w:id="73" w:author="Qualcomm" w:date="2023-04-19T20:30:00Z">
              <w:r w:rsidR="00147F53">
                <w:rPr>
                  <w:snapToGrid w:val="0"/>
                  <w:szCs w:val="18"/>
                  <w:lang w:val="en-US"/>
                </w:rPr>
                <w:t>in Proposal 1).</w:t>
              </w:r>
            </w:ins>
          </w:p>
          <w:p w14:paraId="4D403E31" w14:textId="442A45B5" w:rsidR="00147F53" w:rsidRPr="000870DB" w:rsidRDefault="00537E88" w:rsidP="00BF76E9">
            <w:pPr>
              <w:pStyle w:val="TAL"/>
              <w:rPr>
                <w:snapToGrid w:val="0"/>
                <w:szCs w:val="18"/>
                <w:lang w:val="en-US"/>
              </w:rPr>
            </w:pPr>
            <w:ins w:id="74" w:author="Qualcomm" w:date="2023-04-19T20:31:00Z">
              <w:r w:rsidRPr="00537E88">
                <w:rPr>
                  <w:snapToGrid w:val="0"/>
                  <w:szCs w:val="18"/>
                  <w:lang w:val="en-US"/>
                </w:rPr>
                <w:t>"service provider" should be replaced by "network" or "LMF".</w:t>
              </w:r>
            </w:ins>
          </w:p>
        </w:tc>
      </w:tr>
      <w:tr w:rsidR="00BF76E9" w14:paraId="5171FA85" w14:textId="77777777" w:rsidTr="00627F06">
        <w:tc>
          <w:tcPr>
            <w:tcW w:w="586" w:type="pct"/>
          </w:tcPr>
          <w:p w14:paraId="47A1A421" w14:textId="5DDC5BB3" w:rsidR="00BF76E9" w:rsidRPr="000870DB" w:rsidRDefault="0015298C" w:rsidP="00BF76E9">
            <w:pPr>
              <w:spacing w:after="0"/>
              <w:rPr>
                <w:rFonts w:eastAsia="DengXian"/>
                <w:bCs/>
                <w:iCs/>
                <w:snapToGrid w:val="0"/>
                <w:sz w:val="18"/>
                <w:szCs w:val="18"/>
                <w:lang w:val="en-US" w:eastAsia="zh-CN"/>
              </w:rPr>
            </w:pPr>
            <w:ins w:id="75" w:author="Florin-Catalin Grec" w:date="2023-04-20T11:24:00Z">
              <w:r>
                <w:rPr>
                  <w:rFonts w:eastAsia="DengXian"/>
                  <w:bCs/>
                  <w:iCs/>
                  <w:snapToGrid w:val="0"/>
                  <w:sz w:val="18"/>
                  <w:szCs w:val="18"/>
                  <w:lang w:val="en-US" w:eastAsia="zh-CN"/>
                </w:rPr>
                <w:t>ESA</w:t>
              </w:r>
            </w:ins>
          </w:p>
        </w:tc>
        <w:tc>
          <w:tcPr>
            <w:tcW w:w="442" w:type="pct"/>
          </w:tcPr>
          <w:p w14:paraId="1F2267EC" w14:textId="278EDDE2" w:rsidR="00BF76E9" w:rsidRPr="000870DB" w:rsidRDefault="0015298C" w:rsidP="00BF76E9">
            <w:pPr>
              <w:spacing w:after="0"/>
              <w:rPr>
                <w:rFonts w:eastAsia="DengXian"/>
                <w:bCs/>
                <w:iCs/>
                <w:snapToGrid w:val="0"/>
                <w:sz w:val="18"/>
                <w:szCs w:val="18"/>
                <w:lang w:val="en-US"/>
              </w:rPr>
            </w:pPr>
            <w:ins w:id="76" w:author="Florin-Catalin Grec" w:date="2023-04-20T11:24:00Z">
              <w:r>
                <w:rPr>
                  <w:rFonts w:eastAsia="DengXian"/>
                  <w:bCs/>
                  <w:iCs/>
                  <w:snapToGrid w:val="0"/>
                  <w:sz w:val="18"/>
                  <w:szCs w:val="18"/>
                  <w:lang w:val="en-US"/>
                </w:rPr>
                <w:t>Yes</w:t>
              </w:r>
            </w:ins>
          </w:p>
        </w:tc>
        <w:tc>
          <w:tcPr>
            <w:tcW w:w="3972" w:type="pct"/>
          </w:tcPr>
          <w:p w14:paraId="05F98BB9" w14:textId="68B35E93" w:rsidR="00BF76E9" w:rsidRPr="000870DB" w:rsidRDefault="0015298C" w:rsidP="00BF76E9">
            <w:pPr>
              <w:spacing w:after="0"/>
              <w:rPr>
                <w:rFonts w:eastAsia="DengXian"/>
                <w:bCs/>
                <w:iCs/>
                <w:snapToGrid w:val="0"/>
                <w:sz w:val="18"/>
                <w:szCs w:val="18"/>
                <w:lang w:val="en-US"/>
              </w:rPr>
            </w:pPr>
            <w:ins w:id="77" w:author="Florin-Catalin Grec" w:date="2023-04-20T11:24:00Z">
              <w:r>
                <w:rPr>
                  <w:rFonts w:eastAsia="DengXian"/>
                  <w:bCs/>
                  <w:iCs/>
                  <w:snapToGrid w:val="0"/>
                  <w:sz w:val="18"/>
                  <w:szCs w:val="18"/>
                  <w:lang w:val="en-US"/>
                </w:rPr>
                <w:t>It will help UE and LMF nodes align in terms of APC assumptions. Agree w</w:t>
              </w:r>
            </w:ins>
            <w:ins w:id="78" w:author="Florin-Catalin Grec" w:date="2023-04-20T11:25:00Z">
              <w:r>
                <w:rPr>
                  <w:rFonts w:eastAsia="DengXian"/>
                  <w:bCs/>
                  <w:iCs/>
                  <w:snapToGrid w:val="0"/>
                  <w:sz w:val="18"/>
                  <w:szCs w:val="18"/>
                  <w:lang w:val="en-US"/>
                </w:rPr>
                <w:t>ith QCOM recommendations to use 3GPP terms and use notes.</w:t>
              </w:r>
            </w:ins>
          </w:p>
        </w:tc>
      </w:tr>
      <w:tr w:rsidR="001501D9" w14:paraId="7B4CA97E" w14:textId="77777777" w:rsidTr="00627F06">
        <w:tc>
          <w:tcPr>
            <w:tcW w:w="586" w:type="pct"/>
          </w:tcPr>
          <w:p w14:paraId="7DC75D8B" w14:textId="2CEB8358" w:rsidR="001501D9" w:rsidRDefault="001501D9" w:rsidP="00BF76E9">
            <w:pPr>
              <w:spacing w:after="0"/>
              <w:rPr>
                <w:rFonts w:eastAsia="DengXian"/>
                <w:bCs/>
                <w:iCs/>
                <w:snapToGrid w:val="0"/>
                <w:sz w:val="18"/>
                <w:szCs w:val="18"/>
                <w:lang w:val="en-US" w:eastAsia="zh-CN"/>
              </w:rPr>
            </w:pPr>
            <w:r>
              <w:rPr>
                <w:rFonts w:eastAsia="DengXian"/>
                <w:bCs/>
                <w:iCs/>
                <w:snapToGrid w:val="0"/>
                <w:sz w:val="18"/>
                <w:szCs w:val="18"/>
                <w:lang w:val="en-US" w:eastAsia="zh-CN"/>
              </w:rPr>
              <w:t>Swift</w:t>
            </w:r>
          </w:p>
        </w:tc>
        <w:tc>
          <w:tcPr>
            <w:tcW w:w="442" w:type="pct"/>
          </w:tcPr>
          <w:p w14:paraId="645C9C46" w14:textId="38146FFC" w:rsidR="001501D9" w:rsidRDefault="001501D9" w:rsidP="00BF76E9">
            <w:pPr>
              <w:spacing w:after="0"/>
              <w:rPr>
                <w:rFonts w:eastAsia="DengXian"/>
                <w:bCs/>
                <w:iCs/>
                <w:snapToGrid w:val="0"/>
                <w:sz w:val="18"/>
                <w:szCs w:val="18"/>
                <w:lang w:val="en-US"/>
              </w:rPr>
            </w:pPr>
            <w:r>
              <w:rPr>
                <w:rFonts w:eastAsia="DengXian"/>
                <w:bCs/>
                <w:iCs/>
                <w:snapToGrid w:val="0"/>
                <w:sz w:val="18"/>
                <w:szCs w:val="18"/>
                <w:lang w:val="en-US"/>
              </w:rPr>
              <w:t>Yes</w:t>
            </w:r>
          </w:p>
        </w:tc>
        <w:tc>
          <w:tcPr>
            <w:tcW w:w="3972" w:type="pct"/>
          </w:tcPr>
          <w:p w14:paraId="0BC2A18B" w14:textId="77777777" w:rsidR="001501D9" w:rsidRDefault="001501D9" w:rsidP="00BF76E9">
            <w:pPr>
              <w:spacing w:after="0"/>
              <w:rPr>
                <w:rFonts w:eastAsia="DengXian"/>
                <w:bCs/>
                <w:iCs/>
                <w:snapToGrid w:val="0"/>
                <w:sz w:val="18"/>
                <w:szCs w:val="18"/>
                <w:lang w:val="en-US"/>
              </w:rPr>
            </w:pPr>
            <w:r>
              <w:rPr>
                <w:rFonts w:eastAsia="DengXian"/>
                <w:bCs/>
                <w:iCs/>
                <w:snapToGrid w:val="0"/>
                <w:sz w:val="18"/>
                <w:szCs w:val="18"/>
                <w:lang w:val="en-US"/>
              </w:rPr>
              <w:t xml:space="preserve">Fine with the proposals from QC. </w:t>
            </w:r>
          </w:p>
          <w:p w14:paraId="0D41E087" w14:textId="77777777" w:rsidR="00281BDC" w:rsidRDefault="00281BDC" w:rsidP="00BF76E9">
            <w:pPr>
              <w:spacing w:after="0"/>
              <w:rPr>
                <w:rFonts w:eastAsia="DengXian"/>
                <w:bCs/>
                <w:iCs/>
                <w:snapToGrid w:val="0"/>
                <w:sz w:val="18"/>
                <w:szCs w:val="18"/>
                <w:lang w:val="en-US"/>
              </w:rPr>
            </w:pPr>
          </w:p>
          <w:p w14:paraId="4FE41028" w14:textId="772506D1" w:rsidR="001501D9" w:rsidRDefault="001501D9" w:rsidP="00BF76E9">
            <w:pPr>
              <w:spacing w:after="0"/>
              <w:rPr>
                <w:rFonts w:eastAsia="DengXian"/>
                <w:bCs/>
                <w:iCs/>
                <w:snapToGrid w:val="0"/>
                <w:sz w:val="18"/>
                <w:szCs w:val="18"/>
                <w:lang w:val="en-US"/>
              </w:rPr>
            </w:pPr>
            <w:r>
              <w:rPr>
                <w:rFonts w:eastAsia="DengXian"/>
                <w:bCs/>
                <w:iCs/>
                <w:snapToGrid w:val="0"/>
                <w:sz w:val="18"/>
                <w:szCs w:val="18"/>
                <w:lang w:val="en-US"/>
              </w:rPr>
              <w:t xml:space="preserve">In response to Nokia, this is to </w:t>
            </w:r>
            <w:r w:rsidRPr="001501D9">
              <w:rPr>
                <w:rFonts w:eastAsia="DengXian"/>
                <w:bCs/>
                <w:iCs/>
                <w:snapToGrid w:val="0"/>
                <w:sz w:val="18"/>
                <w:szCs w:val="18"/>
                <w:lang w:val="en-US"/>
              </w:rPr>
              <w:t xml:space="preserve">correct an ambiguity in the specification which could lead to different </w:t>
            </w:r>
            <w:r w:rsidR="00281BDC">
              <w:rPr>
                <w:rFonts w:eastAsia="DengXian"/>
                <w:bCs/>
                <w:iCs/>
                <w:snapToGrid w:val="0"/>
                <w:sz w:val="18"/>
                <w:szCs w:val="18"/>
                <w:lang w:val="en-US"/>
              </w:rPr>
              <w:t xml:space="preserve">incompatible </w:t>
            </w:r>
            <w:r w:rsidRPr="001501D9">
              <w:rPr>
                <w:rFonts w:eastAsia="DengXian"/>
                <w:bCs/>
                <w:iCs/>
                <w:snapToGrid w:val="0"/>
                <w:sz w:val="18"/>
                <w:szCs w:val="18"/>
                <w:lang w:val="en-US"/>
              </w:rPr>
              <w:t>implementations</w:t>
            </w:r>
            <w:r>
              <w:rPr>
                <w:rFonts w:eastAsia="DengXian"/>
                <w:bCs/>
                <w:iCs/>
                <w:snapToGrid w:val="0"/>
                <w:sz w:val="18"/>
                <w:szCs w:val="18"/>
                <w:lang w:val="en-US"/>
              </w:rPr>
              <w:t>, i.e.</w:t>
            </w:r>
            <w:r w:rsidRPr="001501D9">
              <w:rPr>
                <w:rFonts w:eastAsia="DengXian"/>
                <w:bCs/>
                <w:iCs/>
                <w:snapToGrid w:val="0"/>
                <w:sz w:val="18"/>
                <w:szCs w:val="18"/>
                <w:lang w:val="en-US"/>
              </w:rPr>
              <w:t xml:space="preserve"> </w:t>
            </w:r>
            <w:r>
              <w:rPr>
                <w:rFonts w:eastAsia="DengXian"/>
                <w:bCs/>
                <w:iCs/>
                <w:snapToGrid w:val="0"/>
                <w:sz w:val="18"/>
                <w:szCs w:val="18"/>
                <w:lang w:val="en-US"/>
              </w:rPr>
              <w:t>i</w:t>
            </w:r>
            <w:r w:rsidRPr="001501D9">
              <w:rPr>
                <w:rFonts w:eastAsia="DengXian"/>
                <w:bCs/>
                <w:iCs/>
                <w:snapToGrid w:val="0"/>
                <w:sz w:val="18"/>
                <w:szCs w:val="18"/>
                <w:lang w:val="en-US"/>
              </w:rPr>
              <w:t>f</w:t>
            </w:r>
            <w:r>
              <w:rPr>
                <w:rFonts w:eastAsia="DengXian"/>
                <w:bCs/>
                <w:iCs/>
                <w:snapToGrid w:val="0"/>
                <w:sz w:val="18"/>
                <w:szCs w:val="18"/>
                <w:lang w:val="en-US"/>
              </w:rPr>
              <w:t xml:space="preserve"> we do not clarify the intended behavior/expectation from CLAS</w:t>
            </w:r>
            <w:r w:rsidRPr="001501D9">
              <w:rPr>
                <w:rFonts w:eastAsia="DengXian"/>
                <w:bCs/>
                <w:iCs/>
                <w:snapToGrid w:val="0"/>
                <w:sz w:val="18"/>
                <w:szCs w:val="18"/>
                <w:lang w:val="en-US"/>
              </w:rPr>
              <w:t xml:space="preserve"> the UE and NW </w:t>
            </w:r>
            <w:r>
              <w:rPr>
                <w:rFonts w:eastAsia="DengXian"/>
                <w:bCs/>
                <w:iCs/>
                <w:snapToGrid w:val="0"/>
                <w:sz w:val="18"/>
                <w:szCs w:val="18"/>
                <w:lang w:val="en-US"/>
              </w:rPr>
              <w:t xml:space="preserve">may have </w:t>
            </w:r>
            <w:r w:rsidRPr="001501D9">
              <w:rPr>
                <w:rFonts w:eastAsia="DengXian"/>
                <w:bCs/>
                <w:iCs/>
                <w:snapToGrid w:val="0"/>
                <w:sz w:val="18"/>
                <w:szCs w:val="18"/>
                <w:lang w:val="en-US"/>
              </w:rPr>
              <w:t>different interpretations of how the APC has been handled</w:t>
            </w:r>
            <w:r w:rsidR="00671BCD">
              <w:rPr>
                <w:rFonts w:eastAsia="DengXian"/>
                <w:bCs/>
                <w:iCs/>
                <w:snapToGrid w:val="0"/>
                <w:sz w:val="18"/>
                <w:szCs w:val="18"/>
                <w:lang w:val="en-US"/>
              </w:rPr>
              <w:t xml:space="preserve"> by the NW</w:t>
            </w:r>
            <w:r w:rsidR="00281BDC">
              <w:rPr>
                <w:rFonts w:eastAsia="DengXian"/>
                <w:bCs/>
                <w:iCs/>
                <w:snapToGrid w:val="0"/>
                <w:sz w:val="18"/>
                <w:szCs w:val="18"/>
                <w:lang w:val="en-US"/>
              </w:rPr>
              <w:t>.</w:t>
            </w:r>
          </w:p>
        </w:tc>
      </w:tr>
    </w:tbl>
    <w:p w14:paraId="64AC1D79" w14:textId="77777777" w:rsidR="00F2056B" w:rsidRDefault="00F2056B" w:rsidP="000870DB">
      <w:pPr>
        <w:spacing w:after="0"/>
        <w:rPr>
          <w:sz w:val="22"/>
          <w:szCs w:val="22"/>
        </w:rPr>
      </w:pPr>
    </w:p>
    <w:p w14:paraId="10FF9D20" w14:textId="18DE37A5" w:rsidR="00F2056B" w:rsidRDefault="001D5683" w:rsidP="000870DB">
      <w:pPr>
        <w:spacing w:after="0"/>
        <w:rPr>
          <w:bCs/>
          <w:iCs/>
          <w:noProof/>
          <w:sz w:val="24"/>
          <w:szCs w:val="24"/>
          <w:lang w:val="en-US"/>
        </w:rPr>
      </w:pPr>
      <w:r>
        <w:rPr>
          <w:b/>
          <w:iCs/>
          <w:noProof/>
          <w:sz w:val="24"/>
          <w:szCs w:val="24"/>
          <w:highlight w:val="cyan"/>
          <w:lang w:val="en-US"/>
        </w:rPr>
        <w:t xml:space="preserve">Q2 </w:t>
      </w:r>
      <w:r w:rsidRPr="001D5683">
        <w:rPr>
          <w:b/>
          <w:iCs/>
          <w:noProof/>
          <w:sz w:val="24"/>
          <w:szCs w:val="24"/>
          <w:highlight w:val="cyan"/>
          <w:lang w:val="en-US"/>
        </w:rPr>
        <w:t>Summary:</w:t>
      </w:r>
      <w:r w:rsidRPr="001D5683">
        <w:rPr>
          <w:bCs/>
          <w:iCs/>
          <w:noProof/>
          <w:sz w:val="24"/>
          <w:szCs w:val="24"/>
          <w:highlight w:val="cyan"/>
          <w:lang w:val="en-US"/>
        </w:rPr>
        <w:t xml:space="preserve"> With the clarifications and modifications above we interpret a sufficient level of support to adopt proposal 2 but we need to check all CRs for the Yaw and APC clarifications first.</w:t>
      </w:r>
    </w:p>
    <w:p w14:paraId="387C967C" w14:textId="77777777" w:rsidR="005B0408" w:rsidRDefault="005B0408" w:rsidP="000870DB">
      <w:pPr>
        <w:spacing w:after="0"/>
        <w:rPr>
          <w:bCs/>
          <w:iCs/>
          <w:noProof/>
          <w:sz w:val="24"/>
          <w:szCs w:val="24"/>
          <w:lang w:val="en-US"/>
        </w:rPr>
      </w:pPr>
    </w:p>
    <w:p w14:paraId="4471AAC9" w14:textId="77777777" w:rsidR="005B0408" w:rsidRDefault="005B0408" w:rsidP="000870DB">
      <w:pPr>
        <w:spacing w:after="0"/>
        <w:rPr>
          <w:bCs/>
          <w:iCs/>
          <w:noProof/>
          <w:sz w:val="24"/>
          <w:szCs w:val="24"/>
          <w:lang w:val="en-US"/>
        </w:rPr>
      </w:pPr>
    </w:p>
    <w:p w14:paraId="47A82168" w14:textId="70AF1E48" w:rsidR="005B0408" w:rsidRPr="005B0408" w:rsidRDefault="005B0408" w:rsidP="005B0408">
      <w:pPr>
        <w:rPr>
          <w:b/>
          <w:bCs/>
          <w:iCs/>
          <w:snapToGrid w:val="0"/>
          <w:sz w:val="22"/>
          <w:szCs w:val="22"/>
          <w:highlight w:val="cyan"/>
        </w:rPr>
      </w:pPr>
      <w:r w:rsidRPr="005B0408">
        <w:rPr>
          <w:b/>
          <w:bCs/>
          <w:iCs/>
          <w:snapToGrid w:val="0"/>
          <w:sz w:val="22"/>
          <w:szCs w:val="22"/>
          <w:highlight w:val="cyan"/>
        </w:rPr>
        <w:t>Question 2</w:t>
      </w:r>
      <w:r w:rsidRPr="005B0408">
        <w:rPr>
          <w:b/>
          <w:bCs/>
          <w:iCs/>
          <w:snapToGrid w:val="0"/>
          <w:sz w:val="22"/>
          <w:szCs w:val="22"/>
          <w:highlight w:val="cyan"/>
        </w:rPr>
        <w:t>a</w:t>
      </w:r>
      <w:r w:rsidRPr="005B0408">
        <w:rPr>
          <w:b/>
          <w:bCs/>
          <w:iCs/>
          <w:snapToGrid w:val="0"/>
          <w:sz w:val="22"/>
          <w:szCs w:val="22"/>
          <w:highlight w:val="cyan"/>
        </w:rPr>
        <w:t xml:space="preserve">: </w:t>
      </w:r>
      <w:r>
        <w:rPr>
          <w:b/>
          <w:bCs/>
          <w:iCs/>
          <w:snapToGrid w:val="0"/>
          <w:sz w:val="22"/>
          <w:szCs w:val="22"/>
          <w:highlight w:val="cyan"/>
        </w:rPr>
        <w:t xml:space="preserve">Any further comments on the </w:t>
      </w:r>
      <w:hyperlink r:id="rId11" w:history="1">
        <w:r w:rsidRPr="001B73CB">
          <w:rPr>
            <w:rStyle w:val="Hyperlink"/>
            <w:b/>
            <w:bCs/>
            <w:iCs/>
            <w:snapToGrid w:val="0"/>
            <w:sz w:val="22"/>
            <w:szCs w:val="22"/>
            <w:highlight w:val="cyan"/>
          </w:rPr>
          <w:t>draft CRs</w:t>
        </w:r>
      </w:hyperlink>
      <w:r>
        <w:rPr>
          <w:b/>
          <w:bCs/>
          <w:iCs/>
          <w:snapToGrid w:val="0"/>
          <w:sz w:val="22"/>
          <w:szCs w:val="22"/>
          <w:highlight w:val="cyan"/>
        </w:rPr>
        <w:t xml:space="preserve"> for the Stage</w:t>
      </w:r>
      <w:r w:rsidR="00440768">
        <w:rPr>
          <w:b/>
          <w:bCs/>
          <w:iCs/>
          <w:snapToGrid w:val="0"/>
          <w:sz w:val="22"/>
          <w:szCs w:val="22"/>
          <w:highlight w:val="cyan"/>
        </w:rPr>
        <w:t xml:space="preserve"> 2</w:t>
      </w:r>
      <w:r>
        <w:rPr>
          <w:b/>
          <w:bCs/>
          <w:iCs/>
          <w:snapToGrid w:val="0"/>
          <w:sz w:val="22"/>
          <w:szCs w:val="22"/>
          <w:highlight w:val="cyan"/>
        </w:rPr>
        <w:t xml:space="preserve"> Yaw and APC clarifications?</w:t>
      </w:r>
    </w:p>
    <w:tbl>
      <w:tblPr>
        <w:tblStyle w:val="TableGrid"/>
        <w:tblW w:w="5000" w:type="pct"/>
        <w:tblLook w:val="04A0" w:firstRow="1" w:lastRow="0" w:firstColumn="1" w:lastColumn="0" w:noHBand="0" w:noVBand="1"/>
      </w:tblPr>
      <w:tblGrid>
        <w:gridCol w:w="1239"/>
        <w:gridCol w:w="8392"/>
      </w:tblGrid>
      <w:tr w:rsidR="005B0408" w14:paraId="31A33174" w14:textId="77777777" w:rsidTr="005B0408">
        <w:tc>
          <w:tcPr>
            <w:tcW w:w="643" w:type="pct"/>
          </w:tcPr>
          <w:p w14:paraId="18166056" w14:textId="77777777" w:rsidR="005B0408" w:rsidRPr="000870DB" w:rsidRDefault="005B0408" w:rsidP="00AE5DCE">
            <w:pPr>
              <w:spacing w:after="0"/>
              <w:rPr>
                <w:b/>
                <w:bCs/>
                <w:iCs/>
                <w:snapToGrid w:val="0"/>
                <w:sz w:val="18"/>
                <w:szCs w:val="18"/>
                <w:lang w:val="en-US"/>
              </w:rPr>
            </w:pPr>
            <w:r w:rsidRPr="000870DB">
              <w:rPr>
                <w:b/>
                <w:bCs/>
                <w:iCs/>
                <w:snapToGrid w:val="0"/>
                <w:sz w:val="18"/>
                <w:szCs w:val="18"/>
                <w:lang w:val="en-US"/>
              </w:rPr>
              <w:t>Company</w:t>
            </w:r>
          </w:p>
        </w:tc>
        <w:tc>
          <w:tcPr>
            <w:tcW w:w="4357" w:type="pct"/>
          </w:tcPr>
          <w:p w14:paraId="4E2662A5" w14:textId="77777777" w:rsidR="005B0408" w:rsidRPr="000870DB" w:rsidRDefault="005B0408" w:rsidP="00AE5DCE">
            <w:pPr>
              <w:spacing w:after="0"/>
              <w:rPr>
                <w:b/>
                <w:bCs/>
                <w:iCs/>
                <w:snapToGrid w:val="0"/>
                <w:sz w:val="18"/>
                <w:szCs w:val="18"/>
                <w:lang w:val="en-US"/>
              </w:rPr>
            </w:pPr>
            <w:r w:rsidRPr="000870DB">
              <w:rPr>
                <w:b/>
                <w:bCs/>
                <w:iCs/>
                <w:snapToGrid w:val="0"/>
                <w:sz w:val="18"/>
                <w:szCs w:val="18"/>
                <w:lang w:val="en-US"/>
              </w:rPr>
              <w:t>Comments</w:t>
            </w:r>
          </w:p>
        </w:tc>
      </w:tr>
      <w:tr w:rsidR="005B0408" w14:paraId="6FC16022" w14:textId="77777777" w:rsidTr="005B0408">
        <w:tc>
          <w:tcPr>
            <w:tcW w:w="643" w:type="pct"/>
          </w:tcPr>
          <w:p w14:paraId="5CACFCFD" w14:textId="259BBAF8" w:rsidR="005B0408" w:rsidRPr="000870DB" w:rsidRDefault="005B0408" w:rsidP="00AE5DCE">
            <w:pPr>
              <w:spacing w:after="0"/>
              <w:rPr>
                <w:iCs/>
                <w:snapToGrid w:val="0"/>
                <w:sz w:val="18"/>
                <w:szCs w:val="18"/>
                <w:lang w:val="en-US"/>
              </w:rPr>
            </w:pPr>
          </w:p>
        </w:tc>
        <w:tc>
          <w:tcPr>
            <w:tcW w:w="4357" w:type="pct"/>
          </w:tcPr>
          <w:p w14:paraId="0794BA72" w14:textId="1B222A14" w:rsidR="005B0408" w:rsidRPr="000870DB" w:rsidRDefault="005B0408" w:rsidP="00AE5DCE">
            <w:pPr>
              <w:spacing w:after="0"/>
              <w:rPr>
                <w:iCs/>
                <w:snapToGrid w:val="0"/>
                <w:sz w:val="18"/>
                <w:szCs w:val="18"/>
                <w:lang w:val="en-US"/>
              </w:rPr>
            </w:pPr>
          </w:p>
        </w:tc>
      </w:tr>
      <w:tr w:rsidR="005B0408" w14:paraId="273C22AC" w14:textId="77777777" w:rsidTr="005B0408">
        <w:tc>
          <w:tcPr>
            <w:tcW w:w="643" w:type="pct"/>
          </w:tcPr>
          <w:p w14:paraId="6891E572" w14:textId="2C99136A" w:rsidR="005B0408" w:rsidRPr="000870DB" w:rsidRDefault="005B0408" w:rsidP="00AE5DCE">
            <w:pPr>
              <w:spacing w:after="0"/>
              <w:rPr>
                <w:iCs/>
                <w:snapToGrid w:val="0"/>
                <w:sz w:val="18"/>
                <w:szCs w:val="18"/>
                <w:lang w:val="en-US"/>
              </w:rPr>
            </w:pPr>
          </w:p>
        </w:tc>
        <w:tc>
          <w:tcPr>
            <w:tcW w:w="4357" w:type="pct"/>
          </w:tcPr>
          <w:p w14:paraId="14C01040" w14:textId="62607051" w:rsidR="005B0408" w:rsidRPr="000870DB" w:rsidRDefault="005B0408" w:rsidP="00AE5DCE">
            <w:pPr>
              <w:spacing w:after="0"/>
              <w:rPr>
                <w:iCs/>
                <w:snapToGrid w:val="0"/>
                <w:sz w:val="18"/>
                <w:szCs w:val="18"/>
                <w:lang w:val="en-US"/>
              </w:rPr>
            </w:pPr>
          </w:p>
        </w:tc>
      </w:tr>
      <w:tr w:rsidR="005B0408" w14:paraId="3264FF49" w14:textId="77777777" w:rsidTr="005B0408">
        <w:tc>
          <w:tcPr>
            <w:tcW w:w="643" w:type="pct"/>
          </w:tcPr>
          <w:p w14:paraId="490AD589" w14:textId="7DCD143B" w:rsidR="005B0408" w:rsidRPr="000870DB" w:rsidRDefault="005B0408" w:rsidP="00AE5DCE">
            <w:pPr>
              <w:pStyle w:val="TAL"/>
              <w:rPr>
                <w:snapToGrid w:val="0"/>
                <w:szCs w:val="18"/>
                <w:lang w:val="en-US"/>
              </w:rPr>
            </w:pPr>
          </w:p>
        </w:tc>
        <w:tc>
          <w:tcPr>
            <w:tcW w:w="4357" w:type="pct"/>
          </w:tcPr>
          <w:p w14:paraId="3A0023AA" w14:textId="078A9B7C" w:rsidR="005B0408" w:rsidRPr="000870DB" w:rsidRDefault="005B0408" w:rsidP="00AE5DCE">
            <w:pPr>
              <w:pStyle w:val="TAL"/>
              <w:rPr>
                <w:snapToGrid w:val="0"/>
                <w:szCs w:val="18"/>
                <w:lang w:val="en-US"/>
              </w:rPr>
            </w:pPr>
          </w:p>
        </w:tc>
      </w:tr>
      <w:tr w:rsidR="005B0408" w14:paraId="7AD67BE3" w14:textId="77777777" w:rsidTr="005B0408">
        <w:tc>
          <w:tcPr>
            <w:tcW w:w="643" w:type="pct"/>
          </w:tcPr>
          <w:p w14:paraId="67A254C8" w14:textId="1639F919" w:rsidR="005B0408" w:rsidRPr="000870DB" w:rsidRDefault="005B0408" w:rsidP="00AE5DCE">
            <w:pPr>
              <w:spacing w:after="0"/>
              <w:rPr>
                <w:rFonts w:eastAsia="DengXian"/>
                <w:bCs/>
                <w:iCs/>
                <w:snapToGrid w:val="0"/>
                <w:sz w:val="18"/>
                <w:szCs w:val="18"/>
                <w:lang w:val="en-US" w:eastAsia="zh-CN"/>
              </w:rPr>
            </w:pPr>
          </w:p>
        </w:tc>
        <w:tc>
          <w:tcPr>
            <w:tcW w:w="4357" w:type="pct"/>
          </w:tcPr>
          <w:p w14:paraId="3885A9F9" w14:textId="3F8E0F0C" w:rsidR="005B0408" w:rsidRPr="000870DB" w:rsidRDefault="005B0408" w:rsidP="00AE5DCE">
            <w:pPr>
              <w:spacing w:after="0"/>
              <w:rPr>
                <w:rFonts w:eastAsia="DengXian"/>
                <w:bCs/>
                <w:iCs/>
                <w:snapToGrid w:val="0"/>
                <w:sz w:val="18"/>
                <w:szCs w:val="18"/>
                <w:lang w:val="en-US"/>
              </w:rPr>
            </w:pPr>
          </w:p>
        </w:tc>
      </w:tr>
      <w:tr w:rsidR="005B0408" w14:paraId="02533609" w14:textId="77777777" w:rsidTr="005B0408">
        <w:tc>
          <w:tcPr>
            <w:tcW w:w="643" w:type="pct"/>
          </w:tcPr>
          <w:p w14:paraId="115BA9C8" w14:textId="3F862DFF" w:rsidR="005B0408" w:rsidRDefault="005B0408" w:rsidP="00AE5DCE">
            <w:pPr>
              <w:spacing w:after="0"/>
              <w:rPr>
                <w:rFonts w:eastAsia="DengXian"/>
                <w:bCs/>
                <w:iCs/>
                <w:snapToGrid w:val="0"/>
                <w:sz w:val="18"/>
                <w:szCs w:val="18"/>
                <w:lang w:val="en-US" w:eastAsia="zh-CN"/>
              </w:rPr>
            </w:pPr>
          </w:p>
        </w:tc>
        <w:tc>
          <w:tcPr>
            <w:tcW w:w="4357" w:type="pct"/>
          </w:tcPr>
          <w:p w14:paraId="1CB90DCD" w14:textId="4915E59C" w:rsidR="005B0408" w:rsidRDefault="005B0408" w:rsidP="00AE5DCE">
            <w:pPr>
              <w:spacing w:after="0"/>
              <w:rPr>
                <w:rFonts w:eastAsia="DengXian"/>
                <w:bCs/>
                <w:iCs/>
                <w:snapToGrid w:val="0"/>
                <w:sz w:val="18"/>
                <w:szCs w:val="18"/>
                <w:lang w:val="en-US"/>
              </w:rPr>
            </w:pPr>
          </w:p>
        </w:tc>
      </w:tr>
    </w:tbl>
    <w:p w14:paraId="18D1E76E" w14:textId="77777777" w:rsidR="005B0408" w:rsidRDefault="005B0408" w:rsidP="000870DB">
      <w:pPr>
        <w:spacing w:after="0"/>
        <w:rPr>
          <w:bCs/>
          <w:iCs/>
          <w:noProof/>
          <w:sz w:val="24"/>
          <w:szCs w:val="24"/>
          <w:lang w:val="en-US"/>
        </w:rPr>
      </w:pPr>
    </w:p>
    <w:p w14:paraId="04F1C3D1" w14:textId="77777777" w:rsidR="001D5683" w:rsidRPr="001D5683" w:rsidRDefault="001D5683" w:rsidP="000870DB">
      <w:pPr>
        <w:spacing w:after="0"/>
        <w:rPr>
          <w:sz w:val="28"/>
          <w:szCs w:val="28"/>
        </w:rPr>
      </w:pPr>
    </w:p>
    <w:p w14:paraId="109C4642" w14:textId="4CD914F3" w:rsidR="004B365B" w:rsidRDefault="004B365B" w:rsidP="004B365B">
      <w:pPr>
        <w:pStyle w:val="Heading2"/>
      </w:pPr>
      <w:r>
        <w:t>2.</w:t>
      </w:r>
      <w:r w:rsidR="003D48EC">
        <w:t>3</w:t>
      </w:r>
      <w:r>
        <w:t xml:space="preserve"> </w:t>
      </w:r>
      <w:r>
        <w:tab/>
      </w:r>
      <w:r w:rsidR="00BA01F4" w:rsidRPr="00BA01F4">
        <w:t>TEI18 proposal on Yaw (R18)</w:t>
      </w:r>
    </w:p>
    <w:p w14:paraId="418DFB31" w14:textId="732EDCFB" w:rsidR="004E0661" w:rsidRDefault="003D48EC" w:rsidP="006F1F68">
      <w:pPr>
        <w:rPr>
          <w:iCs/>
          <w:snapToGrid w:val="0"/>
        </w:rPr>
      </w:pPr>
      <w:r>
        <w:rPr>
          <w:iCs/>
          <w:snapToGrid w:val="0"/>
        </w:rPr>
        <w:t xml:space="preserve">Regarding the zero-yaw condition discussed in Section 2.1, </w:t>
      </w:r>
      <w:r w:rsidRPr="008A4C22">
        <w:rPr>
          <w:b/>
          <w:bCs/>
          <w:iCs/>
          <w:snapToGrid w:val="0"/>
        </w:rPr>
        <w:t>Swift Navigation</w:t>
      </w:r>
      <w:r>
        <w:rPr>
          <w:iCs/>
          <w:snapToGrid w:val="0"/>
        </w:rPr>
        <w:t xml:space="preserve"> and </w:t>
      </w:r>
      <w:r w:rsidRPr="008A4C22">
        <w:rPr>
          <w:b/>
          <w:bCs/>
          <w:iCs/>
          <w:snapToGrid w:val="0"/>
        </w:rPr>
        <w:t>Ericsson</w:t>
      </w:r>
      <w:r>
        <w:rPr>
          <w:iCs/>
          <w:snapToGrid w:val="0"/>
        </w:rPr>
        <w:t xml:space="preserve"> provide the following comments in</w:t>
      </w:r>
      <w:r w:rsidR="006F1F68">
        <w:rPr>
          <w:iCs/>
          <w:snapToGrid w:val="0"/>
        </w:rPr>
        <w:t xml:space="preserve"> </w:t>
      </w:r>
      <w:r w:rsidR="00AA5ED2" w:rsidRPr="00AA5ED2">
        <w:rPr>
          <w:iCs/>
          <w:snapToGrid w:val="0"/>
        </w:rPr>
        <w:t>R2-230303</w:t>
      </w:r>
      <w:r>
        <w:rPr>
          <w:iCs/>
          <w:snapToGrid w:val="0"/>
        </w:rPr>
        <w:t xml:space="preserve">0: </w:t>
      </w:r>
    </w:p>
    <w:p w14:paraId="0B5CE7DD" w14:textId="28A36FB8" w:rsidR="003D48EC" w:rsidRDefault="00FD1B9A" w:rsidP="003D48EC">
      <w:pPr>
        <w:pStyle w:val="ListParagraph"/>
        <w:numPr>
          <w:ilvl w:val="0"/>
          <w:numId w:val="13"/>
        </w:numPr>
        <w:rPr>
          <w:rFonts w:ascii="Times New Roman" w:hAnsi="Times New Roman"/>
          <w:iCs/>
          <w:snapToGrid w:val="0"/>
          <w:sz w:val="20"/>
          <w:szCs w:val="20"/>
        </w:rPr>
      </w:pPr>
      <w:r w:rsidRPr="00FD1B9A">
        <w:rPr>
          <w:rFonts w:ascii="Times New Roman" w:hAnsi="Times New Roman"/>
          <w:iCs/>
          <w:snapToGrid w:val="0"/>
          <w:sz w:val="20"/>
          <w:szCs w:val="20"/>
        </w:rPr>
        <w:t xml:space="preserve">Although CLAS is one type of implementation, it is not the default approach supported by all corrections providers. Others send yaw </w:t>
      </w:r>
      <w:r w:rsidR="003D48EC" w:rsidRPr="00FD1B9A">
        <w:rPr>
          <w:rFonts w:ascii="Times New Roman" w:hAnsi="Times New Roman"/>
          <w:iCs/>
          <w:snapToGrid w:val="0"/>
          <w:sz w:val="20"/>
          <w:szCs w:val="20"/>
        </w:rPr>
        <w:t>explicitly</w:t>
      </w:r>
      <w:r w:rsidRPr="00FD1B9A">
        <w:rPr>
          <w:rFonts w:ascii="Times New Roman" w:hAnsi="Times New Roman"/>
          <w:iCs/>
          <w:snapToGrid w:val="0"/>
          <w:sz w:val="20"/>
          <w:szCs w:val="20"/>
        </w:rPr>
        <w:t xml:space="preserve">, allowing the UE to correct for phase wind-up locally and to compensate </w:t>
      </w:r>
      <w:r w:rsidRPr="00FD1B9A">
        <w:rPr>
          <w:rFonts w:ascii="Times New Roman" w:hAnsi="Times New Roman"/>
          <w:iCs/>
          <w:snapToGrid w:val="0"/>
          <w:sz w:val="20"/>
          <w:szCs w:val="20"/>
        </w:rPr>
        <w:lastRenderedPageBreak/>
        <w:t>for additional variations in the PCO. For example, the IGS SSR standard [7] and draft RTCM standards also specify a yaw message.</w:t>
      </w:r>
    </w:p>
    <w:p w14:paraId="56E4DF21" w14:textId="77777777" w:rsidR="003D48EC" w:rsidRPr="003D48EC" w:rsidRDefault="003D48EC" w:rsidP="003D48EC">
      <w:pPr>
        <w:pStyle w:val="ListParagraph"/>
        <w:rPr>
          <w:rFonts w:ascii="Times New Roman" w:hAnsi="Times New Roman"/>
          <w:iCs/>
          <w:snapToGrid w:val="0"/>
          <w:sz w:val="20"/>
          <w:szCs w:val="20"/>
        </w:rPr>
      </w:pPr>
    </w:p>
    <w:p w14:paraId="280D6B9D" w14:textId="6EDAB4CF" w:rsidR="00FD1B9A" w:rsidRPr="00FD1B9A" w:rsidRDefault="003D48EC" w:rsidP="00FD1B9A">
      <w:pPr>
        <w:rPr>
          <w:iCs/>
          <w:snapToGrid w:val="0"/>
        </w:rPr>
      </w:pPr>
      <w:r>
        <w:rPr>
          <w:iCs/>
          <w:snapToGrid w:val="0"/>
        </w:rPr>
        <w:t xml:space="preserve">In </w:t>
      </w:r>
      <w:r w:rsidRPr="003D48EC">
        <w:rPr>
          <w:iCs/>
          <w:snapToGrid w:val="0"/>
        </w:rPr>
        <w:t>R2-2303033</w:t>
      </w:r>
      <w:r>
        <w:rPr>
          <w:iCs/>
          <w:snapToGrid w:val="0"/>
        </w:rPr>
        <w:t xml:space="preserve">, </w:t>
      </w:r>
      <w:r w:rsidRPr="008A4C22">
        <w:rPr>
          <w:b/>
          <w:bCs/>
          <w:iCs/>
          <w:snapToGrid w:val="0"/>
        </w:rPr>
        <w:t>Swift Navigation</w:t>
      </w:r>
      <w:r>
        <w:rPr>
          <w:iCs/>
          <w:snapToGrid w:val="0"/>
        </w:rPr>
        <w:t xml:space="preserve"> provides the latest version of the text proposal to address these limitations by adding an additional SSR Phase Bias with Yaw assistance data element, as show in Appendix A.</w:t>
      </w:r>
    </w:p>
    <w:p w14:paraId="65D825D1" w14:textId="440A931F" w:rsidR="004E0661" w:rsidRDefault="004E0661" w:rsidP="004E0661">
      <w:pPr>
        <w:rPr>
          <w:b/>
          <w:bCs/>
          <w:iCs/>
          <w:snapToGrid w:val="0"/>
          <w:sz w:val="22"/>
          <w:szCs w:val="22"/>
          <w:highlight w:val="yellow"/>
        </w:rPr>
      </w:pPr>
      <w:r w:rsidRPr="00232232">
        <w:rPr>
          <w:b/>
          <w:bCs/>
          <w:iCs/>
          <w:snapToGrid w:val="0"/>
          <w:sz w:val="22"/>
          <w:szCs w:val="22"/>
          <w:highlight w:val="yellow"/>
        </w:rPr>
        <w:t xml:space="preserve">Question </w:t>
      </w:r>
      <w:r w:rsidR="004E2839">
        <w:rPr>
          <w:b/>
          <w:bCs/>
          <w:iCs/>
          <w:snapToGrid w:val="0"/>
          <w:sz w:val="22"/>
          <w:szCs w:val="22"/>
          <w:highlight w:val="yellow"/>
        </w:rPr>
        <w:t>3</w:t>
      </w:r>
      <w:r w:rsidRPr="00232232">
        <w:rPr>
          <w:b/>
          <w:bCs/>
          <w:iCs/>
          <w:snapToGrid w:val="0"/>
          <w:sz w:val="22"/>
          <w:szCs w:val="22"/>
          <w:highlight w:val="yellow"/>
        </w:rPr>
        <w:t xml:space="preserve">: Do you </w:t>
      </w:r>
      <w:r w:rsidR="00FD1B9A">
        <w:rPr>
          <w:b/>
          <w:bCs/>
          <w:iCs/>
          <w:snapToGrid w:val="0"/>
          <w:sz w:val="22"/>
          <w:szCs w:val="22"/>
          <w:highlight w:val="yellow"/>
        </w:rPr>
        <w:t xml:space="preserve">agree that </w:t>
      </w:r>
      <w:r w:rsidR="00477FAC">
        <w:rPr>
          <w:b/>
          <w:bCs/>
          <w:iCs/>
          <w:snapToGrid w:val="0"/>
          <w:sz w:val="22"/>
          <w:szCs w:val="22"/>
          <w:highlight w:val="yellow"/>
        </w:rPr>
        <w:t xml:space="preserve">LPP should </w:t>
      </w:r>
      <w:r w:rsidR="00477FAC" w:rsidRPr="004E2839">
        <w:rPr>
          <w:b/>
          <w:bCs/>
          <w:iCs/>
          <w:snapToGrid w:val="0"/>
          <w:sz w:val="22"/>
          <w:szCs w:val="22"/>
          <w:highlight w:val="yellow"/>
          <w:u w:val="single"/>
        </w:rPr>
        <w:t>not be</w:t>
      </w:r>
      <w:r w:rsidR="00477FAC">
        <w:rPr>
          <w:b/>
          <w:bCs/>
          <w:iCs/>
          <w:snapToGrid w:val="0"/>
          <w:sz w:val="22"/>
          <w:szCs w:val="22"/>
          <w:highlight w:val="yellow"/>
        </w:rPr>
        <w:t xml:space="preserve"> </w:t>
      </w:r>
      <w:r w:rsidR="004E2839">
        <w:rPr>
          <w:b/>
          <w:bCs/>
          <w:iCs/>
          <w:snapToGrid w:val="0"/>
          <w:sz w:val="22"/>
          <w:szCs w:val="22"/>
          <w:highlight w:val="yellow"/>
        </w:rPr>
        <w:t>confined to a</w:t>
      </w:r>
      <w:r w:rsidR="00477FAC">
        <w:rPr>
          <w:b/>
          <w:bCs/>
          <w:iCs/>
          <w:snapToGrid w:val="0"/>
          <w:sz w:val="22"/>
          <w:szCs w:val="22"/>
          <w:highlight w:val="yellow"/>
        </w:rPr>
        <w:t xml:space="preserve"> zero-yaw condition and should instead</w:t>
      </w:r>
      <w:r w:rsidR="003D48EC">
        <w:rPr>
          <w:b/>
          <w:bCs/>
          <w:iCs/>
          <w:snapToGrid w:val="0"/>
          <w:sz w:val="22"/>
          <w:szCs w:val="22"/>
          <w:highlight w:val="yellow"/>
        </w:rPr>
        <w:t xml:space="preserve"> enabl</w:t>
      </w:r>
      <w:r w:rsidR="00477FAC">
        <w:rPr>
          <w:b/>
          <w:bCs/>
          <w:iCs/>
          <w:snapToGrid w:val="0"/>
          <w:sz w:val="22"/>
          <w:szCs w:val="22"/>
          <w:highlight w:val="yellow"/>
        </w:rPr>
        <w:t>e</w:t>
      </w:r>
      <w:r w:rsidR="003D48EC">
        <w:rPr>
          <w:b/>
          <w:bCs/>
          <w:iCs/>
          <w:snapToGrid w:val="0"/>
          <w:sz w:val="22"/>
          <w:szCs w:val="22"/>
          <w:highlight w:val="yellow"/>
        </w:rPr>
        <w:t xml:space="preserve"> the yaw </w:t>
      </w:r>
      <w:r w:rsidR="00477FAC">
        <w:rPr>
          <w:b/>
          <w:bCs/>
          <w:iCs/>
          <w:snapToGrid w:val="0"/>
          <w:sz w:val="22"/>
          <w:szCs w:val="22"/>
          <w:highlight w:val="yellow"/>
        </w:rPr>
        <w:t>information to be</w:t>
      </w:r>
      <w:r w:rsidR="003D48EC">
        <w:rPr>
          <w:b/>
          <w:bCs/>
          <w:iCs/>
          <w:snapToGrid w:val="0"/>
          <w:sz w:val="22"/>
          <w:szCs w:val="22"/>
          <w:highlight w:val="yellow"/>
        </w:rPr>
        <w:t xml:space="preserve"> provided </w:t>
      </w:r>
      <w:r w:rsidR="00477FAC">
        <w:rPr>
          <w:b/>
          <w:bCs/>
          <w:iCs/>
          <w:snapToGrid w:val="0"/>
          <w:sz w:val="22"/>
          <w:szCs w:val="22"/>
          <w:highlight w:val="yellow"/>
        </w:rPr>
        <w:t>explicitly</w:t>
      </w:r>
      <w:r w:rsidR="003D48EC">
        <w:rPr>
          <w:b/>
          <w:bCs/>
          <w:iCs/>
          <w:snapToGrid w:val="0"/>
          <w:sz w:val="22"/>
          <w:szCs w:val="22"/>
          <w:highlight w:val="yellow"/>
        </w:rPr>
        <w:t>? If not, please provide detailed reasoning.</w:t>
      </w:r>
    </w:p>
    <w:tbl>
      <w:tblPr>
        <w:tblStyle w:val="TableGrid"/>
        <w:tblW w:w="5000" w:type="pct"/>
        <w:tblLook w:val="04A0" w:firstRow="1" w:lastRow="0" w:firstColumn="1" w:lastColumn="0" w:noHBand="0" w:noVBand="1"/>
      </w:tblPr>
      <w:tblGrid>
        <w:gridCol w:w="1087"/>
        <w:gridCol w:w="1047"/>
        <w:gridCol w:w="7497"/>
      </w:tblGrid>
      <w:tr w:rsidR="000870DB" w14:paraId="49EFB4C8" w14:textId="77777777" w:rsidTr="00627F06">
        <w:tc>
          <w:tcPr>
            <w:tcW w:w="586" w:type="pct"/>
          </w:tcPr>
          <w:p w14:paraId="1CA490A4"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704DB2A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6FCA962A"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BD5804" w14:paraId="4ECA6065" w14:textId="77777777" w:rsidTr="00627F06">
        <w:tc>
          <w:tcPr>
            <w:tcW w:w="586" w:type="pct"/>
          </w:tcPr>
          <w:p w14:paraId="0BF72950" w14:textId="076AF8C8" w:rsidR="00BD5804" w:rsidRPr="000870DB" w:rsidRDefault="00BD5804" w:rsidP="00BD5804">
            <w:pPr>
              <w:spacing w:after="0"/>
              <w:rPr>
                <w:iCs/>
                <w:snapToGrid w:val="0"/>
                <w:sz w:val="18"/>
                <w:szCs w:val="18"/>
                <w:lang w:val="en-US"/>
              </w:rPr>
            </w:pPr>
            <w:r>
              <w:rPr>
                <w:iCs/>
                <w:snapToGrid w:val="0"/>
                <w:sz w:val="18"/>
                <w:szCs w:val="18"/>
                <w:lang w:val="en-US"/>
              </w:rPr>
              <w:t>Nokia</w:t>
            </w:r>
          </w:p>
        </w:tc>
        <w:tc>
          <w:tcPr>
            <w:tcW w:w="442" w:type="pct"/>
          </w:tcPr>
          <w:p w14:paraId="23F88E92" w14:textId="2DD6D55E" w:rsidR="00BD5804" w:rsidRPr="000870DB" w:rsidRDefault="00BD5804" w:rsidP="00BD5804">
            <w:pPr>
              <w:spacing w:after="0"/>
              <w:rPr>
                <w:iCs/>
                <w:snapToGrid w:val="0"/>
                <w:sz w:val="18"/>
                <w:szCs w:val="18"/>
                <w:lang w:val="en-US"/>
              </w:rPr>
            </w:pPr>
            <w:r>
              <w:rPr>
                <w:iCs/>
                <w:snapToGrid w:val="0"/>
                <w:sz w:val="18"/>
                <w:szCs w:val="18"/>
                <w:lang w:val="en-US"/>
              </w:rPr>
              <w:t>See comments</w:t>
            </w:r>
          </w:p>
        </w:tc>
        <w:tc>
          <w:tcPr>
            <w:tcW w:w="3972" w:type="pct"/>
          </w:tcPr>
          <w:p w14:paraId="11824CD6" w14:textId="088FB669" w:rsidR="00BD5804" w:rsidRPr="000870DB" w:rsidRDefault="00BD5804" w:rsidP="00BD5804">
            <w:pPr>
              <w:spacing w:after="0"/>
              <w:rPr>
                <w:iCs/>
                <w:snapToGrid w:val="0"/>
                <w:sz w:val="18"/>
                <w:szCs w:val="18"/>
                <w:lang w:val="en-US"/>
              </w:rPr>
            </w:pPr>
            <w:r>
              <w:rPr>
                <w:iCs/>
                <w:snapToGrid w:val="0"/>
                <w:sz w:val="18"/>
                <w:szCs w:val="18"/>
                <w:lang w:val="en-US"/>
              </w:rPr>
              <w:t>We are in-principle open to adding new corrections assistance data as shown in the Appendix 1, Appendix 2 and Appendix 3 in R2-2303033 as</w:t>
            </w:r>
            <w:r w:rsidR="00974FA1">
              <w:rPr>
                <w:iCs/>
                <w:snapToGrid w:val="0"/>
                <w:sz w:val="18"/>
                <w:szCs w:val="18"/>
                <w:lang w:val="en-US"/>
              </w:rPr>
              <w:t xml:space="preserve"> a</w:t>
            </w:r>
            <w:r>
              <w:rPr>
                <w:iCs/>
                <w:snapToGrid w:val="0"/>
                <w:sz w:val="18"/>
                <w:szCs w:val="18"/>
                <w:lang w:val="en-US"/>
              </w:rPr>
              <w:t xml:space="preserve"> new GNSS enhancement but the changes are substantial to go into a TEI type small enhancement, especially when it is for both LTE and NR. We view this as increasing the scope of Rel-18 integrity related enhancements, on top of the Rel-18 RAT-dependent integrity enhancement. Our preference is to handle this in a new release as part of a work item.</w:t>
            </w:r>
          </w:p>
        </w:tc>
      </w:tr>
      <w:tr w:rsidR="00BD5804" w14:paraId="1AC1F45D" w14:textId="77777777" w:rsidTr="00627F06">
        <w:tc>
          <w:tcPr>
            <w:tcW w:w="586" w:type="pct"/>
          </w:tcPr>
          <w:p w14:paraId="44E0D470" w14:textId="609CD8BF" w:rsidR="00BD5804" w:rsidRPr="000870DB" w:rsidRDefault="007768F4" w:rsidP="00BD5804">
            <w:pPr>
              <w:spacing w:after="0"/>
              <w:rPr>
                <w:iCs/>
                <w:snapToGrid w:val="0"/>
                <w:sz w:val="18"/>
                <w:szCs w:val="18"/>
                <w:lang w:val="en-US"/>
              </w:rPr>
            </w:pPr>
            <w:ins w:id="79" w:author="Yi (Intel)" w:date="2023-04-20T09:22:00Z">
              <w:r>
                <w:rPr>
                  <w:iCs/>
                  <w:snapToGrid w:val="0"/>
                  <w:sz w:val="18"/>
                  <w:szCs w:val="18"/>
                  <w:lang w:val="en-US"/>
                </w:rPr>
                <w:t>Intel</w:t>
              </w:r>
            </w:ins>
          </w:p>
        </w:tc>
        <w:tc>
          <w:tcPr>
            <w:tcW w:w="442" w:type="pct"/>
          </w:tcPr>
          <w:p w14:paraId="0042AD0D" w14:textId="5BAC26B6" w:rsidR="00BD5804" w:rsidRPr="000870DB" w:rsidRDefault="007768F4" w:rsidP="00BD5804">
            <w:pPr>
              <w:spacing w:after="0"/>
              <w:rPr>
                <w:iCs/>
                <w:snapToGrid w:val="0"/>
                <w:sz w:val="18"/>
                <w:szCs w:val="18"/>
                <w:lang w:val="en-US"/>
              </w:rPr>
            </w:pPr>
            <w:ins w:id="80" w:author="Yi (Intel)" w:date="2023-04-20T09:22:00Z">
              <w:r>
                <w:rPr>
                  <w:iCs/>
                  <w:snapToGrid w:val="0"/>
                  <w:sz w:val="18"/>
                  <w:szCs w:val="18"/>
                  <w:lang w:val="en-US"/>
                </w:rPr>
                <w:t>Yes</w:t>
              </w:r>
            </w:ins>
          </w:p>
        </w:tc>
        <w:tc>
          <w:tcPr>
            <w:tcW w:w="3972" w:type="pct"/>
          </w:tcPr>
          <w:p w14:paraId="18F56F77" w14:textId="286C3B83" w:rsidR="00BD5804" w:rsidRPr="000870DB" w:rsidRDefault="007768F4" w:rsidP="00BD5804">
            <w:pPr>
              <w:spacing w:after="0"/>
              <w:rPr>
                <w:iCs/>
                <w:snapToGrid w:val="0"/>
                <w:sz w:val="18"/>
                <w:szCs w:val="18"/>
                <w:lang w:val="en-US"/>
              </w:rPr>
            </w:pPr>
            <w:ins w:id="81" w:author="Yi (Intel)" w:date="2023-04-20T09:22:00Z">
              <w:r>
                <w:rPr>
                  <w:iCs/>
                  <w:snapToGrid w:val="0"/>
                  <w:sz w:val="18"/>
                  <w:szCs w:val="18"/>
                  <w:lang w:val="en-US"/>
                </w:rPr>
                <w:t xml:space="preserve">We </w:t>
              </w:r>
            </w:ins>
            <w:ins w:id="82" w:author="Yi (Intel)" w:date="2023-04-20T09:26:00Z">
              <w:r>
                <w:rPr>
                  <w:iCs/>
                  <w:snapToGrid w:val="0"/>
                  <w:sz w:val="18"/>
                  <w:szCs w:val="18"/>
                  <w:lang w:val="en-US"/>
                </w:rPr>
                <w:t>are open</w:t>
              </w:r>
            </w:ins>
            <w:ins w:id="83" w:author="Yi (Intel)" w:date="2023-04-20T09:22:00Z">
              <w:r>
                <w:rPr>
                  <w:iCs/>
                  <w:snapToGrid w:val="0"/>
                  <w:sz w:val="18"/>
                  <w:szCs w:val="18"/>
                  <w:lang w:val="en-US"/>
                </w:rPr>
                <w:t xml:space="preserve"> to add new correct</w:t>
              </w:r>
            </w:ins>
            <w:ins w:id="84" w:author="Yi (Intel)" w:date="2023-04-20T09:23:00Z">
              <w:r>
                <w:rPr>
                  <w:iCs/>
                  <w:snapToGrid w:val="0"/>
                  <w:sz w:val="18"/>
                  <w:szCs w:val="18"/>
                  <w:lang w:val="en-US"/>
                </w:rPr>
                <w:t xml:space="preserve">ions. Regarding TEI18 or R18 positioning WI, we would prefer TEI18. </w:t>
              </w:r>
            </w:ins>
          </w:p>
        </w:tc>
      </w:tr>
      <w:tr w:rsidR="00BD5804" w14:paraId="39CDF639" w14:textId="77777777" w:rsidTr="00627F06">
        <w:tc>
          <w:tcPr>
            <w:tcW w:w="586" w:type="pct"/>
          </w:tcPr>
          <w:p w14:paraId="1DC8443F" w14:textId="20188DE6" w:rsidR="00BD5804" w:rsidRPr="000870DB" w:rsidRDefault="00507E4D" w:rsidP="00BD5804">
            <w:pPr>
              <w:pStyle w:val="TAL"/>
              <w:rPr>
                <w:snapToGrid w:val="0"/>
                <w:szCs w:val="18"/>
                <w:lang w:val="en-US"/>
              </w:rPr>
            </w:pPr>
            <w:ins w:id="85" w:author="Qualcomm" w:date="2023-04-19T20:33:00Z">
              <w:r>
                <w:rPr>
                  <w:snapToGrid w:val="0"/>
                  <w:szCs w:val="18"/>
                  <w:lang w:val="en-US"/>
                </w:rPr>
                <w:t>Qualcomm</w:t>
              </w:r>
            </w:ins>
          </w:p>
        </w:tc>
        <w:tc>
          <w:tcPr>
            <w:tcW w:w="442" w:type="pct"/>
          </w:tcPr>
          <w:p w14:paraId="26EEF43D" w14:textId="08399451" w:rsidR="00BD5804" w:rsidRPr="000870DB" w:rsidRDefault="00507E4D" w:rsidP="00BD5804">
            <w:pPr>
              <w:pStyle w:val="TAL"/>
              <w:rPr>
                <w:snapToGrid w:val="0"/>
                <w:szCs w:val="18"/>
                <w:lang w:val="en-US"/>
              </w:rPr>
            </w:pPr>
            <w:ins w:id="86" w:author="Qualcomm" w:date="2023-04-19T20:33:00Z">
              <w:r>
                <w:rPr>
                  <w:snapToGrid w:val="0"/>
                  <w:szCs w:val="18"/>
                  <w:lang w:val="en-US"/>
                </w:rPr>
                <w:t xml:space="preserve">See </w:t>
              </w:r>
            </w:ins>
            <w:ins w:id="87" w:author="Qualcomm" w:date="2023-04-19T22:03:00Z">
              <w:r w:rsidR="00774E4E">
                <w:rPr>
                  <w:snapToGrid w:val="0"/>
                  <w:szCs w:val="18"/>
                  <w:lang w:val="en-US"/>
                </w:rPr>
                <w:t>c</w:t>
              </w:r>
            </w:ins>
            <w:ins w:id="88" w:author="Qualcomm" w:date="2023-04-19T20:33:00Z">
              <w:r>
                <w:rPr>
                  <w:snapToGrid w:val="0"/>
                  <w:szCs w:val="18"/>
                  <w:lang w:val="en-US"/>
                </w:rPr>
                <w:t>omments</w:t>
              </w:r>
            </w:ins>
          </w:p>
        </w:tc>
        <w:tc>
          <w:tcPr>
            <w:tcW w:w="3972" w:type="pct"/>
          </w:tcPr>
          <w:p w14:paraId="2B66CD72" w14:textId="3FA18FC7" w:rsidR="00886064" w:rsidRDefault="00886064" w:rsidP="00886064">
            <w:pPr>
              <w:spacing w:after="0"/>
              <w:rPr>
                <w:ins w:id="89" w:author="Qualcomm" w:date="2023-04-19T20:33:00Z"/>
                <w:iCs/>
                <w:snapToGrid w:val="0"/>
                <w:sz w:val="18"/>
                <w:szCs w:val="18"/>
                <w:lang w:val="en-US"/>
              </w:rPr>
            </w:pPr>
            <w:ins w:id="90" w:author="Qualcomm" w:date="2023-04-19T20:33:00Z">
              <w:r>
                <w:rPr>
                  <w:iCs/>
                  <w:snapToGrid w:val="0"/>
                  <w:sz w:val="18"/>
                  <w:szCs w:val="18"/>
                  <w:lang w:val="en-US"/>
                </w:rPr>
                <w:t>For a</w:t>
              </w:r>
            </w:ins>
            <w:ins w:id="91" w:author="Qualcomm" w:date="2023-04-19T20:41:00Z">
              <w:r w:rsidR="001C07F6">
                <w:rPr>
                  <w:iCs/>
                  <w:snapToGrid w:val="0"/>
                  <w:sz w:val="18"/>
                  <w:szCs w:val="18"/>
                  <w:lang w:val="en-US"/>
                </w:rPr>
                <w:t>n</w:t>
              </w:r>
            </w:ins>
            <w:ins w:id="92" w:author="Qualcomm" w:date="2023-04-19T20:33:00Z">
              <w:r>
                <w:rPr>
                  <w:iCs/>
                  <w:snapToGrid w:val="0"/>
                  <w:sz w:val="18"/>
                  <w:szCs w:val="18"/>
                  <w:lang w:val="en-US"/>
                </w:rPr>
                <w:t xml:space="preserve"> </w:t>
              </w:r>
            </w:ins>
            <w:ins w:id="93" w:author="Qualcomm" w:date="2023-04-19T20:41:00Z">
              <w:r w:rsidR="001C07F6">
                <w:rPr>
                  <w:iCs/>
                  <w:snapToGrid w:val="0"/>
                  <w:sz w:val="18"/>
                  <w:szCs w:val="18"/>
                  <w:lang w:val="en-US"/>
                </w:rPr>
                <w:t>existing</w:t>
              </w:r>
            </w:ins>
            <w:ins w:id="94" w:author="Qualcomm" w:date="2023-04-19T20:33:00Z">
              <w:r>
                <w:rPr>
                  <w:iCs/>
                  <w:snapToGrid w:val="0"/>
                  <w:sz w:val="18"/>
                  <w:szCs w:val="18"/>
                  <w:lang w:val="en-US"/>
                </w:rPr>
                <w:t xml:space="preserve"> implementation/deployment, what would be the motivation to change implementation? I.e., what would be the improvement when changing to non-zero yaw? </w:t>
              </w:r>
            </w:ins>
          </w:p>
          <w:p w14:paraId="21E465EF" w14:textId="5C013120" w:rsidR="00886064" w:rsidRDefault="00886064" w:rsidP="00886064">
            <w:pPr>
              <w:spacing w:after="0"/>
              <w:rPr>
                <w:ins w:id="95" w:author="Qualcomm" w:date="2023-04-19T20:33:00Z"/>
                <w:iCs/>
                <w:snapToGrid w:val="0"/>
                <w:sz w:val="18"/>
                <w:szCs w:val="18"/>
                <w:lang w:val="en-US"/>
              </w:rPr>
            </w:pPr>
            <w:ins w:id="96" w:author="Qualcomm" w:date="2023-04-19T20:33:00Z">
              <w:r>
                <w:rPr>
                  <w:iCs/>
                  <w:snapToGrid w:val="0"/>
                  <w:sz w:val="18"/>
                  <w:szCs w:val="18"/>
                  <w:lang w:val="en-US"/>
                </w:rPr>
                <w:t xml:space="preserve">Assuming this Proposal is agreed, there will always be UEs supporting </w:t>
              </w:r>
            </w:ins>
            <w:ins w:id="97" w:author="Qualcomm" w:date="2023-04-19T20:45:00Z">
              <w:r w:rsidR="00465812">
                <w:rPr>
                  <w:iCs/>
                  <w:snapToGrid w:val="0"/>
                  <w:sz w:val="18"/>
                  <w:szCs w:val="18"/>
                  <w:lang w:val="en-US"/>
                </w:rPr>
                <w:t>"</w:t>
              </w:r>
            </w:ins>
            <w:ins w:id="98" w:author="Qualcomm" w:date="2023-04-19T20:33:00Z">
              <w:r>
                <w:rPr>
                  <w:iCs/>
                  <w:snapToGrid w:val="0"/>
                  <w:sz w:val="18"/>
                  <w:szCs w:val="18"/>
                  <w:lang w:val="en-US"/>
                </w:rPr>
                <w:t xml:space="preserve">zero-yaw </w:t>
              </w:r>
            </w:ins>
            <w:ins w:id="99" w:author="Qualcomm" w:date="2023-04-19T20:45:00Z">
              <w:r w:rsidR="00465812">
                <w:rPr>
                  <w:iCs/>
                  <w:snapToGrid w:val="0"/>
                  <w:sz w:val="18"/>
                  <w:szCs w:val="18"/>
                  <w:lang w:val="en-US"/>
                </w:rPr>
                <w:t xml:space="preserve">assumption" </w:t>
              </w:r>
            </w:ins>
            <w:ins w:id="100" w:author="Qualcomm" w:date="2023-04-19T20:33:00Z">
              <w:r>
                <w:rPr>
                  <w:iCs/>
                  <w:snapToGrid w:val="0"/>
                  <w:sz w:val="18"/>
                  <w:szCs w:val="18"/>
                  <w:lang w:val="en-US"/>
                </w:rPr>
                <w:t xml:space="preserve">and UEs supporting </w:t>
              </w:r>
            </w:ins>
            <w:ins w:id="101" w:author="Qualcomm" w:date="2023-04-19T20:45:00Z">
              <w:r w:rsidR="00465812">
                <w:rPr>
                  <w:iCs/>
                  <w:snapToGrid w:val="0"/>
                  <w:sz w:val="18"/>
                  <w:szCs w:val="18"/>
                  <w:lang w:val="en-US"/>
                </w:rPr>
                <w:t>"</w:t>
              </w:r>
            </w:ins>
            <w:ins w:id="102" w:author="Qualcomm" w:date="2023-04-19T20:33:00Z">
              <w:r>
                <w:rPr>
                  <w:iCs/>
                  <w:snapToGrid w:val="0"/>
                  <w:sz w:val="18"/>
                  <w:szCs w:val="18"/>
                  <w:lang w:val="en-US"/>
                </w:rPr>
                <w:t>non-zero yaw</w:t>
              </w:r>
            </w:ins>
            <w:ins w:id="103" w:author="Qualcomm" w:date="2023-04-19T20:45:00Z">
              <w:r w:rsidR="00465812">
                <w:rPr>
                  <w:iCs/>
                  <w:snapToGrid w:val="0"/>
                  <w:sz w:val="18"/>
                  <w:szCs w:val="18"/>
                  <w:lang w:val="en-US"/>
                </w:rPr>
                <w:t xml:space="preserve"> assumption"</w:t>
              </w:r>
            </w:ins>
            <w:ins w:id="104" w:author="Qualcomm" w:date="2023-04-19T20:33:00Z">
              <w:r>
                <w:rPr>
                  <w:iCs/>
                  <w:snapToGrid w:val="0"/>
                  <w:sz w:val="18"/>
                  <w:szCs w:val="18"/>
                  <w:lang w:val="en-US"/>
                </w:rPr>
                <w:t>, so NWs may have to support both versions, and the question is what would be the benefit for this overhead?</w:t>
              </w:r>
            </w:ins>
          </w:p>
          <w:p w14:paraId="381C8959" w14:textId="224E4544" w:rsidR="00BD5804" w:rsidRPr="000870DB" w:rsidRDefault="00886064" w:rsidP="00886064">
            <w:pPr>
              <w:pStyle w:val="TAL"/>
              <w:rPr>
                <w:snapToGrid w:val="0"/>
                <w:szCs w:val="18"/>
                <w:lang w:val="en-US"/>
              </w:rPr>
            </w:pPr>
            <w:ins w:id="105" w:author="Qualcomm" w:date="2023-04-19T20:33:00Z">
              <w:r>
                <w:rPr>
                  <w:iCs/>
                  <w:snapToGrid w:val="0"/>
                  <w:szCs w:val="18"/>
                  <w:lang w:val="en-US"/>
                </w:rPr>
                <w:t>The reason for the proposal above seems only that not all correction providers follow the non-zero yaw version. However, usually implementations should follow the standard and not the other way around. So is there another</w:t>
              </w:r>
            </w:ins>
            <w:ins w:id="106" w:author="Qualcomm" w:date="2023-04-19T20:43:00Z">
              <w:r w:rsidR="00636858">
                <w:rPr>
                  <w:iCs/>
                  <w:snapToGrid w:val="0"/>
                  <w:szCs w:val="18"/>
                  <w:lang w:val="en-US"/>
                </w:rPr>
                <w:t xml:space="preserve"> </w:t>
              </w:r>
            </w:ins>
            <w:ins w:id="107" w:author="Qualcomm" w:date="2023-04-19T20:33:00Z">
              <w:r>
                <w:rPr>
                  <w:iCs/>
                  <w:snapToGrid w:val="0"/>
                  <w:szCs w:val="18"/>
                  <w:lang w:val="en-US"/>
                </w:rPr>
                <w:t>reason for introducing a 2</w:t>
              </w:r>
              <w:r w:rsidRPr="000B5D18">
                <w:rPr>
                  <w:iCs/>
                  <w:snapToGrid w:val="0"/>
                  <w:szCs w:val="18"/>
                  <w:vertAlign w:val="superscript"/>
                  <w:lang w:val="en-US"/>
                </w:rPr>
                <w:t>nd</w:t>
              </w:r>
              <w:r>
                <w:rPr>
                  <w:iCs/>
                  <w:snapToGrid w:val="0"/>
                  <w:szCs w:val="18"/>
                  <w:lang w:val="en-US"/>
                </w:rPr>
                <w:t xml:space="preserve"> version of phase corrections with non-zero yaw?</w:t>
              </w:r>
            </w:ins>
          </w:p>
        </w:tc>
      </w:tr>
      <w:tr w:rsidR="00BD5804" w14:paraId="6769F2C9" w14:textId="77777777" w:rsidTr="00627F06">
        <w:tc>
          <w:tcPr>
            <w:tcW w:w="586" w:type="pct"/>
          </w:tcPr>
          <w:p w14:paraId="2D6BA8D9" w14:textId="417A493C" w:rsidR="00BD5804" w:rsidRPr="000870DB" w:rsidRDefault="0015298C" w:rsidP="00BD5804">
            <w:pPr>
              <w:spacing w:after="0"/>
              <w:rPr>
                <w:rFonts w:eastAsia="DengXian"/>
                <w:bCs/>
                <w:iCs/>
                <w:snapToGrid w:val="0"/>
                <w:sz w:val="18"/>
                <w:szCs w:val="18"/>
                <w:lang w:val="en-US" w:eastAsia="zh-CN"/>
              </w:rPr>
            </w:pPr>
            <w:ins w:id="108" w:author="Florin-Catalin Grec" w:date="2023-04-20T11:27:00Z">
              <w:r>
                <w:rPr>
                  <w:rFonts w:eastAsia="DengXian"/>
                  <w:bCs/>
                  <w:iCs/>
                  <w:snapToGrid w:val="0"/>
                  <w:sz w:val="18"/>
                  <w:szCs w:val="18"/>
                  <w:lang w:val="en-US" w:eastAsia="zh-CN"/>
                </w:rPr>
                <w:t>ESA</w:t>
              </w:r>
            </w:ins>
          </w:p>
        </w:tc>
        <w:tc>
          <w:tcPr>
            <w:tcW w:w="442" w:type="pct"/>
          </w:tcPr>
          <w:p w14:paraId="163952E5" w14:textId="3D66D8A1" w:rsidR="00BD5804" w:rsidRPr="000870DB" w:rsidRDefault="0015298C" w:rsidP="00BD5804">
            <w:pPr>
              <w:spacing w:after="0"/>
              <w:rPr>
                <w:rFonts w:eastAsia="DengXian"/>
                <w:bCs/>
                <w:iCs/>
                <w:snapToGrid w:val="0"/>
                <w:sz w:val="18"/>
                <w:szCs w:val="18"/>
                <w:lang w:val="en-US"/>
              </w:rPr>
            </w:pPr>
            <w:ins w:id="109" w:author="Florin-Catalin Grec" w:date="2023-04-20T11:27:00Z">
              <w:r>
                <w:rPr>
                  <w:rFonts w:eastAsia="DengXian"/>
                  <w:bCs/>
                  <w:iCs/>
                  <w:snapToGrid w:val="0"/>
                  <w:sz w:val="18"/>
                  <w:szCs w:val="18"/>
                  <w:lang w:val="en-US"/>
                </w:rPr>
                <w:t>No</w:t>
              </w:r>
            </w:ins>
          </w:p>
        </w:tc>
        <w:tc>
          <w:tcPr>
            <w:tcW w:w="3972" w:type="pct"/>
          </w:tcPr>
          <w:p w14:paraId="78ADF9CA" w14:textId="538CBC84" w:rsidR="0049700C" w:rsidRDefault="0015298C" w:rsidP="00BD5804">
            <w:pPr>
              <w:spacing w:after="0"/>
              <w:rPr>
                <w:ins w:id="110" w:author="Florin-Catalin Grec" w:date="2023-04-20T11:35:00Z"/>
                <w:rFonts w:eastAsia="DengXian"/>
                <w:bCs/>
                <w:iCs/>
                <w:snapToGrid w:val="0"/>
                <w:sz w:val="18"/>
                <w:szCs w:val="18"/>
                <w:lang w:val="en-US"/>
              </w:rPr>
            </w:pPr>
            <w:ins w:id="111" w:author="Florin-Catalin Grec" w:date="2023-04-20T11:27:00Z">
              <w:r>
                <w:rPr>
                  <w:rFonts w:eastAsia="DengXian"/>
                  <w:bCs/>
                  <w:iCs/>
                  <w:snapToGrid w:val="0"/>
                  <w:sz w:val="18"/>
                  <w:szCs w:val="18"/>
                  <w:lang w:val="en-US"/>
                </w:rPr>
                <w:t xml:space="preserve">As already stated at </w:t>
              </w:r>
            </w:ins>
            <w:ins w:id="112" w:author="Florin-Catalin Grec" w:date="2023-04-20T11:28:00Z">
              <w:r>
                <w:rPr>
                  <w:rFonts w:eastAsia="DengXian"/>
                  <w:bCs/>
                  <w:iCs/>
                  <w:snapToGrid w:val="0"/>
                  <w:sz w:val="18"/>
                  <w:szCs w:val="18"/>
                  <w:lang w:val="en-US"/>
                </w:rPr>
                <w:t>previous RAN2 meeting we still don’t have a quantif</w:t>
              </w:r>
            </w:ins>
            <w:ins w:id="113" w:author="Florin-Catalin Grec" w:date="2023-04-20T11:31:00Z">
              <w:r>
                <w:rPr>
                  <w:rFonts w:eastAsia="DengXian"/>
                  <w:bCs/>
                  <w:iCs/>
                  <w:snapToGrid w:val="0"/>
                  <w:sz w:val="18"/>
                  <w:szCs w:val="18"/>
                  <w:lang w:val="en-US"/>
                </w:rPr>
                <w:t>ication of the achieva</w:t>
              </w:r>
            </w:ins>
            <w:ins w:id="114" w:author="Florin-Catalin Grec" w:date="2023-04-20T11:32:00Z">
              <w:r>
                <w:rPr>
                  <w:rFonts w:eastAsia="DengXian"/>
                  <w:bCs/>
                  <w:iCs/>
                  <w:snapToGrid w:val="0"/>
                  <w:sz w:val="18"/>
                  <w:szCs w:val="18"/>
                  <w:lang w:val="en-US"/>
                </w:rPr>
                <w:t>ble</w:t>
              </w:r>
            </w:ins>
            <w:ins w:id="115" w:author="Florin-Catalin Grec" w:date="2023-04-20T11:28:00Z">
              <w:r>
                <w:rPr>
                  <w:rFonts w:eastAsia="DengXian"/>
                  <w:bCs/>
                  <w:iCs/>
                  <w:snapToGrid w:val="0"/>
                  <w:sz w:val="18"/>
                  <w:szCs w:val="18"/>
                  <w:lang w:val="en-US"/>
                </w:rPr>
                <w:t xml:space="preserve"> gain if non-zero yaw is added</w:t>
              </w:r>
            </w:ins>
            <w:ins w:id="116" w:author="Florin-Catalin Grec" w:date="2023-04-20T11:35:00Z">
              <w:r w:rsidR="0049700C">
                <w:rPr>
                  <w:rFonts w:eastAsia="DengXian"/>
                  <w:bCs/>
                  <w:iCs/>
                  <w:snapToGrid w:val="0"/>
                  <w:sz w:val="18"/>
                  <w:szCs w:val="18"/>
                  <w:lang w:val="en-US"/>
                </w:rPr>
                <w:t xml:space="preserve"> combined with the fact that it needs an extra IEs, which is very similar to an existing one</w:t>
              </w:r>
            </w:ins>
            <w:ins w:id="117" w:author="Florin-Catalin Grec" w:date="2023-04-20T11:29:00Z">
              <w:r>
                <w:rPr>
                  <w:rFonts w:eastAsia="DengXian"/>
                  <w:bCs/>
                  <w:iCs/>
                  <w:snapToGrid w:val="0"/>
                  <w:sz w:val="18"/>
                  <w:szCs w:val="18"/>
                  <w:lang w:val="en-US"/>
                </w:rPr>
                <w:t>.</w:t>
              </w:r>
            </w:ins>
            <w:ins w:id="118" w:author="Florin-Catalin Grec" w:date="2023-04-20T11:35:00Z">
              <w:r w:rsidR="0049700C">
                <w:rPr>
                  <w:rFonts w:eastAsia="DengXian"/>
                  <w:bCs/>
                  <w:iCs/>
                  <w:snapToGrid w:val="0"/>
                  <w:sz w:val="18"/>
                  <w:szCs w:val="18"/>
                  <w:lang w:val="en-US"/>
                </w:rPr>
                <w:t xml:space="preserve"> The benefits for going to this length is not </w:t>
              </w:r>
            </w:ins>
            <w:ins w:id="119" w:author="Florin-Catalin Grec" w:date="2023-04-20T11:36:00Z">
              <w:r w:rsidR="0049700C">
                <w:rPr>
                  <w:rFonts w:eastAsia="DengXian"/>
                  <w:bCs/>
                  <w:iCs/>
                  <w:snapToGrid w:val="0"/>
                  <w:sz w:val="18"/>
                  <w:szCs w:val="18"/>
                  <w:lang w:val="en-US"/>
                </w:rPr>
                <w:t>obvious at all.</w:t>
              </w:r>
            </w:ins>
          </w:p>
          <w:p w14:paraId="77BABDCF" w14:textId="77777777" w:rsidR="0049700C" w:rsidRDefault="0049700C" w:rsidP="00BD5804">
            <w:pPr>
              <w:spacing w:after="0"/>
              <w:rPr>
                <w:ins w:id="120" w:author="Florin-Catalin Grec" w:date="2023-04-20T11:35:00Z"/>
                <w:rFonts w:eastAsia="DengXian"/>
                <w:bCs/>
                <w:iCs/>
                <w:snapToGrid w:val="0"/>
                <w:sz w:val="18"/>
                <w:szCs w:val="18"/>
                <w:lang w:val="en-US"/>
              </w:rPr>
            </w:pPr>
          </w:p>
          <w:p w14:paraId="52283DBF" w14:textId="558C0578" w:rsidR="00BD5804" w:rsidRDefault="0015298C" w:rsidP="00BD5804">
            <w:pPr>
              <w:spacing w:after="0"/>
              <w:rPr>
                <w:ins w:id="121" w:author="Florin-Catalin Grec" w:date="2023-04-20T11:30:00Z"/>
                <w:rFonts w:eastAsia="DengXian"/>
                <w:bCs/>
                <w:iCs/>
                <w:snapToGrid w:val="0"/>
                <w:sz w:val="18"/>
                <w:szCs w:val="18"/>
                <w:lang w:val="en-US"/>
              </w:rPr>
            </w:pPr>
            <w:ins w:id="122" w:author="Florin-Catalin Grec" w:date="2023-04-20T11:29:00Z">
              <w:r>
                <w:rPr>
                  <w:rFonts w:eastAsia="DengXian"/>
                  <w:bCs/>
                  <w:iCs/>
                  <w:snapToGrid w:val="0"/>
                  <w:sz w:val="18"/>
                  <w:szCs w:val="18"/>
                  <w:lang w:val="en-US"/>
                </w:rPr>
                <w:t>With the notes and clarifications proposed above we think from a standard point of view there is no more room for different interpretations at the UE and LMF; therefore, corrections provide</w:t>
              </w:r>
            </w:ins>
            <w:ins w:id="123" w:author="Florin-Catalin Grec" w:date="2023-04-20T11:30:00Z">
              <w:r>
                <w:rPr>
                  <w:rFonts w:eastAsia="DengXian"/>
                  <w:bCs/>
                  <w:iCs/>
                  <w:snapToGrid w:val="0"/>
                  <w:sz w:val="18"/>
                  <w:szCs w:val="18"/>
                  <w:lang w:val="en-US"/>
                </w:rPr>
                <w:t xml:space="preserve">rs need to adapt to standard and account for non-zero yaw when generating corrections. </w:t>
              </w:r>
            </w:ins>
          </w:p>
          <w:p w14:paraId="302DC84D" w14:textId="6A95835E" w:rsidR="0015298C" w:rsidRPr="000870DB" w:rsidRDefault="0015298C" w:rsidP="00BD5804">
            <w:pPr>
              <w:spacing w:after="0"/>
              <w:rPr>
                <w:rFonts w:eastAsia="DengXian"/>
                <w:bCs/>
                <w:iCs/>
                <w:snapToGrid w:val="0"/>
                <w:sz w:val="18"/>
                <w:szCs w:val="18"/>
                <w:lang w:val="en-US"/>
              </w:rPr>
            </w:pPr>
          </w:p>
        </w:tc>
      </w:tr>
      <w:tr w:rsidR="00AF11AD" w14:paraId="58DA3484" w14:textId="77777777" w:rsidTr="00627F06">
        <w:tc>
          <w:tcPr>
            <w:tcW w:w="586" w:type="pct"/>
          </w:tcPr>
          <w:p w14:paraId="5186D674" w14:textId="6CB01437" w:rsidR="00AF11AD" w:rsidRDefault="00AF11AD" w:rsidP="00BD5804">
            <w:pPr>
              <w:spacing w:after="0"/>
              <w:rPr>
                <w:rFonts w:eastAsia="DengXian"/>
                <w:bCs/>
                <w:iCs/>
                <w:snapToGrid w:val="0"/>
                <w:sz w:val="18"/>
                <w:szCs w:val="18"/>
                <w:lang w:val="en-US" w:eastAsia="zh-CN"/>
              </w:rPr>
            </w:pPr>
            <w:r>
              <w:rPr>
                <w:rFonts w:eastAsia="DengXian"/>
                <w:bCs/>
                <w:iCs/>
                <w:snapToGrid w:val="0"/>
                <w:sz w:val="18"/>
                <w:szCs w:val="18"/>
                <w:lang w:val="en-US" w:eastAsia="zh-CN"/>
              </w:rPr>
              <w:t>Swift</w:t>
            </w:r>
          </w:p>
        </w:tc>
        <w:tc>
          <w:tcPr>
            <w:tcW w:w="442" w:type="pct"/>
          </w:tcPr>
          <w:p w14:paraId="3CDE08AB" w14:textId="675B839F" w:rsidR="00AF11AD" w:rsidRDefault="00AF11AD" w:rsidP="00BD5804">
            <w:pPr>
              <w:spacing w:after="0"/>
              <w:rPr>
                <w:rFonts w:eastAsia="DengXian"/>
                <w:bCs/>
                <w:iCs/>
                <w:snapToGrid w:val="0"/>
                <w:sz w:val="18"/>
                <w:szCs w:val="18"/>
                <w:lang w:val="en-US"/>
              </w:rPr>
            </w:pPr>
            <w:r>
              <w:rPr>
                <w:rFonts w:eastAsia="DengXian"/>
                <w:bCs/>
                <w:iCs/>
                <w:snapToGrid w:val="0"/>
                <w:sz w:val="18"/>
                <w:szCs w:val="18"/>
                <w:lang w:val="en-US"/>
              </w:rPr>
              <w:t>Yes</w:t>
            </w:r>
          </w:p>
        </w:tc>
        <w:tc>
          <w:tcPr>
            <w:tcW w:w="3972" w:type="pct"/>
          </w:tcPr>
          <w:p w14:paraId="06F521F3" w14:textId="7BA22709" w:rsidR="00AF11AD" w:rsidRDefault="00AF11AD" w:rsidP="00BD5804">
            <w:pPr>
              <w:spacing w:after="0"/>
              <w:rPr>
                <w:rFonts w:eastAsia="DengXian"/>
                <w:bCs/>
                <w:iCs/>
                <w:snapToGrid w:val="0"/>
                <w:sz w:val="18"/>
                <w:szCs w:val="18"/>
                <w:lang w:val="en-US"/>
              </w:rPr>
            </w:pPr>
            <w:r>
              <w:rPr>
                <w:rFonts w:eastAsia="DengXian"/>
                <w:bCs/>
                <w:iCs/>
                <w:snapToGrid w:val="0"/>
                <w:sz w:val="18"/>
                <w:szCs w:val="18"/>
                <w:lang w:val="en-US"/>
              </w:rPr>
              <w:t xml:space="preserve">To Nokia’s comment this topic is related to the SSR positioning aspects rather than integrity (R17 integrity can already be reused as part of the proposed APC messages). We felt TEI was appropriate </w:t>
            </w:r>
            <w:r w:rsidR="00DA04B5">
              <w:rPr>
                <w:rFonts w:eastAsia="DengXian"/>
                <w:bCs/>
                <w:iCs/>
                <w:snapToGrid w:val="0"/>
                <w:sz w:val="18"/>
                <w:szCs w:val="18"/>
                <w:lang w:val="en-US"/>
              </w:rPr>
              <w:t>with the objective of</w:t>
            </w:r>
            <w:r>
              <w:rPr>
                <w:rFonts w:eastAsia="DengXian"/>
                <w:bCs/>
                <w:iCs/>
                <w:snapToGrid w:val="0"/>
                <w:sz w:val="18"/>
                <w:szCs w:val="18"/>
                <w:lang w:val="en-US"/>
              </w:rPr>
              <w:t xml:space="preserve"> improving the interoperability of LPP with different provider implementations and other standards.</w:t>
            </w:r>
          </w:p>
          <w:p w14:paraId="5B647615" w14:textId="77777777" w:rsidR="00AF11AD" w:rsidRDefault="00AF11AD" w:rsidP="00BD5804">
            <w:pPr>
              <w:spacing w:after="0"/>
              <w:rPr>
                <w:rFonts w:eastAsia="DengXian"/>
                <w:bCs/>
                <w:iCs/>
                <w:snapToGrid w:val="0"/>
                <w:sz w:val="18"/>
                <w:szCs w:val="18"/>
                <w:lang w:val="en-US"/>
              </w:rPr>
            </w:pPr>
          </w:p>
          <w:p w14:paraId="5F743032" w14:textId="0145B676" w:rsidR="00DA04B5" w:rsidRDefault="00AF11AD" w:rsidP="00BD5804">
            <w:pPr>
              <w:spacing w:after="0"/>
              <w:rPr>
                <w:rFonts w:eastAsia="DengXian"/>
                <w:bCs/>
                <w:iCs/>
                <w:snapToGrid w:val="0"/>
                <w:sz w:val="18"/>
                <w:szCs w:val="18"/>
                <w:lang w:val="en-US"/>
              </w:rPr>
            </w:pPr>
            <w:r>
              <w:rPr>
                <w:rFonts w:eastAsia="DengXian"/>
                <w:bCs/>
                <w:iCs/>
                <w:snapToGrid w:val="0"/>
                <w:sz w:val="18"/>
                <w:szCs w:val="18"/>
                <w:lang w:val="en-US"/>
              </w:rPr>
              <w:t xml:space="preserve">To QC’s points, we agree there is some additional overhead for the NW </w:t>
            </w:r>
            <w:r w:rsidR="00E71E43">
              <w:rPr>
                <w:rFonts w:eastAsia="DengXian"/>
                <w:bCs/>
                <w:iCs/>
                <w:snapToGrid w:val="0"/>
                <w:sz w:val="18"/>
                <w:szCs w:val="18"/>
                <w:lang w:val="en-US"/>
              </w:rPr>
              <w:t>needing to support</w:t>
            </w:r>
            <w:r>
              <w:rPr>
                <w:rFonts w:eastAsia="DengXian"/>
                <w:bCs/>
                <w:iCs/>
                <w:snapToGrid w:val="0"/>
                <w:sz w:val="18"/>
                <w:szCs w:val="18"/>
                <w:lang w:val="en-US"/>
              </w:rPr>
              <w:t xml:space="preserve"> both </w:t>
            </w:r>
            <w:r w:rsidR="00E71E43">
              <w:rPr>
                <w:rFonts w:eastAsia="DengXian"/>
                <w:bCs/>
                <w:iCs/>
                <w:snapToGrid w:val="0"/>
                <w:sz w:val="18"/>
                <w:szCs w:val="18"/>
                <w:lang w:val="en-US"/>
              </w:rPr>
              <w:t xml:space="preserve">options </w:t>
            </w:r>
            <w:r>
              <w:rPr>
                <w:rFonts w:eastAsia="DengXian"/>
                <w:bCs/>
                <w:iCs/>
                <w:snapToGrid w:val="0"/>
                <w:sz w:val="18"/>
                <w:szCs w:val="18"/>
                <w:lang w:val="en-US"/>
              </w:rPr>
              <w:t xml:space="preserve">and again our main goal was to </w:t>
            </w:r>
            <w:r w:rsidR="00DA04B5">
              <w:rPr>
                <w:rFonts w:eastAsia="DengXian"/>
                <w:bCs/>
                <w:iCs/>
                <w:snapToGrid w:val="0"/>
                <w:sz w:val="18"/>
                <w:szCs w:val="18"/>
                <w:lang w:val="en-US"/>
              </w:rPr>
              <w:t xml:space="preserve">enable greater interoperability not only with existing correction provider implementations but also with other SSR standards </w:t>
            </w:r>
            <w:r w:rsidR="00281BDC">
              <w:rPr>
                <w:rFonts w:eastAsia="DengXian"/>
                <w:bCs/>
                <w:iCs/>
                <w:snapToGrid w:val="0"/>
                <w:sz w:val="18"/>
                <w:szCs w:val="18"/>
                <w:lang w:val="en-US"/>
              </w:rPr>
              <w:t>that also include</w:t>
            </w:r>
            <w:r w:rsidR="00E71E43">
              <w:rPr>
                <w:rFonts w:eastAsia="DengXian"/>
                <w:bCs/>
                <w:iCs/>
                <w:snapToGrid w:val="0"/>
                <w:sz w:val="18"/>
                <w:szCs w:val="18"/>
                <w:lang w:val="en-US"/>
              </w:rPr>
              <w:t xml:space="preserve"> the option to send yaw </w:t>
            </w:r>
            <w:r w:rsidR="00DA04B5">
              <w:rPr>
                <w:rFonts w:eastAsia="DengXian"/>
                <w:bCs/>
                <w:iCs/>
                <w:snapToGrid w:val="0"/>
                <w:sz w:val="18"/>
                <w:szCs w:val="18"/>
                <w:lang w:val="en-US"/>
              </w:rPr>
              <w:t>(IGS SSR, draft RTCM etc). Otherwise providers need to change their implementation to align with LPP.</w:t>
            </w:r>
          </w:p>
          <w:p w14:paraId="76D2EE16" w14:textId="77777777" w:rsidR="00DA04B5" w:rsidRDefault="00DA04B5" w:rsidP="00BD5804">
            <w:pPr>
              <w:spacing w:after="0"/>
              <w:rPr>
                <w:rFonts w:eastAsia="DengXian"/>
                <w:bCs/>
                <w:iCs/>
                <w:snapToGrid w:val="0"/>
                <w:sz w:val="18"/>
                <w:szCs w:val="18"/>
                <w:lang w:val="en-US"/>
              </w:rPr>
            </w:pPr>
          </w:p>
          <w:p w14:paraId="4F580C6F" w14:textId="0FF6A3CD" w:rsidR="00AF11AD" w:rsidRDefault="00DA04B5" w:rsidP="00BD5804">
            <w:pPr>
              <w:spacing w:after="0"/>
              <w:rPr>
                <w:rFonts w:eastAsia="DengXian"/>
                <w:bCs/>
                <w:iCs/>
                <w:snapToGrid w:val="0"/>
                <w:sz w:val="18"/>
                <w:szCs w:val="18"/>
                <w:lang w:val="en-US"/>
              </w:rPr>
            </w:pPr>
            <w:r>
              <w:rPr>
                <w:rFonts w:eastAsia="DengXian"/>
                <w:bCs/>
                <w:iCs/>
                <w:snapToGrid w:val="0"/>
                <w:sz w:val="18"/>
                <w:szCs w:val="18"/>
                <w:lang w:val="en-US"/>
              </w:rPr>
              <w:t>To ESA and QC’s points on benefits, as stated previously this is primarily about correcting for phase wind-up (based on yaw) which impacts fixing rates</w:t>
            </w:r>
            <w:r w:rsidR="00E71E43">
              <w:rPr>
                <w:rFonts w:eastAsia="DengXian"/>
                <w:bCs/>
                <w:iCs/>
                <w:snapToGrid w:val="0"/>
                <w:sz w:val="18"/>
                <w:szCs w:val="18"/>
                <w:lang w:val="en-US"/>
              </w:rPr>
              <w:t xml:space="preserve">. </w:t>
            </w:r>
            <w:r>
              <w:rPr>
                <w:rFonts w:eastAsia="DengXian"/>
                <w:bCs/>
                <w:iCs/>
                <w:snapToGrid w:val="0"/>
                <w:sz w:val="18"/>
                <w:szCs w:val="18"/>
                <w:lang w:val="en-US"/>
              </w:rPr>
              <w:t xml:space="preserve">Some providers </w:t>
            </w:r>
            <w:r w:rsidR="00E71E43">
              <w:rPr>
                <w:rFonts w:eastAsia="DengXian"/>
                <w:bCs/>
                <w:iCs/>
                <w:snapToGrid w:val="0"/>
                <w:sz w:val="18"/>
                <w:szCs w:val="18"/>
                <w:lang w:val="en-US"/>
              </w:rPr>
              <w:t>correct for yaw</w:t>
            </w:r>
            <w:r>
              <w:rPr>
                <w:rFonts w:eastAsia="DengXian"/>
                <w:bCs/>
                <w:iCs/>
                <w:snapToGrid w:val="0"/>
                <w:sz w:val="18"/>
                <w:szCs w:val="18"/>
                <w:lang w:val="en-US"/>
              </w:rPr>
              <w:t xml:space="preserve"> at the NW</w:t>
            </w:r>
            <w:r w:rsidR="00E71E43">
              <w:rPr>
                <w:rFonts w:eastAsia="DengXian"/>
                <w:bCs/>
                <w:iCs/>
                <w:snapToGrid w:val="0"/>
                <w:sz w:val="18"/>
                <w:szCs w:val="18"/>
                <w:lang w:val="en-US"/>
              </w:rPr>
              <w:t xml:space="preserve"> (CLAS)</w:t>
            </w:r>
            <w:r>
              <w:rPr>
                <w:rFonts w:eastAsia="DengXian"/>
                <w:bCs/>
                <w:iCs/>
                <w:snapToGrid w:val="0"/>
                <w:sz w:val="18"/>
                <w:szCs w:val="18"/>
                <w:lang w:val="en-US"/>
              </w:rPr>
              <w:t xml:space="preserve">, </w:t>
            </w:r>
            <w:r w:rsidR="00E71E43">
              <w:rPr>
                <w:rFonts w:eastAsia="DengXian"/>
                <w:bCs/>
                <w:iCs/>
                <w:snapToGrid w:val="0"/>
                <w:sz w:val="18"/>
                <w:szCs w:val="18"/>
                <w:lang w:val="en-US"/>
              </w:rPr>
              <w:t xml:space="preserve">others require yaw to be corrected at the </w:t>
            </w:r>
            <w:r>
              <w:rPr>
                <w:rFonts w:eastAsia="DengXian"/>
                <w:bCs/>
                <w:iCs/>
                <w:snapToGrid w:val="0"/>
                <w:sz w:val="18"/>
                <w:szCs w:val="18"/>
                <w:lang w:val="en-US"/>
              </w:rPr>
              <w:t>UE</w:t>
            </w:r>
            <w:r w:rsidR="00E71E43">
              <w:rPr>
                <w:rFonts w:eastAsia="DengXian"/>
                <w:bCs/>
                <w:iCs/>
                <w:snapToGrid w:val="0"/>
                <w:sz w:val="18"/>
                <w:szCs w:val="18"/>
                <w:lang w:val="en-US"/>
              </w:rPr>
              <w:t xml:space="preserve"> (and </w:t>
            </w:r>
            <w:r w:rsidR="00281BDC">
              <w:rPr>
                <w:rFonts w:eastAsia="DengXian"/>
                <w:bCs/>
                <w:iCs/>
                <w:snapToGrid w:val="0"/>
                <w:sz w:val="18"/>
                <w:szCs w:val="18"/>
                <w:lang w:val="en-US"/>
              </w:rPr>
              <w:t xml:space="preserve">by </w:t>
            </w:r>
            <w:r>
              <w:rPr>
                <w:rFonts w:eastAsia="DengXian"/>
                <w:bCs/>
                <w:iCs/>
                <w:snapToGrid w:val="0"/>
                <w:sz w:val="18"/>
                <w:szCs w:val="18"/>
                <w:lang w:val="en-US"/>
              </w:rPr>
              <w:t>sending yaw in the assistance data</w:t>
            </w:r>
            <w:r w:rsidR="00281BDC">
              <w:rPr>
                <w:rFonts w:eastAsia="DengXian"/>
                <w:bCs/>
                <w:iCs/>
                <w:snapToGrid w:val="0"/>
                <w:sz w:val="18"/>
                <w:szCs w:val="18"/>
                <w:lang w:val="en-US"/>
              </w:rPr>
              <w:t xml:space="preserve"> it</w:t>
            </w:r>
            <w:r>
              <w:rPr>
                <w:rFonts w:eastAsia="DengXian"/>
                <w:bCs/>
                <w:iCs/>
                <w:snapToGrid w:val="0"/>
                <w:sz w:val="18"/>
                <w:szCs w:val="18"/>
                <w:lang w:val="en-US"/>
              </w:rPr>
              <w:t xml:space="preserve"> </w:t>
            </w:r>
            <w:r w:rsidR="00E71E43">
              <w:rPr>
                <w:rFonts w:eastAsia="DengXian"/>
                <w:bCs/>
                <w:iCs/>
                <w:snapToGrid w:val="0"/>
                <w:sz w:val="18"/>
                <w:szCs w:val="18"/>
                <w:lang w:val="en-US"/>
              </w:rPr>
              <w:t>removes the</w:t>
            </w:r>
            <w:r>
              <w:rPr>
                <w:rFonts w:eastAsia="DengXian"/>
                <w:bCs/>
                <w:iCs/>
                <w:snapToGrid w:val="0"/>
                <w:sz w:val="18"/>
                <w:szCs w:val="18"/>
                <w:lang w:val="en-US"/>
              </w:rPr>
              <w:t xml:space="preserve"> need to hardcode yaw locally</w:t>
            </w:r>
            <w:r w:rsidR="00E71E43">
              <w:rPr>
                <w:rFonts w:eastAsia="DengXian"/>
                <w:bCs/>
                <w:iCs/>
                <w:snapToGrid w:val="0"/>
                <w:sz w:val="18"/>
                <w:szCs w:val="18"/>
                <w:lang w:val="en-US"/>
              </w:rPr>
              <w:t>).</w:t>
            </w:r>
          </w:p>
          <w:p w14:paraId="2D4F1CF3" w14:textId="77777777" w:rsidR="00E71E43" w:rsidRDefault="00E71E43" w:rsidP="00BD5804">
            <w:pPr>
              <w:spacing w:after="0"/>
              <w:rPr>
                <w:rFonts w:eastAsia="DengXian"/>
                <w:bCs/>
                <w:iCs/>
                <w:snapToGrid w:val="0"/>
                <w:sz w:val="18"/>
                <w:szCs w:val="18"/>
                <w:lang w:val="en-US"/>
              </w:rPr>
            </w:pPr>
          </w:p>
          <w:p w14:paraId="2CFF4A82" w14:textId="35302C45" w:rsidR="00E71E43" w:rsidRDefault="00E71E43" w:rsidP="00BD5804">
            <w:pPr>
              <w:spacing w:after="0"/>
              <w:rPr>
                <w:rFonts w:eastAsia="DengXian"/>
                <w:bCs/>
                <w:iCs/>
                <w:snapToGrid w:val="0"/>
                <w:sz w:val="18"/>
                <w:szCs w:val="18"/>
                <w:lang w:val="en-US"/>
              </w:rPr>
            </w:pPr>
            <w:r>
              <w:rPr>
                <w:rFonts w:eastAsia="DengXian"/>
                <w:bCs/>
                <w:iCs/>
                <w:snapToGrid w:val="0"/>
                <w:sz w:val="18"/>
                <w:szCs w:val="18"/>
                <w:lang w:val="en-US"/>
              </w:rPr>
              <w:t xml:space="preserve">Given the net effect of whether we correct for yaw at the NW </w:t>
            </w:r>
            <w:r w:rsidR="00281BDC">
              <w:rPr>
                <w:rFonts w:eastAsia="DengXian"/>
                <w:bCs/>
                <w:iCs/>
                <w:snapToGrid w:val="0"/>
                <w:sz w:val="18"/>
                <w:szCs w:val="18"/>
                <w:lang w:val="en-US"/>
              </w:rPr>
              <w:t xml:space="preserve">or UE </w:t>
            </w:r>
            <w:r>
              <w:rPr>
                <w:rFonts w:eastAsia="DengXian"/>
                <w:bCs/>
                <w:iCs/>
                <w:snapToGrid w:val="0"/>
                <w:sz w:val="18"/>
                <w:szCs w:val="18"/>
                <w:lang w:val="en-US"/>
              </w:rPr>
              <w:t>is close to zero (</w:t>
            </w:r>
            <w:r w:rsidR="00281BDC">
              <w:rPr>
                <w:rFonts w:eastAsia="DengXian"/>
                <w:bCs/>
                <w:iCs/>
                <w:snapToGrid w:val="0"/>
                <w:sz w:val="18"/>
                <w:szCs w:val="18"/>
                <w:lang w:val="en-US"/>
              </w:rPr>
              <w:t>although</w:t>
            </w:r>
            <w:r w:rsidR="004163F0">
              <w:rPr>
                <w:rFonts w:eastAsia="DengXian"/>
                <w:bCs/>
                <w:iCs/>
                <w:snapToGrid w:val="0"/>
                <w:sz w:val="18"/>
                <w:szCs w:val="18"/>
                <w:lang w:val="en-US"/>
              </w:rPr>
              <w:t xml:space="preserve"> </w:t>
            </w:r>
            <w:r>
              <w:rPr>
                <w:rFonts w:eastAsia="DengXian"/>
                <w:bCs/>
                <w:iCs/>
                <w:snapToGrid w:val="0"/>
                <w:sz w:val="18"/>
                <w:szCs w:val="18"/>
                <w:lang w:val="en-US"/>
              </w:rPr>
              <w:t xml:space="preserve">there are some additional marginal benefits </w:t>
            </w:r>
            <w:r w:rsidR="004163F0">
              <w:rPr>
                <w:rFonts w:eastAsia="DengXian"/>
                <w:bCs/>
                <w:iCs/>
                <w:snapToGrid w:val="0"/>
                <w:sz w:val="18"/>
                <w:szCs w:val="18"/>
                <w:lang w:val="en-US"/>
              </w:rPr>
              <w:t>from using yaw to also correct for x,y variations in the</w:t>
            </w:r>
            <w:r>
              <w:rPr>
                <w:rFonts w:eastAsia="DengXian"/>
                <w:bCs/>
                <w:iCs/>
                <w:snapToGrid w:val="0"/>
                <w:sz w:val="18"/>
                <w:szCs w:val="18"/>
                <w:lang w:val="en-US"/>
              </w:rPr>
              <w:t xml:space="preserve"> APC</w:t>
            </w:r>
            <w:r w:rsidR="00281BDC" w:rsidRPr="00281BDC">
              <w:rPr>
                <w:rFonts w:eastAsia="DengXian"/>
                <w:bCs/>
                <w:iCs/>
                <w:snapToGrid w:val="0"/>
                <w:sz w:val="18"/>
                <w:szCs w:val="18"/>
                <w:lang w:val="en-US"/>
              </w:rPr>
              <w:t xml:space="preserve"> and by sending yaw it may no longer need to be hard-coded locally</w:t>
            </w:r>
            <w:r>
              <w:rPr>
                <w:rFonts w:eastAsia="DengXian"/>
                <w:bCs/>
                <w:iCs/>
                <w:snapToGrid w:val="0"/>
                <w:sz w:val="18"/>
                <w:szCs w:val="18"/>
                <w:lang w:val="en-US"/>
              </w:rPr>
              <w:t xml:space="preserve">), it may be acceptable to simply stick with the current </w:t>
            </w:r>
            <w:r w:rsidR="00F37139">
              <w:rPr>
                <w:rFonts w:eastAsia="DengXian"/>
                <w:bCs/>
                <w:iCs/>
                <w:snapToGrid w:val="0"/>
                <w:sz w:val="18"/>
                <w:szCs w:val="18"/>
                <w:lang w:val="en-US"/>
              </w:rPr>
              <w:t>LPP constrain</w:t>
            </w:r>
            <w:r w:rsidR="00281BDC">
              <w:rPr>
                <w:rFonts w:eastAsia="DengXian"/>
                <w:bCs/>
                <w:iCs/>
                <w:snapToGrid w:val="0"/>
                <w:sz w:val="18"/>
                <w:szCs w:val="18"/>
                <w:lang w:val="en-US"/>
              </w:rPr>
              <w:t>t</w:t>
            </w:r>
            <w:r w:rsidR="00F37139">
              <w:rPr>
                <w:rFonts w:eastAsia="DengXian"/>
                <w:bCs/>
                <w:iCs/>
                <w:snapToGrid w:val="0"/>
                <w:sz w:val="18"/>
                <w:szCs w:val="18"/>
                <w:lang w:val="en-US"/>
              </w:rPr>
              <w:t xml:space="preserve">s if the </w:t>
            </w:r>
            <w:r>
              <w:rPr>
                <w:rFonts w:eastAsia="DengXian"/>
                <w:bCs/>
                <w:iCs/>
                <w:snapToGrid w:val="0"/>
                <w:sz w:val="18"/>
                <w:szCs w:val="18"/>
                <w:lang w:val="en-US"/>
              </w:rPr>
              <w:t xml:space="preserve">wider group does not see the benefits of adding the new </w:t>
            </w:r>
            <w:r w:rsidR="00F37139">
              <w:rPr>
                <w:rFonts w:eastAsia="DengXian"/>
                <w:bCs/>
                <w:iCs/>
                <w:snapToGrid w:val="0"/>
                <w:sz w:val="18"/>
                <w:szCs w:val="18"/>
                <w:lang w:val="en-US"/>
              </w:rPr>
              <w:t>Phase Bias with Yaw AD</w:t>
            </w:r>
            <w:r>
              <w:rPr>
                <w:rFonts w:eastAsia="DengXian"/>
                <w:bCs/>
                <w:iCs/>
                <w:snapToGrid w:val="0"/>
                <w:sz w:val="18"/>
                <w:szCs w:val="18"/>
                <w:lang w:val="en-US"/>
              </w:rPr>
              <w:t xml:space="preserve">. </w:t>
            </w:r>
            <w:r w:rsidR="00F37139">
              <w:rPr>
                <w:rFonts w:eastAsia="DengXian"/>
                <w:bCs/>
                <w:iCs/>
                <w:snapToGrid w:val="0"/>
                <w:sz w:val="18"/>
                <w:szCs w:val="18"/>
                <w:lang w:val="en-US"/>
              </w:rPr>
              <w:t>For</w:t>
            </w:r>
            <w:r>
              <w:rPr>
                <w:rFonts w:eastAsia="DengXian"/>
                <w:bCs/>
                <w:iCs/>
                <w:snapToGrid w:val="0"/>
                <w:sz w:val="18"/>
                <w:szCs w:val="18"/>
                <w:lang w:val="en-US"/>
              </w:rPr>
              <w:t xml:space="preserve"> the APC however, the net effect of correcting at the NW </w:t>
            </w:r>
            <w:r w:rsidR="00F37139">
              <w:rPr>
                <w:rFonts w:eastAsia="DengXian"/>
                <w:bCs/>
                <w:iCs/>
                <w:snapToGrid w:val="0"/>
                <w:sz w:val="18"/>
                <w:szCs w:val="18"/>
                <w:lang w:val="en-US"/>
              </w:rPr>
              <w:t>versus the</w:t>
            </w:r>
            <w:r>
              <w:rPr>
                <w:rFonts w:eastAsia="DengXian"/>
                <w:bCs/>
                <w:iCs/>
                <w:snapToGrid w:val="0"/>
                <w:sz w:val="18"/>
                <w:szCs w:val="18"/>
                <w:lang w:val="en-US"/>
              </w:rPr>
              <w:t xml:space="preserve"> UE is not zero, as has been detailed </w:t>
            </w:r>
            <w:r w:rsidR="00F37139">
              <w:rPr>
                <w:rFonts w:eastAsia="DengXian"/>
                <w:bCs/>
                <w:iCs/>
                <w:snapToGrid w:val="0"/>
                <w:sz w:val="18"/>
                <w:szCs w:val="18"/>
                <w:lang w:val="en-US"/>
              </w:rPr>
              <w:t>by</w:t>
            </w:r>
            <w:r>
              <w:rPr>
                <w:rFonts w:eastAsia="DengXian"/>
                <w:bCs/>
                <w:iCs/>
                <w:snapToGrid w:val="0"/>
                <w:sz w:val="18"/>
                <w:szCs w:val="18"/>
                <w:lang w:val="en-US"/>
              </w:rPr>
              <w:t xml:space="preserve"> Swift and u-blox</w:t>
            </w:r>
            <w:r w:rsidR="00F37139">
              <w:rPr>
                <w:rFonts w:eastAsia="DengXian"/>
                <w:bCs/>
                <w:iCs/>
                <w:snapToGrid w:val="0"/>
                <w:sz w:val="18"/>
                <w:szCs w:val="18"/>
                <w:lang w:val="en-US"/>
              </w:rPr>
              <w:t>. A</w:t>
            </w:r>
            <w:r>
              <w:rPr>
                <w:rFonts w:eastAsia="DengXian"/>
                <w:bCs/>
                <w:iCs/>
                <w:snapToGrid w:val="0"/>
                <w:sz w:val="18"/>
                <w:szCs w:val="18"/>
                <w:lang w:val="en-US"/>
              </w:rPr>
              <w:t xml:space="preserve"> NW-only approach to addressing APC leads to residual errors that are user-location-dependent</w:t>
            </w:r>
            <w:r w:rsidR="00F37139">
              <w:rPr>
                <w:rFonts w:eastAsia="DengXian"/>
                <w:bCs/>
                <w:iCs/>
                <w:snapToGrid w:val="0"/>
                <w:sz w:val="18"/>
                <w:szCs w:val="18"/>
                <w:lang w:val="en-US"/>
              </w:rPr>
              <w:t xml:space="preserve"> and we further a</w:t>
            </w:r>
            <w:r>
              <w:rPr>
                <w:rFonts w:eastAsia="DengXian"/>
                <w:bCs/>
                <w:iCs/>
                <w:snapToGrid w:val="0"/>
                <w:sz w:val="18"/>
                <w:szCs w:val="18"/>
                <w:lang w:val="en-US"/>
              </w:rPr>
              <w:t xml:space="preserve">ddress </w:t>
            </w:r>
            <w:r w:rsidR="00F37139">
              <w:rPr>
                <w:rFonts w:eastAsia="DengXian"/>
                <w:bCs/>
                <w:iCs/>
                <w:snapToGrid w:val="0"/>
                <w:sz w:val="18"/>
                <w:szCs w:val="18"/>
                <w:lang w:val="en-US"/>
              </w:rPr>
              <w:t>this point below.</w:t>
            </w:r>
          </w:p>
        </w:tc>
      </w:tr>
    </w:tbl>
    <w:p w14:paraId="7D63BA44" w14:textId="77777777" w:rsidR="004E0661" w:rsidRPr="00232232" w:rsidRDefault="004E0661" w:rsidP="004E0661">
      <w:pPr>
        <w:rPr>
          <w:b/>
          <w:bCs/>
          <w:iCs/>
          <w:snapToGrid w:val="0"/>
          <w:sz w:val="22"/>
          <w:szCs w:val="22"/>
          <w:highlight w:val="yellow"/>
        </w:rPr>
      </w:pPr>
    </w:p>
    <w:p w14:paraId="302FA84E" w14:textId="4B31E40F" w:rsidR="004E0661" w:rsidRDefault="004E0661" w:rsidP="004E0661">
      <w:pPr>
        <w:rPr>
          <w:b/>
          <w:bCs/>
          <w:iCs/>
          <w:snapToGrid w:val="0"/>
          <w:sz w:val="22"/>
          <w:szCs w:val="22"/>
          <w:highlight w:val="yellow"/>
        </w:rPr>
      </w:pPr>
      <w:r w:rsidRPr="00232232">
        <w:rPr>
          <w:b/>
          <w:bCs/>
          <w:iCs/>
          <w:snapToGrid w:val="0"/>
          <w:sz w:val="22"/>
          <w:szCs w:val="22"/>
          <w:highlight w:val="yellow"/>
        </w:rPr>
        <w:lastRenderedPageBreak/>
        <w:t xml:space="preserve">Question </w:t>
      </w:r>
      <w:r w:rsidR="004E2839">
        <w:rPr>
          <w:b/>
          <w:bCs/>
          <w:iCs/>
          <w:snapToGrid w:val="0"/>
          <w:sz w:val="22"/>
          <w:szCs w:val="22"/>
          <w:highlight w:val="yellow"/>
        </w:rPr>
        <w:t>4</w:t>
      </w:r>
      <w:r w:rsidRPr="00232232">
        <w:rPr>
          <w:b/>
          <w:bCs/>
          <w:iCs/>
          <w:snapToGrid w:val="0"/>
          <w:sz w:val="22"/>
          <w:szCs w:val="22"/>
          <w:highlight w:val="yellow"/>
        </w:rPr>
        <w:t xml:space="preserve">: </w:t>
      </w:r>
      <w:r w:rsidR="00FD1B9A">
        <w:rPr>
          <w:b/>
          <w:bCs/>
          <w:iCs/>
          <w:snapToGrid w:val="0"/>
          <w:sz w:val="22"/>
          <w:szCs w:val="22"/>
          <w:highlight w:val="yellow"/>
        </w:rPr>
        <w:t xml:space="preserve">Do you agree with </w:t>
      </w:r>
      <w:r w:rsidR="003D48EC">
        <w:rPr>
          <w:b/>
          <w:bCs/>
          <w:iCs/>
          <w:snapToGrid w:val="0"/>
          <w:sz w:val="22"/>
          <w:szCs w:val="22"/>
          <w:highlight w:val="yellow"/>
        </w:rPr>
        <w:t>the latest text proposal in Appendi</w:t>
      </w:r>
      <w:ins w:id="124" w:author="Grant Hausler" w:date="2023-04-20T09:20:00Z">
        <w:r w:rsidR="00806718">
          <w:rPr>
            <w:b/>
            <w:bCs/>
            <w:iCs/>
            <w:snapToGrid w:val="0"/>
            <w:sz w:val="22"/>
            <w:szCs w:val="22"/>
            <w:highlight w:val="yellow"/>
          </w:rPr>
          <w:t>ces</w:t>
        </w:r>
      </w:ins>
      <w:del w:id="125" w:author="Grant Hausler" w:date="2023-04-20T09:20:00Z">
        <w:r w:rsidR="003D48EC" w:rsidDel="00806718">
          <w:rPr>
            <w:b/>
            <w:bCs/>
            <w:iCs/>
            <w:snapToGrid w:val="0"/>
            <w:sz w:val="22"/>
            <w:szCs w:val="22"/>
            <w:highlight w:val="yellow"/>
          </w:rPr>
          <w:delText>x</w:delText>
        </w:r>
      </w:del>
      <w:r w:rsidR="003D48EC">
        <w:rPr>
          <w:b/>
          <w:bCs/>
          <w:iCs/>
          <w:snapToGrid w:val="0"/>
          <w:sz w:val="22"/>
          <w:szCs w:val="22"/>
          <w:highlight w:val="yellow"/>
        </w:rPr>
        <w:t xml:space="preserve"> </w:t>
      </w:r>
      <w:del w:id="126" w:author="Grant Hausler" w:date="2023-04-20T09:20:00Z">
        <w:r w:rsidR="003D48EC" w:rsidDel="00806718">
          <w:rPr>
            <w:b/>
            <w:bCs/>
            <w:iCs/>
            <w:snapToGrid w:val="0"/>
            <w:sz w:val="22"/>
            <w:szCs w:val="22"/>
            <w:highlight w:val="yellow"/>
          </w:rPr>
          <w:delText>A</w:delText>
        </w:r>
      </w:del>
      <w:ins w:id="127" w:author="Grant Hausler" w:date="2023-04-20T09:20:00Z">
        <w:r w:rsidR="00806718">
          <w:rPr>
            <w:b/>
            <w:bCs/>
            <w:iCs/>
            <w:snapToGrid w:val="0"/>
            <w:sz w:val="22"/>
            <w:szCs w:val="22"/>
            <w:highlight w:val="yellow"/>
          </w:rPr>
          <w:t>1, 2, 3</w:t>
        </w:r>
      </w:ins>
      <w:r w:rsidR="003D48EC">
        <w:rPr>
          <w:b/>
          <w:bCs/>
          <w:iCs/>
          <w:snapToGrid w:val="0"/>
          <w:sz w:val="22"/>
          <w:szCs w:val="22"/>
          <w:highlight w:val="yellow"/>
        </w:rPr>
        <w:t xml:space="preserve"> for </w:t>
      </w:r>
      <w:r w:rsidR="00477FAC">
        <w:rPr>
          <w:b/>
          <w:bCs/>
          <w:iCs/>
          <w:snapToGrid w:val="0"/>
          <w:sz w:val="22"/>
          <w:szCs w:val="22"/>
          <w:highlight w:val="yellow"/>
        </w:rPr>
        <w:t xml:space="preserve">adding </w:t>
      </w:r>
      <w:r w:rsidR="003D48EC">
        <w:rPr>
          <w:b/>
          <w:bCs/>
          <w:iCs/>
          <w:snapToGrid w:val="0"/>
          <w:sz w:val="22"/>
          <w:szCs w:val="22"/>
          <w:highlight w:val="yellow"/>
        </w:rPr>
        <w:t>the</w:t>
      </w:r>
      <w:r w:rsidR="00FD1B9A">
        <w:rPr>
          <w:b/>
          <w:bCs/>
          <w:iCs/>
          <w:snapToGrid w:val="0"/>
          <w:sz w:val="22"/>
          <w:szCs w:val="22"/>
          <w:highlight w:val="yellow"/>
        </w:rPr>
        <w:t xml:space="preserve"> SSR Phase Bias with Yaw</w:t>
      </w:r>
      <w:r w:rsidR="003D48EC">
        <w:rPr>
          <w:b/>
          <w:bCs/>
          <w:iCs/>
          <w:snapToGrid w:val="0"/>
          <w:sz w:val="22"/>
          <w:szCs w:val="22"/>
          <w:highlight w:val="yellow"/>
        </w:rPr>
        <w:t xml:space="preserve"> assistance data element? If not, please </w:t>
      </w:r>
      <w:r w:rsidR="00477FAC">
        <w:rPr>
          <w:b/>
          <w:bCs/>
          <w:iCs/>
          <w:snapToGrid w:val="0"/>
          <w:sz w:val="22"/>
          <w:szCs w:val="22"/>
          <w:highlight w:val="yellow"/>
        </w:rPr>
        <w:t>detail your</w:t>
      </w:r>
      <w:r w:rsidR="003D48EC">
        <w:rPr>
          <w:b/>
          <w:bCs/>
          <w:iCs/>
          <w:snapToGrid w:val="0"/>
          <w:sz w:val="22"/>
          <w:szCs w:val="22"/>
          <w:highlight w:val="yellow"/>
        </w:rPr>
        <w:t xml:space="preserve"> reasoning and include any suggested text edits in the comments section below:</w:t>
      </w:r>
    </w:p>
    <w:tbl>
      <w:tblPr>
        <w:tblStyle w:val="TableGrid"/>
        <w:tblW w:w="5000" w:type="pct"/>
        <w:tblLook w:val="04A0" w:firstRow="1" w:lastRow="0" w:firstColumn="1" w:lastColumn="0" w:noHBand="0" w:noVBand="1"/>
      </w:tblPr>
      <w:tblGrid>
        <w:gridCol w:w="1129"/>
        <w:gridCol w:w="851"/>
        <w:gridCol w:w="7651"/>
      </w:tblGrid>
      <w:tr w:rsidR="000870DB" w14:paraId="74CFA643" w14:textId="77777777" w:rsidTr="00627F06">
        <w:tc>
          <w:tcPr>
            <w:tcW w:w="586" w:type="pct"/>
          </w:tcPr>
          <w:p w14:paraId="6693E76D"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53223BB4"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635952F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0870DB" w14:paraId="73CFE1C2" w14:textId="77777777" w:rsidTr="00627F06">
        <w:tc>
          <w:tcPr>
            <w:tcW w:w="586" w:type="pct"/>
          </w:tcPr>
          <w:p w14:paraId="5D2A59D1" w14:textId="668504A8" w:rsidR="000870DB" w:rsidRPr="000870DB" w:rsidRDefault="007768F4" w:rsidP="00627F06">
            <w:pPr>
              <w:spacing w:after="0"/>
              <w:rPr>
                <w:iCs/>
                <w:snapToGrid w:val="0"/>
                <w:sz w:val="18"/>
                <w:szCs w:val="18"/>
                <w:lang w:val="en-US"/>
              </w:rPr>
            </w:pPr>
            <w:ins w:id="128" w:author="Yi (Intel)" w:date="2023-04-20T09:24:00Z">
              <w:r>
                <w:rPr>
                  <w:iCs/>
                  <w:snapToGrid w:val="0"/>
                  <w:sz w:val="18"/>
                  <w:szCs w:val="18"/>
                  <w:lang w:val="en-US"/>
                </w:rPr>
                <w:t>Intel</w:t>
              </w:r>
            </w:ins>
          </w:p>
        </w:tc>
        <w:tc>
          <w:tcPr>
            <w:tcW w:w="442" w:type="pct"/>
          </w:tcPr>
          <w:p w14:paraId="3CC47BF8" w14:textId="7AAAF9A5" w:rsidR="000870DB" w:rsidRPr="000870DB" w:rsidRDefault="000870DB" w:rsidP="00627F06">
            <w:pPr>
              <w:spacing w:after="0"/>
              <w:rPr>
                <w:iCs/>
                <w:snapToGrid w:val="0"/>
                <w:sz w:val="18"/>
                <w:szCs w:val="18"/>
                <w:lang w:val="en-US"/>
              </w:rPr>
            </w:pPr>
          </w:p>
        </w:tc>
        <w:tc>
          <w:tcPr>
            <w:tcW w:w="3972" w:type="pct"/>
          </w:tcPr>
          <w:p w14:paraId="58D4B927" w14:textId="03067FA2" w:rsidR="000870DB" w:rsidRPr="000870DB" w:rsidRDefault="007768F4" w:rsidP="00627F06">
            <w:pPr>
              <w:spacing w:after="0"/>
              <w:rPr>
                <w:iCs/>
                <w:snapToGrid w:val="0"/>
                <w:sz w:val="18"/>
                <w:szCs w:val="18"/>
                <w:lang w:val="en-US"/>
              </w:rPr>
            </w:pPr>
            <w:ins w:id="129" w:author="Yi (Intel)" w:date="2023-04-20T09:25:00Z">
              <w:r>
                <w:rPr>
                  <w:iCs/>
                  <w:snapToGrid w:val="0"/>
                  <w:sz w:val="18"/>
                  <w:szCs w:val="18"/>
                  <w:lang w:val="en-US"/>
                </w:rPr>
                <w:t>In general ok. But further polish is needed, e.g. comma is missing for some f</w:t>
              </w:r>
            </w:ins>
            <w:ins w:id="130" w:author="Yi (Intel)" w:date="2023-04-20T09:26:00Z">
              <w:r>
                <w:rPr>
                  <w:iCs/>
                  <w:snapToGrid w:val="0"/>
                  <w:sz w:val="18"/>
                  <w:szCs w:val="18"/>
                  <w:lang w:val="en-US"/>
                </w:rPr>
                <w:t>ields.</w:t>
              </w:r>
            </w:ins>
          </w:p>
        </w:tc>
      </w:tr>
      <w:tr w:rsidR="000870DB" w14:paraId="1446D1A7" w14:textId="77777777" w:rsidTr="00627F06">
        <w:tc>
          <w:tcPr>
            <w:tcW w:w="586" w:type="pct"/>
          </w:tcPr>
          <w:p w14:paraId="0914D274" w14:textId="5BE3738B" w:rsidR="000870DB" w:rsidRPr="000870DB" w:rsidRDefault="0049700C" w:rsidP="00627F06">
            <w:pPr>
              <w:spacing w:after="0"/>
              <w:rPr>
                <w:iCs/>
                <w:snapToGrid w:val="0"/>
                <w:sz w:val="18"/>
                <w:szCs w:val="18"/>
                <w:lang w:val="en-US"/>
              </w:rPr>
            </w:pPr>
            <w:ins w:id="131" w:author="Florin-Catalin Grec" w:date="2023-04-20T11:35:00Z">
              <w:r>
                <w:rPr>
                  <w:iCs/>
                  <w:snapToGrid w:val="0"/>
                  <w:sz w:val="18"/>
                  <w:szCs w:val="18"/>
                  <w:lang w:val="en-US"/>
                </w:rPr>
                <w:t>ESA</w:t>
              </w:r>
            </w:ins>
          </w:p>
        </w:tc>
        <w:tc>
          <w:tcPr>
            <w:tcW w:w="442" w:type="pct"/>
          </w:tcPr>
          <w:p w14:paraId="7EDA7318" w14:textId="63E37BB7" w:rsidR="000870DB" w:rsidRPr="000870DB" w:rsidRDefault="0049700C" w:rsidP="00627F06">
            <w:pPr>
              <w:spacing w:after="0"/>
              <w:rPr>
                <w:iCs/>
                <w:snapToGrid w:val="0"/>
                <w:sz w:val="18"/>
                <w:szCs w:val="18"/>
                <w:lang w:val="en-US"/>
              </w:rPr>
            </w:pPr>
            <w:ins w:id="132" w:author="Florin-Catalin Grec" w:date="2023-04-20T11:35:00Z">
              <w:r>
                <w:rPr>
                  <w:iCs/>
                  <w:snapToGrid w:val="0"/>
                  <w:sz w:val="18"/>
                  <w:szCs w:val="18"/>
                  <w:lang w:val="en-US"/>
                </w:rPr>
                <w:t>NO</w:t>
              </w:r>
            </w:ins>
          </w:p>
        </w:tc>
        <w:tc>
          <w:tcPr>
            <w:tcW w:w="3972" w:type="pct"/>
          </w:tcPr>
          <w:p w14:paraId="1D7E6073" w14:textId="1B692165" w:rsidR="000870DB" w:rsidRPr="000870DB" w:rsidRDefault="0049700C" w:rsidP="00627F06">
            <w:pPr>
              <w:spacing w:after="0"/>
              <w:rPr>
                <w:iCs/>
                <w:snapToGrid w:val="0"/>
                <w:sz w:val="18"/>
                <w:szCs w:val="18"/>
                <w:lang w:val="en-US"/>
              </w:rPr>
            </w:pPr>
            <w:ins w:id="133" w:author="Florin-Catalin Grec" w:date="2023-04-20T11:36:00Z">
              <w:r>
                <w:rPr>
                  <w:iCs/>
                  <w:snapToGrid w:val="0"/>
                  <w:sz w:val="18"/>
                  <w:szCs w:val="18"/>
                  <w:lang w:val="en-US"/>
                </w:rPr>
                <w:t xml:space="preserve">See above. We oppose increasing the number of IEs and posSIBs for unnecessary reasons or when </w:t>
              </w:r>
            </w:ins>
            <w:ins w:id="134" w:author="Florin-Catalin Grec" w:date="2023-04-20T11:37:00Z">
              <w:r>
                <w:rPr>
                  <w:iCs/>
                  <w:snapToGrid w:val="0"/>
                  <w:sz w:val="18"/>
                  <w:szCs w:val="18"/>
                  <w:lang w:val="en-US"/>
                </w:rPr>
                <w:t>simpler solutions exist outside 3GPP realm (generation of corrections).</w:t>
              </w:r>
            </w:ins>
          </w:p>
        </w:tc>
      </w:tr>
      <w:tr w:rsidR="000870DB" w14:paraId="20447572" w14:textId="77777777" w:rsidTr="00627F06">
        <w:tc>
          <w:tcPr>
            <w:tcW w:w="586" w:type="pct"/>
          </w:tcPr>
          <w:p w14:paraId="7BE5BE25" w14:textId="2948EA61" w:rsidR="000870DB" w:rsidRPr="000870DB" w:rsidRDefault="0051132E" w:rsidP="00627F06">
            <w:pPr>
              <w:pStyle w:val="TAL"/>
              <w:rPr>
                <w:snapToGrid w:val="0"/>
                <w:szCs w:val="18"/>
                <w:lang w:val="en-US"/>
              </w:rPr>
            </w:pPr>
            <w:r>
              <w:rPr>
                <w:snapToGrid w:val="0"/>
                <w:szCs w:val="18"/>
                <w:lang w:val="en-US"/>
              </w:rPr>
              <w:t>Swift</w:t>
            </w:r>
          </w:p>
        </w:tc>
        <w:tc>
          <w:tcPr>
            <w:tcW w:w="442" w:type="pct"/>
          </w:tcPr>
          <w:p w14:paraId="37BC8069" w14:textId="7C9A8F36" w:rsidR="000870DB" w:rsidRPr="000870DB" w:rsidRDefault="0051132E" w:rsidP="00627F06">
            <w:pPr>
              <w:pStyle w:val="TAL"/>
              <w:rPr>
                <w:snapToGrid w:val="0"/>
                <w:szCs w:val="18"/>
                <w:lang w:val="en-US"/>
              </w:rPr>
            </w:pPr>
            <w:r>
              <w:rPr>
                <w:snapToGrid w:val="0"/>
                <w:szCs w:val="18"/>
                <w:lang w:val="en-US"/>
              </w:rPr>
              <w:t>Yes</w:t>
            </w:r>
          </w:p>
        </w:tc>
        <w:tc>
          <w:tcPr>
            <w:tcW w:w="3972" w:type="pct"/>
          </w:tcPr>
          <w:p w14:paraId="5597166F" w14:textId="141F1B00" w:rsidR="000870DB" w:rsidRPr="000870DB" w:rsidRDefault="0051132E" w:rsidP="00627F06">
            <w:pPr>
              <w:pStyle w:val="TAL"/>
              <w:rPr>
                <w:snapToGrid w:val="0"/>
                <w:szCs w:val="18"/>
                <w:lang w:val="en-US"/>
              </w:rPr>
            </w:pPr>
            <w:r>
              <w:rPr>
                <w:rFonts w:eastAsia="DengXian"/>
                <w:bCs/>
                <w:iCs/>
                <w:snapToGrid w:val="0"/>
                <w:szCs w:val="18"/>
                <w:lang w:val="en-US"/>
              </w:rPr>
              <w:t>Given the discussion and feedback above we would like to consider if there are simpler and more efficient ways to support the option of sending yaw. For now, the clarifications we agreed to in Question 1 for how to interpret the current spec are the most important first step.</w:t>
            </w:r>
          </w:p>
        </w:tc>
      </w:tr>
      <w:tr w:rsidR="000870DB" w14:paraId="2E13B07C" w14:textId="77777777" w:rsidTr="00627F06">
        <w:tc>
          <w:tcPr>
            <w:tcW w:w="586" w:type="pct"/>
          </w:tcPr>
          <w:p w14:paraId="7D5A5713" w14:textId="77777777" w:rsidR="000870DB" w:rsidRPr="000870DB" w:rsidRDefault="000870DB" w:rsidP="00627F06">
            <w:pPr>
              <w:spacing w:after="0"/>
              <w:rPr>
                <w:rFonts w:eastAsia="DengXian"/>
                <w:bCs/>
                <w:iCs/>
                <w:snapToGrid w:val="0"/>
                <w:sz w:val="18"/>
                <w:szCs w:val="18"/>
                <w:lang w:val="en-US" w:eastAsia="zh-CN"/>
              </w:rPr>
            </w:pPr>
          </w:p>
        </w:tc>
        <w:tc>
          <w:tcPr>
            <w:tcW w:w="442" w:type="pct"/>
          </w:tcPr>
          <w:p w14:paraId="0DCB6ABE" w14:textId="77777777" w:rsidR="000870DB" w:rsidRPr="000870DB" w:rsidRDefault="000870DB" w:rsidP="00627F06">
            <w:pPr>
              <w:spacing w:after="0"/>
              <w:rPr>
                <w:rFonts w:eastAsia="DengXian"/>
                <w:bCs/>
                <w:iCs/>
                <w:snapToGrid w:val="0"/>
                <w:sz w:val="18"/>
                <w:szCs w:val="18"/>
                <w:lang w:val="en-US"/>
              </w:rPr>
            </w:pPr>
          </w:p>
        </w:tc>
        <w:tc>
          <w:tcPr>
            <w:tcW w:w="3972" w:type="pct"/>
          </w:tcPr>
          <w:p w14:paraId="4FCAB1CC" w14:textId="77777777" w:rsidR="000870DB" w:rsidRPr="000870DB" w:rsidRDefault="000870DB" w:rsidP="00627F06">
            <w:pPr>
              <w:spacing w:after="0"/>
              <w:rPr>
                <w:rFonts w:eastAsia="DengXian"/>
                <w:bCs/>
                <w:iCs/>
                <w:snapToGrid w:val="0"/>
                <w:sz w:val="18"/>
                <w:szCs w:val="18"/>
                <w:lang w:val="en-US"/>
              </w:rPr>
            </w:pPr>
          </w:p>
        </w:tc>
      </w:tr>
    </w:tbl>
    <w:p w14:paraId="283105D9" w14:textId="77777777" w:rsidR="006D243A" w:rsidRDefault="006D243A" w:rsidP="00E37C5A">
      <w:pPr>
        <w:spacing w:after="0"/>
        <w:rPr>
          <w:b/>
          <w:bCs/>
          <w:iCs/>
          <w:snapToGrid w:val="0"/>
          <w:sz w:val="22"/>
          <w:szCs w:val="22"/>
          <w:highlight w:val="yellow"/>
        </w:rPr>
      </w:pPr>
    </w:p>
    <w:p w14:paraId="5D289E08" w14:textId="046C6D06" w:rsidR="001D5683" w:rsidRPr="001D5683" w:rsidRDefault="001D5683" w:rsidP="00E37C5A">
      <w:pPr>
        <w:spacing w:after="0"/>
        <w:rPr>
          <w:b/>
          <w:bCs/>
          <w:iCs/>
          <w:snapToGrid w:val="0"/>
          <w:sz w:val="28"/>
          <w:szCs w:val="28"/>
          <w:highlight w:val="cyan"/>
        </w:rPr>
      </w:pPr>
      <w:r>
        <w:rPr>
          <w:b/>
          <w:iCs/>
          <w:noProof/>
          <w:sz w:val="24"/>
          <w:szCs w:val="24"/>
          <w:highlight w:val="cyan"/>
          <w:lang w:val="en-US"/>
        </w:rPr>
        <w:t xml:space="preserve">Q3/Q4 </w:t>
      </w:r>
      <w:r w:rsidRPr="001D5683">
        <w:rPr>
          <w:b/>
          <w:iCs/>
          <w:noProof/>
          <w:sz w:val="24"/>
          <w:szCs w:val="24"/>
          <w:highlight w:val="cyan"/>
          <w:lang w:val="en-US"/>
        </w:rPr>
        <w:t>Summary:</w:t>
      </w:r>
      <w:r w:rsidRPr="001D5683">
        <w:rPr>
          <w:bCs/>
          <w:iCs/>
          <w:noProof/>
          <w:sz w:val="24"/>
          <w:szCs w:val="24"/>
          <w:highlight w:val="cyan"/>
          <w:lang w:val="en-US"/>
        </w:rPr>
        <w:t xml:space="preserve"> No consensus on supporting the Phase Bias with Yaw proposal. ESA and QC wonder if the benefits of the proposal warrant the changes and additional overhead, Swift think this is necessary for interoperability with other standards and implementations</w:t>
      </w:r>
      <w:r>
        <w:rPr>
          <w:bCs/>
          <w:iCs/>
          <w:noProof/>
          <w:sz w:val="24"/>
          <w:szCs w:val="24"/>
          <w:highlight w:val="cyan"/>
          <w:lang w:val="en-US"/>
        </w:rPr>
        <w:t>,</w:t>
      </w:r>
      <w:r w:rsidRPr="001D5683">
        <w:rPr>
          <w:bCs/>
          <w:iCs/>
          <w:noProof/>
          <w:sz w:val="24"/>
          <w:szCs w:val="24"/>
          <w:highlight w:val="cyan"/>
          <w:lang w:val="en-US"/>
        </w:rPr>
        <w:t xml:space="preserve"> Intel notes that further polishing is needed on the TP. Swift suggests that additional refinements to the proposal can be contribution-led.</w:t>
      </w:r>
    </w:p>
    <w:p w14:paraId="36BADDC7" w14:textId="77777777" w:rsidR="006C19FF" w:rsidRDefault="006C19FF" w:rsidP="00E37C5A">
      <w:pPr>
        <w:spacing w:after="0"/>
        <w:rPr>
          <w:b/>
          <w:bCs/>
          <w:iCs/>
          <w:snapToGrid w:val="0"/>
          <w:sz w:val="22"/>
          <w:szCs w:val="22"/>
          <w:highlight w:val="yellow"/>
        </w:rPr>
      </w:pPr>
    </w:p>
    <w:p w14:paraId="2D933DE7" w14:textId="7F78AB2E" w:rsidR="00C816DD" w:rsidRDefault="00C816DD" w:rsidP="00C816DD">
      <w:pPr>
        <w:pStyle w:val="Heading2"/>
      </w:pPr>
      <w:r>
        <w:t>2.</w:t>
      </w:r>
      <w:r w:rsidR="00D2448B">
        <w:t>4</w:t>
      </w:r>
      <w:r>
        <w:t xml:space="preserve"> </w:t>
      </w:r>
      <w:r>
        <w:tab/>
      </w:r>
      <w:r w:rsidRPr="00BA01F4">
        <w:t xml:space="preserve">TEI18 proposal on </w:t>
      </w:r>
      <w:r>
        <w:t>APC</w:t>
      </w:r>
      <w:r w:rsidRPr="00BA01F4">
        <w:t xml:space="preserve"> (R18)</w:t>
      </w:r>
    </w:p>
    <w:p w14:paraId="630623D0" w14:textId="414BC6BA" w:rsidR="00EA6157" w:rsidRDefault="00477FAC" w:rsidP="00EA6157">
      <w:pPr>
        <w:rPr>
          <w:iCs/>
          <w:snapToGrid w:val="0"/>
        </w:rPr>
      </w:pPr>
      <w:r>
        <w:rPr>
          <w:iCs/>
          <w:snapToGrid w:val="0"/>
        </w:rPr>
        <w:t>R</w:t>
      </w:r>
      <w:r w:rsidR="00534DF4">
        <w:rPr>
          <w:iCs/>
          <w:snapToGrid w:val="0"/>
        </w:rPr>
        <w:t>apporteur derives the following summary points</w:t>
      </w:r>
      <w:r>
        <w:rPr>
          <w:iCs/>
          <w:snapToGrid w:val="0"/>
        </w:rPr>
        <w:t xml:space="preserve"> f</w:t>
      </w:r>
      <w:r>
        <w:rPr>
          <w:lang w:eastAsia="ja-JP"/>
        </w:rPr>
        <w:t xml:space="preserve">rom </w:t>
      </w:r>
      <w:r w:rsidRPr="00AA5ED2">
        <w:rPr>
          <w:iCs/>
          <w:snapToGrid w:val="0"/>
        </w:rPr>
        <w:t>R2-230303</w:t>
      </w:r>
      <w:r>
        <w:rPr>
          <w:iCs/>
          <w:snapToGrid w:val="0"/>
        </w:rPr>
        <w:t>0 and Section 2.2 above</w:t>
      </w:r>
      <w:r w:rsidR="00534DF4">
        <w:rPr>
          <w:iCs/>
          <w:snapToGrid w:val="0"/>
        </w:rPr>
        <w:t>:</w:t>
      </w:r>
      <w:r w:rsidR="00EA6157">
        <w:rPr>
          <w:iCs/>
          <w:snapToGrid w:val="0"/>
        </w:rPr>
        <w:t xml:space="preserve"> </w:t>
      </w:r>
    </w:p>
    <w:p w14:paraId="5773F10E" w14:textId="60C4CA40" w:rsidR="00EA6157" w:rsidRDefault="00534DF4" w:rsidP="00EA6157">
      <w:pPr>
        <w:pStyle w:val="ListParagraph"/>
        <w:numPr>
          <w:ilvl w:val="0"/>
          <w:numId w:val="13"/>
        </w:numPr>
        <w:rPr>
          <w:rFonts w:ascii="Times New Roman" w:hAnsi="Times New Roman"/>
          <w:sz w:val="20"/>
          <w:szCs w:val="20"/>
          <w:lang w:eastAsia="ja-JP"/>
        </w:rPr>
      </w:pPr>
      <w:r>
        <w:rPr>
          <w:rFonts w:ascii="Times New Roman" w:hAnsi="Times New Roman"/>
          <w:sz w:val="20"/>
          <w:szCs w:val="20"/>
          <w:lang w:eastAsia="ja-JP"/>
        </w:rPr>
        <w:t>In</w:t>
      </w:r>
      <w:r w:rsidR="00EA6157" w:rsidRPr="00EA6157">
        <w:rPr>
          <w:rFonts w:ascii="Times New Roman" w:hAnsi="Times New Roman"/>
          <w:sz w:val="20"/>
          <w:szCs w:val="20"/>
          <w:lang w:eastAsia="ja-JP"/>
        </w:rPr>
        <w:t xml:space="preserve"> LPP there is currently no explicit ability for the UE to handle the PCO/PCV meaning these offsets must be handled at the NW, which may save bandwidth but will introduce residual errors at the UE. </w:t>
      </w:r>
    </w:p>
    <w:p w14:paraId="45426C48" w14:textId="5DC68739" w:rsidR="00534DF4" w:rsidRPr="00EA6157" w:rsidRDefault="00534DF4" w:rsidP="00EA6157">
      <w:pPr>
        <w:pStyle w:val="ListParagraph"/>
        <w:numPr>
          <w:ilvl w:val="0"/>
          <w:numId w:val="13"/>
        </w:numPr>
        <w:rPr>
          <w:rFonts w:ascii="Times New Roman" w:hAnsi="Times New Roman"/>
          <w:sz w:val="20"/>
          <w:szCs w:val="20"/>
          <w:lang w:eastAsia="ja-JP"/>
        </w:rPr>
      </w:pPr>
      <w:r>
        <w:rPr>
          <w:rFonts w:ascii="Times New Roman" w:hAnsi="Times New Roman"/>
          <w:sz w:val="20"/>
          <w:szCs w:val="20"/>
          <w:lang w:eastAsia="ja-JP"/>
        </w:rPr>
        <w:t>This works well for services like CLAS which only cover a small geographic region, whereas for global services like LPP the resulting UE errors will be user-location-dependent.</w:t>
      </w:r>
    </w:p>
    <w:p w14:paraId="64B9B54B" w14:textId="115C9E37" w:rsidR="00534DF4" w:rsidRDefault="00534DF4" w:rsidP="00EA6157">
      <w:pPr>
        <w:pStyle w:val="ListParagraph"/>
        <w:numPr>
          <w:ilvl w:val="0"/>
          <w:numId w:val="13"/>
        </w:numPr>
        <w:rPr>
          <w:rFonts w:ascii="Times New Roman" w:hAnsi="Times New Roman"/>
          <w:sz w:val="20"/>
          <w:szCs w:val="20"/>
          <w:lang w:eastAsia="ja-JP"/>
        </w:rPr>
      </w:pPr>
      <w:r>
        <w:rPr>
          <w:rFonts w:ascii="Times New Roman" w:hAnsi="Times New Roman"/>
          <w:sz w:val="20"/>
          <w:szCs w:val="20"/>
          <w:lang w:eastAsia="ja-JP"/>
        </w:rPr>
        <w:t xml:space="preserve">In Section 2.2 we already see that the current interpretation </w:t>
      </w:r>
      <w:r w:rsidR="00477FAC">
        <w:rPr>
          <w:rFonts w:ascii="Times New Roman" w:hAnsi="Times New Roman"/>
          <w:sz w:val="20"/>
          <w:szCs w:val="20"/>
          <w:lang w:eastAsia="ja-JP"/>
        </w:rPr>
        <w:t xml:space="preserve">in LPP </w:t>
      </w:r>
      <w:r>
        <w:rPr>
          <w:rFonts w:ascii="Times New Roman" w:hAnsi="Times New Roman"/>
          <w:sz w:val="20"/>
          <w:szCs w:val="20"/>
          <w:lang w:eastAsia="ja-JP"/>
        </w:rPr>
        <w:t>needs clarifying as it can otherwise lead to ambiguity on whether the UE should or should not attempt to compensate for APC locally.</w:t>
      </w:r>
    </w:p>
    <w:p w14:paraId="3BBB18D4" w14:textId="7A6E4D2F" w:rsidR="00534DF4" w:rsidRDefault="00990C8D" w:rsidP="00EA6157">
      <w:pPr>
        <w:pStyle w:val="ListParagraph"/>
        <w:numPr>
          <w:ilvl w:val="0"/>
          <w:numId w:val="13"/>
        </w:numPr>
        <w:rPr>
          <w:rFonts w:ascii="Times New Roman" w:hAnsi="Times New Roman"/>
          <w:sz w:val="20"/>
          <w:szCs w:val="20"/>
          <w:lang w:eastAsia="ja-JP"/>
        </w:rPr>
      </w:pPr>
      <w:r>
        <w:rPr>
          <w:rFonts w:ascii="Times New Roman" w:hAnsi="Times New Roman"/>
          <w:sz w:val="20"/>
          <w:szCs w:val="20"/>
          <w:lang w:eastAsia="ja-JP"/>
        </w:rPr>
        <w:t>Furthermore, the</w:t>
      </w:r>
      <w:r w:rsidR="00534DF4">
        <w:rPr>
          <w:rFonts w:ascii="Times New Roman" w:hAnsi="Times New Roman"/>
          <w:sz w:val="20"/>
          <w:szCs w:val="20"/>
          <w:lang w:eastAsia="ja-JP"/>
        </w:rPr>
        <w:t xml:space="preserve"> corrections </w:t>
      </w:r>
      <w:r>
        <w:rPr>
          <w:rFonts w:ascii="Times New Roman" w:hAnsi="Times New Roman"/>
          <w:sz w:val="20"/>
          <w:szCs w:val="20"/>
          <w:lang w:eastAsia="ja-JP"/>
        </w:rPr>
        <w:t>in</w:t>
      </w:r>
      <w:r w:rsidR="00534DF4">
        <w:rPr>
          <w:rFonts w:ascii="Times New Roman" w:hAnsi="Times New Roman"/>
          <w:sz w:val="20"/>
          <w:szCs w:val="20"/>
          <w:lang w:eastAsia="ja-JP"/>
        </w:rPr>
        <w:t xml:space="preserve"> Section 2.2 do not resolve the fact </w:t>
      </w:r>
      <w:r>
        <w:rPr>
          <w:rFonts w:ascii="Times New Roman" w:hAnsi="Times New Roman"/>
          <w:sz w:val="20"/>
          <w:szCs w:val="20"/>
          <w:lang w:eastAsia="ja-JP"/>
        </w:rPr>
        <w:t>that the UE is still subject to residual errors resulting from the uncorrected portion of the PCO/PCV which is user-location-dependent (Figure 1).</w:t>
      </w:r>
      <w:r w:rsidR="000870DB">
        <w:rPr>
          <w:rFonts w:ascii="Times New Roman" w:hAnsi="Times New Roman"/>
          <w:sz w:val="20"/>
          <w:szCs w:val="20"/>
          <w:lang w:eastAsia="ja-JP"/>
        </w:rPr>
        <w:t xml:space="preserve"> There is no agreement yet on whether these errors can be ignored for all applications.</w:t>
      </w:r>
    </w:p>
    <w:p w14:paraId="15F39090" w14:textId="4180A9F9" w:rsidR="00EA6157" w:rsidRDefault="00534DF4" w:rsidP="00EA6157">
      <w:pPr>
        <w:pStyle w:val="ListParagraph"/>
        <w:numPr>
          <w:ilvl w:val="0"/>
          <w:numId w:val="13"/>
        </w:numPr>
        <w:rPr>
          <w:rFonts w:ascii="Times New Roman" w:hAnsi="Times New Roman"/>
          <w:sz w:val="20"/>
          <w:szCs w:val="20"/>
          <w:lang w:eastAsia="ja-JP"/>
        </w:rPr>
      </w:pPr>
      <w:r w:rsidRPr="00534DF4">
        <w:rPr>
          <w:rFonts w:ascii="Times New Roman" w:hAnsi="Times New Roman"/>
          <w:sz w:val="20"/>
          <w:szCs w:val="20"/>
          <w:lang w:eastAsia="ja-JP"/>
        </w:rPr>
        <w:t xml:space="preserve">In practice there are </w:t>
      </w:r>
      <w:r w:rsidR="00990C8D">
        <w:rPr>
          <w:rFonts w:ascii="Times New Roman" w:hAnsi="Times New Roman"/>
          <w:sz w:val="20"/>
          <w:szCs w:val="20"/>
          <w:lang w:eastAsia="ja-JP"/>
        </w:rPr>
        <w:t xml:space="preserve">already </w:t>
      </w:r>
      <w:r w:rsidRPr="00534DF4">
        <w:rPr>
          <w:rFonts w:ascii="Times New Roman" w:hAnsi="Times New Roman"/>
          <w:sz w:val="20"/>
          <w:szCs w:val="20"/>
          <w:lang w:eastAsia="ja-JP"/>
        </w:rPr>
        <w:t xml:space="preserve">multiple methods </w:t>
      </w:r>
      <w:r w:rsidR="00990C8D">
        <w:rPr>
          <w:rFonts w:ascii="Times New Roman" w:hAnsi="Times New Roman"/>
          <w:sz w:val="20"/>
          <w:szCs w:val="20"/>
          <w:lang w:eastAsia="ja-JP"/>
        </w:rPr>
        <w:t>to address these residual errors by ensuring the PCO/PCV offsets associated with a given implementation can be provided to the UE.</w:t>
      </w:r>
    </w:p>
    <w:p w14:paraId="6D352C5C" w14:textId="092CF7B8" w:rsidR="00990C8D" w:rsidRDefault="00990C8D" w:rsidP="00EA6157">
      <w:pPr>
        <w:pStyle w:val="ListParagraph"/>
        <w:numPr>
          <w:ilvl w:val="0"/>
          <w:numId w:val="13"/>
        </w:numPr>
        <w:rPr>
          <w:rFonts w:ascii="Times New Roman" w:hAnsi="Times New Roman"/>
          <w:sz w:val="20"/>
          <w:szCs w:val="20"/>
          <w:lang w:eastAsia="ja-JP"/>
        </w:rPr>
      </w:pPr>
      <w:r w:rsidRPr="00135AED">
        <w:rPr>
          <w:rFonts w:ascii="Times New Roman" w:hAnsi="Times New Roman"/>
          <w:sz w:val="20"/>
          <w:szCs w:val="20"/>
          <w:lang w:eastAsia="ja-JP"/>
        </w:rPr>
        <w:t xml:space="preserve">If we </w:t>
      </w:r>
      <w:r w:rsidR="003B5DFC" w:rsidRPr="00135AED">
        <w:rPr>
          <w:rFonts w:ascii="Times New Roman" w:hAnsi="Times New Roman"/>
          <w:sz w:val="20"/>
          <w:szCs w:val="20"/>
          <w:lang w:eastAsia="ja-JP"/>
        </w:rPr>
        <w:t>restrict users to the</w:t>
      </w:r>
      <w:r w:rsidRPr="00135AED">
        <w:rPr>
          <w:rFonts w:ascii="Times New Roman" w:hAnsi="Times New Roman"/>
          <w:sz w:val="20"/>
          <w:szCs w:val="20"/>
          <w:lang w:eastAsia="ja-JP"/>
        </w:rPr>
        <w:t xml:space="preserve"> current implementation in LPP </w:t>
      </w:r>
      <w:r w:rsidR="003B5DFC" w:rsidRPr="00135AED">
        <w:rPr>
          <w:rFonts w:ascii="Times New Roman" w:hAnsi="Times New Roman"/>
          <w:sz w:val="20"/>
          <w:szCs w:val="20"/>
          <w:lang w:eastAsia="ja-JP"/>
        </w:rPr>
        <w:t>(</w:t>
      </w:r>
      <w:r w:rsidR="009C6529">
        <w:rPr>
          <w:rFonts w:ascii="Times New Roman" w:hAnsi="Times New Roman"/>
          <w:sz w:val="20"/>
          <w:szCs w:val="20"/>
          <w:lang w:eastAsia="ja-JP"/>
        </w:rPr>
        <w:t>i.e. by only handling PCO/PCV at the</w:t>
      </w:r>
      <w:r w:rsidR="003B5DFC" w:rsidRPr="00135AED">
        <w:rPr>
          <w:rFonts w:ascii="Times New Roman" w:hAnsi="Times New Roman"/>
          <w:sz w:val="20"/>
          <w:szCs w:val="20"/>
          <w:lang w:eastAsia="ja-JP"/>
        </w:rPr>
        <w:t xml:space="preserve"> NW) </w:t>
      </w:r>
      <w:r w:rsidRPr="00135AED">
        <w:rPr>
          <w:rFonts w:ascii="Times New Roman" w:hAnsi="Times New Roman"/>
          <w:sz w:val="20"/>
          <w:szCs w:val="20"/>
          <w:lang w:eastAsia="ja-JP"/>
        </w:rPr>
        <w:t xml:space="preserve">we are limiting options on interoperability and achievable performance relative to what is </w:t>
      </w:r>
      <w:r w:rsidR="003B5DFC" w:rsidRPr="00135AED">
        <w:rPr>
          <w:rFonts w:ascii="Times New Roman" w:hAnsi="Times New Roman"/>
          <w:sz w:val="20"/>
          <w:szCs w:val="20"/>
          <w:lang w:eastAsia="ja-JP"/>
        </w:rPr>
        <w:t>implement</w:t>
      </w:r>
      <w:r w:rsidR="00D2448B" w:rsidRPr="00135AED">
        <w:rPr>
          <w:rFonts w:ascii="Times New Roman" w:hAnsi="Times New Roman"/>
          <w:sz w:val="20"/>
          <w:szCs w:val="20"/>
          <w:lang w:eastAsia="ja-JP"/>
        </w:rPr>
        <w:t>ed already</w:t>
      </w:r>
      <w:r w:rsidR="003B5DFC" w:rsidRPr="00135AED">
        <w:rPr>
          <w:rFonts w:ascii="Times New Roman" w:hAnsi="Times New Roman"/>
          <w:sz w:val="20"/>
          <w:szCs w:val="20"/>
          <w:lang w:eastAsia="ja-JP"/>
        </w:rPr>
        <w:t xml:space="preserve"> </w:t>
      </w:r>
      <w:r w:rsidR="009C6529">
        <w:rPr>
          <w:rFonts w:ascii="Times New Roman" w:hAnsi="Times New Roman"/>
          <w:sz w:val="20"/>
          <w:szCs w:val="20"/>
          <w:lang w:eastAsia="ja-JP"/>
        </w:rPr>
        <w:t>in</w:t>
      </w:r>
      <w:r w:rsidR="003B5DFC" w:rsidRPr="00135AED">
        <w:rPr>
          <w:rFonts w:ascii="Times New Roman" w:hAnsi="Times New Roman"/>
          <w:sz w:val="20"/>
          <w:szCs w:val="20"/>
          <w:lang w:eastAsia="ja-JP"/>
        </w:rPr>
        <w:t xml:space="preserve"> existing</w:t>
      </w:r>
      <w:r w:rsidRPr="00135AED">
        <w:rPr>
          <w:rFonts w:ascii="Times New Roman" w:hAnsi="Times New Roman"/>
          <w:sz w:val="20"/>
          <w:szCs w:val="20"/>
          <w:lang w:eastAsia="ja-JP"/>
        </w:rPr>
        <w:t xml:space="preserve"> commercial services and other standards</w:t>
      </w:r>
      <w:r w:rsidR="003B5DFC" w:rsidRPr="00135AED">
        <w:rPr>
          <w:rFonts w:ascii="Times New Roman" w:hAnsi="Times New Roman"/>
          <w:sz w:val="20"/>
          <w:szCs w:val="20"/>
          <w:lang w:eastAsia="ja-JP"/>
        </w:rPr>
        <w:t>.</w:t>
      </w:r>
    </w:p>
    <w:p w14:paraId="2F380C52" w14:textId="77777777" w:rsidR="000870DB" w:rsidRDefault="000870DB" w:rsidP="000870DB">
      <w:pPr>
        <w:spacing w:after="0"/>
        <w:rPr>
          <w:lang w:eastAsia="ja-JP"/>
        </w:rPr>
      </w:pPr>
    </w:p>
    <w:p w14:paraId="2ECE9FDD" w14:textId="5E2AE8F6" w:rsidR="00D2448B" w:rsidRDefault="0020566E" w:rsidP="00EA6157">
      <w:pPr>
        <w:rPr>
          <w:lang w:eastAsia="ja-JP"/>
        </w:rPr>
      </w:pPr>
      <w:r>
        <w:rPr>
          <w:lang w:eastAsia="ja-JP"/>
        </w:rPr>
        <w:t>Further to</w:t>
      </w:r>
      <w:r w:rsidR="00D2448B">
        <w:rPr>
          <w:lang w:eastAsia="ja-JP"/>
        </w:rPr>
        <w:t xml:space="preserve"> Section 2.3, </w:t>
      </w:r>
      <w:r w:rsidR="00D2448B" w:rsidRPr="008A4C22">
        <w:rPr>
          <w:b/>
          <w:bCs/>
          <w:lang w:eastAsia="ja-JP"/>
        </w:rPr>
        <w:t>u-blox</w:t>
      </w:r>
      <w:r w:rsidR="00D2448B">
        <w:rPr>
          <w:lang w:eastAsia="ja-JP"/>
        </w:rPr>
        <w:t xml:space="preserve"> derives the following on why they believe the current handling of PCO/PCV in LPP </w:t>
      </w:r>
      <w:r>
        <w:rPr>
          <w:lang w:eastAsia="ja-JP"/>
        </w:rPr>
        <w:t>is</w:t>
      </w:r>
      <w:r w:rsidR="009C6529">
        <w:rPr>
          <w:lang w:eastAsia="ja-JP"/>
        </w:rPr>
        <w:t xml:space="preserve"> sufficient and</w:t>
      </w:r>
      <w:r>
        <w:rPr>
          <w:lang w:eastAsia="ja-JP"/>
        </w:rPr>
        <w:t xml:space="preserve"> manageable for 3GPP use cases</w:t>
      </w:r>
      <w:r w:rsidR="00D2448B">
        <w:rPr>
          <w:lang w:eastAsia="ja-JP"/>
        </w:rPr>
        <w:t>:</w:t>
      </w:r>
    </w:p>
    <w:p w14:paraId="734A9771" w14:textId="77777777" w:rsidR="0020566E" w:rsidRPr="0020566E" w:rsidRDefault="0020566E" w:rsidP="0020566E">
      <w:pPr>
        <w:pStyle w:val="ListParagraph"/>
        <w:numPr>
          <w:ilvl w:val="0"/>
          <w:numId w:val="14"/>
        </w:numPr>
        <w:overflowPunct w:val="0"/>
        <w:autoSpaceDE w:val="0"/>
        <w:autoSpaceDN w:val="0"/>
        <w:adjustRightInd w:val="0"/>
        <w:textAlignment w:val="baseline"/>
        <w:rPr>
          <w:rFonts w:ascii="Times New Roman" w:hAnsi="Times New Roman"/>
          <w:sz w:val="20"/>
          <w:szCs w:val="20"/>
          <w:lang w:val="en-US"/>
        </w:rPr>
      </w:pPr>
      <w:r w:rsidRPr="0020566E">
        <w:rPr>
          <w:rFonts w:ascii="Times New Roman" w:hAnsi="Times New Roman"/>
          <w:b/>
          <w:bCs/>
          <w:sz w:val="20"/>
          <w:szCs w:val="20"/>
          <w:lang w:val="en-US"/>
        </w:rPr>
        <w:t>Observation:</w:t>
      </w:r>
      <w:r w:rsidRPr="0020566E">
        <w:rPr>
          <w:rFonts w:ascii="Times New Roman" w:hAnsi="Times New Roman"/>
          <w:sz w:val="20"/>
          <w:szCs w:val="20"/>
          <w:lang w:val="en-US"/>
        </w:rPr>
        <w:t xml:space="preserve"> The impact of PCO for most satellites can be kept within approximately 1cm using 3GPP messages defined in Release 16.  Errors can be mitigated further if one considers the correction stream to cover only the area of the cell within which all UEs receiving it are located – a much smaller area than the global assumption used in the error modelling above.</w:t>
      </w:r>
    </w:p>
    <w:p w14:paraId="6B2D9807" w14:textId="0FA0AD56" w:rsidR="0020566E" w:rsidRDefault="0020566E" w:rsidP="0020566E">
      <w:pPr>
        <w:pStyle w:val="ListParagraph"/>
        <w:numPr>
          <w:ilvl w:val="0"/>
          <w:numId w:val="14"/>
        </w:numPr>
        <w:overflowPunct w:val="0"/>
        <w:autoSpaceDE w:val="0"/>
        <w:autoSpaceDN w:val="0"/>
        <w:adjustRightInd w:val="0"/>
        <w:textAlignment w:val="baseline"/>
        <w:rPr>
          <w:rFonts w:ascii="Times New Roman" w:hAnsi="Times New Roman"/>
          <w:sz w:val="20"/>
          <w:szCs w:val="20"/>
          <w:lang w:val="en-US"/>
        </w:rPr>
      </w:pPr>
      <w:r w:rsidRPr="0020566E">
        <w:rPr>
          <w:rFonts w:ascii="Times New Roman" w:hAnsi="Times New Roman"/>
          <w:b/>
          <w:bCs/>
          <w:sz w:val="20"/>
          <w:szCs w:val="20"/>
          <w:lang w:val="en-US"/>
        </w:rPr>
        <w:t>Observation:</w:t>
      </w:r>
      <w:r w:rsidRPr="0020566E">
        <w:rPr>
          <w:rFonts w:ascii="Times New Roman" w:hAnsi="Times New Roman"/>
          <w:sz w:val="20"/>
          <w:szCs w:val="20"/>
          <w:lang w:val="en-US"/>
        </w:rPr>
        <w:t xml:space="preserve"> The impact of ignoring satellite PCV’s is within approximately 3cm when using 3GPP messages defined in Release 16. Again, such errors can be minimised if all UEs are located within a smaller than global region such as the network cell over which it is broadcast.</w:t>
      </w:r>
    </w:p>
    <w:p w14:paraId="1156DF39" w14:textId="11E2F7FE" w:rsidR="00D2448B" w:rsidRPr="00D2448B" w:rsidRDefault="0020566E" w:rsidP="00D2448B">
      <w:pPr>
        <w:pStyle w:val="ListParagraph"/>
        <w:numPr>
          <w:ilvl w:val="0"/>
          <w:numId w:val="14"/>
        </w:numPr>
        <w:overflowPunct w:val="0"/>
        <w:autoSpaceDE w:val="0"/>
        <w:autoSpaceDN w:val="0"/>
        <w:adjustRightInd w:val="0"/>
        <w:textAlignment w:val="baseline"/>
        <w:rPr>
          <w:rFonts w:ascii="Times New Roman" w:hAnsi="Times New Roman"/>
          <w:sz w:val="20"/>
          <w:szCs w:val="20"/>
          <w:lang w:val="en-US"/>
        </w:rPr>
      </w:pPr>
      <w:r>
        <w:rPr>
          <w:rFonts w:ascii="Times New Roman" w:hAnsi="Times New Roman"/>
          <w:b/>
          <w:bCs/>
          <w:sz w:val="20"/>
          <w:szCs w:val="20"/>
          <w:lang w:val="en-US"/>
        </w:rPr>
        <w:t xml:space="preserve">Conclusion: </w:t>
      </w:r>
      <w:r w:rsidR="00D2448B" w:rsidRPr="00D2448B">
        <w:rPr>
          <w:rFonts w:ascii="Times New Roman" w:hAnsi="Times New Roman"/>
          <w:sz w:val="20"/>
          <w:szCs w:val="20"/>
          <w:lang w:val="en-US"/>
        </w:rPr>
        <w:t>With correct design and implementation of the correction service, recognizing that correction broadcasts may be per network cell, errors introduced by PCO and PCV variations can be kept extremely small saving the extra bandwidth required to broadcast such corrections and additional cost and complexity at the GNSS receiver in the UE required to handle large tables of correction values.</w:t>
      </w:r>
    </w:p>
    <w:p w14:paraId="5B1F13D0" w14:textId="77777777" w:rsidR="00D2448B" w:rsidRPr="00EA6157" w:rsidRDefault="00D2448B" w:rsidP="00EA6157">
      <w:pPr>
        <w:rPr>
          <w:lang w:eastAsia="ja-JP"/>
        </w:rPr>
      </w:pPr>
    </w:p>
    <w:p w14:paraId="35017FCC" w14:textId="3CA0FD29" w:rsidR="00ED3382" w:rsidRDefault="00ED3382" w:rsidP="00ED3382">
      <w:pPr>
        <w:rPr>
          <w:b/>
          <w:bCs/>
          <w:iCs/>
          <w:snapToGrid w:val="0"/>
          <w:sz w:val="22"/>
          <w:szCs w:val="22"/>
        </w:rPr>
      </w:pPr>
      <w:r w:rsidRPr="00232232">
        <w:rPr>
          <w:b/>
          <w:bCs/>
          <w:iCs/>
          <w:snapToGrid w:val="0"/>
          <w:sz w:val="22"/>
          <w:szCs w:val="22"/>
          <w:highlight w:val="yellow"/>
        </w:rPr>
        <w:t xml:space="preserve">Question </w:t>
      </w:r>
      <w:r w:rsidR="004E2839">
        <w:rPr>
          <w:b/>
          <w:bCs/>
          <w:iCs/>
          <w:snapToGrid w:val="0"/>
          <w:sz w:val="22"/>
          <w:szCs w:val="22"/>
          <w:highlight w:val="yellow"/>
        </w:rPr>
        <w:t>5</w:t>
      </w:r>
      <w:r w:rsidRPr="00232232">
        <w:rPr>
          <w:b/>
          <w:bCs/>
          <w:iCs/>
          <w:snapToGrid w:val="0"/>
          <w:sz w:val="22"/>
          <w:szCs w:val="22"/>
          <w:highlight w:val="yellow"/>
        </w:rPr>
        <w:t>:</w:t>
      </w:r>
      <w:r>
        <w:rPr>
          <w:b/>
          <w:bCs/>
          <w:iCs/>
          <w:snapToGrid w:val="0"/>
          <w:sz w:val="22"/>
          <w:szCs w:val="22"/>
          <w:highlight w:val="yellow"/>
        </w:rPr>
        <w:t xml:space="preserve"> </w:t>
      </w:r>
      <w:r w:rsidR="00135AED">
        <w:rPr>
          <w:b/>
          <w:bCs/>
          <w:iCs/>
          <w:snapToGrid w:val="0"/>
          <w:sz w:val="22"/>
          <w:szCs w:val="22"/>
          <w:highlight w:val="yellow"/>
        </w:rPr>
        <w:t xml:space="preserve">Do you agree </w:t>
      </w:r>
      <w:r w:rsidR="004E2839">
        <w:rPr>
          <w:b/>
          <w:bCs/>
          <w:iCs/>
          <w:snapToGrid w:val="0"/>
          <w:sz w:val="22"/>
          <w:szCs w:val="22"/>
          <w:highlight w:val="yellow"/>
        </w:rPr>
        <w:t xml:space="preserve">that </w:t>
      </w:r>
      <w:r w:rsidR="000870DB">
        <w:rPr>
          <w:b/>
          <w:bCs/>
          <w:iCs/>
          <w:snapToGrid w:val="0"/>
          <w:sz w:val="22"/>
          <w:szCs w:val="22"/>
          <w:highlight w:val="yellow"/>
        </w:rPr>
        <w:t>LPP should provide the</w:t>
      </w:r>
      <w:r w:rsidR="004E2839">
        <w:rPr>
          <w:b/>
          <w:bCs/>
          <w:iCs/>
          <w:snapToGrid w:val="0"/>
          <w:sz w:val="22"/>
          <w:szCs w:val="22"/>
          <w:highlight w:val="yellow"/>
        </w:rPr>
        <w:t xml:space="preserve"> ability </w:t>
      </w:r>
      <w:r w:rsidR="000870DB">
        <w:rPr>
          <w:b/>
          <w:bCs/>
          <w:iCs/>
          <w:snapToGrid w:val="0"/>
          <w:sz w:val="22"/>
          <w:szCs w:val="22"/>
          <w:highlight w:val="yellow"/>
        </w:rPr>
        <w:t xml:space="preserve">for implementations </w:t>
      </w:r>
      <w:r w:rsidR="004E2839">
        <w:rPr>
          <w:b/>
          <w:bCs/>
          <w:iCs/>
          <w:snapToGrid w:val="0"/>
          <w:sz w:val="22"/>
          <w:szCs w:val="22"/>
          <w:highlight w:val="yellow"/>
        </w:rPr>
        <w:t xml:space="preserve">to </w:t>
      </w:r>
      <w:r w:rsidR="000870DB">
        <w:rPr>
          <w:b/>
          <w:bCs/>
          <w:iCs/>
          <w:snapToGrid w:val="0"/>
          <w:sz w:val="22"/>
          <w:szCs w:val="22"/>
          <w:highlight w:val="yellow"/>
        </w:rPr>
        <w:t xml:space="preserve">optionally </w:t>
      </w:r>
      <w:r w:rsidR="004E2839">
        <w:rPr>
          <w:b/>
          <w:bCs/>
          <w:iCs/>
          <w:snapToGrid w:val="0"/>
          <w:sz w:val="22"/>
          <w:szCs w:val="22"/>
          <w:highlight w:val="yellow"/>
        </w:rPr>
        <w:t>provide</w:t>
      </w:r>
      <w:r w:rsidR="003A589E">
        <w:rPr>
          <w:b/>
          <w:bCs/>
          <w:iCs/>
          <w:snapToGrid w:val="0"/>
          <w:sz w:val="22"/>
          <w:szCs w:val="22"/>
          <w:highlight w:val="yellow"/>
        </w:rPr>
        <w:t xml:space="preserve"> PCO/PCV values to the UE</w:t>
      </w:r>
      <w:r w:rsidRPr="00232232">
        <w:rPr>
          <w:b/>
          <w:bCs/>
          <w:iCs/>
          <w:snapToGrid w:val="0"/>
          <w:sz w:val="22"/>
          <w:szCs w:val="22"/>
          <w:highlight w:val="yellow"/>
        </w:rPr>
        <w:t>?</w:t>
      </w:r>
    </w:p>
    <w:tbl>
      <w:tblPr>
        <w:tblStyle w:val="TableGrid"/>
        <w:tblW w:w="5000" w:type="pct"/>
        <w:tblLook w:val="04A0" w:firstRow="1" w:lastRow="0" w:firstColumn="1" w:lastColumn="0" w:noHBand="0" w:noVBand="1"/>
      </w:tblPr>
      <w:tblGrid>
        <w:gridCol w:w="1037"/>
        <w:gridCol w:w="1047"/>
        <w:gridCol w:w="7547"/>
      </w:tblGrid>
      <w:tr w:rsidR="000870DB" w14:paraId="20B90164" w14:textId="77777777" w:rsidTr="00643F61">
        <w:tc>
          <w:tcPr>
            <w:tcW w:w="538" w:type="pct"/>
          </w:tcPr>
          <w:p w14:paraId="4466429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544" w:type="pct"/>
          </w:tcPr>
          <w:p w14:paraId="22146D06"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18" w:type="pct"/>
          </w:tcPr>
          <w:p w14:paraId="04A7497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BD5804" w14:paraId="04F8AE19" w14:textId="77777777" w:rsidTr="00643F61">
        <w:tc>
          <w:tcPr>
            <w:tcW w:w="538" w:type="pct"/>
          </w:tcPr>
          <w:p w14:paraId="7477198A" w14:textId="0929A956" w:rsidR="00BD5804" w:rsidRPr="000870DB" w:rsidRDefault="00BD5804" w:rsidP="00BD5804">
            <w:pPr>
              <w:spacing w:after="0"/>
              <w:rPr>
                <w:iCs/>
                <w:snapToGrid w:val="0"/>
                <w:sz w:val="18"/>
                <w:szCs w:val="18"/>
                <w:lang w:val="en-US"/>
              </w:rPr>
            </w:pPr>
            <w:r>
              <w:rPr>
                <w:iCs/>
                <w:snapToGrid w:val="0"/>
                <w:sz w:val="18"/>
                <w:szCs w:val="18"/>
                <w:lang w:val="en-US"/>
              </w:rPr>
              <w:lastRenderedPageBreak/>
              <w:t>Nokia</w:t>
            </w:r>
          </w:p>
        </w:tc>
        <w:tc>
          <w:tcPr>
            <w:tcW w:w="544" w:type="pct"/>
          </w:tcPr>
          <w:p w14:paraId="181BB686" w14:textId="1E51FB0C" w:rsidR="00BD5804" w:rsidRPr="000870DB" w:rsidRDefault="00BD5804" w:rsidP="00BD5804">
            <w:pPr>
              <w:spacing w:after="0"/>
              <w:rPr>
                <w:iCs/>
                <w:snapToGrid w:val="0"/>
                <w:sz w:val="18"/>
                <w:szCs w:val="18"/>
                <w:lang w:val="en-US"/>
              </w:rPr>
            </w:pPr>
            <w:r>
              <w:rPr>
                <w:iCs/>
                <w:snapToGrid w:val="0"/>
                <w:sz w:val="18"/>
                <w:szCs w:val="18"/>
                <w:lang w:val="en-US"/>
              </w:rPr>
              <w:t>See comments</w:t>
            </w:r>
          </w:p>
        </w:tc>
        <w:tc>
          <w:tcPr>
            <w:tcW w:w="3918" w:type="pct"/>
          </w:tcPr>
          <w:p w14:paraId="7A360207" w14:textId="0C67D67B" w:rsidR="00BD5804" w:rsidRPr="000870DB" w:rsidRDefault="00BD5804" w:rsidP="00BD5804">
            <w:pPr>
              <w:spacing w:after="0"/>
              <w:rPr>
                <w:iCs/>
                <w:snapToGrid w:val="0"/>
                <w:sz w:val="18"/>
                <w:szCs w:val="18"/>
                <w:lang w:val="en-US"/>
              </w:rPr>
            </w:pPr>
            <w:r>
              <w:rPr>
                <w:iCs/>
                <w:snapToGrid w:val="0"/>
                <w:sz w:val="18"/>
                <w:szCs w:val="18"/>
                <w:lang w:val="en-US"/>
              </w:rPr>
              <w:t xml:space="preserve">We are in-principle open to adding new GNSS </w:t>
            </w:r>
            <w:r w:rsidR="00974FA1">
              <w:rPr>
                <w:iCs/>
                <w:snapToGrid w:val="0"/>
                <w:sz w:val="18"/>
                <w:szCs w:val="18"/>
                <w:lang w:val="en-US"/>
              </w:rPr>
              <w:t>enhancements,</w:t>
            </w:r>
            <w:r>
              <w:rPr>
                <w:iCs/>
                <w:snapToGrid w:val="0"/>
                <w:sz w:val="18"/>
                <w:szCs w:val="18"/>
                <w:lang w:val="en-US"/>
              </w:rPr>
              <w:t xml:space="preserve"> but the changes are substantial to go into a TEI type small enhancement, especially when it is for both LTE and NR. We view this as increasing the scope of Rel-18 integrity related enhancements, on top of the Rel-18 RAT-dependent integrity enhancement. Our preference is to handle this in a new release as part of a work item.</w:t>
            </w:r>
          </w:p>
        </w:tc>
      </w:tr>
      <w:tr w:rsidR="00643F61" w14:paraId="68A941A3" w14:textId="77777777" w:rsidTr="00643F61">
        <w:tc>
          <w:tcPr>
            <w:tcW w:w="538" w:type="pct"/>
          </w:tcPr>
          <w:p w14:paraId="533BA9C1" w14:textId="62A406BC" w:rsidR="00643F61" w:rsidRPr="000870DB" w:rsidRDefault="00643F61" w:rsidP="00643F61">
            <w:pPr>
              <w:spacing w:after="0"/>
              <w:rPr>
                <w:iCs/>
                <w:snapToGrid w:val="0"/>
                <w:sz w:val="18"/>
                <w:szCs w:val="18"/>
                <w:lang w:val="en-US"/>
              </w:rPr>
            </w:pPr>
            <w:ins w:id="135" w:author="Yi (Intel)" w:date="2023-04-20T09:54:00Z">
              <w:r>
                <w:rPr>
                  <w:iCs/>
                  <w:snapToGrid w:val="0"/>
                  <w:sz w:val="18"/>
                  <w:szCs w:val="18"/>
                  <w:lang w:val="en-US"/>
                </w:rPr>
                <w:t>Intel</w:t>
              </w:r>
            </w:ins>
          </w:p>
        </w:tc>
        <w:tc>
          <w:tcPr>
            <w:tcW w:w="544" w:type="pct"/>
          </w:tcPr>
          <w:p w14:paraId="32EC458E" w14:textId="49A3473E" w:rsidR="00643F61" w:rsidRPr="000870DB" w:rsidRDefault="00643F61" w:rsidP="00643F61">
            <w:pPr>
              <w:spacing w:after="0"/>
              <w:rPr>
                <w:iCs/>
                <w:snapToGrid w:val="0"/>
                <w:sz w:val="18"/>
                <w:szCs w:val="18"/>
                <w:lang w:val="en-US"/>
              </w:rPr>
            </w:pPr>
            <w:ins w:id="136" w:author="Yi (Intel)" w:date="2023-04-20T09:54:00Z">
              <w:r>
                <w:rPr>
                  <w:iCs/>
                  <w:snapToGrid w:val="0"/>
                  <w:sz w:val="18"/>
                  <w:szCs w:val="18"/>
                  <w:lang w:val="en-US"/>
                </w:rPr>
                <w:t>Yes</w:t>
              </w:r>
            </w:ins>
          </w:p>
        </w:tc>
        <w:tc>
          <w:tcPr>
            <w:tcW w:w="3918" w:type="pct"/>
          </w:tcPr>
          <w:p w14:paraId="2D351667" w14:textId="17F0F369" w:rsidR="00643F61" w:rsidRPr="000870DB" w:rsidRDefault="00643F61" w:rsidP="00643F61">
            <w:pPr>
              <w:spacing w:after="0"/>
              <w:rPr>
                <w:iCs/>
                <w:snapToGrid w:val="0"/>
                <w:sz w:val="18"/>
                <w:szCs w:val="18"/>
                <w:lang w:val="en-US"/>
              </w:rPr>
            </w:pPr>
            <w:ins w:id="137" w:author="Yi (Intel)" w:date="2023-04-20T09:54:00Z">
              <w:r>
                <w:rPr>
                  <w:iCs/>
                  <w:snapToGrid w:val="0"/>
                  <w:sz w:val="18"/>
                  <w:szCs w:val="18"/>
                  <w:lang w:val="en-US"/>
                </w:rPr>
                <w:t xml:space="preserve">We are open to add new corrections. Regarding TEI18 or R18 positioning WI, we would prefer TEI18. </w:t>
              </w:r>
            </w:ins>
          </w:p>
        </w:tc>
      </w:tr>
      <w:tr w:rsidR="00643F61" w14:paraId="7653F0E7" w14:textId="77777777" w:rsidTr="00643F61">
        <w:tc>
          <w:tcPr>
            <w:tcW w:w="538" w:type="pct"/>
          </w:tcPr>
          <w:p w14:paraId="4047EA59" w14:textId="5F6F8367" w:rsidR="00643F61" w:rsidRPr="000870DB" w:rsidRDefault="0049700C" w:rsidP="00643F61">
            <w:pPr>
              <w:pStyle w:val="TAL"/>
              <w:rPr>
                <w:snapToGrid w:val="0"/>
                <w:szCs w:val="18"/>
                <w:lang w:val="en-US"/>
              </w:rPr>
            </w:pPr>
            <w:ins w:id="138" w:author="Florin-Catalin Grec" w:date="2023-04-20T11:40:00Z">
              <w:r>
                <w:rPr>
                  <w:snapToGrid w:val="0"/>
                  <w:szCs w:val="18"/>
                  <w:lang w:val="en-US"/>
                </w:rPr>
                <w:t>ESA</w:t>
              </w:r>
            </w:ins>
          </w:p>
        </w:tc>
        <w:tc>
          <w:tcPr>
            <w:tcW w:w="544" w:type="pct"/>
          </w:tcPr>
          <w:p w14:paraId="21F633E6" w14:textId="3C2A5F41" w:rsidR="00643F61" w:rsidRPr="000870DB" w:rsidRDefault="0049700C" w:rsidP="00643F61">
            <w:pPr>
              <w:pStyle w:val="TAL"/>
              <w:rPr>
                <w:snapToGrid w:val="0"/>
                <w:szCs w:val="18"/>
                <w:lang w:val="en-US"/>
              </w:rPr>
            </w:pPr>
            <w:ins w:id="139" w:author="Florin-Catalin Grec" w:date="2023-04-20T11:40:00Z">
              <w:r>
                <w:rPr>
                  <w:snapToGrid w:val="0"/>
                  <w:szCs w:val="18"/>
                  <w:lang w:val="en-US"/>
                </w:rPr>
                <w:t>See comments</w:t>
              </w:r>
            </w:ins>
          </w:p>
        </w:tc>
        <w:tc>
          <w:tcPr>
            <w:tcW w:w="3918" w:type="pct"/>
          </w:tcPr>
          <w:p w14:paraId="7D31B0AE" w14:textId="3EDB4697" w:rsidR="00643F61" w:rsidRPr="000870DB" w:rsidRDefault="0049700C" w:rsidP="00643F61">
            <w:pPr>
              <w:pStyle w:val="TAL"/>
              <w:rPr>
                <w:snapToGrid w:val="0"/>
                <w:szCs w:val="18"/>
                <w:lang w:val="en-US"/>
              </w:rPr>
            </w:pPr>
            <w:ins w:id="140" w:author="Florin-Catalin Grec" w:date="2023-04-20T11:41:00Z">
              <w:r>
                <w:rPr>
                  <w:snapToGrid w:val="0"/>
                  <w:szCs w:val="18"/>
                  <w:lang w:val="en-US"/>
                </w:rPr>
                <w:t>Is it not enough the fact that the notes discussed above remove the chance of different interpretation at UE and LMF regarding APC?</w:t>
              </w:r>
            </w:ins>
          </w:p>
        </w:tc>
      </w:tr>
      <w:tr w:rsidR="00643F61" w14:paraId="23A15C23" w14:textId="77777777" w:rsidTr="00643F61">
        <w:tc>
          <w:tcPr>
            <w:tcW w:w="538" w:type="pct"/>
          </w:tcPr>
          <w:p w14:paraId="0D4DCB20" w14:textId="3F38E4BE" w:rsidR="00643F61" w:rsidRPr="000870DB" w:rsidRDefault="000F2D95" w:rsidP="00643F61">
            <w:pPr>
              <w:spacing w:after="0"/>
              <w:rPr>
                <w:rFonts w:eastAsia="DengXian"/>
                <w:bCs/>
                <w:iCs/>
                <w:snapToGrid w:val="0"/>
                <w:sz w:val="18"/>
                <w:szCs w:val="18"/>
                <w:lang w:val="en-US" w:eastAsia="zh-CN"/>
              </w:rPr>
            </w:pPr>
            <w:r>
              <w:rPr>
                <w:rFonts w:eastAsia="DengXian"/>
                <w:bCs/>
                <w:iCs/>
                <w:snapToGrid w:val="0"/>
                <w:sz w:val="18"/>
                <w:szCs w:val="18"/>
                <w:lang w:val="en-US" w:eastAsia="zh-CN"/>
              </w:rPr>
              <w:t>Swift</w:t>
            </w:r>
          </w:p>
        </w:tc>
        <w:tc>
          <w:tcPr>
            <w:tcW w:w="544" w:type="pct"/>
          </w:tcPr>
          <w:p w14:paraId="7C76522E" w14:textId="0F75FAEE" w:rsidR="00643F61" w:rsidRPr="000870DB" w:rsidRDefault="000F2D95" w:rsidP="00643F61">
            <w:pPr>
              <w:spacing w:after="0"/>
              <w:rPr>
                <w:rFonts w:eastAsia="DengXian"/>
                <w:bCs/>
                <w:iCs/>
                <w:snapToGrid w:val="0"/>
                <w:sz w:val="18"/>
                <w:szCs w:val="18"/>
                <w:lang w:val="en-US"/>
              </w:rPr>
            </w:pPr>
            <w:r>
              <w:rPr>
                <w:rFonts w:eastAsia="DengXian"/>
                <w:bCs/>
                <w:iCs/>
                <w:snapToGrid w:val="0"/>
                <w:sz w:val="18"/>
                <w:szCs w:val="18"/>
                <w:lang w:val="en-US"/>
              </w:rPr>
              <w:t>Yes</w:t>
            </w:r>
          </w:p>
        </w:tc>
        <w:tc>
          <w:tcPr>
            <w:tcW w:w="3918" w:type="pct"/>
          </w:tcPr>
          <w:p w14:paraId="387A0465" w14:textId="36F15E1E" w:rsidR="00612F7D" w:rsidRDefault="000F2D95" w:rsidP="00643F61">
            <w:pPr>
              <w:spacing w:after="0"/>
              <w:rPr>
                <w:rFonts w:eastAsia="DengXian"/>
                <w:bCs/>
                <w:iCs/>
                <w:snapToGrid w:val="0"/>
                <w:sz w:val="18"/>
                <w:szCs w:val="18"/>
                <w:lang w:val="en-US"/>
              </w:rPr>
            </w:pPr>
            <w:r>
              <w:rPr>
                <w:rFonts w:eastAsia="DengXian"/>
                <w:bCs/>
                <w:iCs/>
                <w:snapToGrid w:val="0"/>
                <w:sz w:val="18"/>
                <w:szCs w:val="18"/>
                <w:lang w:val="en-US"/>
              </w:rPr>
              <w:t xml:space="preserve">The NOTES in Question 2 are important for clarifying the handling of PCO/PCV in the current spec but they do not address the remaining limitations </w:t>
            </w:r>
            <w:r w:rsidR="00612F7D">
              <w:rPr>
                <w:rFonts w:eastAsia="DengXian"/>
                <w:bCs/>
                <w:iCs/>
                <w:snapToGrid w:val="0"/>
                <w:sz w:val="18"/>
                <w:szCs w:val="18"/>
                <w:lang w:val="en-US"/>
              </w:rPr>
              <w:t>of this approach, specifically:</w:t>
            </w:r>
          </w:p>
          <w:p w14:paraId="623B9A75" w14:textId="3A8E7756" w:rsidR="00643F61" w:rsidRPr="00612F7D" w:rsidRDefault="00612F7D" w:rsidP="00612F7D">
            <w:pPr>
              <w:pStyle w:val="ListParagraph"/>
              <w:numPr>
                <w:ilvl w:val="0"/>
                <w:numId w:val="26"/>
              </w:numPr>
              <w:rPr>
                <w:rFonts w:ascii="CG Times (WN)" w:eastAsia="DengXian" w:hAnsi="CG Times (WN)"/>
                <w:bCs/>
                <w:iCs/>
                <w:snapToGrid w:val="0"/>
                <w:sz w:val="18"/>
                <w:szCs w:val="18"/>
                <w:lang w:val="en-US"/>
              </w:rPr>
            </w:pPr>
            <w:r>
              <w:rPr>
                <w:rFonts w:ascii="CG Times (WN)" w:eastAsia="DengXian" w:hAnsi="CG Times (WN)"/>
                <w:bCs/>
                <w:iCs/>
                <w:snapToGrid w:val="0"/>
                <w:sz w:val="18"/>
                <w:szCs w:val="18"/>
                <w:lang w:val="en-US"/>
              </w:rPr>
              <w:t>Providers must set PCO=0 but cannot send the residual PCO and PCV values to the UE, leaving residual errors at the UE which are user-location-dependent.</w:t>
            </w:r>
            <w:r w:rsidR="000F2D95" w:rsidRPr="00612F7D">
              <w:rPr>
                <w:rFonts w:ascii="CG Times (WN)" w:eastAsia="DengXian" w:hAnsi="CG Times (WN)"/>
                <w:bCs/>
                <w:iCs/>
                <w:snapToGrid w:val="0"/>
                <w:sz w:val="18"/>
                <w:szCs w:val="18"/>
                <w:lang w:val="en-US"/>
              </w:rPr>
              <w:t xml:space="preserve"> </w:t>
            </w:r>
          </w:p>
        </w:tc>
      </w:tr>
    </w:tbl>
    <w:p w14:paraId="7362EBEB" w14:textId="77777777" w:rsidR="00ED3382" w:rsidRDefault="00ED3382" w:rsidP="004E0661">
      <w:pPr>
        <w:rPr>
          <w:b/>
          <w:bCs/>
          <w:iCs/>
          <w:snapToGrid w:val="0"/>
          <w:sz w:val="22"/>
          <w:szCs w:val="22"/>
          <w:highlight w:val="yellow"/>
        </w:rPr>
      </w:pPr>
    </w:p>
    <w:p w14:paraId="09446C6C" w14:textId="6ED8BF01" w:rsidR="003A589E" w:rsidRDefault="003A589E" w:rsidP="003A589E">
      <w:pPr>
        <w:rPr>
          <w:b/>
          <w:bCs/>
          <w:iCs/>
          <w:snapToGrid w:val="0"/>
          <w:sz w:val="22"/>
          <w:szCs w:val="22"/>
        </w:rPr>
      </w:pPr>
      <w:r w:rsidRPr="003A589E">
        <w:rPr>
          <w:b/>
          <w:bCs/>
          <w:iCs/>
          <w:snapToGrid w:val="0"/>
          <w:sz w:val="22"/>
          <w:szCs w:val="22"/>
          <w:highlight w:val="yellow"/>
        </w:rPr>
        <w:t xml:space="preserve">Question </w:t>
      </w:r>
      <w:r w:rsidR="004E2839">
        <w:rPr>
          <w:b/>
          <w:bCs/>
          <w:iCs/>
          <w:snapToGrid w:val="0"/>
          <w:sz w:val="22"/>
          <w:szCs w:val="22"/>
          <w:highlight w:val="yellow"/>
        </w:rPr>
        <w:t>6</w:t>
      </w:r>
      <w:r w:rsidRPr="003A589E">
        <w:rPr>
          <w:b/>
          <w:bCs/>
          <w:iCs/>
          <w:snapToGrid w:val="0"/>
          <w:sz w:val="22"/>
          <w:szCs w:val="22"/>
          <w:highlight w:val="yellow"/>
        </w:rPr>
        <w:t xml:space="preserve">: Do you agree with </w:t>
      </w:r>
      <w:r w:rsidR="00E37C5A">
        <w:rPr>
          <w:b/>
          <w:bCs/>
          <w:iCs/>
          <w:snapToGrid w:val="0"/>
          <w:sz w:val="22"/>
          <w:szCs w:val="22"/>
          <w:highlight w:val="yellow"/>
        </w:rPr>
        <w:t>the</w:t>
      </w:r>
      <w:r w:rsidRPr="003A589E">
        <w:rPr>
          <w:b/>
          <w:bCs/>
          <w:iCs/>
          <w:snapToGrid w:val="0"/>
          <w:sz w:val="22"/>
          <w:szCs w:val="22"/>
          <w:highlight w:val="yellow"/>
        </w:rPr>
        <w:t xml:space="preserve"> proposed SSR-Satellite-APC message in Appendi</w:t>
      </w:r>
      <w:ins w:id="141" w:author="Grant Hausler" w:date="2023-04-20T09:20:00Z">
        <w:r w:rsidR="00806718">
          <w:rPr>
            <w:b/>
            <w:bCs/>
            <w:iCs/>
            <w:snapToGrid w:val="0"/>
            <w:sz w:val="22"/>
            <w:szCs w:val="22"/>
            <w:highlight w:val="yellow"/>
          </w:rPr>
          <w:t>ces</w:t>
        </w:r>
      </w:ins>
      <w:del w:id="142" w:author="Grant Hausler" w:date="2023-04-20T09:20:00Z">
        <w:r w:rsidRPr="003A589E" w:rsidDel="00806718">
          <w:rPr>
            <w:b/>
            <w:bCs/>
            <w:iCs/>
            <w:snapToGrid w:val="0"/>
            <w:sz w:val="22"/>
            <w:szCs w:val="22"/>
            <w:highlight w:val="yellow"/>
          </w:rPr>
          <w:delText>x</w:delText>
        </w:r>
      </w:del>
      <w:r w:rsidR="009C6529">
        <w:rPr>
          <w:b/>
          <w:bCs/>
          <w:iCs/>
          <w:snapToGrid w:val="0"/>
          <w:sz w:val="22"/>
          <w:szCs w:val="22"/>
          <w:highlight w:val="yellow"/>
        </w:rPr>
        <w:t xml:space="preserve"> </w:t>
      </w:r>
      <w:del w:id="143" w:author="Grant Hausler" w:date="2023-04-20T09:20:00Z">
        <w:r w:rsidR="009C6529" w:rsidDel="00806718">
          <w:rPr>
            <w:b/>
            <w:bCs/>
            <w:iCs/>
            <w:snapToGrid w:val="0"/>
            <w:sz w:val="22"/>
            <w:szCs w:val="22"/>
            <w:highlight w:val="yellow"/>
          </w:rPr>
          <w:delText>A</w:delText>
        </w:r>
      </w:del>
      <w:ins w:id="144" w:author="Grant Hausler" w:date="2023-04-20T09:20:00Z">
        <w:r w:rsidR="00806718">
          <w:rPr>
            <w:b/>
            <w:bCs/>
            <w:iCs/>
            <w:snapToGrid w:val="0"/>
            <w:sz w:val="22"/>
            <w:szCs w:val="22"/>
            <w:highlight w:val="yellow"/>
          </w:rPr>
          <w:t>1, 2, 3</w:t>
        </w:r>
      </w:ins>
      <w:r w:rsidRPr="003A589E">
        <w:rPr>
          <w:b/>
          <w:bCs/>
          <w:iCs/>
          <w:snapToGrid w:val="0"/>
          <w:sz w:val="22"/>
          <w:szCs w:val="22"/>
          <w:highlight w:val="yellow"/>
        </w:rPr>
        <w:t>? Please detail your reasoning if not and provide any alternative text suggestions in the comments below</w:t>
      </w:r>
      <w:r w:rsidR="00D41681">
        <w:rPr>
          <w:b/>
          <w:bCs/>
          <w:iCs/>
          <w:snapToGrid w:val="0"/>
          <w:sz w:val="22"/>
          <w:szCs w:val="22"/>
          <w:highlight w:val="yellow"/>
        </w:rPr>
        <w:t>.</w:t>
      </w:r>
    </w:p>
    <w:tbl>
      <w:tblPr>
        <w:tblStyle w:val="TableGrid"/>
        <w:tblW w:w="5000" w:type="pct"/>
        <w:tblLook w:val="04A0" w:firstRow="1" w:lastRow="0" w:firstColumn="1" w:lastColumn="0" w:noHBand="0" w:noVBand="1"/>
      </w:tblPr>
      <w:tblGrid>
        <w:gridCol w:w="1087"/>
        <w:gridCol w:w="957"/>
        <w:gridCol w:w="7587"/>
      </w:tblGrid>
      <w:tr w:rsidR="000870DB" w14:paraId="7DC183AD" w14:textId="77777777" w:rsidTr="00627F06">
        <w:tc>
          <w:tcPr>
            <w:tcW w:w="586" w:type="pct"/>
          </w:tcPr>
          <w:p w14:paraId="4285EAD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268E04B5"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315750BF"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643F61" w14:paraId="734D6BBE" w14:textId="77777777" w:rsidTr="00627F06">
        <w:tc>
          <w:tcPr>
            <w:tcW w:w="586" w:type="pct"/>
          </w:tcPr>
          <w:p w14:paraId="03E59151" w14:textId="66A2A4EE" w:rsidR="00643F61" w:rsidRPr="000870DB" w:rsidRDefault="00643F61" w:rsidP="00643F61">
            <w:pPr>
              <w:spacing w:after="0"/>
              <w:rPr>
                <w:iCs/>
                <w:snapToGrid w:val="0"/>
                <w:sz w:val="18"/>
                <w:szCs w:val="18"/>
                <w:lang w:val="en-US"/>
              </w:rPr>
            </w:pPr>
            <w:ins w:id="145" w:author="Yi (Intel)" w:date="2023-04-20T09:54:00Z">
              <w:r>
                <w:rPr>
                  <w:iCs/>
                  <w:snapToGrid w:val="0"/>
                  <w:sz w:val="18"/>
                  <w:szCs w:val="18"/>
                  <w:lang w:val="en-US"/>
                </w:rPr>
                <w:t>Intel</w:t>
              </w:r>
            </w:ins>
          </w:p>
        </w:tc>
        <w:tc>
          <w:tcPr>
            <w:tcW w:w="442" w:type="pct"/>
          </w:tcPr>
          <w:p w14:paraId="19048182" w14:textId="77777777" w:rsidR="00643F61" w:rsidRPr="000870DB" w:rsidRDefault="00643F61" w:rsidP="00643F61">
            <w:pPr>
              <w:spacing w:after="0"/>
              <w:rPr>
                <w:iCs/>
                <w:snapToGrid w:val="0"/>
                <w:sz w:val="18"/>
                <w:szCs w:val="18"/>
                <w:lang w:val="en-US"/>
              </w:rPr>
            </w:pPr>
          </w:p>
        </w:tc>
        <w:tc>
          <w:tcPr>
            <w:tcW w:w="3972" w:type="pct"/>
          </w:tcPr>
          <w:p w14:paraId="5CE90ABA" w14:textId="089E26EA" w:rsidR="00643F61" w:rsidRPr="000870DB" w:rsidRDefault="00643F61" w:rsidP="00643F61">
            <w:pPr>
              <w:spacing w:after="0"/>
              <w:rPr>
                <w:iCs/>
                <w:snapToGrid w:val="0"/>
                <w:sz w:val="18"/>
                <w:szCs w:val="18"/>
                <w:lang w:val="en-US"/>
              </w:rPr>
            </w:pPr>
            <w:ins w:id="146" w:author="Yi (Intel)" w:date="2023-04-20T09:54:00Z">
              <w:r>
                <w:rPr>
                  <w:iCs/>
                  <w:snapToGrid w:val="0"/>
                  <w:sz w:val="18"/>
                  <w:szCs w:val="18"/>
                  <w:lang w:val="en-US"/>
                </w:rPr>
                <w:t>In general ok. But further polish is needed, e.g. comma is missing for some fields.</w:t>
              </w:r>
            </w:ins>
          </w:p>
        </w:tc>
      </w:tr>
      <w:tr w:rsidR="00134436" w14:paraId="00DD74BD" w14:textId="77777777" w:rsidTr="00627F06">
        <w:tc>
          <w:tcPr>
            <w:tcW w:w="586" w:type="pct"/>
          </w:tcPr>
          <w:p w14:paraId="7C2B409F" w14:textId="4ADCCCF4" w:rsidR="00134436" w:rsidRPr="000870DB" w:rsidRDefault="00134436" w:rsidP="00134436">
            <w:pPr>
              <w:spacing w:after="0"/>
              <w:rPr>
                <w:iCs/>
                <w:snapToGrid w:val="0"/>
                <w:sz w:val="18"/>
                <w:szCs w:val="18"/>
                <w:lang w:val="en-US"/>
              </w:rPr>
            </w:pPr>
            <w:ins w:id="147" w:author="Qualcomm" w:date="2023-04-19T20:47:00Z">
              <w:r>
                <w:rPr>
                  <w:iCs/>
                  <w:snapToGrid w:val="0"/>
                  <w:sz w:val="18"/>
                  <w:szCs w:val="18"/>
                  <w:lang w:val="en-US"/>
                </w:rPr>
                <w:t>Qualcomm</w:t>
              </w:r>
            </w:ins>
          </w:p>
        </w:tc>
        <w:tc>
          <w:tcPr>
            <w:tcW w:w="442" w:type="pct"/>
          </w:tcPr>
          <w:p w14:paraId="225B037B" w14:textId="13AF9458" w:rsidR="00134436" w:rsidRPr="000870DB" w:rsidRDefault="00134436" w:rsidP="00134436">
            <w:pPr>
              <w:spacing w:after="0"/>
              <w:rPr>
                <w:iCs/>
                <w:snapToGrid w:val="0"/>
                <w:sz w:val="18"/>
                <w:szCs w:val="18"/>
                <w:lang w:val="en-US"/>
              </w:rPr>
            </w:pPr>
            <w:ins w:id="148" w:author="Qualcomm" w:date="2023-04-19T20:47:00Z">
              <w:r>
                <w:rPr>
                  <w:iCs/>
                  <w:snapToGrid w:val="0"/>
                  <w:sz w:val="18"/>
                  <w:szCs w:val="18"/>
                  <w:lang w:val="en-US"/>
                </w:rPr>
                <w:t>See comment</w:t>
              </w:r>
            </w:ins>
          </w:p>
        </w:tc>
        <w:tc>
          <w:tcPr>
            <w:tcW w:w="3972" w:type="pct"/>
          </w:tcPr>
          <w:p w14:paraId="5731E983" w14:textId="5DFAB82B" w:rsidR="00134436" w:rsidRPr="00390585" w:rsidRDefault="00134436" w:rsidP="00134436">
            <w:pPr>
              <w:spacing w:after="0"/>
              <w:rPr>
                <w:ins w:id="149" w:author="Qualcomm" w:date="2023-04-19T20:47:00Z"/>
                <w:rFonts w:ascii="Times New Roman" w:hAnsi="Times New Roman"/>
                <w:iCs/>
                <w:snapToGrid w:val="0"/>
                <w:lang w:val="en-US"/>
              </w:rPr>
            </w:pPr>
            <w:ins w:id="150" w:author="Qualcomm" w:date="2023-04-19T20:47:00Z">
              <w:r w:rsidRPr="00390585">
                <w:rPr>
                  <w:rFonts w:ascii="Times New Roman" w:hAnsi="Times New Roman"/>
                  <w:iCs/>
                  <w:snapToGrid w:val="0"/>
                  <w:lang w:val="en-US"/>
                </w:rPr>
                <w:t>When a legacy UE receives the SSR Orbit Corrections, the UE does not apply any APC/PCO/PCV corrections, per compact SSR and CLAS convention</w:t>
              </w:r>
              <w:r>
                <w:rPr>
                  <w:rFonts w:ascii="Times New Roman" w:hAnsi="Times New Roman"/>
                  <w:iCs/>
                  <w:snapToGrid w:val="0"/>
                  <w:lang w:val="en-US"/>
                </w:rPr>
                <w:t xml:space="preserve"> (Proposal 2</w:t>
              </w:r>
            </w:ins>
            <w:ins w:id="151" w:author="Qualcomm" w:date="2023-04-19T20:51:00Z">
              <w:r w:rsidR="00C869D7">
                <w:rPr>
                  <w:rFonts w:ascii="Times New Roman" w:hAnsi="Times New Roman"/>
                  <w:iCs/>
                  <w:snapToGrid w:val="0"/>
                  <w:lang w:val="en-US"/>
                </w:rPr>
                <w:t xml:space="preserve"> above</w:t>
              </w:r>
            </w:ins>
            <w:ins w:id="152" w:author="Qualcomm" w:date="2023-04-19T20:47:00Z">
              <w:r>
                <w:rPr>
                  <w:rFonts w:ascii="Times New Roman" w:hAnsi="Times New Roman"/>
                  <w:iCs/>
                  <w:snapToGrid w:val="0"/>
                  <w:lang w:val="en-US"/>
                </w:rPr>
                <w:t>)</w:t>
              </w:r>
              <w:r w:rsidRPr="00390585">
                <w:rPr>
                  <w:rFonts w:ascii="Times New Roman" w:hAnsi="Times New Roman"/>
                  <w:iCs/>
                  <w:snapToGrid w:val="0"/>
                  <w:lang w:val="en-US"/>
                </w:rPr>
                <w:t xml:space="preserve">. In </w:t>
              </w:r>
            </w:ins>
            <w:ins w:id="153" w:author="Qualcomm" w:date="2023-04-19T20:52:00Z">
              <w:r w:rsidR="00F46045">
                <w:rPr>
                  <w:rFonts w:ascii="Times New Roman" w:hAnsi="Times New Roman"/>
                  <w:iCs/>
                  <w:snapToGrid w:val="0"/>
                  <w:lang w:val="en-US"/>
                </w:rPr>
                <w:t xml:space="preserve">the </w:t>
              </w:r>
            </w:ins>
            <w:ins w:id="154" w:author="Qualcomm" w:date="2023-04-19T20:47:00Z">
              <w:r w:rsidRPr="00390585">
                <w:rPr>
                  <w:rFonts w:ascii="Times New Roman" w:hAnsi="Times New Roman"/>
                  <w:iCs/>
                  <w:snapToGrid w:val="0"/>
                  <w:lang w:val="en-US"/>
                </w:rPr>
                <w:t>Rel-18 TP this is now</w:t>
              </w:r>
            </w:ins>
            <w:ins w:id="155" w:author="Qualcomm" w:date="2023-04-19T21:01:00Z">
              <w:r w:rsidR="009E0963">
                <w:rPr>
                  <w:rFonts w:ascii="Times New Roman" w:hAnsi="Times New Roman"/>
                  <w:iCs/>
                  <w:snapToGrid w:val="0"/>
                  <w:lang w:val="en-US"/>
                </w:rPr>
                <w:t xml:space="preserve"> reversed</w:t>
              </w:r>
            </w:ins>
            <w:ins w:id="156" w:author="Qualcomm" w:date="2023-04-19T20:47:00Z">
              <w:r w:rsidRPr="00390585">
                <w:rPr>
                  <w:rFonts w:ascii="Times New Roman" w:hAnsi="Times New Roman"/>
                  <w:iCs/>
                  <w:snapToGrid w:val="0"/>
                  <w:lang w:val="en-US"/>
                </w:rPr>
                <w:t xml:space="preserve"> to </w:t>
              </w:r>
            </w:ins>
          </w:p>
          <w:p w14:paraId="30D83962" w14:textId="6942B42A" w:rsidR="00134436" w:rsidRPr="00390585" w:rsidRDefault="00134436" w:rsidP="00134436">
            <w:pPr>
              <w:spacing w:after="0"/>
              <w:rPr>
                <w:ins w:id="157" w:author="Qualcomm" w:date="2023-04-19T20:47:00Z"/>
                <w:rFonts w:ascii="Times New Roman" w:hAnsi="Times New Roman"/>
                <w:iCs/>
                <w:snapToGrid w:val="0"/>
                <w:lang w:val="en-US"/>
              </w:rPr>
            </w:pPr>
            <w:ins w:id="158" w:author="Qualcomm" w:date="2023-04-19T20:47:00Z">
              <w:r w:rsidRPr="00390585">
                <w:rPr>
                  <w:rFonts w:ascii="Times New Roman" w:hAnsi="Times New Roman"/>
                  <w:iCs/>
                  <w:snapToGrid w:val="0"/>
                  <w:lang w:val="en-US"/>
                </w:rPr>
                <w:t>"The UE should apply the Satellite Antenna Phase Center (APC) Corrections (see 8.1.2.1.3y) if provided by the network, otherwise no other Phase Center Offset (PCO) or Phase Center Variation (PCV) corrections should be applied."</w:t>
              </w:r>
            </w:ins>
          </w:p>
          <w:p w14:paraId="721E2291" w14:textId="77777777" w:rsidR="00134436" w:rsidRPr="00390585" w:rsidRDefault="00134436" w:rsidP="00134436">
            <w:pPr>
              <w:spacing w:after="0"/>
              <w:rPr>
                <w:ins w:id="159" w:author="Qualcomm" w:date="2023-04-19T20:47:00Z"/>
                <w:rFonts w:ascii="Times New Roman" w:hAnsi="Times New Roman"/>
                <w:iCs/>
                <w:snapToGrid w:val="0"/>
                <w:lang w:val="en-US"/>
              </w:rPr>
            </w:pPr>
            <w:ins w:id="160" w:author="Qualcomm" w:date="2023-04-19T20:47:00Z">
              <w:r w:rsidRPr="00390585">
                <w:rPr>
                  <w:rFonts w:ascii="Times New Roman" w:hAnsi="Times New Roman"/>
                  <w:iCs/>
                  <w:snapToGrid w:val="0"/>
                  <w:lang w:val="en-US"/>
                </w:rPr>
                <w:t>However, a legacy UE will not comprehend any APC data and will always</w:t>
              </w:r>
              <w:r w:rsidRPr="00390585">
                <w:rPr>
                  <w:rFonts w:ascii="Times New Roman" w:hAnsi="Times New Roman"/>
                </w:rPr>
                <w:t xml:space="preserve"> </w:t>
              </w:r>
              <w:r w:rsidRPr="00390585">
                <w:rPr>
                  <w:rFonts w:ascii="Times New Roman" w:hAnsi="Times New Roman"/>
                  <w:iCs/>
                  <w:snapToGrid w:val="0"/>
                  <w:lang w:val="en-US"/>
                </w:rPr>
                <w:t>not apply any APC/PCO/PCV corrections</w:t>
              </w:r>
              <w:r>
                <w:rPr>
                  <w:rFonts w:ascii="Times New Roman" w:hAnsi="Times New Roman"/>
                  <w:iCs/>
                  <w:snapToGrid w:val="0"/>
                  <w:lang w:val="en-US"/>
                </w:rPr>
                <w:t>, even if provided</w:t>
              </w:r>
              <w:r w:rsidRPr="00390585">
                <w:rPr>
                  <w:rFonts w:ascii="Times New Roman" w:hAnsi="Times New Roman"/>
                  <w:iCs/>
                  <w:snapToGrid w:val="0"/>
                  <w:lang w:val="en-US"/>
                </w:rPr>
                <w:t>. This seems now breaking legacy UEs in a NW.</w:t>
              </w:r>
            </w:ins>
          </w:p>
          <w:p w14:paraId="0920F6D6" w14:textId="77777777" w:rsidR="00134436" w:rsidRPr="00390585" w:rsidRDefault="00134436" w:rsidP="00134436">
            <w:pPr>
              <w:spacing w:after="0"/>
              <w:rPr>
                <w:ins w:id="161" w:author="Qualcomm" w:date="2023-04-19T20:47:00Z"/>
                <w:rFonts w:ascii="Times New Roman" w:hAnsi="Times New Roman"/>
                <w:iCs/>
                <w:snapToGrid w:val="0"/>
                <w:lang w:val="en-US"/>
              </w:rPr>
            </w:pPr>
          </w:p>
          <w:p w14:paraId="50AA216B" w14:textId="578ABD45" w:rsidR="00134436" w:rsidRDefault="00134436" w:rsidP="00134436">
            <w:pPr>
              <w:spacing w:after="0"/>
              <w:rPr>
                <w:ins w:id="162" w:author="Qualcomm" w:date="2023-04-19T20:47:00Z"/>
                <w:iCs/>
                <w:snapToGrid w:val="0"/>
                <w:sz w:val="18"/>
                <w:szCs w:val="18"/>
                <w:lang w:val="en-US"/>
              </w:rPr>
            </w:pPr>
            <w:ins w:id="163" w:author="Qualcomm" w:date="2023-04-19T20:47:00Z">
              <w:r w:rsidRPr="00390585">
                <w:rPr>
                  <w:rFonts w:ascii="Times New Roman" w:hAnsi="Times New Roman"/>
                  <w:iCs/>
                  <w:snapToGrid w:val="0"/>
                  <w:lang w:val="en-US"/>
                </w:rPr>
                <w:t>On the LPP TP, given that APC is very static information, we do not see the need for providing these data periodically (</w:t>
              </w:r>
              <w:r w:rsidRPr="00390585">
                <w:rPr>
                  <w:rFonts w:ascii="Times New Roman" w:hAnsi="Times New Roman"/>
                  <w:i/>
                </w:rPr>
                <w:t>GNSS-PeriodicAssistData</w:t>
              </w:r>
              <w:r w:rsidRPr="00390585">
                <w:rPr>
                  <w:rFonts w:ascii="Times New Roman" w:hAnsi="Times New Roman"/>
                </w:rPr>
                <w:t xml:space="preserve">), since we would just repeat the same data </w:t>
              </w:r>
              <w:r w:rsidRPr="00390585">
                <w:rPr>
                  <w:rFonts w:ascii="Times New Roman" w:hAnsi="Times New Roman"/>
                  <w:iCs/>
                  <w:snapToGrid w:val="0"/>
                  <w:lang w:val="en-US"/>
                </w:rPr>
                <w:t>(e.g., we also do not provide almanac</w:t>
              </w:r>
              <w:r>
                <w:rPr>
                  <w:rFonts w:ascii="Times New Roman" w:hAnsi="Times New Roman"/>
                  <w:iCs/>
                  <w:snapToGrid w:val="0"/>
                  <w:lang w:val="en-US"/>
                </w:rPr>
                <w:t xml:space="preserve">, </w:t>
              </w:r>
              <w:r w:rsidRPr="00390585">
                <w:rPr>
                  <w:rFonts w:ascii="Times New Roman" w:hAnsi="Times New Roman"/>
                  <w:iCs/>
                  <w:snapToGrid w:val="0"/>
                  <w:lang w:val="en-US"/>
                </w:rPr>
                <w:t>ephemer</w:t>
              </w:r>
              <w:r>
                <w:rPr>
                  <w:rFonts w:ascii="Times New Roman" w:hAnsi="Times New Roman"/>
                  <w:iCs/>
                  <w:snapToGrid w:val="0"/>
                  <w:lang w:val="en-US"/>
                </w:rPr>
                <w:t xml:space="preserve">is or </w:t>
              </w:r>
              <w:r w:rsidRPr="001C5E7A">
                <w:rPr>
                  <w:rFonts w:ascii="Times New Roman" w:hAnsi="Times New Roman"/>
                  <w:iCs/>
                  <w:snapToGrid w:val="0"/>
                  <w:lang w:val="en-US"/>
                </w:rPr>
                <w:t>SSR</w:t>
              </w:r>
              <w:r>
                <w:rPr>
                  <w:rFonts w:ascii="Times New Roman" w:hAnsi="Times New Roman"/>
                  <w:iCs/>
                  <w:snapToGrid w:val="0"/>
                  <w:lang w:val="en-US"/>
                </w:rPr>
                <w:t xml:space="preserve"> </w:t>
              </w:r>
              <w:r w:rsidRPr="001C5E7A">
                <w:rPr>
                  <w:rFonts w:ascii="Times New Roman" w:hAnsi="Times New Roman"/>
                  <w:iCs/>
                  <w:snapToGrid w:val="0"/>
                  <w:lang w:val="en-US"/>
                </w:rPr>
                <w:t>Correction</w:t>
              </w:r>
              <w:r>
                <w:rPr>
                  <w:rFonts w:ascii="Times New Roman" w:hAnsi="Times New Roman"/>
                  <w:iCs/>
                  <w:snapToGrid w:val="0"/>
                  <w:lang w:val="en-US"/>
                </w:rPr>
                <w:t xml:space="preserve"> </w:t>
              </w:r>
              <w:r w:rsidRPr="001C5E7A">
                <w:rPr>
                  <w:rFonts w:ascii="Times New Roman" w:hAnsi="Times New Roman"/>
                  <w:iCs/>
                  <w:snapToGrid w:val="0"/>
                  <w:lang w:val="en-US"/>
                </w:rPr>
                <w:t xml:space="preserve">Points </w:t>
              </w:r>
              <w:r>
                <w:rPr>
                  <w:rFonts w:ascii="Times New Roman" w:hAnsi="Times New Roman"/>
                  <w:iCs/>
                  <w:snapToGrid w:val="0"/>
                  <w:lang w:val="en-US"/>
                </w:rPr>
                <w:t xml:space="preserve">etc. </w:t>
              </w:r>
              <w:r w:rsidRPr="00390585">
                <w:rPr>
                  <w:rFonts w:ascii="Times New Roman" w:hAnsi="Times New Roman"/>
                  <w:iCs/>
                  <w:snapToGrid w:val="0"/>
                  <w:lang w:val="en-US"/>
                </w:rPr>
                <w:t>periodically).</w:t>
              </w:r>
              <w:r>
                <w:rPr>
                  <w:iCs/>
                  <w:snapToGrid w:val="0"/>
                  <w:sz w:val="18"/>
                  <w:szCs w:val="18"/>
                  <w:lang w:val="en-US"/>
                </w:rPr>
                <w:t xml:space="preserve"> </w:t>
              </w:r>
            </w:ins>
          </w:p>
          <w:p w14:paraId="18A158EF" w14:textId="558E6D7D" w:rsidR="00134436" w:rsidRPr="000870DB" w:rsidRDefault="00134436" w:rsidP="00134436">
            <w:pPr>
              <w:spacing w:after="0"/>
              <w:rPr>
                <w:iCs/>
                <w:snapToGrid w:val="0"/>
                <w:sz w:val="18"/>
                <w:szCs w:val="18"/>
                <w:lang w:val="en-US"/>
              </w:rPr>
            </w:pPr>
            <w:ins w:id="164" w:author="Qualcomm" w:date="2023-04-19T20:47:00Z">
              <w:r>
                <w:rPr>
                  <w:iCs/>
                  <w:snapToGrid w:val="0"/>
                  <w:sz w:val="18"/>
                  <w:szCs w:val="18"/>
                  <w:lang w:val="en-US"/>
                </w:rPr>
                <w:t>We also can't see a reason for increasing the SSR update interval to 44236800 seconds. E.g., what should be the UE behavior once 512 days elapsed? This seems like a validity time, but not an update interval</w:t>
              </w:r>
            </w:ins>
            <w:ins w:id="165" w:author="Qualcomm" w:date="2023-04-19T21:02:00Z">
              <w:r w:rsidR="009D0AA1">
                <w:rPr>
                  <w:iCs/>
                  <w:snapToGrid w:val="0"/>
                  <w:sz w:val="18"/>
                  <w:szCs w:val="18"/>
                  <w:lang w:val="en-US"/>
                </w:rPr>
                <w:t>.</w:t>
              </w:r>
            </w:ins>
          </w:p>
        </w:tc>
      </w:tr>
      <w:tr w:rsidR="00134436" w14:paraId="3E8C9882" w14:textId="77777777" w:rsidTr="00627F06">
        <w:tc>
          <w:tcPr>
            <w:tcW w:w="586" w:type="pct"/>
          </w:tcPr>
          <w:p w14:paraId="4AD414B5" w14:textId="305FE7B5" w:rsidR="00134436" w:rsidRPr="000870DB" w:rsidRDefault="00A940F6" w:rsidP="00134436">
            <w:pPr>
              <w:pStyle w:val="TAL"/>
              <w:rPr>
                <w:snapToGrid w:val="0"/>
                <w:szCs w:val="18"/>
                <w:lang w:val="en-US"/>
              </w:rPr>
            </w:pPr>
            <w:r>
              <w:rPr>
                <w:snapToGrid w:val="0"/>
                <w:szCs w:val="18"/>
                <w:lang w:val="en-US"/>
              </w:rPr>
              <w:t>Swift</w:t>
            </w:r>
          </w:p>
        </w:tc>
        <w:tc>
          <w:tcPr>
            <w:tcW w:w="442" w:type="pct"/>
          </w:tcPr>
          <w:p w14:paraId="452B3760" w14:textId="6F92E2F2" w:rsidR="00134436" w:rsidRPr="000870DB" w:rsidRDefault="00A940F6" w:rsidP="00134436">
            <w:pPr>
              <w:pStyle w:val="TAL"/>
              <w:rPr>
                <w:snapToGrid w:val="0"/>
                <w:szCs w:val="18"/>
                <w:lang w:val="en-US"/>
              </w:rPr>
            </w:pPr>
            <w:r>
              <w:rPr>
                <w:snapToGrid w:val="0"/>
                <w:szCs w:val="18"/>
                <w:lang w:val="en-US"/>
              </w:rPr>
              <w:t>Yes</w:t>
            </w:r>
          </w:p>
        </w:tc>
        <w:tc>
          <w:tcPr>
            <w:tcW w:w="3972" w:type="pct"/>
          </w:tcPr>
          <w:p w14:paraId="335881D7" w14:textId="216E46AA" w:rsidR="006A4F71" w:rsidRDefault="00A940F6" w:rsidP="00134436">
            <w:pPr>
              <w:pStyle w:val="TAL"/>
              <w:rPr>
                <w:snapToGrid w:val="0"/>
                <w:szCs w:val="18"/>
                <w:lang w:val="en-US"/>
              </w:rPr>
            </w:pPr>
            <w:r>
              <w:rPr>
                <w:snapToGrid w:val="0"/>
                <w:szCs w:val="18"/>
                <w:lang w:val="en-US"/>
              </w:rPr>
              <w:t xml:space="preserve">To QC’s comments, </w:t>
            </w:r>
            <w:r w:rsidR="006A4F71">
              <w:rPr>
                <w:snapToGrid w:val="0"/>
                <w:szCs w:val="18"/>
                <w:lang w:val="en-US"/>
              </w:rPr>
              <w:t xml:space="preserve">the default setting for the orbit corrections must be consistent with the current interpretation of CLAS/LPP (i.e. PCO/PCV must be handled by the NW-only) in order to maintain backward compatibility with legacy UEs. This means that Examples 1 and 2 outlined in </w:t>
            </w:r>
            <w:hyperlink r:id="rId12" w:tgtFrame="_blank" w:history="1">
              <w:r w:rsidR="00440768" w:rsidRPr="00BD785A">
                <w:rPr>
                  <w:rStyle w:val="Hyperlink"/>
                  <w:lang w:eastAsia="zh-CN"/>
                </w:rPr>
                <w:t>R2-2303030</w:t>
              </w:r>
            </w:hyperlink>
            <w:r w:rsidR="00440768">
              <w:rPr>
                <w:rStyle w:val="Hyperlink"/>
                <w:lang w:eastAsia="zh-CN"/>
              </w:rPr>
              <w:t xml:space="preserve"> </w:t>
            </w:r>
            <w:r w:rsidR="006A4F71">
              <w:rPr>
                <w:snapToGrid w:val="0"/>
                <w:szCs w:val="18"/>
                <w:lang w:val="en-US"/>
              </w:rPr>
              <w:t>cannot be supported and the</w:t>
            </w:r>
            <w:r w:rsidR="001D6CC3">
              <w:rPr>
                <w:snapToGrid w:val="0"/>
                <w:szCs w:val="18"/>
                <w:lang w:val="en-US"/>
              </w:rPr>
              <w:t xml:space="preserve"> legacy</w:t>
            </w:r>
            <w:r w:rsidR="006A4F71">
              <w:rPr>
                <w:snapToGrid w:val="0"/>
                <w:szCs w:val="18"/>
                <w:lang w:val="en-US"/>
              </w:rPr>
              <w:t xml:space="preserve"> UE</w:t>
            </w:r>
            <w:r w:rsidR="001D6CC3">
              <w:rPr>
                <w:snapToGrid w:val="0"/>
                <w:szCs w:val="18"/>
                <w:lang w:val="en-US"/>
              </w:rPr>
              <w:t>s</w:t>
            </w:r>
            <w:r w:rsidR="006A4F71">
              <w:rPr>
                <w:snapToGrid w:val="0"/>
                <w:szCs w:val="18"/>
                <w:lang w:val="en-US"/>
              </w:rPr>
              <w:t xml:space="preserve"> must accept that </w:t>
            </w:r>
            <w:r w:rsidR="001D6CC3">
              <w:rPr>
                <w:snapToGrid w:val="0"/>
                <w:szCs w:val="18"/>
                <w:lang w:val="en-US"/>
              </w:rPr>
              <w:t>they</w:t>
            </w:r>
            <w:r w:rsidR="006A4F71">
              <w:rPr>
                <w:snapToGrid w:val="0"/>
                <w:szCs w:val="18"/>
                <w:lang w:val="en-US"/>
              </w:rPr>
              <w:t xml:space="preserve"> may be impacted by the residual errors which are user-location-dependent. </w:t>
            </w:r>
          </w:p>
          <w:p w14:paraId="6A5C8BA9" w14:textId="77777777" w:rsidR="006A4F71" w:rsidRDefault="006A4F71" w:rsidP="00134436">
            <w:pPr>
              <w:pStyle w:val="TAL"/>
              <w:rPr>
                <w:snapToGrid w:val="0"/>
                <w:szCs w:val="18"/>
                <w:lang w:val="en-US"/>
              </w:rPr>
            </w:pPr>
          </w:p>
          <w:p w14:paraId="08EBC99F" w14:textId="1BCBA39B" w:rsidR="00134436" w:rsidRDefault="006A4F71" w:rsidP="00134436">
            <w:pPr>
              <w:pStyle w:val="TAL"/>
              <w:rPr>
                <w:snapToGrid w:val="0"/>
                <w:szCs w:val="18"/>
                <w:lang w:val="en-US"/>
              </w:rPr>
            </w:pPr>
            <w:r>
              <w:rPr>
                <w:snapToGrid w:val="0"/>
                <w:szCs w:val="18"/>
                <w:lang w:val="en-US"/>
              </w:rPr>
              <w:t xml:space="preserve">For newer UEs which </w:t>
            </w:r>
            <w:r w:rsidR="001D6CC3">
              <w:rPr>
                <w:snapToGrid w:val="0"/>
                <w:szCs w:val="18"/>
                <w:lang w:val="en-US"/>
              </w:rPr>
              <w:t xml:space="preserve">may support the </w:t>
            </w:r>
            <w:r>
              <w:rPr>
                <w:snapToGrid w:val="0"/>
                <w:szCs w:val="18"/>
                <w:lang w:val="en-US"/>
              </w:rPr>
              <w:t xml:space="preserve">proposal, </w:t>
            </w:r>
            <w:r w:rsidR="00281BDC">
              <w:rPr>
                <w:snapToGrid w:val="0"/>
                <w:szCs w:val="18"/>
                <w:lang w:val="en-US"/>
              </w:rPr>
              <w:t>the default setting</w:t>
            </w:r>
            <w:r>
              <w:rPr>
                <w:snapToGrid w:val="0"/>
                <w:szCs w:val="18"/>
                <w:lang w:val="en-US"/>
              </w:rPr>
              <w:t xml:space="preserve"> would still be limited to Example 3 (setting PCO=0) however the proposed message would permit sending the residual PCO and adjusted PCVs in order to remove the additional user-location-dependent errors (while maintaining the same behaviour on legacy UEs which cannot decode these </w:t>
            </w:r>
            <w:r w:rsidR="001D6CC3">
              <w:rPr>
                <w:snapToGrid w:val="0"/>
                <w:szCs w:val="18"/>
                <w:lang w:val="en-US"/>
              </w:rPr>
              <w:t xml:space="preserve">additional values anyway). </w:t>
            </w:r>
          </w:p>
          <w:p w14:paraId="66B5AEED" w14:textId="77777777" w:rsidR="001D6CC3" w:rsidRDefault="001D6CC3" w:rsidP="00134436">
            <w:pPr>
              <w:pStyle w:val="TAL"/>
              <w:rPr>
                <w:snapToGrid w:val="0"/>
                <w:szCs w:val="18"/>
                <w:lang w:val="en-US"/>
              </w:rPr>
            </w:pPr>
          </w:p>
          <w:p w14:paraId="25F83817" w14:textId="77913E7B" w:rsidR="001D6CC3" w:rsidRPr="000870DB" w:rsidRDefault="001D6CC3" w:rsidP="00134436">
            <w:pPr>
              <w:pStyle w:val="TAL"/>
              <w:rPr>
                <w:snapToGrid w:val="0"/>
                <w:szCs w:val="18"/>
                <w:lang w:val="en-US"/>
              </w:rPr>
            </w:pPr>
            <w:r>
              <w:rPr>
                <w:snapToGrid w:val="0"/>
                <w:szCs w:val="18"/>
                <w:lang w:val="en-US"/>
              </w:rPr>
              <w:t xml:space="preserve">Actually, in light of this discussion we would benefit from more time to see if we can refine the proposal in a way that supports all three Examples outlined in </w:t>
            </w:r>
            <w:hyperlink r:id="rId13" w:tgtFrame="_blank" w:history="1">
              <w:r w:rsidR="00440768" w:rsidRPr="00BD785A">
                <w:rPr>
                  <w:rStyle w:val="Hyperlink"/>
                  <w:lang w:eastAsia="zh-CN"/>
                </w:rPr>
                <w:t>R2-2303030</w:t>
              </w:r>
            </w:hyperlink>
            <w:r w:rsidR="00440768">
              <w:rPr>
                <w:rStyle w:val="Hyperlink"/>
                <w:lang w:eastAsia="zh-CN"/>
              </w:rPr>
              <w:t xml:space="preserve"> </w:t>
            </w:r>
            <w:r>
              <w:rPr>
                <w:snapToGrid w:val="0"/>
                <w:szCs w:val="18"/>
                <w:lang w:val="en-US"/>
              </w:rPr>
              <w:t>while maintaining compatibility, and regardless we would advocate the benefits of having the option to fully address the PCO/PCV errors even just for Example 3 rather than limiting newer UEs to the same constraints that have been placed on the legacy UEs (and hence the reason for submitting this proposal as TEI).</w:t>
            </w:r>
          </w:p>
        </w:tc>
      </w:tr>
      <w:tr w:rsidR="00134436" w14:paraId="0C733BF5" w14:textId="77777777" w:rsidTr="00627F06">
        <w:tc>
          <w:tcPr>
            <w:tcW w:w="586" w:type="pct"/>
          </w:tcPr>
          <w:p w14:paraId="32C37803" w14:textId="77777777" w:rsidR="00134436" w:rsidRPr="000870DB" w:rsidRDefault="00134436" w:rsidP="00134436">
            <w:pPr>
              <w:spacing w:after="0"/>
              <w:rPr>
                <w:rFonts w:eastAsia="DengXian"/>
                <w:bCs/>
                <w:iCs/>
                <w:snapToGrid w:val="0"/>
                <w:sz w:val="18"/>
                <w:szCs w:val="18"/>
                <w:lang w:val="en-US" w:eastAsia="zh-CN"/>
              </w:rPr>
            </w:pPr>
          </w:p>
        </w:tc>
        <w:tc>
          <w:tcPr>
            <w:tcW w:w="442" w:type="pct"/>
          </w:tcPr>
          <w:p w14:paraId="0FDFDB31" w14:textId="77777777" w:rsidR="00134436" w:rsidRPr="000870DB" w:rsidRDefault="00134436" w:rsidP="00134436">
            <w:pPr>
              <w:spacing w:after="0"/>
              <w:rPr>
                <w:rFonts w:eastAsia="DengXian"/>
                <w:bCs/>
                <w:iCs/>
                <w:snapToGrid w:val="0"/>
                <w:sz w:val="18"/>
                <w:szCs w:val="18"/>
                <w:lang w:val="en-US"/>
              </w:rPr>
            </w:pPr>
          </w:p>
        </w:tc>
        <w:tc>
          <w:tcPr>
            <w:tcW w:w="3972" w:type="pct"/>
          </w:tcPr>
          <w:p w14:paraId="19E8A0F3" w14:textId="77777777" w:rsidR="00134436" w:rsidRPr="000870DB" w:rsidRDefault="00134436" w:rsidP="00134436">
            <w:pPr>
              <w:spacing w:after="0"/>
              <w:rPr>
                <w:rFonts w:eastAsia="DengXian"/>
                <w:bCs/>
                <w:iCs/>
                <w:snapToGrid w:val="0"/>
                <w:sz w:val="18"/>
                <w:szCs w:val="18"/>
                <w:lang w:val="en-US"/>
              </w:rPr>
            </w:pPr>
          </w:p>
        </w:tc>
      </w:tr>
    </w:tbl>
    <w:p w14:paraId="468559AC" w14:textId="77777777" w:rsidR="006C19FF" w:rsidRDefault="006C19FF">
      <w:pPr>
        <w:rPr>
          <w:rFonts w:eastAsiaTheme="minorEastAsia"/>
          <w:lang w:eastAsia="zh-CN"/>
        </w:rPr>
      </w:pPr>
    </w:p>
    <w:p w14:paraId="0C7F77A6" w14:textId="7A94B104" w:rsidR="001D5683" w:rsidRPr="001D5683" w:rsidRDefault="001D5683">
      <w:pPr>
        <w:rPr>
          <w:rFonts w:eastAsiaTheme="minorEastAsia"/>
          <w:sz w:val="24"/>
          <w:szCs w:val="24"/>
          <w:lang w:eastAsia="zh-CN"/>
        </w:rPr>
      </w:pPr>
      <w:r w:rsidRPr="001D5683">
        <w:rPr>
          <w:b/>
          <w:iCs/>
          <w:noProof/>
          <w:sz w:val="24"/>
          <w:szCs w:val="24"/>
          <w:highlight w:val="cyan"/>
          <w:lang w:val="en-US"/>
        </w:rPr>
        <w:t xml:space="preserve">Q5/Q6 </w:t>
      </w:r>
      <w:r w:rsidRPr="001D5683">
        <w:rPr>
          <w:b/>
          <w:iCs/>
          <w:noProof/>
          <w:sz w:val="24"/>
          <w:szCs w:val="24"/>
          <w:highlight w:val="cyan"/>
          <w:lang w:val="en-US"/>
        </w:rPr>
        <w:t>Summary:</w:t>
      </w:r>
      <w:r w:rsidRPr="001D5683">
        <w:rPr>
          <w:bCs/>
          <w:iCs/>
          <w:noProof/>
          <w:sz w:val="24"/>
          <w:szCs w:val="24"/>
          <w:highlight w:val="cyan"/>
          <w:lang w:val="en-US"/>
        </w:rPr>
        <w:t xml:space="preserve"> No consensus </w:t>
      </w:r>
      <w:r w:rsidR="00440768">
        <w:rPr>
          <w:bCs/>
          <w:iCs/>
          <w:noProof/>
          <w:sz w:val="24"/>
          <w:szCs w:val="24"/>
          <w:highlight w:val="cyan"/>
          <w:lang w:val="en-US"/>
        </w:rPr>
        <w:t>on the</w:t>
      </w:r>
      <w:r w:rsidRPr="001D5683">
        <w:rPr>
          <w:bCs/>
          <w:iCs/>
          <w:noProof/>
          <w:sz w:val="24"/>
          <w:szCs w:val="24"/>
          <w:highlight w:val="cyan"/>
          <w:lang w:val="en-US"/>
        </w:rPr>
        <w:t xml:space="preserve"> APC proposal. Nokia wonders abou</w:t>
      </w:r>
      <w:r>
        <w:rPr>
          <w:bCs/>
          <w:iCs/>
          <w:noProof/>
          <w:sz w:val="24"/>
          <w:szCs w:val="24"/>
          <w:highlight w:val="cyan"/>
          <w:lang w:val="en-US"/>
        </w:rPr>
        <w:t>t</w:t>
      </w:r>
      <w:r w:rsidRPr="001D5683">
        <w:rPr>
          <w:bCs/>
          <w:iCs/>
          <w:noProof/>
          <w:sz w:val="24"/>
          <w:szCs w:val="24"/>
          <w:highlight w:val="cyan"/>
          <w:lang w:val="en-US"/>
        </w:rPr>
        <w:t xml:space="preserve"> the TEI status, Intel and Swift prefer TEI, ESA wonders if the clarifications in Q2 are enough</w:t>
      </w:r>
      <w:r w:rsidR="00440768">
        <w:rPr>
          <w:bCs/>
          <w:iCs/>
          <w:noProof/>
          <w:sz w:val="24"/>
          <w:szCs w:val="24"/>
          <w:highlight w:val="cyan"/>
          <w:lang w:val="en-US"/>
        </w:rPr>
        <w:t xml:space="preserve"> already</w:t>
      </w:r>
      <w:r w:rsidRPr="001D5683">
        <w:rPr>
          <w:bCs/>
          <w:iCs/>
          <w:noProof/>
          <w:sz w:val="24"/>
          <w:szCs w:val="24"/>
          <w:highlight w:val="cyan"/>
          <w:lang w:val="en-US"/>
        </w:rPr>
        <w:t xml:space="preserve"> (i.e. </w:t>
      </w:r>
      <w:r w:rsidR="00440768">
        <w:rPr>
          <w:bCs/>
          <w:iCs/>
          <w:noProof/>
          <w:sz w:val="24"/>
          <w:szCs w:val="24"/>
          <w:highlight w:val="cyan"/>
          <w:lang w:val="en-US"/>
        </w:rPr>
        <w:t>we settle for</w:t>
      </w:r>
      <w:r w:rsidRPr="001D5683">
        <w:rPr>
          <w:bCs/>
          <w:iCs/>
          <w:noProof/>
          <w:sz w:val="24"/>
          <w:szCs w:val="24"/>
          <w:highlight w:val="cyan"/>
          <w:lang w:val="en-US"/>
        </w:rPr>
        <w:t xml:space="preserve"> the CLAS constraints) and QC wonders about the backward compatibliity. Swift thinks the proposal </w:t>
      </w:r>
      <w:r w:rsidRPr="001D5683">
        <w:rPr>
          <w:bCs/>
          <w:iCs/>
          <w:noProof/>
          <w:sz w:val="24"/>
          <w:szCs w:val="24"/>
          <w:highlight w:val="cyan"/>
          <w:lang w:val="en-US"/>
        </w:rPr>
        <w:lastRenderedPageBreak/>
        <w:t>is backward compatible but wants more time to con</w:t>
      </w:r>
      <w:r>
        <w:rPr>
          <w:bCs/>
          <w:iCs/>
          <w:noProof/>
          <w:sz w:val="24"/>
          <w:szCs w:val="24"/>
          <w:highlight w:val="cyan"/>
          <w:lang w:val="en-US"/>
        </w:rPr>
        <w:t>s</w:t>
      </w:r>
      <w:r w:rsidRPr="001D5683">
        <w:rPr>
          <w:bCs/>
          <w:iCs/>
          <w:noProof/>
          <w:sz w:val="24"/>
          <w:szCs w:val="24"/>
          <w:highlight w:val="cyan"/>
          <w:lang w:val="en-US"/>
        </w:rPr>
        <w:t>ider how to make the proposal more flexible for the different types of implementations supported by newer UEs (and associated standards) without breaking backward compatibility – this can be contribution-led.</w:t>
      </w:r>
    </w:p>
    <w:p w14:paraId="17B50E35" w14:textId="77777777" w:rsidR="0028001C" w:rsidRDefault="00996544">
      <w:pPr>
        <w:pStyle w:val="Heading1"/>
        <w:keepNext w:val="0"/>
        <w:spacing w:before="120"/>
        <w:ind w:left="1138" w:hanging="1138"/>
        <w:rPr>
          <w:lang w:eastAsia="ko-KR"/>
        </w:rPr>
      </w:pPr>
      <w:r>
        <w:rPr>
          <w:lang w:eastAsia="ko-KR"/>
        </w:rPr>
        <w:t xml:space="preserve">3. </w:t>
      </w:r>
      <w:r>
        <w:rPr>
          <w:lang w:eastAsia="ko-KR"/>
        </w:rPr>
        <w:tab/>
        <w:t>Conclusions and Proposals</w:t>
      </w:r>
    </w:p>
    <w:p w14:paraId="59732EBF" w14:textId="336786E5" w:rsidR="0028001C" w:rsidRPr="00C51F97" w:rsidRDefault="00C51F97">
      <w:pPr>
        <w:pStyle w:val="ListParagraph"/>
        <w:ind w:left="0"/>
        <w:rPr>
          <w:rFonts w:ascii="Times New Roman" w:hAnsi="Times New Roman"/>
          <w:color w:val="FF0000"/>
        </w:rPr>
      </w:pPr>
      <w:r w:rsidRPr="00C51F97">
        <w:rPr>
          <w:rFonts w:ascii="Times New Roman" w:hAnsi="Times New Roman"/>
          <w:color w:val="FF0000"/>
        </w:rPr>
        <w:t>To be completed</w:t>
      </w:r>
    </w:p>
    <w:p w14:paraId="32D52B7C" w14:textId="77777777" w:rsidR="0028001C" w:rsidRDefault="0028001C">
      <w:pPr>
        <w:pStyle w:val="ListParagraph"/>
        <w:ind w:left="0"/>
        <w:rPr>
          <w:rFonts w:ascii="Arial" w:hAnsi="Arial" w:cs="Arial"/>
          <w:b/>
          <w:bCs/>
        </w:rPr>
      </w:pPr>
    </w:p>
    <w:p w14:paraId="1AE6351D" w14:textId="138A9A7E" w:rsidR="009C5203" w:rsidRDefault="009C5203" w:rsidP="009C5203">
      <w:pPr>
        <w:pStyle w:val="Heading1"/>
        <w:keepNext w:val="0"/>
        <w:spacing w:before="120"/>
        <w:ind w:left="1138" w:hanging="1138"/>
        <w:rPr>
          <w:lang w:eastAsia="ko-KR"/>
        </w:rPr>
      </w:pPr>
      <w:r>
        <w:rPr>
          <w:lang w:eastAsia="ko-KR"/>
        </w:rPr>
        <w:t xml:space="preserve">4. </w:t>
      </w:r>
      <w:r>
        <w:rPr>
          <w:lang w:eastAsia="ko-KR"/>
        </w:rPr>
        <w:tab/>
        <w:t>References</w:t>
      </w:r>
    </w:p>
    <w:p w14:paraId="2BA77316" w14:textId="5C8FD82C" w:rsidR="009C5203" w:rsidRPr="00DE3FDF" w:rsidRDefault="009C5203" w:rsidP="00D109EA">
      <w:pPr>
        <w:numPr>
          <w:ilvl w:val="0"/>
          <w:numId w:val="11"/>
        </w:numPr>
        <w:spacing w:after="0"/>
        <w:contextualSpacing/>
        <w:rPr>
          <w:lang w:val="en-US"/>
        </w:rPr>
      </w:pPr>
      <w:r w:rsidRPr="00DE3FDF">
        <w:rPr>
          <w:lang w:val="en-US"/>
        </w:rPr>
        <w:t>R2-2</w:t>
      </w:r>
      <w:r w:rsidR="00D109EA" w:rsidRPr="00DE3FDF">
        <w:rPr>
          <w:lang w:val="en-US"/>
        </w:rPr>
        <w:t>3</w:t>
      </w:r>
      <w:r w:rsidR="008C10D0" w:rsidRPr="00DE3FDF">
        <w:rPr>
          <w:lang w:val="en-US"/>
        </w:rPr>
        <w:t>03030, “</w:t>
      </w:r>
      <w:r w:rsidR="008C10D0" w:rsidRPr="00DE3FDF">
        <w:rPr>
          <w:lang w:val="sv-SE" w:eastAsia="zh-CN"/>
        </w:rPr>
        <w:t>Yaw and APC clarifications for SSR positioning</w:t>
      </w:r>
      <w:r w:rsidR="008C10D0" w:rsidRPr="00DE3FDF">
        <w:rPr>
          <w:lang w:val="en-US"/>
        </w:rPr>
        <w:t xml:space="preserve"> “, Swift Navigation, Ericsson, RAN2#121-bis-e.</w:t>
      </w:r>
    </w:p>
    <w:p w14:paraId="36DCE1E7" w14:textId="22A7D537" w:rsidR="00D109EA" w:rsidRPr="00DE3FDF" w:rsidRDefault="00D109EA" w:rsidP="00D109EA">
      <w:pPr>
        <w:numPr>
          <w:ilvl w:val="0"/>
          <w:numId w:val="11"/>
        </w:numPr>
        <w:spacing w:after="0"/>
        <w:contextualSpacing/>
        <w:rPr>
          <w:lang w:val="en-US"/>
        </w:rPr>
      </w:pPr>
      <w:r w:rsidRPr="00DE3FDF">
        <w:rPr>
          <w:lang w:val="en-US"/>
        </w:rPr>
        <w:t>R2-</w:t>
      </w:r>
      <w:r w:rsidR="008C10D0" w:rsidRPr="00DE3FDF">
        <w:rPr>
          <w:lang w:val="en-US"/>
        </w:rPr>
        <w:t>2303658, “GNSS PCO and PCV error analysis”, u-blox, RAN2#121-bis-e.</w:t>
      </w:r>
    </w:p>
    <w:p w14:paraId="52D32AA4" w14:textId="11BD44DB" w:rsidR="00D109EA" w:rsidRPr="00DE3FDF" w:rsidRDefault="00D109EA" w:rsidP="00D109EA">
      <w:pPr>
        <w:numPr>
          <w:ilvl w:val="0"/>
          <w:numId w:val="11"/>
        </w:numPr>
        <w:spacing w:after="0"/>
        <w:contextualSpacing/>
        <w:rPr>
          <w:lang w:val="en-US"/>
        </w:rPr>
      </w:pPr>
      <w:r w:rsidRPr="00DE3FDF">
        <w:rPr>
          <w:lang w:val="en-US"/>
        </w:rPr>
        <w:t>R2-</w:t>
      </w:r>
      <w:r w:rsidR="008C10D0" w:rsidRPr="00DE3FDF">
        <w:rPr>
          <w:lang w:val="en-US"/>
        </w:rPr>
        <w:t>2303033, “Updated proposal on Yaw and APC extensions”, Swift Navigation, RAN2#121-bis-e..</w:t>
      </w:r>
    </w:p>
    <w:p w14:paraId="13BA8E79" w14:textId="77777777" w:rsidR="00D109EA" w:rsidRPr="00DE3FDF" w:rsidRDefault="00D109EA" w:rsidP="00D109EA">
      <w:pPr>
        <w:numPr>
          <w:ilvl w:val="0"/>
          <w:numId w:val="11"/>
        </w:numPr>
        <w:overflowPunct w:val="0"/>
        <w:autoSpaceDE w:val="0"/>
        <w:autoSpaceDN w:val="0"/>
        <w:adjustRightInd w:val="0"/>
        <w:spacing w:after="0"/>
        <w:contextualSpacing/>
        <w:textAlignment w:val="baseline"/>
        <w:rPr>
          <w:lang w:val="en-US"/>
        </w:rPr>
      </w:pPr>
      <w:r w:rsidRPr="00DE3FDF">
        <w:rPr>
          <w:lang w:val="en-US"/>
        </w:rPr>
        <w:t>R2-2212544, “Discussion and TP on Yaw Angle and Antenna Phase Center corrections for SSR assistance data”, Swift Navigation, Mitsubishi Electric Corporation, Ericsson, RAN2#120.</w:t>
      </w:r>
    </w:p>
    <w:p w14:paraId="5D3E1BF3" w14:textId="212F5F6D" w:rsidR="008C10D0" w:rsidRDefault="00D109EA" w:rsidP="008C10D0">
      <w:pPr>
        <w:numPr>
          <w:ilvl w:val="0"/>
          <w:numId w:val="11"/>
        </w:numPr>
        <w:overflowPunct w:val="0"/>
        <w:autoSpaceDE w:val="0"/>
        <w:autoSpaceDN w:val="0"/>
        <w:adjustRightInd w:val="0"/>
        <w:spacing w:after="0"/>
        <w:contextualSpacing/>
        <w:textAlignment w:val="baseline"/>
        <w:rPr>
          <w:rFonts w:ascii="Arial" w:hAnsi="Arial"/>
          <w:sz w:val="36"/>
          <w:lang w:val="en-US"/>
        </w:rPr>
      </w:pPr>
      <w:r w:rsidRPr="00DE3FDF">
        <w:rPr>
          <w:lang w:val="en-US"/>
        </w:rPr>
        <w:t>R2-2301667, “Support for SSR Phase Bias with Yaw”, Swift Navigation, Intel Corporation, InterDigital RAN2#121.</w:t>
      </w:r>
      <w:r w:rsidR="008C10D0">
        <w:rPr>
          <w:lang w:val="en-US"/>
        </w:rPr>
        <w:t xml:space="preserve"> </w:t>
      </w:r>
      <w:r w:rsidR="008C10D0">
        <w:rPr>
          <w:lang w:val="en-US"/>
        </w:rPr>
        <w:br w:type="page"/>
      </w:r>
    </w:p>
    <w:p w14:paraId="5E974F4C" w14:textId="49D721F2" w:rsidR="009C6529" w:rsidRPr="00153416" w:rsidRDefault="009C6529" w:rsidP="009C6529">
      <w:pPr>
        <w:pStyle w:val="Heading1"/>
        <w:rPr>
          <w:lang w:val="en-US" w:eastAsia="en-US"/>
        </w:rPr>
      </w:pPr>
      <w:r>
        <w:rPr>
          <w:lang w:val="en-US" w:eastAsia="en-US"/>
        </w:rPr>
        <w:lastRenderedPageBreak/>
        <w:t>Appendix 1 – Yaw and APC extensions to</w:t>
      </w:r>
      <w:r w:rsidRPr="00B77727">
        <w:rPr>
          <w:lang w:val="en-US" w:eastAsia="en-US"/>
        </w:rPr>
        <w:t xml:space="preserve"> TS 36/38.305</w:t>
      </w:r>
    </w:p>
    <w:p w14:paraId="6DCA0AD2" w14:textId="77777777" w:rsidR="009C6529" w:rsidRDefault="009C6529" w:rsidP="009C6529">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 xml:space="preserve">START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7B0E0FEC" w14:textId="77777777" w:rsidR="009C6529" w:rsidRDefault="009C6529" w:rsidP="009C6529"/>
    <w:p w14:paraId="6585D7D4" w14:textId="77777777" w:rsidR="009C6529" w:rsidRDefault="009C6529" w:rsidP="009C6529">
      <w:pPr>
        <w:rPr>
          <w:b/>
          <w:bCs/>
          <w:color w:val="FF0000"/>
          <w:sz w:val="28"/>
          <w:szCs w:val="28"/>
        </w:rPr>
      </w:pPr>
      <w:r>
        <w:rPr>
          <w:b/>
          <w:bCs/>
          <w:color w:val="FF0000"/>
          <w:sz w:val="28"/>
          <w:szCs w:val="28"/>
          <w:highlight w:val="yellow"/>
        </w:rPr>
        <w:t>/**Skip unmodified parts**/</w:t>
      </w:r>
    </w:p>
    <w:p w14:paraId="5AB5CD09" w14:textId="77777777" w:rsidR="009C6529" w:rsidRPr="00F51BA6" w:rsidRDefault="009C6529" w:rsidP="009C6529">
      <w:pPr>
        <w:pStyle w:val="Heading3"/>
      </w:pPr>
      <w:bookmarkStart w:id="166" w:name="_Toc109049820"/>
      <w:r w:rsidRPr="00F51BA6">
        <w:t>8.1.2</w:t>
      </w:r>
      <w:r w:rsidRPr="00F51BA6">
        <w:tab/>
        <w:t>Information to be transferred between NG-RAN/5GC Elements</w:t>
      </w:r>
      <w:bookmarkEnd w:id="166"/>
    </w:p>
    <w:p w14:paraId="0B87B720" w14:textId="77777777" w:rsidR="009C6529" w:rsidRPr="00F51BA6" w:rsidRDefault="009C6529" w:rsidP="009C6529">
      <w:r w:rsidRPr="00F51BA6">
        <w:t>This clause defines the information that may be transferred between LMF and UE.</w:t>
      </w:r>
    </w:p>
    <w:p w14:paraId="70890CD5" w14:textId="77777777" w:rsidR="009C6529" w:rsidRPr="00F51BA6" w:rsidRDefault="009C6529" w:rsidP="009C6529">
      <w:pPr>
        <w:pStyle w:val="Heading4"/>
      </w:pPr>
      <w:bookmarkStart w:id="167" w:name="_Toc12632662"/>
      <w:bookmarkStart w:id="168" w:name="_Toc29305356"/>
      <w:bookmarkStart w:id="169" w:name="_Toc37338174"/>
      <w:bookmarkStart w:id="170" w:name="_Toc46489017"/>
      <w:bookmarkStart w:id="171" w:name="_Toc52567370"/>
      <w:bookmarkStart w:id="172" w:name="_Toc109049821"/>
      <w:r w:rsidRPr="00F51BA6">
        <w:t>8.1.2.1</w:t>
      </w:r>
      <w:r w:rsidRPr="00F51BA6">
        <w:tab/>
        <w:t>Information that may be transferred from the LMF to UE</w:t>
      </w:r>
      <w:bookmarkEnd w:id="167"/>
      <w:bookmarkEnd w:id="168"/>
      <w:bookmarkEnd w:id="169"/>
      <w:bookmarkEnd w:id="170"/>
      <w:bookmarkEnd w:id="171"/>
      <w:bookmarkEnd w:id="172"/>
    </w:p>
    <w:p w14:paraId="54BE28C9" w14:textId="77777777" w:rsidR="009C6529" w:rsidRPr="00F51BA6" w:rsidRDefault="009C6529" w:rsidP="009C6529">
      <w:r w:rsidRPr="00F51BA6">
        <w:t>Table 8.1.2.1-1 lists assistance data for both UE-assisted and UE-based modes that may be sent from the LMF to the UE.</w:t>
      </w:r>
    </w:p>
    <w:p w14:paraId="1E2F85F5" w14:textId="77777777" w:rsidR="009C6529" w:rsidRPr="00F51BA6" w:rsidRDefault="009C6529" w:rsidP="009C6529">
      <w:pPr>
        <w:pStyle w:val="NO"/>
      </w:pPr>
      <w:r w:rsidRPr="00F51BA6">
        <w:t>NOTE:</w:t>
      </w:r>
      <w:r w:rsidRPr="00F51BA6">
        <w:tab/>
        <w:t>The provision of these assistance data elements and the usage of these elements by the UE depend on the NG-RAN/5GC and UE capabilities, respectively.</w:t>
      </w:r>
    </w:p>
    <w:p w14:paraId="2032C0CD" w14:textId="77777777" w:rsidR="009C6529" w:rsidRPr="00F51BA6" w:rsidRDefault="009C6529" w:rsidP="009C6529">
      <w:pPr>
        <w:pStyle w:val="TH"/>
      </w:pPr>
      <w:r w:rsidRPr="00F51BA6">
        <w:t>Table 8.1.2.1-1: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6F5FEDAF" w14:textId="77777777" w:rsidTr="00EC7B99">
        <w:trPr>
          <w:jc w:val="center"/>
        </w:trPr>
        <w:tc>
          <w:tcPr>
            <w:tcW w:w="3496" w:type="dxa"/>
          </w:tcPr>
          <w:p w14:paraId="561B462C" w14:textId="77777777" w:rsidR="009C6529" w:rsidRPr="00F51BA6" w:rsidRDefault="009C6529" w:rsidP="00EC7B99">
            <w:pPr>
              <w:pStyle w:val="TAH"/>
            </w:pPr>
            <w:r w:rsidRPr="00F51BA6">
              <w:t xml:space="preserve">Assistance Data </w:t>
            </w:r>
          </w:p>
        </w:tc>
      </w:tr>
      <w:tr w:rsidR="009C6529" w:rsidRPr="00F51BA6" w14:paraId="5EA99663" w14:textId="77777777" w:rsidTr="00EC7B99">
        <w:trPr>
          <w:jc w:val="center"/>
        </w:trPr>
        <w:tc>
          <w:tcPr>
            <w:tcW w:w="3496" w:type="dxa"/>
          </w:tcPr>
          <w:p w14:paraId="4E2E3B66" w14:textId="77777777" w:rsidR="009C6529" w:rsidRPr="00F51BA6" w:rsidRDefault="009C6529" w:rsidP="00EC7B99">
            <w:pPr>
              <w:pStyle w:val="TAL"/>
            </w:pPr>
            <w:r w:rsidRPr="00F51BA6">
              <w:t>Reference Time</w:t>
            </w:r>
          </w:p>
        </w:tc>
      </w:tr>
      <w:tr w:rsidR="009C6529" w:rsidRPr="00F51BA6" w14:paraId="0509FC1E" w14:textId="77777777" w:rsidTr="00EC7B99">
        <w:trPr>
          <w:jc w:val="center"/>
        </w:trPr>
        <w:tc>
          <w:tcPr>
            <w:tcW w:w="3496" w:type="dxa"/>
          </w:tcPr>
          <w:p w14:paraId="2AFB481B" w14:textId="77777777" w:rsidR="009C6529" w:rsidRPr="00F51BA6" w:rsidRDefault="009C6529" w:rsidP="00EC7B99">
            <w:pPr>
              <w:pStyle w:val="TAL"/>
            </w:pPr>
            <w:r w:rsidRPr="00F51BA6">
              <w:t>Reference Location</w:t>
            </w:r>
          </w:p>
        </w:tc>
      </w:tr>
      <w:tr w:rsidR="009C6529" w:rsidRPr="00F51BA6" w14:paraId="574A07CB" w14:textId="77777777" w:rsidTr="00EC7B99">
        <w:trPr>
          <w:jc w:val="center"/>
        </w:trPr>
        <w:tc>
          <w:tcPr>
            <w:tcW w:w="3496" w:type="dxa"/>
          </w:tcPr>
          <w:p w14:paraId="6B19C93D" w14:textId="77777777" w:rsidR="009C6529" w:rsidRPr="00F51BA6" w:rsidRDefault="009C6529" w:rsidP="00EC7B99">
            <w:pPr>
              <w:pStyle w:val="TAL"/>
            </w:pPr>
            <w:r w:rsidRPr="00F51BA6">
              <w:t>Ionospheric Models</w:t>
            </w:r>
          </w:p>
        </w:tc>
      </w:tr>
      <w:tr w:rsidR="009C6529" w:rsidRPr="00F51BA6" w14:paraId="51C540BF" w14:textId="77777777" w:rsidTr="00EC7B99">
        <w:trPr>
          <w:jc w:val="center"/>
        </w:trPr>
        <w:tc>
          <w:tcPr>
            <w:tcW w:w="3496" w:type="dxa"/>
          </w:tcPr>
          <w:p w14:paraId="4E19E078" w14:textId="77777777" w:rsidR="009C6529" w:rsidRPr="00F51BA6" w:rsidRDefault="009C6529" w:rsidP="00EC7B99">
            <w:pPr>
              <w:pStyle w:val="TAL"/>
            </w:pPr>
            <w:r w:rsidRPr="00F51BA6">
              <w:t>Earth Orientation Parameters</w:t>
            </w:r>
          </w:p>
        </w:tc>
      </w:tr>
      <w:tr w:rsidR="009C6529" w:rsidRPr="00F51BA6" w14:paraId="3677E984" w14:textId="77777777" w:rsidTr="00EC7B99">
        <w:trPr>
          <w:jc w:val="center"/>
        </w:trPr>
        <w:tc>
          <w:tcPr>
            <w:tcW w:w="3496" w:type="dxa"/>
          </w:tcPr>
          <w:p w14:paraId="1751C178" w14:textId="77777777" w:rsidR="009C6529" w:rsidRPr="00F51BA6" w:rsidRDefault="009C6529" w:rsidP="00EC7B99">
            <w:pPr>
              <w:pStyle w:val="TAL"/>
            </w:pPr>
            <w:r w:rsidRPr="00F51BA6">
              <w:t>GNSS-GNSS Time Offsets</w:t>
            </w:r>
          </w:p>
        </w:tc>
      </w:tr>
      <w:tr w:rsidR="009C6529" w:rsidRPr="00F51BA6" w14:paraId="7113A009" w14:textId="77777777" w:rsidTr="00EC7B99">
        <w:trPr>
          <w:jc w:val="center"/>
        </w:trPr>
        <w:tc>
          <w:tcPr>
            <w:tcW w:w="3496" w:type="dxa"/>
          </w:tcPr>
          <w:p w14:paraId="31464D63" w14:textId="77777777" w:rsidR="009C6529" w:rsidRPr="00F51BA6" w:rsidRDefault="009C6529" w:rsidP="00EC7B99">
            <w:pPr>
              <w:pStyle w:val="TAL"/>
            </w:pPr>
            <w:r w:rsidRPr="00F51BA6">
              <w:t>Differential GNSS Corrections</w:t>
            </w:r>
          </w:p>
        </w:tc>
      </w:tr>
      <w:tr w:rsidR="009C6529" w:rsidRPr="00F51BA6" w14:paraId="3367C77C" w14:textId="77777777" w:rsidTr="00EC7B99">
        <w:trPr>
          <w:jc w:val="center"/>
        </w:trPr>
        <w:tc>
          <w:tcPr>
            <w:tcW w:w="3496" w:type="dxa"/>
          </w:tcPr>
          <w:p w14:paraId="18EF67A4" w14:textId="77777777" w:rsidR="009C6529" w:rsidRPr="00F51BA6" w:rsidRDefault="009C6529" w:rsidP="00EC7B99">
            <w:pPr>
              <w:pStyle w:val="TAL"/>
            </w:pPr>
            <w:r w:rsidRPr="00F51BA6">
              <w:t>Ephemeris and Clock Models</w:t>
            </w:r>
          </w:p>
        </w:tc>
      </w:tr>
      <w:tr w:rsidR="009C6529" w:rsidRPr="00F51BA6" w14:paraId="11CFFC99" w14:textId="77777777" w:rsidTr="00EC7B99">
        <w:trPr>
          <w:jc w:val="center"/>
        </w:trPr>
        <w:tc>
          <w:tcPr>
            <w:tcW w:w="3496" w:type="dxa"/>
          </w:tcPr>
          <w:p w14:paraId="2F5CAFC6" w14:textId="77777777" w:rsidR="009C6529" w:rsidRPr="00F51BA6" w:rsidRDefault="009C6529" w:rsidP="00EC7B99">
            <w:pPr>
              <w:pStyle w:val="TAL"/>
            </w:pPr>
            <w:r w:rsidRPr="00F51BA6">
              <w:t>Real-Time Integrity</w:t>
            </w:r>
          </w:p>
        </w:tc>
      </w:tr>
      <w:tr w:rsidR="009C6529" w:rsidRPr="00F51BA6" w14:paraId="5110E9A9" w14:textId="77777777" w:rsidTr="00EC7B99">
        <w:trPr>
          <w:jc w:val="center"/>
        </w:trPr>
        <w:tc>
          <w:tcPr>
            <w:tcW w:w="3496" w:type="dxa"/>
          </w:tcPr>
          <w:p w14:paraId="731A3FDD" w14:textId="77777777" w:rsidR="009C6529" w:rsidRPr="00F51BA6" w:rsidRDefault="009C6529" w:rsidP="00EC7B99">
            <w:pPr>
              <w:pStyle w:val="TAL"/>
            </w:pPr>
            <w:r w:rsidRPr="00F51BA6">
              <w:t>Data Bit Assistance</w:t>
            </w:r>
          </w:p>
        </w:tc>
      </w:tr>
      <w:tr w:rsidR="009C6529" w:rsidRPr="00F51BA6" w14:paraId="1C1657A9" w14:textId="77777777" w:rsidTr="00EC7B99">
        <w:trPr>
          <w:jc w:val="center"/>
        </w:trPr>
        <w:tc>
          <w:tcPr>
            <w:tcW w:w="3496" w:type="dxa"/>
          </w:tcPr>
          <w:p w14:paraId="10E0D349" w14:textId="77777777" w:rsidR="009C6529" w:rsidRPr="00F51BA6" w:rsidRDefault="009C6529" w:rsidP="00EC7B99">
            <w:pPr>
              <w:pStyle w:val="TAL"/>
            </w:pPr>
            <w:r w:rsidRPr="00F51BA6">
              <w:t>Acquisition Assistance</w:t>
            </w:r>
          </w:p>
        </w:tc>
      </w:tr>
      <w:tr w:rsidR="009C6529" w:rsidRPr="00F51BA6" w14:paraId="1470999D" w14:textId="77777777" w:rsidTr="00EC7B99">
        <w:trPr>
          <w:jc w:val="center"/>
        </w:trPr>
        <w:tc>
          <w:tcPr>
            <w:tcW w:w="3496" w:type="dxa"/>
          </w:tcPr>
          <w:p w14:paraId="202DB474" w14:textId="77777777" w:rsidR="009C6529" w:rsidRPr="00F51BA6" w:rsidRDefault="009C6529" w:rsidP="00EC7B99">
            <w:pPr>
              <w:pStyle w:val="TAL"/>
            </w:pPr>
            <w:r w:rsidRPr="00F51BA6">
              <w:t>Almanac</w:t>
            </w:r>
          </w:p>
        </w:tc>
      </w:tr>
      <w:tr w:rsidR="009C6529" w:rsidRPr="00F51BA6" w14:paraId="2E424F3E" w14:textId="77777777" w:rsidTr="00EC7B99">
        <w:trPr>
          <w:jc w:val="center"/>
        </w:trPr>
        <w:tc>
          <w:tcPr>
            <w:tcW w:w="3496" w:type="dxa"/>
          </w:tcPr>
          <w:p w14:paraId="3EC1DCD9" w14:textId="77777777" w:rsidR="009C6529" w:rsidRPr="00F51BA6" w:rsidRDefault="009C6529" w:rsidP="00EC7B99">
            <w:pPr>
              <w:pStyle w:val="TAL"/>
            </w:pPr>
            <w:r w:rsidRPr="00F51BA6">
              <w:t xml:space="preserve">UTC Models </w:t>
            </w:r>
          </w:p>
        </w:tc>
      </w:tr>
      <w:tr w:rsidR="009C6529" w:rsidRPr="00F51BA6" w14:paraId="721D6540" w14:textId="77777777" w:rsidTr="00EC7B99">
        <w:trPr>
          <w:jc w:val="center"/>
        </w:trPr>
        <w:tc>
          <w:tcPr>
            <w:tcW w:w="3496" w:type="dxa"/>
          </w:tcPr>
          <w:p w14:paraId="40E6D245" w14:textId="77777777" w:rsidR="009C6529" w:rsidRPr="00F51BA6" w:rsidRDefault="009C6529" w:rsidP="00EC7B99">
            <w:pPr>
              <w:pStyle w:val="TAL"/>
            </w:pPr>
            <w:r w:rsidRPr="00F51BA6">
              <w:t>RTK Reference Station Information</w:t>
            </w:r>
          </w:p>
        </w:tc>
      </w:tr>
      <w:tr w:rsidR="009C6529" w:rsidRPr="00F51BA6" w14:paraId="7051CAB3" w14:textId="77777777" w:rsidTr="00EC7B99">
        <w:trPr>
          <w:jc w:val="center"/>
        </w:trPr>
        <w:tc>
          <w:tcPr>
            <w:tcW w:w="3496" w:type="dxa"/>
          </w:tcPr>
          <w:p w14:paraId="6CC22D53" w14:textId="77777777" w:rsidR="009C6529" w:rsidRPr="00F51BA6" w:rsidRDefault="009C6529" w:rsidP="00EC7B99">
            <w:pPr>
              <w:pStyle w:val="TAL"/>
            </w:pPr>
            <w:r w:rsidRPr="00F51BA6">
              <w:t>RTK Auxiliary Station Data</w:t>
            </w:r>
          </w:p>
        </w:tc>
      </w:tr>
      <w:tr w:rsidR="009C6529" w:rsidRPr="00F51BA6" w14:paraId="2A8F264D" w14:textId="77777777" w:rsidTr="00EC7B99">
        <w:trPr>
          <w:jc w:val="center"/>
        </w:trPr>
        <w:tc>
          <w:tcPr>
            <w:tcW w:w="3496" w:type="dxa"/>
          </w:tcPr>
          <w:p w14:paraId="0CDA377B" w14:textId="77777777" w:rsidR="009C6529" w:rsidRPr="00F51BA6" w:rsidRDefault="009C6529" w:rsidP="00EC7B99">
            <w:pPr>
              <w:pStyle w:val="TAL"/>
            </w:pPr>
            <w:r w:rsidRPr="00F51BA6">
              <w:t>RTK Observations</w:t>
            </w:r>
          </w:p>
        </w:tc>
      </w:tr>
      <w:tr w:rsidR="009C6529" w:rsidRPr="00F51BA6" w14:paraId="04DF2DBB" w14:textId="77777777" w:rsidTr="00EC7B99">
        <w:trPr>
          <w:jc w:val="center"/>
        </w:trPr>
        <w:tc>
          <w:tcPr>
            <w:tcW w:w="3496" w:type="dxa"/>
          </w:tcPr>
          <w:p w14:paraId="50BD2FCA" w14:textId="77777777" w:rsidR="009C6529" w:rsidRPr="00F51BA6" w:rsidRDefault="009C6529" w:rsidP="00EC7B99">
            <w:pPr>
              <w:pStyle w:val="TAL"/>
            </w:pPr>
            <w:r w:rsidRPr="00F51BA6">
              <w:t>RTK Common Observation Information</w:t>
            </w:r>
          </w:p>
        </w:tc>
      </w:tr>
      <w:tr w:rsidR="009C6529" w:rsidRPr="00F51BA6" w14:paraId="2E2D3F30" w14:textId="77777777" w:rsidTr="00EC7B99">
        <w:trPr>
          <w:jc w:val="center"/>
        </w:trPr>
        <w:tc>
          <w:tcPr>
            <w:tcW w:w="3496" w:type="dxa"/>
          </w:tcPr>
          <w:p w14:paraId="00EA0E25" w14:textId="77777777" w:rsidR="009C6529" w:rsidRPr="00F51BA6" w:rsidRDefault="009C6529" w:rsidP="00EC7B99">
            <w:pPr>
              <w:pStyle w:val="TAL"/>
            </w:pPr>
            <w:r w:rsidRPr="00F51BA6">
              <w:t>GLONASS RTK Bias Information</w:t>
            </w:r>
          </w:p>
        </w:tc>
      </w:tr>
      <w:tr w:rsidR="009C6529" w:rsidRPr="00F51BA6" w14:paraId="15AECF99" w14:textId="77777777" w:rsidTr="00EC7B99">
        <w:trPr>
          <w:jc w:val="center"/>
        </w:trPr>
        <w:tc>
          <w:tcPr>
            <w:tcW w:w="3496" w:type="dxa"/>
          </w:tcPr>
          <w:p w14:paraId="18DDF28D" w14:textId="77777777" w:rsidR="009C6529" w:rsidRPr="00F51BA6" w:rsidRDefault="009C6529" w:rsidP="00EC7B99">
            <w:pPr>
              <w:pStyle w:val="TAL"/>
            </w:pPr>
            <w:r w:rsidRPr="00F51BA6">
              <w:t>RTK MAC Correction Differences</w:t>
            </w:r>
          </w:p>
        </w:tc>
      </w:tr>
      <w:tr w:rsidR="009C6529" w:rsidRPr="00F51BA6" w14:paraId="4865B4C3" w14:textId="77777777" w:rsidTr="00EC7B99">
        <w:trPr>
          <w:jc w:val="center"/>
        </w:trPr>
        <w:tc>
          <w:tcPr>
            <w:tcW w:w="3496" w:type="dxa"/>
          </w:tcPr>
          <w:p w14:paraId="6E5EDD89" w14:textId="77777777" w:rsidR="009C6529" w:rsidRPr="00F51BA6" w:rsidRDefault="009C6529" w:rsidP="00EC7B99">
            <w:pPr>
              <w:pStyle w:val="TAL"/>
            </w:pPr>
            <w:r w:rsidRPr="00F51BA6">
              <w:t>RTK Residuals</w:t>
            </w:r>
          </w:p>
        </w:tc>
      </w:tr>
      <w:tr w:rsidR="009C6529" w:rsidRPr="00F51BA6" w14:paraId="714A0959" w14:textId="77777777" w:rsidTr="00EC7B99">
        <w:trPr>
          <w:jc w:val="center"/>
        </w:trPr>
        <w:tc>
          <w:tcPr>
            <w:tcW w:w="3496" w:type="dxa"/>
          </w:tcPr>
          <w:p w14:paraId="00D472F0" w14:textId="77777777" w:rsidR="009C6529" w:rsidRPr="00F51BA6" w:rsidRDefault="009C6529" w:rsidP="00EC7B99">
            <w:pPr>
              <w:pStyle w:val="TAL"/>
            </w:pPr>
            <w:r w:rsidRPr="00F51BA6">
              <w:t>RTK FKP Gradients</w:t>
            </w:r>
          </w:p>
        </w:tc>
      </w:tr>
      <w:tr w:rsidR="009C6529" w:rsidRPr="00F51BA6" w14:paraId="2B8DDE7A" w14:textId="77777777" w:rsidTr="00EC7B99">
        <w:trPr>
          <w:jc w:val="center"/>
        </w:trPr>
        <w:tc>
          <w:tcPr>
            <w:tcW w:w="3496" w:type="dxa"/>
          </w:tcPr>
          <w:p w14:paraId="405582F6" w14:textId="77777777" w:rsidR="009C6529" w:rsidRPr="00F51BA6" w:rsidRDefault="009C6529" w:rsidP="00EC7B99">
            <w:pPr>
              <w:pStyle w:val="TAL"/>
            </w:pPr>
            <w:r w:rsidRPr="00F51BA6">
              <w:t>SSR Orbit Corrections</w:t>
            </w:r>
          </w:p>
        </w:tc>
      </w:tr>
      <w:tr w:rsidR="009C6529" w:rsidRPr="00F51BA6" w14:paraId="2222A7D3" w14:textId="77777777" w:rsidTr="00EC7B99">
        <w:trPr>
          <w:jc w:val="center"/>
        </w:trPr>
        <w:tc>
          <w:tcPr>
            <w:tcW w:w="3496" w:type="dxa"/>
          </w:tcPr>
          <w:p w14:paraId="7C9CB041" w14:textId="77777777" w:rsidR="009C6529" w:rsidRPr="00F51BA6" w:rsidRDefault="009C6529" w:rsidP="00EC7B99">
            <w:pPr>
              <w:pStyle w:val="TAL"/>
            </w:pPr>
            <w:r w:rsidRPr="00F51BA6">
              <w:t>SSR Clock Corrections</w:t>
            </w:r>
          </w:p>
        </w:tc>
      </w:tr>
      <w:tr w:rsidR="009C6529" w:rsidRPr="00F51BA6" w14:paraId="0B531B98" w14:textId="77777777" w:rsidTr="00EC7B99">
        <w:trPr>
          <w:jc w:val="center"/>
        </w:trPr>
        <w:tc>
          <w:tcPr>
            <w:tcW w:w="3496" w:type="dxa"/>
          </w:tcPr>
          <w:p w14:paraId="268D0705" w14:textId="77777777" w:rsidR="009C6529" w:rsidRPr="00F51BA6" w:rsidRDefault="009C6529" w:rsidP="00EC7B99">
            <w:pPr>
              <w:pStyle w:val="TAL"/>
            </w:pPr>
            <w:r w:rsidRPr="00F51BA6">
              <w:t>SSR Code Bias</w:t>
            </w:r>
          </w:p>
        </w:tc>
      </w:tr>
      <w:tr w:rsidR="009C6529" w:rsidRPr="00F51BA6" w14:paraId="1E3C5003" w14:textId="77777777" w:rsidTr="00EC7B99">
        <w:trPr>
          <w:jc w:val="center"/>
        </w:trPr>
        <w:tc>
          <w:tcPr>
            <w:tcW w:w="3496" w:type="dxa"/>
          </w:tcPr>
          <w:p w14:paraId="0E56425B" w14:textId="77777777" w:rsidR="009C6529" w:rsidRPr="00F51BA6" w:rsidRDefault="009C6529" w:rsidP="00EC7B99">
            <w:pPr>
              <w:pStyle w:val="TAL"/>
            </w:pPr>
            <w:r w:rsidRPr="00F51BA6">
              <w:t>SSR Phase Bias</w:t>
            </w:r>
          </w:p>
        </w:tc>
      </w:tr>
      <w:tr w:rsidR="009C6529" w:rsidRPr="00F51BA6" w14:paraId="59EF0834" w14:textId="77777777" w:rsidTr="00EC7B99">
        <w:trPr>
          <w:jc w:val="center"/>
        </w:trPr>
        <w:tc>
          <w:tcPr>
            <w:tcW w:w="3496" w:type="dxa"/>
          </w:tcPr>
          <w:p w14:paraId="0AD64A5A" w14:textId="77777777" w:rsidR="009C6529" w:rsidRPr="00F51BA6" w:rsidRDefault="009C6529" w:rsidP="00EC7B99">
            <w:pPr>
              <w:pStyle w:val="TAL"/>
            </w:pPr>
            <w:r w:rsidRPr="00F51BA6">
              <w:t>SSR STEC Corrections</w:t>
            </w:r>
          </w:p>
        </w:tc>
      </w:tr>
      <w:tr w:rsidR="009C6529" w:rsidRPr="00F51BA6" w14:paraId="133349F7" w14:textId="77777777" w:rsidTr="00EC7B99">
        <w:trPr>
          <w:jc w:val="center"/>
        </w:trPr>
        <w:tc>
          <w:tcPr>
            <w:tcW w:w="3496" w:type="dxa"/>
          </w:tcPr>
          <w:p w14:paraId="421AA4DB" w14:textId="77777777" w:rsidR="009C6529" w:rsidRPr="00F51BA6" w:rsidRDefault="009C6529" w:rsidP="00EC7B99">
            <w:pPr>
              <w:pStyle w:val="TAL"/>
            </w:pPr>
            <w:r w:rsidRPr="00F51BA6">
              <w:t>SSR Gridded Correction</w:t>
            </w:r>
          </w:p>
        </w:tc>
      </w:tr>
      <w:tr w:rsidR="009C6529" w:rsidRPr="00F51BA6" w14:paraId="46C1F48B" w14:textId="77777777" w:rsidTr="00EC7B99">
        <w:trPr>
          <w:jc w:val="center"/>
        </w:trPr>
        <w:tc>
          <w:tcPr>
            <w:tcW w:w="3496" w:type="dxa"/>
          </w:tcPr>
          <w:p w14:paraId="31A94B7E" w14:textId="77777777" w:rsidR="009C6529" w:rsidRPr="00F51BA6" w:rsidRDefault="009C6529" w:rsidP="00EC7B99">
            <w:pPr>
              <w:pStyle w:val="TAL"/>
            </w:pPr>
            <w:r w:rsidRPr="00F51BA6">
              <w:t>SSR URA</w:t>
            </w:r>
          </w:p>
        </w:tc>
      </w:tr>
      <w:tr w:rsidR="009C6529" w:rsidRPr="00F51BA6" w14:paraId="4203BA00" w14:textId="77777777" w:rsidTr="00EC7B99">
        <w:trPr>
          <w:jc w:val="center"/>
        </w:trPr>
        <w:tc>
          <w:tcPr>
            <w:tcW w:w="3496" w:type="dxa"/>
          </w:tcPr>
          <w:p w14:paraId="19CF552F" w14:textId="77777777" w:rsidR="009C6529" w:rsidRPr="00F51BA6" w:rsidRDefault="009C6529" w:rsidP="00EC7B99">
            <w:pPr>
              <w:pStyle w:val="TAL"/>
            </w:pPr>
            <w:r w:rsidRPr="00F51BA6">
              <w:t>SSR Correction Points</w:t>
            </w:r>
          </w:p>
        </w:tc>
      </w:tr>
      <w:tr w:rsidR="009C6529" w:rsidRPr="00F51BA6" w14:paraId="31C2EEFC" w14:textId="77777777" w:rsidTr="00EC7B99">
        <w:trPr>
          <w:jc w:val="center"/>
        </w:trPr>
        <w:tc>
          <w:tcPr>
            <w:tcW w:w="3496" w:type="dxa"/>
            <w:tcBorders>
              <w:top w:val="single" w:sz="4" w:space="0" w:color="auto"/>
              <w:left w:val="single" w:sz="4" w:space="0" w:color="auto"/>
              <w:bottom w:val="single" w:sz="4" w:space="0" w:color="auto"/>
              <w:right w:val="single" w:sz="4" w:space="0" w:color="auto"/>
            </w:tcBorders>
          </w:tcPr>
          <w:p w14:paraId="2403683F" w14:textId="77777777" w:rsidR="009C6529" w:rsidRPr="00F51BA6" w:rsidRDefault="009C6529" w:rsidP="00EC7B99">
            <w:pPr>
              <w:pStyle w:val="TAL"/>
            </w:pPr>
            <w:r w:rsidRPr="00F51BA6">
              <w:t>Integrity Service Parameters</w:t>
            </w:r>
          </w:p>
        </w:tc>
      </w:tr>
      <w:tr w:rsidR="009C6529" w:rsidRPr="00F51BA6" w14:paraId="0E644512" w14:textId="77777777" w:rsidTr="00EC7B99">
        <w:trPr>
          <w:jc w:val="center"/>
        </w:trPr>
        <w:tc>
          <w:tcPr>
            <w:tcW w:w="3496" w:type="dxa"/>
            <w:tcBorders>
              <w:top w:val="single" w:sz="4" w:space="0" w:color="auto"/>
              <w:left w:val="single" w:sz="4" w:space="0" w:color="auto"/>
              <w:bottom w:val="single" w:sz="4" w:space="0" w:color="auto"/>
              <w:right w:val="single" w:sz="4" w:space="0" w:color="auto"/>
            </w:tcBorders>
          </w:tcPr>
          <w:p w14:paraId="1E5718EF" w14:textId="77777777" w:rsidR="009C6529" w:rsidRPr="00F51BA6" w:rsidRDefault="009C6529" w:rsidP="00EC7B99">
            <w:pPr>
              <w:pStyle w:val="TAL"/>
            </w:pPr>
            <w:r w:rsidRPr="00F51BA6">
              <w:t>Integrity Alerts</w:t>
            </w:r>
          </w:p>
        </w:tc>
      </w:tr>
      <w:tr w:rsidR="009C6529" w:rsidRPr="00F51BA6" w14:paraId="07AE238B" w14:textId="77777777" w:rsidTr="00EC7B99">
        <w:trPr>
          <w:jc w:val="center"/>
          <w:ins w:id="173" w:author="Grant Hausler" w:date="2023-03-31T14:15:00Z"/>
        </w:trPr>
        <w:tc>
          <w:tcPr>
            <w:tcW w:w="3496" w:type="dxa"/>
            <w:tcBorders>
              <w:top w:val="single" w:sz="4" w:space="0" w:color="auto"/>
              <w:left w:val="single" w:sz="4" w:space="0" w:color="auto"/>
              <w:bottom w:val="single" w:sz="4" w:space="0" w:color="auto"/>
              <w:right w:val="single" w:sz="4" w:space="0" w:color="auto"/>
            </w:tcBorders>
          </w:tcPr>
          <w:p w14:paraId="37BA7884" w14:textId="77777777" w:rsidR="009C6529" w:rsidRDefault="009C6529" w:rsidP="00EC7B99">
            <w:pPr>
              <w:pStyle w:val="TAL"/>
              <w:rPr>
                <w:ins w:id="174" w:author="Grant Hausler" w:date="2023-03-31T14:15:00Z"/>
              </w:rPr>
            </w:pPr>
            <w:ins w:id="175" w:author="Grant Hausler" w:date="2023-03-31T14:15:00Z">
              <w:r>
                <w:t>SSR Phase Bias with Yaw</w:t>
              </w:r>
            </w:ins>
          </w:p>
        </w:tc>
      </w:tr>
      <w:tr w:rsidR="009C6529" w:rsidRPr="00F51BA6" w14:paraId="240EF2BC" w14:textId="77777777" w:rsidTr="00EC7B99">
        <w:trPr>
          <w:jc w:val="center"/>
          <w:ins w:id="176" w:author="Grant Hausler" w:date="2023-02-15T20:21:00Z"/>
        </w:trPr>
        <w:tc>
          <w:tcPr>
            <w:tcW w:w="3496" w:type="dxa"/>
            <w:tcBorders>
              <w:top w:val="single" w:sz="4" w:space="0" w:color="auto"/>
              <w:left w:val="single" w:sz="4" w:space="0" w:color="auto"/>
              <w:bottom w:val="single" w:sz="4" w:space="0" w:color="auto"/>
              <w:right w:val="single" w:sz="4" w:space="0" w:color="auto"/>
            </w:tcBorders>
          </w:tcPr>
          <w:p w14:paraId="3E9638D4" w14:textId="77777777" w:rsidR="009C6529" w:rsidRPr="00F51BA6" w:rsidRDefault="009C6529" w:rsidP="00EC7B99">
            <w:pPr>
              <w:pStyle w:val="TAL"/>
              <w:rPr>
                <w:ins w:id="177" w:author="Grant Hausler" w:date="2023-02-15T20:21:00Z"/>
              </w:rPr>
            </w:pPr>
            <w:ins w:id="178" w:author="Grant Hausler" w:date="2023-02-15T20:21:00Z">
              <w:r>
                <w:t>SSR Satellite A</w:t>
              </w:r>
            </w:ins>
            <w:ins w:id="179" w:author="Grant Hausler" w:date="2023-02-15T20:22:00Z">
              <w:r>
                <w:t>PC Corrections</w:t>
              </w:r>
            </w:ins>
          </w:p>
        </w:tc>
      </w:tr>
    </w:tbl>
    <w:p w14:paraId="6C82E857" w14:textId="77777777" w:rsidR="009C6529" w:rsidRDefault="009C6529" w:rsidP="009C6529"/>
    <w:p w14:paraId="75184DD5" w14:textId="77777777" w:rsidR="009C6529" w:rsidRDefault="009C6529" w:rsidP="009C6529">
      <w:pPr>
        <w:rPr>
          <w:b/>
          <w:bCs/>
          <w:color w:val="FF0000"/>
          <w:sz w:val="28"/>
          <w:szCs w:val="28"/>
        </w:rPr>
      </w:pPr>
      <w:r>
        <w:rPr>
          <w:b/>
          <w:bCs/>
          <w:color w:val="FF0000"/>
          <w:sz w:val="28"/>
          <w:szCs w:val="28"/>
          <w:highlight w:val="yellow"/>
        </w:rPr>
        <w:t>/**Skip unmodified parts**/</w:t>
      </w:r>
    </w:p>
    <w:p w14:paraId="406EEAE0" w14:textId="77777777" w:rsidR="009C6529" w:rsidRPr="00F51BA6" w:rsidRDefault="009C6529" w:rsidP="009C6529">
      <w:pPr>
        <w:pStyle w:val="Heading5"/>
      </w:pPr>
      <w:bookmarkStart w:id="180" w:name="_Toc109049842"/>
      <w:r w:rsidRPr="00F51BA6">
        <w:lastRenderedPageBreak/>
        <w:t>8.1.2.1.21</w:t>
      </w:r>
      <w:r w:rsidRPr="00F51BA6">
        <w:tab/>
        <w:t>SSR Orbit Corrections</w:t>
      </w:r>
      <w:bookmarkEnd w:id="180"/>
    </w:p>
    <w:p w14:paraId="7A356F02" w14:textId="77777777" w:rsidR="009C6529" w:rsidRDefault="009C6529" w:rsidP="009C6529">
      <w:pPr>
        <w:rPr>
          <w:ins w:id="181" w:author="Grant Hausler" w:date="2023-04-05T10:37:00Z"/>
        </w:rPr>
      </w:pPr>
      <w:r w:rsidRPr="00F51BA6">
        <w:t xml:space="preserve">SSR Orbit Corrections provides the GNSS receiver with parameters for orbit corrections in radial, along-track and cross-track components. These orbit corrections are used to compute a satellite position correction, to be combined with satellite position </w:t>
      </w:r>
      <w:r w:rsidRPr="00F51BA6">
        <w:rPr>
          <w:vertAlign w:val="superscript"/>
        </w:rPr>
        <w:softHyphen/>
      </w:r>
      <w:r w:rsidRPr="00F51BA6">
        <w:t>calculated from broadcast ephemeris (see clause 8.1.2.1.7).</w:t>
      </w:r>
    </w:p>
    <w:p w14:paraId="6EF0A58C" w14:textId="77777777" w:rsidR="009C6529" w:rsidRDefault="009C6529" w:rsidP="009C6529">
      <w:pPr>
        <w:rPr>
          <w:ins w:id="182" w:author="Grant Hausler" w:date="2023-04-05T10:37:00Z"/>
        </w:rPr>
      </w:pPr>
      <w:ins w:id="183" w:author="Grant Hausler" w:date="2023-04-05T10:37:00Z">
        <w:r w:rsidRPr="00906899">
          <w:t>The orbit corrections define an offset between the broadcast</w:t>
        </w:r>
        <w:r>
          <w:t xml:space="preserve"> ephemeris</w:t>
        </w:r>
        <w:r w:rsidRPr="00906899">
          <w:t xml:space="preserve"> orbit and a </w:t>
        </w:r>
        <w:r>
          <w:t xml:space="preserve">satellite antenna </w:t>
        </w:r>
        <w:r w:rsidRPr="00906899">
          <w:t>reference point</w:t>
        </w:r>
        <w:r>
          <w:t xml:space="preserve"> (ARP)</w:t>
        </w:r>
        <w:r w:rsidRPr="00906899">
          <w:t xml:space="preserve"> to which the other corrections refer. The exact definition of the reference point along the </w:t>
        </w:r>
        <w:r>
          <w:t xml:space="preserve">satellite </w:t>
        </w:r>
        <w:r w:rsidRPr="00906899">
          <w:t xml:space="preserve">antenna is </w:t>
        </w:r>
        <w:r>
          <w:t>implementation-defined by</w:t>
        </w:r>
        <w:r w:rsidRPr="00906899">
          <w:t xml:space="preserve"> the service provider</w:t>
        </w:r>
        <w:r>
          <w:t xml:space="preserve"> and u</w:t>
        </w:r>
        <w:r w:rsidRPr="00906899">
          <w:t>se of all corrections together</w:t>
        </w:r>
        <w:r>
          <w:t xml:space="preserve"> </w:t>
        </w:r>
        <w:r w:rsidRPr="00906899">
          <w:t>shall yield a consistent solution</w:t>
        </w:r>
        <w:r>
          <w:t>.</w:t>
        </w:r>
      </w:ins>
    </w:p>
    <w:p w14:paraId="210BD596" w14:textId="77777777" w:rsidR="009C6529" w:rsidRPr="00F51BA6" w:rsidRDefault="009C6529" w:rsidP="009C6529">
      <w:ins w:id="184" w:author="Grant Hausler" w:date="2023-04-05T10:37:00Z">
        <w:r>
          <w:t xml:space="preserve">The UE should apply the Satellite Antenna Phase Center (APC) </w:t>
        </w:r>
      </w:ins>
      <w:ins w:id="185" w:author="Grant Hausler" w:date="2023-04-05T12:58:00Z">
        <w:r>
          <w:t>C</w:t>
        </w:r>
      </w:ins>
      <w:ins w:id="186" w:author="Grant Hausler" w:date="2023-04-05T10:37:00Z">
        <w:r>
          <w:t>orrection</w:t>
        </w:r>
      </w:ins>
      <w:ins w:id="187" w:author="Grant Hausler" w:date="2023-04-05T12:58:00Z">
        <w:r>
          <w:t>s</w:t>
        </w:r>
      </w:ins>
      <w:ins w:id="188" w:author="Grant Hausler" w:date="2023-04-05T10:37:00Z">
        <w:r>
          <w:t xml:space="preserve"> (see 8.1.2.1.3</w:t>
        </w:r>
      </w:ins>
      <w:ins w:id="189" w:author="Grant Hausler" w:date="2023-04-05T10:38:00Z">
        <w:r>
          <w:t>y</w:t>
        </w:r>
      </w:ins>
      <w:ins w:id="190" w:author="Grant Hausler" w:date="2023-04-05T10:37:00Z">
        <w:r>
          <w:t>) if provided by the network, otherwise no other Phase Center Offset (PCO) or Phase Center Variation (PCV) corrections should be applied. The service provider may form the SSR corrections to minimise the impact of Satellite APC effects on the UE.</w:t>
        </w:r>
      </w:ins>
    </w:p>
    <w:p w14:paraId="5E0D9A5B" w14:textId="77777777" w:rsidR="009C6529" w:rsidRPr="00F51BA6" w:rsidRDefault="009C6529" w:rsidP="009C6529">
      <w:r w:rsidRPr="00F51BA6">
        <w:t>For integrity purposes, SSR Orbit Corrections also provides the correlation time for orbit error and orbit error rate, and the mean and standard deviation that bounds the residual Orbit Error and its associated error rate. The SSR Orbit Corrections also includes the satellite and constellation residual risks. These residual risks are the aggregate residual risk for the satellite or constellation Signal in Space including Orbit, Clock, Bias and all other satellite or constellation feared events, but excluding atmospheric effects.</w:t>
      </w:r>
    </w:p>
    <w:p w14:paraId="4AE77E1C" w14:textId="77777777" w:rsidR="009C6529" w:rsidRPr="00F51BA6" w:rsidRDefault="009C6529" w:rsidP="009C6529">
      <w:r w:rsidRPr="00F51BA6">
        <w:t>When applying the integrity bounds as per 8.1.1a, the mean and stdDev must be calculated by projecting the Orbit error mean and variance along the line-of-sight vector between the satellite and the user, according to the following formula:</w:t>
      </w:r>
    </w:p>
    <w:p w14:paraId="2DDDC4FA" w14:textId="77777777" w:rsidR="009C6529" w:rsidRPr="00F51BA6" w:rsidRDefault="009C6529" w:rsidP="009C6529">
      <w:pPr>
        <w:spacing w:after="60"/>
        <w:ind w:left="852" w:firstLine="132"/>
        <w:jc w:val="both"/>
        <w:rPr>
          <w:b/>
          <w:bCs/>
          <w:lang w:eastAsia="en-GB"/>
        </w:rPr>
      </w:pPr>
      <w:r w:rsidRPr="00F51BA6">
        <w:rPr>
          <w:i/>
          <w:iCs/>
          <w:lang w:eastAsia="en-GB"/>
        </w:rPr>
        <w:t>stdDev</w:t>
      </w:r>
      <w:r w:rsidRPr="00F51BA6">
        <w:rPr>
          <w:i/>
          <w:iCs/>
          <w:vertAlign w:val="subscript"/>
          <w:lang w:eastAsia="en-GB"/>
        </w:rPr>
        <w:t>orbit</w:t>
      </w:r>
      <w:r w:rsidRPr="00F51BA6">
        <w:rPr>
          <w:i/>
          <w:iCs/>
          <w:lang w:eastAsia="en-GB"/>
        </w:rPr>
        <w:t xml:space="preserve"> =</w:t>
      </w:r>
      <m:oMath>
        <m:rad>
          <m:radPr>
            <m:degHide m:val="1"/>
            <m:ctrlPr>
              <w:rPr>
                <w:rFonts w:ascii="Cambria Math" w:hAnsi="Cambria Math"/>
                <w:i/>
                <w:iCs/>
                <w:lang w:eastAsia="en-GB"/>
              </w:rPr>
            </m:ctrlPr>
          </m:radPr>
          <m:deg/>
          <m:e>
            <m:r>
              <w:rPr>
                <w:rFonts w:ascii="Cambria Math" w:hAnsi="Cambria Math"/>
                <w:lang w:eastAsia="en-GB"/>
              </w:rPr>
              <m:t>R v∙I</m:t>
            </m:r>
          </m:e>
        </m:rad>
      </m:oMath>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lang w:eastAsia="en-GB"/>
        </w:rPr>
        <w:t>(Equation 8.1.2.1.21-1)</w:t>
      </w:r>
    </w:p>
    <w:p w14:paraId="2FDA6544" w14:textId="77777777" w:rsidR="009C6529" w:rsidRPr="00F51BA6" w:rsidRDefault="009C6529" w:rsidP="009C6529">
      <w:pPr>
        <w:spacing w:after="60"/>
        <w:ind w:left="852" w:firstLine="132"/>
        <w:jc w:val="both"/>
        <w:rPr>
          <w:i/>
          <w:iCs/>
          <w:lang w:eastAsia="en-GB"/>
        </w:rPr>
      </w:pPr>
      <w:r w:rsidRPr="00F51BA6">
        <w:rPr>
          <w:i/>
          <w:iCs/>
          <w:lang w:eastAsia="en-GB"/>
        </w:rPr>
        <w:t>mean</w:t>
      </w:r>
      <w:r w:rsidRPr="00F51BA6">
        <w:rPr>
          <w:i/>
          <w:iCs/>
          <w:vertAlign w:val="subscript"/>
          <w:lang w:eastAsia="en-GB"/>
        </w:rPr>
        <w:t>orbit</w:t>
      </w:r>
      <w:r w:rsidRPr="00F51BA6">
        <w:rPr>
          <w:i/>
          <w:iCs/>
          <w:lang w:eastAsia="en-GB"/>
        </w:rPr>
        <w:t xml:space="preserve"> = </w:t>
      </w:r>
      <m:oMath>
        <m:r>
          <w:rPr>
            <w:rFonts w:ascii="Cambria Math" w:hAnsi="Cambria Math"/>
            <w:lang w:eastAsia="en-GB"/>
          </w:rPr>
          <m:t>R μ∙I</m:t>
        </m:r>
      </m:oMath>
    </w:p>
    <w:p w14:paraId="686BAF40" w14:textId="77777777" w:rsidR="009C6529" w:rsidRPr="00F51BA6" w:rsidRDefault="009C6529" w:rsidP="009C6529">
      <w:pPr>
        <w:tabs>
          <w:tab w:val="left" w:pos="1134"/>
        </w:tabs>
        <w:spacing w:after="0"/>
        <w:rPr>
          <w:i/>
          <w:iCs/>
          <w:lang w:eastAsia="en-GB"/>
        </w:rPr>
      </w:pPr>
    </w:p>
    <w:p w14:paraId="062F2A62" w14:textId="77777777" w:rsidR="009C6529" w:rsidRPr="00F51BA6" w:rsidRDefault="009C6529" w:rsidP="009C6529">
      <w:pPr>
        <w:tabs>
          <w:tab w:val="left" w:pos="1134"/>
        </w:tabs>
        <w:spacing w:after="0"/>
      </w:pPr>
      <w:r w:rsidRPr="00F51BA6">
        <w:t>where:</w:t>
      </w:r>
      <w:r w:rsidRPr="00F51BA6">
        <w:tab/>
      </w:r>
      <w:r w:rsidRPr="00F51BA6">
        <w:rPr>
          <w:i/>
          <w:iCs/>
        </w:rPr>
        <w:t>I</w:t>
      </w:r>
      <w:r w:rsidRPr="00F51BA6">
        <w:t>: 3-D line of sight vector from the user to the satellite in the WGS-84 ECEF coordinate frame.</w:t>
      </w:r>
    </w:p>
    <w:p w14:paraId="5A7995F1" w14:textId="77777777" w:rsidR="009C6529" w:rsidRPr="00F51BA6" w:rsidRDefault="009C6529" w:rsidP="009C6529">
      <w:pPr>
        <w:tabs>
          <w:tab w:val="left" w:pos="1134"/>
        </w:tabs>
        <w:spacing w:after="0"/>
        <w:ind w:left="1134"/>
      </w:pPr>
      <w:r w:rsidRPr="00F51BA6">
        <w:t>R: the rotation matrix from satellite along-track, cross-track and radial coordinates into the WGS-84 ECEF coordinate frame.</w:t>
      </w:r>
    </w:p>
    <w:p w14:paraId="057A1C11" w14:textId="77777777" w:rsidR="009C6529" w:rsidRPr="00F51BA6" w:rsidRDefault="009C6529" w:rsidP="009C6529">
      <w:pPr>
        <w:tabs>
          <w:tab w:val="left" w:pos="1134"/>
        </w:tabs>
        <w:spacing w:after="0"/>
        <w:ind w:left="1134"/>
      </w:pPr>
      <w:r w:rsidRPr="00F51BA6">
        <w:rPr>
          <w:i/>
          <w:iCs/>
        </w:rPr>
        <w:t>v</w:t>
      </w:r>
      <w:r w:rsidRPr="00F51BA6">
        <w:t>: the 3-D Orbit error variance vector expressed in satellite along-track, cross-track and radial coordinates.</w:t>
      </w:r>
    </w:p>
    <w:p w14:paraId="38935FAA" w14:textId="77777777" w:rsidR="009C6529" w:rsidRPr="00F51BA6" w:rsidRDefault="009C6529" w:rsidP="009C6529">
      <w:pPr>
        <w:tabs>
          <w:tab w:val="left" w:pos="1134"/>
        </w:tabs>
        <w:spacing w:after="0"/>
        <w:ind w:left="1134"/>
      </w:pPr>
      <w:r w:rsidRPr="00F51BA6">
        <w:rPr>
          <w:i/>
          <w:iCs/>
        </w:rPr>
        <w:sym w:font="Symbol" w:char="F06D"/>
      </w:r>
      <w:r w:rsidRPr="00F51BA6">
        <w:t>: the Mean Orbit Error vector expressed in satellite along-track, cross-track and radial coordinates.</w:t>
      </w:r>
    </w:p>
    <w:p w14:paraId="08C9CC09" w14:textId="77777777" w:rsidR="009C6529" w:rsidRPr="00F51BA6" w:rsidRDefault="009C6529" w:rsidP="009C6529">
      <w:pPr>
        <w:tabs>
          <w:tab w:val="left" w:pos="1134"/>
        </w:tabs>
        <w:spacing w:after="0"/>
        <w:ind w:left="1134"/>
      </w:pPr>
    </w:p>
    <w:p w14:paraId="40A52F7D" w14:textId="77777777" w:rsidR="009C6529" w:rsidRPr="00F51BA6" w:rsidRDefault="009C6529" w:rsidP="009C6529">
      <w:r w:rsidRPr="00F51BA6">
        <w:t>The vector v is expressed in the SSR Orbit Corrections as the three elements in the Variance Orbit Residual Error Vector.</w:t>
      </w:r>
    </w:p>
    <w:p w14:paraId="1C1BAD6C" w14:textId="77777777" w:rsidR="009C6529" w:rsidRDefault="009C6529" w:rsidP="009C6529">
      <w:pPr>
        <w:rPr>
          <w:b/>
          <w:bCs/>
          <w:color w:val="FF0000"/>
          <w:sz w:val="28"/>
          <w:szCs w:val="28"/>
        </w:rPr>
      </w:pPr>
      <w:r>
        <w:rPr>
          <w:b/>
          <w:bCs/>
          <w:color w:val="FF0000"/>
          <w:sz w:val="28"/>
          <w:szCs w:val="28"/>
          <w:highlight w:val="yellow"/>
        </w:rPr>
        <w:t>/**Skip unmodified parts**/</w:t>
      </w:r>
    </w:p>
    <w:p w14:paraId="6CD8C7FF" w14:textId="77777777" w:rsidR="009C6529" w:rsidRPr="00D27EE8" w:rsidRDefault="009C6529" w:rsidP="009C6529">
      <w:pPr>
        <w:pStyle w:val="Heading5"/>
        <w:rPr>
          <w:ins w:id="191" w:author="Grant Hausler" w:date="2023-03-31T14:17:00Z"/>
        </w:rPr>
      </w:pPr>
      <w:ins w:id="192" w:author="Grant Hausler" w:date="2023-03-31T14:17:00Z">
        <w:r w:rsidRPr="00D27EE8">
          <w:t>8.1.2.1.</w:t>
        </w:r>
        <w:r>
          <w:t>3x</w:t>
        </w:r>
        <w:r w:rsidRPr="00D27EE8">
          <w:tab/>
          <w:t>SSR Phase Bias</w:t>
        </w:r>
        <w:r>
          <w:t xml:space="preserve"> with Yaw</w:t>
        </w:r>
      </w:ins>
    </w:p>
    <w:p w14:paraId="537D7194" w14:textId="77777777" w:rsidR="009C6529" w:rsidRPr="00D27EE8" w:rsidRDefault="009C6529" w:rsidP="009C6529">
      <w:pPr>
        <w:rPr>
          <w:ins w:id="193" w:author="Grant Hausler" w:date="2023-03-31T14:17:00Z"/>
        </w:rPr>
      </w:pPr>
      <w:ins w:id="194" w:author="Grant Hausler" w:date="2023-03-31T14:17:00Z">
        <w:r w:rsidRPr="00D27EE8">
          <w:t xml:space="preserve">SSR Phase Bias </w:t>
        </w:r>
        <w:r>
          <w:t xml:space="preserve">with Yaw </w:t>
        </w:r>
        <w:r w:rsidRPr="00D27EE8">
          <w:t>provides the GNSS receiver with the GNSS signal phase bias</w:t>
        </w:r>
        <w:r>
          <w:t xml:space="preserve"> and yaw information</w:t>
        </w:r>
        <w:r w:rsidRPr="00D27EE8">
          <w:t xml:space="preserve"> that are </w:t>
        </w:r>
        <w:r>
          <w:t>used to adjust the</w:t>
        </w:r>
        <w:r w:rsidRPr="00D27EE8">
          <w:t xml:space="preserve"> carrier phase measurements of the corresponding signal to get corrected phase ranges. An indicator used to count events when phase bias is discontinuous is provided. An optional indicator is also provided to indicate whether fixed, widelane fixed or float PPP-RTK positioning modes are supported on a per signal basis.</w:t>
        </w:r>
      </w:ins>
    </w:p>
    <w:p w14:paraId="0E7B22FF" w14:textId="77777777" w:rsidR="009C6529" w:rsidRPr="00D27EE8" w:rsidRDefault="009C6529" w:rsidP="009C6529">
      <w:pPr>
        <w:pStyle w:val="NO"/>
        <w:rPr>
          <w:ins w:id="195" w:author="Grant Hausler" w:date="2023-03-31T14:17:00Z"/>
        </w:rPr>
      </w:pPr>
      <w:ins w:id="196" w:author="Grant Hausler" w:date="2023-03-31T14:17:00Z">
        <w:r w:rsidRPr="00D27EE8">
          <w:t>NOTE 1:</w:t>
        </w:r>
        <w:r w:rsidRPr="00D27EE8">
          <w:tab/>
          <w:t>On the UE side, phase bias corrections of appropriate type are needed to restore the integer nature of the phase ambiguities in PPP-RTK. Their absence will affect the quality of the positioning solution and prevent a fast convergence time.</w:t>
        </w:r>
      </w:ins>
    </w:p>
    <w:p w14:paraId="24FA3727" w14:textId="77777777" w:rsidR="009C6529" w:rsidRDefault="009C6529" w:rsidP="009C6529">
      <w:pPr>
        <w:pStyle w:val="NO"/>
        <w:rPr>
          <w:ins w:id="197" w:author="Grant Hausler" w:date="2023-03-31T14:17:00Z"/>
        </w:rPr>
      </w:pPr>
      <w:ins w:id="198" w:author="Grant Hausler" w:date="2023-03-31T14:17:00Z">
        <w:r w:rsidRPr="00D27EE8">
          <w:t>NOTE 2:</w:t>
        </w:r>
        <w:r w:rsidRPr="00D27EE8">
          <w:tab/>
          <w:t>PPP-RTK Fixed position mode corresponds to the UE fixing the carrier phase ambiguity to an integer value. The PPP-RTK Widelane Fixed positioning mode corresponds to forming the widelane combination of carrier phase measurements and fixing the resulting ambiguity as an integer value. In PPP-RTK Float positioning mode the carrier phase ambiguity is not treated as an integer value.</w:t>
        </w:r>
      </w:ins>
    </w:p>
    <w:p w14:paraId="2E229495" w14:textId="77777777" w:rsidR="009C6529" w:rsidRDefault="009C6529" w:rsidP="009C6529">
      <w:pPr>
        <w:rPr>
          <w:ins w:id="199" w:author="Grant Hausler" w:date="2023-03-31T14:17:00Z"/>
        </w:rPr>
      </w:pPr>
      <w:ins w:id="200" w:author="Grant Hausler" w:date="2023-03-31T14:17:00Z">
        <w:r w:rsidRPr="00D27EE8">
          <w:t xml:space="preserve">For integrity purposes, SSR Phase Bias </w:t>
        </w:r>
        <w:r>
          <w:t xml:space="preserve">with Yaw </w:t>
        </w:r>
        <w:r w:rsidRPr="00D27EE8">
          <w:t>also provides the mean and standard deviation that bounds the residual Phase Bias Error and its associated error rate.</w:t>
        </w:r>
      </w:ins>
    </w:p>
    <w:p w14:paraId="7FAAE18E" w14:textId="77777777" w:rsidR="009C6529" w:rsidRPr="00F51BA6" w:rsidRDefault="009C6529" w:rsidP="009C6529">
      <w:pPr>
        <w:pStyle w:val="Heading5"/>
        <w:ind w:left="1008" w:hanging="1008"/>
        <w:rPr>
          <w:ins w:id="201" w:author="Grant Hausler" w:date="2023-01-31T16:22:00Z"/>
        </w:rPr>
      </w:pPr>
      <w:ins w:id="202" w:author="Grant Hausler" w:date="2023-01-31T16:22:00Z">
        <w:r w:rsidRPr="00F51BA6">
          <w:t>8.1.2.1.</w:t>
        </w:r>
        <w:r>
          <w:t>3</w:t>
        </w:r>
      </w:ins>
      <w:ins w:id="203" w:author="Grant Hausler" w:date="2023-04-05T10:38:00Z">
        <w:r>
          <w:t>y</w:t>
        </w:r>
      </w:ins>
      <w:ins w:id="204" w:author="Grant Hausler" w:date="2023-01-31T16:22:00Z">
        <w:r w:rsidRPr="00F51BA6">
          <w:tab/>
        </w:r>
        <w:r>
          <w:tab/>
        </w:r>
        <w:r w:rsidRPr="00F51BA6">
          <w:t xml:space="preserve">SSR </w:t>
        </w:r>
      </w:ins>
      <w:ins w:id="205" w:author="Grant Hausler" w:date="2023-01-31T16:23:00Z">
        <w:r>
          <w:t xml:space="preserve">Satellite </w:t>
        </w:r>
      </w:ins>
      <w:ins w:id="206" w:author="Grant Hausler" w:date="2023-02-15T20:22:00Z">
        <w:r>
          <w:t>APC</w:t>
        </w:r>
      </w:ins>
      <w:ins w:id="207" w:author="Grant Hausler" w:date="2023-01-31T16:22:00Z">
        <w:r>
          <w:t xml:space="preserve"> Corrections</w:t>
        </w:r>
      </w:ins>
    </w:p>
    <w:p w14:paraId="599C0516" w14:textId="77777777" w:rsidR="009C6529" w:rsidRDefault="009C6529" w:rsidP="009C6529">
      <w:pPr>
        <w:rPr>
          <w:ins w:id="208" w:author="Grant Hausler" w:date="2023-03-31T13:58:00Z"/>
        </w:rPr>
      </w:pPr>
      <w:ins w:id="209" w:author="Grant Hausler" w:date="2023-01-31T16:22:00Z">
        <w:r w:rsidRPr="00F51BA6">
          <w:t xml:space="preserve">SSR </w:t>
        </w:r>
      </w:ins>
      <w:ins w:id="210" w:author="Grant Hausler" w:date="2023-01-31T16:23:00Z">
        <w:r>
          <w:t xml:space="preserve">Satellite </w:t>
        </w:r>
      </w:ins>
      <w:ins w:id="211" w:author="Grant Hausler" w:date="2023-01-31T16:22:00Z">
        <w:r>
          <w:t>Antenna Phase Center</w:t>
        </w:r>
      </w:ins>
      <w:ins w:id="212" w:author="Grant Hausler" w:date="2023-02-15T20:22:00Z">
        <w:r>
          <w:t xml:space="preserve"> (APC)</w:t>
        </w:r>
      </w:ins>
      <w:ins w:id="213" w:author="Grant Hausler" w:date="2023-01-31T16:22:00Z">
        <w:r>
          <w:t xml:space="preserve"> Corrections</w:t>
        </w:r>
        <w:r w:rsidRPr="00F51BA6">
          <w:t xml:space="preserve"> provide the GNSS receiver with the </w:t>
        </w:r>
        <w:r>
          <w:t>satellite antenna</w:t>
        </w:r>
        <w:r w:rsidRPr="00F51BA6">
          <w:t xml:space="preserve"> </w:t>
        </w:r>
      </w:ins>
      <w:ins w:id="214" w:author="Grant Hausler" w:date="2023-03-31T13:56:00Z">
        <w:r>
          <w:t>P</w:t>
        </w:r>
      </w:ins>
      <w:ins w:id="215" w:author="Grant Hausler" w:date="2023-01-31T16:22:00Z">
        <w:r w:rsidRPr="00F51BA6">
          <w:t xml:space="preserve">hase </w:t>
        </w:r>
      </w:ins>
      <w:ins w:id="216" w:author="Grant Hausler" w:date="2023-03-31T13:56:00Z">
        <w:r>
          <w:t>C</w:t>
        </w:r>
      </w:ins>
      <w:ins w:id="217" w:author="Grant Hausler" w:date="2023-01-31T16:22:00Z">
        <w:r>
          <w:t xml:space="preserve">enter </w:t>
        </w:r>
      </w:ins>
      <w:ins w:id="218" w:author="Grant Hausler" w:date="2023-03-31T13:56:00Z">
        <w:r>
          <w:t>O</w:t>
        </w:r>
      </w:ins>
      <w:ins w:id="219" w:author="Grant Hausler" w:date="2023-01-31T16:22:00Z">
        <w:r>
          <w:t xml:space="preserve">ffsets </w:t>
        </w:r>
      </w:ins>
      <w:ins w:id="220" w:author="Grant Hausler" w:date="2023-03-31T13:56:00Z">
        <w:r>
          <w:t xml:space="preserve">(PCO) </w:t>
        </w:r>
      </w:ins>
      <w:ins w:id="221" w:author="Grant Hausler" w:date="2023-01-31T16:22:00Z">
        <w:r>
          <w:t xml:space="preserve">and </w:t>
        </w:r>
      </w:ins>
      <w:ins w:id="222" w:author="Grant Hausler" w:date="2023-03-31T13:56:00Z">
        <w:r>
          <w:t>P</w:t>
        </w:r>
      </w:ins>
      <w:ins w:id="223" w:author="Grant Hausler" w:date="2023-01-31T16:22:00Z">
        <w:r>
          <w:t xml:space="preserve">hase </w:t>
        </w:r>
      </w:ins>
      <w:ins w:id="224" w:author="Grant Hausler" w:date="2023-03-31T13:56:00Z">
        <w:r>
          <w:t>C</w:t>
        </w:r>
      </w:ins>
      <w:ins w:id="225" w:author="Grant Hausler" w:date="2023-01-31T16:22:00Z">
        <w:r>
          <w:t xml:space="preserve">enter </w:t>
        </w:r>
      </w:ins>
      <w:ins w:id="226" w:author="Grant Hausler" w:date="2023-03-31T13:56:00Z">
        <w:r>
          <w:t>V</w:t>
        </w:r>
      </w:ins>
      <w:ins w:id="227" w:author="Grant Hausler" w:date="2023-01-31T16:22:00Z">
        <w:r>
          <w:t xml:space="preserve">ariations </w:t>
        </w:r>
      </w:ins>
      <w:ins w:id="228" w:author="Grant Hausler" w:date="2023-03-31T13:56:00Z">
        <w:r>
          <w:t xml:space="preserve">(PCV) </w:t>
        </w:r>
      </w:ins>
      <w:ins w:id="229" w:author="Grant Hausler" w:date="2023-01-31T16:22:00Z">
        <w:r>
          <w:t>that are used to correct the carrier phase measurements of the corresponding signal to determine the location of</w:t>
        </w:r>
        <w:r w:rsidRPr="00D824E3">
          <w:t xml:space="preserve"> the effective center of the </w:t>
        </w:r>
        <w:r>
          <w:t xml:space="preserve">satellite </w:t>
        </w:r>
        <w:r w:rsidRPr="00D824E3">
          <w:t xml:space="preserve">antenna for a particular signal </w:t>
        </w:r>
        <w:r w:rsidRPr="00D824E3">
          <w:lastRenderedPageBreak/>
          <w:t>frequency</w:t>
        </w:r>
        <w:r>
          <w:t xml:space="preserve"> and direction</w:t>
        </w:r>
        <w:r w:rsidRPr="00D824E3">
          <w:t>.</w:t>
        </w:r>
      </w:ins>
      <w:ins w:id="230" w:author="Grant Hausler" w:date="2023-03-31T13:57:00Z">
        <w:r>
          <w:t xml:space="preserve"> The PCO and PCV are provided relative to the satellite Antenna Reference Point (ARP)</w:t>
        </w:r>
      </w:ins>
      <w:ins w:id="231" w:author="Grant Hausler" w:date="2023-03-31T13:58:00Z">
        <w:r>
          <w:t xml:space="preserve"> for consistency with the other corrections.</w:t>
        </w:r>
      </w:ins>
    </w:p>
    <w:p w14:paraId="517C0A9D" w14:textId="77777777" w:rsidR="009C6529" w:rsidRPr="00F51BA6" w:rsidRDefault="009C6529" w:rsidP="009C6529">
      <w:pPr>
        <w:pStyle w:val="Heading4"/>
      </w:pPr>
      <w:bookmarkStart w:id="232" w:name="_Toc109049852"/>
      <w:r w:rsidRPr="00F51BA6">
        <w:t>8.1.2.1a</w:t>
      </w:r>
      <w:r w:rsidRPr="00F51BA6">
        <w:tab/>
        <w:t>Recommendations for grouping of assistance data to support different RTK service levels</w:t>
      </w:r>
      <w:bookmarkEnd w:id="232"/>
    </w:p>
    <w:p w14:paraId="1EAFF8E9" w14:textId="77777777" w:rsidR="009C6529" w:rsidRPr="00F51BA6" w:rsidRDefault="009C6529" w:rsidP="009C6529">
      <w:r w:rsidRPr="00F51BA6">
        <w:t xml:space="preserve">This clause provides recommendations for the different high-accuracy GNSS service levels: </w:t>
      </w:r>
      <w:r w:rsidRPr="00F51BA6">
        <w:rPr>
          <w:noProof/>
        </w:rPr>
        <w:t>RTK, N-RTK, PPP and PPP-RTK.</w:t>
      </w:r>
    </w:p>
    <w:p w14:paraId="5FECCE3F" w14:textId="77777777" w:rsidR="009C6529" w:rsidRPr="00F51BA6" w:rsidRDefault="009C6529" w:rsidP="009C6529">
      <w:r w:rsidRPr="00F51BA6">
        <w:t>The high-accuracy GNSS methods can be classified as:</w:t>
      </w:r>
    </w:p>
    <w:p w14:paraId="1AB12B4B" w14:textId="77777777" w:rsidR="009C6529" w:rsidRPr="00F51BA6" w:rsidRDefault="009C6529" w:rsidP="009C6529">
      <w:pPr>
        <w:pStyle w:val="B1"/>
      </w:pPr>
      <w:r w:rsidRPr="00F51BA6">
        <w:t>-</w:t>
      </w:r>
      <w:r w:rsidRPr="00F51BA6">
        <w:tab/>
      </w:r>
      <w:r w:rsidRPr="00F51BA6">
        <w:rPr>
          <w:i/>
        </w:rPr>
        <w:t>Single base RTK service</w:t>
      </w:r>
      <w:r w:rsidRPr="00F51BA6">
        <w:t>: RTK is a technique that uses carrier-based ranging measurements i.e., phase-range to improve the positioning accuracy in a differential approach. The basic concept is to reduce and remove errors common to a Reference Station, with known position, and UE pair. When only pseudo ranges (code-based measurements) are used to compute the UE location, this method is known as DGNSS (Differential GNSS).</w:t>
      </w:r>
    </w:p>
    <w:p w14:paraId="19D69F03" w14:textId="77777777" w:rsidR="009C6529" w:rsidRPr="00F51BA6" w:rsidRDefault="009C6529" w:rsidP="009C6529">
      <w:pPr>
        <w:pStyle w:val="TH"/>
      </w:pPr>
      <w:r w:rsidRPr="00F51BA6">
        <w:t>Table 8.1.2.1a-1: Single base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3F8A5BD3" w14:textId="77777777" w:rsidTr="00EC7B99">
        <w:trPr>
          <w:jc w:val="center"/>
        </w:trPr>
        <w:tc>
          <w:tcPr>
            <w:tcW w:w="3496" w:type="dxa"/>
          </w:tcPr>
          <w:p w14:paraId="599EE37F" w14:textId="77777777" w:rsidR="009C6529" w:rsidRPr="00F51BA6" w:rsidRDefault="009C6529" w:rsidP="00EC7B99">
            <w:pPr>
              <w:pStyle w:val="TAH"/>
            </w:pPr>
            <w:r w:rsidRPr="00F51BA6">
              <w:t xml:space="preserve">Assistance Data </w:t>
            </w:r>
          </w:p>
        </w:tc>
      </w:tr>
      <w:tr w:rsidR="009C6529" w:rsidRPr="00F51BA6" w14:paraId="001EB303" w14:textId="77777777" w:rsidTr="00EC7B99">
        <w:trPr>
          <w:jc w:val="center"/>
        </w:trPr>
        <w:tc>
          <w:tcPr>
            <w:tcW w:w="3496" w:type="dxa"/>
          </w:tcPr>
          <w:p w14:paraId="39F17B94" w14:textId="77777777" w:rsidR="009C6529" w:rsidRPr="00F51BA6" w:rsidRDefault="009C6529" w:rsidP="00EC7B99">
            <w:pPr>
              <w:pStyle w:val="TAL"/>
            </w:pPr>
            <w:r w:rsidRPr="00F51BA6">
              <w:t>RTK Reference Station Information</w:t>
            </w:r>
          </w:p>
        </w:tc>
      </w:tr>
      <w:tr w:rsidR="009C6529" w:rsidRPr="00F51BA6" w14:paraId="323380D3" w14:textId="77777777" w:rsidTr="00EC7B99">
        <w:trPr>
          <w:jc w:val="center"/>
        </w:trPr>
        <w:tc>
          <w:tcPr>
            <w:tcW w:w="3496" w:type="dxa"/>
          </w:tcPr>
          <w:p w14:paraId="34C63030" w14:textId="77777777" w:rsidR="009C6529" w:rsidRPr="00F51BA6" w:rsidRDefault="009C6529" w:rsidP="00EC7B99">
            <w:pPr>
              <w:pStyle w:val="TAL"/>
            </w:pPr>
            <w:r w:rsidRPr="00F51BA6">
              <w:t>RTK Observations</w:t>
            </w:r>
          </w:p>
        </w:tc>
      </w:tr>
      <w:tr w:rsidR="009C6529" w:rsidRPr="00F51BA6" w14:paraId="01BF45B4" w14:textId="77777777" w:rsidTr="00EC7B99">
        <w:trPr>
          <w:jc w:val="center"/>
        </w:trPr>
        <w:tc>
          <w:tcPr>
            <w:tcW w:w="3496" w:type="dxa"/>
          </w:tcPr>
          <w:p w14:paraId="7CE1E947" w14:textId="77777777" w:rsidR="009C6529" w:rsidRPr="00F51BA6" w:rsidRDefault="009C6529" w:rsidP="00EC7B99">
            <w:pPr>
              <w:pStyle w:val="TAL"/>
            </w:pPr>
            <w:r w:rsidRPr="00F51BA6">
              <w:t>RTK Common Observation Information</w:t>
            </w:r>
          </w:p>
        </w:tc>
      </w:tr>
      <w:tr w:rsidR="009C6529" w:rsidRPr="00F51BA6" w14:paraId="6B12CCC5" w14:textId="77777777" w:rsidTr="00EC7B99">
        <w:trPr>
          <w:jc w:val="center"/>
        </w:trPr>
        <w:tc>
          <w:tcPr>
            <w:tcW w:w="3496" w:type="dxa"/>
          </w:tcPr>
          <w:p w14:paraId="21E1B613" w14:textId="77777777" w:rsidR="009C6529" w:rsidRPr="00F51BA6" w:rsidRDefault="009C6529" w:rsidP="00EC7B99">
            <w:pPr>
              <w:pStyle w:val="TAL"/>
            </w:pPr>
            <w:r w:rsidRPr="00F51BA6">
              <w:t>GLONASS RTK Bias Information (if GLONASS data is transmitted)</w:t>
            </w:r>
          </w:p>
        </w:tc>
      </w:tr>
      <w:tr w:rsidR="009C6529" w:rsidRPr="00F51BA6" w14:paraId="6E574425" w14:textId="77777777" w:rsidTr="00EC7B99">
        <w:trPr>
          <w:jc w:val="center"/>
        </w:trPr>
        <w:tc>
          <w:tcPr>
            <w:tcW w:w="3496" w:type="dxa"/>
          </w:tcPr>
          <w:p w14:paraId="4B46988D" w14:textId="77777777" w:rsidR="009C6529" w:rsidRPr="00F51BA6" w:rsidRDefault="009C6529" w:rsidP="00EC7B99">
            <w:pPr>
              <w:pStyle w:val="TAL"/>
            </w:pPr>
            <w:r w:rsidRPr="00F51BA6">
              <w:t>Ephemeris and Clock (if UE did not acquire the navigation message)</w:t>
            </w:r>
          </w:p>
        </w:tc>
      </w:tr>
    </w:tbl>
    <w:p w14:paraId="24DE2100" w14:textId="77777777" w:rsidR="009C6529" w:rsidRPr="00F51BA6" w:rsidRDefault="009C6529" w:rsidP="009C6529"/>
    <w:p w14:paraId="78A4C3A7" w14:textId="77777777" w:rsidR="009C6529" w:rsidRPr="00F51BA6" w:rsidRDefault="009C6529" w:rsidP="009C6529">
      <w:pPr>
        <w:pStyle w:val="B1"/>
      </w:pPr>
      <w:r w:rsidRPr="00F51BA6">
        <w:t>-</w:t>
      </w:r>
      <w:r w:rsidRPr="00F51BA6">
        <w:tab/>
      </w:r>
      <w:r w:rsidRPr="00F51BA6">
        <w:rPr>
          <w:i/>
        </w:rPr>
        <w:t>Non-Physical Reference Station Network RTK service</w:t>
      </w:r>
      <w:r w:rsidRPr="00F51BA6">
        <w:t>: In this approach the target UE receives synthetic observations from a fictitious Reference Station. The Network RTK software at the location server is performing the error estimation and creates a virtual Reference Station close to the initial location of the target device (provided a priori to the location server). The target UE interprets and uses the data just as if it had come from a single, real Reference Station. Additionally, the target UE can also receive network information such as RTK Network Residuals (see clause 8.1.2.1.19) or even FKP gradients (see clause 8.1.2.1.20).</w:t>
      </w:r>
    </w:p>
    <w:p w14:paraId="63F2E8E2" w14:textId="77777777" w:rsidR="009C6529" w:rsidRPr="00F51BA6" w:rsidRDefault="009C6529" w:rsidP="009C6529">
      <w:pPr>
        <w:pStyle w:val="TH"/>
      </w:pPr>
      <w:r w:rsidRPr="00F51BA6">
        <w:t>Table 8.1.2.1a-2: Non-Physical Reference Station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5427F1A2" w14:textId="77777777" w:rsidTr="00EC7B99">
        <w:trPr>
          <w:jc w:val="center"/>
        </w:trPr>
        <w:tc>
          <w:tcPr>
            <w:tcW w:w="3496" w:type="dxa"/>
          </w:tcPr>
          <w:p w14:paraId="78DD12D2" w14:textId="77777777" w:rsidR="009C6529" w:rsidRPr="00F51BA6" w:rsidRDefault="009C6529" w:rsidP="00EC7B99">
            <w:pPr>
              <w:pStyle w:val="TAH"/>
            </w:pPr>
            <w:r w:rsidRPr="00F51BA6">
              <w:t xml:space="preserve">Assistance Data </w:t>
            </w:r>
          </w:p>
        </w:tc>
      </w:tr>
      <w:tr w:rsidR="009C6529" w:rsidRPr="00F51BA6" w14:paraId="593A3625" w14:textId="77777777" w:rsidTr="00EC7B99">
        <w:trPr>
          <w:jc w:val="center"/>
        </w:trPr>
        <w:tc>
          <w:tcPr>
            <w:tcW w:w="3496" w:type="dxa"/>
          </w:tcPr>
          <w:p w14:paraId="1B6DAAB2" w14:textId="77777777" w:rsidR="009C6529" w:rsidRPr="00F51BA6" w:rsidRDefault="009C6529" w:rsidP="00EC7B99">
            <w:pPr>
              <w:pStyle w:val="TAL"/>
            </w:pPr>
            <w:r w:rsidRPr="00F51BA6">
              <w:t>RTK Reference Station Information</w:t>
            </w:r>
          </w:p>
        </w:tc>
      </w:tr>
      <w:tr w:rsidR="009C6529" w:rsidRPr="00F51BA6" w14:paraId="7FFA5FF1" w14:textId="77777777" w:rsidTr="00EC7B99">
        <w:trPr>
          <w:jc w:val="center"/>
        </w:trPr>
        <w:tc>
          <w:tcPr>
            <w:tcW w:w="3496" w:type="dxa"/>
          </w:tcPr>
          <w:p w14:paraId="293C0E39" w14:textId="77777777" w:rsidR="009C6529" w:rsidRPr="00F51BA6" w:rsidRDefault="009C6529" w:rsidP="00EC7B99">
            <w:pPr>
              <w:pStyle w:val="TAL"/>
            </w:pPr>
            <w:r w:rsidRPr="00F51BA6">
              <w:t>RTK Observations</w:t>
            </w:r>
          </w:p>
        </w:tc>
      </w:tr>
      <w:tr w:rsidR="009C6529" w:rsidRPr="00F51BA6" w14:paraId="7CC749AF" w14:textId="77777777" w:rsidTr="00EC7B99">
        <w:trPr>
          <w:jc w:val="center"/>
        </w:trPr>
        <w:tc>
          <w:tcPr>
            <w:tcW w:w="3496" w:type="dxa"/>
          </w:tcPr>
          <w:p w14:paraId="433FAC71" w14:textId="77777777" w:rsidR="009C6529" w:rsidRPr="00F51BA6" w:rsidRDefault="009C6529" w:rsidP="00EC7B99">
            <w:pPr>
              <w:pStyle w:val="TAL"/>
            </w:pPr>
            <w:r w:rsidRPr="00F51BA6">
              <w:t>RTK Common Observation Information</w:t>
            </w:r>
          </w:p>
        </w:tc>
      </w:tr>
      <w:tr w:rsidR="009C6529" w:rsidRPr="00F51BA6" w14:paraId="57DC710A" w14:textId="77777777" w:rsidTr="00EC7B99">
        <w:trPr>
          <w:jc w:val="center"/>
        </w:trPr>
        <w:tc>
          <w:tcPr>
            <w:tcW w:w="3496" w:type="dxa"/>
          </w:tcPr>
          <w:p w14:paraId="0462A83A" w14:textId="77777777" w:rsidR="009C6529" w:rsidRPr="00F51BA6" w:rsidRDefault="009C6529" w:rsidP="00EC7B99">
            <w:pPr>
              <w:pStyle w:val="TAL"/>
            </w:pPr>
            <w:r w:rsidRPr="00F51BA6">
              <w:t>GLONASS RTK Bias Information (if GLONASS data is transmitted)</w:t>
            </w:r>
          </w:p>
        </w:tc>
      </w:tr>
      <w:tr w:rsidR="009C6529" w:rsidRPr="00F51BA6" w14:paraId="1EFDF43D" w14:textId="77777777" w:rsidTr="00EC7B99">
        <w:trPr>
          <w:jc w:val="center"/>
        </w:trPr>
        <w:tc>
          <w:tcPr>
            <w:tcW w:w="3496" w:type="dxa"/>
          </w:tcPr>
          <w:p w14:paraId="3EE980C6" w14:textId="77777777" w:rsidR="009C6529" w:rsidRPr="00F51BA6" w:rsidRDefault="009C6529" w:rsidP="00EC7B99">
            <w:pPr>
              <w:pStyle w:val="TAL"/>
              <w:rPr>
                <w:strike/>
              </w:rPr>
            </w:pPr>
            <w:r w:rsidRPr="00F51BA6">
              <w:t>RTK Residuals</w:t>
            </w:r>
          </w:p>
        </w:tc>
      </w:tr>
      <w:tr w:rsidR="009C6529" w:rsidRPr="00F51BA6" w14:paraId="1027BB23" w14:textId="77777777" w:rsidTr="00EC7B99">
        <w:trPr>
          <w:jc w:val="center"/>
        </w:trPr>
        <w:tc>
          <w:tcPr>
            <w:tcW w:w="3496" w:type="dxa"/>
          </w:tcPr>
          <w:p w14:paraId="0F8F8681" w14:textId="77777777" w:rsidR="009C6529" w:rsidRPr="00F51BA6" w:rsidRDefault="009C6529" w:rsidP="00EC7B99">
            <w:pPr>
              <w:pStyle w:val="TAL"/>
              <w:rPr>
                <w:strike/>
              </w:rPr>
            </w:pPr>
            <w:r w:rsidRPr="00F51BA6">
              <w:t>RTK FKP Gradients</w:t>
            </w:r>
          </w:p>
        </w:tc>
      </w:tr>
      <w:tr w:rsidR="009C6529" w:rsidRPr="00F51BA6" w14:paraId="26246B30" w14:textId="77777777" w:rsidTr="00EC7B99">
        <w:trPr>
          <w:jc w:val="center"/>
        </w:trPr>
        <w:tc>
          <w:tcPr>
            <w:tcW w:w="3496" w:type="dxa"/>
          </w:tcPr>
          <w:p w14:paraId="5F42F100" w14:textId="77777777" w:rsidR="009C6529" w:rsidRPr="00F51BA6" w:rsidRDefault="009C6529" w:rsidP="00EC7B99">
            <w:pPr>
              <w:pStyle w:val="TAL"/>
            </w:pPr>
            <w:r w:rsidRPr="00F51BA6">
              <w:t>Ephemeris and Clock (if UE did not acquire the navigation message)</w:t>
            </w:r>
          </w:p>
        </w:tc>
      </w:tr>
    </w:tbl>
    <w:p w14:paraId="5E30D046" w14:textId="77777777" w:rsidR="009C6529" w:rsidRPr="00F51BA6" w:rsidRDefault="009C6529" w:rsidP="009C6529"/>
    <w:p w14:paraId="11B30458" w14:textId="77777777" w:rsidR="009C6529" w:rsidRPr="00F51BA6" w:rsidRDefault="009C6529" w:rsidP="009C6529">
      <w:pPr>
        <w:pStyle w:val="B1"/>
      </w:pPr>
      <w:r w:rsidRPr="00F51BA6">
        <w:t>-</w:t>
      </w:r>
      <w:r w:rsidRPr="00F51BA6">
        <w:tab/>
      </w:r>
      <w:r w:rsidRPr="00F51BA6">
        <w:rPr>
          <w:i/>
        </w:rPr>
        <w:t>MAC Network RTK service</w:t>
      </w:r>
      <w:r w:rsidRPr="00F51BA6">
        <w:t xml:space="preserve">: In MAC network RTK, a group of Reference Stations are used and one of them is chosen as a Master station. The other stations are then called Auxiliary stations. In this service, the location server sends full raw observations and coordinate information for a single Reference Station, the Master Station. For all auxiliary stations in the network (or a suitable subset of stations) the information is provided to the UE in a highly compact form: their reduced ambiguity-levelled observations, coordinate differences (to the Master Station observations and coordinates), and network residuals. Two Reference Stations are said to be on a common ambiguity level if the integer ambiguities for each phase range (satellite-receiver pair) have been removed (or adjusted) so that the integer ambiguities cancel when double-differences (involving two receivers and two satellites) are formed during processing. The maintenance of a common ambiguity level at a specific set of stations rather than across the whole GNSS network will lead to a grouping in network clusters or subnetworks of all ambiguity-levelled Reference Stations. If one network has only one subnetwork, this indicates that an ambiguity level throughout the whole network is established. When subnetworks are predefined, the </w:t>
      </w:r>
      <w:r w:rsidRPr="00F51BA6">
        <w:lastRenderedPageBreak/>
        <w:t>assistance data can be broadcast to all UEs located in the assigned sub-network. More details on the usage of subnetworks can be found in [31].</w:t>
      </w:r>
    </w:p>
    <w:p w14:paraId="1BBA6190" w14:textId="77777777" w:rsidR="009C6529" w:rsidRPr="00F51BA6" w:rsidRDefault="009C6529" w:rsidP="009C6529">
      <w:pPr>
        <w:pStyle w:val="TH"/>
      </w:pPr>
      <w:r w:rsidRPr="00F51BA6">
        <w:t>Table 8.1.2.1a-3: MAC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4CE2369F" w14:textId="77777777" w:rsidTr="00EC7B99">
        <w:trPr>
          <w:jc w:val="center"/>
        </w:trPr>
        <w:tc>
          <w:tcPr>
            <w:tcW w:w="3496" w:type="dxa"/>
          </w:tcPr>
          <w:p w14:paraId="583D90A0" w14:textId="77777777" w:rsidR="009C6529" w:rsidRPr="00F51BA6" w:rsidRDefault="009C6529" w:rsidP="00EC7B99">
            <w:pPr>
              <w:pStyle w:val="TAH"/>
            </w:pPr>
            <w:r w:rsidRPr="00F51BA6">
              <w:t xml:space="preserve">Assistance Data </w:t>
            </w:r>
          </w:p>
        </w:tc>
      </w:tr>
      <w:tr w:rsidR="009C6529" w:rsidRPr="00F51BA6" w14:paraId="12B62396" w14:textId="77777777" w:rsidTr="00EC7B99">
        <w:trPr>
          <w:jc w:val="center"/>
        </w:trPr>
        <w:tc>
          <w:tcPr>
            <w:tcW w:w="3496" w:type="dxa"/>
          </w:tcPr>
          <w:p w14:paraId="1D564C34" w14:textId="77777777" w:rsidR="009C6529" w:rsidRPr="00F51BA6" w:rsidRDefault="009C6529" w:rsidP="00EC7B99">
            <w:pPr>
              <w:pStyle w:val="TAL"/>
            </w:pPr>
            <w:r w:rsidRPr="00F51BA6">
              <w:t>RTK Reference Station Information</w:t>
            </w:r>
          </w:p>
        </w:tc>
      </w:tr>
      <w:tr w:rsidR="009C6529" w:rsidRPr="00F51BA6" w14:paraId="763D873A" w14:textId="77777777" w:rsidTr="00EC7B99">
        <w:trPr>
          <w:jc w:val="center"/>
        </w:trPr>
        <w:tc>
          <w:tcPr>
            <w:tcW w:w="3496" w:type="dxa"/>
          </w:tcPr>
          <w:p w14:paraId="707FE9E9" w14:textId="77777777" w:rsidR="009C6529" w:rsidRPr="00F51BA6" w:rsidRDefault="009C6529" w:rsidP="00EC7B99">
            <w:pPr>
              <w:pStyle w:val="TAL"/>
            </w:pPr>
            <w:r w:rsidRPr="00F51BA6">
              <w:t>RTK Auxiliary Station Data</w:t>
            </w:r>
          </w:p>
        </w:tc>
      </w:tr>
      <w:tr w:rsidR="009C6529" w:rsidRPr="00F51BA6" w14:paraId="25A321E7" w14:textId="77777777" w:rsidTr="00EC7B99">
        <w:trPr>
          <w:jc w:val="center"/>
        </w:trPr>
        <w:tc>
          <w:tcPr>
            <w:tcW w:w="3496" w:type="dxa"/>
          </w:tcPr>
          <w:p w14:paraId="3179B861" w14:textId="77777777" w:rsidR="009C6529" w:rsidRPr="00F51BA6" w:rsidRDefault="009C6529" w:rsidP="00EC7B99">
            <w:pPr>
              <w:pStyle w:val="TAL"/>
            </w:pPr>
            <w:r w:rsidRPr="00F51BA6">
              <w:t>RTK Observations</w:t>
            </w:r>
          </w:p>
        </w:tc>
      </w:tr>
      <w:tr w:rsidR="009C6529" w:rsidRPr="00F51BA6" w14:paraId="211CB851" w14:textId="77777777" w:rsidTr="00EC7B99">
        <w:trPr>
          <w:jc w:val="center"/>
        </w:trPr>
        <w:tc>
          <w:tcPr>
            <w:tcW w:w="3496" w:type="dxa"/>
          </w:tcPr>
          <w:p w14:paraId="7E586B63" w14:textId="77777777" w:rsidR="009C6529" w:rsidRPr="00F51BA6" w:rsidRDefault="009C6529" w:rsidP="00EC7B99">
            <w:pPr>
              <w:pStyle w:val="TAL"/>
            </w:pPr>
            <w:r w:rsidRPr="00F51BA6">
              <w:t>RTK Common Observation Information</w:t>
            </w:r>
          </w:p>
        </w:tc>
      </w:tr>
      <w:tr w:rsidR="009C6529" w:rsidRPr="00F51BA6" w14:paraId="20C4C9EB" w14:textId="77777777" w:rsidTr="00EC7B99">
        <w:trPr>
          <w:jc w:val="center"/>
        </w:trPr>
        <w:tc>
          <w:tcPr>
            <w:tcW w:w="3496" w:type="dxa"/>
          </w:tcPr>
          <w:p w14:paraId="65D7BEEF" w14:textId="77777777" w:rsidR="009C6529" w:rsidRPr="00F51BA6" w:rsidRDefault="009C6529" w:rsidP="00EC7B99">
            <w:pPr>
              <w:pStyle w:val="TAL"/>
            </w:pPr>
            <w:r w:rsidRPr="00F51BA6">
              <w:t>GLONASS RTK Bias Information (if GLONASS data is transmitted)</w:t>
            </w:r>
          </w:p>
        </w:tc>
      </w:tr>
      <w:tr w:rsidR="009C6529" w:rsidRPr="00F51BA6" w14:paraId="12382982" w14:textId="77777777" w:rsidTr="00EC7B99">
        <w:trPr>
          <w:jc w:val="center"/>
        </w:trPr>
        <w:tc>
          <w:tcPr>
            <w:tcW w:w="3496" w:type="dxa"/>
          </w:tcPr>
          <w:p w14:paraId="3882EFD9" w14:textId="77777777" w:rsidR="009C6529" w:rsidRPr="00F51BA6" w:rsidRDefault="009C6529" w:rsidP="00EC7B99">
            <w:pPr>
              <w:pStyle w:val="TAL"/>
            </w:pPr>
            <w:r w:rsidRPr="00F51BA6">
              <w:t>RTK MAC Correction Differences</w:t>
            </w:r>
          </w:p>
        </w:tc>
      </w:tr>
      <w:tr w:rsidR="009C6529" w:rsidRPr="00F51BA6" w14:paraId="17F872D7" w14:textId="77777777" w:rsidTr="00EC7B99">
        <w:trPr>
          <w:jc w:val="center"/>
        </w:trPr>
        <w:tc>
          <w:tcPr>
            <w:tcW w:w="3496" w:type="dxa"/>
          </w:tcPr>
          <w:p w14:paraId="0F9D1342" w14:textId="77777777" w:rsidR="009C6529" w:rsidRPr="00F51BA6" w:rsidRDefault="009C6529" w:rsidP="00EC7B99">
            <w:pPr>
              <w:pStyle w:val="TAL"/>
              <w:rPr>
                <w:vertAlign w:val="superscript"/>
              </w:rPr>
            </w:pPr>
            <w:r w:rsidRPr="00F51BA6">
              <w:t>RTK Residuals</w:t>
            </w:r>
          </w:p>
        </w:tc>
      </w:tr>
      <w:tr w:rsidR="009C6529" w:rsidRPr="00F51BA6" w14:paraId="75355CE5" w14:textId="77777777" w:rsidTr="00EC7B99">
        <w:trPr>
          <w:jc w:val="center"/>
        </w:trPr>
        <w:tc>
          <w:tcPr>
            <w:tcW w:w="3496" w:type="dxa"/>
          </w:tcPr>
          <w:p w14:paraId="315A6DDC" w14:textId="77777777" w:rsidR="009C6529" w:rsidRPr="00F51BA6" w:rsidRDefault="009C6529" w:rsidP="00EC7B99">
            <w:pPr>
              <w:pStyle w:val="TAL"/>
            </w:pPr>
            <w:r w:rsidRPr="00F51BA6">
              <w:t>Ephemeris and Clock (if UE did not acquire the navigation message)</w:t>
            </w:r>
          </w:p>
        </w:tc>
      </w:tr>
    </w:tbl>
    <w:p w14:paraId="1B39C471" w14:textId="77777777" w:rsidR="009C6529" w:rsidRPr="00F51BA6" w:rsidRDefault="009C6529" w:rsidP="009C6529"/>
    <w:p w14:paraId="1231D149" w14:textId="77777777" w:rsidR="009C6529" w:rsidRPr="00F51BA6" w:rsidRDefault="009C6529" w:rsidP="009C6529">
      <w:pPr>
        <w:pStyle w:val="B1"/>
      </w:pPr>
      <w:r w:rsidRPr="00F51BA6">
        <w:t>-</w:t>
      </w:r>
      <w:r w:rsidRPr="00F51BA6">
        <w:tab/>
      </w:r>
      <w:r w:rsidRPr="00F51BA6">
        <w:rPr>
          <w:i/>
        </w:rPr>
        <w:t>FKP Network RTK service</w:t>
      </w:r>
      <w:r w:rsidRPr="00F51BA6">
        <w:t>: With the concept of FKP, horizontal gradients of distance-dependent errors like ionosphere, troposphere and orbits are derived from a network of GNSS Reference Stations and transmitted to a target device together with raw or correction data of a corresponding Reference Station (physical or non physical). The target UE may use the gradients to compute the effect of the distance-dependent errors for its own position.</w:t>
      </w:r>
    </w:p>
    <w:p w14:paraId="1C3693C5" w14:textId="77777777" w:rsidR="009C6529" w:rsidRPr="00F51BA6" w:rsidRDefault="009C6529" w:rsidP="009C6529">
      <w:pPr>
        <w:pStyle w:val="TH"/>
      </w:pPr>
      <w:r w:rsidRPr="00F51BA6">
        <w:t>Table 8.1.2.1a-4: FKP Network RTK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5F26F60B" w14:textId="77777777" w:rsidTr="00EC7B99">
        <w:trPr>
          <w:jc w:val="center"/>
        </w:trPr>
        <w:tc>
          <w:tcPr>
            <w:tcW w:w="3496" w:type="dxa"/>
          </w:tcPr>
          <w:p w14:paraId="74CFB385" w14:textId="77777777" w:rsidR="009C6529" w:rsidRPr="00F51BA6" w:rsidRDefault="009C6529" w:rsidP="00EC7B99">
            <w:pPr>
              <w:pStyle w:val="TAH"/>
            </w:pPr>
            <w:r w:rsidRPr="00F51BA6">
              <w:t xml:space="preserve">Assistance Data </w:t>
            </w:r>
          </w:p>
        </w:tc>
      </w:tr>
      <w:tr w:rsidR="009C6529" w:rsidRPr="00F51BA6" w14:paraId="19DC2847" w14:textId="77777777" w:rsidTr="00EC7B99">
        <w:trPr>
          <w:jc w:val="center"/>
        </w:trPr>
        <w:tc>
          <w:tcPr>
            <w:tcW w:w="3496" w:type="dxa"/>
          </w:tcPr>
          <w:p w14:paraId="74B9E03B" w14:textId="77777777" w:rsidR="009C6529" w:rsidRPr="00F51BA6" w:rsidRDefault="009C6529" w:rsidP="00EC7B99">
            <w:pPr>
              <w:pStyle w:val="TAL"/>
            </w:pPr>
            <w:r w:rsidRPr="00F51BA6">
              <w:t>RTK Reference Station Information</w:t>
            </w:r>
          </w:p>
        </w:tc>
      </w:tr>
      <w:tr w:rsidR="009C6529" w:rsidRPr="00F51BA6" w14:paraId="1C0F8703" w14:textId="77777777" w:rsidTr="00EC7B99">
        <w:trPr>
          <w:jc w:val="center"/>
        </w:trPr>
        <w:tc>
          <w:tcPr>
            <w:tcW w:w="3496" w:type="dxa"/>
          </w:tcPr>
          <w:p w14:paraId="2E01F48D" w14:textId="77777777" w:rsidR="009C6529" w:rsidRPr="00F51BA6" w:rsidRDefault="009C6529" w:rsidP="00EC7B99">
            <w:pPr>
              <w:pStyle w:val="TAL"/>
            </w:pPr>
            <w:r w:rsidRPr="00F51BA6">
              <w:t>RTK Observations</w:t>
            </w:r>
          </w:p>
        </w:tc>
      </w:tr>
      <w:tr w:rsidR="009C6529" w:rsidRPr="00F51BA6" w14:paraId="1D2C7989" w14:textId="77777777" w:rsidTr="00EC7B99">
        <w:trPr>
          <w:jc w:val="center"/>
        </w:trPr>
        <w:tc>
          <w:tcPr>
            <w:tcW w:w="3496" w:type="dxa"/>
          </w:tcPr>
          <w:p w14:paraId="1ABB4400" w14:textId="77777777" w:rsidR="009C6529" w:rsidRPr="00F51BA6" w:rsidRDefault="009C6529" w:rsidP="00EC7B99">
            <w:pPr>
              <w:pStyle w:val="TAL"/>
            </w:pPr>
            <w:r w:rsidRPr="00F51BA6">
              <w:t>RTK Common Observation Information</w:t>
            </w:r>
          </w:p>
        </w:tc>
      </w:tr>
      <w:tr w:rsidR="009C6529" w:rsidRPr="00F51BA6" w14:paraId="6C668D4F" w14:textId="77777777" w:rsidTr="00EC7B99">
        <w:trPr>
          <w:jc w:val="center"/>
        </w:trPr>
        <w:tc>
          <w:tcPr>
            <w:tcW w:w="3496" w:type="dxa"/>
          </w:tcPr>
          <w:p w14:paraId="4E3F45D3" w14:textId="77777777" w:rsidR="009C6529" w:rsidRPr="00F51BA6" w:rsidRDefault="009C6529" w:rsidP="00EC7B99">
            <w:pPr>
              <w:pStyle w:val="TAL"/>
            </w:pPr>
            <w:r w:rsidRPr="00F51BA6">
              <w:t>GLONASS RTK Bias Information (if GLONASS data is transmitted)</w:t>
            </w:r>
          </w:p>
        </w:tc>
      </w:tr>
      <w:tr w:rsidR="009C6529" w:rsidRPr="00F51BA6" w14:paraId="28E19F4E" w14:textId="77777777" w:rsidTr="00EC7B99">
        <w:trPr>
          <w:jc w:val="center"/>
        </w:trPr>
        <w:tc>
          <w:tcPr>
            <w:tcW w:w="3496" w:type="dxa"/>
          </w:tcPr>
          <w:p w14:paraId="354811DA" w14:textId="77777777" w:rsidR="009C6529" w:rsidRPr="00F51BA6" w:rsidRDefault="009C6529" w:rsidP="00EC7B99">
            <w:pPr>
              <w:pStyle w:val="TAL"/>
            </w:pPr>
            <w:r w:rsidRPr="00F51BA6">
              <w:t>RTK Residuals</w:t>
            </w:r>
          </w:p>
        </w:tc>
      </w:tr>
      <w:tr w:rsidR="009C6529" w:rsidRPr="00F51BA6" w14:paraId="606D9246" w14:textId="77777777" w:rsidTr="00EC7B99">
        <w:trPr>
          <w:jc w:val="center"/>
        </w:trPr>
        <w:tc>
          <w:tcPr>
            <w:tcW w:w="3496" w:type="dxa"/>
          </w:tcPr>
          <w:p w14:paraId="72A93545" w14:textId="77777777" w:rsidR="009C6529" w:rsidRPr="00F51BA6" w:rsidRDefault="009C6529" w:rsidP="00EC7B99">
            <w:pPr>
              <w:pStyle w:val="TAL"/>
            </w:pPr>
            <w:r w:rsidRPr="00F51BA6">
              <w:t>RTK FKP Gradients</w:t>
            </w:r>
          </w:p>
        </w:tc>
      </w:tr>
      <w:tr w:rsidR="009C6529" w:rsidRPr="00F51BA6" w14:paraId="73C8D4AA" w14:textId="77777777" w:rsidTr="00EC7B99">
        <w:trPr>
          <w:jc w:val="center"/>
        </w:trPr>
        <w:tc>
          <w:tcPr>
            <w:tcW w:w="3496" w:type="dxa"/>
          </w:tcPr>
          <w:p w14:paraId="66916B28" w14:textId="77777777" w:rsidR="009C6529" w:rsidRPr="00F51BA6" w:rsidRDefault="009C6529" w:rsidP="00EC7B99">
            <w:pPr>
              <w:pStyle w:val="TAL"/>
            </w:pPr>
            <w:r w:rsidRPr="00F51BA6">
              <w:t>Ephemeris and Clock (if UE did not acquire the navigation message)</w:t>
            </w:r>
          </w:p>
        </w:tc>
      </w:tr>
    </w:tbl>
    <w:p w14:paraId="7A93769D" w14:textId="77777777" w:rsidR="009C6529" w:rsidRPr="00F51BA6" w:rsidRDefault="009C6529" w:rsidP="009C6529">
      <w:pPr>
        <w:ind w:left="567"/>
      </w:pPr>
    </w:p>
    <w:p w14:paraId="063A64CB" w14:textId="77777777" w:rsidR="009C6529" w:rsidRPr="00F51BA6" w:rsidRDefault="009C6529" w:rsidP="009C6529">
      <w:pPr>
        <w:pStyle w:val="B1"/>
      </w:pPr>
      <w:r w:rsidRPr="00F51BA6">
        <w:t>-</w:t>
      </w:r>
      <w:r w:rsidRPr="00F51BA6">
        <w:tab/>
      </w:r>
      <w:r w:rsidRPr="00F51BA6">
        <w:rPr>
          <w:i/>
        </w:rPr>
        <w:t>PPP service</w:t>
      </w:r>
      <w:r w:rsidRPr="00F51BA6">
        <w:t>: This concept uses precise satellite orbit and clock parameters derived from global networks of Reference Stations as well as atmospheric models to perform single station positioning [31]. Compared to RTK and Network RTK, PPP is not a differential technique as there is no baseline limitation. When the orbits and clocks assistance data elements are provided in real-time, with no latency, the method is called Real-Time PPP.</w:t>
      </w:r>
    </w:p>
    <w:p w14:paraId="093967B0" w14:textId="77777777" w:rsidR="009C6529" w:rsidRPr="00F51BA6" w:rsidRDefault="009C6529" w:rsidP="009C6529">
      <w:pPr>
        <w:pStyle w:val="TH"/>
      </w:pPr>
      <w:r w:rsidRPr="00F51BA6">
        <w:t>Table 8.1.2.1a-5: SSR PPP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3C2C6677" w14:textId="77777777" w:rsidTr="00EC7B99">
        <w:trPr>
          <w:jc w:val="center"/>
        </w:trPr>
        <w:tc>
          <w:tcPr>
            <w:tcW w:w="3496" w:type="dxa"/>
          </w:tcPr>
          <w:p w14:paraId="7A4B774B" w14:textId="77777777" w:rsidR="009C6529" w:rsidRPr="00F51BA6" w:rsidRDefault="009C6529" w:rsidP="00EC7B99">
            <w:pPr>
              <w:pStyle w:val="TAH"/>
            </w:pPr>
            <w:r w:rsidRPr="00F51BA6">
              <w:t xml:space="preserve">Assistance Data </w:t>
            </w:r>
          </w:p>
        </w:tc>
      </w:tr>
      <w:tr w:rsidR="009C6529" w:rsidRPr="00F51BA6" w14:paraId="2478A048" w14:textId="77777777" w:rsidTr="00EC7B99">
        <w:trPr>
          <w:jc w:val="center"/>
        </w:trPr>
        <w:tc>
          <w:tcPr>
            <w:tcW w:w="3496" w:type="dxa"/>
          </w:tcPr>
          <w:p w14:paraId="0E63C491" w14:textId="77777777" w:rsidR="009C6529" w:rsidRPr="00F51BA6" w:rsidRDefault="009C6529" w:rsidP="00EC7B99">
            <w:pPr>
              <w:pStyle w:val="TAL"/>
            </w:pPr>
            <w:r w:rsidRPr="00F51BA6">
              <w:t>SSR Orbit Corrections</w:t>
            </w:r>
          </w:p>
        </w:tc>
      </w:tr>
      <w:tr w:rsidR="009C6529" w:rsidRPr="00F51BA6" w14:paraId="017B513C" w14:textId="77777777" w:rsidTr="00EC7B99">
        <w:trPr>
          <w:jc w:val="center"/>
        </w:trPr>
        <w:tc>
          <w:tcPr>
            <w:tcW w:w="3496" w:type="dxa"/>
          </w:tcPr>
          <w:p w14:paraId="42A9A713" w14:textId="77777777" w:rsidR="009C6529" w:rsidRPr="00F51BA6" w:rsidRDefault="009C6529" w:rsidP="00EC7B99">
            <w:pPr>
              <w:pStyle w:val="TAL"/>
            </w:pPr>
            <w:r w:rsidRPr="00F51BA6">
              <w:t>SSR Clock corrections</w:t>
            </w:r>
          </w:p>
        </w:tc>
      </w:tr>
      <w:tr w:rsidR="009C6529" w:rsidRPr="00F51BA6" w14:paraId="4AB95950" w14:textId="77777777" w:rsidTr="00EC7B99">
        <w:trPr>
          <w:jc w:val="center"/>
        </w:trPr>
        <w:tc>
          <w:tcPr>
            <w:tcW w:w="3496" w:type="dxa"/>
          </w:tcPr>
          <w:p w14:paraId="72E8094A" w14:textId="77777777" w:rsidR="009C6529" w:rsidRPr="00F51BA6" w:rsidRDefault="009C6529" w:rsidP="00EC7B99">
            <w:pPr>
              <w:pStyle w:val="TAL"/>
            </w:pPr>
            <w:r w:rsidRPr="00F51BA6">
              <w:t>SSR Code Bias</w:t>
            </w:r>
          </w:p>
        </w:tc>
      </w:tr>
      <w:tr w:rsidR="009C6529" w:rsidRPr="00F51BA6" w14:paraId="0E517648" w14:textId="77777777" w:rsidTr="00EC7B99">
        <w:trPr>
          <w:jc w:val="center"/>
        </w:trPr>
        <w:tc>
          <w:tcPr>
            <w:tcW w:w="3496" w:type="dxa"/>
          </w:tcPr>
          <w:p w14:paraId="43A439FD" w14:textId="77777777" w:rsidR="009C6529" w:rsidRPr="00F51BA6" w:rsidRDefault="009C6529" w:rsidP="00EC7B99">
            <w:pPr>
              <w:pStyle w:val="TAL"/>
            </w:pPr>
            <w:r w:rsidRPr="00F51BA6">
              <w:t>Ephemeris and Clock (if UE did not acquire the navigation message)</w:t>
            </w:r>
          </w:p>
        </w:tc>
      </w:tr>
      <w:tr w:rsidR="009C6529" w:rsidRPr="00F51BA6" w14:paraId="5A1E753B" w14:textId="77777777" w:rsidTr="00EC7B99">
        <w:trPr>
          <w:jc w:val="center"/>
          <w:ins w:id="233" w:author="Grant Hausler" w:date="2023-02-15T20:25:00Z"/>
        </w:trPr>
        <w:tc>
          <w:tcPr>
            <w:tcW w:w="3496" w:type="dxa"/>
          </w:tcPr>
          <w:p w14:paraId="663353B0" w14:textId="77777777" w:rsidR="009C6529" w:rsidRPr="00F51BA6" w:rsidRDefault="009C6529" w:rsidP="00EC7B99">
            <w:pPr>
              <w:pStyle w:val="TAL"/>
              <w:rPr>
                <w:ins w:id="234" w:author="Grant Hausler" w:date="2023-02-15T20:25:00Z"/>
              </w:rPr>
            </w:pPr>
            <w:ins w:id="235" w:author="Grant Hausler" w:date="2023-02-15T20:25:00Z">
              <w:r>
                <w:t>SSR Satellite APC Corrections</w:t>
              </w:r>
            </w:ins>
          </w:p>
        </w:tc>
      </w:tr>
    </w:tbl>
    <w:p w14:paraId="5D8440A8" w14:textId="77777777" w:rsidR="009C6529" w:rsidRPr="00F51BA6" w:rsidRDefault="009C6529" w:rsidP="009C6529"/>
    <w:p w14:paraId="35B16046" w14:textId="77777777" w:rsidR="009C6529" w:rsidRPr="00F51BA6" w:rsidRDefault="009C6529" w:rsidP="009C6529">
      <w:pPr>
        <w:pStyle w:val="B1"/>
      </w:pPr>
      <w:r w:rsidRPr="00F51BA6">
        <w:t>-</w:t>
      </w:r>
      <w:r w:rsidRPr="00F51BA6">
        <w:tab/>
      </w:r>
      <w:r w:rsidRPr="00F51BA6">
        <w:rPr>
          <w:i/>
        </w:rPr>
        <w:t>PPP-RTK service</w:t>
      </w:r>
      <w:r w:rsidRPr="00F51BA6">
        <w:t>: This concept uses precise satellite orbits and clock parameters, the satellite signal biases derived from global networks of Reference Stations as well as ionosphere and troposphere corrections to perform single station positioning IS-QZSS-L6-001 [36]. Therefore, PPP-RTK services compensate the global and local corrections for a more accurate location information. Compared to PPP, PPP-RTK requires the UE to be located within the region covered by the ionosphere and troposphere corrections.</w:t>
      </w:r>
    </w:p>
    <w:p w14:paraId="70C71ED7" w14:textId="77777777" w:rsidR="009C6529" w:rsidRPr="00F51BA6" w:rsidRDefault="009C6529" w:rsidP="009C6529">
      <w:pPr>
        <w:pStyle w:val="TH"/>
      </w:pPr>
      <w:r w:rsidRPr="00F51BA6">
        <w:lastRenderedPageBreak/>
        <w:t>Table 8.1.2.1a-6: SSR PPP-RTK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1DDD0AB2" w14:textId="77777777" w:rsidTr="00EC7B99">
        <w:trPr>
          <w:jc w:val="center"/>
        </w:trPr>
        <w:tc>
          <w:tcPr>
            <w:tcW w:w="3496" w:type="dxa"/>
          </w:tcPr>
          <w:p w14:paraId="21F70DE7" w14:textId="77777777" w:rsidR="009C6529" w:rsidRPr="00F51BA6" w:rsidRDefault="009C6529" w:rsidP="00EC7B99">
            <w:pPr>
              <w:pStyle w:val="TAH"/>
            </w:pPr>
            <w:r w:rsidRPr="00F51BA6">
              <w:t xml:space="preserve">Assistance Data </w:t>
            </w:r>
          </w:p>
        </w:tc>
      </w:tr>
      <w:tr w:rsidR="009C6529" w:rsidRPr="00F51BA6" w14:paraId="6C82EEBC" w14:textId="77777777" w:rsidTr="00EC7B99">
        <w:trPr>
          <w:jc w:val="center"/>
        </w:trPr>
        <w:tc>
          <w:tcPr>
            <w:tcW w:w="3496" w:type="dxa"/>
          </w:tcPr>
          <w:p w14:paraId="43F015D9" w14:textId="77777777" w:rsidR="009C6529" w:rsidRPr="00F51BA6" w:rsidRDefault="009C6529" w:rsidP="00EC7B99">
            <w:pPr>
              <w:pStyle w:val="TAL"/>
            </w:pPr>
            <w:r w:rsidRPr="00F51BA6">
              <w:t>SSR Orbit Corrections</w:t>
            </w:r>
          </w:p>
        </w:tc>
      </w:tr>
      <w:tr w:rsidR="009C6529" w:rsidRPr="00F51BA6" w14:paraId="029BCBA3" w14:textId="77777777" w:rsidTr="00EC7B99">
        <w:trPr>
          <w:jc w:val="center"/>
        </w:trPr>
        <w:tc>
          <w:tcPr>
            <w:tcW w:w="3496" w:type="dxa"/>
          </w:tcPr>
          <w:p w14:paraId="760D9862" w14:textId="77777777" w:rsidR="009C6529" w:rsidRPr="00F51BA6" w:rsidRDefault="009C6529" w:rsidP="00EC7B99">
            <w:pPr>
              <w:pStyle w:val="TAL"/>
            </w:pPr>
            <w:r w:rsidRPr="00F51BA6">
              <w:t>SSR Clock corrections</w:t>
            </w:r>
          </w:p>
        </w:tc>
      </w:tr>
      <w:tr w:rsidR="009C6529" w:rsidRPr="00F51BA6" w14:paraId="7DA9FC99" w14:textId="77777777" w:rsidTr="00EC7B99">
        <w:trPr>
          <w:jc w:val="center"/>
        </w:trPr>
        <w:tc>
          <w:tcPr>
            <w:tcW w:w="3496" w:type="dxa"/>
          </w:tcPr>
          <w:p w14:paraId="2DDFCC36" w14:textId="77777777" w:rsidR="009C6529" w:rsidRPr="00F51BA6" w:rsidRDefault="009C6529" w:rsidP="00EC7B99">
            <w:pPr>
              <w:pStyle w:val="TAL"/>
            </w:pPr>
            <w:r w:rsidRPr="00F51BA6">
              <w:t>SSR Code Bias</w:t>
            </w:r>
          </w:p>
        </w:tc>
      </w:tr>
      <w:tr w:rsidR="009C6529" w:rsidRPr="00F51BA6" w14:paraId="7722E5A2" w14:textId="77777777" w:rsidTr="00EC7B99">
        <w:trPr>
          <w:jc w:val="center"/>
        </w:trPr>
        <w:tc>
          <w:tcPr>
            <w:tcW w:w="3496" w:type="dxa"/>
          </w:tcPr>
          <w:p w14:paraId="7D4C6746" w14:textId="77777777" w:rsidR="009C6529" w:rsidRPr="00F51BA6" w:rsidRDefault="009C6529" w:rsidP="00EC7B99">
            <w:pPr>
              <w:pStyle w:val="TAL"/>
            </w:pPr>
            <w:r w:rsidRPr="00F51BA6">
              <w:t>Ephemeris and Clock (if UE did not acquire the navigation message)</w:t>
            </w:r>
          </w:p>
        </w:tc>
      </w:tr>
      <w:tr w:rsidR="009C6529" w:rsidRPr="00F51BA6" w14:paraId="25DD2264" w14:textId="77777777" w:rsidTr="00EC7B99">
        <w:trPr>
          <w:jc w:val="center"/>
        </w:trPr>
        <w:tc>
          <w:tcPr>
            <w:tcW w:w="3496" w:type="dxa"/>
          </w:tcPr>
          <w:p w14:paraId="10D065C6" w14:textId="77777777" w:rsidR="009C6529" w:rsidRPr="00F51BA6" w:rsidRDefault="009C6529" w:rsidP="00EC7B99">
            <w:pPr>
              <w:pStyle w:val="TAL"/>
            </w:pPr>
            <w:r w:rsidRPr="00F51BA6">
              <w:t>SSR Phase Bias</w:t>
            </w:r>
          </w:p>
        </w:tc>
      </w:tr>
      <w:tr w:rsidR="009C6529" w:rsidRPr="00F51BA6" w14:paraId="6D1E7C49" w14:textId="77777777" w:rsidTr="00EC7B99">
        <w:trPr>
          <w:jc w:val="center"/>
        </w:trPr>
        <w:tc>
          <w:tcPr>
            <w:tcW w:w="3496" w:type="dxa"/>
          </w:tcPr>
          <w:p w14:paraId="2F7D186B" w14:textId="77777777" w:rsidR="009C6529" w:rsidRPr="00F51BA6" w:rsidRDefault="009C6529" w:rsidP="00EC7B99">
            <w:pPr>
              <w:pStyle w:val="TAL"/>
            </w:pPr>
            <w:r w:rsidRPr="00F51BA6">
              <w:t>SSR STEC Corrections</w:t>
            </w:r>
          </w:p>
        </w:tc>
      </w:tr>
      <w:tr w:rsidR="009C6529" w:rsidRPr="00F51BA6" w14:paraId="3332742A" w14:textId="77777777" w:rsidTr="00EC7B99">
        <w:trPr>
          <w:jc w:val="center"/>
        </w:trPr>
        <w:tc>
          <w:tcPr>
            <w:tcW w:w="3496" w:type="dxa"/>
          </w:tcPr>
          <w:p w14:paraId="4592FE4C" w14:textId="77777777" w:rsidR="009C6529" w:rsidRPr="00F51BA6" w:rsidRDefault="009C6529" w:rsidP="00EC7B99">
            <w:pPr>
              <w:pStyle w:val="TAL"/>
            </w:pPr>
            <w:r w:rsidRPr="00F51BA6">
              <w:t>SSR Gridded Correction</w:t>
            </w:r>
          </w:p>
        </w:tc>
      </w:tr>
      <w:tr w:rsidR="009C6529" w:rsidRPr="00F51BA6" w14:paraId="453A4779" w14:textId="77777777" w:rsidTr="00EC7B99">
        <w:trPr>
          <w:jc w:val="center"/>
        </w:trPr>
        <w:tc>
          <w:tcPr>
            <w:tcW w:w="3496" w:type="dxa"/>
          </w:tcPr>
          <w:p w14:paraId="319F3ED5" w14:textId="77777777" w:rsidR="009C6529" w:rsidRPr="00F51BA6" w:rsidRDefault="009C6529" w:rsidP="00EC7B99">
            <w:pPr>
              <w:pStyle w:val="TAL"/>
            </w:pPr>
            <w:r w:rsidRPr="00F51BA6">
              <w:t>SSR URA</w:t>
            </w:r>
          </w:p>
        </w:tc>
      </w:tr>
      <w:tr w:rsidR="009C6529" w:rsidRPr="00F51BA6" w14:paraId="6729454F" w14:textId="77777777" w:rsidTr="00EC7B99">
        <w:trPr>
          <w:jc w:val="center"/>
        </w:trPr>
        <w:tc>
          <w:tcPr>
            <w:tcW w:w="3496" w:type="dxa"/>
          </w:tcPr>
          <w:p w14:paraId="67D4BB7B" w14:textId="77777777" w:rsidR="009C6529" w:rsidRPr="00F51BA6" w:rsidRDefault="009C6529" w:rsidP="00EC7B99">
            <w:pPr>
              <w:pStyle w:val="TAL"/>
            </w:pPr>
            <w:r w:rsidRPr="00F51BA6">
              <w:t>SSR Correction Points</w:t>
            </w:r>
          </w:p>
        </w:tc>
      </w:tr>
      <w:tr w:rsidR="009C6529" w:rsidRPr="00F51BA6" w14:paraId="10C52EF8" w14:textId="77777777" w:rsidTr="00EC7B99">
        <w:trPr>
          <w:jc w:val="center"/>
          <w:ins w:id="236" w:author="Grant Hausler" w:date="2023-03-31T14:18:00Z"/>
        </w:trPr>
        <w:tc>
          <w:tcPr>
            <w:tcW w:w="3496" w:type="dxa"/>
          </w:tcPr>
          <w:p w14:paraId="3554C98E" w14:textId="77777777" w:rsidR="009C6529" w:rsidRDefault="009C6529" w:rsidP="00EC7B99">
            <w:pPr>
              <w:pStyle w:val="TAL"/>
              <w:rPr>
                <w:ins w:id="237" w:author="Grant Hausler" w:date="2023-03-31T14:18:00Z"/>
              </w:rPr>
            </w:pPr>
            <w:ins w:id="238" w:author="Grant Hausler" w:date="2023-03-31T14:19:00Z">
              <w:r>
                <w:t>SSR Phase Bias with Yaw</w:t>
              </w:r>
            </w:ins>
          </w:p>
        </w:tc>
      </w:tr>
      <w:tr w:rsidR="009C6529" w:rsidRPr="00F51BA6" w14:paraId="75AC58FD" w14:textId="77777777" w:rsidTr="00EC7B99">
        <w:trPr>
          <w:jc w:val="center"/>
          <w:ins w:id="239" w:author="Grant Hausler" w:date="2023-02-15T20:25:00Z"/>
        </w:trPr>
        <w:tc>
          <w:tcPr>
            <w:tcW w:w="3496" w:type="dxa"/>
          </w:tcPr>
          <w:p w14:paraId="77A7A686" w14:textId="77777777" w:rsidR="009C6529" w:rsidRPr="00F51BA6" w:rsidRDefault="009C6529" w:rsidP="00EC7B99">
            <w:pPr>
              <w:pStyle w:val="TAL"/>
              <w:rPr>
                <w:ins w:id="240" w:author="Grant Hausler" w:date="2023-02-15T20:25:00Z"/>
              </w:rPr>
            </w:pPr>
            <w:ins w:id="241" w:author="Grant Hausler" w:date="2023-02-15T20:25:00Z">
              <w:r>
                <w:t xml:space="preserve">SSR Satellite APC </w:t>
              </w:r>
            </w:ins>
            <w:ins w:id="242" w:author="Grant Hausler" w:date="2023-02-15T20:26:00Z">
              <w:r>
                <w:t>Corrections</w:t>
              </w:r>
            </w:ins>
          </w:p>
        </w:tc>
      </w:tr>
    </w:tbl>
    <w:p w14:paraId="6FDEDAEB" w14:textId="77777777" w:rsidR="009C6529" w:rsidRDefault="009C6529" w:rsidP="009C6529"/>
    <w:p w14:paraId="538150B2" w14:textId="77777777" w:rsidR="009C6529" w:rsidRPr="00F51BA6" w:rsidRDefault="009C6529" w:rsidP="009C6529">
      <w:pPr>
        <w:pStyle w:val="Heading4"/>
      </w:pPr>
      <w:bookmarkStart w:id="243" w:name="_Toc109049853"/>
      <w:bookmarkStart w:id="244" w:name="_Hlk90645121"/>
      <w:bookmarkStart w:id="245" w:name="_Hlk93841362"/>
      <w:r w:rsidRPr="00F51BA6">
        <w:t>8.1.2.1b</w:t>
      </w:r>
      <w:r w:rsidRPr="00F51BA6">
        <w:tab/>
        <w:t>Mapping of integrity parameters</w:t>
      </w:r>
      <w:bookmarkEnd w:id="243"/>
    </w:p>
    <w:p w14:paraId="2301A916" w14:textId="77777777" w:rsidR="009C6529" w:rsidRPr="00F51BA6" w:rsidRDefault="009C6529" w:rsidP="009C6529">
      <w:pPr>
        <w:spacing w:after="120"/>
      </w:pPr>
      <w:r w:rsidRPr="00F51BA6">
        <w:t>Table 8.1.2.1b-1 shows the mapping between the integrity fields and the SSR assistance data according to the Integrity Principle of Operation (Clause 8.1.1a). The corresponding field descriptions for each of the field names listed in Table 8.1.2.1b-1 are specified under Clause 6.5.2.2 of TS 37.355 [42].</w:t>
      </w:r>
    </w:p>
    <w:p w14:paraId="11C08477" w14:textId="77777777" w:rsidR="009C6529" w:rsidRPr="00F51BA6" w:rsidRDefault="009C6529" w:rsidP="009C6529">
      <w:pPr>
        <w:pStyle w:val="TH"/>
      </w:pPr>
      <w:r w:rsidRPr="00F51BA6">
        <w:lastRenderedPageBreak/>
        <w:t>Table 8.1.2.1b-1: Mapping of Integrity Parameters</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125"/>
        <w:gridCol w:w="1133"/>
        <w:gridCol w:w="1276"/>
        <w:gridCol w:w="1559"/>
        <w:gridCol w:w="1561"/>
        <w:gridCol w:w="1276"/>
        <w:gridCol w:w="1691"/>
      </w:tblGrid>
      <w:tr w:rsidR="009C6529" w:rsidRPr="00F51BA6" w14:paraId="2019D73B" w14:textId="77777777" w:rsidTr="00EC7B99">
        <w:tc>
          <w:tcPr>
            <w:tcW w:w="584"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1A68A0C" w14:textId="77777777" w:rsidR="009C6529" w:rsidRPr="00F51BA6" w:rsidRDefault="009C6529" w:rsidP="00EC7B99">
            <w:pPr>
              <w:pStyle w:val="TAH"/>
              <w:rPr>
                <w:lang w:eastAsia="en-AU"/>
              </w:rPr>
            </w:pPr>
            <w:r w:rsidRPr="00F51BA6">
              <w:rPr>
                <w:lang w:eastAsia="en-AU"/>
              </w:rPr>
              <w:t>Error</w:t>
            </w:r>
          </w:p>
        </w:tc>
        <w:tc>
          <w:tcPr>
            <w:tcW w:w="58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D0AA669" w14:textId="77777777" w:rsidR="009C6529" w:rsidRPr="00F51BA6" w:rsidRDefault="009C6529" w:rsidP="00EC7B99">
            <w:pPr>
              <w:pStyle w:val="TAH"/>
              <w:rPr>
                <w:lang w:eastAsia="en-AU"/>
              </w:rPr>
            </w:pPr>
            <w:r w:rsidRPr="00F51BA6">
              <w:rPr>
                <w:lang w:eastAsia="en-AU"/>
              </w:rPr>
              <w:t>GNSS Assistance Data</w:t>
            </w:r>
          </w:p>
        </w:tc>
        <w:tc>
          <w:tcPr>
            <w:tcW w:w="3826" w:type="pct"/>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EB886" w14:textId="77777777" w:rsidR="009C6529" w:rsidRPr="00F51BA6" w:rsidRDefault="009C6529" w:rsidP="00EC7B99">
            <w:pPr>
              <w:pStyle w:val="TAH"/>
              <w:rPr>
                <w:lang w:eastAsia="en-AU"/>
              </w:rPr>
            </w:pPr>
            <w:r w:rsidRPr="00F51BA6">
              <w:rPr>
                <w:lang w:eastAsia="en-AU"/>
              </w:rPr>
              <w:t>Integrity Fields</w:t>
            </w:r>
          </w:p>
        </w:tc>
      </w:tr>
      <w:tr w:rsidR="009C6529" w:rsidRPr="00F51BA6" w14:paraId="4C095CD5" w14:textId="77777777" w:rsidTr="00EC7B99">
        <w:tc>
          <w:tcPr>
            <w:tcW w:w="584" w:type="pct"/>
            <w:vMerge/>
            <w:tcBorders>
              <w:left w:val="single" w:sz="8" w:space="0" w:color="000000"/>
              <w:right w:val="single" w:sz="8" w:space="0" w:color="000000"/>
            </w:tcBorders>
            <w:tcMar>
              <w:top w:w="100" w:type="dxa"/>
              <w:left w:w="100" w:type="dxa"/>
              <w:bottom w:w="100" w:type="dxa"/>
              <w:right w:w="100" w:type="dxa"/>
            </w:tcMar>
          </w:tcPr>
          <w:p w14:paraId="1A62B14D" w14:textId="77777777" w:rsidR="009C6529" w:rsidRPr="00F51BA6" w:rsidRDefault="009C6529" w:rsidP="00EC7B99">
            <w:pPr>
              <w:pStyle w:val="TAH"/>
              <w:rPr>
                <w:sz w:val="24"/>
                <w:szCs w:val="24"/>
                <w:lang w:eastAsia="en-AU"/>
              </w:rPr>
            </w:pPr>
          </w:p>
        </w:tc>
        <w:tc>
          <w:tcPr>
            <w:tcW w:w="589" w:type="pct"/>
            <w:vMerge/>
            <w:tcBorders>
              <w:left w:val="single" w:sz="8" w:space="0" w:color="000000"/>
              <w:right w:val="single" w:sz="8" w:space="0" w:color="000000"/>
            </w:tcBorders>
            <w:tcMar>
              <w:top w:w="100" w:type="dxa"/>
              <w:left w:w="100" w:type="dxa"/>
              <w:bottom w:w="100" w:type="dxa"/>
              <w:right w:w="100" w:type="dxa"/>
            </w:tcMar>
          </w:tcPr>
          <w:p w14:paraId="573899A8" w14:textId="77777777" w:rsidR="009C6529" w:rsidRPr="00F51BA6" w:rsidRDefault="009C6529" w:rsidP="00EC7B99">
            <w:pPr>
              <w:pStyle w:val="TAH"/>
              <w:rPr>
                <w:sz w:val="24"/>
                <w:szCs w:val="24"/>
                <w:lang w:eastAsia="en-AU"/>
              </w:rPr>
            </w:pP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BB532" w14:textId="77777777" w:rsidR="009C6529" w:rsidRPr="00F51BA6" w:rsidRDefault="009C6529" w:rsidP="00EC7B99">
            <w:pPr>
              <w:pStyle w:val="TAH"/>
              <w:rPr>
                <w:sz w:val="24"/>
                <w:szCs w:val="24"/>
                <w:lang w:eastAsia="en-AU"/>
              </w:rPr>
            </w:pPr>
            <w:r w:rsidRPr="00F51BA6">
              <w:rPr>
                <w:lang w:eastAsia="en-AU"/>
              </w:rPr>
              <w:t>Integrity Alerts</w:t>
            </w: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31FFA" w14:textId="77777777" w:rsidR="009C6529" w:rsidRPr="00F51BA6" w:rsidRDefault="009C6529" w:rsidP="00EC7B99">
            <w:pPr>
              <w:pStyle w:val="TAH"/>
              <w:rPr>
                <w:lang w:eastAsia="en-AU"/>
              </w:rPr>
            </w:pPr>
            <w:r w:rsidRPr="00F51BA6">
              <w:rPr>
                <w:lang w:eastAsia="en-AU"/>
              </w:rPr>
              <w:t>Integrity Bounds (Mean)</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E6102" w14:textId="77777777" w:rsidR="009C6529" w:rsidRPr="00F51BA6" w:rsidRDefault="009C6529" w:rsidP="00EC7B99">
            <w:pPr>
              <w:pStyle w:val="TAH"/>
              <w:rPr>
                <w:lang w:eastAsia="en-AU"/>
              </w:rPr>
            </w:pPr>
            <w:r w:rsidRPr="00F51BA6">
              <w:rPr>
                <w:lang w:eastAsia="en-AU"/>
              </w:rPr>
              <w:t>Integrity Bounds (StdDev)</w:t>
            </w: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C637E" w14:textId="77777777" w:rsidR="009C6529" w:rsidRPr="00F51BA6" w:rsidRDefault="009C6529" w:rsidP="00EC7B99">
            <w:pPr>
              <w:pStyle w:val="TAH"/>
              <w:rPr>
                <w:sz w:val="24"/>
                <w:szCs w:val="24"/>
                <w:lang w:eastAsia="en-AU"/>
              </w:rPr>
            </w:pPr>
            <w:r w:rsidRPr="00F51BA6">
              <w:rPr>
                <w:lang w:eastAsia="en-AU"/>
              </w:rPr>
              <w:t>Residual Risks</w:t>
            </w: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1A37A" w14:textId="77777777" w:rsidR="009C6529" w:rsidRPr="00F51BA6" w:rsidRDefault="009C6529" w:rsidP="00EC7B99">
            <w:pPr>
              <w:pStyle w:val="TAH"/>
              <w:rPr>
                <w:sz w:val="24"/>
                <w:szCs w:val="24"/>
                <w:lang w:eastAsia="en-AU"/>
              </w:rPr>
            </w:pPr>
            <w:r w:rsidRPr="00F51BA6">
              <w:rPr>
                <w:lang w:eastAsia="en-AU"/>
              </w:rPr>
              <w:t>Integrity Correlation Times</w:t>
            </w:r>
          </w:p>
        </w:tc>
      </w:tr>
      <w:tr w:rsidR="009C6529" w:rsidRPr="00F51BA6" w14:paraId="032E5513"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B253B" w14:textId="77777777" w:rsidR="009C6529" w:rsidRPr="00F51BA6" w:rsidRDefault="009C6529" w:rsidP="00EC7B99">
            <w:pPr>
              <w:pStyle w:val="TAL"/>
              <w:rPr>
                <w:sz w:val="16"/>
                <w:szCs w:val="16"/>
                <w:lang w:eastAsia="en-AU"/>
              </w:rPr>
            </w:pPr>
            <w:r w:rsidRPr="00F51BA6">
              <w:rPr>
                <w:sz w:val="16"/>
                <w:szCs w:val="16"/>
                <w:lang w:eastAsia="en-AU"/>
              </w:rPr>
              <w:t>Orbit</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017B5" w14:textId="77777777" w:rsidR="009C6529" w:rsidRPr="00F51BA6" w:rsidRDefault="009C6529" w:rsidP="00EC7B99">
            <w:pPr>
              <w:pStyle w:val="TAL"/>
              <w:rPr>
                <w:sz w:val="16"/>
                <w:szCs w:val="16"/>
                <w:lang w:eastAsia="en-AU"/>
              </w:rPr>
            </w:pPr>
            <w:r w:rsidRPr="00F51BA6">
              <w:rPr>
                <w:sz w:val="16"/>
                <w:szCs w:val="16"/>
                <w:lang w:eastAsia="en-AU"/>
              </w:rPr>
              <w:t>SSR Orbit Corrections</w:t>
            </w: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A6A5B57" w14:textId="77777777" w:rsidR="009C6529" w:rsidRPr="00F51BA6" w:rsidRDefault="009C6529" w:rsidP="00EC7B99">
            <w:pPr>
              <w:pStyle w:val="TAL"/>
              <w:rPr>
                <w:sz w:val="16"/>
                <w:szCs w:val="16"/>
                <w:lang w:eastAsia="en-AU"/>
              </w:rPr>
            </w:pPr>
            <w:r w:rsidRPr="00F51BA6">
              <w:rPr>
                <w:sz w:val="16"/>
                <w:szCs w:val="16"/>
                <w:lang w:eastAsia="en-AU"/>
              </w:rPr>
              <w:t>Real-Time Integrity</w:t>
            </w:r>
          </w:p>
          <w:p w14:paraId="4D3ED140" w14:textId="77777777" w:rsidR="009C6529" w:rsidRPr="00F51BA6" w:rsidRDefault="009C6529" w:rsidP="00EC7B99">
            <w:pPr>
              <w:pStyle w:val="TAL"/>
              <w:rPr>
                <w:sz w:val="16"/>
                <w:szCs w:val="16"/>
                <w:lang w:eastAsia="en-AU"/>
              </w:rPr>
            </w:pPr>
            <w:r w:rsidRPr="00F51BA6">
              <w:rPr>
                <w:sz w:val="16"/>
                <w:szCs w:val="16"/>
                <w:lang w:eastAsia="en-AU"/>
              </w:rPr>
              <w:t>(see Clause 8.1.2.1.8)</w:t>
            </w:r>
          </w:p>
        </w:tc>
        <w:tc>
          <w:tcPr>
            <w:tcW w:w="810"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DEE6A60" w14:textId="77777777" w:rsidR="009C6529" w:rsidRPr="00F51BA6" w:rsidRDefault="009C6529" w:rsidP="00EC7B99">
            <w:pPr>
              <w:pStyle w:val="TAL"/>
              <w:rPr>
                <w:sz w:val="16"/>
                <w:szCs w:val="16"/>
                <w:lang w:eastAsia="en-AU"/>
              </w:rPr>
            </w:pPr>
            <w:r w:rsidRPr="00F51BA6">
              <w:rPr>
                <w:sz w:val="16"/>
                <w:szCs w:val="16"/>
                <w:lang w:eastAsia="en-AU"/>
              </w:rPr>
              <w:t>Mean Orbit Error</w:t>
            </w:r>
          </w:p>
          <w:p w14:paraId="3E73D4D1" w14:textId="77777777" w:rsidR="009C6529" w:rsidRPr="00F51BA6" w:rsidRDefault="009C6529" w:rsidP="00EC7B99">
            <w:pPr>
              <w:pStyle w:val="TAL"/>
              <w:rPr>
                <w:sz w:val="16"/>
                <w:szCs w:val="16"/>
                <w:lang w:eastAsia="en-AU"/>
              </w:rPr>
            </w:pPr>
            <w:r w:rsidRPr="00F51BA6">
              <w:rPr>
                <w:sz w:val="16"/>
                <w:szCs w:val="16"/>
                <w:lang w:eastAsia="en-AU"/>
              </w:rPr>
              <w:t>Mean Orbit Rate Error</w:t>
            </w:r>
          </w:p>
          <w:p w14:paraId="7CB83E26" w14:textId="77777777" w:rsidR="009C6529" w:rsidRPr="00F51BA6" w:rsidRDefault="009C6529" w:rsidP="00EC7B99">
            <w:pPr>
              <w:pStyle w:val="TAL"/>
              <w:rPr>
                <w:sz w:val="16"/>
                <w:szCs w:val="16"/>
                <w:lang w:eastAsia="en-AU"/>
              </w:rPr>
            </w:pPr>
            <w:r w:rsidRPr="00F51BA6">
              <w:rPr>
                <w:sz w:val="16"/>
                <w:szCs w:val="16"/>
                <w:lang w:eastAsia="en-AU"/>
              </w:rPr>
              <w:t>(Calculated according to Equation 8.1.2.1.21-1)</w:t>
            </w:r>
          </w:p>
        </w:tc>
        <w:tc>
          <w:tcPr>
            <w:tcW w:w="81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3352B0B" w14:textId="77777777" w:rsidR="009C6529" w:rsidRPr="00F51BA6" w:rsidRDefault="009C6529" w:rsidP="00EC7B99">
            <w:pPr>
              <w:pStyle w:val="TAL"/>
              <w:rPr>
                <w:sz w:val="16"/>
                <w:szCs w:val="16"/>
                <w:lang w:eastAsia="en-AU"/>
              </w:rPr>
            </w:pPr>
            <w:r w:rsidRPr="00F51BA6">
              <w:rPr>
                <w:sz w:val="16"/>
                <w:szCs w:val="16"/>
                <w:lang w:eastAsia="en-AU"/>
              </w:rPr>
              <w:t>Variance Orbit Error</w:t>
            </w:r>
          </w:p>
          <w:p w14:paraId="69C12CEB" w14:textId="77777777" w:rsidR="009C6529" w:rsidRPr="00F51BA6" w:rsidRDefault="009C6529" w:rsidP="00EC7B99">
            <w:pPr>
              <w:pStyle w:val="TAL"/>
              <w:rPr>
                <w:sz w:val="16"/>
                <w:szCs w:val="16"/>
                <w:lang w:eastAsia="en-AU"/>
              </w:rPr>
            </w:pPr>
            <w:r w:rsidRPr="00F51BA6">
              <w:rPr>
                <w:sz w:val="16"/>
                <w:szCs w:val="16"/>
                <w:lang w:eastAsia="en-AU"/>
              </w:rPr>
              <w:t>Variance Orbit Rate Error</w:t>
            </w:r>
          </w:p>
          <w:p w14:paraId="32E5311A" w14:textId="77777777" w:rsidR="009C6529" w:rsidRPr="00F51BA6" w:rsidRDefault="009C6529" w:rsidP="00EC7B99">
            <w:pPr>
              <w:pStyle w:val="TAL"/>
              <w:rPr>
                <w:sz w:val="16"/>
                <w:szCs w:val="16"/>
                <w:lang w:eastAsia="en-AU"/>
              </w:rPr>
            </w:pPr>
            <w:r w:rsidRPr="00F51BA6">
              <w:rPr>
                <w:sz w:val="16"/>
                <w:szCs w:val="16"/>
                <w:lang w:eastAsia="en-AU"/>
              </w:rPr>
              <w:t>(Calculated according to Equation 8.1.2.1.21-1)</w:t>
            </w: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D998458" w14:textId="77777777" w:rsidR="009C6529" w:rsidRPr="00F51BA6" w:rsidRDefault="009C6529" w:rsidP="00EC7B99">
            <w:pPr>
              <w:pStyle w:val="TAL"/>
              <w:rPr>
                <w:sz w:val="16"/>
                <w:szCs w:val="16"/>
                <w:lang w:eastAsia="en-AU"/>
              </w:rPr>
            </w:pPr>
            <w:r w:rsidRPr="00F51BA6">
              <w:rPr>
                <w:sz w:val="16"/>
                <w:szCs w:val="16"/>
                <w:lang w:eastAsia="en-AU"/>
              </w:rPr>
              <w:t>Probability of Onset of Constellation Fault</w:t>
            </w:r>
          </w:p>
          <w:p w14:paraId="2576EBE7" w14:textId="77777777" w:rsidR="009C6529" w:rsidRPr="00F51BA6" w:rsidRDefault="009C6529" w:rsidP="00EC7B99">
            <w:pPr>
              <w:pStyle w:val="TAL"/>
              <w:rPr>
                <w:sz w:val="16"/>
                <w:szCs w:val="16"/>
                <w:lang w:eastAsia="en-AU"/>
              </w:rPr>
            </w:pPr>
          </w:p>
          <w:p w14:paraId="5E44BEC7" w14:textId="77777777" w:rsidR="009C6529" w:rsidRPr="00F51BA6" w:rsidRDefault="009C6529" w:rsidP="00EC7B99">
            <w:pPr>
              <w:pStyle w:val="TAL"/>
              <w:rPr>
                <w:sz w:val="16"/>
                <w:szCs w:val="16"/>
                <w:lang w:eastAsia="en-AU"/>
              </w:rPr>
            </w:pPr>
            <w:r w:rsidRPr="00F51BA6">
              <w:rPr>
                <w:sz w:val="16"/>
                <w:szCs w:val="16"/>
                <w:lang w:eastAsia="en-AU"/>
              </w:rPr>
              <w:t>Probability of Onset of Satellite Fault</w:t>
            </w:r>
          </w:p>
          <w:p w14:paraId="0E57CB89" w14:textId="77777777" w:rsidR="009C6529" w:rsidRPr="00F51BA6" w:rsidRDefault="009C6529" w:rsidP="00EC7B99">
            <w:pPr>
              <w:pStyle w:val="TAL"/>
              <w:rPr>
                <w:sz w:val="16"/>
                <w:szCs w:val="16"/>
                <w:lang w:eastAsia="en-AU"/>
              </w:rPr>
            </w:pPr>
          </w:p>
          <w:p w14:paraId="5928082E" w14:textId="77777777" w:rsidR="009C6529" w:rsidRPr="00F51BA6" w:rsidRDefault="009C6529" w:rsidP="00EC7B99">
            <w:pPr>
              <w:pStyle w:val="TAL"/>
              <w:rPr>
                <w:sz w:val="16"/>
                <w:szCs w:val="16"/>
                <w:lang w:eastAsia="en-AU"/>
              </w:rPr>
            </w:pPr>
            <w:r w:rsidRPr="00F51BA6">
              <w:rPr>
                <w:sz w:val="16"/>
                <w:szCs w:val="16"/>
                <w:lang w:eastAsia="en-AU"/>
              </w:rPr>
              <w:t>Mean Constellation Fault Duration</w:t>
            </w:r>
          </w:p>
          <w:p w14:paraId="6FCEBC80" w14:textId="77777777" w:rsidR="009C6529" w:rsidRPr="00F51BA6" w:rsidRDefault="009C6529" w:rsidP="00EC7B99">
            <w:pPr>
              <w:pStyle w:val="TAL"/>
              <w:rPr>
                <w:sz w:val="16"/>
                <w:szCs w:val="16"/>
                <w:lang w:eastAsia="en-AU"/>
              </w:rPr>
            </w:pPr>
          </w:p>
          <w:p w14:paraId="69227B00" w14:textId="77777777" w:rsidR="009C6529" w:rsidRPr="00F51BA6" w:rsidRDefault="009C6529" w:rsidP="00EC7B99">
            <w:pPr>
              <w:pStyle w:val="TAL"/>
              <w:rPr>
                <w:sz w:val="16"/>
                <w:szCs w:val="16"/>
                <w:lang w:eastAsia="en-AU"/>
              </w:rPr>
            </w:pPr>
            <w:r w:rsidRPr="00F51BA6">
              <w:rPr>
                <w:sz w:val="16"/>
                <w:szCs w:val="16"/>
                <w:lang w:eastAsia="en-AU"/>
              </w:rPr>
              <w:t>Mean Satellite Fault Duration</w:t>
            </w: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59C9E" w14:textId="77777777" w:rsidR="009C6529" w:rsidRPr="00F51BA6" w:rsidRDefault="009C6529" w:rsidP="00EC7B99">
            <w:pPr>
              <w:pStyle w:val="TAL"/>
              <w:rPr>
                <w:sz w:val="16"/>
                <w:szCs w:val="16"/>
                <w:lang w:eastAsia="en-AU"/>
              </w:rPr>
            </w:pPr>
            <w:r w:rsidRPr="00F51BA6">
              <w:rPr>
                <w:sz w:val="16"/>
                <w:szCs w:val="16"/>
                <w:lang w:eastAsia="en-AU"/>
              </w:rPr>
              <w:t>Orbit Range Error Correlation Time</w:t>
            </w:r>
          </w:p>
          <w:p w14:paraId="1FE64FA3" w14:textId="77777777" w:rsidR="009C6529" w:rsidRPr="00F51BA6" w:rsidRDefault="009C6529" w:rsidP="00EC7B99">
            <w:pPr>
              <w:pStyle w:val="TAL"/>
              <w:rPr>
                <w:sz w:val="16"/>
                <w:szCs w:val="16"/>
                <w:lang w:eastAsia="en-AU"/>
              </w:rPr>
            </w:pPr>
          </w:p>
          <w:p w14:paraId="6189EBF7" w14:textId="77777777" w:rsidR="009C6529" w:rsidRPr="00F51BA6" w:rsidRDefault="009C6529" w:rsidP="00EC7B99">
            <w:pPr>
              <w:pStyle w:val="TAL"/>
              <w:rPr>
                <w:sz w:val="16"/>
                <w:szCs w:val="16"/>
                <w:lang w:eastAsia="en-AU"/>
              </w:rPr>
            </w:pPr>
            <w:r w:rsidRPr="00F51BA6">
              <w:rPr>
                <w:sz w:val="16"/>
                <w:szCs w:val="16"/>
                <w:lang w:eastAsia="en-AU"/>
              </w:rPr>
              <w:t>Orbit Range Rate Error Correlation Time</w:t>
            </w:r>
          </w:p>
        </w:tc>
      </w:tr>
      <w:tr w:rsidR="009C6529" w:rsidRPr="00F51BA6" w14:paraId="459074F3"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2746C" w14:textId="77777777" w:rsidR="009C6529" w:rsidRPr="00F51BA6" w:rsidRDefault="009C6529" w:rsidP="00EC7B99">
            <w:pPr>
              <w:pStyle w:val="TAL"/>
              <w:rPr>
                <w:sz w:val="16"/>
                <w:szCs w:val="16"/>
                <w:lang w:eastAsia="en-AU"/>
              </w:rPr>
            </w:pPr>
            <w:r w:rsidRPr="00F51BA6">
              <w:rPr>
                <w:sz w:val="16"/>
                <w:szCs w:val="16"/>
                <w:lang w:eastAsia="en-AU"/>
              </w:rPr>
              <w:t>Clock</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927C1" w14:textId="77777777" w:rsidR="009C6529" w:rsidRPr="00F51BA6" w:rsidRDefault="009C6529" w:rsidP="00EC7B99">
            <w:pPr>
              <w:pStyle w:val="TAL"/>
              <w:rPr>
                <w:sz w:val="16"/>
                <w:szCs w:val="16"/>
                <w:lang w:eastAsia="en-AU"/>
              </w:rPr>
            </w:pPr>
            <w:r w:rsidRPr="00F51BA6">
              <w:rPr>
                <w:sz w:val="16"/>
                <w:szCs w:val="16"/>
                <w:lang w:eastAsia="en-AU"/>
              </w:rPr>
              <w:t>SSR Clock Corrections</w:t>
            </w:r>
          </w:p>
        </w:tc>
        <w:tc>
          <w:tcPr>
            <w:tcW w:w="663" w:type="pct"/>
            <w:vMerge/>
            <w:tcBorders>
              <w:left w:val="single" w:sz="8" w:space="0" w:color="000000"/>
              <w:right w:val="single" w:sz="8" w:space="0" w:color="000000"/>
            </w:tcBorders>
            <w:tcMar>
              <w:top w:w="100" w:type="dxa"/>
              <w:left w:w="100" w:type="dxa"/>
              <w:bottom w:w="100" w:type="dxa"/>
              <w:right w:w="100" w:type="dxa"/>
            </w:tcMar>
          </w:tcPr>
          <w:p w14:paraId="003703C3" w14:textId="77777777" w:rsidR="009C6529" w:rsidRPr="00F51BA6" w:rsidRDefault="009C6529" w:rsidP="00EC7B99">
            <w:pPr>
              <w:pStyle w:val="TAL"/>
              <w:rPr>
                <w:sz w:val="16"/>
                <w:szCs w:val="16"/>
                <w:lang w:eastAsia="en-AU"/>
              </w:rPr>
            </w:pPr>
          </w:p>
        </w:tc>
        <w:tc>
          <w:tcPr>
            <w:tcW w:w="810"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99811DA" w14:textId="77777777" w:rsidR="009C6529" w:rsidRPr="00F51BA6" w:rsidRDefault="009C6529" w:rsidP="00EC7B99">
            <w:pPr>
              <w:pStyle w:val="TAL"/>
              <w:rPr>
                <w:sz w:val="16"/>
                <w:szCs w:val="16"/>
                <w:lang w:eastAsia="en-AU"/>
              </w:rPr>
            </w:pPr>
            <w:r w:rsidRPr="00F51BA6">
              <w:rPr>
                <w:sz w:val="16"/>
                <w:szCs w:val="16"/>
                <w:lang w:eastAsia="en-AU"/>
              </w:rPr>
              <w:t>Mean Clock Error</w:t>
            </w:r>
          </w:p>
          <w:p w14:paraId="39F1B303" w14:textId="77777777" w:rsidR="009C6529" w:rsidRPr="00F51BA6" w:rsidRDefault="009C6529" w:rsidP="00EC7B99">
            <w:pPr>
              <w:pStyle w:val="TAL"/>
              <w:rPr>
                <w:sz w:val="16"/>
                <w:szCs w:val="16"/>
                <w:lang w:eastAsia="en-AU"/>
              </w:rPr>
            </w:pPr>
            <w:r w:rsidRPr="00F51BA6">
              <w:rPr>
                <w:sz w:val="16"/>
                <w:szCs w:val="16"/>
                <w:lang w:eastAsia="en-AU"/>
              </w:rPr>
              <w:t>Mean Clock Rate Error</w:t>
            </w:r>
          </w:p>
        </w:tc>
        <w:tc>
          <w:tcPr>
            <w:tcW w:w="811"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86D41A6" w14:textId="77777777" w:rsidR="009C6529" w:rsidRPr="00F51BA6" w:rsidRDefault="009C6529" w:rsidP="00EC7B99">
            <w:pPr>
              <w:pStyle w:val="TAL"/>
              <w:rPr>
                <w:sz w:val="16"/>
                <w:szCs w:val="16"/>
                <w:lang w:eastAsia="en-AU"/>
              </w:rPr>
            </w:pPr>
            <w:r w:rsidRPr="00F51BA6">
              <w:rPr>
                <w:sz w:val="16"/>
                <w:szCs w:val="16"/>
                <w:lang w:eastAsia="en-AU"/>
              </w:rPr>
              <w:t>Standard Deviation Clock Error</w:t>
            </w:r>
          </w:p>
          <w:p w14:paraId="627C42B0" w14:textId="77777777" w:rsidR="009C6529" w:rsidRPr="00F51BA6" w:rsidRDefault="009C6529" w:rsidP="00EC7B99">
            <w:pPr>
              <w:pStyle w:val="TAL"/>
              <w:rPr>
                <w:sz w:val="16"/>
                <w:szCs w:val="16"/>
                <w:lang w:eastAsia="en-AU"/>
              </w:rPr>
            </w:pPr>
            <w:r w:rsidRPr="00F51BA6">
              <w:rPr>
                <w:sz w:val="16"/>
                <w:szCs w:val="16"/>
                <w:lang w:eastAsia="en-AU"/>
              </w:rPr>
              <w:t>Standard Deviation Clock Rate Error</w:t>
            </w:r>
          </w:p>
        </w:tc>
        <w:tc>
          <w:tcPr>
            <w:tcW w:w="663" w:type="pct"/>
            <w:vMerge/>
            <w:tcBorders>
              <w:left w:val="single" w:sz="8" w:space="0" w:color="000000"/>
              <w:right w:val="single" w:sz="8" w:space="0" w:color="000000"/>
            </w:tcBorders>
            <w:tcMar>
              <w:top w:w="100" w:type="dxa"/>
              <w:left w:w="100" w:type="dxa"/>
              <w:bottom w:w="100" w:type="dxa"/>
              <w:right w:w="100" w:type="dxa"/>
            </w:tcMar>
          </w:tcPr>
          <w:p w14:paraId="54173B6B" w14:textId="77777777" w:rsidR="009C6529" w:rsidRPr="00F51BA6" w:rsidRDefault="009C6529" w:rsidP="00EC7B99">
            <w:pPr>
              <w:pStyle w:val="TAL"/>
              <w:rPr>
                <w:sz w:val="16"/>
                <w:szCs w:val="16"/>
                <w:lang w:eastAsia="en-AU"/>
              </w:rPr>
            </w:pP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F5DC7" w14:textId="77777777" w:rsidR="009C6529" w:rsidRPr="00F51BA6" w:rsidRDefault="009C6529" w:rsidP="00EC7B99">
            <w:pPr>
              <w:pStyle w:val="TAL"/>
              <w:rPr>
                <w:sz w:val="16"/>
                <w:szCs w:val="16"/>
                <w:lang w:eastAsia="en-AU"/>
              </w:rPr>
            </w:pPr>
            <w:r w:rsidRPr="00F51BA6">
              <w:rPr>
                <w:sz w:val="16"/>
                <w:szCs w:val="16"/>
                <w:lang w:eastAsia="en-AU"/>
              </w:rPr>
              <w:t>Clock Range Error Correlation Time</w:t>
            </w:r>
          </w:p>
          <w:p w14:paraId="71CD4FF7" w14:textId="77777777" w:rsidR="009C6529" w:rsidRPr="00F51BA6" w:rsidRDefault="009C6529" w:rsidP="00EC7B99">
            <w:pPr>
              <w:pStyle w:val="TAL"/>
              <w:rPr>
                <w:sz w:val="16"/>
                <w:szCs w:val="16"/>
                <w:lang w:eastAsia="en-AU"/>
              </w:rPr>
            </w:pPr>
          </w:p>
          <w:p w14:paraId="6C81AB2B" w14:textId="77777777" w:rsidR="009C6529" w:rsidRPr="00F51BA6" w:rsidRDefault="009C6529" w:rsidP="00EC7B99">
            <w:pPr>
              <w:pStyle w:val="TAL"/>
              <w:rPr>
                <w:sz w:val="16"/>
                <w:szCs w:val="16"/>
                <w:lang w:eastAsia="en-AU"/>
              </w:rPr>
            </w:pPr>
            <w:r w:rsidRPr="00F51BA6">
              <w:rPr>
                <w:sz w:val="16"/>
                <w:szCs w:val="16"/>
                <w:lang w:eastAsia="en-AU"/>
              </w:rPr>
              <w:t>Clock Range Rate Error Correlation Time</w:t>
            </w:r>
          </w:p>
        </w:tc>
      </w:tr>
      <w:tr w:rsidR="009C6529" w:rsidRPr="00F51BA6" w14:paraId="67A3371C"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37082" w14:textId="77777777" w:rsidR="009C6529" w:rsidRPr="00F51BA6" w:rsidRDefault="009C6529" w:rsidP="00EC7B99">
            <w:pPr>
              <w:pStyle w:val="TAL"/>
              <w:rPr>
                <w:sz w:val="16"/>
                <w:szCs w:val="16"/>
                <w:lang w:eastAsia="en-AU"/>
              </w:rPr>
            </w:pPr>
            <w:r w:rsidRPr="00F51BA6">
              <w:rPr>
                <w:sz w:val="16"/>
                <w:szCs w:val="16"/>
                <w:lang w:eastAsia="en-AU"/>
              </w:rPr>
              <w:t>Code Bias</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00A17" w14:textId="77777777" w:rsidR="009C6529" w:rsidRPr="00F51BA6" w:rsidRDefault="009C6529" w:rsidP="00EC7B99">
            <w:pPr>
              <w:pStyle w:val="TAL"/>
              <w:rPr>
                <w:sz w:val="16"/>
                <w:szCs w:val="16"/>
                <w:lang w:eastAsia="en-AU"/>
              </w:rPr>
            </w:pPr>
            <w:r w:rsidRPr="00F51BA6">
              <w:rPr>
                <w:sz w:val="16"/>
                <w:szCs w:val="16"/>
                <w:lang w:eastAsia="en-AU"/>
              </w:rPr>
              <w:t>SSR Code Bias</w:t>
            </w:r>
          </w:p>
        </w:tc>
        <w:tc>
          <w:tcPr>
            <w:tcW w:w="663" w:type="pct"/>
            <w:vMerge/>
            <w:tcBorders>
              <w:left w:val="single" w:sz="8" w:space="0" w:color="000000"/>
              <w:right w:val="single" w:sz="8" w:space="0" w:color="000000"/>
            </w:tcBorders>
            <w:tcMar>
              <w:top w:w="100" w:type="dxa"/>
              <w:left w:w="100" w:type="dxa"/>
              <w:bottom w:w="100" w:type="dxa"/>
              <w:right w:w="100" w:type="dxa"/>
            </w:tcMar>
          </w:tcPr>
          <w:p w14:paraId="086FC630" w14:textId="77777777" w:rsidR="009C6529" w:rsidRPr="00F51BA6" w:rsidRDefault="009C6529" w:rsidP="00EC7B99">
            <w:pPr>
              <w:pStyle w:val="TAL"/>
              <w:rPr>
                <w:sz w:val="16"/>
                <w:szCs w:val="16"/>
                <w:lang w:eastAsia="en-AU"/>
              </w:rPr>
            </w:pPr>
          </w:p>
        </w:tc>
        <w:tc>
          <w:tcPr>
            <w:tcW w:w="810"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312CAE5" w14:textId="77777777" w:rsidR="009C6529" w:rsidRPr="00F51BA6" w:rsidRDefault="009C6529" w:rsidP="00EC7B99">
            <w:pPr>
              <w:pStyle w:val="TAL"/>
              <w:rPr>
                <w:sz w:val="16"/>
                <w:szCs w:val="16"/>
                <w:lang w:eastAsia="en-AU"/>
              </w:rPr>
            </w:pPr>
            <w:r w:rsidRPr="00F51BA6">
              <w:rPr>
                <w:sz w:val="16"/>
                <w:szCs w:val="16"/>
                <w:lang w:eastAsia="en-AU"/>
              </w:rPr>
              <w:t>Mean Code Bias Error</w:t>
            </w:r>
          </w:p>
          <w:p w14:paraId="42FE9A85" w14:textId="77777777" w:rsidR="009C6529" w:rsidRPr="00F51BA6" w:rsidRDefault="009C6529" w:rsidP="00EC7B99">
            <w:pPr>
              <w:pStyle w:val="TAL"/>
              <w:rPr>
                <w:sz w:val="16"/>
                <w:szCs w:val="16"/>
                <w:lang w:eastAsia="en-AU"/>
              </w:rPr>
            </w:pPr>
          </w:p>
          <w:p w14:paraId="3C7AA64D" w14:textId="77777777" w:rsidR="009C6529" w:rsidRPr="00F51BA6" w:rsidRDefault="009C6529" w:rsidP="00EC7B99">
            <w:pPr>
              <w:pStyle w:val="TAL"/>
              <w:rPr>
                <w:sz w:val="16"/>
                <w:szCs w:val="16"/>
                <w:lang w:eastAsia="en-AU"/>
              </w:rPr>
            </w:pPr>
            <w:r w:rsidRPr="00F51BA6">
              <w:rPr>
                <w:sz w:val="16"/>
                <w:szCs w:val="16"/>
                <w:lang w:eastAsia="en-AU"/>
              </w:rPr>
              <w:t>Mean Code Bias Rate Error</w:t>
            </w:r>
          </w:p>
        </w:tc>
        <w:tc>
          <w:tcPr>
            <w:tcW w:w="811"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84AA479" w14:textId="77777777" w:rsidR="009C6529" w:rsidRPr="00F51BA6" w:rsidRDefault="009C6529" w:rsidP="00EC7B99">
            <w:pPr>
              <w:pStyle w:val="TAL"/>
              <w:rPr>
                <w:sz w:val="16"/>
                <w:szCs w:val="16"/>
                <w:lang w:eastAsia="en-AU"/>
              </w:rPr>
            </w:pPr>
            <w:r w:rsidRPr="00F51BA6">
              <w:rPr>
                <w:sz w:val="16"/>
                <w:szCs w:val="16"/>
                <w:lang w:eastAsia="en-AU"/>
              </w:rPr>
              <w:t>Standard Deviation Code Bias Error</w:t>
            </w:r>
          </w:p>
          <w:p w14:paraId="7294A140" w14:textId="77777777" w:rsidR="009C6529" w:rsidRPr="00F51BA6" w:rsidRDefault="009C6529" w:rsidP="00EC7B99">
            <w:pPr>
              <w:pStyle w:val="TAL"/>
              <w:rPr>
                <w:sz w:val="16"/>
                <w:szCs w:val="16"/>
                <w:lang w:eastAsia="en-AU"/>
              </w:rPr>
            </w:pPr>
          </w:p>
          <w:p w14:paraId="4AFB18A6" w14:textId="77777777" w:rsidR="009C6529" w:rsidRPr="00F51BA6" w:rsidRDefault="009C6529" w:rsidP="00EC7B99">
            <w:pPr>
              <w:pStyle w:val="TAL"/>
              <w:rPr>
                <w:sz w:val="16"/>
                <w:szCs w:val="16"/>
                <w:lang w:eastAsia="en-AU"/>
              </w:rPr>
            </w:pPr>
            <w:r w:rsidRPr="00F51BA6">
              <w:rPr>
                <w:sz w:val="16"/>
                <w:szCs w:val="16"/>
                <w:lang w:eastAsia="en-AU"/>
              </w:rPr>
              <w:t>Standard Deviation Code Bias Rate Error</w:t>
            </w:r>
          </w:p>
        </w:tc>
        <w:tc>
          <w:tcPr>
            <w:tcW w:w="663" w:type="pct"/>
            <w:vMerge/>
            <w:tcBorders>
              <w:left w:val="single" w:sz="8" w:space="0" w:color="000000"/>
              <w:right w:val="single" w:sz="8" w:space="0" w:color="000000"/>
            </w:tcBorders>
            <w:tcMar>
              <w:top w:w="100" w:type="dxa"/>
              <w:left w:w="100" w:type="dxa"/>
              <w:bottom w:w="100" w:type="dxa"/>
              <w:right w:w="100" w:type="dxa"/>
            </w:tcMar>
          </w:tcPr>
          <w:p w14:paraId="1DED70A6" w14:textId="77777777" w:rsidR="009C6529" w:rsidRPr="00F51BA6" w:rsidRDefault="009C6529" w:rsidP="00EC7B99">
            <w:pPr>
              <w:pStyle w:val="TAL"/>
              <w:rPr>
                <w:sz w:val="16"/>
                <w:szCs w:val="16"/>
                <w:lang w:eastAsia="en-AU"/>
              </w:rPr>
            </w:pPr>
          </w:p>
        </w:tc>
        <w:tc>
          <w:tcPr>
            <w:tcW w:w="87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90749B3" w14:textId="77777777" w:rsidR="009C6529" w:rsidRPr="00F51BA6" w:rsidRDefault="009C6529" w:rsidP="00EC7B99">
            <w:pPr>
              <w:pStyle w:val="TAL"/>
              <w:rPr>
                <w:sz w:val="16"/>
                <w:szCs w:val="16"/>
                <w:lang w:eastAsia="en-AU"/>
              </w:rPr>
            </w:pPr>
          </w:p>
        </w:tc>
      </w:tr>
      <w:tr w:rsidR="009C6529" w:rsidRPr="00F51BA6" w14:paraId="1F37FECC"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61A44" w14:textId="77777777" w:rsidR="009C6529" w:rsidRPr="00F51BA6" w:rsidRDefault="009C6529" w:rsidP="00EC7B99">
            <w:pPr>
              <w:pStyle w:val="TAL"/>
              <w:rPr>
                <w:sz w:val="16"/>
                <w:szCs w:val="16"/>
                <w:lang w:eastAsia="en-AU"/>
              </w:rPr>
            </w:pPr>
            <w:r w:rsidRPr="00F51BA6">
              <w:rPr>
                <w:sz w:val="16"/>
                <w:szCs w:val="16"/>
                <w:lang w:eastAsia="en-AU"/>
              </w:rPr>
              <w:t>Phase Bias</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A8E86" w14:textId="77777777" w:rsidR="009C6529" w:rsidRDefault="009C6529" w:rsidP="00EC7B99">
            <w:pPr>
              <w:pStyle w:val="TAL"/>
              <w:rPr>
                <w:ins w:id="246" w:author="Grant Hausler" w:date="2023-02-15T20:26:00Z"/>
                <w:sz w:val="16"/>
                <w:szCs w:val="16"/>
                <w:lang w:eastAsia="en-AU"/>
              </w:rPr>
            </w:pPr>
            <w:r w:rsidRPr="00F51BA6">
              <w:rPr>
                <w:sz w:val="16"/>
                <w:szCs w:val="16"/>
                <w:lang w:eastAsia="en-AU"/>
              </w:rPr>
              <w:t>SSR Phase Bias</w:t>
            </w:r>
          </w:p>
          <w:p w14:paraId="442A9334" w14:textId="77777777" w:rsidR="009C6529" w:rsidRDefault="009C6529" w:rsidP="00EC7B99">
            <w:pPr>
              <w:pStyle w:val="TAL"/>
              <w:rPr>
                <w:ins w:id="247" w:author="Grant Hausler" w:date="2023-02-15T20:26:00Z"/>
                <w:sz w:val="16"/>
                <w:szCs w:val="16"/>
                <w:lang w:eastAsia="en-AU"/>
              </w:rPr>
            </w:pPr>
          </w:p>
          <w:p w14:paraId="305E1AA4" w14:textId="77777777" w:rsidR="009C6529" w:rsidRPr="00F51BA6" w:rsidRDefault="009C6529" w:rsidP="00EC7B99">
            <w:pPr>
              <w:pStyle w:val="TAL"/>
              <w:rPr>
                <w:sz w:val="16"/>
                <w:szCs w:val="16"/>
                <w:lang w:eastAsia="en-AU"/>
              </w:rPr>
            </w:pPr>
            <w:ins w:id="248" w:author="Grant Hausler" w:date="2023-02-15T20:26:00Z">
              <w:r>
                <w:rPr>
                  <w:sz w:val="16"/>
                  <w:szCs w:val="16"/>
                  <w:lang w:eastAsia="en-AU"/>
                </w:rPr>
                <w:t xml:space="preserve">SSR </w:t>
              </w:r>
            </w:ins>
            <w:ins w:id="249" w:author="Grant Hausler" w:date="2023-02-15T20:44:00Z">
              <w:r>
                <w:rPr>
                  <w:sz w:val="16"/>
                  <w:szCs w:val="16"/>
                  <w:lang w:eastAsia="en-AU"/>
                </w:rPr>
                <w:t>Phase Bias with Yaw</w:t>
              </w:r>
            </w:ins>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530DCDF" w14:textId="77777777" w:rsidR="009C6529" w:rsidRPr="00F51BA6" w:rsidRDefault="009C6529" w:rsidP="00EC7B99">
            <w:pPr>
              <w:pStyle w:val="TAL"/>
              <w:rPr>
                <w:sz w:val="16"/>
                <w:szCs w:val="16"/>
                <w:lang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621F0" w14:textId="77777777" w:rsidR="009C6529" w:rsidRPr="00F51BA6" w:rsidRDefault="009C6529" w:rsidP="00EC7B99">
            <w:pPr>
              <w:pStyle w:val="TAL"/>
              <w:rPr>
                <w:sz w:val="16"/>
                <w:szCs w:val="16"/>
                <w:lang w:eastAsia="en-AU"/>
              </w:rPr>
            </w:pPr>
            <w:r w:rsidRPr="00F51BA6">
              <w:rPr>
                <w:sz w:val="16"/>
                <w:szCs w:val="16"/>
                <w:lang w:eastAsia="en-AU"/>
              </w:rPr>
              <w:t>Mean Phase Bias Error</w:t>
            </w:r>
          </w:p>
          <w:p w14:paraId="40A0E69A" w14:textId="77777777" w:rsidR="009C6529" w:rsidRPr="00F51BA6" w:rsidRDefault="009C6529" w:rsidP="00EC7B99">
            <w:pPr>
              <w:pStyle w:val="TAL"/>
              <w:rPr>
                <w:sz w:val="16"/>
                <w:szCs w:val="16"/>
                <w:lang w:eastAsia="en-AU"/>
              </w:rPr>
            </w:pPr>
          </w:p>
          <w:p w14:paraId="77BB89CB" w14:textId="77777777" w:rsidR="009C6529" w:rsidRPr="00F51BA6" w:rsidRDefault="009C6529" w:rsidP="00EC7B99">
            <w:pPr>
              <w:pStyle w:val="TAL"/>
              <w:rPr>
                <w:sz w:val="16"/>
                <w:szCs w:val="16"/>
                <w:lang w:eastAsia="en-AU"/>
              </w:rPr>
            </w:pPr>
            <w:r w:rsidRPr="00F51BA6">
              <w:rPr>
                <w:sz w:val="16"/>
                <w:szCs w:val="16"/>
                <w:lang w:eastAsia="en-AU"/>
              </w:rPr>
              <w:t>Mean Phase Bias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22781" w14:textId="77777777" w:rsidR="009C6529" w:rsidRPr="00F51BA6" w:rsidRDefault="009C6529" w:rsidP="00EC7B99">
            <w:pPr>
              <w:pStyle w:val="TAL"/>
              <w:rPr>
                <w:sz w:val="16"/>
                <w:szCs w:val="16"/>
                <w:lang w:eastAsia="en-AU"/>
              </w:rPr>
            </w:pPr>
            <w:r w:rsidRPr="00F51BA6">
              <w:rPr>
                <w:sz w:val="16"/>
                <w:szCs w:val="16"/>
                <w:lang w:eastAsia="en-AU"/>
              </w:rPr>
              <w:t>Standard Deviation Phase Bias Error</w:t>
            </w:r>
          </w:p>
          <w:p w14:paraId="17D27C52" w14:textId="77777777" w:rsidR="009C6529" w:rsidRPr="00F51BA6" w:rsidRDefault="009C6529" w:rsidP="00EC7B99">
            <w:pPr>
              <w:pStyle w:val="TAL"/>
              <w:rPr>
                <w:sz w:val="16"/>
                <w:szCs w:val="16"/>
                <w:lang w:eastAsia="en-AU"/>
              </w:rPr>
            </w:pPr>
          </w:p>
          <w:p w14:paraId="00F82465" w14:textId="77777777" w:rsidR="009C6529" w:rsidRPr="00F51BA6" w:rsidRDefault="009C6529" w:rsidP="00EC7B99">
            <w:pPr>
              <w:pStyle w:val="TAL"/>
              <w:rPr>
                <w:sz w:val="16"/>
                <w:szCs w:val="16"/>
                <w:lang w:eastAsia="en-AU"/>
              </w:rPr>
            </w:pPr>
            <w:r w:rsidRPr="00F51BA6">
              <w:rPr>
                <w:sz w:val="16"/>
                <w:szCs w:val="16"/>
                <w:lang w:eastAsia="en-AU"/>
              </w:rPr>
              <w:t>Standard Deviation Phase Bias Rate Error</w:t>
            </w:r>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A98D88F" w14:textId="77777777" w:rsidR="009C6529" w:rsidRPr="00F51BA6" w:rsidRDefault="009C6529" w:rsidP="00EC7B99">
            <w:pPr>
              <w:pStyle w:val="TAL"/>
              <w:rPr>
                <w:sz w:val="16"/>
                <w:szCs w:val="16"/>
                <w:lang w:eastAsia="en-AU"/>
              </w:rPr>
            </w:pPr>
          </w:p>
        </w:tc>
        <w:tc>
          <w:tcPr>
            <w:tcW w:w="87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4B8C3AF" w14:textId="77777777" w:rsidR="009C6529" w:rsidRPr="00F51BA6" w:rsidRDefault="009C6529" w:rsidP="00EC7B99">
            <w:pPr>
              <w:pStyle w:val="TAL"/>
              <w:rPr>
                <w:sz w:val="16"/>
                <w:szCs w:val="16"/>
                <w:lang w:eastAsia="en-AU"/>
              </w:rPr>
            </w:pPr>
          </w:p>
        </w:tc>
      </w:tr>
      <w:tr w:rsidR="009C6529" w:rsidRPr="00F51BA6" w14:paraId="10D7B3B3"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69301" w14:textId="77777777" w:rsidR="009C6529" w:rsidRPr="00F51BA6" w:rsidRDefault="009C6529" w:rsidP="00EC7B99">
            <w:pPr>
              <w:pStyle w:val="TAL"/>
              <w:rPr>
                <w:sz w:val="16"/>
                <w:szCs w:val="16"/>
                <w:lang w:eastAsia="en-AU"/>
              </w:rPr>
            </w:pPr>
            <w:r w:rsidRPr="00F51BA6">
              <w:rPr>
                <w:sz w:val="16"/>
                <w:szCs w:val="16"/>
                <w:lang w:eastAsia="en-AU"/>
              </w:rPr>
              <w:t>Ionosphere</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25E5C" w14:textId="77777777" w:rsidR="009C6529" w:rsidRPr="00F51BA6" w:rsidRDefault="009C6529" w:rsidP="00EC7B99">
            <w:pPr>
              <w:pStyle w:val="TAL"/>
              <w:rPr>
                <w:sz w:val="16"/>
                <w:szCs w:val="16"/>
                <w:lang w:eastAsia="en-AU"/>
              </w:rPr>
            </w:pPr>
            <w:r w:rsidRPr="00F51BA6">
              <w:rPr>
                <w:sz w:val="16"/>
                <w:szCs w:val="16"/>
                <w:lang w:eastAsia="en-AU"/>
              </w:rPr>
              <w:t>SSR STEC Correction</w:t>
            </w: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AD6D3" w14:textId="77777777" w:rsidR="009C6529" w:rsidRPr="00F51BA6" w:rsidRDefault="009C6529" w:rsidP="00EC7B99">
            <w:pPr>
              <w:pStyle w:val="TAL"/>
              <w:rPr>
                <w:sz w:val="16"/>
                <w:szCs w:val="16"/>
                <w:lang w:eastAsia="en-AU"/>
              </w:rPr>
            </w:pPr>
            <w:r w:rsidRPr="00F51BA6">
              <w:rPr>
                <w:sz w:val="16"/>
                <w:szCs w:val="16"/>
                <w:lang w:eastAsia="en-AU"/>
              </w:rPr>
              <w:t>Ionosphere DNU</w:t>
            </w: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0299B" w14:textId="77777777" w:rsidR="009C6529" w:rsidRPr="00F51BA6" w:rsidRDefault="009C6529" w:rsidP="00EC7B99">
            <w:pPr>
              <w:pStyle w:val="TAL"/>
              <w:rPr>
                <w:sz w:val="16"/>
                <w:szCs w:val="16"/>
                <w:lang w:eastAsia="en-AU"/>
              </w:rPr>
            </w:pPr>
            <w:r w:rsidRPr="00F51BA6">
              <w:rPr>
                <w:sz w:val="16"/>
                <w:szCs w:val="16"/>
                <w:lang w:eastAsia="en-AU"/>
              </w:rPr>
              <w:t>Mean Ionospherre Error</w:t>
            </w:r>
          </w:p>
          <w:p w14:paraId="7EF8E7B0" w14:textId="77777777" w:rsidR="009C6529" w:rsidRPr="00F51BA6" w:rsidRDefault="009C6529" w:rsidP="00EC7B99">
            <w:pPr>
              <w:pStyle w:val="TAL"/>
              <w:rPr>
                <w:sz w:val="16"/>
                <w:szCs w:val="16"/>
                <w:lang w:eastAsia="en-AU"/>
              </w:rPr>
            </w:pPr>
          </w:p>
          <w:p w14:paraId="2DDD369C" w14:textId="77777777" w:rsidR="009C6529" w:rsidRPr="00F51BA6" w:rsidRDefault="009C6529" w:rsidP="00EC7B99">
            <w:pPr>
              <w:pStyle w:val="TAL"/>
              <w:rPr>
                <w:sz w:val="16"/>
                <w:szCs w:val="16"/>
                <w:lang w:eastAsia="en-AU"/>
              </w:rPr>
            </w:pPr>
            <w:r w:rsidRPr="00F51BA6">
              <w:rPr>
                <w:sz w:val="16"/>
                <w:szCs w:val="16"/>
                <w:lang w:eastAsia="en-AU"/>
              </w:rPr>
              <w:t>Mean Ionospherre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4D943" w14:textId="77777777" w:rsidR="009C6529" w:rsidRPr="00F51BA6" w:rsidRDefault="009C6529" w:rsidP="00EC7B99">
            <w:pPr>
              <w:pStyle w:val="TAL"/>
              <w:rPr>
                <w:sz w:val="16"/>
                <w:szCs w:val="16"/>
                <w:lang w:eastAsia="en-AU"/>
              </w:rPr>
            </w:pPr>
            <w:r w:rsidRPr="00F51BA6">
              <w:rPr>
                <w:sz w:val="16"/>
                <w:szCs w:val="16"/>
                <w:lang w:eastAsia="en-AU"/>
              </w:rPr>
              <w:t>Standard Deviation Ionosphere Error</w:t>
            </w:r>
          </w:p>
          <w:p w14:paraId="758FA9F7" w14:textId="77777777" w:rsidR="009C6529" w:rsidRPr="00F51BA6" w:rsidRDefault="009C6529" w:rsidP="00EC7B99">
            <w:pPr>
              <w:pStyle w:val="TAL"/>
              <w:rPr>
                <w:sz w:val="16"/>
                <w:szCs w:val="16"/>
                <w:lang w:eastAsia="en-AU"/>
              </w:rPr>
            </w:pPr>
          </w:p>
          <w:p w14:paraId="237865A3" w14:textId="77777777" w:rsidR="009C6529" w:rsidRPr="00F51BA6" w:rsidRDefault="009C6529" w:rsidP="00EC7B99">
            <w:pPr>
              <w:pStyle w:val="TAL"/>
              <w:rPr>
                <w:sz w:val="16"/>
                <w:szCs w:val="16"/>
                <w:lang w:eastAsia="en-AU"/>
              </w:rPr>
            </w:pPr>
            <w:r w:rsidRPr="00F51BA6">
              <w:rPr>
                <w:sz w:val="16"/>
                <w:szCs w:val="16"/>
                <w:lang w:eastAsia="en-AU"/>
              </w:rPr>
              <w:t>Standard Deviation Ionosphere Rate Error</w:t>
            </w: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FF043" w14:textId="77777777" w:rsidR="009C6529" w:rsidRPr="00F51BA6" w:rsidRDefault="009C6529" w:rsidP="00EC7B99">
            <w:pPr>
              <w:pStyle w:val="TAL"/>
              <w:rPr>
                <w:sz w:val="16"/>
                <w:szCs w:val="16"/>
                <w:lang w:eastAsia="en-AU"/>
              </w:rPr>
            </w:pPr>
            <w:r w:rsidRPr="00F51BA6">
              <w:rPr>
                <w:sz w:val="16"/>
                <w:szCs w:val="16"/>
                <w:lang w:eastAsia="en-AU"/>
              </w:rPr>
              <w:t>Probability of Onset of Ionosphere Fault</w:t>
            </w:r>
          </w:p>
          <w:p w14:paraId="16111036" w14:textId="77777777" w:rsidR="009C6529" w:rsidRPr="00F51BA6" w:rsidRDefault="009C6529" w:rsidP="00EC7B99">
            <w:pPr>
              <w:pStyle w:val="TAL"/>
              <w:rPr>
                <w:sz w:val="16"/>
                <w:szCs w:val="16"/>
                <w:lang w:eastAsia="en-AU"/>
              </w:rPr>
            </w:pPr>
          </w:p>
          <w:p w14:paraId="27A7A13D" w14:textId="77777777" w:rsidR="009C6529" w:rsidRPr="00F51BA6" w:rsidRDefault="009C6529" w:rsidP="00EC7B99">
            <w:pPr>
              <w:pStyle w:val="TAL"/>
              <w:rPr>
                <w:sz w:val="16"/>
                <w:szCs w:val="16"/>
                <w:lang w:eastAsia="en-AU"/>
              </w:rPr>
            </w:pPr>
            <w:r w:rsidRPr="00F51BA6">
              <w:rPr>
                <w:sz w:val="16"/>
                <w:szCs w:val="16"/>
                <w:lang w:eastAsia="en-AU"/>
              </w:rPr>
              <w:t>Mean Ionosphere Fault Duration</w:t>
            </w: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16EC9" w14:textId="77777777" w:rsidR="009C6529" w:rsidRPr="00F51BA6" w:rsidRDefault="009C6529" w:rsidP="00EC7B99">
            <w:pPr>
              <w:pStyle w:val="TAL"/>
              <w:rPr>
                <w:sz w:val="16"/>
                <w:szCs w:val="16"/>
                <w:lang w:eastAsia="en-AU"/>
              </w:rPr>
            </w:pPr>
            <w:r w:rsidRPr="00F51BA6">
              <w:rPr>
                <w:sz w:val="16"/>
                <w:szCs w:val="16"/>
                <w:lang w:eastAsia="en-AU"/>
              </w:rPr>
              <w:t>Ionosphere Range Error Correlation Time</w:t>
            </w:r>
          </w:p>
          <w:p w14:paraId="3763F5C1" w14:textId="77777777" w:rsidR="009C6529" w:rsidRPr="00F51BA6" w:rsidRDefault="009C6529" w:rsidP="00EC7B99">
            <w:pPr>
              <w:pStyle w:val="TAL"/>
              <w:rPr>
                <w:sz w:val="16"/>
                <w:szCs w:val="16"/>
                <w:lang w:eastAsia="en-AU"/>
              </w:rPr>
            </w:pPr>
            <w:r w:rsidRPr="00F51BA6">
              <w:rPr>
                <w:sz w:val="16"/>
                <w:szCs w:val="16"/>
                <w:lang w:eastAsia="en-AU"/>
              </w:rPr>
              <w:t>Ionosphere Range Rate Error Correlation Time</w:t>
            </w:r>
          </w:p>
        </w:tc>
      </w:tr>
      <w:tr w:rsidR="009C6529" w:rsidRPr="00F51BA6" w14:paraId="7C80B379"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5918D" w14:textId="77777777" w:rsidR="009C6529" w:rsidRPr="00F51BA6" w:rsidRDefault="009C6529" w:rsidP="00EC7B99">
            <w:pPr>
              <w:pStyle w:val="TAL"/>
              <w:rPr>
                <w:sz w:val="16"/>
                <w:szCs w:val="16"/>
                <w:lang w:eastAsia="en-AU"/>
              </w:rPr>
            </w:pPr>
            <w:r w:rsidRPr="00F51BA6">
              <w:rPr>
                <w:sz w:val="16"/>
                <w:szCs w:val="16"/>
                <w:lang w:eastAsia="en-AU"/>
              </w:rPr>
              <w:t>Troposphere Vertical Hydro Static Delay</w:t>
            </w:r>
          </w:p>
        </w:tc>
        <w:tc>
          <w:tcPr>
            <w:tcW w:w="58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C7D988D" w14:textId="77777777" w:rsidR="009C6529" w:rsidRPr="00F51BA6" w:rsidRDefault="009C6529" w:rsidP="00EC7B99">
            <w:pPr>
              <w:pStyle w:val="TAL"/>
              <w:rPr>
                <w:sz w:val="16"/>
                <w:szCs w:val="16"/>
                <w:lang w:eastAsia="en-AU"/>
              </w:rPr>
            </w:pPr>
            <w:r w:rsidRPr="00F51BA6">
              <w:rPr>
                <w:sz w:val="16"/>
                <w:szCs w:val="16"/>
                <w:lang w:eastAsia="en-AU"/>
              </w:rPr>
              <w:t>SSR Gridded Corrections</w:t>
            </w: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9523A41" w14:textId="77777777" w:rsidR="009C6529" w:rsidRPr="00F51BA6" w:rsidRDefault="009C6529" w:rsidP="00EC7B99">
            <w:pPr>
              <w:pStyle w:val="TAL"/>
              <w:rPr>
                <w:sz w:val="16"/>
                <w:szCs w:val="16"/>
                <w:lang w:eastAsia="en-AU"/>
              </w:rPr>
            </w:pPr>
            <w:r w:rsidRPr="00F51BA6">
              <w:rPr>
                <w:sz w:val="16"/>
                <w:szCs w:val="16"/>
                <w:lang w:eastAsia="en-AU"/>
              </w:rPr>
              <w:t>Troposphere DNU</w:t>
            </w:r>
          </w:p>
          <w:p w14:paraId="4291B212" w14:textId="77777777" w:rsidR="009C6529" w:rsidRPr="00F51BA6" w:rsidRDefault="009C6529" w:rsidP="00EC7B99">
            <w:pPr>
              <w:pStyle w:val="TAL"/>
              <w:rPr>
                <w:sz w:val="16"/>
                <w:szCs w:val="16"/>
                <w:lang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929F0" w14:textId="77777777" w:rsidR="009C6529" w:rsidRPr="00F51BA6" w:rsidRDefault="009C6529" w:rsidP="00EC7B99">
            <w:pPr>
              <w:pStyle w:val="TAL"/>
              <w:rPr>
                <w:sz w:val="16"/>
                <w:szCs w:val="16"/>
                <w:lang w:eastAsia="en-AU"/>
              </w:rPr>
            </w:pPr>
            <w:r w:rsidRPr="00F51BA6">
              <w:rPr>
                <w:sz w:val="16"/>
                <w:szCs w:val="16"/>
                <w:lang w:eastAsia="en-AU"/>
              </w:rPr>
              <w:t>Mean Troposphere Vertical Hydro Static Delay Error</w:t>
            </w:r>
          </w:p>
          <w:p w14:paraId="5F7ACE60" w14:textId="77777777" w:rsidR="009C6529" w:rsidRPr="00F51BA6" w:rsidRDefault="009C6529" w:rsidP="00EC7B99">
            <w:pPr>
              <w:pStyle w:val="TAL"/>
              <w:rPr>
                <w:sz w:val="16"/>
                <w:szCs w:val="16"/>
                <w:lang w:eastAsia="en-AU"/>
              </w:rPr>
            </w:pPr>
          </w:p>
          <w:p w14:paraId="054C3230" w14:textId="77777777" w:rsidR="009C6529" w:rsidRPr="00F51BA6" w:rsidRDefault="009C6529" w:rsidP="00EC7B99">
            <w:pPr>
              <w:pStyle w:val="TAL"/>
              <w:rPr>
                <w:sz w:val="16"/>
                <w:szCs w:val="16"/>
                <w:lang w:eastAsia="en-AU"/>
              </w:rPr>
            </w:pPr>
            <w:r w:rsidRPr="00F51BA6">
              <w:rPr>
                <w:sz w:val="16"/>
                <w:szCs w:val="16"/>
                <w:lang w:eastAsia="en-AU"/>
              </w:rPr>
              <w:t>Mean Troposphere Vertical Hydro Static Delay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E11D6" w14:textId="77777777" w:rsidR="009C6529" w:rsidRPr="00F51BA6" w:rsidRDefault="009C6529" w:rsidP="00EC7B99">
            <w:pPr>
              <w:pStyle w:val="TAL"/>
              <w:rPr>
                <w:sz w:val="16"/>
                <w:szCs w:val="16"/>
                <w:lang w:eastAsia="en-AU"/>
              </w:rPr>
            </w:pPr>
            <w:r w:rsidRPr="00F51BA6">
              <w:rPr>
                <w:sz w:val="16"/>
                <w:szCs w:val="16"/>
                <w:lang w:eastAsia="en-AU"/>
              </w:rPr>
              <w:t>Standard Deviation Troposphere Vertical Hydro Static Delay Error</w:t>
            </w:r>
          </w:p>
          <w:p w14:paraId="1D6F13A3" w14:textId="77777777" w:rsidR="009C6529" w:rsidRPr="00F51BA6" w:rsidRDefault="009C6529" w:rsidP="00EC7B99">
            <w:pPr>
              <w:pStyle w:val="TAL"/>
              <w:rPr>
                <w:sz w:val="16"/>
                <w:szCs w:val="16"/>
                <w:lang w:eastAsia="en-AU"/>
              </w:rPr>
            </w:pPr>
          </w:p>
          <w:p w14:paraId="49512656" w14:textId="77777777" w:rsidR="009C6529" w:rsidRPr="00F51BA6" w:rsidRDefault="009C6529" w:rsidP="00EC7B99">
            <w:pPr>
              <w:pStyle w:val="TAL"/>
              <w:rPr>
                <w:sz w:val="16"/>
                <w:szCs w:val="16"/>
                <w:lang w:eastAsia="en-AU"/>
              </w:rPr>
            </w:pPr>
            <w:r w:rsidRPr="00F51BA6">
              <w:rPr>
                <w:sz w:val="16"/>
                <w:szCs w:val="16"/>
                <w:lang w:eastAsia="en-AU"/>
              </w:rPr>
              <w:t>Standard Deviation Troposphere Vertical Hydro Static Delay Rate Error</w:t>
            </w: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9388E14" w14:textId="77777777" w:rsidR="009C6529" w:rsidRPr="00F51BA6" w:rsidRDefault="009C6529" w:rsidP="00EC7B99">
            <w:pPr>
              <w:pStyle w:val="TAL"/>
              <w:rPr>
                <w:sz w:val="16"/>
                <w:szCs w:val="16"/>
                <w:lang w:eastAsia="en-AU"/>
              </w:rPr>
            </w:pPr>
            <w:r w:rsidRPr="00F51BA6">
              <w:rPr>
                <w:sz w:val="16"/>
                <w:szCs w:val="16"/>
                <w:lang w:eastAsia="en-AU"/>
              </w:rPr>
              <w:t>Probability of Onset of Troposphere Fault</w:t>
            </w:r>
          </w:p>
          <w:p w14:paraId="19AF7121" w14:textId="77777777" w:rsidR="009C6529" w:rsidRPr="00F51BA6" w:rsidRDefault="009C6529" w:rsidP="00EC7B99">
            <w:pPr>
              <w:pStyle w:val="TAL"/>
              <w:rPr>
                <w:sz w:val="16"/>
                <w:szCs w:val="16"/>
                <w:lang w:eastAsia="en-AU"/>
              </w:rPr>
            </w:pPr>
          </w:p>
          <w:p w14:paraId="7A93CCFC" w14:textId="77777777" w:rsidR="009C6529" w:rsidRPr="00F51BA6" w:rsidRDefault="009C6529" w:rsidP="00EC7B99">
            <w:pPr>
              <w:pStyle w:val="TAL"/>
              <w:rPr>
                <w:sz w:val="16"/>
                <w:szCs w:val="16"/>
                <w:lang w:eastAsia="en-AU"/>
              </w:rPr>
            </w:pPr>
            <w:r w:rsidRPr="00F51BA6">
              <w:rPr>
                <w:sz w:val="16"/>
                <w:szCs w:val="16"/>
                <w:lang w:eastAsia="en-AU"/>
              </w:rPr>
              <w:t>Mean Troposphere Fault Duration</w:t>
            </w:r>
          </w:p>
        </w:tc>
        <w:tc>
          <w:tcPr>
            <w:tcW w:w="87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32BE320" w14:textId="77777777" w:rsidR="009C6529" w:rsidRPr="00F51BA6" w:rsidRDefault="009C6529" w:rsidP="00EC7B99">
            <w:pPr>
              <w:pStyle w:val="TAL"/>
              <w:rPr>
                <w:sz w:val="16"/>
                <w:szCs w:val="16"/>
                <w:lang w:eastAsia="en-AU"/>
              </w:rPr>
            </w:pPr>
            <w:r w:rsidRPr="00F51BA6">
              <w:rPr>
                <w:sz w:val="16"/>
                <w:szCs w:val="16"/>
                <w:lang w:eastAsia="en-AU"/>
              </w:rPr>
              <w:t>Troposphere Range Error Correlation Time</w:t>
            </w:r>
          </w:p>
          <w:p w14:paraId="15B4F49B" w14:textId="77777777" w:rsidR="009C6529" w:rsidRPr="00F51BA6" w:rsidRDefault="009C6529" w:rsidP="00EC7B99">
            <w:pPr>
              <w:pStyle w:val="TAL"/>
              <w:rPr>
                <w:sz w:val="16"/>
                <w:szCs w:val="16"/>
                <w:lang w:eastAsia="en-AU"/>
              </w:rPr>
            </w:pPr>
          </w:p>
          <w:p w14:paraId="5A1897B4" w14:textId="77777777" w:rsidR="009C6529" w:rsidRPr="00F51BA6" w:rsidRDefault="009C6529" w:rsidP="00EC7B99">
            <w:pPr>
              <w:pStyle w:val="TAL"/>
              <w:rPr>
                <w:sz w:val="16"/>
                <w:szCs w:val="16"/>
                <w:lang w:eastAsia="en-AU"/>
              </w:rPr>
            </w:pPr>
            <w:r w:rsidRPr="00F51BA6">
              <w:rPr>
                <w:sz w:val="16"/>
                <w:szCs w:val="16"/>
                <w:lang w:eastAsia="en-AU"/>
              </w:rPr>
              <w:t>Troposphere Range Rate Error Correlation Time</w:t>
            </w:r>
          </w:p>
        </w:tc>
      </w:tr>
      <w:tr w:rsidR="009C6529" w:rsidRPr="00F51BA6" w14:paraId="1C69979D" w14:textId="77777777" w:rsidTr="00EC7B99">
        <w:trPr>
          <w:trHeight w:val="20"/>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160D" w14:textId="77777777" w:rsidR="009C6529" w:rsidRPr="00F51BA6" w:rsidRDefault="009C6529" w:rsidP="00EC7B99">
            <w:pPr>
              <w:pStyle w:val="TAL"/>
              <w:rPr>
                <w:sz w:val="16"/>
                <w:szCs w:val="16"/>
                <w:lang w:eastAsia="en-AU"/>
              </w:rPr>
            </w:pPr>
            <w:r w:rsidRPr="00F51BA6">
              <w:rPr>
                <w:sz w:val="16"/>
                <w:szCs w:val="16"/>
                <w:lang w:eastAsia="en-AU"/>
              </w:rPr>
              <w:t>TroposphereVertical WetDelay</w:t>
            </w:r>
          </w:p>
        </w:tc>
        <w:tc>
          <w:tcPr>
            <w:tcW w:w="58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3C4DC8B" w14:textId="77777777" w:rsidR="009C6529" w:rsidRPr="00F51BA6" w:rsidRDefault="009C6529" w:rsidP="00EC7B99">
            <w:pPr>
              <w:pStyle w:val="TAL"/>
              <w:rPr>
                <w:sz w:val="16"/>
                <w:szCs w:val="16"/>
                <w:lang w:eastAsia="en-AU"/>
              </w:rPr>
            </w:pPr>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24DA906" w14:textId="77777777" w:rsidR="009C6529" w:rsidRPr="00F51BA6" w:rsidRDefault="009C6529" w:rsidP="00EC7B99">
            <w:pPr>
              <w:pStyle w:val="TAL"/>
              <w:rPr>
                <w:sz w:val="16"/>
                <w:szCs w:val="16"/>
                <w:lang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A0D91" w14:textId="77777777" w:rsidR="009C6529" w:rsidRPr="00F51BA6" w:rsidRDefault="009C6529" w:rsidP="00EC7B99">
            <w:pPr>
              <w:pStyle w:val="TAL"/>
              <w:rPr>
                <w:sz w:val="16"/>
                <w:szCs w:val="16"/>
                <w:lang w:eastAsia="en-AU"/>
              </w:rPr>
            </w:pPr>
            <w:r w:rsidRPr="00F51BA6">
              <w:rPr>
                <w:sz w:val="16"/>
                <w:szCs w:val="16"/>
                <w:lang w:eastAsia="en-AU"/>
              </w:rPr>
              <w:t>Mean Troposphere Vertical Wet Delay Error</w:t>
            </w:r>
          </w:p>
          <w:p w14:paraId="41C74AF8" w14:textId="77777777" w:rsidR="009C6529" w:rsidRPr="00F51BA6" w:rsidRDefault="009C6529" w:rsidP="00EC7B99">
            <w:pPr>
              <w:pStyle w:val="TAL"/>
              <w:rPr>
                <w:sz w:val="16"/>
                <w:szCs w:val="16"/>
                <w:lang w:eastAsia="en-AU"/>
              </w:rPr>
            </w:pPr>
          </w:p>
          <w:p w14:paraId="1593D706" w14:textId="77777777" w:rsidR="009C6529" w:rsidRPr="00F51BA6" w:rsidRDefault="009C6529" w:rsidP="00EC7B99">
            <w:pPr>
              <w:pStyle w:val="TAL"/>
              <w:rPr>
                <w:sz w:val="16"/>
                <w:szCs w:val="16"/>
                <w:lang w:eastAsia="en-AU"/>
              </w:rPr>
            </w:pPr>
            <w:r w:rsidRPr="00F51BA6">
              <w:rPr>
                <w:sz w:val="16"/>
                <w:szCs w:val="16"/>
                <w:lang w:eastAsia="en-AU"/>
              </w:rPr>
              <w:t>Mean Troposphere Vertical Wet Delay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CCD3B" w14:textId="77777777" w:rsidR="009C6529" w:rsidRPr="00F51BA6" w:rsidRDefault="009C6529" w:rsidP="00EC7B99">
            <w:pPr>
              <w:pStyle w:val="TAL"/>
              <w:rPr>
                <w:sz w:val="16"/>
                <w:szCs w:val="16"/>
                <w:lang w:eastAsia="en-AU"/>
              </w:rPr>
            </w:pPr>
            <w:r w:rsidRPr="00F51BA6">
              <w:rPr>
                <w:sz w:val="16"/>
                <w:szCs w:val="16"/>
                <w:lang w:eastAsia="en-AU"/>
              </w:rPr>
              <w:t>Standard Deviation Troposphere Vertical Wet Delay Error</w:t>
            </w:r>
          </w:p>
          <w:p w14:paraId="774A3848" w14:textId="77777777" w:rsidR="009C6529" w:rsidRPr="00F51BA6" w:rsidRDefault="009C6529" w:rsidP="00EC7B99">
            <w:pPr>
              <w:pStyle w:val="TAL"/>
              <w:rPr>
                <w:sz w:val="16"/>
                <w:szCs w:val="16"/>
                <w:lang w:eastAsia="en-AU"/>
              </w:rPr>
            </w:pPr>
          </w:p>
          <w:p w14:paraId="755E18EA" w14:textId="77777777" w:rsidR="009C6529" w:rsidRPr="00F51BA6" w:rsidRDefault="009C6529" w:rsidP="00EC7B99">
            <w:pPr>
              <w:pStyle w:val="TAL"/>
              <w:rPr>
                <w:sz w:val="16"/>
                <w:szCs w:val="16"/>
                <w:lang w:eastAsia="en-AU"/>
              </w:rPr>
            </w:pPr>
            <w:r w:rsidRPr="00F51BA6">
              <w:rPr>
                <w:sz w:val="16"/>
                <w:szCs w:val="16"/>
                <w:lang w:eastAsia="en-AU"/>
              </w:rPr>
              <w:t>Standard Deviation Troposphere Vertical Wet Delay Rate Error</w:t>
            </w:r>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5EEC577" w14:textId="77777777" w:rsidR="009C6529" w:rsidRPr="00F51BA6" w:rsidRDefault="009C6529" w:rsidP="00EC7B99">
            <w:pPr>
              <w:pStyle w:val="TAL"/>
              <w:rPr>
                <w:sz w:val="16"/>
                <w:szCs w:val="16"/>
                <w:lang w:eastAsia="en-AU"/>
              </w:rPr>
            </w:pPr>
          </w:p>
        </w:tc>
        <w:tc>
          <w:tcPr>
            <w:tcW w:w="87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41A34D5" w14:textId="77777777" w:rsidR="009C6529" w:rsidRPr="00F51BA6" w:rsidRDefault="009C6529" w:rsidP="00EC7B99">
            <w:pPr>
              <w:pStyle w:val="TAL"/>
              <w:rPr>
                <w:sz w:val="16"/>
                <w:szCs w:val="16"/>
                <w:lang w:eastAsia="en-AU"/>
              </w:rPr>
            </w:pPr>
          </w:p>
        </w:tc>
      </w:tr>
      <w:bookmarkEnd w:id="244"/>
      <w:bookmarkEnd w:id="245"/>
    </w:tbl>
    <w:p w14:paraId="19EA1969" w14:textId="77777777" w:rsidR="009C6529" w:rsidRPr="00F51BA6" w:rsidRDefault="009C6529" w:rsidP="009C6529"/>
    <w:p w14:paraId="44DD8D89" w14:textId="77777777" w:rsidR="009C6529" w:rsidRPr="002E01D7" w:rsidRDefault="009C6529" w:rsidP="009C6529">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 xml:space="preserve">END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028BAA0C" w14:textId="77777777" w:rsidR="009C6529" w:rsidRPr="002E01D7" w:rsidRDefault="009C6529" w:rsidP="009C6529">
      <w:pPr>
        <w:rPr>
          <w:rFonts w:eastAsiaTheme="minorEastAsia"/>
          <w:lang w:val="en-US" w:eastAsia="zh-CN"/>
        </w:rPr>
      </w:pPr>
    </w:p>
    <w:p w14:paraId="430749B4" w14:textId="77777777" w:rsidR="009C6529" w:rsidRPr="00153416" w:rsidRDefault="009C6529" w:rsidP="009C6529">
      <w:pPr>
        <w:pStyle w:val="Heading1"/>
        <w:rPr>
          <w:lang w:val="en-US" w:eastAsia="en-US"/>
        </w:rPr>
      </w:pPr>
      <w:r>
        <w:rPr>
          <w:lang w:val="en-US" w:eastAsia="en-US"/>
        </w:rPr>
        <w:lastRenderedPageBreak/>
        <w:t>Appendix 2 – Yaw and APC extensions</w:t>
      </w:r>
      <w:r w:rsidRPr="00153416">
        <w:rPr>
          <w:lang w:val="en-US" w:eastAsia="en-US"/>
        </w:rPr>
        <w:t xml:space="preserve"> to LPP TS 37.355</w:t>
      </w:r>
    </w:p>
    <w:p w14:paraId="09A352D7" w14:textId="77777777" w:rsidR="009C6529" w:rsidRPr="009D766A" w:rsidRDefault="009C6529" w:rsidP="009C6529">
      <w:pPr>
        <w:pStyle w:val="Note-Boxed"/>
        <w:jc w:val="center"/>
        <w:rPr>
          <w:rFonts w:ascii="Times New Roman" w:eastAsiaTheme="minorEastAsia" w:hAnsi="Times New Roman" w:cs="Times New Roman"/>
          <w:lang w:val="en-US" w:eastAsia="zh-CN"/>
        </w:rPr>
      </w:pPr>
      <w:bookmarkStart w:id="250" w:name="_Toc37681235"/>
      <w:bookmarkStart w:id="251" w:name="_Toc46486809"/>
      <w:bookmarkStart w:id="252" w:name="_Toc52547154"/>
      <w:bookmarkStart w:id="253" w:name="_Toc52547684"/>
      <w:bookmarkStart w:id="254" w:name="_Toc52548214"/>
      <w:bookmarkStart w:id="255" w:name="_Toc52548744"/>
      <w:bookmarkStart w:id="256" w:name="_Toc100881514"/>
      <w:r>
        <w:rPr>
          <w:rFonts w:ascii="Times New Roman" w:eastAsia="SimSun" w:hAnsi="Times New Roman" w:cs="Times New Roman"/>
          <w:lang w:val="en-US" w:eastAsia="zh-CN"/>
        </w:rPr>
        <w:t xml:space="preserve">START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bookmarkEnd w:id="250"/>
      <w:bookmarkEnd w:id="251"/>
      <w:bookmarkEnd w:id="252"/>
      <w:bookmarkEnd w:id="253"/>
      <w:bookmarkEnd w:id="254"/>
      <w:bookmarkEnd w:id="255"/>
      <w:bookmarkEnd w:id="256"/>
    </w:p>
    <w:p w14:paraId="59ADC16B" w14:textId="77777777" w:rsidR="009C6529" w:rsidRDefault="009C6529" w:rsidP="009C6529">
      <w:pPr>
        <w:rPr>
          <w:b/>
          <w:bCs/>
          <w:color w:val="FF0000"/>
          <w:sz w:val="28"/>
          <w:szCs w:val="28"/>
          <w:lang w:eastAsia="ja-JP"/>
        </w:rPr>
      </w:pPr>
      <w:r>
        <w:rPr>
          <w:b/>
          <w:bCs/>
          <w:color w:val="FF0000"/>
          <w:sz w:val="28"/>
          <w:szCs w:val="28"/>
          <w:highlight w:val="yellow"/>
          <w:lang w:eastAsia="ja-JP"/>
        </w:rPr>
        <w:t>/**Skip unmodified parts**/</w:t>
      </w:r>
    </w:p>
    <w:p w14:paraId="79E2125D" w14:textId="77777777" w:rsidR="009C6529" w:rsidRPr="00972DE9" w:rsidRDefault="009C6529" w:rsidP="009C6529">
      <w:pPr>
        <w:pStyle w:val="Heading3"/>
      </w:pPr>
      <w:bookmarkStart w:id="257" w:name="_Toc27765218"/>
      <w:bookmarkStart w:id="258" w:name="_Toc37680897"/>
      <w:bookmarkStart w:id="259" w:name="_Toc46486468"/>
      <w:bookmarkStart w:id="260" w:name="_Toc52546813"/>
      <w:bookmarkStart w:id="261" w:name="_Toc52547343"/>
      <w:bookmarkStart w:id="262" w:name="_Toc52547873"/>
      <w:bookmarkStart w:id="263" w:name="_Toc52548403"/>
      <w:bookmarkStart w:id="264" w:name="_Toc124534353"/>
      <w:bookmarkStart w:id="265" w:name="_Hlk125978807"/>
      <w:r w:rsidRPr="00972DE9">
        <w:t>6.5.2</w:t>
      </w:r>
      <w:r w:rsidRPr="00972DE9">
        <w:tab/>
        <w:t>A-GNSS Positioning</w:t>
      </w:r>
      <w:bookmarkEnd w:id="257"/>
      <w:bookmarkEnd w:id="258"/>
      <w:bookmarkEnd w:id="259"/>
      <w:bookmarkEnd w:id="260"/>
      <w:bookmarkEnd w:id="261"/>
      <w:bookmarkEnd w:id="262"/>
      <w:bookmarkEnd w:id="263"/>
      <w:bookmarkEnd w:id="264"/>
    </w:p>
    <w:p w14:paraId="70E77A96" w14:textId="77777777" w:rsidR="009C6529" w:rsidRPr="00972DE9" w:rsidRDefault="009C6529" w:rsidP="009C6529">
      <w:pPr>
        <w:pStyle w:val="Heading4"/>
      </w:pPr>
      <w:bookmarkStart w:id="266" w:name="_Toc27765219"/>
      <w:bookmarkStart w:id="267" w:name="_Toc37680898"/>
      <w:bookmarkStart w:id="268" w:name="_Toc46486469"/>
      <w:bookmarkStart w:id="269" w:name="_Toc52546814"/>
      <w:bookmarkStart w:id="270" w:name="_Toc52547344"/>
      <w:bookmarkStart w:id="271" w:name="_Toc52547874"/>
      <w:bookmarkStart w:id="272" w:name="_Toc52548404"/>
      <w:bookmarkStart w:id="273" w:name="_Toc124534354"/>
      <w:r w:rsidRPr="00972DE9">
        <w:t>6.5.2.1</w:t>
      </w:r>
      <w:r w:rsidRPr="00972DE9">
        <w:tab/>
        <w:t>GNSS Assistance Data</w:t>
      </w:r>
      <w:bookmarkEnd w:id="266"/>
      <w:bookmarkEnd w:id="267"/>
      <w:bookmarkEnd w:id="268"/>
      <w:bookmarkEnd w:id="269"/>
      <w:bookmarkEnd w:id="270"/>
      <w:bookmarkEnd w:id="271"/>
      <w:bookmarkEnd w:id="272"/>
      <w:bookmarkEnd w:id="273"/>
    </w:p>
    <w:p w14:paraId="7B56AF9E" w14:textId="77777777" w:rsidR="009C6529" w:rsidRPr="00972DE9" w:rsidRDefault="009C6529" w:rsidP="009C6529">
      <w:pPr>
        <w:pStyle w:val="Heading4"/>
      </w:pPr>
      <w:bookmarkStart w:id="274" w:name="_Toc27765220"/>
      <w:bookmarkStart w:id="275" w:name="_Toc37680899"/>
      <w:bookmarkStart w:id="276" w:name="_Toc46486470"/>
      <w:bookmarkStart w:id="277" w:name="_Toc52546815"/>
      <w:bookmarkStart w:id="278" w:name="_Toc52547345"/>
      <w:bookmarkStart w:id="279" w:name="_Toc52547875"/>
      <w:bookmarkStart w:id="280" w:name="_Toc52548405"/>
      <w:bookmarkStart w:id="281" w:name="_Toc124534355"/>
      <w:r w:rsidRPr="00972DE9">
        <w:t>–</w:t>
      </w:r>
      <w:r w:rsidRPr="00972DE9">
        <w:tab/>
      </w:r>
      <w:r w:rsidRPr="00972DE9">
        <w:rPr>
          <w:i/>
          <w:noProof/>
        </w:rPr>
        <w:t>A-GNSS-ProvideAssistanceData</w:t>
      </w:r>
      <w:bookmarkEnd w:id="274"/>
      <w:bookmarkEnd w:id="275"/>
      <w:bookmarkEnd w:id="276"/>
      <w:bookmarkEnd w:id="277"/>
      <w:bookmarkEnd w:id="278"/>
      <w:bookmarkEnd w:id="279"/>
      <w:bookmarkEnd w:id="280"/>
      <w:bookmarkEnd w:id="281"/>
    </w:p>
    <w:p w14:paraId="479C4C97" w14:textId="77777777" w:rsidR="009C6529" w:rsidRPr="00972DE9" w:rsidRDefault="009C6529" w:rsidP="009C6529">
      <w:pPr>
        <w:keepLines/>
      </w:pPr>
      <w:r w:rsidRPr="00972DE9">
        <w:t xml:space="preserve">The IE </w:t>
      </w:r>
      <w:r w:rsidRPr="00972DE9">
        <w:rPr>
          <w:i/>
          <w:noProof/>
        </w:rPr>
        <w:t>A-GNSS-ProvideAssistanceData</w:t>
      </w:r>
      <w:r w:rsidRPr="00972DE9">
        <w:rPr>
          <w:noProof/>
        </w:rPr>
        <w:t xml:space="preserve"> is</w:t>
      </w:r>
      <w:r w:rsidRPr="00972DE9">
        <w:t xml:space="preserve"> used by the location server to provide assistance data to enable UE</w:t>
      </w:r>
      <w:r w:rsidRPr="00972DE9">
        <w:noBreakHyphen/>
        <w:t>based and UE</w:t>
      </w:r>
      <w:r w:rsidRPr="00972DE9">
        <w:noBreakHyphen/>
        <w:t>assisted A</w:t>
      </w:r>
      <w:r w:rsidRPr="00972DE9">
        <w:noBreakHyphen/>
        <w:t>GNSS. It may also be used to provide GNSS positioning specific error reasons.</w:t>
      </w:r>
    </w:p>
    <w:p w14:paraId="52331100" w14:textId="77777777" w:rsidR="009C6529" w:rsidRPr="00972DE9" w:rsidRDefault="009C6529" w:rsidP="009C6529">
      <w:pPr>
        <w:pStyle w:val="PL"/>
        <w:shd w:val="clear" w:color="auto" w:fill="E6E6E6"/>
      </w:pPr>
      <w:r w:rsidRPr="00972DE9">
        <w:t>-- ASN1START</w:t>
      </w:r>
    </w:p>
    <w:p w14:paraId="0C20062B" w14:textId="77777777" w:rsidR="009C6529" w:rsidRPr="00972DE9" w:rsidRDefault="009C6529" w:rsidP="009C6529">
      <w:pPr>
        <w:pStyle w:val="PL"/>
        <w:shd w:val="clear" w:color="auto" w:fill="E6E6E6"/>
        <w:rPr>
          <w:snapToGrid w:val="0"/>
        </w:rPr>
      </w:pPr>
    </w:p>
    <w:p w14:paraId="439958F1" w14:textId="77777777" w:rsidR="009C6529" w:rsidRPr="00972DE9" w:rsidRDefault="009C6529" w:rsidP="009C6529">
      <w:pPr>
        <w:pStyle w:val="PL"/>
        <w:shd w:val="clear" w:color="auto" w:fill="E6E6E6"/>
        <w:rPr>
          <w:snapToGrid w:val="0"/>
        </w:rPr>
      </w:pPr>
      <w:r w:rsidRPr="00972DE9">
        <w:rPr>
          <w:snapToGrid w:val="0"/>
        </w:rPr>
        <w:t>A-GNSS-ProvideAssistanceData ::= SEQUENCE {</w:t>
      </w:r>
    </w:p>
    <w:p w14:paraId="6CF5EDAA" w14:textId="77777777" w:rsidR="009C6529" w:rsidRPr="00972DE9" w:rsidRDefault="009C6529" w:rsidP="009C6529">
      <w:pPr>
        <w:pStyle w:val="PL"/>
        <w:shd w:val="clear" w:color="auto" w:fill="E6E6E6"/>
        <w:rPr>
          <w:snapToGrid w:val="0"/>
        </w:rPr>
      </w:pPr>
      <w:r w:rsidRPr="00972DE9">
        <w:rPr>
          <w:snapToGrid w:val="0"/>
        </w:rPr>
        <w:tab/>
        <w:t>gnss-CommonAssistData</w:t>
      </w:r>
      <w:r w:rsidRPr="00972DE9">
        <w:rPr>
          <w:snapToGrid w:val="0"/>
        </w:rPr>
        <w:tab/>
      </w:r>
      <w:r w:rsidRPr="00972DE9">
        <w:rPr>
          <w:snapToGrid w:val="0"/>
        </w:rPr>
        <w:tab/>
      </w:r>
      <w:r w:rsidRPr="00972DE9">
        <w:rPr>
          <w:snapToGrid w:val="0"/>
        </w:rPr>
        <w:tab/>
        <w:t>GNSS-CommonAssistData</w:t>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31AB83FA" w14:textId="77777777" w:rsidR="009C6529" w:rsidRPr="00972DE9" w:rsidRDefault="009C6529" w:rsidP="009C6529">
      <w:pPr>
        <w:pStyle w:val="PL"/>
        <w:shd w:val="clear" w:color="auto" w:fill="E6E6E6"/>
        <w:rPr>
          <w:snapToGrid w:val="0"/>
        </w:rPr>
      </w:pPr>
      <w:r w:rsidRPr="00972DE9">
        <w:rPr>
          <w:snapToGrid w:val="0"/>
        </w:rPr>
        <w:tab/>
        <w:t>gnss-GenericAssistData</w:t>
      </w:r>
      <w:r w:rsidRPr="00972DE9">
        <w:rPr>
          <w:snapToGrid w:val="0"/>
        </w:rPr>
        <w:tab/>
      </w:r>
      <w:r w:rsidRPr="00972DE9">
        <w:rPr>
          <w:snapToGrid w:val="0"/>
        </w:rPr>
        <w:tab/>
      </w:r>
      <w:r w:rsidRPr="00972DE9">
        <w:rPr>
          <w:snapToGrid w:val="0"/>
        </w:rPr>
        <w:tab/>
        <w:t>GNSS-GenericAssistData</w:t>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1BF2D2FB" w14:textId="77777777" w:rsidR="009C6529" w:rsidRPr="00972DE9" w:rsidRDefault="009C6529" w:rsidP="009C6529">
      <w:pPr>
        <w:pStyle w:val="PL"/>
        <w:shd w:val="clear" w:color="auto" w:fill="E6E6E6"/>
        <w:rPr>
          <w:snapToGrid w:val="0"/>
        </w:rPr>
      </w:pPr>
      <w:r w:rsidRPr="00972DE9">
        <w:rPr>
          <w:snapToGrid w:val="0"/>
        </w:rPr>
        <w:tab/>
        <w:t>gnss-Error</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A-GNSS-Error</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4D94B3C3" w14:textId="77777777" w:rsidR="009C6529" w:rsidRPr="00972DE9" w:rsidRDefault="009C6529" w:rsidP="009C6529">
      <w:pPr>
        <w:pStyle w:val="PL"/>
        <w:shd w:val="clear" w:color="auto" w:fill="E6E6E6"/>
        <w:rPr>
          <w:snapToGrid w:val="0"/>
        </w:rPr>
      </w:pPr>
      <w:r w:rsidRPr="00972DE9">
        <w:rPr>
          <w:snapToGrid w:val="0"/>
        </w:rPr>
        <w:tab/>
        <w:t>...,</w:t>
      </w:r>
    </w:p>
    <w:p w14:paraId="5CC10BBE" w14:textId="77777777" w:rsidR="009C6529" w:rsidRPr="00972DE9" w:rsidRDefault="009C6529" w:rsidP="009C6529">
      <w:pPr>
        <w:pStyle w:val="PL"/>
        <w:shd w:val="clear" w:color="auto" w:fill="E6E6E6"/>
        <w:rPr>
          <w:snapToGrid w:val="0"/>
        </w:rPr>
      </w:pPr>
      <w:r w:rsidRPr="00972DE9">
        <w:rPr>
          <w:snapToGrid w:val="0"/>
        </w:rPr>
        <w:tab/>
        <w:t>[[</w:t>
      </w:r>
    </w:p>
    <w:p w14:paraId="74EC51E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gnss-PeriodicAssistData-r15</w:t>
      </w:r>
      <w:r w:rsidRPr="00972DE9">
        <w:rPr>
          <w:snapToGrid w:val="0"/>
        </w:rPr>
        <w:tab/>
        <w:t>GNSS-PeriodicAssistData-r15</w:t>
      </w:r>
      <w:r w:rsidRPr="00972DE9">
        <w:rPr>
          <w:snapToGrid w:val="0"/>
        </w:rPr>
        <w:tab/>
      </w:r>
      <w:r w:rsidRPr="00972DE9">
        <w:rPr>
          <w:snapToGrid w:val="0"/>
        </w:rPr>
        <w:tab/>
      </w:r>
      <w:r w:rsidRPr="00972DE9">
        <w:rPr>
          <w:snapToGrid w:val="0"/>
        </w:rPr>
        <w:tab/>
        <w:t>OPTIONAL</w:t>
      </w:r>
      <w:r w:rsidRPr="00972DE9">
        <w:rPr>
          <w:snapToGrid w:val="0"/>
        </w:rPr>
        <w:tab/>
        <w:t>-- Cond CtrTrans</w:t>
      </w:r>
    </w:p>
    <w:p w14:paraId="29103CD4" w14:textId="77777777" w:rsidR="009C6529" w:rsidRPr="00972DE9" w:rsidRDefault="009C6529" w:rsidP="009C6529">
      <w:pPr>
        <w:pStyle w:val="PL"/>
        <w:shd w:val="clear" w:color="auto" w:fill="E6E6E6"/>
        <w:rPr>
          <w:snapToGrid w:val="0"/>
        </w:rPr>
      </w:pPr>
      <w:r w:rsidRPr="00972DE9">
        <w:rPr>
          <w:snapToGrid w:val="0"/>
        </w:rPr>
        <w:tab/>
        <w:t>]]</w:t>
      </w:r>
    </w:p>
    <w:p w14:paraId="6EFA665B" w14:textId="77777777" w:rsidR="009C6529" w:rsidRPr="00972DE9" w:rsidRDefault="009C6529" w:rsidP="009C6529">
      <w:pPr>
        <w:pStyle w:val="PL"/>
        <w:shd w:val="clear" w:color="auto" w:fill="E6E6E6"/>
        <w:rPr>
          <w:snapToGrid w:val="0"/>
        </w:rPr>
      </w:pPr>
      <w:r w:rsidRPr="00972DE9">
        <w:rPr>
          <w:snapToGrid w:val="0"/>
        </w:rPr>
        <w:t>}</w:t>
      </w:r>
    </w:p>
    <w:p w14:paraId="1735ACFE" w14:textId="77777777" w:rsidR="009C6529" w:rsidRPr="00972DE9" w:rsidRDefault="009C6529" w:rsidP="009C6529">
      <w:pPr>
        <w:pStyle w:val="PL"/>
        <w:shd w:val="clear" w:color="auto" w:fill="E6E6E6"/>
      </w:pPr>
    </w:p>
    <w:p w14:paraId="013A508A" w14:textId="77777777" w:rsidR="009C6529" w:rsidRPr="00972DE9" w:rsidRDefault="009C6529" w:rsidP="009C6529">
      <w:pPr>
        <w:pStyle w:val="PL"/>
        <w:shd w:val="clear" w:color="auto" w:fill="E6E6E6"/>
      </w:pPr>
      <w:r w:rsidRPr="00972DE9">
        <w:t>-- ASN1STOP</w:t>
      </w:r>
    </w:p>
    <w:p w14:paraId="35305D74"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36FE4941" w14:textId="77777777" w:rsidTr="00EC7B99">
        <w:trPr>
          <w:cantSplit/>
          <w:tblHeader/>
        </w:trPr>
        <w:tc>
          <w:tcPr>
            <w:tcW w:w="2268" w:type="dxa"/>
          </w:tcPr>
          <w:p w14:paraId="1B7E0223" w14:textId="77777777" w:rsidR="009C6529" w:rsidRPr="00972DE9" w:rsidRDefault="009C6529" w:rsidP="00EC7B99">
            <w:pPr>
              <w:pStyle w:val="TAH"/>
            </w:pPr>
            <w:r w:rsidRPr="00972DE9">
              <w:t>Conditional presence</w:t>
            </w:r>
          </w:p>
        </w:tc>
        <w:tc>
          <w:tcPr>
            <w:tcW w:w="7371" w:type="dxa"/>
          </w:tcPr>
          <w:p w14:paraId="4C24B345" w14:textId="77777777" w:rsidR="009C6529" w:rsidRPr="00972DE9" w:rsidRDefault="009C6529" w:rsidP="00EC7B99">
            <w:pPr>
              <w:pStyle w:val="TAH"/>
            </w:pPr>
            <w:r w:rsidRPr="00972DE9">
              <w:t>Explanation</w:t>
            </w:r>
          </w:p>
        </w:tc>
      </w:tr>
      <w:tr w:rsidR="009C6529" w:rsidRPr="00972DE9" w14:paraId="6BAF4F04" w14:textId="77777777" w:rsidTr="00EC7B99">
        <w:trPr>
          <w:cantSplit/>
        </w:trPr>
        <w:tc>
          <w:tcPr>
            <w:tcW w:w="2268" w:type="dxa"/>
          </w:tcPr>
          <w:p w14:paraId="544D030D" w14:textId="77777777" w:rsidR="009C6529" w:rsidRPr="00972DE9" w:rsidRDefault="009C6529" w:rsidP="00EC7B99">
            <w:pPr>
              <w:pStyle w:val="TAL"/>
              <w:rPr>
                <w:i/>
                <w:noProof/>
              </w:rPr>
            </w:pPr>
            <w:r w:rsidRPr="00972DE9">
              <w:rPr>
                <w:i/>
                <w:noProof/>
              </w:rPr>
              <w:t>CtrTrans</w:t>
            </w:r>
          </w:p>
        </w:tc>
        <w:tc>
          <w:tcPr>
            <w:tcW w:w="7371" w:type="dxa"/>
          </w:tcPr>
          <w:p w14:paraId="297AEBA8" w14:textId="77777777" w:rsidR="009C6529" w:rsidRPr="00972DE9" w:rsidRDefault="009C6529" w:rsidP="00EC7B99">
            <w:pPr>
              <w:pStyle w:val="TAL"/>
            </w:pPr>
            <w:r w:rsidRPr="00972DE9">
              <w:t>The field is mandatory present in the control transaction of a periodic assistance data delivery session as described in clauses 5.2.1a and 5.2.2a. Otherwise it is not present.</w:t>
            </w:r>
          </w:p>
        </w:tc>
      </w:tr>
    </w:tbl>
    <w:p w14:paraId="3F773521" w14:textId="77777777" w:rsidR="009C6529" w:rsidRPr="00972DE9" w:rsidRDefault="009C6529" w:rsidP="009C6529"/>
    <w:p w14:paraId="5B3E0363" w14:textId="77777777" w:rsidR="009C6529" w:rsidRPr="00972DE9" w:rsidRDefault="009C6529" w:rsidP="009C6529">
      <w:pPr>
        <w:pStyle w:val="Heading4"/>
      </w:pPr>
      <w:bookmarkStart w:id="282" w:name="_Toc27765221"/>
      <w:bookmarkStart w:id="283" w:name="_Toc37680900"/>
      <w:bookmarkStart w:id="284" w:name="_Toc46486471"/>
      <w:bookmarkStart w:id="285" w:name="_Toc52546816"/>
      <w:bookmarkStart w:id="286" w:name="_Toc52547346"/>
      <w:bookmarkStart w:id="287" w:name="_Toc52547876"/>
      <w:bookmarkStart w:id="288" w:name="_Toc52548406"/>
      <w:bookmarkStart w:id="289" w:name="_Toc124534356"/>
      <w:r w:rsidRPr="00972DE9">
        <w:t>–</w:t>
      </w:r>
      <w:r w:rsidRPr="00972DE9">
        <w:tab/>
      </w:r>
      <w:r w:rsidRPr="00972DE9">
        <w:rPr>
          <w:i/>
          <w:noProof/>
        </w:rPr>
        <w:t>GNSS-CommonAssistData</w:t>
      </w:r>
      <w:bookmarkEnd w:id="282"/>
      <w:bookmarkEnd w:id="283"/>
      <w:bookmarkEnd w:id="284"/>
      <w:bookmarkEnd w:id="285"/>
      <w:bookmarkEnd w:id="286"/>
      <w:bookmarkEnd w:id="287"/>
      <w:bookmarkEnd w:id="288"/>
      <w:bookmarkEnd w:id="289"/>
    </w:p>
    <w:p w14:paraId="7514C2FB" w14:textId="77777777" w:rsidR="009C6529" w:rsidRPr="00972DE9" w:rsidRDefault="009C6529" w:rsidP="009C6529">
      <w:pPr>
        <w:keepLines/>
      </w:pPr>
      <w:r w:rsidRPr="00972DE9">
        <w:t xml:space="preserve">The IE </w:t>
      </w:r>
      <w:r w:rsidRPr="00972DE9">
        <w:rPr>
          <w:i/>
          <w:noProof/>
        </w:rPr>
        <w:t>GNSS-CommonAssistData</w:t>
      </w:r>
      <w:r w:rsidRPr="00972DE9">
        <w:rPr>
          <w:noProof/>
        </w:rPr>
        <w:t xml:space="preserve"> is</w:t>
      </w:r>
      <w:r w:rsidRPr="00972DE9">
        <w:t xml:space="preserve"> used by the location server to provide assistance data which can be used for any GNSS.</w:t>
      </w:r>
    </w:p>
    <w:p w14:paraId="3889051B" w14:textId="77777777" w:rsidR="009C6529" w:rsidRPr="00972DE9" w:rsidRDefault="009C6529" w:rsidP="009C6529">
      <w:pPr>
        <w:pStyle w:val="PL"/>
        <w:shd w:val="clear" w:color="auto" w:fill="E6E6E6"/>
      </w:pPr>
      <w:r w:rsidRPr="00972DE9">
        <w:t>-- ASN1START</w:t>
      </w:r>
    </w:p>
    <w:p w14:paraId="7B95A244" w14:textId="77777777" w:rsidR="009C6529" w:rsidRPr="00972DE9" w:rsidRDefault="009C6529" w:rsidP="009C6529">
      <w:pPr>
        <w:pStyle w:val="PL"/>
        <w:shd w:val="clear" w:color="auto" w:fill="E6E6E6"/>
        <w:rPr>
          <w:snapToGrid w:val="0"/>
        </w:rPr>
      </w:pPr>
    </w:p>
    <w:p w14:paraId="367EF327" w14:textId="77777777" w:rsidR="009C6529" w:rsidRPr="00972DE9" w:rsidRDefault="009C6529" w:rsidP="009C6529">
      <w:pPr>
        <w:pStyle w:val="PL"/>
        <w:shd w:val="clear" w:color="auto" w:fill="E6E6E6"/>
        <w:rPr>
          <w:snapToGrid w:val="0"/>
        </w:rPr>
      </w:pPr>
      <w:r w:rsidRPr="00972DE9">
        <w:rPr>
          <w:snapToGrid w:val="0"/>
        </w:rPr>
        <w:t>GNSS-CommonAssistData ::= SEQUENCE {</w:t>
      </w:r>
    </w:p>
    <w:p w14:paraId="3F43011A" w14:textId="77777777" w:rsidR="009C6529" w:rsidRPr="00972DE9" w:rsidRDefault="009C6529" w:rsidP="009C6529">
      <w:pPr>
        <w:pStyle w:val="PL"/>
        <w:shd w:val="clear" w:color="auto" w:fill="E6E6E6"/>
        <w:rPr>
          <w:snapToGrid w:val="0"/>
        </w:rPr>
      </w:pPr>
      <w:r w:rsidRPr="00972DE9">
        <w:rPr>
          <w:snapToGrid w:val="0"/>
        </w:rPr>
        <w:tab/>
        <w:t>gnss-ReferenceTime</w:t>
      </w:r>
      <w:r w:rsidRPr="00972DE9">
        <w:rPr>
          <w:snapToGrid w:val="0"/>
        </w:rPr>
        <w:tab/>
      </w:r>
      <w:r w:rsidRPr="00972DE9">
        <w:rPr>
          <w:snapToGrid w:val="0"/>
        </w:rPr>
        <w:tab/>
      </w:r>
      <w:r w:rsidRPr="00972DE9">
        <w:rPr>
          <w:snapToGrid w:val="0"/>
        </w:rPr>
        <w:tab/>
      </w:r>
      <w:r w:rsidRPr="00972DE9">
        <w:rPr>
          <w:snapToGrid w:val="0"/>
        </w:rPr>
        <w:tab/>
        <w:t>GNSS-ReferenceTime</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088E056F" w14:textId="77777777" w:rsidR="009C6529" w:rsidRPr="00972DE9" w:rsidRDefault="009C6529" w:rsidP="009C6529">
      <w:pPr>
        <w:pStyle w:val="PL"/>
        <w:shd w:val="clear" w:color="auto" w:fill="E6E6E6"/>
        <w:rPr>
          <w:snapToGrid w:val="0"/>
        </w:rPr>
      </w:pPr>
      <w:r w:rsidRPr="00972DE9">
        <w:rPr>
          <w:snapToGrid w:val="0"/>
        </w:rPr>
        <w:tab/>
        <w:t>gnss-ReferenceLocation</w:t>
      </w:r>
      <w:r w:rsidRPr="00972DE9">
        <w:rPr>
          <w:snapToGrid w:val="0"/>
        </w:rPr>
        <w:tab/>
      </w:r>
      <w:r w:rsidRPr="00972DE9">
        <w:rPr>
          <w:snapToGrid w:val="0"/>
        </w:rPr>
        <w:tab/>
      </w:r>
      <w:r w:rsidRPr="00972DE9">
        <w:rPr>
          <w:snapToGrid w:val="0"/>
        </w:rPr>
        <w:tab/>
        <w:t>GNSS-ReferenceLocation</w:t>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4B7335A3" w14:textId="77777777" w:rsidR="009C6529" w:rsidRPr="00972DE9" w:rsidRDefault="009C6529" w:rsidP="009C6529">
      <w:pPr>
        <w:pStyle w:val="PL"/>
        <w:shd w:val="clear" w:color="auto" w:fill="E6E6E6"/>
        <w:rPr>
          <w:snapToGrid w:val="0"/>
        </w:rPr>
      </w:pPr>
      <w:r w:rsidRPr="00972DE9">
        <w:rPr>
          <w:snapToGrid w:val="0"/>
        </w:rPr>
        <w:tab/>
        <w:t>gnss-IonosphericModel</w:t>
      </w:r>
      <w:r w:rsidRPr="00972DE9">
        <w:rPr>
          <w:snapToGrid w:val="0"/>
        </w:rPr>
        <w:tab/>
      </w:r>
      <w:r w:rsidRPr="00972DE9">
        <w:rPr>
          <w:snapToGrid w:val="0"/>
        </w:rPr>
        <w:tab/>
      </w:r>
      <w:r w:rsidRPr="00972DE9">
        <w:rPr>
          <w:snapToGrid w:val="0"/>
        </w:rPr>
        <w:tab/>
        <w:t>GNSS-IonosphericModel</w:t>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1DDD7E8A" w14:textId="77777777" w:rsidR="009C6529" w:rsidRPr="00972DE9" w:rsidRDefault="009C6529" w:rsidP="009C6529">
      <w:pPr>
        <w:pStyle w:val="PL"/>
        <w:shd w:val="clear" w:color="auto" w:fill="E6E6E6"/>
        <w:rPr>
          <w:snapToGrid w:val="0"/>
        </w:rPr>
      </w:pPr>
      <w:r w:rsidRPr="00972DE9">
        <w:rPr>
          <w:snapToGrid w:val="0"/>
        </w:rPr>
        <w:tab/>
        <w:t>gnss-EarthOrientationParameters</w:t>
      </w:r>
      <w:r w:rsidRPr="00972DE9">
        <w:rPr>
          <w:snapToGrid w:val="0"/>
        </w:rPr>
        <w:tab/>
        <w:t>GNSS-EarthOrientationParameters</w:t>
      </w:r>
      <w:r w:rsidRPr="00972DE9">
        <w:rPr>
          <w:snapToGrid w:val="0"/>
        </w:rPr>
        <w:tab/>
      </w:r>
      <w:r w:rsidRPr="00972DE9">
        <w:rPr>
          <w:snapToGrid w:val="0"/>
        </w:rPr>
        <w:tab/>
        <w:t>OPTIONAL,</w:t>
      </w:r>
      <w:r w:rsidRPr="00972DE9">
        <w:rPr>
          <w:snapToGrid w:val="0"/>
        </w:rPr>
        <w:tab/>
        <w:t>-- Need ON</w:t>
      </w:r>
    </w:p>
    <w:p w14:paraId="554C432E" w14:textId="77777777" w:rsidR="009C6529" w:rsidRPr="00972DE9" w:rsidRDefault="009C6529" w:rsidP="009C6529">
      <w:pPr>
        <w:pStyle w:val="PL"/>
        <w:shd w:val="clear" w:color="auto" w:fill="E6E6E6"/>
        <w:rPr>
          <w:snapToGrid w:val="0"/>
        </w:rPr>
      </w:pPr>
      <w:r w:rsidRPr="00972DE9">
        <w:rPr>
          <w:snapToGrid w:val="0"/>
        </w:rPr>
        <w:tab/>
        <w:t>...,</w:t>
      </w:r>
    </w:p>
    <w:p w14:paraId="69BA2DC0" w14:textId="77777777" w:rsidR="009C6529" w:rsidRPr="00972DE9" w:rsidRDefault="009C6529" w:rsidP="009C6529">
      <w:pPr>
        <w:pStyle w:val="PL"/>
        <w:shd w:val="clear" w:color="auto" w:fill="E6E6E6"/>
        <w:rPr>
          <w:snapToGrid w:val="0"/>
        </w:rPr>
      </w:pPr>
      <w:r w:rsidRPr="00972DE9">
        <w:rPr>
          <w:snapToGrid w:val="0"/>
        </w:rPr>
        <w:tab/>
        <w:t>[[</w:t>
      </w:r>
    </w:p>
    <w:p w14:paraId="267A0A2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gnss-RTK-ReferenceStationInfo-r15</w:t>
      </w:r>
    </w:p>
    <w:p w14:paraId="32E32C4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GNSS-RTK-ReferenceStationInfo-r15</w:t>
      </w:r>
      <w:r w:rsidRPr="00972DE9">
        <w:rPr>
          <w:snapToGrid w:val="0"/>
        </w:rPr>
        <w:tab/>
        <w:t>OPTIONAL,</w:t>
      </w:r>
      <w:r w:rsidRPr="00972DE9">
        <w:rPr>
          <w:snapToGrid w:val="0"/>
        </w:rPr>
        <w:tab/>
        <w:t>-- Need ON</w:t>
      </w:r>
    </w:p>
    <w:p w14:paraId="502600D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gnss-RTK-CommonObservationInfo-r15</w:t>
      </w:r>
      <w:r w:rsidRPr="00972DE9">
        <w:rPr>
          <w:snapToGrid w:val="0"/>
        </w:rPr>
        <w:tab/>
      </w:r>
    </w:p>
    <w:p w14:paraId="5CFB5DF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GNSS-RTK-CommonObservationInfo-r15</w:t>
      </w:r>
      <w:r w:rsidRPr="00972DE9">
        <w:rPr>
          <w:snapToGrid w:val="0"/>
        </w:rPr>
        <w:tab/>
        <w:t>OPTIONAL,</w:t>
      </w:r>
      <w:r w:rsidRPr="00972DE9">
        <w:rPr>
          <w:snapToGrid w:val="0"/>
        </w:rPr>
        <w:tab/>
        <w:t>-- Cond RTK</w:t>
      </w:r>
    </w:p>
    <w:p w14:paraId="3251DF5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gnss-RTK-AuxiliaryStationData-r15</w:t>
      </w:r>
    </w:p>
    <w:p w14:paraId="09F124E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GNSS-RTK-AuxiliaryStationData-r15</w:t>
      </w:r>
      <w:r w:rsidRPr="00972DE9">
        <w:rPr>
          <w:snapToGrid w:val="0"/>
        </w:rPr>
        <w:tab/>
        <w:t>OPTIONAL</w:t>
      </w:r>
      <w:r w:rsidRPr="00972DE9">
        <w:rPr>
          <w:snapToGrid w:val="0"/>
        </w:rPr>
        <w:tab/>
        <w:t>-- Need ON</w:t>
      </w:r>
    </w:p>
    <w:p w14:paraId="0321A323" w14:textId="77777777" w:rsidR="009C6529" w:rsidRPr="00972DE9" w:rsidRDefault="009C6529" w:rsidP="009C6529">
      <w:pPr>
        <w:pStyle w:val="PL"/>
        <w:shd w:val="clear" w:color="auto" w:fill="E6E6E6"/>
        <w:rPr>
          <w:snapToGrid w:val="0"/>
        </w:rPr>
      </w:pPr>
      <w:r w:rsidRPr="00972DE9">
        <w:rPr>
          <w:snapToGrid w:val="0"/>
        </w:rPr>
        <w:tab/>
        <w:t>]],</w:t>
      </w:r>
    </w:p>
    <w:p w14:paraId="3C7C3ACD" w14:textId="77777777" w:rsidR="009C6529" w:rsidRPr="00972DE9" w:rsidRDefault="009C6529" w:rsidP="009C6529">
      <w:pPr>
        <w:pStyle w:val="PL"/>
        <w:shd w:val="clear" w:color="auto" w:fill="E6E6E6"/>
        <w:rPr>
          <w:snapToGrid w:val="0"/>
        </w:rPr>
      </w:pPr>
      <w:r w:rsidRPr="00972DE9">
        <w:rPr>
          <w:snapToGrid w:val="0"/>
        </w:rPr>
        <w:tab/>
        <w:t>[[</w:t>
      </w:r>
    </w:p>
    <w:p w14:paraId="04E8901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gnss-SSR-CorrectionPoints-r16</w:t>
      </w:r>
    </w:p>
    <w:p w14:paraId="68EC5CA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GNSS-SSR-CorrectionPoints-r16</w:t>
      </w:r>
      <w:r w:rsidRPr="00972DE9">
        <w:rPr>
          <w:snapToGrid w:val="0"/>
        </w:rPr>
        <w:tab/>
      </w:r>
      <w:r w:rsidRPr="00972DE9">
        <w:rPr>
          <w:snapToGrid w:val="0"/>
        </w:rPr>
        <w:tab/>
        <w:t>OPTIONAL</w:t>
      </w:r>
      <w:r w:rsidRPr="00972DE9">
        <w:rPr>
          <w:snapToGrid w:val="0"/>
        </w:rPr>
        <w:tab/>
        <w:t>-- Need ON</w:t>
      </w:r>
    </w:p>
    <w:p w14:paraId="4EAB6981" w14:textId="77777777" w:rsidR="009C6529" w:rsidRPr="00972DE9" w:rsidRDefault="009C6529" w:rsidP="009C6529">
      <w:pPr>
        <w:pStyle w:val="PL"/>
        <w:shd w:val="clear" w:color="auto" w:fill="E6E6E6"/>
        <w:rPr>
          <w:snapToGrid w:val="0"/>
        </w:rPr>
      </w:pPr>
      <w:r w:rsidRPr="00972DE9">
        <w:rPr>
          <w:snapToGrid w:val="0"/>
        </w:rPr>
        <w:tab/>
        <w:t>]],</w:t>
      </w:r>
    </w:p>
    <w:p w14:paraId="20FB56DA" w14:textId="77777777" w:rsidR="009C6529" w:rsidRPr="00972DE9" w:rsidRDefault="009C6529" w:rsidP="009C6529">
      <w:pPr>
        <w:pStyle w:val="PL"/>
        <w:shd w:val="clear" w:color="auto" w:fill="E6E6E6"/>
        <w:rPr>
          <w:snapToGrid w:val="0"/>
        </w:rPr>
      </w:pPr>
      <w:r w:rsidRPr="00972DE9">
        <w:rPr>
          <w:snapToGrid w:val="0"/>
        </w:rPr>
        <w:tab/>
        <w:t>[[</w:t>
      </w:r>
    </w:p>
    <w:p w14:paraId="653FACA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gnss-Integrity-ServiceParameters-r17</w:t>
      </w:r>
    </w:p>
    <w:p w14:paraId="56CE889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GNSS-Integrity-ServiceParameters-r17</w:t>
      </w:r>
      <w:r w:rsidRPr="00972DE9">
        <w:rPr>
          <w:snapToGrid w:val="0"/>
        </w:rPr>
        <w:tab/>
      </w:r>
      <w:r w:rsidRPr="00972DE9">
        <w:rPr>
          <w:snapToGrid w:val="0"/>
        </w:rPr>
        <w:tab/>
        <w:t>OPTIONAL,</w:t>
      </w:r>
      <w:r w:rsidRPr="00972DE9">
        <w:rPr>
          <w:snapToGrid w:val="0"/>
        </w:rPr>
        <w:tab/>
        <w:t>-- Need ON</w:t>
      </w:r>
    </w:p>
    <w:p w14:paraId="4C5BA6A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gnss-Integrity-ServiceAlert-r17</w:t>
      </w:r>
    </w:p>
    <w:p w14:paraId="7314662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GNSS-Integrity-ServiceAlert-r17</w:t>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OR</w:t>
      </w:r>
    </w:p>
    <w:p w14:paraId="709F9CB7" w14:textId="77777777" w:rsidR="009C6529" w:rsidRPr="00972DE9" w:rsidRDefault="009C6529" w:rsidP="009C6529">
      <w:pPr>
        <w:pStyle w:val="PL"/>
        <w:shd w:val="clear" w:color="auto" w:fill="E6E6E6"/>
        <w:rPr>
          <w:snapToGrid w:val="0"/>
        </w:rPr>
      </w:pPr>
      <w:r w:rsidRPr="00972DE9">
        <w:rPr>
          <w:snapToGrid w:val="0"/>
        </w:rPr>
        <w:tab/>
        <w:t>]]</w:t>
      </w:r>
    </w:p>
    <w:p w14:paraId="364BFB50" w14:textId="77777777" w:rsidR="009C6529" w:rsidRPr="00972DE9" w:rsidRDefault="009C6529" w:rsidP="009C6529">
      <w:pPr>
        <w:pStyle w:val="PL"/>
        <w:shd w:val="clear" w:color="auto" w:fill="E6E6E6"/>
        <w:rPr>
          <w:snapToGrid w:val="0"/>
        </w:rPr>
      </w:pPr>
      <w:r w:rsidRPr="00972DE9">
        <w:rPr>
          <w:snapToGrid w:val="0"/>
        </w:rPr>
        <w:t>}</w:t>
      </w:r>
    </w:p>
    <w:p w14:paraId="1BF4F605" w14:textId="77777777" w:rsidR="009C6529" w:rsidRPr="00972DE9" w:rsidRDefault="009C6529" w:rsidP="009C6529">
      <w:pPr>
        <w:pStyle w:val="PL"/>
        <w:shd w:val="clear" w:color="auto" w:fill="E6E6E6"/>
      </w:pPr>
    </w:p>
    <w:p w14:paraId="1F8EDC02" w14:textId="77777777" w:rsidR="009C6529" w:rsidRPr="00972DE9" w:rsidRDefault="009C6529" w:rsidP="009C6529">
      <w:pPr>
        <w:pStyle w:val="PL"/>
        <w:shd w:val="clear" w:color="auto" w:fill="E6E6E6"/>
      </w:pPr>
      <w:r w:rsidRPr="00972DE9">
        <w:lastRenderedPageBreak/>
        <w:t>-- ASN1STOP</w:t>
      </w:r>
    </w:p>
    <w:p w14:paraId="469B096D" w14:textId="77777777" w:rsidR="009C6529" w:rsidRPr="00972DE9" w:rsidRDefault="009C6529" w:rsidP="009C652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64DAA7B1" w14:textId="77777777" w:rsidTr="00EC7B99">
        <w:trPr>
          <w:cantSplit/>
          <w:tblHeader/>
        </w:trPr>
        <w:tc>
          <w:tcPr>
            <w:tcW w:w="2268" w:type="dxa"/>
          </w:tcPr>
          <w:p w14:paraId="44C56620" w14:textId="77777777" w:rsidR="009C6529" w:rsidRPr="00972DE9" w:rsidRDefault="009C6529" w:rsidP="00EC7B99">
            <w:pPr>
              <w:pStyle w:val="TAH"/>
            </w:pPr>
            <w:r w:rsidRPr="00972DE9">
              <w:t>Conditional presence</w:t>
            </w:r>
          </w:p>
        </w:tc>
        <w:tc>
          <w:tcPr>
            <w:tcW w:w="7371" w:type="dxa"/>
          </w:tcPr>
          <w:p w14:paraId="63EBB70F" w14:textId="77777777" w:rsidR="009C6529" w:rsidRPr="00972DE9" w:rsidRDefault="009C6529" w:rsidP="00EC7B99">
            <w:pPr>
              <w:pStyle w:val="TAH"/>
            </w:pPr>
            <w:r w:rsidRPr="00972DE9">
              <w:t>Explanation</w:t>
            </w:r>
          </w:p>
        </w:tc>
      </w:tr>
      <w:tr w:rsidR="009C6529" w:rsidRPr="00972DE9" w14:paraId="197F1591" w14:textId="77777777" w:rsidTr="00EC7B99">
        <w:trPr>
          <w:cantSplit/>
        </w:trPr>
        <w:tc>
          <w:tcPr>
            <w:tcW w:w="2268" w:type="dxa"/>
          </w:tcPr>
          <w:p w14:paraId="33602B0F" w14:textId="77777777" w:rsidR="009C6529" w:rsidRPr="00972DE9" w:rsidRDefault="009C6529" w:rsidP="00EC7B99">
            <w:pPr>
              <w:pStyle w:val="TAL"/>
              <w:rPr>
                <w:i/>
                <w:noProof/>
              </w:rPr>
            </w:pPr>
            <w:r w:rsidRPr="00972DE9">
              <w:rPr>
                <w:i/>
              </w:rPr>
              <w:t>RTK</w:t>
            </w:r>
          </w:p>
        </w:tc>
        <w:tc>
          <w:tcPr>
            <w:tcW w:w="7371" w:type="dxa"/>
          </w:tcPr>
          <w:p w14:paraId="0B60BEA9" w14:textId="77777777" w:rsidR="009C6529" w:rsidRPr="00972DE9" w:rsidRDefault="009C6529" w:rsidP="00EC7B99">
            <w:pPr>
              <w:pStyle w:val="TAL"/>
            </w:pPr>
            <w:r w:rsidRPr="00972DE9">
              <w:t xml:space="preserve">The field is mandatory present </w:t>
            </w:r>
            <w:r w:rsidRPr="00972DE9">
              <w:rPr>
                <w:bCs/>
                <w:noProof/>
              </w:rPr>
              <w:t xml:space="preserve">if the IE </w:t>
            </w:r>
            <w:r w:rsidRPr="00972DE9">
              <w:rPr>
                <w:bCs/>
                <w:i/>
                <w:noProof/>
              </w:rPr>
              <w:t>GNSS-RTK-Observations</w:t>
            </w:r>
            <w:r w:rsidRPr="00972DE9">
              <w:rPr>
                <w:bCs/>
                <w:noProof/>
              </w:rPr>
              <w:t xml:space="preserve"> is included in IE </w:t>
            </w:r>
            <w:r w:rsidRPr="00972DE9">
              <w:rPr>
                <w:bCs/>
                <w:i/>
                <w:noProof/>
              </w:rPr>
              <w:t>GNSS</w:t>
            </w:r>
            <w:r w:rsidRPr="00972DE9">
              <w:rPr>
                <w:bCs/>
                <w:i/>
                <w:noProof/>
              </w:rPr>
              <w:noBreakHyphen/>
              <w:t>GenericAssistData</w:t>
            </w:r>
            <w:r w:rsidRPr="00972DE9">
              <w:t>; otherwise it is not present.</w:t>
            </w:r>
          </w:p>
        </w:tc>
      </w:tr>
    </w:tbl>
    <w:p w14:paraId="3B6B09AF" w14:textId="77777777" w:rsidR="009C6529" w:rsidRPr="00972DE9" w:rsidRDefault="009C6529" w:rsidP="009C6529">
      <w:pPr>
        <w:rPr>
          <w:iCs/>
        </w:rPr>
      </w:pPr>
    </w:p>
    <w:p w14:paraId="145F4649" w14:textId="77777777" w:rsidR="009C6529" w:rsidRPr="00972DE9" w:rsidRDefault="009C6529" w:rsidP="009C6529">
      <w:pPr>
        <w:pStyle w:val="Heading4"/>
      </w:pPr>
      <w:bookmarkStart w:id="290" w:name="_Toc27765222"/>
      <w:bookmarkStart w:id="291" w:name="_Toc37680901"/>
      <w:bookmarkStart w:id="292" w:name="_Toc46486472"/>
      <w:bookmarkStart w:id="293" w:name="_Toc52546817"/>
      <w:bookmarkStart w:id="294" w:name="_Toc52547347"/>
      <w:bookmarkStart w:id="295" w:name="_Toc52547877"/>
      <w:bookmarkStart w:id="296" w:name="_Toc52548407"/>
      <w:bookmarkStart w:id="297" w:name="_Toc124534357"/>
      <w:r w:rsidRPr="00972DE9">
        <w:t>–</w:t>
      </w:r>
      <w:r w:rsidRPr="00972DE9">
        <w:tab/>
      </w:r>
      <w:r w:rsidRPr="00972DE9">
        <w:rPr>
          <w:i/>
          <w:noProof/>
        </w:rPr>
        <w:t>GNSS-GenericAssistData</w:t>
      </w:r>
      <w:bookmarkEnd w:id="290"/>
      <w:bookmarkEnd w:id="291"/>
      <w:bookmarkEnd w:id="292"/>
      <w:bookmarkEnd w:id="293"/>
      <w:bookmarkEnd w:id="294"/>
      <w:bookmarkEnd w:id="295"/>
      <w:bookmarkEnd w:id="296"/>
      <w:bookmarkEnd w:id="297"/>
    </w:p>
    <w:p w14:paraId="26180B7A" w14:textId="77777777" w:rsidR="009C6529" w:rsidRPr="00972DE9" w:rsidRDefault="009C6529" w:rsidP="009C6529">
      <w:pPr>
        <w:keepLines/>
      </w:pPr>
      <w:r w:rsidRPr="00972DE9">
        <w:t xml:space="preserve">The IE </w:t>
      </w:r>
      <w:r w:rsidRPr="00972DE9">
        <w:rPr>
          <w:i/>
          <w:noProof/>
        </w:rPr>
        <w:t>GNSS-GenericAssistData</w:t>
      </w:r>
      <w:r w:rsidRPr="00972DE9">
        <w:rPr>
          <w:noProof/>
        </w:rPr>
        <w:t xml:space="preserve"> is</w:t>
      </w:r>
      <w:r w:rsidRPr="00972DE9">
        <w:t xml:space="preserve"> used by the location server to provide assistance data for a specific GNSS. The specific GNSS for which the provided assistance data are applicable is indicated by the IE </w:t>
      </w:r>
      <w:r w:rsidRPr="00972DE9">
        <w:rPr>
          <w:i/>
        </w:rPr>
        <w:t>GNSS</w:t>
      </w:r>
      <w:r w:rsidRPr="00972DE9">
        <w:rPr>
          <w:i/>
        </w:rPr>
        <w:noBreakHyphen/>
        <w:t>ID</w:t>
      </w:r>
      <w:r w:rsidRPr="00972DE9">
        <w:t xml:space="preserve"> and (if applicable) by the IE </w:t>
      </w:r>
      <w:r w:rsidRPr="00972DE9">
        <w:rPr>
          <w:i/>
        </w:rPr>
        <w:t>SBAS</w:t>
      </w:r>
      <w:r w:rsidRPr="00972DE9">
        <w:rPr>
          <w:i/>
        </w:rPr>
        <w:noBreakHyphen/>
        <w:t>ID</w:t>
      </w:r>
      <w:r w:rsidRPr="00972DE9">
        <w:t>. Assistance for up to 16 GNSSs can be provided.</w:t>
      </w:r>
    </w:p>
    <w:p w14:paraId="037D2090" w14:textId="77777777" w:rsidR="009C6529" w:rsidRPr="00972DE9" w:rsidRDefault="009C6529" w:rsidP="009C6529">
      <w:pPr>
        <w:pStyle w:val="PL"/>
        <w:shd w:val="clear" w:color="auto" w:fill="E6E6E6"/>
      </w:pPr>
      <w:r w:rsidRPr="00972DE9">
        <w:t>-- ASN1START</w:t>
      </w:r>
    </w:p>
    <w:p w14:paraId="7256F499" w14:textId="77777777" w:rsidR="009C6529" w:rsidRPr="00972DE9" w:rsidRDefault="009C6529" w:rsidP="009C6529">
      <w:pPr>
        <w:pStyle w:val="PL"/>
        <w:shd w:val="clear" w:color="auto" w:fill="E6E6E6"/>
        <w:rPr>
          <w:snapToGrid w:val="0"/>
        </w:rPr>
      </w:pPr>
    </w:p>
    <w:p w14:paraId="0CF28BF2" w14:textId="77777777" w:rsidR="009C6529" w:rsidRPr="00972DE9" w:rsidRDefault="009C6529" w:rsidP="009C6529">
      <w:pPr>
        <w:pStyle w:val="PL"/>
        <w:shd w:val="clear" w:color="auto" w:fill="E6E6E6"/>
      </w:pPr>
      <w:r w:rsidRPr="00972DE9">
        <w:rPr>
          <w:snapToGrid w:val="0"/>
        </w:rPr>
        <w:t xml:space="preserve">GNSS-GenericAssistData ::= </w:t>
      </w:r>
      <w:r w:rsidRPr="00972DE9">
        <w:t xml:space="preserve">SEQUENCE (SIZE (1..16)) OF </w:t>
      </w:r>
      <w:r w:rsidRPr="00972DE9">
        <w:rPr>
          <w:snapToGrid w:val="0"/>
        </w:rPr>
        <w:t>GNSS-GenericAssistDataElement</w:t>
      </w:r>
    </w:p>
    <w:p w14:paraId="4FEF67DA" w14:textId="77777777" w:rsidR="009C6529" w:rsidRPr="00972DE9" w:rsidRDefault="009C6529" w:rsidP="009C6529">
      <w:pPr>
        <w:pStyle w:val="PL"/>
        <w:shd w:val="clear" w:color="auto" w:fill="E6E6E6"/>
      </w:pPr>
    </w:p>
    <w:p w14:paraId="2E700517" w14:textId="77777777" w:rsidR="009C6529" w:rsidRPr="00972DE9" w:rsidRDefault="009C6529" w:rsidP="009C6529">
      <w:pPr>
        <w:pStyle w:val="PL"/>
        <w:shd w:val="clear" w:color="auto" w:fill="E6E6E6"/>
      </w:pPr>
      <w:r w:rsidRPr="00972DE9">
        <w:rPr>
          <w:snapToGrid w:val="0"/>
        </w:rPr>
        <w:t>GNSS-GenericAssistDataElement ::= SEQUENCE {</w:t>
      </w:r>
    </w:p>
    <w:p w14:paraId="1A80169A" w14:textId="77777777" w:rsidR="009C6529" w:rsidRPr="00972DE9" w:rsidRDefault="009C6529" w:rsidP="009C6529">
      <w:pPr>
        <w:pStyle w:val="PL"/>
        <w:shd w:val="clear" w:color="auto" w:fill="E6E6E6"/>
        <w:rPr>
          <w:snapToGrid w:val="0"/>
        </w:rPr>
      </w:pPr>
      <w:r w:rsidRPr="00972DE9">
        <w:rPr>
          <w:snapToGrid w:val="0"/>
        </w:rPr>
        <w:tab/>
        <w:t>gnss-ID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GNSS-ID,</w:t>
      </w:r>
    </w:p>
    <w:p w14:paraId="3EEFE438" w14:textId="77777777" w:rsidR="009C6529" w:rsidRPr="00972DE9" w:rsidRDefault="009C6529" w:rsidP="009C6529">
      <w:pPr>
        <w:pStyle w:val="PL"/>
        <w:shd w:val="clear" w:color="auto" w:fill="E6E6E6"/>
        <w:rPr>
          <w:snapToGrid w:val="0"/>
        </w:rPr>
      </w:pPr>
      <w:r w:rsidRPr="00972DE9">
        <w:rPr>
          <w:snapToGrid w:val="0"/>
        </w:rPr>
        <w:tab/>
        <w:t>sbas-ID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SBAS-ID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GNSS-ID-SBAS</w:t>
      </w:r>
    </w:p>
    <w:p w14:paraId="1412FCC2" w14:textId="77777777" w:rsidR="009C6529" w:rsidRPr="00972DE9" w:rsidRDefault="009C6529" w:rsidP="009C6529">
      <w:pPr>
        <w:pStyle w:val="PL"/>
        <w:shd w:val="clear" w:color="auto" w:fill="E6E6E6"/>
        <w:rPr>
          <w:snapToGrid w:val="0"/>
        </w:rPr>
      </w:pPr>
      <w:r w:rsidRPr="00972DE9">
        <w:rPr>
          <w:snapToGrid w:val="0"/>
        </w:rPr>
        <w:tab/>
        <w:t>gnss-TimeModels</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GNSS-TimeModelList</w:t>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37774BBC" w14:textId="77777777" w:rsidR="009C6529" w:rsidRPr="00972DE9" w:rsidRDefault="009C6529" w:rsidP="009C6529">
      <w:pPr>
        <w:pStyle w:val="PL"/>
        <w:shd w:val="clear" w:color="auto" w:fill="E6E6E6"/>
        <w:rPr>
          <w:snapToGrid w:val="0"/>
        </w:rPr>
      </w:pPr>
      <w:r w:rsidRPr="00972DE9">
        <w:rPr>
          <w:snapToGrid w:val="0"/>
        </w:rPr>
        <w:tab/>
        <w:t>gnss-DifferentialCorrections</w:t>
      </w:r>
      <w:r w:rsidRPr="00972DE9">
        <w:rPr>
          <w:snapToGrid w:val="0"/>
        </w:rPr>
        <w:tab/>
        <w:t>GNSS-DifferentialCorrections</w:t>
      </w:r>
      <w:r w:rsidRPr="00972DE9">
        <w:rPr>
          <w:snapToGrid w:val="0"/>
        </w:rPr>
        <w:tab/>
        <w:t>OPTIONAL,</w:t>
      </w:r>
      <w:r w:rsidRPr="00972DE9">
        <w:rPr>
          <w:snapToGrid w:val="0"/>
        </w:rPr>
        <w:tab/>
        <w:t>-- Need ON</w:t>
      </w:r>
    </w:p>
    <w:p w14:paraId="76A13A0B" w14:textId="77777777" w:rsidR="009C6529" w:rsidRPr="00972DE9" w:rsidRDefault="009C6529" w:rsidP="009C6529">
      <w:pPr>
        <w:pStyle w:val="PL"/>
        <w:shd w:val="clear" w:color="auto" w:fill="E6E6E6"/>
        <w:rPr>
          <w:snapToGrid w:val="0"/>
        </w:rPr>
      </w:pPr>
      <w:r w:rsidRPr="00972DE9">
        <w:rPr>
          <w:snapToGrid w:val="0"/>
        </w:rPr>
        <w:tab/>
        <w:t>gnss-NavigationModel</w:t>
      </w:r>
      <w:r w:rsidRPr="00972DE9">
        <w:rPr>
          <w:snapToGrid w:val="0"/>
        </w:rPr>
        <w:tab/>
      </w:r>
      <w:r w:rsidRPr="00972DE9">
        <w:rPr>
          <w:snapToGrid w:val="0"/>
        </w:rPr>
        <w:tab/>
      </w:r>
      <w:r w:rsidRPr="00972DE9">
        <w:rPr>
          <w:snapToGrid w:val="0"/>
        </w:rPr>
        <w:tab/>
        <w:t>GNSS-NavigationModel</w:t>
      </w:r>
      <w:r w:rsidRPr="00972DE9">
        <w:rPr>
          <w:snapToGrid w:val="0"/>
        </w:rPr>
        <w:tab/>
      </w:r>
      <w:r w:rsidRPr="00972DE9">
        <w:rPr>
          <w:snapToGrid w:val="0"/>
        </w:rPr>
        <w:tab/>
      </w:r>
      <w:r w:rsidRPr="00972DE9">
        <w:rPr>
          <w:snapToGrid w:val="0"/>
        </w:rPr>
        <w:tab/>
        <w:t>OPTIONAL,</w:t>
      </w:r>
      <w:r w:rsidRPr="00972DE9">
        <w:rPr>
          <w:snapToGrid w:val="0"/>
        </w:rPr>
        <w:tab/>
        <w:t>-- Need ON</w:t>
      </w:r>
    </w:p>
    <w:p w14:paraId="223CB487" w14:textId="77777777" w:rsidR="009C6529" w:rsidRPr="00972DE9" w:rsidRDefault="009C6529" w:rsidP="009C6529">
      <w:pPr>
        <w:pStyle w:val="PL"/>
        <w:shd w:val="clear" w:color="auto" w:fill="E6E6E6"/>
        <w:rPr>
          <w:snapToGrid w:val="0"/>
        </w:rPr>
      </w:pPr>
      <w:r w:rsidRPr="00972DE9">
        <w:rPr>
          <w:snapToGrid w:val="0"/>
        </w:rPr>
        <w:tab/>
        <w:t>gnss-RealTimeIntegrity</w:t>
      </w:r>
      <w:r w:rsidRPr="00972DE9">
        <w:rPr>
          <w:snapToGrid w:val="0"/>
        </w:rPr>
        <w:tab/>
      </w:r>
      <w:r w:rsidRPr="00972DE9">
        <w:rPr>
          <w:snapToGrid w:val="0"/>
        </w:rPr>
        <w:tab/>
      </w:r>
      <w:r w:rsidRPr="00972DE9">
        <w:rPr>
          <w:snapToGrid w:val="0"/>
        </w:rPr>
        <w:tab/>
        <w:t>GNSS-RealTimeIntegrity</w:t>
      </w:r>
      <w:r w:rsidRPr="00972DE9">
        <w:rPr>
          <w:snapToGrid w:val="0"/>
        </w:rPr>
        <w:tab/>
      </w:r>
      <w:r w:rsidRPr="00972DE9">
        <w:rPr>
          <w:snapToGrid w:val="0"/>
        </w:rPr>
        <w:tab/>
      </w:r>
      <w:r w:rsidRPr="00972DE9">
        <w:rPr>
          <w:snapToGrid w:val="0"/>
        </w:rPr>
        <w:tab/>
        <w:t>OPTIONAL,</w:t>
      </w:r>
      <w:r w:rsidRPr="00972DE9">
        <w:rPr>
          <w:snapToGrid w:val="0"/>
        </w:rPr>
        <w:tab/>
        <w:t>-- Need ON</w:t>
      </w:r>
    </w:p>
    <w:p w14:paraId="0DE674B0" w14:textId="77777777" w:rsidR="009C6529" w:rsidRPr="00972DE9" w:rsidRDefault="009C6529" w:rsidP="009C6529">
      <w:pPr>
        <w:pStyle w:val="PL"/>
        <w:shd w:val="clear" w:color="auto" w:fill="E6E6E6"/>
        <w:rPr>
          <w:snapToGrid w:val="0"/>
        </w:rPr>
      </w:pPr>
      <w:r w:rsidRPr="00972DE9">
        <w:rPr>
          <w:snapToGrid w:val="0"/>
        </w:rPr>
        <w:tab/>
        <w:t>gnss-DataBitAssistance</w:t>
      </w:r>
      <w:r w:rsidRPr="00972DE9">
        <w:rPr>
          <w:snapToGrid w:val="0"/>
        </w:rPr>
        <w:tab/>
      </w:r>
      <w:r w:rsidRPr="00972DE9">
        <w:rPr>
          <w:snapToGrid w:val="0"/>
        </w:rPr>
        <w:tab/>
      </w:r>
      <w:r w:rsidRPr="00972DE9">
        <w:rPr>
          <w:snapToGrid w:val="0"/>
        </w:rPr>
        <w:tab/>
        <w:t>GNSS-DataBitAssistance</w:t>
      </w:r>
      <w:r w:rsidRPr="00972DE9">
        <w:rPr>
          <w:snapToGrid w:val="0"/>
        </w:rPr>
        <w:tab/>
      </w:r>
      <w:r w:rsidRPr="00972DE9">
        <w:rPr>
          <w:snapToGrid w:val="0"/>
        </w:rPr>
        <w:tab/>
      </w:r>
      <w:r w:rsidRPr="00972DE9">
        <w:rPr>
          <w:snapToGrid w:val="0"/>
        </w:rPr>
        <w:tab/>
        <w:t>OPTIONAL,</w:t>
      </w:r>
      <w:r w:rsidRPr="00972DE9">
        <w:rPr>
          <w:snapToGrid w:val="0"/>
        </w:rPr>
        <w:tab/>
        <w:t>-- Need ON</w:t>
      </w:r>
    </w:p>
    <w:p w14:paraId="5D174F04" w14:textId="77777777" w:rsidR="009C6529" w:rsidRPr="00972DE9" w:rsidRDefault="009C6529" w:rsidP="009C6529">
      <w:pPr>
        <w:pStyle w:val="PL"/>
        <w:shd w:val="clear" w:color="auto" w:fill="E6E6E6"/>
        <w:rPr>
          <w:snapToGrid w:val="0"/>
        </w:rPr>
      </w:pPr>
      <w:r w:rsidRPr="00972DE9">
        <w:rPr>
          <w:snapToGrid w:val="0"/>
        </w:rPr>
        <w:tab/>
        <w:t>gnss-AcquisitionAssistance</w:t>
      </w:r>
      <w:r w:rsidRPr="00972DE9">
        <w:rPr>
          <w:snapToGrid w:val="0"/>
        </w:rPr>
        <w:tab/>
      </w:r>
      <w:r w:rsidRPr="00972DE9">
        <w:rPr>
          <w:snapToGrid w:val="0"/>
        </w:rPr>
        <w:tab/>
        <w:t>GNSS-AcquisitionAssistance</w:t>
      </w:r>
      <w:r w:rsidRPr="00972DE9">
        <w:rPr>
          <w:snapToGrid w:val="0"/>
        </w:rPr>
        <w:tab/>
      </w:r>
      <w:r w:rsidRPr="00972DE9">
        <w:rPr>
          <w:snapToGrid w:val="0"/>
        </w:rPr>
        <w:tab/>
        <w:t>OPTIONAL,</w:t>
      </w:r>
      <w:r w:rsidRPr="00972DE9">
        <w:rPr>
          <w:snapToGrid w:val="0"/>
        </w:rPr>
        <w:tab/>
        <w:t>-- Need ON</w:t>
      </w:r>
    </w:p>
    <w:p w14:paraId="623F2671" w14:textId="77777777" w:rsidR="009C6529" w:rsidRPr="00972DE9" w:rsidRDefault="009C6529" w:rsidP="009C6529">
      <w:pPr>
        <w:pStyle w:val="PL"/>
        <w:shd w:val="clear" w:color="auto" w:fill="E6E6E6"/>
        <w:rPr>
          <w:snapToGrid w:val="0"/>
        </w:rPr>
      </w:pPr>
      <w:r w:rsidRPr="00972DE9">
        <w:rPr>
          <w:snapToGrid w:val="0"/>
        </w:rPr>
        <w:tab/>
        <w:t>gnss-Almanac</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GNSS-Almanac</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2BB29CA9" w14:textId="77777777" w:rsidR="009C6529" w:rsidRPr="00972DE9" w:rsidRDefault="009C6529" w:rsidP="009C6529">
      <w:pPr>
        <w:pStyle w:val="PL"/>
        <w:shd w:val="clear" w:color="auto" w:fill="E6E6E6"/>
        <w:rPr>
          <w:snapToGrid w:val="0"/>
        </w:rPr>
      </w:pPr>
      <w:r w:rsidRPr="00972DE9">
        <w:rPr>
          <w:snapToGrid w:val="0"/>
        </w:rPr>
        <w:tab/>
        <w:t>gnss-UTC-Model</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GNSS-UTC-Model</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7E30D08A" w14:textId="77777777" w:rsidR="009C6529" w:rsidRPr="00972DE9" w:rsidRDefault="009C6529" w:rsidP="009C6529">
      <w:pPr>
        <w:pStyle w:val="PL"/>
        <w:shd w:val="clear" w:color="auto" w:fill="E6E6E6"/>
        <w:rPr>
          <w:snapToGrid w:val="0"/>
        </w:rPr>
      </w:pPr>
      <w:r w:rsidRPr="00972DE9">
        <w:rPr>
          <w:snapToGrid w:val="0"/>
        </w:rPr>
        <w:tab/>
        <w:t>gnss-AuxiliaryInformation</w:t>
      </w:r>
      <w:r w:rsidRPr="00972DE9">
        <w:rPr>
          <w:snapToGrid w:val="0"/>
        </w:rPr>
        <w:tab/>
      </w:r>
      <w:r w:rsidRPr="00972DE9">
        <w:rPr>
          <w:snapToGrid w:val="0"/>
        </w:rPr>
        <w:tab/>
        <w:t>GNSS-AuxiliaryInformation</w:t>
      </w:r>
      <w:r w:rsidRPr="00972DE9">
        <w:rPr>
          <w:snapToGrid w:val="0"/>
        </w:rPr>
        <w:tab/>
      </w:r>
      <w:r w:rsidRPr="00972DE9">
        <w:rPr>
          <w:snapToGrid w:val="0"/>
        </w:rPr>
        <w:tab/>
        <w:t>OPTIONAL,</w:t>
      </w:r>
      <w:r w:rsidRPr="00972DE9">
        <w:rPr>
          <w:snapToGrid w:val="0"/>
        </w:rPr>
        <w:tab/>
        <w:t>-- Need ON</w:t>
      </w:r>
    </w:p>
    <w:p w14:paraId="31BD3379" w14:textId="77777777" w:rsidR="009C6529" w:rsidRPr="00972DE9" w:rsidRDefault="009C6529" w:rsidP="009C6529">
      <w:pPr>
        <w:pStyle w:val="PL"/>
        <w:shd w:val="clear" w:color="auto" w:fill="E6E6E6"/>
        <w:rPr>
          <w:snapToGrid w:val="0"/>
        </w:rPr>
      </w:pPr>
      <w:r w:rsidRPr="00972DE9">
        <w:rPr>
          <w:snapToGrid w:val="0"/>
        </w:rPr>
        <w:tab/>
        <w:t>...,</w:t>
      </w:r>
    </w:p>
    <w:p w14:paraId="426C6DD1" w14:textId="77777777" w:rsidR="009C6529" w:rsidRPr="00972DE9" w:rsidRDefault="009C6529" w:rsidP="009C6529">
      <w:pPr>
        <w:pStyle w:val="PL"/>
        <w:shd w:val="clear" w:color="auto" w:fill="E6E6E6"/>
        <w:rPr>
          <w:snapToGrid w:val="0"/>
        </w:rPr>
      </w:pPr>
      <w:r w:rsidRPr="00972DE9">
        <w:rPr>
          <w:snapToGrid w:val="0"/>
        </w:rPr>
        <w:tab/>
        <w:t>[[</w:t>
      </w:r>
    </w:p>
    <w:p w14:paraId="54BDC1FE"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bds-DifferentialCorrections-r12</w:t>
      </w:r>
      <w:r w:rsidRPr="00972DE9">
        <w:rPr>
          <w:snapToGrid w:val="0"/>
        </w:rPr>
        <w:tab/>
      </w:r>
    </w:p>
    <w:p w14:paraId="0EC809A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BDS-DifferentialCorrections-r12</w:t>
      </w:r>
      <w:r w:rsidRPr="00972DE9">
        <w:rPr>
          <w:snapToGrid w:val="0"/>
        </w:rPr>
        <w:tab/>
        <w:t>OPTIONAL,</w:t>
      </w:r>
      <w:r w:rsidRPr="00972DE9">
        <w:rPr>
          <w:snapToGrid w:val="0"/>
        </w:rPr>
        <w:tab/>
        <w:t>-- Cond</w:t>
      </w:r>
      <w:r w:rsidRPr="00972DE9">
        <w:rPr>
          <w:snapToGrid w:val="0"/>
        </w:rPr>
        <w:tab/>
        <w:t>GNSS-ID-BDS</w:t>
      </w:r>
    </w:p>
    <w:p w14:paraId="2B2770D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bds-GridModel-r12</w:t>
      </w:r>
      <w:r w:rsidRPr="00972DE9">
        <w:rPr>
          <w:snapToGrid w:val="0"/>
        </w:rPr>
        <w:tab/>
      </w:r>
      <w:r w:rsidRPr="00972DE9">
        <w:rPr>
          <w:snapToGrid w:val="0"/>
        </w:rPr>
        <w:tab/>
      </w:r>
      <w:r w:rsidRPr="00972DE9">
        <w:rPr>
          <w:snapToGrid w:val="0"/>
        </w:rPr>
        <w:tab/>
        <w:t>BDS-GridModelParameter-r12</w:t>
      </w:r>
      <w:r w:rsidRPr="00972DE9">
        <w:rPr>
          <w:snapToGrid w:val="0"/>
        </w:rPr>
        <w:tab/>
      </w:r>
      <w:r w:rsidRPr="00972DE9">
        <w:rPr>
          <w:snapToGrid w:val="0"/>
        </w:rPr>
        <w:tab/>
        <w:t>OPTIONAL</w:t>
      </w:r>
      <w:r w:rsidRPr="00972DE9">
        <w:rPr>
          <w:snapToGrid w:val="0"/>
        </w:rPr>
        <w:tab/>
        <w:t>-- Cond</w:t>
      </w:r>
      <w:r w:rsidRPr="00972DE9">
        <w:rPr>
          <w:snapToGrid w:val="0"/>
        </w:rPr>
        <w:tab/>
        <w:t>GNSS-ID-BDS</w:t>
      </w:r>
    </w:p>
    <w:p w14:paraId="231F9BEE" w14:textId="77777777" w:rsidR="009C6529" w:rsidRPr="00972DE9" w:rsidRDefault="009C6529" w:rsidP="009C6529">
      <w:pPr>
        <w:pStyle w:val="PL"/>
        <w:shd w:val="clear" w:color="auto" w:fill="E6E6E6"/>
        <w:rPr>
          <w:snapToGrid w:val="0"/>
        </w:rPr>
      </w:pPr>
      <w:r w:rsidRPr="00972DE9">
        <w:rPr>
          <w:snapToGrid w:val="0"/>
        </w:rPr>
        <w:tab/>
        <w:t>]],</w:t>
      </w:r>
    </w:p>
    <w:p w14:paraId="0EADAE10" w14:textId="77777777" w:rsidR="009C6529" w:rsidRPr="00972DE9" w:rsidRDefault="009C6529" w:rsidP="009C6529">
      <w:pPr>
        <w:pStyle w:val="PL"/>
        <w:shd w:val="clear" w:color="auto" w:fill="E6E6E6"/>
        <w:rPr>
          <w:snapToGrid w:val="0"/>
        </w:rPr>
      </w:pPr>
      <w:r w:rsidRPr="00972DE9">
        <w:rPr>
          <w:snapToGrid w:val="0"/>
        </w:rPr>
        <w:tab/>
        <w:t>[[</w:t>
      </w:r>
    </w:p>
    <w:p w14:paraId="37FB62E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gnss-RTK-Observations-r15</w:t>
      </w:r>
      <w:r w:rsidRPr="00972DE9">
        <w:rPr>
          <w:snapToGrid w:val="0"/>
        </w:rPr>
        <w:tab/>
        <w:t>GNSS-RTK-Observations-r15</w:t>
      </w:r>
      <w:r w:rsidRPr="00972DE9">
        <w:rPr>
          <w:snapToGrid w:val="0"/>
        </w:rPr>
        <w:tab/>
      </w:r>
      <w:r w:rsidRPr="00972DE9">
        <w:rPr>
          <w:snapToGrid w:val="0"/>
        </w:rPr>
        <w:tab/>
        <w:t>OPTIONAL,</w:t>
      </w:r>
      <w:r w:rsidRPr="00972DE9">
        <w:rPr>
          <w:snapToGrid w:val="0"/>
        </w:rPr>
        <w:tab/>
        <w:t>-- Need ON</w:t>
      </w:r>
    </w:p>
    <w:p w14:paraId="420EB9A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glo-RTK-BiasInformation-r15</w:t>
      </w:r>
      <w:r w:rsidRPr="00972DE9">
        <w:rPr>
          <w:snapToGrid w:val="0"/>
        </w:rPr>
        <w:tab/>
        <w:t>GLO-RTK-BiasInformation-r15</w:t>
      </w:r>
      <w:r w:rsidRPr="00972DE9">
        <w:rPr>
          <w:snapToGrid w:val="0"/>
        </w:rPr>
        <w:tab/>
      </w:r>
      <w:r w:rsidRPr="00972DE9">
        <w:rPr>
          <w:snapToGrid w:val="0"/>
        </w:rPr>
        <w:tab/>
        <w:t>OPTIONAL,</w:t>
      </w:r>
      <w:r w:rsidRPr="00972DE9">
        <w:rPr>
          <w:snapToGrid w:val="0"/>
        </w:rPr>
        <w:tab/>
        <w:t>-- Cond GNSS-ID-GLO</w:t>
      </w:r>
    </w:p>
    <w:p w14:paraId="49F5CF5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gnss-RTK-MAC-CorrectionDifferences-r15</w:t>
      </w:r>
    </w:p>
    <w:p w14:paraId="761FAD2B"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GNSS-RTK-MAC-CorrectionDifferences-r15</w:t>
      </w:r>
    </w:p>
    <w:p w14:paraId="38433AC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06332E1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gnss-RTK-Residuals-r15</w:t>
      </w:r>
      <w:r w:rsidRPr="00972DE9">
        <w:rPr>
          <w:snapToGrid w:val="0"/>
        </w:rPr>
        <w:tab/>
      </w:r>
      <w:r w:rsidRPr="00972DE9">
        <w:rPr>
          <w:snapToGrid w:val="0"/>
        </w:rPr>
        <w:tab/>
        <w:t>GNSS-RTK-Residuals-r15</w:t>
      </w:r>
      <w:r w:rsidRPr="00972DE9">
        <w:rPr>
          <w:snapToGrid w:val="0"/>
        </w:rPr>
        <w:tab/>
      </w:r>
      <w:r w:rsidRPr="00972DE9">
        <w:rPr>
          <w:snapToGrid w:val="0"/>
        </w:rPr>
        <w:tab/>
      </w:r>
      <w:r w:rsidRPr="00972DE9">
        <w:rPr>
          <w:snapToGrid w:val="0"/>
        </w:rPr>
        <w:tab/>
        <w:t>OPTIONAL,</w:t>
      </w:r>
      <w:r w:rsidRPr="00972DE9">
        <w:rPr>
          <w:snapToGrid w:val="0"/>
        </w:rPr>
        <w:tab/>
        <w:t>-- Need ON</w:t>
      </w:r>
    </w:p>
    <w:p w14:paraId="747B6EC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gnss-RTK-FKP-Gradients-r15</w:t>
      </w:r>
      <w:r w:rsidRPr="00972DE9">
        <w:rPr>
          <w:snapToGrid w:val="0"/>
        </w:rPr>
        <w:tab/>
        <w:t>GNSS-RTK-FKP-Gradients-r15</w:t>
      </w:r>
      <w:r w:rsidRPr="00972DE9">
        <w:rPr>
          <w:snapToGrid w:val="0"/>
        </w:rPr>
        <w:tab/>
      </w:r>
      <w:r w:rsidRPr="00972DE9">
        <w:rPr>
          <w:snapToGrid w:val="0"/>
        </w:rPr>
        <w:tab/>
        <w:t>OPTIONAL,</w:t>
      </w:r>
      <w:r w:rsidRPr="00972DE9">
        <w:rPr>
          <w:snapToGrid w:val="0"/>
        </w:rPr>
        <w:tab/>
        <w:t>-- Need ON</w:t>
      </w:r>
    </w:p>
    <w:p w14:paraId="3E56E838"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gnss-SSR-OrbitCorrections-r15</w:t>
      </w:r>
    </w:p>
    <w:p w14:paraId="2717914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GNSS-SSR-OrbitCorrections-r15</w:t>
      </w:r>
      <w:r w:rsidRPr="00972DE9">
        <w:rPr>
          <w:snapToGrid w:val="0"/>
        </w:rPr>
        <w:tab/>
        <w:t>OPTIONAL,</w:t>
      </w:r>
      <w:r w:rsidRPr="00972DE9">
        <w:rPr>
          <w:snapToGrid w:val="0"/>
        </w:rPr>
        <w:tab/>
        <w:t>-- Need ON</w:t>
      </w:r>
    </w:p>
    <w:p w14:paraId="4E2CF79B"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gnss-SSR-ClockCorrections-r15</w:t>
      </w:r>
    </w:p>
    <w:p w14:paraId="2E23D29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GNSS-SSR-ClockCorrections-r15</w:t>
      </w:r>
      <w:r w:rsidRPr="00972DE9">
        <w:rPr>
          <w:snapToGrid w:val="0"/>
        </w:rPr>
        <w:tab/>
        <w:t>OPTIONAL,</w:t>
      </w:r>
      <w:r w:rsidRPr="00972DE9">
        <w:rPr>
          <w:snapToGrid w:val="0"/>
        </w:rPr>
        <w:tab/>
        <w:t>-- Need ON</w:t>
      </w:r>
    </w:p>
    <w:p w14:paraId="2F52F08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gnss-SSR-CodeBias-r15</w:t>
      </w:r>
      <w:r w:rsidRPr="00972DE9">
        <w:rPr>
          <w:snapToGrid w:val="0"/>
        </w:rPr>
        <w:tab/>
      </w:r>
      <w:r w:rsidRPr="00972DE9">
        <w:rPr>
          <w:snapToGrid w:val="0"/>
        </w:rPr>
        <w:tab/>
        <w:t>GNSS-SSR-CodeBias-r15</w:t>
      </w:r>
      <w:r w:rsidRPr="00972DE9">
        <w:rPr>
          <w:snapToGrid w:val="0"/>
        </w:rPr>
        <w:tab/>
      </w:r>
      <w:r w:rsidRPr="00972DE9">
        <w:rPr>
          <w:snapToGrid w:val="0"/>
        </w:rPr>
        <w:tab/>
      </w:r>
      <w:r w:rsidRPr="00972DE9">
        <w:rPr>
          <w:snapToGrid w:val="0"/>
        </w:rPr>
        <w:tab/>
        <w:t>OPTIONAL</w:t>
      </w:r>
      <w:r w:rsidRPr="00972DE9">
        <w:rPr>
          <w:snapToGrid w:val="0"/>
        </w:rPr>
        <w:tab/>
        <w:t>-- Need ON</w:t>
      </w:r>
    </w:p>
    <w:p w14:paraId="1BE246AF" w14:textId="77777777" w:rsidR="009C6529" w:rsidRPr="00972DE9" w:rsidRDefault="009C6529" w:rsidP="009C6529">
      <w:pPr>
        <w:pStyle w:val="PL"/>
        <w:shd w:val="clear" w:color="auto" w:fill="E6E6E6"/>
        <w:rPr>
          <w:snapToGrid w:val="0"/>
        </w:rPr>
      </w:pPr>
      <w:r w:rsidRPr="00972DE9">
        <w:rPr>
          <w:snapToGrid w:val="0"/>
        </w:rPr>
        <w:tab/>
        <w:t>]],</w:t>
      </w:r>
    </w:p>
    <w:p w14:paraId="52BE60AB" w14:textId="77777777" w:rsidR="009C6529" w:rsidRPr="00972DE9" w:rsidRDefault="009C6529" w:rsidP="009C6529">
      <w:pPr>
        <w:pStyle w:val="PL"/>
        <w:shd w:val="clear" w:color="auto" w:fill="E6E6E6"/>
        <w:rPr>
          <w:snapToGrid w:val="0"/>
        </w:rPr>
      </w:pPr>
      <w:r w:rsidRPr="00972DE9">
        <w:rPr>
          <w:snapToGrid w:val="0"/>
        </w:rPr>
        <w:tab/>
        <w:t>[[</w:t>
      </w:r>
    </w:p>
    <w:p w14:paraId="6C8F69B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gnss-SSR-URA-r16</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GNSS-SSR-URA-r16</w:t>
      </w:r>
      <w:r w:rsidRPr="00972DE9">
        <w:rPr>
          <w:snapToGrid w:val="0"/>
        </w:rPr>
        <w:tab/>
      </w:r>
      <w:r w:rsidRPr="00972DE9">
        <w:rPr>
          <w:snapToGrid w:val="0"/>
        </w:rPr>
        <w:tab/>
        <w:t>OPTIONAL,</w:t>
      </w:r>
      <w:r w:rsidRPr="00972DE9">
        <w:rPr>
          <w:snapToGrid w:val="0"/>
        </w:rPr>
        <w:tab/>
        <w:t>-- Need ON</w:t>
      </w:r>
    </w:p>
    <w:p w14:paraId="54D6A8E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gnss-SSR-PhaseBias-r16</w:t>
      </w:r>
      <w:r w:rsidRPr="00972DE9">
        <w:rPr>
          <w:snapToGrid w:val="0"/>
        </w:rPr>
        <w:tab/>
      </w:r>
      <w:r w:rsidRPr="00972DE9">
        <w:rPr>
          <w:snapToGrid w:val="0"/>
        </w:rPr>
        <w:tab/>
      </w:r>
      <w:r w:rsidRPr="00972DE9">
        <w:rPr>
          <w:snapToGrid w:val="0"/>
        </w:rPr>
        <w:tab/>
      </w:r>
      <w:r w:rsidRPr="00972DE9">
        <w:rPr>
          <w:snapToGrid w:val="0"/>
        </w:rPr>
        <w:tab/>
        <w:t>GNSS-SSR-PhaseBias-r16</w:t>
      </w:r>
      <w:r w:rsidRPr="00972DE9">
        <w:rPr>
          <w:snapToGrid w:val="0"/>
        </w:rPr>
        <w:tab/>
        <w:t>OPTIONAL,</w:t>
      </w:r>
      <w:r w:rsidRPr="00972DE9">
        <w:rPr>
          <w:snapToGrid w:val="0"/>
        </w:rPr>
        <w:tab/>
        <w:t>-- Need ON</w:t>
      </w:r>
    </w:p>
    <w:p w14:paraId="4A19AA1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gnss-SSR-STEC-Correction-r16</w:t>
      </w:r>
      <w:r w:rsidRPr="00972DE9">
        <w:rPr>
          <w:snapToGrid w:val="0"/>
        </w:rPr>
        <w:tab/>
      </w:r>
      <w:r w:rsidRPr="00972DE9">
        <w:rPr>
          <w:snapToGrid w:val="0"/>
        </w:rPr>
        <w:tab/>
        <w:t>GNSS-SSR-STEC-Correction-r16</w:t>
      </w:r>
      <w:r w:rsidRPr="00972DE9">
        <w:rPr>
          <w:snapToGrid w:val="0"/>
        </w:rPr>
        <w:tab/>
      </w:r>
    </w:p>
    <w:p w14:paraId="559DF7F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283F660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gnss-SSR-GriddedCorrection-r16</w:t>
      </w:r>
      <w:r w:rsidRPr="00972DE9">
        <w:rPr>
          <w:snapToGrid w:val="0"/>
        </w:rPr>
        <w:tab/>
      </w:r>
      <w:r w:rsidRPr="00972DE9">
        <w:rPr>
          <w:snapToGrid w:val="0"/>
        </w:rPr>
        <w:tab/>
        <w:t>GNSS-SSR-GriddedCorrection-r16</w:t>
      </w:r>
      <w:r w:rsidRPr="00972DE9">
        <w:rPr>
          <w:snapToGrid w:val="0"/>
        </w:rPr>
        <w:tab/>
      </w:r>
    </w:p>
    <w:p w14:paraId="2339C81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7ABE51B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navic-DifferentialCorrections-r16</w:t>
      </w:r>
      <w:r w:rsidRPr="00972DE9">
        <w:rPr>
          <w:snapToGrid w:val="0"/>
        </w:rPr>
        <w:tab/>
        <w:t>NavIC-DifferentialCorrections-r16</w:t>
      </w:r>
    </w:p>
    <w:p w14:paraId="7251526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w:t>
      </w:r>
      <w:r w:rsidRPr="00972DE9">
        <w:rPr>
          <w:snapToGrid w:val="0"/>
        </w:rPr>
        <w:tab/>
        <w:t>GNSS-ID-NavIC</w:t>
      </w:r>
    </w:p>
    <w:p w14:paraId="34D469D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navic-GridModel-r16</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NavIC-GridModelParameter-r16</w:t>
      </w:r>
    </w:p>
    <w:p w14:paraId="53ECCD7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w:t>
      </w:r>
      <w:r w:rsidRPr="00972DE9">
        <w:rPr>
          <w:snapToGrid w:val="0"/>
        </w:rPr>
        <w:tab/>
        <w:t>GNSS-ID-NavIC</w:t>
      </w:r>
    </w:p>
    <w:p w14:paraId="3E9269AD" w14:textId="77777777" w:rsidR="009C6529" w:rsidRPr="0087170E" w:rsidRDefault="009C6529" w:rsidP="009C6529">
      <w:pPr>
        <w:pStyle w:val="PL"/>
        <w:shd w:val="clear" w:color="auto" w:fill="E6E6E6"/>
        <w:rPr>
          <w:ins w:id="298" w:author="Grant Hausler" w:date="2023-01-31T16:35:00Z"/>
          <w:snapToGrid w:val="0"/>
        </w:rPr>
      </w:pPr>
      <w:r w:rsidRPr="00972DE9">
        <w:rPr>
          <w:snapToGrid w:val="0"/>
        </w:rPr>
        <w:tab/>
        <w:t>]]</w:t>
      </w:r>
      <w:ins w:id="299" w:author="Grant Hausler" w:date="2023-01-31T16:35:00Z">
        <w:r w:rsidRPr="0087170E">
          <w:rPr>
            <w:snapToGrid w:val="0"/>
          </w:rPr>
          <w:t>,</w:t>
        </w:r>
      </w:ins>
    </w:p>
    <w:p w14:paraId="11ECF4D5" w14:textId="77777777" w:rsidR="009C6529" w:rsidRDefault="009C6529" w:rsidP="009C6529">
      <w:pPr>
        <w:pStyle w:val="PL"/>
        <w:shd w:val="clear" w:color="auto" w:fill="E6E6E6"/>
        <w:rPr>
          <w:ins w:id="300" w:author="Grant Hausler" w:date="2023-03-31T14:22:00Z"/>
          <w:snapToGrid w:val="0"/>
        </w:rPr>
      </w:pPr>
      <w:ins w:id="301" w:author="Grant Hausler" w:date="2023-01-31T16:35:00Z">
        <w:r w:rsidRPr="0087170E">
          <w:rPr>
            <w:snapToGrid w:val="0"/>
          </w:rPr>
          <w:tab/>
          <w:t>[[</w:t>
        </w:r>
      </w:ins>
    </w:p>
    <w:p w14:paraId="4A7940D5" w14:textId="77777777" w:rsidR="009C6529" w:rsidRPr="0087170E" w:rsidRDefault="009C6529" w:rsidP="009C6529">
      <w:pPr>
        <w:pStyle w:val="PL"/>
        <w:shd w:val="clear" w:color="auto" w:fill="E6E6E6"/>
        <w:rPr>
          <w:ins w:id="302" w:author="Grant Hausler" w:date="2023-01-31T16:35:00Z"/>
          <w:snapToGrid w:val="0"/>
        </w:rPr>
      </w:pPr>
      <w:ins w:id="303" w:author="Grant Hausler" w:date="2023-03-31T14:22:00Z">
        <w:r>
          <w:rPr>
            <w:snapToGrid w:val="0"/>
          </w:rPr>
          <w:tab/>
        </w:r>
        <w:r>
          <w:rPr>
            <w:snapToGrid w:val="0"/>
          </w:rPr>
          <w:tab/>
        </w:r>
        <w:r w:rsidRPr="003D50E9">
          <w:rPr>
            <w:snapToGrid w:val="0"/>
          </w:rPr>
          <w:t>gnss-SSR-PhaseBiasYaw-r18</w:t>
        </w:r>
        <w:r w:rsidRPr="003D50E9">
          <w:rPr>
            <w:snapToGrid w:val="0"/>
          </w:rPr>
          <w:tab/>
        </w:r>
        <w:r w:rsidRPr="003D50E9">
          <w:rPr>
            <w:snapToGrid w:val="0"/>
          </w:rPr>
          <w:tab/>
        </w:r>
        <w:r w:rsidRPr="003D50E9">
          <w:rPr>
            <w:snapToGrid w:val="0"/>
          </w:rPr>
          <w:tab/>
          <w:t>GNSS-SSR-PhaseBias</w:t>
        </w:r>
        <w:r>
          <w:rPr>
            <w:snapToGrid w:val="0"/>
          </w:rPr>
          <w:t>Yaw</w:t>
        </w:r>
        <w:r w:rsidRPr="003D50E9">
          <w:rPr>
            <w:snapToGrid w:val="0"/>
          </w:rPr>
          <w:t>-r18</w:t>
        </w:r>
        <w:r w:rsidRPr="003D50E9">
          <w:rPr>
            <w:snapToGrid w:val="0"/>
          </w:rPr>
          <w:tab/>
          <w:t>OPTIONAL</w:t>
        </w:r>
        <w:r w:rsidRPr="003D50E9">
          <w:rPr>
            <w:snapToGrid w:val="0"/>
          </w:rPr>
          <w:tab/>
          <w:t>-- Need ON</w:t>
        </w:r>
      </w:ins>
    </w:p>
    <w:p w14:paraId="28B900B9" w14:textId="77777777" w:rsidR="009C6529" w:rsidRPr="0087170E" w:rsidRDefault="009C6529" w:rsidP="009C6529">
      <w:pPr>
        <w:pStyle w:val="PL"/>
        <w:shd w:val="clear" w:color="auto" w:fill="E6E6E6"/>
        <w:rPr>
          <w:ins w:id="304" w:author="Grant Hausler" w:date="2023-01-31T16:35:00Z"/>
          <w:snapToGrid w:val="0"/>
        </w:rPr>
      </w:pPr>
      <w:ins w:id="305" w:author="Grant Hausler" w:date="2023-01-31T16:35:00Z">
        <w:r w:rsidRPr="0087170E">
          <w:rPr>
            <w:snapToGrid w:val="0"/>
          </w:rPr>
          <w:tab/>
        </w:r>
        <w:r w:rsidRPr="0087170E">
          <w:rPr>
            <w:snapToGrid w:val="0"/>
          </w:rPr>
          <w:tab/>
          <w:t>gnss-SSR-SatelliteAPC-r18</w:t>
        </w:r>
      </w:ins>
      <w:ins w:id="306" w:author="Grant Hausler" w:date="2023-01-31T16:36:00Z">
        <w:r>
          <w:rPr>
            <w:snapToGrid w:val="0"/>
          </w:rPr>
          <w:tab/>
        </w:r>
        <w:r>
          <w:rPr>
            <w:snapToGrid w:val="0"/>
          </w:rPr>
          <w:tab/>
        </w:r>
      </w:ins>
      <w:ins w:id="307" w:author="Grant Hausler" w:date="2023-01-31T16:35:00Z">
        <w:r w:rsidRPr="0087170E">
          <w:rPr>
            <w:snapToGrid w:val="0"/>
          </w:rPr>
          <w:tab/>
          <w:t>GNSS-SSR-SatelliteAPC-r18</w:t>
        </w:r>
      </w:ins>
      <w:ins w:id="308" w:author="Grant Hausler" w:date="2023-01-31T16:36:00Z">
        <w:r>
          <w:rPr>
            <w:snapToGrid w:val="0"/>
          </w:rPr>
          <w:tab/>
        </w:r>
      </w:ins>
      <w:ins w:id="309" w:author="Grant Hausler" w:date="2023-01-31T16:35:00Z">
        <w:r w:rsidRPr="0087170E">
          <w:rPr>
            <w:snapToGrid w:val="0"/>
          </w:rPr>
          <w:t>OPTIONAL</w:t>
        </w:r>
        <w:r w:rsidRPr="0087170E">
          <w:rPr>
            <w:snapToGrid w:val="0"/>
          </w:rPr>
          <w:tab/>
          <w:t>-- Need ON</w:t>
        </w:r>
      </w:ins>
    </w:p>
    <w:p w14:paraId="5C5D8EC6" w14:textId="77777777" w:rsidR="009C6529" w:rsidRPr="00972DE9" w:rsidDel="0087170E" w:rsidRDefault="009C6529" w:rsidP="009C6529">
      <w:pPr>
        <w:pStyle w:val="PL"/>
        <w:shd w:val="clear" w:color="auto" w:fill="E6E6E6"/>
        <w:rPr>
          <w:del w:id="310" w:author="Grant Hausler" w:date="2023-01-31T16:35:00Z"/>
          <w:snapToGrid w:val="0"/>
        </w:rPr>
      </w:pPr>
      <w:ins w:id="311" w:author="Grant Hausler" w:date="2023-01-31T16:35:00Z">
        <w:r w:rsidRPr="0087170E">
          <w:rPr>
            <w:snapToGrid w:val="0"/>
          </w:rPr>
          <w:tab/>
          <w:t>]]</w:t>
        </w:r>
      </w:ins>
    </w:p>
    <w:p w14:paraId="0C3B2C68" w14:textId="77777777" w:rsidR="009C6529" w:rsidRPr="00972DE9" w:rsidRDefault="009C6529" w:rsidP="009C6529">
      <w:pPr>
        <w:pStyle w:val="PL"/>
        <w:shd w:val="clear" w:color="auto" w:fill="E6E6E6"/>
        <w:rPr>
          <w:snapToGrid w:val="0"/>
        </w:rPr>
      </w:pPr>
      <w:r w:rsidRPr="00972DE9">
        <w:rPr>
          <w:snapToGrid w:val="0"/>
        </w:rPr>
        <w:t>}</w:t>
      </w:r>
    </w:p>
    <w:p w14:paraId="55234987" w14:textId="77777777" w:rsidR="009C6529" w:rsidRPr="00972DE9" w:rsidRDefault="009C6529" w:rsidP="009C6529">
      <w:pPr>
        <w:pStyle w:val="PL"/>
        <w:shd w:val="clear" w:color="auto" w:fill="E6E6E6"/>
      </w:pPr>
    </w:p>
    <w:p w14:paraId="45C89F47" w14:textId="77777777" w:rsidR="009C6529" w:rsidRPr="00972DE9" w:rsidRDefault="009C6529" w:rsidP="009C6529">
      <w:pPr>
        <w:pStyle w:val="PL"/>
        <w:shd w:val="clear" w:color="auto" w:fill="E6E6E6"/>
      </w:pPr>
      <w:r w:rsidRPr="00972DE9">
        <w:t>-- ASN1STOP</w:t>
      </w:r>
    </w:p>
    <w:p w14:paraId="3C933B76" w14:textId="77777777" w:rsidR="009C6529" w:rsidRPr="00972DE9" w:rsidRDefault="009C6529" w:rsidP="009C652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098070C7" w14:textId="77777777" w:rsidTr="00EC7B99">
        <w:trPr>
          <w:cantSplit/>
          <w:tblHeader/>
        </w:trPr>
        <w:tc>
          <w:tcPr>
            <w:tcW w:w="2268" w:type="dxa"/>
          </w:tcPr>
          <w:p w14:paraId="775D0172" w14:textId="77777777" w:rsidR="009C6529" w:rsidRPr="00972DE9" w:rsidRDefault="009C6529" w:rsidP="00EC7B99">
            <w:pPr>
              <w:pStyle w:val="TAH"/>
              <w:keepNext w:val="0"/>
              <w:keepLines w:val="0"/>
              <w:widowControl w:val="0"/>
            </w:pPr>
            <w:r w:rsidRPr="00972DE9">
              <w:t>Conditional presence</w:t>
            </w:r>
          </w:p>
        </w:tc>
        <w:tc>
          <w:tcPr>
            <w:tcW w:w="7371" w:type="dxa"/>
          </w:tcPr>
          <w:p w14:paraId="460D5B9D" w14:textId="77777777" w:rsidR="009C6529" w:rsidRPr="00972DE9" w:rsidRDefault="009C6529" w:rsidP="00EC7B99">
            <w:pPr>
              <w:pStyle w:val="TAH"/>
              <w:keepNext w:val="0"/>
              <w:keepLines w:val="0"/>
              <w:widowControl w:val="0"/>
            </w:pPr>
            <w:r w:rsidRPr="00972DE9">
              <w:t>Explanation</w:t>
            </w:r>
          </w:p>
        </w:tc>
      </w:tr>
      <w:tr w:rsidR="009C6529" w:rsidRPr="00972DE9" w14:paraId="3A4A2D69" w14:textId="77777777" w:rsidTr="00EC7B99">
        <w:trPr>
          <w:cantSplit/>
        </w:trPr>
        <w:tc>
          <w:tcPr>
            <w:tcW w:w="2268" w:type="dxa"/>
          </w:tcPr>
          <w:p w14:paraId="1F73347F" w14:textId="77777777" w:rsidR="009C6529" w:rsidRPr="00972DE9" w:rsidRDefault="009C6529" w:rsidP="00EC7B99">
            <w:pPr>
              <w:pStyle w:val="TAL"/>
              <w:keepNext w:val="0"/>
              <w:keepLines w:val="0"/>
              <w:widowControl w:val="0"/>
              <w:rPr>
                <w:i/>
                <w:noProof/>
              </w:rPr>
            </w:pPr>
            <w:r w:rsidRPr="00972DE9">
              <w:rPr>
                <w:i/>
              </w:rPr>
              <w:t>GNSS</w:t>
            </w:r>
            <w:r w:rsidRPr="00972DE9">
              <w:rPr>
                <w:i/>
              </w:rPr>
              <w:noBreakHyphen/>
              <w:t>ID</w:t>
            </w:r>
            <w:r w:rsidRPr="00972DE9">
              <w:rPr>
                <w:i/>
              </w:rPr>
              <w:noBreakHyphen/>
              <w:t>SBAS</w:t>
            </w:r>
          </w:p>
        </w:tc>
        <w:tc>
          <w:tcPr>
            <w:tcW w:w="7371" w:type="dxa"/>
          </w:tcPr>
          <w:p w14:paraId="21B1BA70"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w:t>
            </w:r>
            <w:r w:rsidRPr="00972DE9">
              <w:rPr>
                <w:bCs/>
                <w:i/>
                <w:noProof/>
              </w:rPr>
              <w:t>GNSS</w:t>
            </w:r>
            <w:r w:rsidRPr="00972DE9">
              <w:rPr>
                <w:bCs/>
                <w:i/>
                <w:noProof/>
              </w:rPr>
              <w:noBreakHyphen/>
              <w:t>ID</w:t>
            </w:r>
            <w:r w:rsidRPr="00972DE9">
              <w:rPr>
                <w:bCs/>
                <w:noProof/>
              </w:rPr>
              <w:t xml:space="preserve"> = </w:t>
            </w:r>
            <w:r w:rsidRPr="00972DE9">
              <w:rPr>
                <w:bCs/>
                <w:i/>
                <w:noProof/>
              </w:rPr>
              <w:t>sbas</w:t>
            </w:r>
            <w:r w:rsidRPr="00972DE9">
              <w:t>; otherwise it is not present.</w:t>
            </w:r>
          </w:p>
        </w:tc>
      </w:tr>
      <w:tr w:rsidR="009C6529" w:rsidRPr="00972DE9" w14:paraId="589CF6F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4ABCDD00" w14:textId="77777777" w:rsidR="009C6529" w:rsidRPr="00972DE9" w:rsidRDefault="009C6529" w:rsidP="00EC7B99">
            <w:pPr>
              <w:pStyle w:val="TAL"/>
              <w:keepNext w:val="0"/>
              <w:keepLines w:val="0"/>
              <w:widowControl w:val="0"/>
              <w:rPr>
                <w:i/>
              </w:rPr>
            </w:pPr>
            <w:r w:rsidRPr="00972DE9">
              <w:rPr>
                <w:i/>
              </w:rPr>
              <w:t>GNSS</w:t>
            </w:r>
            <w:r w:rsidRPr="00972DE9">
              <w:rPr>
                <w:i/>
              </w:rPr>
              <w:noBreakHyphen/>
              <w:t>ID</w:t>
            </w:r>
            <w:r w:rsidRPr="00972DE9">
              <w:rPr>
                <w:i/>
              </w:rPr>
              <w:noBreakHyphen/>
              <w:t>BDS</w:t>
            </w:r>
          </w:p>
        </w:tc>
        <w:tc>
          <w:tcPr>
            <w:tcW w:w="7371" w:type="dxa"/>
            <w:tcBorders>
              <w:top w:val="single" w:sz="4" w:space="0" w:color="808080"/>
              <w:left w:val="single" w:sz="4" w:space="0" w:color="808080"/>
              <w:bottom w:val="single" w:sz="4" w:space="0" w:color="808080"/>
              <w:right w:val="single" w:sz="4" w:space="0" w:color="808080"/>
            </w:tcBorders>
          </w:tcPr>
          <w:p w14:paraId="4A772A42" w14:textId="77777777" w:rsidR="009C6529" w:rsidRPr="00972DE9" w:rsidRDefault="009C6529" w:rsidP="00EC7B99">
            <w:pPr>
              <w:pStyle w:val="TAL"/>
              <w:keepNext w:val="0"/>
              <w:keepLines w:val="0"/>
              <w:widowControl w:val="0"/>
            </w:pPr>
            <w:r w:rsidRPr="00972DE9">
              <w:t xml:space="preserve">The field may be present if the </w:t>
            </w:r>
            <w:r w:rsidRPr="00972DE9">
              <w:rPr>
                <w:i/>
              </w:rPr>
              <w:t>GNSS</w:t>
            </w:r>
            <w:r w:rsidRPr="00972DE9">
              <w:rPr>
                <w:i/>
              </w:rPr>
              <w:noBreakHyphen/>
              <w:t>ID</w:t>
            </w:r>
            <w:r w:rsidRPr="00972DE9">
              <w:t xml:space="preserve"> = </w:t>
            </w:r>
            <w:r w:rsidRPr="00972DE9">
              <w:rPr>
                <w:i/>
              </w:rPr>
              <w:t>bds</w:t>
            </w:r>
            <w:r w:rsidRPr="00972DE9">
              <w:t>; otherwise it is not present.</w:t>
            </w:r>
          </w:p>
        </w:tc>
      </w:tr>
      <w:tr w:rsidR="009C6529" w:rsidRPr="00972DE9" w14:paraId="592F8AC1"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8BB95DC" w14:textId="77777777" w:rsidR="009C6529" w:rsidRPr="00972DE9" w:rsidRDefault="009C6529" w:rsidP="00EC7B99">
            <w:pPr>
              <w:pStyle w:val="TAL"/>
              <w:keepNext w:val="0"/>
              <w:keepLines w:val="0"/>
              <w:widowControl w:val="0"/>
              <w:rPr>
                <w:i/>
              </w:rPr>
            </w:pPr>
            <w:r w:rsidRPr="00972DE9">
              <w:rPr>
                <w:i/>
              </w:rPr>
              <w:lastRenderedPageBreak/>
              <w:t>GNSS-ID-GLO</w:t>
            </w:r>
          </w:p>
        </w:tc>
        <w:tc>
          <w:tcPr>
            <w:tcW w:w="7371" w:type="dxa"/>
            <w:tcBorders>
              <w:top w:val="single" w:sz="4" w:space="0" w:color="808080"/>
              <w:left w:val="single" w:sz="4" w:space="0" w:color="808080"/>
              <w:bottom w:val="single" w:sz="4" w:space="0" w:color="808080"/>
              <w:right w:val="single" w:sz="4" w:space="0" w:color="808080"/>
            </w:tcBorders>
          </w:tcPr>
          <w:p w14:paraId="6F70E5DF" w14:textId="77777777" w:rsidR="009C6529" w:rsidRPr="00972DE9" w:rsidRDefault="009C6529" w:rsidP="00EC7B99">
            <w:pPr>
              <w:pStyle w:val="TAL"/>
              <w:keepNext w:val="0"/>
              <w:keepLines w:val="0"/>
              <w:widowControl w:val="0"/>
            </w:pPr>
            <w:r w:rsidRPr="00972DE9">
              <w:t xml:space="preserve">The field is optionally present, need ON, if the </w:t>
            </w:r>
            <w:r w:rsidRPr="00972DE9">
              <w:rPr>
                <w:i/>
              </w:rPr>
              <w:t>GNSS ID</w:t>
            </w:r>
            <w:r w:rsidRPr="00972DE9">
              <w:t xml:space="preserve"> = </w:t>
            </w:r>
            <w:r w:rsidRPr="00972DE9">
              <w:rPr>
                <w:i/>
              </w:rPr>
              <w:t>glonass</w:t>
            </w:r>
            <w:r w:rsidRPr="00972DE9">
              <w:t>; otherwise it is not present.</w:t>
            </w:r>
          </w:p>
        </w:tc>
      </w:tr>
      <w:tr w:rsidR="009C6529" w:rsidRPr="00972DE9" w14:paraId="77931535"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FEAF9F0" w14:textId="77777777" w:rsidR="009C6529" w:rsidRPr="00972DE9" w:rsidRDefault="009C6529" w:rsidP="00EC7B99">
            <w:pPr>
              <w:pStyle w:val="TAL"/>
              <w:keepNext w:val="0"/>
              <w:keepLines w:val="0"/>
              <w:widowControl w:val="0"/>
              <w:rPr>
                <w:i/>
              </w:rPr>
            </w:pPr>
            <w:r w:rsidRPr="00972DE9">
              <w:rPr>
                <w:i/>
              </w:rPr>
              <w:t>GNSS-ID-NAVIC</w:t>
            </w:r>
          </w:p>
        </w:tc>
        <w:tc>
          <w:tcPr>
            <w:tcW w:w="7371" w:type="dxa"/>
            <w:tcBorders>
              <w:top w:val="single" w:sz="4" w:space="0" w:color="808080"/>
              <w:left w:val="single" w:sz="4" w:space="0" w:color="808080"/>
              <w:bottom w:val="single" w:sz="4" w:space="0" w:color="808080"/>
              <w:right w:val="single" w:sz="4" w:space="0" w:color="808080"/>
            </w:tcBorders>
          </w:tcPr>
          <w:p w14:paraId="44832E46" w14:textId="77777777" w:rsidR="009C6529" w:rsidRPr="00972DE9" w:rsidRDefault="009C6529" w:rsidP="00EC7B99">
            <w:pPr>
              <w:pStyle w:val="TAL"/>
              <w:keepNext w:val="0"/>
              <w:keepLines w:val="0"/>
              <w:widowControl w:val="0"/>
            </w:pPr>
            <w:r w:rsidRPr="00972DE9">
              <w:t xml:space="preserve">The field is optionally present, need ON, if the </w:t>
            </w:r>
            <w:r w:rsidRPr="00972DE9">
              <w:rPr>
                <w:i/>
              </w:rPr>
              <w:t>GNSS</w:t>
            </w:r>
            <w:r w:rsidRPr="00972DE9">
              <w:rPr>
                <w:i/>
              </w:rPr>
              <w:noBreakHyphen/>
              <w:t>ID</w:t>
            </w:r>
            <w:r w:rsidRPr="00972DE9">
              <w:t xml:space="preserve"> = </w:t>
            </w:r>
            <w:r w:rsidRPr="00972DE9">
              <w:rPr>
                <w:i/>
              </w:rPr>
              <w:t>navic</w:t>
            </w:r>
            <w:r w:rsidRPr="00972DE9">
              <w:t>; otherwise it is not present</w:t>
            </w:r>
          </w:p>
        </w:tc>
      </w:tr>
    </w:tbl>
    <w:p w14:paraId="60A19407" w14:textId="77777777" w:rsidR="009C6529" w:rsidRPr="00972DE9" w:rsidRDefault="009C6529" w:rsidP="009C6529">
      <w:pPr>
        <w:rPr>
          <w:iCs/>
        </w:rPr>
      </w:pPr>
    </w:p>
    <w:p w14:paraId="31B8C176" w14:textId="77777777" w:rsidR="009C6529" w:rsidRPr="00972DE9" w:rsidRDefault="009C6529" w:rsidP="009C6529">
      <w:pPr>
        <w:pStyle w:val="Heading4"/>
        <w:rPr>
          <w:i/>
          <w:noProof/>
        </w:rPr>
      </w:pPr>
      <w:bookmarkStart w:id="312" w:name="_Toc27765223"/>
      <w:bookmarkStart w:id="313" w:name="_Toc37680902"/>
      <w:bookmarkStart w:id="314" w:name="_Toc46486473"/>
      <w:bookmarkStart w:id="315" w:name="_Toc52546818"/>
      <w:bookmarkStart w:id="316" w:name="_Toc52547348"/>
      <w:bookmarkStart w:id="317" w:name="_Toc52547878"/>
      <w:bookmarkStart w:id="318" w:name="_Toc52548408"/>
      <w:bookmarkStart w:id="319" w:name="_Toc124534358"/>
      <w:r w:rsidRPr="00972DE9">
        <w:rPr>
          <w:i/>
        </w:rPr>
        <w:t>–</w:t>
      </w:r>
      <w:r w:rsidRPr="00972DE9">
        <w:rPr>
          <w:i/>
        </w:rPr>
        <w:tab/>
      </w:r>
      <w:r w:rsidRPr="00972DE9">
        <w:rPr>
          <w:i/>
          <w:noProof/>
        </w:rPr>
        <w:t>GNSS-PeriodicAssistData</w:t>
      </w:r>
      <w:bookmarkEnd w:id="312"/>
      <w:bookmarkEnd w:id="313"/>
      <w:bookmarkEnd w:id="314"/>
      <w:bookmarkEnd w:id="315"/>
      <w:bookmarkEnd w:id="316"/>
      <w:bookmarkEnd w:id="317"/>
      <w:bookmarkEnd w:id="318"/>
      <w:bookmarkEnd w:id="319"/>
    </w:p>
    <w:p w14:paraId="17E29B72" w14:textId="77777777" w:rsidR="009C6529" w:rsidRPr="00972DE9" w:rsidRDefault="009C6529" w:rsidP="009C6529">
      <w:r w:rsidRPr="00972DE9">
        <w:t>The IE</w:t>
      </w:r>
      <w:r w:rsidRPr="00972DE9">
        <w:rPr>
          <w:i/>
        </w:rPr>
        <w:t xml:space="preserve"> GNSS-PeriodicAssistData</w:t>
      </w:r>
      <w:r w:rsidRPr="00972DE9">
        <w:t xml:space="preserve"> is used by the location server to provide control parameters for a periodic assistance data delivery session (e.g., interval and duration) to the target device.</w:t>
      </w:r>
    </w:p>
    <w:p w14:paraId="6B721424" w14:textId="77777777" w:rsidR="009C6529" w:rsidRPr="00972DE9" w:rsidRDefault="009C6529" w:rsidP="009C6529">
      <w:pPr>
        <w:pStyle w:val="NO"/>
      </w:pPr>
      <w:r w:rsidRPr="00972DE9">
        <w:t>NOTE:</w:t>
      </w:r>
      <w:r w:rsidRPr="00972DE9">
        <w:tab/>
        <w:t xml:space="preserve">Omission of a particular assistance data type field in IE </w:t>
      </w:r>
      <w:r w:rsidRPr="00972DE9">
        <w:rPr>
          <w:i/>
        </w:rPr>
        <w:t xml:space="preserve">GNSS-PeriodicAssistData </w:t>
      </w:r>
      <w:r w:rsidRPr="00972DE9">
        <w:t xml:space="preserve">means that the location server does not provide this assistance data type in a data transaction of a periodic assistance data delivery session, as described in clauses 5.2.1a and 5.2.2a. Inclusion of no assistance data type fields in IE </w:t>
      </w:r>
      <w:r w:rsidRPr="00972DE9">
        <w:rPr>
          <w:i/>
        </w:rPr>
        <w:t xml:space="preserve">GNSS-PeriodicAssistData </w:t>
      </w:r>
      <w:r w:rsidRPr="00972DE9">
        <w:t>means that a periodic assistance data delivery session is terminated.</w:t>
      </w:r>
    </w:p>
    <w:p w14:paraId="127B9DF8" w14:textId="77777777" w:rsidR="009C6529" w:rsidRPr="00972DE9" w:rsidRDefault="009C6529" w:rsidP="009C6529">
      <w:pPr>
        <w:pStyle w:val="PL"/>
        <w:shd w:val="clear" w:color="auto" w:fill="E6E6E6"/>
      </w:pPr>
      <w:r w:rsidRPr="00972DE9">
        <w:t>-- ASN1START</w:t>
      </w:r>
    </w:p>
    <w:p w14:paraId="2B67F45C" w14:textId="77777777" w:rsidR="009C6529" w:rsidRPr="00972DE9" w:rsidRDefault="009C6529" w:rsidP="009C6529">
      <w:pPr>
        <w:pStyle w:val="PL"/>
        <w:shd w:val="clear" w:color="auto" w:fill="E6E6E6"/>
        <w:rPr>
          <w:snapToGrid w:val="0"/>
        </w:rPr>
      </w:pPr>
    </w:p>
    <w:p w14:paraId="4E1628EA" w14:textId="77777777" w:rsidR="009C6529" w:rsidRPr="00972DE9" w:rsidRDefault="009C6529" w:rsidP="009C6529">
      <w:pPr>
        <w:pStyle w:val="PL"/>
        <w:shd w:val="clear" w:color="auto" w:fill="E6E6E6"/>
      </w:pPr>
      <w:r w:rsidRPr="00972DE9">
        <w:rPr>
          <w:snapToGrid w:val="0"/>
        </w:rPr>
        <w:t>GNSS-PeriodicAssistData-r15 ::= SEQUENCE {</w:t>
      </w:r>
    </w:p>
    <w:p w14:paraId="432C7B64" w14:textId="77777777" w:rsidR="009C6529" w:rsidRPr="00972DE9" w:rsidRDefault="009C6529" w:rsidP="009C6529">
      <w:pPr>
        <w:pStyle w:val="PL"/>
        <w:shd w:val="clear" w:color="auto" w:fill="E6E6E6"/>
        <w:rPr>
          <w:snapToGrid w:val="0"/>
        </w:rPr>
      </w:pPr>
      <w:r w:rsidRPr="00972DE9">
        <w:rPr>
          <w:snapToGrid w:val="0"/>
          <w:lang w:eastAsia="zh-CN"/>
        </w:rPr>
        <w:tab/>
      </w:r>
      <w:r w:rsidRPr="00972DE9">
        <w:rPr>
          <w:snapToGrid w:val="0"/>
        </w:rPr>
        <w:t>gnss-RTK-PeriodicObservations-r15</w:t>
      </w:r>
      <w:r w:rsidRPr="00972DE9">
        <w:rPr>
          <w:snapToGrid w:val="0"/>
        </w:rPr>
        <w:tab/>
      </w:r>
      <w:r w:rsidRPr="00972DE9">
        <w:rPr>
          <w:snapToGrid w:val="0"/>
        </w:rPr>
        <w:tab/>
        <w:t>GNSS-PeriodicControlParam-r15</w:t>
      </w:r>
      <w:r w:rsidRPr="00972DE9">
        <w:rPr>
          <w:snapToGrid w:val="0"/>
        </w:rPr>
        <w:tab/>
        <w:t>OPTIONAL,</w:t>
      </w:r>
      <w:r w:rsidRPr="00972DE9">
        <w:rPr>
          <w:snapToGrid w:val="0"/>
        </w:rPr>
        <w:tab/>
      </w:r>
      <w:r w:rsidRPr="00972DE9">
        <w:rPr>
          <w:snapToGrid w:val="0"/>
          <w:lang w:eastAsia="zh-CN"/>
        </w:rPr>
        <w:t>-- Need ON</w:t>
      </w:r>
    </w:p>
    <w:p w14:paraId="1C8671C3" w14:textId="77777777" w:rsidR="009C6529" w:rsidRPr="00972DE9" w:rsidRDefault="009C6529" w:rsidP="009C6529">
      <w:pPr>
        <w:pStyle w:val="PL"/>
        <w:shd w:val="clear" w:color="auto" w:fill="E6E6E6"/>
        <w:rPr>
          <w:snapToGrid w:val="0"/>
        </w:rPr>
      </w:pPr>
      <w:r w:rsidRPr="00972DE9">
        <w:rPr>
          <w:snapToGrid w:val="0"/>
        </w:rPr>
        <w:tab/>
        <w:t>glo-RTK-PeriodicBiasInformation-r15</w:t>
      </w:r>
      <w:r w:rsidRPr="00972DE9">
        <w:rPr>
          <w:snapToGrid w:val="0"/>
        </w:rPr>
        <w:tab/>
      </w:r>
      <w:r w:rsidRPr="00972DE9">
        <w:rPr>
          <w:snapToGrid w:val="0"/>
        </w:rPr>
        <w:tab/>
        <w:t>GNSS-PeriodicControlParam-r15</w:t>
      </w:r>
      <w:r w:rsidRPr="00972DE9">
        <w:rPr>
          <w:snapToGrid w:val="0"/>
        </w:rPr>
        <w:tab/>
        <w:t>OPTIONAL,</w:t>
      </w:r>
      <w:r w:rsidRPr="00972DE9">
        <w:rPr>
          <w:snapToGrid w:val="0"/>
        </w:rPr>
        <w:tab/>
      </w:r>
      <w:r w:rsidRPr="00972DE9">
        <w:rPr>
          <w:snapToGrid w:val="0"/>
          <w:lang w:eastAsia="zh-CN"/>
        </w:rPr>
        <w:t>-- Need ON</w:t>
      </w:r>
    </w:p>
    <w:p w14:paraId="6CC715C9" w14:textId="77777777" w:rsidR="009C6529" w:rsidRPr="00972DE9" w:rsidRDefault="009C6529" w:rsidP="009C6529">
      <w:pPr>
        <w:pStyle w:val="PL"/>
        <w:shd w:val="clear" w:color="auto" w:fill="E6E6E6"/>
        <w:rPr>
          <w:snapToGrid w:val="0"/>
        </w:rPr>
      </w:pPr>
      <w:r w:rsidRPr="00972DE9">
        <w:rPr>
          <w:snapToGrid w:val="0"/>
        </w:rPr>
        <w:tab/>
        <w:t>gnss-RTK-MAC-PeriodicCorrectionDifferences-r15</w:t>
      </w:r>
    </w:p>
    <w:p w14:paraId="2C9BB8F5" w14:textId="77777777" w:rsidR="009C6529" w:rsidRPr="00972DE9" w:rsidRDefault="009C6529" w:rsidP="009C6529">
      <w:pPr>
        <w:pStyle w:val="PL"/>
        <w:shd w:val="clear" w:color="auto" w:fill="E6E6E6"/>
        <w:rPr>
          <w:snapToGrid w:val="0"/>
          <w:lang w:eastAsia="zh-CN"/>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6D134912" w14:textId="77777777" w:rsidR="009C6529" w:rsidRPr="00972DE9" w:rsidRDefault="009C6529" w:rsidP="009C6529">
      <w:pPr>
        <w:pStyle w:val="PL"/>
        <w:shd w:val="clear" w:color="auto" w:fill="E6E6E6"/>
        <w:rPr>
          <w:snapToGrid w:val="0"/>
          <w:lang w:eastAsia="zh-CN"/>
        </w:rPr>
      </w:pPr>
      <w:r w:rsidRPr="00972DE9">
        <w:rPr>
          <w:snapToGrid w:val="0"/>
          <w:lang w:eastAsia="zh-CN"/>
        </w:rPr>
        <w:tab/>
        <w:t>gnss-RTK-PeriodicResiduals-r15</w:t>
      </w:r>
      <w:r w:rsidRPr="00972DE9">
        <w:rPr>
          <w:snapToGrid w:val="0"/>
          <w:lang w:eastAsia="zh-CN"/>
        </w:rPr>
        <w:tab/>
      </w:r>
      <w:r w:rsidRPr="00972DE9">
        <w:rPr>
          <w:snapToGrid w:val="0"/>
          <w:lang w:eastAsia="zh-CN"/>
        </w:rPr>
        <w:tab/>
      </w:r>
      <w:r w:rsidRPr="00972DE9">
        <w:rPr>
          <w:snapToGrid w:val="0"/>
          <w:lang w:eastAsia="zh-CN"/>
        </w:rPr>
        <w:tab/>
      </w:r>
      <w:r w:rsidRPr="00972DE9">
        <w:rPr>
          <w:snapToGrid w:val="0"/>
        </w:rPr>
        <w:t>GNSS-PeriodicControlParam-r15</w:t>
      </w:r>
      <w:r w:rsidRPr="00972DE9">
        <w:rPr>
          <w:snapToGrid w:val="0"/>
          <w:lang w:eastAsia="zh-CN"/>
        </w:rPr>
        <w:tab/>
        <w:t>OPTIONAL,</w:t>
      </w:r>
      <w:r w:rsidRPr="00972DE9">
        <w:rPr>
          <w:snapToGrid w:val="0"/>
          <w:lang w:eastAsia="zh-CN"/>
        </w:rPr>
        <w:tab/>
        <w:t>-- Need ON</w:t>
      </w:r>
    </w:p>
    <w:p w14:paraId="17E72EFA" w14:textId="77777777" w:rsidR="009C6529" w:rsidRPr="00972DE9" w:rsidRDefault="009C6529" w:rsidP="009C6529">
      <w:pPr>
        <w:pStyle w:val="PL"/>
        <w:shd w:val="clear" w:color="auto" w:fill="E6E6E6"/>
        <w:rPr>
          <w:snapToGrid w:val="0"/>
        </w:rPr>
      </w:pPr>
      <w:r w:rsidRPr="00972DE9">
        <w:rPr>
          <w:snapToGrid w:val="0"/>
          <w:lang w:eastAsia="zh-CN"/>
        </w:rPr>
        <w:tab/>
      </w:r>
      <w:r w:rsidRPr="00972DE9">
        <w:rPr>
          <w:snapToGrid w:val="0"/>
        </w:rPr>
        <w:t>gnss-RTK-FKP-PeriodicGradients-r15</w:t>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1B01F4FB" w14:textId="77777777" w:rsidR="009C6529" w:rsidRPr="00972DE9" w:rsidRDefault="009C6529" w:rsidP="009C6529">
      <w:pPr>
        <w:pStyle w:val="PL"/>
        <w:shd w:val="clear" w:color="auto" w:fill="E6E6E6"/>
        <w:rPr>
          <w:snapToGrid w:val="0"/>
        </w:rPr>
      </w:pPr>
      <w:r w:rsidRPr="00972DE9">
        <w:rPr>
          <w:snapToGrid w:val="0"/>
        </w:rPr>
        <w:tab/>
        <w:t>gnss-SSR-PeriodicOrbitCorrections-r15</w:t>
      </w:r>
    </w:p>
    <w:p w14:paraId="351FF19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2583EE5F" w14:textId="77777777" w:rsidR="009C6529" w:rsidRPr="00972DE9" w:rsidRDefault="009C6529" w:rsidP="009C6529">
      <w:pPr>
        <w:pStyle w:val="PL"/>
        <w:shd w:val="clear" w:color="auto" w:fill="E6E6E6"/>
        <w:rPr>
          <w:snapToGrid w:val="0"/>
        </w:rPr>
      </w:pPr>
      <w:r w:rsidRPr="00972DE9">
        <w:rPr>
          <w:snapToGrid w:val="0"/>
        </w:rPr>
        <w:tab/>
        <w:t>gnss-SSR-PeriodicClockCorrections-r15</w:t>
      </w:r>
    </w:p>
    <w:p w14:paraId="515C750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63033296" w14:textId="77777777" w:rsidR="009C6529" w:rsidRPr="00972DE9" w:rsidRDefault="009C6529" w:rsidP="009C6529">
      <w:pPr>
        <w:pStyle w:val="PL"/>
        <w:shd w:val="clear" w:color="auto" w:fill="E6E6E6"/>
        <w:rPr>
          <w:snapToGrid w:val="0"/>
        </w:rPr>
      </w:pPr>
      <w:r w:rsidRPr="00972DE9">
        <w:rPr>
          <w:snapToGrid w:val="0"/>
        </w:rPr>
        <w:tab/>
        <w:t>gnss-SSR-PeriodicCodeBias-r15</w:t>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0CB88D8C" w14:textId="77777777" w:rsidR="009C6529" w:rsidRPr="00972DE9" w:rsidRDefault="009C6529" w:rsidP="009C6529">
      <w:pPr>
        <w:pStyle w:val="PL"/>
        <w:shd w:val="clear" w:color="auto" w:fill="E6E6E6"/>
        <w:rPr>
          <w:snapToGrid w:val="0"/>
        </w:rPr>
      </w:pPr>
      <w:r w:rsidRPr="00972DE9">
        <w:rPr>
          <w:snapToGrid w:val="0"/>
        </w:rPr>
        <w:tab/>
        <w:t>...,</w:t>
      </w:r>
    </w:p>
    <w:p w14:paraId="1F1ADA4D" w14:textId="77777777" w:rsidR="009C6529" w:rsidRPr="00972DE9" w:rsidRDefault="009C6529" w:rsidP="009C6529">
      <w:pPr>
        <w:pStyle w:val="PL"/>
        <w:shd w:val="clear" w:color="auto" w:fill="E6E6E6"/>
        <w:rPr>
          <w:snapToGrid w:val="0"/>
        </w:rPr>
      </w:pPr>
      <w:r w:rsidRPr="00972DE9">
        <w:rPr>
          <w:snapToGrid w:val="0"/>
        </w:rPr>
        <w:tab/>
        <w:t>[[</w:t>
      </w:r>
    </w:p>
    <w:p w14:paraId="6435766A" w14:textId="77777777" w:rsidR="009C6529" w:rsidRPr="00972DE9" w:rsidRDefault="009C6529" w:rsidP="009C6529">
      <w:pPr>
        <w:pStyle w:val="PL"/>
        <w:shd w:val="clear" w:color="auto" w:fill="E6E6E6"/>
        <w:rPr>
          <w:snapToGrid w:val="0"/>
        </w:rPr>
      </w:pPr>
      <w:r w:rsidRPr="00972DE9">
        <w:rPr>
          <w:snapToGrid w:val="0"/>
        </w:rPr>
        <w:tab/>
        <w:t>gnss-SSR-PeriodicURA-r16</w:t>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Need ON</w:t>
      </w:r>
    </w:p>
    <w:p w14:paraId="720CB46B" w14:textId="77777777" w:rsidR="009C6529" w:rsidRPr="00972DE9" w:rsidRDefault="009C6529" w:rsidP="009C6529">
      <w:pPr>
        <w:pStyle w:val="PL"/>
        <w:shd w:val="clear" w:color="auto" w:fill="E6E6E6"/>
        <w:rPr>
          <w:snapToGrid w:val="0"/>
          <w:lang w:eastAsia="zh-CN"/>
        </w:rPr>
      </w:pPr>
      <w:r w:rsidRPr="00972DE9">
        <w:rPr>
          <w:snapToGrid w:val="0"/>
        </w:rPr>
        <w:tab/>
        <w:t>gnss-SSR-PeriodicPhaseBias-r16</w:t>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6C726CFF" w14:textId="77777777" w:rsidR="009C6529" w:rsidRPr="00972DE9" w:rsidRDefault="009C6529" w:rsidP="009C6529">
      <w:pPr>
        <w:pStyle w:val="PL"/>
        <w:shd w:val="clear" w:color="auto" w:fill="E6E6E6"/>
        <w:rPr>
          <w:snapToGrid w:val="0"/>
          <w:lang w:eastAsia="zh-CN"/>
        </w:rPr>
      </w:pPr>
      <w:r w:rsidRPr="00972DE9">
        <w:rPr>
          <w:snapToGrid w:val="0"/>
        </w:rPr>
        <w:tab/>
        <w:t>gnss-SSR-PeriodicSTEC-Correction-r16</w:t>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7CCC63DA" w14:textId="77777777" w:rsidR="009C6529" w:rsidRPr="00972DE9" w:rsidRDefault="009C6529" w:rsidP="009C6529">
      <w:pPr>
        <w:pStyle w:val="PL"/>
        <w:shd w:val="clear" w:color="auto" w:fill="E6E6E6"/>
        <w:rPr>
          <w:snapToGrid w:val="0"/>
          <w:lang w:eastAsia="zh-CN"/>
        </w:rPr>
      </w:pPr>
      <w:r w:rsidRPr="00972DE9">
        <w:rPr>
          <w:snapToGrid w:val="0"/>
        </w:rPr>
        <w:tab/>
        <w:t>gnss-SSR-PeriodicGriddedCorrection-r16</w:t>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481F8DB8" w14:textId="77777777" w:rsidR="009C6529" w:rsidRPr="00972DE9" w:rsidRDefault="009C6529" w:rsidP="009C6529">
      <w:pPr>
        <w:pStyle w:val="PL"/>
        <w:shd w:val="clear" w:color="auto" w:fill="E6E6E6"/>
        <w:rPr>
          <w:snapToGrid w:val="0"/>
        </w:rPr>
      </w:pPr>
      <w:r w:rsidRPr="00972DE9">
        <w:rPr>
          <w:snapToGrid w:val="0"/>
        </w:rPr>
        <w:tab/>
        <w:t>]],</w:t>
      </w:r>
    </w:p>
    <w:p w14:paraId="7D8C987E" w14:textId="77777777" w:rsidR="009C6529" w:rsidRPr="00972DE9" w:rsidRDefault="009C6529" w:rsidP="009C6529">
      <w:pPr>
        <w:pStyle w:val="PL"/>
        <w:shd w:val="clear" w:color="auto" w:fill="E6E6E6"/>
        <w:rPr>
          <w:snapToGrid w:val="0"/>
        </w:rPr>
      </w:pPr>
      <w:r w:rsidRPr="00972DE9">
        <w:rPr>
          <w:snapToGrid w:val="0"/>
        </w:rPr>
        <w:tab/>
        <w:t>[[</w:t>
      </w:r>
    </w:p>
    <w:p w14:paraId="15C31303" w14:textId="77777777" w:rsidR="009C6529" w:rsidRPr="00972DE9" w:rsidRDefault="009C6529" w:rsidP="009C6529">
      <w:pPr>
        <w:pStyle w:val="PL"/>
        <w:shd w:val="clear" w:color="auto" w:fill="E6E6E6"/>
        <w:rPr>
          <w:snapToGrid w:val="0"/>
        </w:rPr>
      </w:pPr>
      <w:r w:rsidRPr="00972DE9">
        <w:rPr>
          <w:snapToGrid w:val="0"/>
        </w:rPr>
        <w:tab/>
        <w:t>gnss-Integrity-PeriodicServiceAlert-r17</w:t>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77BD09AB" w14:textId="77777777" w:rsidR="009C6529" w:rsidRDefault="009C6529" w:rsidP="009C6529">
      <w:pPr>
        <w:pStyle w:val="PL"/>
        <w:shd w:val="clear" w:color="auto" w:fill="E6E6E6"/>
        <w:rPr>
          <w:ins w:id="320" w:author="Grant Hausler" w:date="2023-01-30T15:27:00Z"/>
          <w:snapToGrid w:val="0"/>
        </w:rPr>
      </w:pPr>
      <w:r w:rsidRPr="00972DE9">
        <w:rPr>
          <w:snapToGrid w:val="0"/>
        </w:rPr>
        <w:tab/>
        <w:t>]]</w:t>
      </w:r>
      <w:ins w:id="321" w:author="Grant Hausler" w:date="2023-01-30T15:27:00Z">
        <w:r>
          <w:rPr>
            <w:snapToGrid w:val="0"/>
          </w:rPr>
          <w:t>,</w:t>
        </w:r>
      </w:ins>
    </w:p>
    <w:p w14:paraId="2A28CC13" w14:textId="77777777" w:rsidR="009C6529" w:rsidRDefault="009C6529" w:rsidP="009C6529">
      <w:pPr>
        <w:pStyle w:val="PL"/>
        <w:shd w:val="clear" w:color="auto" w:fill="E6E6E6"/>
        <w:rPr>
          <w:ins w:id="322" w:author="Grant Hausler" w:date="2023-01-30T15:27:00Z"/>
          <w:snapToGrid w:val="0"/>
        </w:rPr>
      </w:pPr>
      <w:ins w:id="323" w:author="Grant Hausler" w:date="2023-01-30T15:27:00Z">
        <w:r>
          <w:rPr>
            <w:snapToGrid w:val="0"/>
          </w:rPr>
          <w:tab/>
          <w:t>[[</w:t>
        </w:r>
      </w:ins>
    </w:p>
    <w:p w14:paraId="7A29BE8E" w14:textId="77777777" w:rsidR="009C6529" w:rsidRDefault="009C6529" w:rsidP="009C6529">
      <w:pPr>
        <w:pStyle w:val="PL"/>
        <w:shd w:val="clear" w:color="auto" w:fill="E6E6E6"/>
        <w:rPr>
          <w:ins w:id="324" w:author="Grant Hausler" w:date="2023-03-31T14:23:00Z"/>
          <w:snapToGrid w:val="0"/>
        </w:rPr>
      </w:pPr>
      <w:ins w:id="325" w:author="Grant Hausler" w:date="2023-03-31T14:23:00Z">
        <w:r>
          <w:rPr>
            <w:snapToGrid w:val="0"/>
          </w:rPr>
          <w:tab/>
        </w:r>
        <w:r w:rsidRPr="00972DE9">
          <w:rPr>
            <w:snapToGrid w:val="0"/>
          </w:rPr>
          <w:t>gnss-SSR-PeriodicPhaseBias</w:t>
        </w:r>
        <w:r>
          <w:rPr>
            <w:snapToGrid w:val="0"/>
          </w:rPr>
          <w:t>Yaw</w:t>
        </w:r>
        <w:r w:rsidRPr="00972DE9">
          <w:rPr>
            <w:snapToGrid w:val="0"/>
          </w:rPr>
          <w:t>-r1</w:t>
        </w:r>
        <w:r>
          <w:rPr>
            <w:snapToGrid w:val="0"/>
          </w:rPr>
          <w:t>8</w:t>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ins>
    </w:p>
    <w:p w14:paraId="2E803CA2" w14:textId="77777777" w:rsidR="009C6529" w:rsidRPr="00972DE9" w:rsidRDefault="009C6529" w:rsidP="009C6529">
      <w:pPr>
        <w:pStyle w:val="PL"/>
        <w:shd w:val="clear" w:color="auto" w:fill="E6E6E6"/>
        <w:rPr>
          <w:ins w:id="326" w:author="Grant Hausler" w:date="2023-01-30T15:27:00Z"/>
          <w:snapToGrid w:val="0"/>
          <w:lang w:eastAsia="zh-CN"/>
        </w:rPr>
      </w:pPr>
      <w:ins w:id="327" w:author="Grant Hausler" w:date="2023-01-30T15:27:00Z">
        <w:r>
          <w:rPr>
            <w:snapToGrid w:val="0"/>
          </w:rPr>
          <w:tab/>
        </w:r>
        <w:r w:rsidRPr="00972DE9">
          <w:rPr>
            <w:snapToGrid w:val="0"/>
          </w:rPr>
          <w:t>gnss-</w:t>
        </w:r>
      </w:ins>
      <w:ins w:id="328" w:author="Grant Hausler" w:date="2023-01-31T16:37:00Z">
        <w:r w:rsidRPr="0087170E">
          <w:rPr>
            <w:snapToGrid w:val="0"/>
          </w:rPr>
          <w:t>SSR-SatelliteAPC-r18</w:t>
        </w:r>
      </w:ins>
      <w:ins w:id="329" w:author="Grant Hausler" w:date="2023-01-30T15:27:00Z">
        <w:r w:rsidRPr="00972DE9">
          <w:rPr>
            <w:snapToGrid w:val="0"/>
          </w:rPr>
          <w:tab/>
        </w:r>
        <w:r w:rsidRPr="00972DE9">
          <w:rPr>
            <w:snapToGrid w:val="0"/>
          </w:rPr>
          <w:tab/>
        </w:r>
      </w:ins>
      <w:ins w:id="330" w:author="Grant Hausler" w:date="2023-01-31T16:37:00Z">
        <w:r>
          <w:rPr>
            <w:snapToGrid w:val="0"/>
          </w:rPr>
          <w:tab/>
        </w:r>
        <w:r>
          <w:rPr>
            <w:snapToGrid w:val="0"/>
          </w:rPr>
          <w:tab/>
        </w:r>
      </w:ins>
      <w:ins w:id="331" w:author="Grant Hausler" w:date="2023-01-30T15:27:00Z">
        <w:r w:rsidRPr="00972DE9">
          <w:rPr>
            <w:snapToGrid w:val="0"/>
          </w:rPr>
          <w:t>GNSS-PeriodicControlParam-r15</w:t>
        </w:r>
        <w:r w:rsidRPr="00972DE9">
          <w:rPr>
            <w:snapToGrid w:val="0"/>
          </w:rPr>
          <w:tab/>
          <w:t>OPTIONAL</w:t>
        </w:r>
        <w:r w:rsidRPr="00972DE9">
          <w:rPr>
            <w:snapToGrid w:val="0"/>
          </w:rPr>
          <w:tab/>
          <w:t xml:space="preserve">-- </w:t>
        </w:r>
        <w:r w:rsidRPr="00972DE9">
          <w:rPr>
            <w:snapToGrid w:val="0"/>
            <w:lang w:eastAsia="zh-CN"/>
          </w:rPr>
          <w:t>Need ON</w:t>
        </w:r>
      </w:ins>
    </w:p>
    <w:p w14:paraId="08A2CDD3" w14:textId="77777777" w:rsidR="009C6529" w:rsidRPr="00972DE9" w:rsidRDefault="009C6529" w:rsidP="009C6529">
      <w:pPr>
        <w:pStyle w:val="PL"/>
        <w:shd w:val="clear" w:color="auto" w:fill="E6E6E6"/>
        <w:rPr>
          <w:snapToGrid w:val="0"/>
        </w:rPr>
      </w:pPr>
      <w:ins w:id="332" w:author="Grant Hausler" w:date="2023-01-30T15:27:00Z">
        <w:r>
          <w:rPr>
            <w:snapToGrid w:val="0"/>
          </w:rPr>
          <w:tab/>
          <w:t>]]</w:t>
        </w:r>
      </w:ins>
    </w:p>
    <w:p w14:paraId="68BEC941" w14:textId="77777777" w:rsidR="009C6529" w:rsidRPr="00972DE9" w:rsidRDefault="009C6529" w:rsidP="009C6529">
      <w:pPr>
        <w:pStyle w:val="PL"/>
        <w:shd w:val="clear" w:color="auto" w:fill="E6E6E6"/>
        <w:rPr>
          <w:snapToGrid w:val="0"/>
        </w:rPr>
      </w:pPr>
      <w:r w:rsidRPr="00972DE9">
        <w:rPr>
          <w:snapToGrid w:val="0"/>
        </w:rPr>
        <w:t>}</w:t>
      </w:r>
    </w:p>
    <w:p w14:paraId="7A3BA5E4" w14:textId="77777777" w:rsidR="009C6529" w:rsidRPr="00972DE9" w:rsidRDefault="009C6529" w:rsidP="009C6529">
      <w:pPr>
        <w:pStyle w:val="PL"/>
        <w:shd w:val="clear" w:color="auto" w:fill="E6E6E6"/>
      </w:pPr>
    </w:p>
    <w:p w14:paraId="5D580F84" w14:textId="77777777" w:rsidR="009C6529" w:rsidRPr="00972DE9" w:rsidRDefault="009C6529" w:rsidP="009C6529">
      <w:pPr>
        <w:pStyle w:val="PL"/>
        <w:shd w:val="clear" w:color="auto" w:fill="E6E6E6"/>
      </w:pPr>
      <w:r w:rsidRPr="00972DE9">
        <w:t>-- ASN1STOP</w:t>
      </w:r>
    </w:p>
    <w:p w14:paraId="1658262E" w14:textId="77777777" w:rsidR="009C6529" w:rsidRPr="00972DE9" w:rsidRDefault="009C6529" w:rsidP="009C6529">
      <w:pPr>
        <w:rPr>
          <w:iCs/>
        </w:rPr>
      </w:pPr>
    </w:p>
    <w:p w14:paraId="4EBD636A" w14:textId="77777777" w:rsidR="009C6529" w:rsidRDefault="009C6529" w:rsidP="009C6529">
      <w:pPr>
        <w:pStyle w:val="Heading4"/>
      </w:pPr>
      <w:bookmarkStart w:id="333" w:name="_Toc124534359"/>
      <w:r w:rsidRPr="00972DE9">
        <w:t>6.5.2.2</w:t>
      </w:r>
      <w:r w:rsidRPr="00972DE9">
        <w:tab/>
        <w:t>GNSS Assistance Data Elements</w:t>
      </w:r>
      <w:bookmarkEnd w:id="333"/>
    </w:p>
    <w:p w14:paraId="529BB5E5"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3A9DEA9C" w14:textId="77777777" w:rsidR="009C6529" w:rsidRDefault="009C6529" w:rsidP="009C6529">
      <w:pPr>
        <w:rPr>
          <w:b/>
          <w:bCs/>
          <w:color w:val="FF0000"/>
          <w:sz w:val="28"/>
          <w:szCs w:val="28"/>
        </w:rPr>
      </w:pPr>
      <w:r w:rsidRPr="00D4229C">
        <w:rPr>
          <w:b/>
          <w:bCs/>
          <w:color w:val="FF0000"/>
          <w:sz w:val="28"/>
          <w:szCs w:val="28"/>
          <w:highlight w:val="yellow"/>
        </w:rPr>
        <w:t>/**Skip unmodified parts**/</w:t>
      </w:r>
    </w:p>
    <w:p w14:paraId="573E2309" w14:textId="77777777" w:rsidR="009C6529" w:rsidRPr="00972DE9" w:rsidRDefault="009C6529" w:rsidP="009C6529">
      <w:pPr>
        <w:pStyle w:val="Heading4"/>
        <w:rPr>
          <w:i/>
        </w:rPr>
      </w:pPr>
      <w:bookmarkStart w:id="334" w:name="_Toc27765277"/>
      <w:bookmarkStart w:id="335" w:name="_Toc37680962"/>
      <w:bookmarkStart w:id="336" w:name="_Toc46486534"/>
      <w:bookmarkStart w:id="337" w:name="_Toc52546879"/>
      <w:bookmarkStart w:id="338" w:name="_Toc52547409"/>
      <w:bookmarkStart w:id="339" w:name="_Toc52547939"/>
      <w:bookmarkStart w:id="340" w:name="_Toc52548469"/>
      <w:bookmarkStart w:id="341" w:name="_Toc124534421"/>
      <w:r w:rsidRPr="00972DE9">
        <w:rPr>
          <w:i/>
        </w:rPr>
        <w:t>–</w:t>
      </w:r>
      <w:r w:rsidRPr="00972DE9">
        <w:rPr>
          <w:i/>
        </w:rPr>
        <w:tab/>
        <w:t>GNSS-SSR-OrbitCorrections</w:t>
      </w:r>
      <w:bookmarkEnd w:id="334"/>
      <w:bookmarkEnd w:id="335"/>
      <w:bookmarkEnd w:id="336"/>
      <w:bookmarkEnd w:id="337"/>
      <w:bookmarkEnd w:id="338"/>
      <w:bookmarkEnd w:id="339"/>
      <w:bookmarkEnd w:id="340"/>
      <w:bookmarkEnd w:id="341"/>
    </w:p>
    <w:p w14:paraId="05D2EB3D" w14:textId="77777777" w:rsidR="009C6529" w:rsidRPr="00972DE9" w:rsidRDefault="009C6529" w:rsidP="009C6529">
      <w:r w:rsidRPr="00972DE9">
        <w:t xml:space="preserve">The IE </w:t>
      </w:r>
      <w:r w:rsidRPr="00972DE9">
        <w:rPr>
          <w:i/>
        </w:rPr>
        <w:t xml:space="preserve">GNSS-SSR-OrbitCorrections </w:t>
      </w:r>
      <w:r w:rsidRPr="00972DE9">
        <w:rPr>
          <w:noProof/>
        </w:rPr>
        <w:t>is</w:t>
      </w:r>
      <w:r w:rsidRPr="00972DE9">
        <w:t xml:space="preserve"> used by the location server to provide radial, along-track and cross-track orbit corrections together with integrity information. The target device may use the </w:t>
      </w:r>
      <w:r w:rsidRPr="00972DE9">
        <w:rPr>
          <w:i/>
          <w:iCs/>
          <w:snapToGrid w:val="0"/>
        </w:rPr>
        <w:t xml:space="preserve">SSR-OrbitCorrectionList </w:t>
      </w:r>
      <w:r w:rsidRPr="00972DE9">
        <w:t>to compute a satellite position correction to be combined with the satellite position calculated from broadcast ephemeris.</w:t>
      </w:r>
    </w:p>
    <w:p w14:paraId="079723E8" w14:textId="77777777" w:rsidR="009C6529" w:rsidRPr="00972DE9" w:rsidRDefault="009C6529" w:rsidP="009C6529">
      <w:r w:rsidRPr="00972DE9">
        <w:rPr>
          <w:noProof/>
        </w:rPr>
        <w:t xml:space="preserve">The parameters provided in </w:t>
      </w:r>
      <w:r w:rsidRPr="00972DE9">
        <w:t xml:space="preserve">IE </w:t>
      </w:r>
      <w:r w:rsidRPr="00972DE9">
        <w:rPr>
          <w:i/>
        </w:rPr>
        <w:t xml:space="preserve">GNSS-SSR-OrbitCorrections – </w:t>
      </w:r>
      <w:r w:rsidRPr="00972DE9">
        <w:rPr>
          <w:iCs/>
        </w:rPr>
        <w:t xml:space="preserve">except for </w:t>
      </w:r>
      <w:r w:rsidRPr="00972DE9">
        <w:rPr>
          <w:i/>
        </w:rPr>
        <w:t xml:space="preserve">ORBIT-IntegrityParameters </w:t>
      </w:r>
      <w:r w:rsidRPr="00972DE9">
        <w:rPr>
          <w:iCs/>
        </w:rPr>
        <w:t xml:space="preserve">and </w:t>
      </w:r>
      <w:r w:rsidRPr="00972DE9">
        <w:rPr>
          <w:i/>
        </w:rPr>
        <w:t xml:space="preserve">SSR-IntegrityOrbitBounds –  </w:t>
      </w:r>
      <w:r w:rsidRPr="00972DE9">
        <w:t>are used as specified for SSR Clock Messages (e.g., message type 1057 and 1063) in [30] and apply to all GNSSs.</w:t>
      </w:r>
    </w:p>
    <w:p w14:paraId="4C493D38" w14:textId="77777777" w:rsidR="009C6529" w:rsidRPr="00972DE9" w:rsidRDefault="009C6529" w:rsidP="009C6529">
      <w:pPr>
        <w:pStyle w:val="PL"/>
        <w:shd w:val="clear" w:color="auto" w:fill="E6E6E6"/>
      </w:pPr>
      <w:r w:rsidRPr="00972DE9">
        <w:t>-- ASN1START</w:t>
      </w:r>
    </w:p>
    <w:p w14:paraId="30BE6131" w14:textId="77777777" w:rsidR="009C6529" w:rsidRPr="00972DE9" w:rsidRDefault="009C6529" w:rsidP="009C6529">
      <w:pPr>
        <w:pStyle w:val="PL"/>
        <w:shd w:val="clear" w:color="auto" w:fill="E6E6E6"/>
        <w:rPr>
          <w:snapToGrid w:val="0"/>
        </w:rPr>
      </w:pPr>
    </w:p>
    <w:p w14:paraId="12A35218" w14:textId="77777777" w:rsidR="009C6529" w:rsidRPr="00972DE9" w:rsidRDefault="009C6529" w:rsidP="009C6529">
      <w:pPr>
        <w:pStyle w:val="PL"/>
        <w:shd w:val="clear" w:color="auto" w:fill="E6E6E6"/>
        <w:rPr>
          <w:snapToGrid w:val="0"/>
        </w:rPr>
      </w:pPr>
      <w:r w:rsidRPr="00972DE9">
        <w:rPr>
          <w:snapToGrid w:val="0"/>
        </w:rPr>
        <w:lastRenderedPageBreak/>
        <w:t>GNSS-SSR-OrbitCorrections-r15 ::= SEQUENCE {</w:t>
      </w:r>
    </w:p>
    <w:p w14:paraId="1E912C87" w14:textId="77777777" w:rsidR="009C6529" w:rsidRPr="00972DE9" w:rsidRDefault="009C6529" w:rsidP="009C6529">
      <w:pPr>
        <w:pStyle w:val="PL"/>
        <w:shd w:val="clear" w:color="auto" w:fill="E6E6E6"/>
        <w:rPr>
          <w:snapToGrid w:val="0"/>
        </w:rPr>
      </w:pPr>
      <w:r w:rsidRPr="00972DE9">
        <w:rPr>
          <w:snapToGrid w:val="0"/>
        </w:rPr>
        <w:tab/>
        <w:t>epochTime-r15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GNSS-SystemTime,</w:t>
      </w:r>
    </w:p>
    <w:p w14:paraId="4265E74C" w14:textId="77777777" w:rsidR="009C6529" w:rsidRPr="00972DE9" w:rsidRDefault="009C6529" w:rsidP="009C6529">
      <w:pPr>
        <w:pStyle w:val="PL"/>
        <w:shd w:val="clear" w:color="auto" w:fill="E6E6E6"/>
        <w:rPr>
          <w:snapToGrid w:val="0"/>
        </w:rPr>
      </w:pPr>
      <w:r w:rsidRPr="00972DE9">
        <w:rPr>
          <w:snapToGrid w:val="0"/>
        </w:rPr>
        <w:tab/>
        <w:t>ssrUpdateInterval-r15</w:t>
      </w:r>
      <w:r w:rsidRPr="00972DE9">
        <w:rPr>
          <w:snapToGrid w:val="0"/>
        </w:rPr>
        <w:tab/>
      </w:r>
      <w:r w:rsidRPr="00972DE9">
        <w:rPr>
          <w:snapToGrid w:val="0"/>
        </w:rPr>
        <w:tab/>
      </w:r>
      <w:r w:rsidRPr="00972DE9">
        <w:rPr>
          <w:snapToGrid w:val="0"/>
        </w:rPr>
        <w:tab/>
      </w:r>
      <w:r w:rsidRPr="00972DE9">
        <w:rPr>
          <w:snapToGrid w:val="0"/>
        </w:rPr>
        <w:tab/>
        <w:t>INTEGER (0..15),</w:t>
      </w:r>
    </w:p>
    <w:p w14:paraId="5A67278C" w14:textId="77777777" w:rsidR="009C6529" w:rsidRPr="00972DE9" w:rsidRDefault="009C6529" w:rsidP="009C6529">
      <w:pPr>
        <w:pStyle w:val="PL"/>
        <w:shd w:val="clear" w:color="auto" w:fill="E6E6E6"/>
        <w:rPr>
          <w:snapToGrid w:val="0"/>
        </w:rPr>
      </w:pPr>
      <w:r w:rsidRPr="00972DE9">
        <w:rPr>
          <w:snapToGrid w:val="0"/>
        </w:rPr>
        <w:tab/>
        <w:t>satelliteReferenceDatum-r15</w:t>
      </w:r>
      <w:r w:rsidRPr="00972DE9">
        <w:rPr>
          <w:snapToGrid w:val="0"/>
        </w:rPr>
        <w:tab/>
      </w:r>
      <w:r w:rsidRPr="00972DE9">
        <w:rPr>
          <w:snapToGrid w:val="0"/>
        </w:rPr>
        <w:tab/>
      </w:r>
      <w:r w:rsidRPr="00972DE9">
        <w:rPr>
          <w:snapToGrid w:val="0"/>
        </w:rPr>
        <w:tab/>
        <w:t>ENUMERATED { itrf, regional, ... },</w:t>
      </w:r>
    </w:p>
    <w:p w14:paraId="42651700" w14:textId="77777777" w:rsidR="009C6529" w:rsidRPr="00972DE9" w:rsidRDefault="009C6529" w:rsidP="009C6529">
      <w:pPr>
        <w:pStyle w:val="PL"/>
        <w:shd w:val="clear" w:color="auto" w:fill="E6E6E6"/>
        <w:rPr>
          <w:snapToGrid w:val="0"/>
        </w:rPr>
      </w:pPr>
      <w:r w:rsidRPr="00972DE9">
        <w:rPr>
          <w:snapToGrid w:val="0"/>
        </w:rPr>
        <w:tab/>
        <w:t>iod-ssr-r15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INTEGER (0..15),</w:t>
      </w:r>
    </w:p>
    <w:p w14:paraId="3B303F7B" w14:textId="77777777" w:rsidR="009C6529" w:rsidRPr="00972DE9" w:rsidRDefault="009C6529" w:rsidP="009C6529">
      <w:pPr>
        <w:pStyle w:val="PL"/>
        <w:shd w:val="clear" w:color="auto" w:fill="E6E6E6"/>
        <w:rPr>
          <w:snapToGrid w:val="0"/>
        </w:rPr>
      </w:pPr>
      <w:r w:rsidRPr="00972DE9">
        <w:rPr>
          <w:snapToGrid w:val="0"/>
        </w:rPr>
        <w:tab/>
        <w:t>ssr-OrbitCorrectionList-r15</w:t>
      </w:r>
      <w:r w:rsidRPr="00972DE9">
        <w:rPr>
          <w:snapToGrid w:val="0"/>
        </w:rPr>
        <w:tab/>
      </w:r>
      <w:r w:rsidRPr="00972DE9">
        <w:rPr>
          <w:snapToGrid w:val="0"/>
        </w:rPr>
        <w:tab/>
      </w:r>
      <w:r w:rsidRPr="00972DE9">
        <w:rPr>
          <w:snapToGrid w:val="0"/>
        </w:rPr>
        <w:tab/>
        <w:t>SSR-OrbitCorrectionList-r15,</w:t>
      </w:r>
    </w:p>
    <w:p w14:paraId="45001B6A" w14:textId="77777777" w:rsidR="009C6529" w:rsidRPr="00972DE9" w:rsidRDefault="009C6529" w:rsidP="009C6529">
      <w:pPr>
        <w:pStyle w:val="PL"/>
        <w:shd w:val="clear" w:color="auto" w:fill="E6E6E6"/>
        <w:rPr>
          <w:snapToGrid w:val="0"/>
        </w:rPr>
      </w:pPr>
      <w:r w:rsidRPr="00972DE9">
        <w:rPr>
          <w:snapToGrid w:val="0"/>
        </w:rPr>
        <w:tab/>
        <w:t>...,</w:t>
      </w:r>
    </w:p>
    <w:p w14:paraId="30288128" w14:textId="77777777" w:rsidR="009C6529" w:rsidRPr="00972DE9" w:rsidRDefault="009C6529" w:rsidP="009C6529">
      <w:pPr>
        <w:pStyle w:val="PL"/>
        <w:shd w:val="clear" w:color="auto" w:fill="E6E6E6"/>
        <w:rPr>
          <w:snapToGrid w:val="0"/>
        </w:rPr>
      </w:pPr>
      <w:r w:rsidRPr="00972DE9">
        <w:rPr>
          <w:snapToGrid w:val="0"/>
        </w:rPr>
        <w:tab/>
        <w:t>[[</w:t>
      </w:r>
    </w:p>
    <w:p w14:paraId="1CEFB898"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orbit-IntegrityParameters-r17</w:t>
      </w:r>
      <w:r w:rsidRPr="00972DE9">
        <w:rPr>
          <w:snapToGrid w:val="0"/>
        </w:rPr>
        <w:tab/>
        <w:t>ORBIT-IntegrityParameters-r17</w:t>
      </w:r>
      <w:r w:rsidRPr="00972DE9">
        <w:rPr>
          <w:snapToGrid w:val="0"/>
        </w:rPr>
        <w:tab/>
        <w:t>OPTIONAL -- Need OR</w:t>
      </w:r>
    </w:p>
    <w:p w14:paraId="338969A0" w14:textId="77777777" w:rsidR="009C6529" w:rsidRPr="00972DE9" w:rsidRDefault="009C6529" w:rsidP="009C6529">
      <w:pPr>
        <w:pStyle w:val="PL"/>
        <w:shd w:val="clear" w:color="auto" w:fill="E6E6E6"/>
        <w:rPr>
          <w:snapToGrid w:val="0"/>
        </w:rPr>
      </w:pPr>
      <w:r w:rsidRPr="00972DE9">
        <w:rPr>
          <w:snapToGrid w:val="0"/>
        </w:rPr>
        <w:tab/>
        <w:t>]]</w:t>
      </w:r>
    </w:p>
    <w:p w14:paraId="39A5E0C3" w14:textId="77777777" w:rsidR="009C6529" w:rsidRPr="00972DE9" w:rsidRDefault="009C6529" w:rsidP="009C6529">
      <w:pPr>
        <w:pStyle w:val="PL"/>
        <w:shd w:val="clear" w:color="auto" w:fill="E6E6E6"/>
        <w:rPr>
          <w:snapToGrid w:val="0"/>
        </w:rPr>
      </w:pPr>
      <w:r w:rsidRPr="00972DE9">
        <w:rPr>
          <w:snapToGrid w:val="0"/>
        </w:rPr>
        <w:t>}</w:t>
      </w:r>
    </w:p>
    <w:p w14:paraId="2BAC772D" w14:textId="77777777" w:rsidR="009C6529" w:rsidRPr="00972DE9" w:rsidRDefault="009C6529" w:rsidP="009C6529">
      <w:pPr>
        <w:pStyle w:val="PL"/>
        <w:shd w:val="clear" w:color="auto" w:fill="E6E6E6"/>
        <w:rPr>
          <w:snapToGrid w:val="0"/>
        </w:rPr>
      </w:pPr>
    </w:p>
    <w:p w14:paraId="1264C720" w14:textId="77777777" w:rsidR="009C6529" w:rsidRPr="00972DE9" w:rsidRDefault="009C6529" w:rsidP="009C6529">
      <w:pPr>
        <w:pStyle w:val="PL"/>
        <w:shd w:val="clear" w:color="auto" w:fill="E6E6E6"/>
        <w:rPr>
          <w:snapToGrid w:val="0"/>
        </w:rPr>
      </w:pPr>
      <w:r w:rsidRPr="00972DE9">
        <w:rPr>
          <w:snapToGrid w:val="0"/>
        </w:rPr>
        <w:t>SSR-OrbitCorrectionList-r15 ::= SEQUENCE (SIZE(1..64)) OF SSR-OrbitCorrectionSatelliteElement-r15</w:t>
      </w:r>
    </w:p>
    <w:p w14:paraId="3F37DEEE" w14:textId="77777777" w:rsidR="009C6529" w:rsidRPr="00972DE9" w:rsidRDefault="009C6529" w:rsidP="009C6529">
      <w:pPr>
        <w:pStyle w:val="PL"/>
        <w:shd w:val="clear" w:color="auto" w:fill="E6E6E6"/>
        <w:rPr>
          <w:snapToGrid w:val="0"/>
        </w:rPr>
      </w:pPr>
    </w:p>
    <w:p w14:paraId="5D70352A" w14:textId="77777777" w:rsidR="009C6529" w:rsidRPr="00972DE9" w:rsidRDefault="009C6529" w:rsidP="009C6529">
      <w:pPr>
        <w:pStyle w:val="PL"/>
        <w:shd w:val="clear" w:color="auto" w:fill="E6E6E6"/>
        <w:rPr>
          <w:snapToGrid w:val="0"/>
        </w:rPr>
      </w:pPr>
      <w:r w:rsidRPr="00972DE9">
        <w:rPr>
          <w:snapToGrid w:val="0"/>
        </w:rPr>
        <w:t>SSR-OrbitCorrectionSatelliteElement-r15 ::= SEQUENCE {</w:t>
      </w:r>
    </w:p>
    <w:p w14:paraId="34B46AE5" w14:textId="77777777" w:rsidR="009C6529" w:rsidRPr="00972DE9" w:rsidRDefault="009C6529" w:rsidP="009C6529">
      <w:pPr>
        <w:pStyle w:val="PL"/>
        <w:shd w:val="clear" w:color="auto" w:fill="E6E6E6"/>
        <w:rPr>
          <w:snapToGrid w:val="0"/>
        </w:rPr>
      </w:pPr>
      <w:r w:rsidRPr="00972DE9">
        <w:rPr>
          <w:snapToGrid w:val="0"/>
        </w:rPr>
        <w:tab/>
        <w:t>svID-r15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SV-ID,</w:t>
      </w:r>
    </w:p>
    <w:p w14:paraId="0875967B" w14:textId="77777777" w:rsidR="009C6529" w:rsidRPr="00972DE9" w:rsidRDefault="009C6529" w:rsidP="009C6529">
      <w:pPr>
        <w:pStyle w:val="PL"/>
        <w:shd w:val="clear" w:color="auto" w:fill="E6E6E6"/>
        <w:rPr>
          <w:snapToGrid w:val="0"/>
        </w:rPr>
      </w:pPr>
      <w:r w:rsidRPr="00972DE9">
        <w:rPr>
          <w:snapToGrid w:val="0"/>
        </w:rPr>
        <w:tab/>
        <w:t>iod-r15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BIT STRING (SIZE(11)),</w:t>
      </w:r>
    </w:p>
    <w:p w14:paraId="221AA482" w14:textId="77777777" w:rsidR="009C6529" w:rsidRPr="00972DE9" w:rsidRDefault="009C6529" w:rsidP="009C6529">
      <w:pPr>
        <w:pStyle w:val="PL"/>
        <w:shd w:val="clear" w:color="auto" w:fill="E6E6E6"/>
        <w:rPr>
          <w:snapToGrid w:val="0"/>
        </w:rPr>
      </w:pPr>
      <w:r w:rsidRPr="00972DE9">
        <w:rPr>
          <w:snapToGrid w:val="0"/>
        </w:rPr>
        <w:tab/>
        <w:t>delta-radial-r15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INTEGER (-2097152..2097151),</w:t>
      </w:r>
    </w:p>
    <w:p w14:paraId="7325CF10" w14:textId="77777777" w:rsidR="009C6529" w:rsidRPr="00972DE9" w:rsidRDefault="009C6529" w:rsidP="009C6529">
      <w:pPr>
        <w:pStyle w:val="PL"/>
        <w:shd w:val="clear" w:color="auto" w:fill="E6E6E6"/>
        <w:rPr>
          <w:snapToGrid w:val="0"/>
        </w:rPr>
      </w:pPr>
      <w:r w:rsidRPr="00972DE9">
        <w:rPr>
          <w:snapToGrid w:val="0"/>
        </w:rPr>
        <w:tab/>
        <w:t>delta-AlongTrack-r15</w:t>
      </w:r>
      <w:r w:rsidRPr="00972DE9">
        <w:rPr>
          <w:snapToGrid w:val="0"/>
        </w:rPr>
        <w:tab/>
      </w:r>
      <w:r w:rsidRPr="00972DE9">
        <w:rPr>
          <w:snapToGrid w:val="0"/>
        </w:rPr>
        <w:tab/>
      </w:r>
      <w:r w:rsidRPr="00972DE9">
        <w:rPr>
          <w:snapToGrid w:val="0"/>
        </w:rPr>
        <w:tab/>
      </w:r>
      <w:r w:rsidRPr="00972DE9">
        <w:rPr>
          <w:snapToGrid w:val="0"/>
        </w:rPr>
        <w:tab/>
        <w:t>INTEGER (-524288..524287),</w:t>
      </w:r>
    </w:p>
    <w:p w14:paraId="0C858FBA" w14:textId="77777777" w:rsidR="009C6529" w:rsidRPr="00972DE9" w:rsidRDefault="009C6529" w:rsidP="009C6529">
      <w:pPr>
        <w:pStyle w:val="PL"/>
        <w:shd w:val="clear" w:color="auto" w:fill="E6E6E6"/>
        <w:rPr>
          <w:snapToGrid w:val="0"/>
        </w:rPr>
      </w:pPr>
      <w:r w:rsidRPr="00972DE9">
        <w:rPr>
          <w:snapToGrid w:val="0"/>
        </w:rPr>
        <w:tab/>
        <w:t>delta-CrossTrack-r15</w:t>
      </w:r>
      <w:r w:rsidRPr="00972DE9">
        <w:rPr>
          <w:snapToGrid w:val="0"/>
        </w:rPr>
        <w:tab/>
      </w:r>
      <w:r w:rsidRPr="00972DE9">
        <w:rPr>
          <w:snapToGrid w:val="0"/>
        </w:rPr>
        <w:tab/>
      </w:r>
      <w:r w:rsidRPr="00972DE9">
        <w:rPr>
          <w:snapToGrid w:val="0"/>
        </w:rPr>
        <w:tab/>
      </w:r>
      <w:r w:rsidRPr="00972DE9">
        <w:rPr>
          <w:snapToGrid w:val="0"/>
        </w:rPr>
        <w:tab/>
        <w:t>INTEGER (-524288..524287),</w:t>
      </w:r>
    </w:p>
    <w:p w14:paraId="7AE7903C" w14:textId="77777777" w:rsidR="009C6529" w:rsidRPr="00972DE9" w:rsidRDefault="009C6529" w:rsidP="009C6529">
      <w:pPr>
        <w:pStyle w:val="PL"/>
        <w:shd w:val="clear" w:color="auto" w:fill="E6E6E6"/>
        <w:rPr>
          <w:snapToGrid w:val="0"/>
        </w:rPr>
      </w:pPr>
      <w:r w:rsidRPr="00972DE9">
        <w:rPr>
          <w:snapToGrid w:val="0"/>
        </w:rPr>
        <w:tab/>
        <w:t>dot-delta-radial-r15</w:t>
      </w:r>
      <w:r w:rsidRPr="00972DE9">
        <w:rPr>
          <w:snapToGrid w:val="0"/>
        </w:rPr>
        <w:tab/>
      </w:r>
      <w:r w:rsidRPr="00972DE9">
        <w:rPr>
          <w:snapToGrid w:val="0"/>
        </w:rPr>
        <w:tab/>
      </w:r>
      <w:r w:rsidRPr="00972DE9">
        <w:rPr>
          <w:snapToGrid w:val="0"/>
        </w:rPr>
        <w:tab/>
      </w:r>
      <w:r w:rsidRPr="00972DE9">
        <w:rPr>
          <w:snapToGrid w:val="0"/>
        </w:rPr>
        <w:tab/>
        <w:t>INTEGER (-1048576..1048575)</w:t>
      </w:r>
      <w:r w:rsidRPr="00972DE9">
        <w:rPr>
          <w:snapToGrid w:val="0"/>
        </w:rPr>
        <w:tab/>
      </w:r>
      <w:r w:rsidRPr="00972DE9">
        <w:rPr>
          <w:snapToGrid w:val="0"/>
        </w:rPr>
        <w:tab/>
        <w:t>OPTIONAL, -- Need ON</w:t>
      </w:r>
    </w:p>
    <w:p w14:paraId="20953A72" w14:textId="77777777" w:rsidR="009C6529" w:rsidRPr="00972DE9" w:rsidRDefault="009C6529" w:rsidP="009C6529">
      <w:pPr>
        <w:pStyle w:val="PL"/>
        <w:shd w:val="clear" w:color="auto" w:fill="E6E6E6"/>
        <w:rPr>
          <w:snapToGrid w:val="0"/>
        </w:rPr>
      </w:pPr>
      <w:r w:rsidRPr="00972DE9">
        <w:rPr>
          <w:snapToGrid w:val="0"/>
        </w:rPr>
        <w:tab/>
        <w:t>dot-delta-AlongTrack-r15</w:t>
      </w:r>
      <w:r w:rsidRPr="00972DE9">
        <w:rPr>
          <w:snapToGrid w:val="0"/>
        </w:rPr>
        <w:tab/>
      </w:r>
      <w:r w:rsidRPr="00972DE9">
        <w:rPr>
          <w:snapToGrid w:val="0"/>
        </w:rPr>
        <w:tab/>
      </w:r>
      <w:r w:rsidRPr="00972DE9">
        <w:rPr>
          <w:snapToGrid w:val="0"/>
        </w:rPr>
        <w:tab/>
        <w:t>INTEGER (-262144..262143)</w:t>
      </w:r>
      <w:r w:rsidRPr="00972DE9">
        <w:rPr>
          <w:snapToGrid w:val="0"/>
        </w:rPr>
        <w:tab/>
      </w:r>
      <w:r w:rsidRPr="00972DE9">
        <w:rPr>
          <w:snapToGrid w:val="0"/>
        </w:rPr>
        <w:tab/>
        <w:t>OPTIONAL, -- Need ON</w:t>
      </w:r>
    </w:p>
    <w:p w14:paraId="17EFE994" w14:textId="77777777" w:rsidR="009C6529" w:rsidRPr="00972DE9" w:rsidRDefault="009C6529" w:rsidP="009C6529">
      <w:pPr>
        <w:pStyle w:val="PL"/>
        <w:shd w:val="clear" w:color="auto" w:fill="E6E6E6"/>
        <w:rPr>
          <w:snapToGrid w:val="0"/>
        </w:rPr>
      </w:pPr>
      <w:r w:rsidRPr="00972DE9">
        <w:rPr>
          <w:snapToGrid w:val="0"/>
        </w:rPr>
        <w:tab/>
        <w:t>dot-delta-CrossTrack-r15</w:t>
      </w:r>
      <w:r w:rsidRPr="00972DE9">
        <w:rPr>
          <w:snapToGrid w:val="0"/>
        </w:rPr>
        <w:tab/>
      </w:r>
      <w:r w:rsidRPr="00972DE9">
        <w:rPr>
          <w:snapToGrid w:val="0"/>
        </w:rPr>
        <w:tab/>
      </w:r>
      <w:r w:rsidRPr="00972DE9">
        <w:rPr>
          <w:snapToGrid w:val="0"/>
        </w:rPr>
        <w:tab/>
        <w:t>INTEGER (-262144..262143)</w:t>
      </w:r>
      <w:r w:rsidRPr="00972DE9">
        <w:rPr>
          <w:snapToGrid w:val="0"/>
        </w:rPr>
        <w:tab/>
      </w:r>
      <w:r w:rsidRPr="00972DE9">
        <w:rPr>
          <w:snapToGrid w:val="0"/>
        </w:rPr>
        <w:tab/>
        <w:t>OPTIONAL, -- Need ON</w:t>
      </w:r>
    </w:p>
    <w:p w14:paraId="69E09526" w14:textId="77777777" w:rsidR="009C6529" w:rsidRPr="00972DE9" w:rsidRDefault="009C6529" w:rsidP="009C6529">
      <w:pPr>
        <w:pStyle w:val="PL"/>
        <w:shd w:val="clear" w:color="auto" w:fill="E6E6E6"/>
        <w:rPr>
          <w:snapToGrid w:val="0"/>
        </w:rPr>
      </w:pPr>
      <w:r w:rsidRPr="00972DE9">
        <w:rPr>
          <w:snapToGrid w:val="0"/>
        </w:rPr>
        <w:tab/>
        <w:t>...,</w:t>
      </w:r>
    </w:p>
    <w:p w14:paraId="67C6D075" w14:textId="77777777" w:rsidR="009C6529" w:rsidRPr="00972DE9" w:rsidRDefault="009C6529" w:rsidP="009C6529">
      <w:pPr>
        <w:pStyle w:val="PL"/>
        <w:shd w:val="clear" w:color="auto" w:fill="E6E6E6"/>
        <w:rPr>
          <w:snapToGrid w:val="0"/>
        </w:rPr>
      </w:pPr>
      <w:r w:rsidRPr="00972DE9">
        <w:rPr>
          <w:snapToGrid w:val="0"/>
        </w:rPr>
        <w:tab/>
        <w:t>[[</w:t>
      </w:r>
    </w:p>
    <w:p w14:paraId="513809CB"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ssr-IntegrityOrbitBounds-r17</w:t>
      </w:r>
      <w:r w:rsidRPr="00972DE9">
        <w:rPr>
          <w:snapToGrid w:val="0"/>
        </w:rPr>
        <w:tab/>
        <w:t>SSR-IntegrityOrbitBounds-r17</w:t>
      </w:r>
      <w:r w:rsidRPr="00972DE9">
        <w:rPr>
          <w:snapToGrid w:val="0"/>
        </w:rPr>
        <w:tab/>
        <w:t>OPTIONAL  -- Cond Integrity1</w:t>
      </w:r>
    </w:p>
    <w:p w14:paraId="6DDCA329" w14:textId="77777777" w:rsidR="009C6529" w:rsidRPr="00972DE9" w:rsidRDefault="009C6529" w:rsidP="009C6529">
      <w:pPr>
        <w:pStyle w:val="PL"/>
        <w:shd w:val="clear" w:color="auto" w:fill="E6E6E6"/>
        <w:rPr>
          <w:snapToGrid w:val="0"/>
        </w:rPr>
      </w:pPr>
      <w:r w:rsidRPr="00972DE9">
        <w:rPr>
          <w:snapToGrid w:val="0"/>
        </w:rPr>
        <w:tab/>
        <w:t>]]</w:t>
      </w:r>
    </w:p>
    <w:p w14:paraId="446C43BF" w14:textId="77777777" w:rsidR="009C6529" w:rsidRPr="00972DE9" w:rsidRDefault="009C6529" w:rsidP="009C6529">
      <w:pPr>
        <w:pStyle w:val="PL"/>
        <w:shd w:val="clear" w:color="auto" w:fill="E6E6E6"/>
        <w:rPr>
          <w:snapToGrid w:val="0"/>
        </w:rPr>
      </w:pPr>
      <w:r w:rsidRPr="00972DE9">
        <w:rPr>
          <w:snapToGrid w:val="0"/>
        </w:rPr>
        <w:t>}</w:t>
      </w:r>
    </w:p>
    <w:p w14:paraId="086FC6F0" w14:textId="77777777" w:rsidR="009C6529" w:rsidRPr="00972DE9" w:rsidRDefault="009C6529" w:rsidP="009C6529">
      <w:pPr>
        <w:pStyle w:val="PL"/>
        <w:shd w:val="clear" w:color="auto" w:fill="E6E6E6"/>
        <w:rPr>
          <w:snapToGrid w:val="0"/>
        </w:rPr>
      </w:pPr>
    </w:p>
    <w:p w14:paraId="432FA2C7" w14:textId="77777777" w:rsidR="009C6529" w:rsidRPr="00972DE9" w:rsidRDefault="009C6529" w:rsidP="009C6529">
      <w:pPr>
        <w:pStyle w:val="PL"/>
        <w:shd w:val="clear" w:color="auto" w:fill="E6E6E6"/>
        <w:rPr>
          <w:snapToGrid w:val="0"/>
        </w:rPr>
      </w:pPr>
      <w:r w:rsidRPr="00972DE9">
        <w:rPr>
          <w:snapToGrid w:val="0"/>
        </w:rPr>
        <w:t>ORBIT-IntegrityParameters-r17 ::= SEQUENCE {</w:t>
      </w:r>
    </w:p>
    <w:p w14:paraId="158491F9" w14:textId="77777777" w:rsidR="009C6529" w:rsidRPr="00972DE9" w:rsidRDefault="009C6529" w:rsidP="009C6529">
      <w:pPr>
        <w:pStyle w:val="PL"/>
        <w:shd w:val="clear" w:color="auto" w:fill="E6E6E6"/>
        <w:rPr>
          <w:snapToGrid w:val="0"/>
        </w:rPr>
      </w:pPr>
      <w:r w:rsidRPr="00972DE9">
        <w:rPr>
          <w:snapToGrid w:val="0"/>
        </w:rPr>
        <w:tab/>
        <w:t>probOnsetConstFault-r17</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INTEGER (0..255),</w:t>
      </w:r>
    </w:p>
    <w:p w14:paraId="19E0C398" w14:textId="77777777" w:rsidR="009C6529" w:rsidRPr="00972DE9" w:rsidRDefault="009C6529" w:rsidP="009C6529">
      <w:pPr>
        <w:pStyle w:val="PL"/>
        <w:shd w:val="clear" w:color="auto" w:fill="E6E6E6"/>
        <w:rPr>
          <w:snapToGrid w:val="0"/>
        </w:rPr>
      </w:pPr>
      <w:r w:rsidRPr="00972DE9">
        <w:rPr>
          <w:snapToGrid w:val="0"/>
        </w:rPr>
        <w:tab/>
        <w:t>meanConstFaultDuration-r17</w:t>
      </w:r>
      <w:r w:rsidRPr="00972DE9">
        <w:rPr>
          <w:snapToGrid w:val="0"/>
        </w:rPr>
        <w:tab/>
      </w:r>
      <w:r w:rsidRPr="00972DE9">
        <w:rPr>
          <w:snapToGrid w:val="0"/>
        </w:rPr>
        <w:tab/>
      </w:r>
      <w:r w:rsidRPr="00972DE9">
        <w:rPr>
          <w:snapToGrid w:val="0"/>
        </w:rPr>
        <w:tab/>
      </w:r>
      <w:r w:rsidRPr="00972DE9">
        <w:rPr>
          <w:snapToGrid w:val="0"/>
        </w:rPr>
        <w:tab/>
        <w:t>INTEGER (1..3600),</w:t>
      </w:r>
    </w:p>
    <w:p w14:paraId="5EBC524B" w14:textId="77777777" w:rsidR="009C6529" w:rsidRPr="00972DE9" w:rsidRDefault="009C6529" w:rsidP="009C6529">
      <w:pPr>
        <w:pStyle w:val="PL"/>
        <w:shd w:val="clear" w:color="auto" w:fill="E6E6E6"/>
        <w:rPr>
          <w:snapToGrid w:val="0"/>
        </w:rPr>
      </w:pPr>
      <w:r w:rsidRPr="00972DE9">
        <w:rPr>
          <w:snapToGrid w:val="0"/>
        </w:rPr>
        <w:tab/>
        <w:t>probOnsetSatFault-r17</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INTEGER (0..255),</w:t>
      </w:r>
    </w:p>
    <w:p w14:paraId="79ADEA4C" w14:textId="77777777" w:rsidR="009C6529" w:rsidRPr="00972DE9" w:rsidRDefault="009C6529" w:rsidP="009C6529">
      <w:pPr>
        <w:pStyle w:val="PL"/>
        <w:shd w:val="clear" w:color="auto" w:fill="E6E6E6"/>
        <w:rPr>
          <w:snapToGrid w:val="0"/>
        </w:rPr>
      </w:pPr>
      <w:r w:rsidRPr="00972DE9">
        <w:rPr>
          <w:snapToGrid w:val="0"/>
        </w:rPr>
        <w:tab/>
        <w:t>meanSatFaultDuration-r17</w:t>
      </w:r>
      <w:r w:rsidRPr="00972DE9">
        <w:rPr>
          <w:snapToGrid w:val="0"/>
        </w:rPr>
        <w:tab/>
      </w:r>
      <w:r w:rsidRPr="00972DE9">
        <w:rPr>
          <w:snapToGrid w:val="0"/>
        </w:rPr>
        <w:tab/>
      </w:r>
      <w:r w:rsidRPr="00972DE9">
        <w:rPr>
          <w:snapToGrid w:val="0"/>
        </w:rPr>
        <w:tab/>
      </w:r>
      <w:r w:rsidRPr="00972DE9">
        <w:rPr>
          <w:snapToGrid w:val="0"/>
        </w:rPr>
        <w:tab/>
        <w:t>INTEGER (1..3600),</w:t>
      </w:r>
    </w:p>
    <w:p w14:paraId="20026AC2" w14:textId="77777777" w:rsidR="009C6529" w:rsidRPr="00972DE9" w:rsidRDefault="009C6529" w:rsidP="009C6529">
      <w:pPr>
        <w:pStyle w:val="PL"/>
        <w:shd w:val="clear" w:color="auto" w:fill="E6E6E6"/>
        <w:rPr>
          <w:snapToGrid w:val="0"/>
        </w:rPr>
      </w:pPr>
      <w:r w:rsidRPr="00972DE9">
        <w:rPr>
          <w:snapToGrid w:val="0"/>
        </w:rPr>
        <w:tab/>
        <w:t>orbitRangeErrorCorrelationTime-r17</w:t>
      </w:r>
      <w:r w:rsidRPr="00972DE9">
        <w:rPr>
          <w:snapToGrid w:val="0"/>
        </w:rPr>
        <w:tab/>
      </w:r>
      <w:r w:rsidRPr="00972DE9">
        <w:rPr>
          <w:snapToGrid w:val="0"/>
        </w:rPr>
        <w:tab/>
        <w:t>INTEGER (0..255)</w:t>
      </w:r>
      <w:r w:rsidRPr="00972DE9">
        <w:rPr>
          <w:snapToGrid w:val="0"/>
        </w:rPr>
        <w:tab/>
      </w:r>
      <w:r w:rsidRPr="00972DE9">
        <w:rPr>
          <w:snapToGrid w:val="0"/>
        </w:rPr>
        <w:tab/>
      </w:r>
      <w:r w:rsidRPr="00972DE9">
        <w:rPr>
          <w:snapToGrid w:val="0"/>
        </w:rPr>
        <w:tab/>
        <w:t>OPTIONAL, -- Need OR</w:t>
      </w:r>
    </w:p>
    <w:p w14:paraId="17C665C7" w14:textId="77777777" w:rsidR="009C6529" w:rsidRPr="00972DE9" w:rsidRDefault="009C6529" w:rsidP="009C6529">
      <w:pPr>
        <w:pStyle w:val="PL"/>
        <w:shd w:val="clear" w:color="auto" w:fill="E6E6E6"/>
        <w:rPr>
          <w:snapToGrid w:val="0"/>
        </w:rPr>
      </w:pPr>
      <w:r w:rsidRPr="00972DE9">
        <w:rPr>
          <w:snapToGrid w:val="0"/>
        </w:rPr>
        <w:tab/>
        <w:t>orbitRangeRateErrorCorrelationTime-r17</w:t>
      </w:r>
      <w:r w:rsidRPr="00972DE9">
        <w:rPr>
          <w:snapToGrid w:val="0"/>
        </w:rPr>
        <w:tab/>
        <w:t>INTEGER (0..255)</w:t>
      </w:r>
      <w:r w:rsidRPr="00972DE9">
        <w:rPr>
          <w:snapToGrid w:val="0"/>
        </w:rPr>
        <w:tab/>
      </w:r>
      <w:r w:rsidRPr="00972DE9">
        <w:rPr>
          <w:snapToGrid w:val="0"/>
        </w:rPr>
        <w:tab/>
      </w:r>
      <w:r w:rsidRPr="00972DE9">
        <w:rPr>
          <w:snapToGrid w:val="0"/>
        </w:rPr>
        <w:tab/>
        <w:t>OPTIONAL, -- Cond Integrity2</w:t>
      </w:r>
    </w:p>
    <w:p w14:paraId="313B39D8" w14:textId="77777777" w:rsidR="009C6529" w:rsidRPr="00972DE9" w:rsidRDefault="009C6529" w:rsidP="009C6529">
      <w:pPr>
        <w:pStyle w:val="PL"/>
        <w:shd w:val="clear" w:color="auto" w:fill="E6E6E6"/>
        <w:rPr>
          <w:snapToGrid w:val="0"/>
        </w:rPr>
      </w:pPr>
      <w:r w:rsidRPr="00972DE9">
        <w:rPr>
          <w:snapToGrid w:val="0"/>
        </w:rPr>
        <w:tab/>
        <w:t>...</w:t>
      </w:r>
    </w:p>
    <w:p w14:paraId="4826CFF0" w14:textId="77777777" w:rsidR="009C6529" w:rsidRPr="00972DE9" w:rsidRDefault="009C6529" w:rsidP="009C6529">
      <w:pPr>
        <w:pStyle w:val="PL"/>
        <w:shd w:val="clear" w:color="auto" w:fill="E6E6E6"/>
        <w:rPr>
          <w:snapToGrid w:val="0"/>
        </w:rPr>
      </w:pPr>
      <w:r w:rsidRPr="00972DE9">
        <w:rPr>
          <w:snapToGrid w:val="0"/>
        </w:rPr>
        <w:t>}</w:t>
      </w:r>
    </w:p>
    <w:p w14:paraId="1403F412" w14:textId="77777777" w:rsidR="009C6529" w:rsidRPr="00972DE9" w:rsidRDefault="009C6529" w:rsidP="009C6529">
      <w:pPr>
        <w:pStyle w:val="PL"/>
        <w:shd w:val="clear" w:color="auto" w:fill="E6E6E6"/>
        <w:rPr>
          <w:snapToGrid w:val="0"/>
        </w:rPr>
      </w:pPr>
    </w:p>
    <w:p w14:paraId="76B70DC2" w14:textId="77777777" w:rsidR="009C6529" w:rsidRPr="00972DE9" w:rsidRDefault="009C6529" w:rsidP="009C6529">
      <w:pPr>
        <w:pStyle w:val="PL"/>
        <w:shd w:val="clear" w:color="auto" w:fill="E6E6E6"/>
        <w:rPr>
          <w:snapToGrid w:val="0"/>
        </w:rPr>
      </w:pPr>
      <w:r w:rsidRPr="00972DE9">
        <w:rPr>
          <w:snapToGrid w:val="0"/>
        </w:rPr>
        <w:t>SSR-IntegrityOrbitBounds-r17 ::= SEQUENCE {</w:t>
      </w:r>
    </w:p>
    <w:p w14:paraId="6797C6A8" w14:textId="77777777" w:rsidR="009C6529" w:rsidRPr="00972DE9" w:rsidRDefault="009C6529" w:rsidP="009C6529">
      <w:pPr>
        <w:pStyle w:val="PL"/>
        <w:shd w:val="clear" w:color="auto" w:fill="E6E6E6"/>
        <w:rPr>
          <w:snapToGrid w:val="0"/>
        </w:rPr>
      </w:pPr>
      <w:r w:rsidRPr="00972DE9">
        <w:rPr>
          <w:snapToGrid w:val="0"/>
        </w:rPr>
        <w:tab/>
        <w:t>meanOrbitError-r17</w:t>
      </w:r>
      <w:r w:rsidRPr="00972DE9">
        <w:rPr>
          <w:snapToGrid w:val="0"/>
        </w:rPr>
        <w:tab/>
      </w:r>
      <w:r w:rsidRPr="00972DE9">
        <w:rPr>
          <w:snapToGrid w:val="0"/>
        </w:rPr>
        <w:tab/>
      </w:r>
      <w:r w:rsidRPr="00972DE9">
        <w:rPr>
          <w:snapToGrid w:val="0"/>
        </w:rPr>
        <w:tab/>
      </w:r>
      <w:r w:rsidRPr="00972DE9">
        <w:rPr>
          <w:snapToGrid w:val="0"/>
        </w:rPr>
        <w:tab/>
        <w:t>RAC-OrbitalErrorComponents-r17,</w:t>
      </w:r>
    </w:p>
    <w:p w14:paraId="44AD0C8C" w14:textId="77777777" w:rsidR="009C6529" w:rsidRPr="00972DE9" w:rsidRDefault="009C6529" w:rsidP="009C6529">
      <w:pPr>
        <w:pStyle w:val="PL"/>
        <w:shd w:val="clear" w:color="auto" w:fill="E6E6E6"/>
        <w:rPr>
          <w:snapToGrid w:val="0"/>
        </w:rPr>
      </w:pPr>
      <w:r w:rsidRPr="00972DE9">
        <w:rPr>
          <w:snapToGrid w:val="0"/>
        </w:rPr>
        <w:tab/>
        <w:t>stdDevOrbitError-r17</w:t>
      </w:r>
      <w:r w:rsidRPr="00972DE9">
        <w:rPr>
          <w:snapToGrid w:val="0"/>
        </w:rPr>
        <w:tab/>
      </w:r>
      <w:r w:rsidRPr="00972DE9">
        <w:rPr>
          <w:snapToGrid w:val="0"/>
        </w:rPr>
        <w:tab/>
      </w:r>
      <w:r w:rsidRPr="00972DE9">
        <w:rPr>
          <w:snapToGrid w:val="0"/>
        </w:rPr>
        <w:tab/>
        <w:t>RAC-OrbitalErrorComponents-r17,</w:t>
      </w:r>
    </w:p>
    <w:p w14:paraId="3DC737D1" w14:textId="77777777" w:rsidR="009C6529" w:rsidRPr="00972DE9" w:rsidRDefault="009C6529" w:rsidP="009C6529">
      <w:pPr>
        <w:pStyle w:val="PL"/>
        <w:shd w:val="clear" w:color="auto" w:fill="E6E6E6"/>
        <w:rPr>
          <w:snapToGrid w:val="0"/>
        </w:rPr>
      </w:pPr>
      <w:r w:rsidRPr="00972DE9">
        <w:rPr>
          <w:snapToGrid w:val="0"/>
        </w:rPr>
        <w:tab/>
        <w:t>meanOrbitRateError-r17</w:t>
      </w:r>
      <w:r w:rsidRPr="00972DE9">
        <w:rPr>
          <w:snapToGrid w:val="0"/>
        </w:rPr>
        <w:tab/>
      </w:r>
      <w:r w:rsidRPr="00972DE9">
        <w:rPr>
          <w:snapToGrid w:val="0"/>
        </w:rPr>
        <w:tab/>
      </w:r>
      <w:r w:rsidRPr="00972DE9">
        <w:rPr>
          <w:snapToGrid w:val="0"/>
        </w:rPr>
        <w:tab/>
        <w:t>RAC-OrbitalErrorComponents-r17,</w:t>
      </w:r>
    </w:p>
    <w:p w14:paraId="1EB5286A" w14:textId="77777777" w:rsidR="009C6529" w:rsidRPr="00972DE9" w:rsidRDefault="009C6529" w:rsidP="009C6529">
      <w:pPr>
        <w:pStyle w:val="PL"/>
        <w:shd w:val="clear" w:color="auto" w:fill="E6E6E6"/>
        <w:rPr>
          <w:snapToGrid w:val="0"/>
        </w:rPr>
      </w:pPr>
      <w:r w:rsidRPr="00972DE9">
        <w:rPr>
          <w:snapToGrid w:val="0"/>
        </w:rPr>
        <w:tab/>
        <w:t>stdDevOrbitRateError-r17</w:t>
      </w:r>
      <w:r w:rsidRPr="00972DE9">
        <w:rPr>
          <w:snapToGrid w:val="0"/>
        </w:rPr>
        <w:tab/>
      </w:r>
      <w:r w:rsidRPr="00972DE9">
        <w:rPr>
          <w:snapToGrid w:val="0"/>
        </w:rPr>
        <w:tab/>
        <w:t>RAC-OrbitalErrorComponents-r17,</w:t>
      </w:r>
    </w:p>
    <w:p w14:paraId="26DC3C08" w14:textId="77777777" w:rsidR="009C6529" w:rsidRPr="00972DE9" w:rsidRDefault="009C6529" w:rsidP="009C6529">
      <w:pPr>
        <w:pStyle w:val="PL"/>
        <w:shd w:val="clear" w:color="auto" w:fill="E6E6E6"/>
        <w:rPr>
          <w:snapToGrid w:val="0"/>
        </w:rPr>
      </w:pPr>
      <w:r w:rsidRPr="00972DE9">
        <w:rPr>
          <w:snapToGrid w:val="0"/>
        </w:rPr>
        <w:tab/>
        <w:t>...</w:t>
      </w:r>
    </w:p>
    <w:p w14:paraId="69F7CA5B" w14:textId="77777777" w:rsidR="009C6529" w:rsidRPr="00972DE9" w:rsidRDefault="009C6529" w:rsidP="009C6529">
      <w:pPr>
        <w:pStyle w:val="PL"/>
        <w:shd w:val="clear" w:color="auto" w:fill="E6E6E6"/>
        <w:rPr>
          <w:snapToGrid w:val="0"/>
        </w:rPr>
      </w:pPr>
      <w:r w:rsidRPr="00972DE9">
        <w:rPr>
          <w:snapToGrid w:val="0"/>
        </w:rPr>
        <w:t>}</w:t>
      </w:r>
    </w:p>
    <w:p w14:paraId="621B01E3" w14:textId="77777777" w:rsidR="009C6529" w:rsidRPr="00972DE9" w:rsidRDefault="009C6529" w:rsidP="009C6529">
      <w:pPr>
        <w:pStyle w:val="PL"/>
        <w:shd w:val="clear" w:color="auto" w:fill="E6E6E6"/>
        <w:rPr>
          <w:snapToGrid w:val="0"/>
        </w:rPr>
      </w:pPr>
    </w:p>
    <w:p w14:paraId="412452D5" w14:textId="77777777" w:rsidR="009C6529" w:rsidRPr="00972DE9" w:rsidRDefault="009C6529" w:rsidP="009C6529">
      <w:pPr>
        <w:pStyle w:val="PL"/>
        <w:shd w:val="clear" w:color="auto" w:fill="E6E6E6"/>
        <w:rPr>
          <w:snapToGrid w:val="0"/>
        </w:rPr>
      </w:pPr>
      <w:r w:rsidRPr="00972DE9">
        <w:rPr>
          <w:snapToGrid w:val="0"/>
        </w:rPr>
        <w:t>RAC-OrbitalErrorComponents-r17</w:t>
      </w:r>
      <w:r w:rsidRPr="00972DE9">
        <w:rPr>
          <w:snapToGrid w:val="0"/>
        </w:rPr>
        <w:tab/>
        <w:t>::= SEQUENCE {</w:t>
      </w:r>
    </w:p>
    <w:p w14:paraId="298A8867" w14:textId="77777777" w:rsidR="009C6529" w:rsidRPr="00972DE9" w:rsidRDefault="009C6529" w:rsidP="009C6529">
      <w:pPr>
        <w:pStyle w:val="PL"/>
        <w:shd w:val="clear" w:color="auto" w:fill="E6E6E6"/>
        <w:rPr>
          <w:snapToGrid w:val="0"/>
        </w:rPr>
      </w:pPr>
      <w:r w:rsidRPr="00972DE9">
        <w:rPr>
          <w:snapToGrid w:val="0"/>
        </w:rPr>
        <w:tab/>
        <w:t>radial-r17</w:t>
      </w:r>
      <w:r w:rsidRPr="00972DE9">
        <w:rPr>
          <w:snapToGrid w:val="0"/>
        </w:rPr>
        <w:tab/>
      </w:r>
      <w:r w:rsidRPr="00972DE9">
        <w:rPr>
          <w:snapToGrid w:val="0"/>
        </w:rPr>
        <w:tab/>
      </w:r>
      <w:r w:rsidRPr="00972DE9">
        <w:rPr>
          <w:snapToGrid w:val="0"/>
        </w:rPr>
        <w:tab/>
        <w:t>INTEGER (0..255),</w:t>
      </w:r>
    </w:p>
    <w:p w14:paraId="429F94C9" w14:textId="77777777" w:rsidR="009C6529" w:rsidRPr="00972DE9" w:rsidRDefault="009C6529" w:rsidP="009C6529">
      <w:pPr>
        <w:pStyle w:val="PL"/>
        <w:shd w:val="clear" w:color="auto" w:fill="E6E6E6"/>
        <w:rPr>
          <w:snapToGrid w:val="0"/>
        </w:rPr>
      </w:pPr>
      <w:r w:rsidRPr="00972DE9">
        <w:rPr>
          <w:snapToGrid w:val="0"/>
        </w:rPr>
        <w:tab/>
        <w:t>alongTrack-r17</w:t>
      </w:r>
      <w:r w:rsidRPr="00972DE9">
        <w:rPr>
          <w:snapToGrid w:val="0"/>
        </w:rPr>
        <w:tab/>
      </w:r>
      <w:r w:rsidRPr="00972DE9">
        <w:rPr>
          <w:snapToGrid w:val="0"/>
        </w:rPr>
        <w:tab/>
        <w:t>INTEGER (0..255),</w:t>
      </w:r>
    </w:p>
    <w:p w14:paraId="7F1BB3CA" w14:textId="77777777" w:rsidR="009C6529" w:rsidRPr="00972DE9" w:rsidRDefault="009C6529" w:rsidP="009C6529">
      <w:pPr>
        <w:pStyle w:val="PL"/>
        <w:shd w:val="clear" w:color="auto" w:fill="E6E6E6"/>
        <w:rPr>
          <w:snapToGrid w:val="0"/>
        </w:rPr>
      </w:pPr>
      <w:r w:rsidRPr="00972DE9">
        <w:rPr>
          <w:snapToGrid w:val="0"/>
        </w:rPr>
        <w:tab/>
        <w:t>crossTrack-r17</w:t>
      </w:r>
      <w:r w:rsidRPr="00972DE9">
        <w:rPr>
          <w:snapToGrid w:val="0"/>
        </w:rPr>
        <w:tab/>
      </w:r>
      <w:r w:rsidRPr="00972DE9">
        <w:rPr>
          <w:snapToGrid w:val="0"/>
        </w:rPr>
        <w:tab/>
        <w:t>INTEGER (0..255)</w:t>
      </w:r>
    </w:p>
    <w:p w14:paraId="64CD453D" w14:textId="77777777" w:rsidR="009C6529" w:rsidRPr="00972DE9" w:rsidRDefault="009C6529" w:rsidP="009C6529">
      <w:pPr>
        <w:pStyle w:val="PL"/>
        <w:shd w:val="clear" w:color="auto" w:fill="E6E6E6"/>
        <w:rPr>
          <w:snapToGrid w:val="0"/>
        </w:rPr>
      </w:pPr>
      <w:r w:rsidRPr="00972DE9">
        <w:rPr>
          <w:snapToGrid w:val="0"/>
        </w:rPr>
        <w:t>}</w:t>
      </w:r>
    </w:p>
    <w:p w14:paraId="31E634EA" w14:textId="77777777" w:rsidR="009C6529" w:rsidRPr="00972DE9" w:rsidRDefault="009C6529" w:rsidP="009C6529">
      <w:pPr>
        <w:pStyle w:val="PL"/>
        <w:shd w:val="clear" w:color="auto" w:fill="E6E6E6"/>
      </w:pPr>
    </w:p>
    <w:p w14:paraId="6788C33B" w14:textId="77777777" w:rsidR="009C6529" w:rsidRPr="00972DE9" w:rsidRDefault="009C6529" w:rsidP="009C6529">
      <w:pPr>
        <w:pStyle w:val="PL"/>
        <w:shd w:val="clear" w:color="auto" w:fill="E6E6E6"/>
      </w:pPr>
      <w:r w:rsidRPr="00972DE9">
        <w:t>-- ASN1STOP</w:t>
      </w:r>
    </w:p>
    <w:p w14:paraId="04B6A08E" w14:textId="77777777" w:rsidR="009C6529" w:rsidRPr="00972DE9" w:rsidRDefault="009C6529" w:rsidP="009C6529">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4E7C16BD" w14:textId="77777777" w:rsidTr="00EC7B99">
        <w:trPr>
          <w:cantSplit/>
          <w:tblHeader/>
        </w:trPr>
        <w:tc>
          <w:tcPr>
            <w:tcW w:w="2268" w:type="dxa"/>
          </w:tcPr>
          <w:p w14:paraId="6D3A0D33" w14:textId="77777777" w:rsidR="009C6529" w:rsidRPr="00972DE9" w:rsidRDefault="009C6529" w:rsidP="00EC7B99">
            <w:pPr>
              <w:pStyle w:val="TAH"/>
            </w:pPr>
            <w:r w:rsidRPr="00972DE9">
              <w:t>Conditional presence</w:t>
            </w:r>
          </w:p>
        </w:tc>
        <w:tc>
          <w:tcPr>
            <w:tcW w:w="7371" w:type="dxa"/>
          </w:tcPr>
          <w:p w14:paraId="67193E68" w14:textId="77777777" w:rsidR="009C6529" w:rsidRPr="00972DE9" w:rsidRDefault="009C6529" w:rsidP="00EC7B99">
            <w:pPr>
              <w:pStyle w:val="TAH"/>
            </w:pPr>
            <w:r w:rsidRPr="00972DE9">
              <w:t>Explanation</w:t>
            </w:r>
          </w:p>
        </w:tc>
      </w:tr>
      <w:tr w:rsidR="009C6529" w:rsidRPr="00972DE9" w14:paraId="4E4CB954" w14:textId="77777777" w:rsidTr="00EC7B99">
        <w:trPr>
          <w:cantSplit/>
        </w:trPr>
        <w:tc>
          <w:tcPr>
            <w:tcW w:w="2268" w:type="dxa"/>
          </w:tcPr>
          <w:p w14:paraId="09812D46" w14:textId="77777777" w:rsidR="009C6529" w:rsidRPr="00972DE9" w:rsidRDefault="009C6529" w:rsidP="00EC7B99">
            <w:pPr>
              <w:pStyle w:val="TAL"/>
              <w:rPr>
                <w:i/>
              </w:rPr>
            </w:pPr>
            <w:r w:rsidRPr="00972DE9">
              <w:rPr>
                <w:i/>
              </w:rPr>
              <w:t>Integrity1</w:t>
            </w:r>
          </w:p>
        </w:tc>
        <w:tc>
          <w:tcPr>
            <w:tcW w:w="7371" w:type="dxa"/>
          </w:tcPr>
          <w:p w14:paraId="3BB29D63" w14:textId="77777777" w:rsidR="009C6529" w:rsidRPr="00972DE9" w:rsidRDefault="009C6529" w:rsidP="00EC7B99">
            <w:pPr>
              <w:pStyle w:val="TAL"/>
            </w:pPr>
            <w:r w:rsidRPr="00972DE9">
              <w:t xml:space="preserve">The field is mandatory present </w:t>
            </w:r>
            <w:r w:rsidRPr="00972DE9">
              <w:rPr>
                <w:bCs/>
                <w:noProof/>
              </w:rPr>
              <w:t xml:space="preserve">if </w:t>
            </w:r>
            <w:r w:rsidRPr="00972DE9">
              <w:rPr>
                <w:rFonts w:eastAsia="Courier New" w:cs="Courier New"/>
                <w:i/>
                <w:iCs/>
                <w:szCs w:val="16"/>
              </w:rPr>
              <w:t>ORBIT-IntegrityParameters</w:t>
            </w:r>
            <w:r w:rsidRPr="00972DE9">
              <w:rPr>
                <w:bCs/>
                <w:noProof/>
              </w:rPr>
              <w:t xml:space="preserve"> is present</w:t>
            </w:r>
            <w:r w:rsidRPr="00972DE9">
              <w:rPr>
                <w:i/>
                <w:iCs/>
                <w:snapToGrid w:val="0"/>
              </w:rPr>
              <w:t>;</w:t>
            </w:r>
            <w:r w:rsidRPr="00972DE9">
              <w:t xml:space="preserve"> otherwise it is not present.</w:t>
            </w:r>
          </w:p>
        </w:tc>
      </w:tr>
      <w:tr w:rsidR="009C6529" w:rsidRPr="00972DE9" w14:paraId="5EEDF90B" w14:textId="77777777" w:rsidTr="00EC7B99">
        <w:trPr>
          <w:cantSplit/>
        </w:trPr>
        <w:tc>
          <w:tcPr>
            <w:tcW w:w="2268" w:type="dxa"/>
          </w:tcPr>
          <w:p w14:paraId="706EA79A" w14:textId="77777777" w:rsidR="009C6529" w:rsidRPr="00972DE9" w:rsidRDefault="009C6529" w:rsidP="00EC7B99">
            <w:pPr>
              <w:pStyle w:val="TAL"/>
              <w:rPr>
                <w:i/>
              </w:rPr>
            </w:pPr>
            <w:r w:rsidRPr="00972DE9">
              <w:rPr>
                <w:i/>
              </w:rPr>
              <w:t>Integrity2</w:t>
            </w:r>
          </w:p>
        </w:tc>
        <w:tc>
          <w:tcPr>
            <w:tcW w:w="7371" w:type="dxa"/>
          </w:tcPr>
          <w:p w14:paraId="6020A1D9" w14:textId="77777777" w:rsidR="009C6529" w:rsidRPr="00972DE9" w:rsidRDefault="009C6529" w:rsidP="00EC7B99">
            <w:pPr>
              <w:pStyle w:val="TAL"/>
            </w:pPr>
            <w:r w:rsidRPr="00972DE9">
              <w:t xml:space="preserve">The field is mandatory present </w:t>
            </w:r>
            <w:r w:rsidRPr="00972DE9">
              <w:rPr>
                <w:bCs/>
                <w:noProof/>
              </w:rPr>
              <w:t xml:space="preserve">if </w:t>
            </w:r>
            <w:r w:rsidRPr="00972DE9">
              <w:rPr>
                <w:rFonts w:eastAsia="Courier New" w:cs="Courier New"/>
                <w:i/>
                <w:iCs/>
                <w:szCs w:val="16"/>
              </w:rPr>
              <w:t>orbitRangeErrorCorrelationTime</w:t>
            </w:r>
            <w:r w:rsidRPr="00972DE9">
              <w:rPr>
                <w:bCs/>
                <w:noProof/>
              </w:rPr>
              <w:t xml:space="preserve"> is present</w:t>
            </w:r>
            <w:r w:rsidRPr="00972DE9">
              <w:rPr>
                <w:i/>
                <w:iCs/>
                <w:snapToGrid w:val="0"/>
              </w:rPr>
              <w:t>;</w:t>
            </w:r>
            <w:r w:rsidRPr="00972DE9">
              <w:t xml:space="preserve"> otherwise it is not present.</w:t>
            </w:r>
          </w:p>
        </w:tc>
      </w:tr>
    </w:tbl>
    <w:p w14:paraId="6A77F475" w14:textId="77777777" w:rsidR="009C6529" w:rsidRPr="00972DE9" w:rsidRDefault="009C6529" w:rsidP="009C6529">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972DE9" w14:paraId="300FB572" w14:textId="77777777" w:rsidTr="00EC7B99">
        <w:trPr>
          <w:cantSplit/>
          <w:tblHeader/>
        </w:trPr>
        <w:tc>
          <w:tcPr>
            <w:tcW w:w="9639" w:type="dxa"/>
          </w:tcPr>
          <w:p w14:paraId="16EA2810" w14:textId="77777777" w:rsidR="009C6529" w:rsidRPr="00972DE9" w:rsidRDefault="009C6529" w:rsidP="00EC7B99">
            <w:pPr>
              <w:pStyle w:val="TAH"/>
              <w:rPr>
                <w:i/>
              </w:rPr>
            </w:pPr>
            <w:r w:rsidRPr="00972DE9">
              <w:rPr>
                <w:i/>
                <w:snapToGrid w:val="0"/>
              </w:rPr>
              <w:lastRenderedPageBreak/>
              <w:t xml:space="preserve">GNSS-SSR-OrbitCorrections </w:t>
            </w:r>
            <w:r w:rsidRPr="00972DE9">
              <w:rPr>
                <w:iCs/>
                <w:noProof/>
              </w:rPr>
              <w:t>field descriptions</w:t>
            </w:r>
          </w:p>
        </w:tc>
      </w:tr>
      <w:tr w:rsidR="009C6529" w:rsidRPr="00972DE9" w14:paraId="5BAB7897" w14:textId="77777777" w:rsidTr="00EC7B99">
        <w:trPr>
          <w:cantSplit/>
        </w:trPr>
        <w:tc>
          <w:tcPr>
            <w:tcW w:w="9639" w:type="dxa"/>
          </w:tcPr>
          <w:p w14:paraId="65B0A2C4" w14:textId="77777777" w:rsidR="009C6529" w:rsidRPr="00972DE9" w:rsidRDefault="009C6529" w:rsidP="00EC7B99">
            <w:pPr>
              <w:pStyle w:val="TAL"/>
              <w:rPr>
                <w:b/>
                <w:i/>
              </w:rPr>
            </w:pPr>
            <w:r w:rsidRPr="00972DE9">
              <w:rPr>
                <w:b/>
                <w:i/>
              </w:rPr>
              <w:t>epochTime</w:t>
            </w:r>
          </w:p>
          <w:p w14:paraId="44611690" w14:textId="77777777" w:rsidR="009C6529" w:rsidRPr="00972DE9" w:rsidRDefault="009C6529" w:rsidP="00EC7B99">
            <w:pPr>
              <w:pStyle w:val="TAL"/>
            </w:pPr>
            <w:r w:rsidRPr="00972DE9">
              <w:t xml:space="preserve">This field specifies the epoch time of the orbit corrections. The </w:t>
            </w:r>
            <w:r w:rsidRPr="00972DE9">
              <w:rPr>
                <w:i/>
              </w:rPr>
              <w:t>gnss-TimeID</w:t>
            </w:r>
            <w:r w:rsidRPr="00972DE9">
              <w:t xml:space="preserve"> in </w:t>
            </w:r>
            <w:r w:rsidRPr="00972DE9">
              <w:rPr>
                <w:i/>
              </w:rPr>
              <w:t>GNSS-SystemTime</w:t>
            </w:r>
            <w:r w:rsidRPr="00972DE9">
              <w:t xml:space="preserve"> shall be the same as the </w:t>
            </w:r>
            <w:r w:rsidRPr="00972DE9">
              <w:rPr>
                <w:i/>
              </w:rPr>
              <w:t>GNSS-ID</w:t>
            </w:r>
            <w:r w:rsidRPr="00972DE9">
              <w:t xml:space="preserve"> in IE </w:t>
            </w:r>
            <w:r w:rsidRPr="00972DE9">
              <w:rPr>
                <w:i/>
              </w:rPr>
              <w:t>GNSS-GenericAssistDataElement</w:t>
            </w:r>
            <w:r w:rsidRPr="00972DE9">
              <w:t xml:space="preserve">. </w:t>
            </w:r>
          </w:p>
        </w:tc>
      </w:tr>
      <w:tr w:rsidR="009C6529" w:rsidRPr="00972DE9" w14:paraId="28A5D206" w14:textId="77777777" w:rsidTr="00EC7B99">
        <w:trPr>
          <w:cantSplit/>
        </w:trPr>
        <w:tc>
          <w:tcPr>
            <w:tcW w:w="9639" w:type="dxa"/>
          </w:tcPr>
          <w:p w14:paraId="5C3E105F" w14:textId="77777777" w:rsidR="009C6529" w:rsidRPr="00972DE9" w:rsidRDefault="009C6529" w:rsidP="00EC7B99">
            <w:pPr>
              <w:pStyle w:val="TAL"/>
              <w:rPr>
                <w:b/>
                <w:i/>
              </w:rPr>
            </w:pPr>
            <w:r w:rsidRPr="00972DE9">
              <w:rPr>
                <w:b/>
                <w:i/>
              </w:rPr>
              <w:t>ssrUpdateInterval</w:t>
            </w:r>
          </w:p>
          <w:p w14:paraId="5406EC58" w14:textId="77777777" w:rsidR="009C6529" w:rsidRPr="00972DE9" w:rsidRDefault="009C6529" w:rsidP="00EC7B99">
            <w:pPr>
              <w:pStyle w:val="TAL"/>
            </w:pPr>
            <w:r w:rsidRPr="00972DE9">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972DE9">
              <w:rPr>
                <w:noProof/>
              </w:rPr>
              <w:t xml:space="preserve">of </w:t>
            </w:r>
            <w:r w:rsidRPr="00972DE9">
              <w:rPr>
                <w:i/>
                <w:iCs/>
                <w:noProof/>
              </w:rPr>
              <w:t>ssrUpdateInterval</w:t>
            </w:r>
            <w:r w:rsidRPr="00972DE9">
              <w:rPr>
                <w:noProof/>
              </w:rPr>
              <w:t xml:space="preserve"> </w:t>
            </w:r>
            <w:r w:rsidRPr="00972DE9">
              <w:t>to SSR Update Interval relation below. NOTE 1.</w:t>
            </w:r>
          </w:p>
        </w:tc>
      </w:tr>
      <w:tr w:rsidR="009C6529" w:rsidRPr="00972DE9" w14:paraId="7B27E1B1" w14:textId="77777777" w:rsidTr="00EC7B99">
        <w:trPr>
          <w:cantSplit/>
        </w:trPr>
        <w:tc>
          <w:tcPr>
            <w:tcW w:w="9639" w:type="dxa"/>
          </w:tcPr>
          <w:p w14:paraId="7C76F2CA" w14:textId="77777777" w:rsidR="009C6529" w:rsidRPr="00972DE9" w:rsidRDefault="009C6529" w:rsidP="00EC7B99">
            <w:pPr>
              <w:pStyle w:val="TAL"/>
              <w:rPr>
                <w:b/>
                <w:i/>
              </w:rPr>
            </w:pPr>
            <w:r w:rsidRPr="00972DE9">
              <w:rPr>
                <w:b/>
                <w:i/>
              </w:rPr>
              <w:t>satelliteReferenceDatum</w:t>
            </w:r>
          </w:p>
          <w:p w14:paraId="7A4D1B93" w14:textId="77777777" w:rsidR="009C6529" w:rsidRPr="00972DE9" w:rsidRDefault="009C6529" w:rsidP="00EC7B99">
            <w:pPr>
              <w:pStyle w:val="TAL"/>
            </w:pPr>
            <w:r w:rsidRPr="00972DE9">
              <w:t>This field specifies the satellite refence datum for the orbit corrections.</w:t>
            </w:r>
          </w:p>
        </w:tc>
      </w:tr>
      <w:tr w:rsidR="009C6529" w:rsidRPr="00972DE9" w14:paraId="59C62C66" w14:textId="77777777" w:rsidTr="00EC7B99">
        <w:trPr>
          <w:cantSplit/>
        </w:trPr>
        <w:tc>
          <w:tcPr>
            <w:tcW w:w="9639" w:type="dxa"/>
          </w:tcPr>
          <w:p w14:paraId="440A36EA" w14:textId="77777777" w:rsidR="009C6529" w:rsidRPr="00972DE9" w:rsidRDefault="009C6529" w:rsidP="00EC7B99">
            <w:pPr>
              <w:pStyle w:val="TAL"/>
              <w:rPr>
                <w:b/>
                <w:i/>
              </w:rPr>
            </w:pPr>
            <w:r w:rsidRPr="00972DE9">
              <w:rPr>
                <w:b/>
                <w:i/>
              </w:rPr>
              <w:t>iod-ssr</w:t>
            </w:r>
          </w:p>
          <w:p w14:paraId="56E99356" w14:textId="77777777" w:rsidR="009C6529" w:rsidRPr="00972DE9" w:rsidRDefault="009C6529" w:rsidP="00EC7B99">
            <w:pPr>
              <w:pStyle w:val="TAL"/>
            </w:pPr>
            <w:r w:rsidRPr="00972DE9">
              <w:t xml:space="preserve">This field specifies the Issue of Data number for the SSR data. A change of </w:t>
            </w:r>
            <w:r w:rsidRPr="00972DE9">
              <w:rPr>
                <w:i/>
              </w:rPr>
              <w:t>iod-ssr</w:t>
            </w:r>
            <w:r w:rsidRPr="00972DE9">
              <w:t xml:space="preserve"> is used to indicate a change in the SSR generating configuration. </w:t>
            </w:r>
          </w:p>
        </w:tc>
      </w:tr>
      <w:tr w:rsidR="009C6529" w:rsidRPr="00972DE9" w14:paraId="0AA21E85" w14:textId="77777777" w:rsidTr="00EC7B99">
        <w:trPr>
          <w:cantSplit/>
        </w:trPr>
        <w:tc>
          <w:tcPr>
            <w:tcW w:w="9639" w:type="dxa"/>
          </w:tcPr>
          <w:p w14:paraId="22A21CF3" w14:textId="77777777" w:rsidR="009C6529" w:rsidRPr="00972DE9" w:rsidRDefault="009C6529" w:rsidP="00EC7B99">
            <w:pPr>
              <w:pStyle w:val="TAL"/>
              <w:rPr>
                <w:b/>
                <w:i/>
              </w:rPr>
            </w:pPr>
            <w:r w:rsidRPr="00972DE9">
              <w:rPr>
                <w:b/>
                <w:i/>
              </w:rPr>
              <w:t>svID</w:t>
            </w:r>
          </w:p>
          <w:p w14:paraId="403D4C3A" w14:textId="77777777" w:rsidR="009C6529" w:rsidRPr="00972DE9" w:rsidRDefault="009C6529" w:rsidP="00EC7B99">
            <w:pPr>
              <w:pStyle w:val="TAL"/>
            </w:pPr>
            <w:r w:rsidRPr="00972DE9">
              <w:t>This field specifies the satellite for which the orbit corrections are provided.</w:t>
            </w:r>
          </w:p>
        </w:tc>
      </w:tr>
      <w:tr w:rsidR="009C6529" w:rsidRPr="00972DE9" w14:paraId="4665EF71" w14:textId="77777777" w:rsidTr="00EC7B99">
        <w:trPr>
          <w:cantSplit/>
        </w:trPr>
        <w:tc>
          <w:tcPr>
            <w:tcW w:w="9639" w:type="dxa"/>
          </w:tcPr>
          <w:p w14:paraId="087998CE" w14:textId="77777777" w:rsidR="009C6529" w:rsidRPr="00972DE9" w:rsidRDefault="009C6529" w:rsidP="00EC7B99">
            <w:pPr>
              <w:pStyle w:val="TAL"/>
              <w:rPr>
                <w:b/>
                <w:i/>
              </w:rPr>
            </w:pPr>
            <w:r w:rsidRPr="00972DE9">
              <w:rPr>
                <w:b/>
                <w:i/>
              </w:rPr>
              <w:t>iod</w:t>
            </w:r>
          </w:p>
          <w:p w14:paraId="3BE7CB10" w14:textId="77777777" w:rsidR="009C6529" w:rsidRPr="00972DE9" w:rsidRDefault="009C6529" w:rsidP="00EC7B99">
            <w:pPr>
              <w:pStyle w:val="TAL"/>
            </w:pPr>
            <w:r w:rsidRPr="00972DE9">
              <w:t xml:space="preserve">This field specifies the IOD value of the broadcast ephemeris for which the orbit corrections are valid (see IE </w:t>
            </w:r>
            <w:r w:rsidRPr="00972DE9">
              <w:rPr>
                <w:i/>
              </w:rPr>
              <w:t>GNSS</w:t>
            </w:r>
            <w:r w:rsidRPr="00972DE9">
              <w:rPr>
                <w:i/>
              </w:rPr>
              <w:noBreakHyphen/>
              <w:t>NavigationModel</w:t>
            </w:r>
            <w:r w:rsidRPr="00972DE9">
              <w:t>). NOTE 2.</w:t>
            </w:r>
          </w:p>
        </w:tc>
      </w:tr>
      <w:tr w:rsidR="009C6529" w:rsidRPr="00972DE9" w14:paraId="31E39E22" w14:textId="77777777" w:rsidTr="00EC7B99">
        <w:trPr>
          <w:cantSplit/>
        </w:trPr>
        <w:tc>
          <w:tcPr>
            <w:tcW w:w="9639" w:type="dxa"/>
          </w:tcPr>
          <w:p w14:paraId="4F9F9898" w14:textId="77777777" w:rsidR="009C6529" w:rsidRPr="00972DE9" w:rsidRDefault="009C6529" w:rsidP="00EC7B99">
            <w:pPr>
              <w:pStyle w:val="TAL"/>
              <w:rPr>
                <w:b/>
                <w:i/>
              </w:rPr>
            </w:pPr>
            <w:r w:rsidRPr="00972DE9">
              <w:rPr>
                <w:b/>
                <w:i/>
              </w:rPr>
              <w:t>delta-radial</w:t>
            </w:r>
          </w:p>
          <w:p w14:paraId="38ADD131" w14:textId="77777777" w:rsidR="009C6529" w:rsidRPr="00972DE9" w:rsidRDefault="009C6529" w:rsidP="00EC7B99">
            <w:pPr>
              <w:pStyle w:val="TAL"/>
            </w:pPr>
            <w:r w:rsidRPr="00972DE9">
              <w:t>This field specifies the radial orbit correction for broadcast ephemeris. NOTE 3.</w:t>
            </w:r>
          </w:p>
          <w:p w14:paraId="7F3F13B2" w14:textId="77777777" w:rsidR="009C6529" w:rsidRPr="00972DE9" w:rsidRDefault="009C6529" w:rsidP="00EC7B99">
            <w:pPr>
              <w:pStyle w:val="TAL"/>
            </w:pPr>
            <w:r w:rsidRPr="00972DE9">
              <w:t xml:space="preserve">Scale factor 0.1 mm; range </w:t>
            </w:r>
            <w:r w:rsidRPr="00972DE9">
              <w:rPr>
                <w:rFonts w:cs="Arial"/>
              </w:rPr>
              <w:t>±</w:t>
            </w:r>
            <w:r w:rsidRPr="00972DE9">
              <w:t>209.7151 m.</w:t>
            </w:r>
          </w:p>
        </w:tc>
      </w:tr>
      <w:tr w:rsidR="009C6529" w:rsidRPr="00972DE9" w14:paraId="32719A7E" w14:textId="77777777" w:rsidTr="00EC7B99">
        <w:trPr>
          <w:cantSplit/>
        </w:trPr>
        <w:tc>
          <w:tcPr>
            <w:tcW w:w="9639" w:type="dxa"/>
          </w:tcPr>
          <w:p w14:paraId="04364B9B" w14:textId="77777777" w:rsidR="009C6529" w:rsidRPr="00972DE9" w:rsidRDefault="009C6529" w:rsidP="00EC7B99">
            <w:pPr>
              <w:pStyle w:val="TAL"/>
              <w:rPr>
                <w:b/>
                <w:i/>
              </w:rPr>
            </w:pPr>
            <w:r w:rsidRPr="00972DE9">
              <w:rPr>
                <w:b/>
                <w:i/>
              </w:rPr>
              <w:t>delta-AlongTrack</w:t>
            </w:r>
          </w:p>
          <w:p w14:paraId="31FF3733" w14:textId="77777777" w:rsidR="009C6529" w:rsidRPr="00972DE9" w:rsidRDefault="009C6529" w:rsidP="00EC7B99">
            <w:pPr>
              <w:pStyle w:val="TAL"/>
            </w:pPr>
            <w:r w:rsidRPr="00972DE9">
              <w:t>This field specifies the along-track orbit correction for broadcast ephemeris. NOTE 3.</w:t>
            </w:r>
          </w:p>
          <w:p w14:paraId="26F57AB8" w14:textId="77777777" w:rsidR="009C6529" w:rsidRPr="00972DE9" w:rsidRDefault="009C6529" w:rsidP="00EC7B99">
            <w:pPr>
              <w:pStyle w:val="TAL"/>
            </w:pPr>
            <w:r w:rsidRPr="00972DE9">
              <w:t xml:space="preserve">Scale factor 0.4 mm; range </w:t>
            </w:r>
            <w:r w:rsidRPr="00972DE9">
              <w:rPr>
                <w:rFonts w:cs="Arial"/>
              </w:rPr>
              <w:t>±</w:t>
            </w:r>
            <w:r w:rsidRPr="00972DE9">
              <w:t>209.7148 m.</w:t>
            </w:r>
          </w:p>
        </w:tc>
      </w:tr>
      <w:tr w:rsidR="009C6529" w:rsidRPr="00972DE9" w14:paraId="26D30D59" w14:textId="77777777" w:rsidTr="00EC7B99">
        <w:trPr>
          <w:cantSplit/>
        </w:trPr>
        <w:tc>
          <w:tcPr>
            <w:tcW w:w="9639" w:type="dxa"/>
          </w:tcPr>
          <w:p w14:paraId="4B40AFB6" w14:textId="77777777" w:rsidR="009C6529" w:rsidRPr="00972DE9" w:rsidRDefault="009C6529" w:rsidP="00EC7B99">
            <w:pPr>
              <w:pStyle w:val="TAL"/>
              <w:rPr>
                <w:b/>
                <w:i/>
              </w:rPr>
            </w:pPr>
            <w:r w:rsidRPr="00972DE9">
              <w:rPr>
                <w:b/>
                <w:i/>
              </w:rPr>
              <w:t>delta-CrossTrack</w:t>
            </w:r>
          </w:p>
          <w:p w14:paraId="0BA1AE17" w14:textId="77777777" w:rsidR="009C6529" w:rsidRPr="00972DE9" w:rsidRDefault="009C6529" w:rsidP="00EC7B99">
            <w:pPr>
              <w:pStyle w:val="TAL"/>
            </w:pPr>
            <w:r w:rsidRPr="00972DE9">
              <w:t>This field specifies the cross-track orbit correction for broadcast ephemeris. NOTE 3.</w:t>
            </w:r>
          </w:p>
          <w:p w14:paraId="54A05B15" w14:textId="77777777" w:rsidR="009C6529" w:rsidRPr="00972DE9" w:rsidRDefault="009C6529" w:rsidP="00EC7B99">
            <w:pPr>
              <w:pStyle w:val="TAL"/>
            </w:pPr>
            <w:r w:rsidRPr="00972DE9">
              <w:t xml:space="preserve">Scale factor 0.4 mm; range </w:t>
            </w:r>
            <w:r w:rsidRPr="00972DE9">
              <w:rPr>
                <w:rFonts w:cs="Arial"/>
              </w:rPr>
              <w:t>±</w:t>
            </w:r>
            <w:r w:rsidRPr="00972DE9">
              <w:t>209.7148 m.</w:t>
            </w:r>
          </w:p>
        </w:tc>
      </w:tr>
      <w:tr w:rsidR="009C6529" w:rsidRPr="00972DE9" w14:paraId="2508C822" w14:textId="77777777" w:rsidTr="00EC7B99">
        <w:trPr>
          <w:cantSplit/>
        </w:trPr>
        <w:tc>
          <w:tcPr>
            <w:tcW w:w="9639" w:type="dxa"/>
          </w:tcPr>
          <w:p w14:paraId="09B3C536" w14:textId="77777777" w:rsidR="009C6529" w:rsidRPr="00972DE9" w:rsidRDefault="009C6529" w:rsidP="00EC7B99">
            <w:pPr>
              <w:pStyle w:val="TAL"/>
              <w:rPr>
                <w:b/>
                <w:i/>
              </w:rPr>
            </w:pPr>
            <w:r w:rsidRPr="00972DE9">
              <w:rPr>
                <w:b/>
                <w:i/>
              </w:rPr>
              <w:t>dot-delta-radial</w:t>
            </w:r>
          </w:p>
          <w:p w14:paraId="50A14CBB" w14:textId="77777777" w:rsidR="009C6529" w:rsidRPr="00972DE9" w:rsidRDefault="009C6529" w:rsidP="00EC7B99">
            <w:pPr>
              <w:pStyle w:val="TAL"/>
            </w:pPr>
            <w:r w:rsidRPr="00972DE9">
              <w:t>This field specifies the velocity of radial orbit correction for broadcast ephemeris. NOTE 3.</w:t>
            </w:r>
          </w:p>
          <w:p w14:paraId="570990E7" w14:textId="77777777" w:rsidR="009C6529" w:rsidRPr="00972DE9" w:rsidRDefault="009C6529" w:rsidP="00EC7B99">
            <w:pPr>
              <w:pStyle w:val="TAL"/>
            </w:pPr>
            <w:r w:rsidRPr="00972DE9">
              <w:t xml:space="preserve">Scale factor 0.001 mm/s; range </w:t>
            </w:r>
            <w:r w:rsidRPr="00972DE9">
              <w:rPr>
                <w:rFonts w:cs="Arial"/>
              </w:rPr>
              <w:t>±</w:t>
            </w:r>
            <w:r w:rsidRPr="00972DE9">
              <w:t>1.048575 m/s.</w:t>
            </w:r>
          </w:p>
        </w:tc>
      </w:tr>
      <w:tr w:rsidR="009C6529" w:rsidRPr="00972DE9" w14:paraId="0F42A6EE" w14:textId="77777777" w:rsidTr="00EC7B99">
        <w:trPr>
          <w:cantSplit/>
        </w:trPr>
        <w:tc>
          <w:tcPr>
            <w:tcW w:w="9639" w:type="dxa"/>
          </w:tcPr>
          <w:p w14:paraId="5CF28E80" w14:textId="77777777" w:rsidR="009C6529" w:rsidRPr="00972DE9" w:rsidRDefault="009C6529" w:rsidP="00EC7B99">
            <w:pPr>
              <w:pStyle w:val="TAL"/>
              <w:rPr>
                <w:b/>
                <w:i/>
              </w:rPr>
            </w:pPr>
            <w:r w:rsidRPr="00972DE9">
              <w:rPr>
                <w:b/>
                <w:i/>
              </w:rPr>
              <w:t>dot-delta-AlongTrack</w:t>
            </w:r>
          </w:p>
          <w:p w14:paraId="6051AFA5" w14:textId="77777777" w:rsidR="009C6529" w:rsidRPr="00972DE9" w:rsidRDefault="009C6529" w:rsidP="00EC7B99">
            <w:pPr>
              <w:pStyle w:val="TAL"/>
            </w:pPr>
            <w:r w:rsidRPr="00972DE9">
              <w:t>This field specifies the velocity of along-track orbit correction for broadcast ephemeris. NOTE 3.</w:t>
            </w:r>
          </w:p>
          <w:p w14:paraId="38CC4367" w14:textId="77777777" w:rsidR="009C6529" w:rsidRPr="00972DE9" w:rsidRDefault="009C6529" w:rsidP="00EC7B99">
            <w:pPr>
              <w:pStyle w:val="TAL"/>
            </w:pPr>
            <w:r w:rsidRPr="00972DE9">
              <w:t xml:space="preserve">Scale factor 0.004 mm/s; range </w:t>
            </w:r>
            <w:r w:rsidRPr="00972DE9">
              <w:rPr>
                <w:rFonts w:cs="Arial"/>
              </w:rPr>
              <w:t>±</w:t>
            </w:r>
            <w:r w:rsidRPr="00972DE9">
              <w:t>1.048572 m/s.</w:t>
            </w:r>
          </w:p>
        </w:tc>
      </w:tr>
      <w:tr w:rsidR="009C6529" w:rsidRPr="00972DE9" w14:paraId="0B5E926D" w14:textId="77777777" w:rsidTr="00EC7B99">
        <w:trPr>
          <w:cantSplit/>
        </w:trPr>
        <w:tc>
          <w:tcPr>
            <w:tcW w:w="9639" w:type="dxa"/>
          </w:tcPr>
          <w:p w14:paraId="0B0AAA24" w14:textId="77777777" w:rsidR="009C6529" w:rsidRPr="00972DE9" w:rsidRDefault="009C6529" w:rsidP="00EC7B99">
            <w:pPr>
              <w:pStyle w:val="TAL"/>
              <w:rPr>
                <w:b/>
                <w:i/>
                <w:snapToGrid w:val="0"/>
              </w:rPr>
            </w:pPr>
            <w:r w:rsidRPr="00972DE9">
              <w:rPr>
                <w:b/>
                <w:i/>
                <w:snapToGrid w:val="0"/>
              </w:rPr>
              <w:t>dot-delta-CrossTrack</w:t>
            </w:r>
          </w:p>
          <w:p w14:paraId="332DEAF7" w14:textId="77777777" w:rsidR="009C6529" w:rsidRPr="00972DE9" w:rsidRDefault="009C6529" w:rsidP="00EC7B99">
            <w:pPr>
              <w:pStyle w:val="TAL"/>
            </w:pPr>
            <w:r w:rsidRPr="00972DE9">
              <w:t>This field specifies the velocity of cross-track orbit correction for broadcast ephemeris. NOTE 3.</w:t>
            </w:r>
          </w:p>
          <w:p w14:paraId="039BCEF0" w14:textId="77777777" w:rsidR="009C6529" w:rsidRPr="00972DE9" w:rsidRDefault="009C6529" w:rsidP="00EC7B99">
            <w:pPr>
              <w:pStyle w:val="TAL"/>
              <w:rPr>
                <w:snapToGrid w:val="0"/>
              </w:rPr>
            </w:pPr>
            <w:r w:rsidRPr="00972DE9">
              <w:t xml:space="preserve">Scale factor 0.004 mm/s; range </w:t>
            </w:r>
            <w:r w:rsidRPr="00972DE9">
              <w:rPr>
                <w:rFonts w:cs="Arial"/>
              </w:rPr>
              <w:t>±</w:t>
            </w:r>
            <w:r w:rsidRPr="00972DE9">
              <w:t>1.048572 m/s.</w:t>
            </w:r>
          </w:p>
        </w:tc>
      </w:tr>
      <w:tr w:rsidR="009C6529" w:rsidRPr="00972DE9" w14:paraId="6E90BB28" w14:textId="77777777" w:rsidTr="00EC7B99">
        <w:trPr>
          <w:cantSplit/>
        </w:trPr>
        <w:tc>
          <w:tcPr>
            <w:tcW w:w="9639" w:type="dxa"/>
          </w:tcPr>
          <w:p w14:paraId="46240CC8" w14:textId="77777777" w:rsidR="009C6529" w:rsidRPr="00972DE9" w:rsidRDefault="009C6529" w:rsidP="00EC7B99">
            <w:pPr>
              <w:pStyle w:val="TAL"/>
              <w:rPr>
                <w:b/>
                <w:i/>
                <w:snapToGrid w:val="0"/>
              </w:rPr>
            </w:pPr>
            <w:r w:rsidRPr="00972DE9">
              <w:rPr>
                <w:b/>
                <w:i/>
                <w:snapToGrid w:val="0"/>
              </w:rPr>
              <w:t>probOnsetConstFault</w:t>
            </w:r>
          </w:p>
          <w:p w14:paraId="700B1C6F" w14:textId="77777777" w:rsidR="009C6529" w:rsidRPr="00972DE9" w:rsidRDefault="009C6529" w:rsidP="00EC7B99">
            <w:pPr>
              <w:pStyle w:val="TAL"/>
              <w:rPr>
                <w:bCs/>
                <w:iCs/>
                <w:snapToGrid w:val="0"/>
              </w:rPr>
            </w:pPr>
            <w:r w:rsidRPr="00972DE9">
              <w:rPr>
                <w:bCs/>
                <w:iCs/>
                <w:snapToGrid w:val="0"/>
              </w:rPr>
              <w:t>This field specifies the Probability of Onset of Constellation Fault per Time Unit where a constellation fault is at least two satellites being faulty simultaneously due to the same event.</w:t>
            </w:r>
          </w:p>
          <w:p w14:paraId="754ECEF9" w14:textId="77777777" w:rsidR="009C6529" w:rsidRPr="00972DE9" w:rsidRDefault="009C6529" w:rsidP="00EC7B99">
            <w:pPr>
              <w:pStyle w:val="TAL"/>
              <w:rPr>
                <w:rFonts w:eastAsia="Arial"/>
              </w:rPr>
            </w:pPr>
            <w:r w:rsidRPr="00972DE9">
              <w:t xml:space="preserve">This field specifies the onset probability that the residual range or range rate error exceeds a bound created using the minimum allowed inflation factor </w:t>
            </w:r>
            <w:r w:rsidRPr="00972DE9">
              <w:rPr>
                <w:i/>
                <w:iCs/>
              </w:rPr>
              <w:t>K</w:t>
            </w:r>
            <w:r w:rsidRPr="00972DE9">
              <w:rPr>
                <w:i/>
                <w:iCs/>
                <w:vertAlign w:val="subscript"/>
              </w:rPr>
              <w:t>min</w:t>
            </w:r>
            <w:r w:rsidRPr="00972DE9">
              <w:t xml:space="preserve">, and bounding parameters as </w:t>
            </w:r>
            <w:r w:rsidRPr="00972DE9">
              <w:rPr>
                <w:i/>
                <w:iCs/>
              </w:rPr>
              <w:t>mean</w:t>
            </w:r>
            <w:r w:rsidRPr="00972DE9">
              <w:t xml:space="preserve"> + </w:t>
            </w:r>
            <w:r w:rsidRPr="00972DE9">
              <w:rPr>
                <w:i/>
                <w:iCs/>
              </w:rPr>
              <w:t>K</w:t>
            </w:r>
            <w:r w:rsidRPr="00972DE9">
              <w:rPr>
                <w:i/>
                <w:iCs/>
                <w:vertAlign w:val="subscript"/>
              </w:rPr>
              <w:t>min</w:t>
            </w:r>
            <w:r w:rsidRPr="00972DE9">
              <w:t xml:space="preserve"> * </w:t>
            </w:r>
            <w:r w:rsidRPr="00972DE9">
              <w:rPr>
                <w:i/>
                <w:iCs/>
              </w:rPr>
              <w:t>stdDev</w:t>
            </w:r>
            <w:r w:rsidRPr="00972DE9">
              <w:t xml:space="preserve"> where </w:t>
            </w:r>
            <w:r w:rsidRPr="00972DE9">
              <w:rPr>
                <w:i/>
                <w:iCs/>
              </w:rPr>
              <w:t>K</w:t>
            </w:r>
            <w:r w:rsidRPr="00972DE9">
              <w:rPr>
                <w:i/>
                <w:iCs/>
                <w:vertAlign w:val="subscript"/>
              </w:rPr>
              <w:t>min</w:t>
            </w:r>
            <w:r w:rsidRPr="00972DE9">
              <w:t xml:space="preserve"> = </w:t>
            </w:r>
            <w:r w:rsidRPr="00972DE9">
              <w:rPr>
                <w:i/>
                <w:iCs/>
              </w:rPr>
              <w:t>normInv</w:t>
            </w:r>
            <w:r w:rsidRPr="00972DE9">
              <w:t>(</w:t>
            </w:r>
            <w:r w:rsidRPr="00972DE9">
              <w:rPr>
                <w:i/>
                <w:iCs/>
              </w:rPr>
              <w:t>irMaximum</w:t>
            </w:r>
            <w:r w:rsidRPr="00972DE9">
              <w:t xml:space="preserve"> / 2), with </w:t>
            </w:r>
            <w:r w:rsidRPr="00972DE9">
              <w:rPr>
                <w:i/>
                <w:iCs/>
              </w:rPr>
              <w:t>i</w:t>
            </w:r>
            <w:r w:rsidRPr="00972DE9">
              <w:rPr>
                <w:rFonts w:eastAsia="Arial"/>
                <w:i/>
              </w:rPr>
              <w:t>rMaximum</w:t>
            </w:r>
            <w:r w:rsidRPr="00972DE9">
              <w:t xml:space="preserve"> as provided in IE </w:t>
            </w:r>
            <w:r w:rsidRPr="00972DE9">
              <w:rPr>
                <w:i/>
              </w:rPr>
              <w:t>GNSS-Integrity-ServiceParameters</w:t>
            </w:r>
            <w:r w:rsidRPr="00972DE9">
              <w:rPr>
                <w:rFonts w:eastAsia="Arial"/>
              </w:rPr>
              <w:t>.</w:t>
            </w:r>
          </w:p>
          <w:p w14:paraId="6B672203" w14:textId="77777777" w:rsidR="009C6529" w:rsidRPr="00972DE9" w:rsidRDefault="009C6529" w:rsidP="00EC7B99">
            <w:pPr>
              <w:pStyle w:val="TAL"/>
              <w:rPr>
                <w:b/>
                <w:i/>
                <w:snapToGrid w:val="0"/>
              </w:rPr>
            </w:pPr>
            <w:r w:rsidRPr="00972DE9">
              <w:t xml:space="preserve">The probability is calculated by </w:t>
            </w:r>
            <w:r w:rsidRPr="00972DE9">
              <w:rPr>
                <w:i/>
                <w:iCs/>
              </w:rPr>
              <w:t>P</w:t>
            </w:r>
            <w:r w:rsidRPr="00972DE9">
              <w:t>=10</w:t>
            </w:r>
            <w:r w:rsidRPr="00972DE9">
              <w:rPr>
                <w:vertAlign w:val="superscript"/>
              </w:rPr>
              <w:t>-0.04</w:t>
            </w:r>
            <w:r w:rsidRPr="00972DE9">
              <w:rPr>
                <w:i/>
                <w:iCs/>
                <w:vertAlign w:val="superscript"/>
              </w:rPr>
              <w:t>n</w:t>
            </w:r>
            <w:r w:rsidRPr="00972DE9">
              <w:t xml:space="preserve"> [hour</w:t>
            </w:r>
            <w:r w:rsidRPr="00972DE9">
              <w:rPr>
                <w:vertAlign w:val="superscript"/>
              </w:rPr>
              <w:t>-1</w:t>
            </w:r>
            <w:r w:rsidRPr="00972DE9">
              <w:t xml:space="preserve">] where </w:t>
            </w:r>
            <w:r w:rsidRPr="00972DE9">
              <w:rPr>
                <w:i/>
                <w:iCs/>
              </w:rPr>
              <w:t>n</w:t>
            </w:r>
            <w:r w:rsidRPr="00972DE9">
              <w:t xml:space="preserve"> is the value of </w:t>
            </w:r>
            <w:r w:rsidRPr="00972DE9">
              <w:rPr>
                <w:i/>
                <w:iCs/>
              </w:rPr>
              <w:t>probOnsetConstFault</w:t>
            </w:r>
            <w:r w:rsidRPr="00972DE9">
              <w:t xml:space="preserve"> and the range is 10</w:t>
            </w:r>
            <w:r w:rsidRPr="00972DE9">
              <w:rPr>
                <w:vertAlign w:val="superscript"/>
              </w:rPr>
              <w:t>-10.2</w:t>
            </w:r>
            <w:r w:rsidRPr="00972DE9">
              <w:t xml:space="preserve"> to 1 per hour.</w:t>
            </w:r>
          </w:p>
        </w:tc>
      </w:tr>
      <w:tr w:rsidR="009C6529" w:rsidRPr="00972DE9" w14:paraId="2B8C38BA" w14:textId="77777777" w:rsidTr="00EC7B99">
        <w:trPr>
          <w:cantSplit/>
        </w:trPr>
        <w:tc>
          <w:tcPr>
            <w:tcW w:w="9639" w:type="dxa"/>
          </w:tcPr>
          <w:p w14:paraId="4168E74A" w14:textId="77777777" w:rsidR="009C6529" w:rsidRPr="00972DE9" w:rsidRDefault="009C6529" w:rsidP="00EC7B99">
            <w:pPr>
              <w:pStyle w:val="TAL"/>
              <w:rPr>
                <w:b/>
                <w:i/>
                <w:snapToGrid w:val="0"/>
              </w:rPr>
            </w:pPr>
            <w:r w:rsidRPr="00972DE9">
              <w:rPr>
                <w:b/>
                <w:i/>
                <w:snapToGrid w:val="0"/>
              </w:rPr>
              <w:t>meanConstFaultDuration</w:t>
            </w:r>
          </w:p>
          <w:p w14:paraId="707DE22A" w14:textId="77777777" w:rsidR="009C6529" w:rsidRPr="00972DE9" w:rsidRDefault="009C6529" w:rsidP="00EC7B99">
            <w:pPr>
              <w:pStyle w:val="TAL"/>
              <w:rPr>
                <w:bCs/>
                <w:iCs/>
                <w:snapToGrid w:val="0"/>
              </w:rPr>
            </w:pPr>
            <w:r w:rsidRPr="00972DE9">
              <w:rPr>
                <w:bCs/>
                <w:iCs/>
                <w:snapToGrid w:val="0"/>
              </w:rPr>
              <w:t xml:space="preserve">This field specifies the Mean Constellation Fault Duration which is the mean duration between when a constellation fault occurs, and the user is alerted by </w:t>
            </w:r>
            <w:r w:rsidRPr="00972DE9">
              <w:t xml:space="preserve">IE </w:t>
            </w:r>
            <w:r w:rsidRPr="00972DE9">
              <w:rPr>
                <w:i/>
                <w:noProof/>
              </w:rPr>
              <w:t>GNSS-RealTimeIntegrity</w:t>
            </w:r>
            <w:r w:rsidRPr="00972DE9">
              <w:rPr>
                <w:bCs/>
                <w:iCs/>
                <w:snapToGrid w:val="0"/>
              </w:rPr>
              <w:t xml:space="preserve"> (or the integrity violation is over).</w:t>
            </w:r>
          </w:p>
          <w:p w14:paraId="285A4EC2" w14:textId="77777777" w:rsidR="009C6529" w:rsidRPr="00972DE9" w:rsidRDefault="009C6529" w:rsidP="00EC7B99">
            <w:pPr>
              <w:pStyle w:val="TAL"/>
              <w:rPr>
                <w:b/>
                <w:i/>
                <w:snapToGrid w:val="0"/>
              </w:rPr>
            </w:pPr>
            <w:r w:rsidRPr="00972DE9">
              <w:rPr>
                <w:bCs/>
                <w:iCs/>
                <w:snapToGrid w:val="0"/>
              </w:rPr>
              <w:t>Scale factor 1 s; range 1-3600 s.</w:t>
            </w:r>
          </w:p>
        </w:tc>
      </w:tr>
      <w:tr w:rsidR="009C6529" w:rsidRPr="00972DE9" w14:paraId="1FD57057" w14:textId="77777777" w:rsidTr="00EC7B99">
        <w:trPr>
          <w:cantSplit/>
        </w:trPr>
        <w:tc>
          <w:tcPr>
            <w:tcW w:w="9639" w:type="dxa"/>
          </w:tcPr>
          <w:p w14:paraId="3D68FFA7" w14:textId="77777777" w:rsidR="009C6529" w:rsidRPr="00972DE9" w:rsidRDefault="009C6529" w:rsidP="00EC7B99">
            <w:pPr>
              <w:pStyle w:val="TAL"/>
              <w:rPr>
                <w:b/>
                <w:i/>
                <w:snapToGrid w:val="0"/>
              </w:rPr>
            </w:pPr>
            <w:r w:rsidRPr="00972DE9">
              <w:rPr>
                <w:b/>
                <w:i/>
                <w:snapToGrid w:val="0"/>
              </w:rPr>
              <w:t>probOnsetSatFault</w:t>
            </w:r>
          </w:p>
          <w:p w14:paraId="00247979" w14:textId="77777777" w:rsidR="009C6529" w:rsidRPr="00972DE9" w:rsidRDefault="009C6529" w:rsidP="00EC7B99">
            <w:pPr>
              <w:pStyle w:val="TAL"/>
              <w:rPr>
                <w:bCs/>
                <w:iCs/>
                <w:snapToGrid w:val="0"/>
              </w:rPr>
            </w:pPr>
            <w:r w:rsidRPr="00972DE9">
              <w:rPr>
                <w:bCs/>
                <w:iCs/>
                <w:snapToGrid w:val="0"/>
              </w:rPr>
              <w:t>This field specifies the Probability of Onset of Satellite Fault per Time Unit which is the probability of occurrence of satellite error to exceed the residual error bound for more than the Time to Alert (TTA).</w:t>
            </w:r>
          </w:p>
          <w:p w14:paraId="1254B53B" w14:textId="77777777" w:rsidR="009C6529" w:rsidRPr="00972DE9" w:rsidRDefault="009C6529" w:rsidP="00EC7B99">
            <w:pPr>
              <w:pStyle w:val="TAL"/>
              <w:rPr>
                <w:rFonts w:eastAsia="Arial"/>
              </w:rPr>
            </w:pPr>
            <w:r w:rsidRPr="00972DE9">
              <w:t xml:space="preserve">This field specifies the onset probability that the residual range or range rate error exceeds a bound created using the minimum allowed inflation factor </w:t>
            </w:r>
            <w:r w:rsidRPr="00972DE9">
              <w:rPr>
                <w:i/>
                <w:iCs/>
              </w:rPr>
              <w:t>K</w:t>
            </w:r>
            <w:r w:rsidRPr="00972DE9">
              <w:rPr>
                <w:i/>
                <w:iCs/>
                <w:vertAlign w:val="subscript"/>
              </w:rPr>
              <w:t>min</w:t>
            </w:r>
            <w:r w:rsidRPr="00972DE9">
              <w:t xml:space="preserve">, and bounding parameters as </w:t>
            </w:r>
            <w:r w:rsidRPr="00972DE9">
              <w:rPr>
                <w:i/>
                <w:iCs/>
              </w:rPr>
              <w:t>mean</w:t>
            </w:r>
            <w:r w:rsidRPr="00972DE9">
              <w:t xml:space="preserve"> + </w:t>
            </w:r>
            <w:r w:rsidRPr="00972DE9">
              <w:rPr>
                <w:i/>
                <w:iCs/>
              </w:rPr>
              <w:t>K</w:t>
            </w:r>
            <w:r w:rsidRPr="00972DE9">
              <w:rPr>
                <w:i/>
                <w:iCs/>
                <w:vertAlign w:val="subscript"/>
              </w:rPr>
              <w:t>min</w:t>
            </w:r>
            <w:r w:rsidRPr="00972DE9">
              <w:t xml:space="preserve"> * </w:t>
            </w:r>
            <w:r w:rsidRPr="00972DE9">
              <w:rPr>
                <w:i/>
                <w:iCs/>
              </w:rPr>
              <w:t>stdDev</w:t>
            </w:r>
            <w:r w:rsidRPr="00972DE9">
              <w:t xml:space="preserve"> where </w:t>
            </w:r>
            <w:r w:rsidRPr="00972DE9">
              <w:rPr>
                <w:i/>
                <w:iCs/>
              </w:rPr>
              <w:t>K</w:t>
            </w:r>
            <w:r w:rsidRPr="00972DE9">
              <w:rPr>
                <w:i/>
                <w:iCs/>
                <w:vertAlign w:val="subscript"/>
              </w:rPr>
              <w:t>min</w:t>
            </w:r>
            <w:r w:rsidRPr="00972DE9">
              <w:t xml:space="preserve"> = </w:t>
            </w:r>
            <w:r w:rsidRPr="00972DE9">
              <w:rPr>
                <w:i/>
                <w:iCs/>
              </w:rPr>
              <w:t>normInv</w:t>
            </w:r>
            <w:r w:rsidRPr="00972DE9">
              <w:t>(</w:t>
            </w:r>
            <w:r w:rsidRPr="00972DE9">
              <w:rPr>
                <w:i/>
                <w:iCs/>
              </w:rPr>
              <w:t>irMaximum</w:t>
            </w:r>
            <w:r w:rsidRPr="00972DE9">
              <w:t xml:space="preserve"> / 2), with </w:t>
            </w:r>
            <w:r w:rsidRPr="00972DE9">
              <w:rPr>
                <w:i/>
                <w:iCs/>
              </w:rPr>
              <w:t>i</w:t>
            </w:r>
            <w:r w:rsidRPr="00972DE9">
              <w:rPr>
                <w:rFonts w:eastAsia="Arial"/>
                <w:i/>
              </w:rPr>
              <w:t>rMaximum</w:t>
            </w:r>
            <w:r w:rsidRPr="00972DE9">
              <w:t xml:space="preserve"> as provided in IE </w:t>
            </w:r>
            <w:r w:rsidRPr="00972DE9">
              <w:rPr>
                <w:i/>
              </w:rPr>
              <w:t>GNSS-Integrity-ServiceParameters</w:t>
            </w:r>
            <w:r w:rsidRPr="00972DE9">
              <w:rPr>
                <w:rFonts w:eastAsia="Arial"/>
              </w:rPr>
              <w:t>.</w:t>
            </w:r>
          </w:p>
          <w:p w14:paraId="56B95A98" w14:textId="77777777" w:rsidR="009C6529" w:rsidRPr="00972DE9" w:rsidRDefault="009C6529" w:rsidP="00EC7B99">
            <w:pPr>
              <w:pStyle w:val="TAL"/>
              <w:rPr>
                <w:b/>
                <w:i/>
                <w:snapToGrid w:val="0"/>
              </w:rPr>
            </w:pPr>
            <w:r w:rsidRPr="00972DE9">
              <w:t xml:space="preserve">The probability is calculated by </w:t>
            </w:r>
            <w:r w:rsidRPr="00972DE9">
              <w:rPr>
                <w:i/>
                <w:iCs/>
              </w:rPr>
              <w:t>P</w:t>
            </w:r>
            <w:r w:rsidRPr="00972DE9">
              <w:t>=10</w:t>
            </w:r>
            <w:r w:rsidRPr="00972DE9">
              <w:rPr>
                <w:vertAlign w:val="superscript"/>
              </w:rPr>
              <w:t>-0.04</w:t>
            </w:r>
            <w:r w:rsidRPr="00972DE9">
              <w:rPr>
                <w:i/>
                <w:iCs/>
                <w:vertAlign w:val="superscript"/>
              </w:rPr>
              <w:t>n</w:t>
            </w:r>
            <w:r w:rsidRPr="00972DE9">
              <w:t xml:space="preserve"> [hour</w:t>
            </w:r>
            <w:r w:rsidRPr="00972DE9">
              <w:rPr>
                <w:vertAlign w:val="superscript"/>
              </w:rPr>
              <w:t>-1</w:t>
            </w:r>
            <w:r w:rsidRPr="00972DE9">
              <w:t xml:space="preserve">] where </w:t>
            </w:r>
            <w:r w:rsidRPr="00972DE9">
              <w:rPr>
                <w:i/>
                <w:iCs/>
              </w:rPr>
              <w:t>n</w:t>
            </w:r>
            <w:r w:rsidRPr="00972DE9">
              <w:t xml:space="preserve"> is the value of </w:t>
            </w:r>
            <w:r w:rsidRPr="00972DE9">
              <w:rPr>
                <w:i/>
                <w:iCs/>
              </w:rPr>
              <w:t xml:space="preserve">probOnsetSatFault </w:t>
            </w:r>
            <w:r w:rsidRPr="00972DE9">
              <w:t>and the range is 10</w:t>
            </w:r>
            <w:r w:rsidRPr="00972DE9">
              <w:rPr>
                <w:vertAlign w:val="superscript"/>
              </w:rPr>
              <w:t>-10.2</w:t>
            </w:r>
            <w:r w:rsidRPr="00972DE9">
              <w:t xml:space="preserve"> to 1 per hour.</w:t>
            </w:r>
          </w:p>
        </w:tc>
      </w:tr>
      <w:tr w:rsidR="009C6529" w:rsidRPr="00972DE9" w14:paraId="421BF66E" w14:textId="77777777" w:rsidTr="00EC7B99">
        <w:trPr>
          <w:cantSplit/>
        </w:trPr>
        <w:tc>
          <w:tcPr>
            <w:tcW w:w="9639" w:type="dxa"/>
          </w:tcPr>
          <w:p w14:paraId="5A436D9B" w14:textId="77777777" w:rsidR="009C6529" w:rsidRPr="00972DE9" w:rsidRDefault="009C6529" w:rsidP="00EC7B99">
            <w:pPr>
              <w:pStyle w:val="TAL"/>
              <w:rPr>
                <w:b/>
                <w:i/>
                <w:snapToGrid w:val="0"/>
              </w:rPr>
            </w:pPr>
            <w:r w:rsidRPr="00972DE9">
              <w:rPr>
                <w:b/>
                <w:i/>
                <w:snapToGrid w:val="0"/>
              </w:rPr>
              <w:t>meanSatFaultDuration</w:t>
            </w:r>
          </w:p>
          <w:p w14:paraId="67D0AF65" w14:textId="77777777" w:rsidR="009C6529" w:rsidRPr="00972DE9" w:rsidRDefault="009C6529" w:rsidP="00EC7B99">
            <w:pPr>
              <w:pStyle w:val="TAL"/>
              <w:rPr>
                <w:bCs/>
                <w:iCs/>
                <w:snapToGrid w:val="0"/>
              </w:rPr>
            </w:pPr>
            <w:r w:rsidRPr="00972DE9">
              <w:rPr>
                <w:bCs/>
                <w:iCs/>
                <w:snapToGrid w:val="0"/>
              </w:rPr>
              <w:t xml:space="preserve">This field specifies the Mean Satellite Fault Duration which is the mean duration between when a satellite fault occurs, and the user is alerted by </w:t>
            </w:r>
            <w:r w:rsidRPr="00972DE9">
              <w:t xml:space="preserve">IE </w:t>
            </w:r>
            <w:r w:rsidRPr="00972DE9">
              <w:rPr>
                <w:i/>
                <w:noProof/>
              </w:rPr>
              <w:t>GNSS-RealTimeIntegrity</w:t>
            </w:r>
            <w:r w:rsidRPr="00972DE9">
              <w:rPr>
                <w:bCs/>
                <w:iCs/>
                <w:snapToGrid w:val="0"/>
              </w:rPr>
              <w:t xml:space="preserve"> (or the integrity violation is over).</w:t>
            </w:r>
          </w:p>
          <w:p w14:paraId="4BE59899" w14:textId="77777777" w:rsidR="009C6529" w:rsidRPr="00972DE9" w:rsidRDefault="009C6529" w:rsidP="00EC7B99">
            <w:pPr>
              <w:pStyle w:val="TAL"/>
              <w:rPr>
                <w:b/>
                <w:i/>
                <w:snapToGrid w:val="0"/>
              </w:rPr>
            </w:pPr>
            <w:r w:rsidRPr="00972DE9">
              <w:rPr>
                <w:bCs/>
                <w:iCs/>
                <w:snapToGrid w:val="0"/>
              </w:rPr>
              <w:t>Scale factor 1 s; range 1-3,600 s.</w:t>
            </w:r>
          </w:p>
        </w:tc>
      </w:tr>
      <w:tr w:rsidR="009C6529" w:rsidRPr="00972DE9" w14:paraId="7178A741" w14:textId="77777777" w:rsidTr="00EC7B99">
        <w:trPr>
          <w:cantSplit/>
        </w:trPr>
        <w:tc>
          <w:tcPr>
            <w:tcW w:w="9639" w:type="dxa"/>
          </w:tcPr>
          <w:p w14:paraId="45C9B36D" w14:textId="77777777" w:rsidR="009C6529" w:rsidRPr="00972DE9" w:rsidRDefault="009C6529" w:rsidP="00EC7B99">
            <w:pPr>
              <w:pStyle w:val="TAL"/>
              <w:rPr>
                <w:b/>
                <w:i/>
                <w:snapToGrid w:val="0"/>
              </w:rPr>
            </w:pPr>
            <w:r w:rsidRPr="00972DE9">
              <w:rPr>
                <w:b/>
                <w:i/>
                <w:snapToGrid w:val="0"/>
              </w:rPr>
              <w:lastRenderedPageBreak/>
              <w:t>orbitRangeErrorCorrelationTime</w:t>
            </w:r>
          </w:p>
          <w:p w14:paraId="65F531CA" w14:textId="77777777" w:rsidR="009C6529" w:rsidRPr="00972DE9" w:rsidRDefault="009C6529" w:rsidP="00EC7B99">
            <w:pPr>
              <w:pStyle w:val="TAL"/>
              <w:rPr>
                <w:bCs/>
                <w:iCs/>
              </w:rPr>
            </w:pPr>
            <w:r w:rsidRPr="00972DE9">
              <w:rPr>
                <w:bCs/>
                <w:iCs/>
              </w:rPr>
              <w:t>This field specifies the Orbit Range Error Correlation Time which is the upper bound of the correlation time of the satellite residual range error due to orbit.</w:t>
            </w:r>
          </w:p>
          <w:p w14:paraId="0A840062" w14:textId="77777777" w:rsidR="009C6529" w:rsidRPr="00972DE9" w:rsidRDefault="009C6529" w:rsidP="00EC7B99">
            <w:pPr>
              <w:pStyle w:val="TAL"/>
              <w:rPr>
                <w:bCs/>
                <w:iCs/>
              </w:rPr>
            </w:pPr>
            <w:r w:rsidRPr="00972DE9">
              <w:rPr>
                <w:bCs/>
                <w:iCs/>
              </w:rPr>
              <w:t>The time is calculated using:</w:t>
            </w:r>
          </w:p>
          <w:p w14:paraId="050F5598" w14:textId="77777777" w:rsidR="009C6529" w:rsidRPr="00972DE9" w:rsidRDefault="009C6529" w:rsidP="00EC7B99">
            <w:pPr>
              <w:pStyle w:val="TAL"/>
              <w:rPr>
                <w:bCs/>
                <w:iCs/>
              </w:rPr>
            </w:pPr>
            <m:oMathPara>
              <m:oMath>
                <m:r>
                  <w:rPr>
                    <w:rFonts w:ascii="Cambria Math" w:eastAsia="Arial" w:hAnsi="Cambria Math" w:cs="Arial"/>
                    <w:szCs w:val="18"/>
                  </w:rPr>
                  <m:t>t=</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10i,                                                         &amp;i≤180</m:t>
                        </m:r>
                      </m:e>
                      <m:e>
                        <m:r>
                          <w:rPr>
                            <w:rFonts w:ascii="Cambria Math" w:eastAsia="Arial" w:hAnsi="Cambria Math" w:cs="Arial"/>
                            <w:szCs w:val="18"/>
                          </w:rPr>
                          <m:t xml:space="preserve">1800+100(i-180),  180&lt;&amp;i≤234 </m:t>
                        </m:r>
                        <m:ctrlPr>
                          <w:rPr>
                            <w:rFonts w:ascii="Cambria Math" w:eastAsia="Cambria Math" w:hAnsi="Cambria Math" w:cs="Cambria Math"/>
                            <w:i/>
                            <w:szCs w:val="18"/>
                          </w:rPr>
                        </m:ctrlPr>
                      </m:e>
                      <m:e>
                        <m:r>
                          <w:rPr>
                            <w:rFonts w:ascii="Cambria Math" w:eastAsia="Arial" w:hAnsi="Cambria Math" w:cs="Arial"/>
                            <w:szCs w:val="18"/>
                          </w:rPr>
                          <m:t>7200+1000</m:t>
                        </m:r>
                        <m:d>
                          <m:dPr>
                            <m:ctrlPr>
                              <w:rPr>
                                <w:rFonts w:ascii="Cambria Math" w:eastAsia="Arial" w:hAnsi="Cambria Math" w:cs="Arial"/>
                                <w:i/>
                                <w:szCs w:val="18"/>
                              </w:rPr>
                            </m:ctrlPr>
                          </m:dPr>
                          <m:e>
                            <m:r>
                              <w:rPr>
                                <w:rFonts w:ascii="Cambria Math" w:eastAsia="Arial" w:hAnsi="Cambria Math" w:cs="Arial"/>
                                <w:szCs w:val="18"/>
                              </w:rPr>
                              <m:t>i-234</m:t>
                            </m:r>
                          </m:e>
                        </m:d>
                        <m:r>
                          <w:rPr>
                            <w:rFonts w:ascii="Cambria Math" w:eastAsia="Arial" w:hAnsi="Cambria Math" w:cs="Arial"/>
                            <w:szCs w:val="18"/>
                          </w:rPr>
                          <m:t>,                    &amp;i&gt;234</m:t>
                        </m:r>
                      </m:e>
                    </m:eqArr>
                    <m:r>
                      <w:rPr>
                        <w:rFonts w:ascii="Cambria Math" w:eastAsia="Arial" w:hAnsi="Cambria Math" w:cs="Arial"/>
                        <w:szCs w:val="18"/>
                      </w:rPr>
                      <m:t xml:space="preserve"> [s]</m:t>
                    </m:r>
                  </m:e>
                </m:d>
              </m:oMath>
            </m:oMathPara>
          </w:p>
          <w:p w14:paraId="38535F38" w14:textId="77777777" w:rsidR="009C6529" w:rsidRPr="00972DE9" w:rsidRDefault="009C6529" w:rsidP="00EC7B99">
            <w:pPr>
              <w:pStyle w:val="TAL"/>
              <w:rPr>
                <w:b/>
                <w:i/>
                <w:snapToGrid w:val="0"/>
              </w:rPr>
            </w:pPr>
            <w:r w:rsidRPr="00972DE9">
              <w:rPr>
                <w:rFonts w:eastAsia="Arial" w:cs="Arial"/>
                <w:szCs w:val="18"/>
              </w:rPr>
              <w:t>Range is 1-28,200 s.</w:t>
            </w:r>
          </w:p>
        </w:tc>
      </w:tr>
      <w:tr w:rsidR="009C6529" w:rsidRPr="00972DE9" w14:paraId="54F36064" w14:textId="77777777" w:rsidTr="00EC7B99">
        <w:trPr>
          <w:cantSplit/>
        </w:trPr>
        <w:tc>
          <w:tcPr>
            <w:tcW w:w="9639" w:type="dxa"/>
          </w:tcPr>
          <w:p w14:paraId="3CB5667E" w14:textId="77777777" w:rsidR="009C6529" w:rsidRPr="00972DE9" w:rsidRDefault="009C6529" w:rsidP="00EC7B99">
            <w:pPr>
              <w:pStyle w:val="TAL"/>
              <w:rPr>
                <w:b/>
                <w:i/>
                <w:snapToGrid w:val="0"/>
              </w:rPr>
            </w:pPr>
            <w:r w:rsidRPr="00972DE9">
              <w:rPr>
                <w:b/>
                <w:i/>
                <w:snapToGrid w:val="0"/>
              </w:rPr>
              <w:t>orbitRangeRateErrorCorrelationTime</w:t>
            </w:r>
          </w:p>
          <w:p w14:paraId="1629CF9C" w14:textId="77777777" w:rsidR="009C6529" w:rsidRPr="00972DE9" w:rsidRDefault="009C6529" w:rsidP="00EC7B99">
            <w:pPr>
              <w:pStyle w:val="TAL"/>
            </w:pPr>
            <w:r w:rsidRPr="00972DE9">
              <w:t>This field specifies the Orbit Range Rate Error Correlation Time which is the upper bound of the correlation time of the satellite residual range rate error due to orbit.</w:t>
            </w:r>
          </w:p>
          <w:p w14:paraId="5D0E535C" w14:textId="77777777" w:rsidR="009C6529" w:rsidRPr="00972DE9" w:rsidRDefault="009C6529" w:rsidP="00EC7B99">
            <w:pPr>
              <w:pStyle w:val="TAL"/>
            </w:pPr>
            <w:r w:rsidRPr="00972DE9">
              <w:t>The time is calculated using:</w:t>
            </w:r>
          </w:p>
          <w:p w14:paraId="09A0D966" w14:textId="77777777" w:rsidR="009C6529" w:rsidRPr="00972DE9" w:rsidRDefault="009C6529" w:rsidP="00EC7B99">
            <w:pPr>
              <w:pStyle w:val="TAL"/>
            </w:pPr>
            <m:oMathPara>
              <m:oMath>
                <m:r>
                  <w:rPr>
                    <w:rFonts w:ascii="Cambria Math" w:eastAsia="Arial" w:hAnsi="Cambria Math" w:cs="Arial"/>
                    <w:szCs w:val="18"/>
                  </w:rPr>
                  <m:t>t=</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10i,                                                         &amp;i≤180</m:t>
                        </m:r>
                      </m:e>
                      <m:e>
                        <m:r>
                          <w:rPr>
                            <w:rFonts w:ascii="Cambria Math" w:eastAsia="Arial" w:hAnsi="Cambria Math" w:cs="Arial"/>
                            <w:szCs w:val="18"/>
                          </w:rPr>
                          <m:t xml:space="preserve">1800+100(i-180),  180&lt;&amp;i≤234 </m:t>
                        </m:r>
                        <m:ctrlPr>
                          <w:rPr>
                            <w:rFonts w:ascii="Cambria Math" w:eastAsia="Cambria Math" w:hAnsi="Cambria Math" w:cs="Cambria Math"/>
                            <w:i/>
                            <w:szCs w:val="18"/>
                          </w:rPr>
                        </m:ctrlPr>
                      </m:e>
                      <m:e>
                        <m:r>
                          <w:rPr>
                            <w:rFonts w:ascii="Cambria Math" w:eastAsia="Arial" w:hAnsi="Cambria Math" w:cs="Arial"/>
                            <w:szCs w:val="18"/>
                          </w:rPr>
                          <m:t>7200+1000</m:t>
                        </m:r>
                        <m:d>
                          <m:dPr>
                            <m:ctrlPr>
                              <w:rPr>
                                <w:rFonts w:ascii="Cambria Math" w:eastAsia="Arial" w:hAnsi="Cambria Math" w:cs="Arial"/>
                                <w:i/>
                                <w:szCs w:val="18"/>
                              </w:rPr>
                            </m:ctrlPr>
                          </m:dPr>
                          <m:e>
                            <m:r>
                              <w:rPr>
                                <w:rFonts w:ascii="Cambria Math" w:eastAsia="Arial" w:hAnsi="Cambria Math" w:cs="Arial"/>
                                <w:szCs w:val="18"/>
                              </w:rPr>
                              <m:t>i-234</m:t>
                            </m:r>
                          </m:e>
                        </m:d>
                        <m:r>
                          <w:rPr>
                            <w:rFonts w:ascii="Cambria Math" w:eastAsia="Arial" w:hAnsi="Cambria Math" w:cs="Arial"/>
                            <w:szCs w:val="18"/>
                          </w:rPr>
                          <m:t>,                    &amp;i&gt;234</m:t>
                        </m:r>
                      </m:e>
                    </m:eqArr>
                    <m:r>
                      <w:rPr>
                        <w:rFonts w:ascii="Cambria Math" w:eastAsia="Arial" w:hAnsi="Cambria Math" w:cs="Arial"/>
                        <w:szCs w:val="18"/>
                      </w:rPr>
                      <m:t xml:space="preserve"> [s]</m:t>
                    </m:r>
                  </m:e>
                </m:d>
              </m:oMath>
            </m:oMathPara>
          </w:p>
          <w:p w14:paraId="7AC0E3E2" w14:textId="77777777" w:rsidR="009C6529" w:rsidRPr="00972DE9" w:rsidRDefault="009C6529" w:rsidP="00EC7B99">
            <w:pPr>
              <w:pStyle w:val="TAL"/>
              <w:rPr>
                <w:b/>
                <w:i/>
                <w:snapToGrid w:val="0"/>
              </w:rPr>
            </w:pPr>
            <w:r w:rsidRPr="00972DE9">
              <w:rPr>
                <w:rFonts w:eastAsia="Arial" w:cs="Arial"/>
                <w:szCs w:val="18"/>
              </w:rPr>
              <w:t>Range is 1-28,200 s.</w:t>
            </w:r>
          </w:p>
        </w:tc>
      </w:tr>
      <w:tr w:rsidR="009C6529" w:rsidRPr="00972DE9" w14:paraId="16D116A2" w14:textId="77777777" w:rsidTr="00EC7B99">
        <w:trPr>
          <w:cantSplit/>
        </w:trPr>
        <w:tc>
          <w:tcPr>
            <w:tcW w:w="9639" w:type="dxa"/>
          </w:tcPr>
          <w:p w14:paraId="17C5CFF2" w14:textId="77777777" w:rsidR="009C6529" w:rsidRPr="00972DE9" w:rsidRDefault="009C6529" w:rsidP="00EC7B99">
            <w:pPr>
              <w:pStyle w:val="TAL"/>
              <w:rPr>
                <w:b/>
                <w:bCs/>
                <w:i/>
                <w:iCs/>
                <w:noProof/>
                <w:snapToGrid w:val="0"/>
                <w:szCs w:val="18"/>
              </w:rPr>
            </w:pPr>
            <w:r w:rsidRPr="00972DE9">
              <w:rPr>
                <w:b/>
                <w:bCs/>
                <w:i/>
                <w:iCs/>
                <w:noProof/>
                <w:snapToGrid w:val="0"/>
                <w:szCs w:val="18"/>
              </w:rPr>
              <w:t>meanOrbitError</w:t>
            </w:r>
          </w:p>
          <w:p w14:paraId="1AC734CF" w14:textId="77777777" w:rsidR="009C6529" w:rsidRPr="00972DE9" w:rsidRDefault="009C6529" w:rsidP="00EC7B99">
            <w:pPr>
              <w:pStyle w:val="TAL"/>
              <w:rPr>
                <w:bCs/>
                <w:iCs/>
                <w:snapToGrid w:val="0"/>
              </w:rPr>
            </w:pPr>
            <w:r w:rsidRPr="00972DE9">
              <w:rPr>
                <w:bCs/>
                <w:iCs/>
                <w:snapToGrid w:val="0"/>
              </w:rPr>
              <w:t>This field specifies the Mean Orbit Error bound in satellite radial, along-track and cross-track coordinates, which are the mean values for a set of three overbounding models that bound the residual orbit error in satellite radial, along-track and cross-track directions.</w:t>
            </w:r>
          </w:p>
          <w:p w14:paraId="67419E06" w14:textId="77777777" w:rsidR="009C6529" w:rsidRPr="00972DE9" w:rsidRDefault="009C6529" w:rsidP="00EC7B99">
            <w:pPr>
              <w:pStyle w:val="TAL"/>
              <w:rPr>
                <w:bCs/>
                <w:iCs/>
                <w:snapToGrid w:val="0"/>
              </w:rPr>
            </w:pPr>
            <w:r w:rsidRPr="00972DE9">
              <w:rPr>
                <w:bCs/>
                <w:iCs/>
                <w:snapToGrid w:val="0"/>
              </w:rPr>
              <w:t>Each mean is calculated using:</w:t>
            </w:r>
          </w:p>
          <w:p w14:paraId="5B582831" w14:textId="77777777" w:rsidR="009C6529" w:rsidRPr="00972DE9" w:rsidRDefault="009C6529" w:rsidP="00EC7B99">
            <w:pPr>
              <w:pStyle w:val="TAL"/>
              <w:rPr>
                <w:szCs w:val="18"/>
              </w:rPr>
            </w:pPr>
            <m:oMathPara>
              <m:oMath>
                <m:r>
                  <w:rPr>
                    <w:rFonts w:ascii="Cambria Math" w:eastAsia="Arial" w:hAnsi="Cambria Math" w:cs="Arial"/>
                    <w:szCs w:val="18"/>
                  </w:rPr>
                  <m:t>μ=</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0.01i,                                          &amp;i≤200</m:t>
                        </m:r>
                      </m:e>
                      <m:e>
                        <m:r>
                          <w:rPr>
                            <w:rFonts w:ascii="Cambria Math" w:eastAsia="Arial" w:hAnsi="Cambria Math" w:cs="Arial"/>
                            <w:szCs w:val="18"/>
                          </w:rPr>
                          <m:t xml:space="preserve">2+0.1(i-200),  200&lt;&amp;i≤230 </m:t>
                        </m:r>
                        <m:ctrlPr>
                          <w:rPr>
                            <w:rFonts w:ascii="Cambria Math" w:eastAsia="Cambria Math" w:hAnsi="Cambria Math" w:cs="Cambria Math"/>
                            <w:i/>
                            <w:szCs w:val="18"/>
                          </w:rPr>
                        </m:ctrlPr>
                      </m:e>
                      <m:e>
                        <m:r>
                          <w:rPr>
                            <w:rFonts w:ascii="Cambria Math" w:eastAsia="Arial" w:hAnsi="Cambria Math" w:cs="Arial"/>
                            <w:szCs w:val="18"/>
                          </w:rPr>
                          <m:t>5+0.5</m:t>
                        </m:r>
                        <m:d>
                          <m:dPr>
                            <m:ctrlPr>
                              <w:rPr>
                                <w:rFonts w:ascii="Cambria Math" w:eastAsia="Arial" w:hAnsi="Cambria Math" w:cs="Arial"/>
                                <w:i/>
                                <w:szCs w:val="18"/>
                              </w:rPr>
                            </m:ctrlPr>
                          </m:dPr>
                          <m:e>
                            <m:r>
                              <w:rPr>
                                <w:rFonts w:ascii="Cambria Math" w:eastAsia="Arial" w:hAnsi="Cambria Math" w:cs="Arial"/>
                                <w:szCs w:val="18"/>
                              </w:rPr>
                              <m:t>i-230</m:t>
                            </m:r>
                          </m:e>
                        </m:d>
                        <m:r>
                          <w:rPr>
                            <w:rFonts w:ascii="Cambria Math" w:eastAsia="Arial" w:hAnsi="Cambria Math" w:cs="Arial"/>
                            <w:szCs w:val="18"/>
                          </w:rPr>
                          <m:t>,                       &amp;i&gt;230</m:t>
                        </m:r>
                      </m:e>
                    </m:eqArr>
                    <m:r>
                      <w:rPr>
                        <w:rFonts w:ascii="Cambria Math" w:eastAsia="Arial" w:hAnsi="Cambria Math" w:cs="Arial"/>
                        <w:szCs w:val="18"/>
                      </w:rPr>
                      <m:t xml:space="preserve"> [m]</m:t>
                    </m:r>
                  </m:e>
                </m:d>
              </m:oMath>
            </m:oMathPara>
          </w:p>
          <w:p w14:paraId="600ABBBC" w14:textId="77777777" w:rsidR="009C6529" w:rsidRPr="00972DE9" w:rsidRDefault="009C6529" w:rsidP="00EC7B99">
            <w:pPr>
              <w:pStyle w:val="TAL"/>
              <w:rPr>
                <w:b/>
                <w:i/>
                <w:snapToGrid w:val="0"/>
              </w:rPr>
            </w:pPr>
            <w:r w:rsidRPr="00972DE9">
              <w:rPr>
                <w:rFonts w:eastAsia="Arial" w:cs="Arial"/>
                <w:szCs w:val="18"/>
              </w:rPr>
              <w:t>Range is 0-17.5 m.</w:t>
            </w:r>
          </w:p>
        </w:tc>
      </w:tr>
      <w:tr w:rsidR="009C6529" w:rsidRPr="00972DE9" w14:paraId="55D7AD72" w14:textId="77777777" w:rsidTr="00EC7B99">
        <w:trPr>
          <w:cantSplit/>
        </w:trPr>
        <w:tc>
          <w:tcPr>
            <w:tcW w:w="9639" w:type="dxa"/>
          </w:tcPr>
          <w:p w14:paraId="6E5DF793" w14:textId="77777777" w:rsidR="009C6529" w:rsidRPr="00972DE9" w:rsidRDefault="009C6529" w:rsidP="00EC7B99">
            <w:pPr>
              <w:pStyle w:val="TAL"/>
              <w:rPr>
                <w:b/>
                <w:i/>
                <w:snapToGrid w:val="0"/>
              </w:rPr>
            </w:pPr>
            <w:r w:rsidRPr="00972DE9">
              <w:rPr>
                <w:b/>
                <w:i/>
                <w:snapToGrid w:val="0"/>
              </w:rPr>
              <w:t>stdDevOrbitError</w:t>
            </w:r>
          </w:p>
          <w:p w14:paraId="25EFC17C" w14:textId="77777777" w:rsidR="009C6529" w:rsidRPr="00972DE9" w:rsidRDefault="009C6529" w:rsidP="00EC7B99">
            <w:pPr>
              <w:pStyle w:val="TAL"/>
              <w:rPr>
                <w:bCs/>
                <w:iCs/>
                <w:snapToGrid w:val="0"/>
              </w:rPr>
            </w:pPr>
            <w:r w:rsidRPr="00972DE9">
              <w:rPr>
                <w:bCs/>
                <w:iCs/>
                <w:snapToGrid w:val="0"/>
              </w:rPr>
              <w:t>This field specifies the Standard Deviation Orbit Error bound in satellite radial, along-track and cross-track coordinates, which are the standard deviation values for a set of three overbounding models that bound the residual orbit error in satellite radial, along-track and cross-track directions.</w:t>
            </w:r>
          </w:p>
          <w:p w14:paraId="79DE67EB" w14:textId="77777777" w:rsidR="009C6529" w:rsidRPr="00972DE9" w:rsidRDefault="009C6529" w:rsidP="00EC7B99">
            <w:pPr>
              <w:pStyle w:val="TAL"/>
              <w:rPr>
                <w:bCs/>
                <w:iCs/>
                <w:snapToGrid w:val="0"/>
              </w:rPr>
            </w:pPr>
            <w:r w:rsidRPr="00972DE9">
              <w:rPr>
                <w:bCs/>
                <w:iCs/>
                <w:snapToGrid w:val="0"/>
              </w:rPr>
              <w:t>Each standard deviation is calculated using:</w:t>
            </w:r>
          </w:p>
          <w:p w14:paraId="64459336" w14:textId="77777777" w:rsidR="009C6529" w:rsidRPr="00972DE9" w:rsidRDefault="009C6529" w:rsidP="00EC7B99">
            <w:pPr>
              <w:pStyle w:val="TAL"/>
              <w:rPr>
                <w:szCs w:val="18"/>
              </w:rPr>
            </w:pPr>
            <m:oMathPara>
              <m:oMath>
                <m:r>
                  <w:rPr>
                    <w:rFonts w:ascii="Cambria Math" w:eastAsia="Arial" w:hAnsi="Cambria Math" w:cs="Arial"/>
                    <w:szCs w:val="18"/>
                  </w:rPr>
                  <m:t>σ=</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0.01i,                                          &amp;i≤200</m:t>
                        </m:r>
                      </m:e>
                      <m:e>
                        <m:r>
                          <w:rPr>
                            <w:rFonts w:ascii="Cambria Math" w:eastAsia="Arial" w:hAnsi="Cambria Math" w:cs="Arial"/>
                            <w:szCs w:val="18"/>
                          </w:rPr>
                          <m:t xml:space="preserve">2+0.1(i-200),  200&lt;&amp;i≤230 </m:t>
                        </m:r>
                        <m:ctrlPr>
                          <w:rPr>
                            <w:rFonts w:ascii="Cambria Math" w:eastAsia="Cambria Math" w:hAnsi="Cambria Math" w:cs="Cambria Math"/>
                            <w:i/>
                            <w:szCs w:val="18"/>
                          </w:rPr>
                        </m:ctrlPr>
                      </m:e>
                      <m:e>
                        <m:r>
                          <w:rPr>
                            <w:rFonts w:ascii="Cambria Math" w:eastAsia="Arial" w:hAnsi="Cambria Math" w:cs="Arial"/>
                            <w:szCs w:val="18"/>
                          </w:rPr>
                          <m:t>5+0.5</m:t>
                        </m:r>
                        <m:d>
                          <m:dPr>
                            <m:ctrlPr>
                              <w:rPr>
                                <w:rFonts w:ascii="Cambria Math" w:eastAsia="Arial" w:hAnsi="Cambria Math" w:cs="Arial"/>
                                <w:i/>
                                <w:szCs w:val="18"/>
                              </w:rPr>
                            </m:ctrlPr>
                          </m:dPr>
                          <m:e>
                            <m:r>
                              <w:rPr>
                                <w:rFonts w:ascii="Cambria Math" w:eastAsia="Arial" w:hAnsi="Cambria Math" w:cs="Arial"/>
                                <w:szCs w:val="18"/>
                              </w:rPr>
                              <m:t>i-230</m:t>
                            </m:r>
                          </m:e>
                        </m:d>
                        <m:r>
                          <w:rPr>
                            <w:rFonts w:ascii="Cambria Math" w:eastAsia="Arial" w:hAnsi="Cambria Math" w:cs="Arial"/>
                            <w:szCs w:val="18"/>
                          </w:rPr>
                          <m:t>,                       &amp;i&gt;230</m:t>
                        </m:r>
                      </m:e>
                    </m:eqArr>
                    <m:r>
                      <w:rPr>
                        <w:rFonts w:ascii="Cambria Math" w:eastAsia="Arial" w:hAnsi="Cambria Math" w:cs="Arial"/>
                        <w:szCs w:val="18"/>
                      </w:rPr>
                      <m:t xml:space="preserve"> [m]</m:t>
                    </m:r>
                  </m:e>
                </m:d>
              </m:oMath>
            </m:oMathPara>
          </w:p>
          <w:p w14:paraId="5C2D6DBC" w14:textId="77777777" w:rsidR="009C6529" w:rsidRPr="00972DE9" w:rsidRDefault="009C6529" w:rsidP="00EC7B99">
            <w:pPr>
              <w:pStyle w:val="TAL"/>
              <w:rPr>
                <w:b/>
                <w:i/>
                <w:snapToGrid w:val="0"/>
              </w:rPr>
            </w:pPr>
            <w:r w:rsidRPr="00972DE9">
              <w:rPr>
                <w:rFonts w:eastAsia="Arial" w:cs="Arial"/>
                <w:szCs w:val="18"/>
              </w:rPr>
              <w:t>Range is 0-17.5 m.</w:t>
            </w:r>
          </w:p>
        </w:tc>
      </w:tr>
      <w:tr w:rsidR="009C6529" w:rsidRPr="00972DE9" w14:paraId="2644FEC1" w14:textId="77777777" w:rsidTr="00EC7B99">
        <w:trPr>
          <w:cantSplit/>
        </w:trPr>
        <w:tc>
          <w:tcPr>
            <w:tcW w:w="9639" w:type="dxa"/>
          </w:tcPr>
          <w:p w14:paraId="4E25DAAF" w14:textId="77777777" w:rsidR="009C6529" w:rsidRPr="00972DE9" w:rsidRDefault="009C6529" w:rsidP="00EC7B99">
            <w:pPr>
              <w:pStyle w:val="TAL"/>
              <w:rPr>
                <w:b/>
                <w:i/>
                <w:snapToGrid w:val="0"/>
              </w:rPr>
            </w:pPr>
            <w:r w:rsidRPr="00972DE9">
              <w:rPr>
                <w:b/>
                <w:i/>
                <w:snapToGrid w:val="0"/>
              </w:rPr>
              <w:t>meanOrbitRateError</w:t>
            </w:r>
          </w:p>
          <w:p w14:paraId="1D435779" w14:textId="77777777" w:rsidR="009C6529" w:rsidRPr="00972DE9" w:rsidRDefault="009C6529" w:rsidP="00EC7B99">
            <w:pPr>
              <w:pStyle w:val="TAL"/>
              <w:rPr>
                <w:bCs/>
                <w:iCs/>
                <w:snapToGrid w:val="0"/>
              </w:rPr>
            </w:pPr>
            <w:r w:rsidRPr="00972DE9">
              <w:rPr>
                <w:bCs/>
                <w:iCs/>
                <w:snapToGrid w:val="0"/>
              </w:rPr>
              <w:t>This field specifies the Mean Orbit Rate Error in satellite radial, along-track and cross-track coordinates, which are the mean values for a set of three overbounding models that bound the residual satellite orbit rate error in satellite radial, along-track and cross-track directions.</w:t>
            </w:r>
          </w:p>
          <w:p w14:paraId="3B7F8603" w14:textId="77777777" w:rsidR="009C6529" w:rsidRPr="00972DE9" w:rsidRDefault="009C6529" w:rsidP="00EC7B99">
            <w:pPr>
              <w:pStyle w:val="TAL"/>
              <w:rPr>
                <w:b/>
                <w:i/>
                <w:snapToGrid w:val="0"/>
              </w:rPr>
            </w:pPr>
            <w:r w:rsidRPr="00972DE9">
              <w:rPr>
                <w:bCs/>
                <w:iCs/>
                <w:snapToGrid w:val="0"/>
              </w:rPr>
              <w:t>Scale factor 0.001 m/s; range 0-0.255 m/s.</w:t>
            </w:r>
          </w:p>
        </w:tc>
      </w:tr>
      <w:tr w:rsidR="009C6529" w:rsidRPr="00972DE9" w14:paraId="1665D4D3" w14:textId="77777777" w:rsidTr="00EC7B99">
        <w:trPr>
          <w:cantSplit/>
        </w:trPr>
        <w:tc>
          <w:tcPr>
            <w:tcW w:w="9639" w:type="dxa"/>
          </w:tcPr>
          <w:p w14:paraId="3FEDE78A" w14:textId="77777777" w:rsidR="009C6529" w:rsidRPr="00972DE9" w:rsidRDefault="009C6529" w:rsidP="00EC7B99">
            <w:pPr>
              <w:pStyle w:val="TAL"/>
              <w:rPr>
                <w:b/>
                <w:i/>
                <w:snapToGrid w:val="0"/>
              </w:rPr>
            </w:pPr>
            <w:r w:rsidRPr="00972DE9">
              <w:rPr>
                <w:b/>
                <w:i/>
                <w:snapToGrid w:val="0"/>
              </w:rPr>
              <w:t>stdDevOrbitRateError</w:t>
            </w:r>
          </w:p>
          <w:p w14:paraId="24D8602B" w14:textId="77777777" w:rsidR="009C6529" w:rsidRPr="00972DE9" w:rsidRDefault="009C6529" w:rsidP="00EC7B99">
            <w:pPr>
              <w:pStyle w:val="TAL"/>
              <w:rPr>
                <w:bCs/>
                <w:iCs/>
                <w:snapToGrid w:val="0"/>
              </w:rPr>
            </w:pPr>
            <w:r w:rsidRPr="00972DE9">
              <w:rPr>
                <w:bCs/>
                <w:iCs/>
                <w:snapToGrid w:val="0"/>
              </w:rPr>
              <w:t>This field specifies the Standard Deviation Orbit Rate Error in satellite radial, along-track and cross-track coordinates, which are the standard deviation values for a set of three overbounding models that bound the residual satellite orbit rate error in satellite radial, along-track and cross-track directions.</w:t>
            </w:r>
          </w:p>
          <w:p w14:paraId="1BEE0C98" w14:textId="77777777" w:rsidR="009C6529" w:rsidRPr="00972DE9" w:rsidRDefault="009C6529" w:rsidP="00EC7B99">
            <w:pPr>
              <w:pStyle w:val="TAL"/>
              <w:rPr>
                <w:b/>
                <w:i/>
                <w:snapToGrid w:val="0"/>
              </w:rPr>
            </w:pPr>
            <w:r w:rsidRPr="00972DE9">
              <w:rPr>
                <w:bCs/>
                <w:iCs/>
                <w:snapToGrid w:val="0"/>
              </w:rPr>
              <w:t>Scale factor 0.001 m/s; range 0-0.255 m/s.</w:t>
            </w:r>
          </w:p>
        </w:tc>
      </w:tr>
    </w:tbl>
    <w:p w14:paraId="5BA25F91" w14:textId="77777777" w:rsidR="009C6529" w:rsidRPr="00972DE9" w:rsidRDefault="009C6529" w:rsidP="009C6529"/>
    <w:p w14:paraId="7F39315D" w14:textId="77777777" w:rsidR="009C6529" w:rsidRPr="00972DE9" w:rsidRDefault="009C6529" w:rsidP="009C6529">
      <w:pPr>
        <w:pStyle w:val="NO"/>
      </w:pPr>
      <w:r w:rsidRPr="00972DE9">
        <w:t>NOTE 1:</w:t>
      </w:r>
      <w:r w:rsidRPr="00972DE9">
        <w:tab/>
        <w:t>The update intervals are aligned to the GPS time scale for all GNSSs in order to allow synchronous operation for multiple GNSS services. This means that the update intervals may not be aligned to the beginning of the day for another GNSS. Due to the leap seconds, this is generally the case for GLONASS.</w:t>
      </w:r>
    </w:p>
    <w:p w14:paraId="5027A802" w14:textId="77777777" w:rsidR="009C6529" w:rsidRPr="00972DE9" w:rsidRDefault="009C6529" w:rsidP="009C6529">
      <w:pPr>
        <w:pStyle w:val="NO"/>
      </w:pPr>
      <w:r w:rsidRPr="00972DE9">
        <w:t>NOTE 2:</w:t>
      </w:r>
      <w:r w:rsidRPr="00972DE9">
        <w:tab/>
        <w:t xml:space="preserve">In the cases that </w:t>
      </w:r>
      <w:r w:rsidRPr="00972DE9">
        <w:rPr>
          <w:i/>
        </w:rPr>
        <w:t>gnss-ID</w:t>
      </w:r>
      <w:r w:rsidRPr="00972DE9">
        <w:t xml:space="preserve"> indicates 'gps' or 'qzss', the </w:t>
      </w:r>
      <w:r w:rsidRPr="00972DE9">
        <w:rPr>
          <w:i/>
        </w:rPr>
        <w:t>iod</w:t>
      </w:r>
      <w:r w:rsidRPr="00972DE9">
        <w:t xml:space="preserve"> refers to the NAV broadcast ephemeris (GPS L1 C/A or QZSS QZS-L1, respectively, in table GNSS to iod Bit String(11) relation in IE </w:t>
      </w:r>
      <w:r w:rsidRPr="00972DE9">
        <w:rPr>
          <w:i/>
        </w:rPr>
        <w:t>GNSS</w:t>
      </w:r>
      <w:r w:rsidRPr="00972DE9">
        <w:rPr>
          <w:i/>
        </w:rPr>
        <w:noBreakHyphen/>
        <w:t>NavigationModel).</w:t>
      </w:r>
    </w:p>
    <w:p w14:paraId="1C652BDF" w14:textId="77777777" w:rsidR="009C6529" w:rsidRPr="00972DE9" w:rsidRDefault="009C6529" w:rsidP="009C6529">
      <w:pPr>
        <w:pStyle w:val="NO"/>
      </w:pPr>
      <w:r w:rsidRPr="00972DE9">
        <w:t>NOTE 3:</w:t>
      </w:r>
      <w:r w:rsidRPr="00972DE9">
        <w:tab/>
        <w:t xml:space="preserve">The reference time </w:t>
      </w:r>
      <w:r w:rsidRPr="00972DE9">
        <w:rPr>
          <w:i/>
        </w:rPr>
        <w:t>t</w:t>
      </w:r>
      <w:r w:rsidRPr="00972DE9">
        <w:rPr>
          <w:i/>
          <w:vertAlign w:val="subscript"/>
        </w:rPr>
        <w:t>0</w:t>
      </w:r>
      <w:r w:rsidRPr="00972DE9">
        <w:t xml:space="preserve"> is </w:t>
      </w:r>
      <w:r w:rsidRPr="00972DE9">
        <w:rPr>
          <w:i/>
        </w:rPr>
        <w:t>epochTime</w:t>
      </w:r>
      <w:r w:rsidRPr="00972DE9">
        <w:t xml:space="preserve"> + ½ </w:t>
      </w:r>
      <w:r w:rsidRPr="00972DE9">
        <w:rPr>
          <w:rFonts w:cs="Arial"/>
        </w:rPr>
        <w:t>×</w:t>
      </w:r>
      <w:r w:rsidRPr="00972DE9">
        <w:t xml:space="preserve"> </w:t>
      </w:r>
      <w:r w:rsidRPr="00972DE9">
        <w:rPr>
          <w:i/>
        </w:rPr>
        <w:t>ssrUpdateInterval</w:t>
      </w:r>
      <w:r w:rsidRPr="00972DE9">
        <w:t xml:space="preserve">. The reference time </w:t>
      </w:r>
      <w:r w:rsidRPr="00972DE9">
        <w:rPr>
          <w:i/>
        </w:rPr>
        <w:t>t</w:t>
      </w:r>
      <w:r w:rsidRPr="00972DE9">
        <w:rPr>
          <w:i/>
          <w:vertAlign w:val="subscript"/>
        </w:rPr>
        <w:t>0</w:t>
      </w:r>
      <w:r w:rsidRPr="00972DE9">
        <w:t xml:space="preserve"> for </w:t>
      </w:r>
      <w:r w:rsidRPr="00972DE9">
        <w:rPr>
          <w:i/>
        </w:rPr>
        <w:t>ssrUpdateInterval</w:t>
      </w:r>
      <w:r w:rsidRPr="00972DE9">
        <w:t xml:space="preserve"> '0' is </w:t>
      </w:r>
      <w:r w:rsidRPr="00972DE9">
        <w:rPr>
          <w:i/>
        </w:rPr>
        <w:t>epochTime</w:t>
      </w:r>
      <w:r w:rsidRPr="00972DE9">
        <w:t>.</w:t>
      </w:r>
    </w:p>
    <w:p w14:paraId="7050C700" w14:textId="77777777" w:rsidR="009C6529" w:rsidRPr="00972DE9" w:rsidRDefault="009C6529" w:rsidP="009C6529">
      <w:pPr>
        <w:pStyle w:val="TH"/>
      </w:pPr>
      <w:r w:rsidRPr="00972DE9">
        <w:rPr>
          <w:noProof/>
        </w:rPr>
        <w:lastRenderedPageBreak/>
        <w:t xml:space="preserve">Value of </w:t>
      </w:r>
      <w:r w:rsidRPr="00972DE9">
        <w:rPr>
          <w:i/>
          <w:iCs/>
          <w:noProof/>
        </w:rPr>
        <w:t>ssrUpdateInterval</w:t>
      </w:r>
      <w:r w:rsidRPr="00972DE9">
        <w:rPr>
          <w:noProof/>
        </w:rPr>
        <w:t xml:space="preserve"> to SSR Update Interval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2066"/>
      </w:tblGrid>
      <w:tr w:rsidR="009C6529" w:rsidRPr="00972DE9" w14:paraId="48B040AA" w14:textId="77777777" w:rsidTr="00EC7B99">
        <w:trPr>
          <w:jc w:val="center"/>
        </w:trPr>
        <w:tc>
          <w:tcPr>
            <w:tcW w:w="1737" w:type="dxa"/>
            <w:shd w:val="clear" w:color="auto" w:fill="auto"/>
          </w:tcPr>
          <w:p w14:paraId="65EF45A8" w14:textId="77777777" w:rsidR="009C6529" w:rsidRPr="00972DE9" w:rsidRDefault="009C6529" w:rsidP="00EC7B99">
            <w:pPr>
              <w:pStyle w:val="TAH"/>
              <w:rPr>
                <w:rFonts w:eastAsia="Malgun Gothic"/>
                <w:lang w:eastAsia="ko-KR"/>
              </w:rPr>
            </w:pPr>
            <w:r w:rsidRPr="00972DE9">
              <w:rPr>
                <w:rFonts w:eastAsia="Malgun Gothic"/>
                <w:lang w:eastAsia="ko-KR"/>
              </w:rPr>
              <w:t xml:space="preserve">Value of </w:t>
            </w:r>
            <w:r w:rsidRPr="00972DE9">
              <w:rPr>
                <w:rFonts w:eastAsia="Malgun Gothic"/>
                <w:i/>
                <w:iCs/>
                <w:lang w:eastAsia="ko-KR"/>
              </w:rPr>
              <w:t>ssrUpdateInterval</w:t>
            </w:r>
          </w:p>
        </w:tc>
        <w:tc>
          <w:tcPr>
            <w:tcW w:w="2066" w:type="dxa"/>
            <w:shd w:val="clear" w:color="auto" w:fill="auto"/>
          </w:tcPr>
          <w:p w14:paraId="27502536" w14:textId="77777777" w:rsidR="009C6529" w:rsidRPr="00972DE9" w:rsidRDefault="009C6529" w:rsidP="00EC7B99">
            <w:pPr>
              <w:pStyle w:val="TAH"/>
              <w:rPr>
                <w:rFonts w:eastAsia="Malgun Gothic"/>
                <w:lang w:eastAsia="ko-KR"/>
              </w:rPr>
            </w:pPr>
            <w:r w:rsidRPr="00972DE9">
              <w:rPr>
                <w:rFonts w:eastAsia="Malgun Gothic"/>
                <w:lang w:eastAsia="ko-KR"/>
              </w:rPr>
              <w:t>SSR Update Interval</w:t>
            </w:r>
          </w:p>
        </w:tc>
      </w:tr>
      <w:tr w:rsidR="009C6529" w:rsidRPr="00972DE9" w14:paraId="61884470" w14:textId="77777777" w:rsidTr="00EC7B99">
        <w:trPr>
          <w:jc w:val="center"/>
        </w:trPr>
        <w:tc>
          <w:tcPr>
            <w:tcW w:w="1737" w:type="dxa"/>
            <w:shd w:val="clear" w:color="auto" w:fill="auto"/>
          </w:tcPr>
          <w:p w14:paraId="2CAD8E81" w14:textId="77777777" w:rsidR="009C6529" w:rsidRPr="00972DE9" w:rsidRDefault="009C6529" w:rsidP="00EC7B99">
            <w:pPr>
              <w:pStyle w:val="TAC"/>
              <w:rPr>
                <w:rFonts w:eastAsia="Malgun Gothic"/>
                <w:lang w:eastAsia="ko-KR"/>
              </w:rPr>
            </w:pPr>
            <w:r w:rsidRPr="00972DE9">
              <w:rPr>
                <w:rFonts w:eastAsia="Malgun Gothic"/>
                <w:lang w:eastAsia="ko-KR"/>
              </w:rPr>
              <w:t>0</w:t>
            </w:r>
          </w:p>
        </w:tc>
        <w:tc>
          <w:tcPr>
            <w:tcW w:w="2066" w:type="dxa"/>
            <w:shd w:val="clear" w:color="auto" w:fill="auto"/>
          </w:tcPr>
          <w:p w14:paraId="1940AF0D" w14:textId="77777777" w:rsidR="009C6529" w:rsidRPr="00972DE9" w:rsidRDefault="009C6529" w:rsidP="00EC7B99">
            <w:pPr>
              <w:pStyle w:val="TAC"/>
              <w:rPr>
                <w:rFonts w:eastAsia="Malgun Gothic"/>
                <w:lang w:eastAsia="ko-KR"/>
              </w:rPr>
            </w:pPr>
            <w:r w:rsidRPr="00972DE9">
              <w:rPr>
                <w:rFonts w:eastAsia="Malgun Gothic"/>
                <w:lang w:eastAsia="ko-KR"/>
              </w:rPr>
              <w:t>1 second</w:t>
            </w:r>
          </w:p>
        </w:tc>
      </w:tr>
      <w:tr w:rsidR="009C6529" w:rsidRPr="00972DE9" w14:paraId="22463003" w14:textId="77777777" w:rsidTr="00EC7B99">
        <w:trPr>
          <w:jc w:val="center"/>
        </w:trPr>
        <w:tc>
          <w:tcPr>
            <w:tcW w:w="1737" w:type="dxa"/>
            <w:shd w:val="clear" w:color="auto" w:fill="auto"/>
          </w:tcPr>
          <w:p w14:paraId="43B657CD" w14:textId="77777777" w:rsidR="009C6529" w:rsidRPr="00972DE9" w:rsidRDefault="009C6529" w:rsidP="00EC7B99">
            <w:pPr>
              <w:pStyle w:val="TAC"/>
              <w:rPr>
                <w:rFonts w:eastAsia="Malgun Gothic"/>
                <w:lang w:eastAsia="ko-KR"/>
              </w:rPr>
            </w:pPr>
            <w:r w:rsidRPr="00972DE9">
              <w:rPr>
                <w:rFonts w:eastAsia="Malgun Gothic"/>
                <w:lang w:eastAsia="ko-KR"/>
              </w:rPr>
              <w:t>1</w:t>
            </w:r>
          </w:p>
        </w:tc>
        <w:tc>
          <w:tcPr>
            <w:tcW w:w="2066" w:type="dxa"/>
            <w:shd w:val="clear" w:color="auto" w:fill="auto"/>
          </w:tcPr>
          <w:p w14:paraId="45532884" w14:textId="77777777" w:rsidR="009C6529" w:rsidRPr="00972DE9" w:rsidRDefault="009C6529" w:rsidP="00EC7B99">
            <w:pPr>
              <w:pStyle w:val="TAC"/>
              <w:rPr>
                <w:rFonts w:eastAsia="Malgun Gothic"/>
                <w:lang w:eastAsia="ko-KR"/>
              </w:rPr>
            </w:pPr>
            <w:r w:rsidRPr="00972DE9">
              <w:rPr>
                <w:rFonts w:eastAsia="Malgun Gothic"/>
                <w:lang w:eastAsia="ko-KR"/>
              </w:rPr>
              <w:t>2 seconds</w:t>
            </w:r>
          </w:p>
        </w:tc>
      </w:tr>
      <w:tr w:rsidR="009C6529" w:rsidRPr="00972DE9" w14:paraId="5A41A565" w14:textId="77777777" w:rsidTr="00EC7B99">
        <w:trPr>
          <w:jc w:val="center"/>
        </w:trPr>
        <w:tc>
          <w:tcPr>
            <w:tcW w:w="1737" w:type="dxa"/>
            <w:shd w:val="clear" w:color="auto" w:fill="auto"/>
          </w:tcPr>
          <w:p w14:paraId="79ACB7AE" w14:textId="77777777" w:rsidR="009C6529" w:rsidRPr="00972DE9" w:rsidRDefault="009C6529" w:rsidP="00EC7B99">
            <w:pPr>
              <w:pStyle w:val="TAC"/>
              <w:rPr>
                <w:rFonts w:eastAsia="Malgun Gothic"/>
                <w:lang w:eastAsia="ko-KR"/>
              </w:rPr>
            </w:pPr>
            <w:r w:rsidRPr="00972DE9">
              <w:rPr>
                <w:rFonts w:eastAsia="Malgun Gothic"/>
                <w:lang w:eastAsia="ko-KR"/>
              </w:rPr>
              <w:t>2</w:t>
            </w:r>
          </w:p>
        </w:tc>
        <w:tc>
          <w:tcPr>
            <w:tcW w:w="2066" w:type="dxa"/>
            <w:shd w:val="clear" w:color="auto" w:fill="auto"/>
          </w:tcPr>
          <w:p w14:paraId="720F912F" w14:textId="77777777" w:rsidR="009C6529" w:rsidRPr="00972DE9" w:rsidRDefault="009C6529" w:rsidP="00EC7B99">
            <w:pPr>
              <w:pStyle w:val="TAC"/>
              <w:rPr>
                <w:rFonts w:eastAsia="Malgun Gothic"/>
                <w:lang w:eastAsia="ko-KR"/>
              </w:rPr>
            </w:pPr>
            <w:r w:rsidRPr="00972DE9">
              <w:rPr>
                <w:rFonts w:eastAsia="Malgun Gothic"/>
                <w:lang w:eastAsia="ko-KR"/>
              </w:rPr>
              <w:t>5 seconds</w:t>
            </w:r>
          </w:p>
        </w:tc>
      </w:tr>
      <w:tr w:rsidR="009C6529" w:rsidRPr="00972DE9" w14:paraId="5719C3C8" w14:textId="77777777" w:rsidTr="00EC7B99">
        <w:trPr>
          <w:jc w:val="center"/>
        </w:trPr>
        <w:tc>
          <w:tcPr>
            <w:tcW w:w="1737" w:type="dxa"/>
            <w:shd w:val="clear" w:color="auto" w:fill="auto"/>
          </w:tcPr>
          <w:p w14:paraId="2372EE22" w14:textId="77777777" w:rsidR="009C6529" w:rsidRPr="00972DE9" w:rsidRDefault="009C6529" w:rsidP="00EC7B99">
            <w:pPr>
              <w:pStyle w:val="TAC"/>
              <w:rPr>
                <w:rFonts w:eastAsia="Malgun Gothic"/>
                <w:lang w:eastAsia="ko-KR"/>
              </w:rPr>
            </w:pPr>
            <w:r w:rsidRPr="00972DE9">
              <w:rPr>
                <w:rFonts w:eastAsia="Malgun Gothic"/>
                <w:lang w:eastAsia="ko-KR"/>
              </w:rPr>
              <w:t>3</w:t>
            </w:r>
          </w:p>
        </w:tc>
        <w:tc>
          <w:tcPr>
            <w:tcW w:w="2066" w:type="dxa"/>
            <w:shd w:val="clear" w:color="auto" w:fill="auto"/>
          </w:tcPr>
          <w:p w14:paraId="0B264B0C" w14:textId="77777777" w:rsidR="009C6529" w:rsidRPr="00972DE9" w:rsidRDefault="009C6529" w:rsidP="00EC7B99">
            <w:pPr>
              <w:pStyle w:val="TAC"/>
              <w:rPr>
                <w:rFonts w:eastAsia="Malgun Gothic"/>
                <w:lang w:eastAsia="ko-KR"/>
              </w:rPr>
            </w:pPr>
            <w:r w:rsidRPr="00972DE9">
              <w:rPr>
                <w:rFonts w:eastAsia="Malgun Gothic"/>
                <w:lang w:eastAsia="ko-KR"/>
              </w:rPr>
              <w:t>10 seconds</w:t>
            </w:r>
          </w:p>
        </w:tc>
      </w:tr>
      <w:tr w:rsidR="009C6529" w:rsidRPr="00972DE9" w14:paraId="52D3D329" w14:textId="77777777" w:rsidTr="00EC7B99">
        <w:trPr>
          <w:jc w:val="center"/>
        </w:trPr>
        <w:tc>
          <w:tcPr>
            <w:tcW w:w="1737" w:type="dxa"/>
            <w:shd w:val="clear" w:color="auto" w:fill="auto"/>
          </w:tcPr>
          <w:p w14:paraId="1278A0E2" w14:textId="77777777" w:rsidR="009C6529" w:rsidRPr="00972DE9" w:rsidRDefault="009C6529" w:rsidP="00EC7B99">
            <w:pPr>
              <w:pStyle w:val="TAC"/>
              <w:rPr>
                <w:rFonts w:eastAsia="Malgun Gothic"/>
                <w:lang w:eastAsia="ko-KR"/>
              </w:rPr>
            </w:pPr>
            <w:r w:rsidRPr="00972DE9">
              <w:rPr>
                <w:rFonts w:eastAsia="Malgun Gothic"/>
                <w:lang w:eastAsia="ko-KR"/>
              </w:rPr>
              <w:t>4</w:t>
            </w:r>
          </w:p>
        </w:tc>
        <w:tc>
          <w:tcPr>
            <w:tcW w:w="2066" w:type="dxa"/>
            <w:shd w:val="clear" w:color="auto" w:fill="auto"/>
          </w:tcPr>
          <w:p w14:paraId="38C0ADAF" w14:textId="77777777" w:rsidR="009C6529" w:rsidRPr="00972DE9" w:rsidRDefault="009C6529" w:rsidP="00EC7B99">
            <w:pPr>
              <w:pStyle w:val="TAC"/>
              <w:rPr>
                <w:rFonts w:eastAsia="Malgun Gothic"/>
                <w:lang w:eastAsia="ko-KR"/>
              </w:rPr>
            </w:pPr>
            <w:r w:rsidRPr="00972DE9">
              <w:rPr>
                <w:rFonts w:eastAsia="Malgun Gothic"/>
                <w:lang w:eastAsia="ko-KR"/>
              </w:rPr>
              <w:t>15 seconds</w:t>
            </w:r>
          </w:p>
        </w:tc>
      </w:tr>
      <w:tr w:rsidR="009C6529" w:rsidRPr="00972DE9" w14:paraId="00EC1558" w14:textId="77777777" w:rsidTr="00EC7B99">
        <w:trPr>
          <w:jc w:val="center"/>
        </w:trPr>
        <w:tc>
          <w:tcPr>
            <w:tcW w:w="1737" w:type="dxa"/>
            <w:shd w:val="clear" w:color="auto" w:fill="auto"/>
          </w:tcPr>
          <w:p w14:paraId="2358BBC4" w14:textId="77777777" w:rsidR="009C6529" w:rsidRPr="00972DE9" w:rsidRDefault="009C6529" w:rsidP="00EC7B99">
            <w:pPr>
              <w:pStyle w:val="TAC"/>
              <w:rPr>
                <w:rFonts w:eastAsia="Malgun Gothic"/>
                <w:lang w:eastAsia="ko-KR"/>
              </w:rPr>
            </w:pPr>
            <w:r w:rsidRPr="00972DE9">
              <w:rPr>
                <w:rFonts w:eastAsia="Malgun Gothic"/>
                <w:lang w:eastAsia="ko-KR"/>
              </w:rPr>
              <w:t>5</w:t>
            </w:r>
          </w:p>
        </w:tc>
        <w:tc>
          <w:tcPr>
            <w:tcW w:w="2066" w:type="dxa"/>
            <w:shd w:val="clear" w:color="auto" w:fill="auto"/>
          </w:tcPr>
          <w:p w14:paraId="1E2808F3" w14:textId="77777777" w:rsidR="009C6529" w:rsidRPr="00972DE9" w:rsidRDefault="009C6529" w:rsidP="00EC7B99">
            <w:pPr>
              <w:pStyle w:val="TAC"/>
              <w:rPr>
                <w:rFonts w:eastAsia="Malgun Gothic"/>
                <w:lang w:eastAsia="ko-KR"/>
              </w:rPr>
            </w:pPr>
            <w:r w:rsidRPr="00972DE9">
              <w:rPr>
                <w:rFonts w:eastAsia="Malgun Gothic"/>
                <w:lang w:eastAsia="ko-KR"/>
              </w:rPr>
              <w:t>30 seconds</w:t>
            </w:r>
          </w:p>
        </w:tc>
      </w:tr>
      <w:tr w:rsidR="009C6529" w:rsidRPr="00972DE9" w14:paraId="375C5629" w14:textId="77777777" w:rsidTr="00EC7B99">
        <w:trPr>
          <w:jc w:val="center"/>
        </w:trPr>
        <w:tc>
          <w:tcPr>
            <w:tcW w:w="1737" w:type="dxa"/>
            <w:shd w:val="clear" w:color="auto" w:fill="auto"/>
          </w:tcPr>
          <w:p w14:paraId="7BFB73E2" w14:textId="77777777" w:rsidR="009C6529" w:rsidRPr="00972DE9" w:rsidRDefault="009C6529" w:rsidP="00EC7B99">
            <w:pPr>
              <w:pStyle w:val="TAC"/>
              <w:rPr>
                <w:rFonts w:eastAsia="Malgun Gothic"/>
                <w:lang w:eastAsia="ko-KR"/>
              </w:rPr>
            </w:pPr>
            <w:r w:rsidRPr="00972DE9">
              <w:rPr>
                <w:rFonts w:eastAsia="Malgun Gothic"/>
                <w:lang w:eastAsia="ko-KR"/>
              </w:rPr>
              <w:t>6</w:t>
            </w:r>
          </w:p>
        </w:tc>
        <w:tc>
          <w:tcPr>
            <w:tcW w:w="2066" w:type="dxa"/>
            <w:shd w:val="clear" w:color="auto" w:fill="auto"/>
          </w:tcPr>
          <w:p w14:paraId="789997AA" w14:textId="77777777" w:rsidR="009C6529" w:rsidRPr="00972DE9" w:rsidRDefault="009C6529" w:rsidP="00EC7B99">
            <w:pPr>
              <w:pStyle w:val="TAC"/>
              <w:rPr>
                <w:rFonts w:eastAsia="Malgun Gothic"/>
                <w:lang w:eastAsia="ko-KR"/>
              </w:rPr>
            </w:pPr>
            <w:r w:rsidRPr="00972DE9">
              <w:rPr>
                <w:rFonts w:eastAsia="Malgun Gothic"/>
                <w:lang w:eastAsia="ko-KR"/>
              </w:rPr>
              <w:t>60 seconds</w:t>
            </w:r>
          </w:p>
        </w:tc>
      </w:tr>
      <w:tr w:rsidR="009C6529" w:rsidRPr="00972DE9" w14:paraId="3F2881B1" w14:textId="77777777" w:rsidTr="00EC7B99">
        <w:trPr>
          <w:jc w:val="center"/>
        </w:trPr>
        <w:tc>
          <w:tcPr>
            <w:tcW w:w="1737" w:type="dxa"/>
            <w:shd w:val="clear" w:color="auto" w:fill="auto"/>
          </w:tcPr>
          <w:p w14:paraId="6C62310B" w14:textId="77777777" w:rsidR="009C6529" w:rsidRPr="00972DE9" w:rsidRDefault="009C6529" w:rsidP="00EC7B99">
            <w:pPr>
              <w:pStyle w:val="TAC"/>
              <w:rPr>
                <w:rFonts w:eastAsia="Malgun Gothic"/>
                <w:lang w:eastAsia="ko-KR"/>
              </w:rPr>
            </w:pPr>
            <w:r w:rsidRPr="00972DE9">
              <w:rPr>
                <w:rFonts w:eastAsia="Malgun Gothic"/>
                <w:lang w:eastAsia="ko-KR"/>
              </w:rPr>
              <w:t>7</w:t>
            </w:r>
          </w:p>
        </w:tc>
        <w:tc>
          <w:tcPr>
            <w:tcW w:w="2066" w:type="dxa"/>
            <w:shd w:val="clear" w:color="auto" w:fill="auto"/>
          </w:tcPr>
          <w:p w14:paraId="0E005E26" w14:textId="77777777" w:rsidR="009C6529" w:rsidRPr="00972DE9" w:rsidRDefault="009C6529" w:rsidP="00EC7B99">
            <w:pPr>
              <w:pStyle w:val="TAC"/>
              <w:rPr>
                <w:rFonts w:eastAsia="Malgun Gothic"/>
                <w:lang w:eastAsia="ko-KR"/>
              </w:rPr>
            </w:pPr>
            <w:r w:rsidRPr="00972DE9">
              <w:rPr>
                <w:rFonts w:eastAsia="Malgun Gothic"/>
                <w:lang w:eastAsia="ko-KR"/>
              </w:rPr>
              <w:t>120 seconds</w:t>
            </w:r>
          </w:p>
        </w:tc>
      </w:tr>
      <w:tr w:rsidR="009C6529" w:rsidRPr="00972DE9" w14:paraId="44F81A0D" w14:textId="77777777" w:rsidTr="00EC7B99">
        <w:trPr>
          <w:jc w:val="center"/>
        </w:trPr>
        <w:tc>
          <w:tcPr>
            <w:tcW w:w="1737" w:type="dxa"/>
            <w:shd w:val="clear" w:color="auto" w:fill="auto"/>
          </w:tcPr>
          <w:p w14:paraId="10042B63" w14:textId="77777777" w:rsidR="009C6529" w:rsidRPr="00972DE9" w:rsidRDefault="009C6529" w:rsidP="00EC7B99">
            <w:pPr>
              <w:pStyle w:val="TAC"/>
              <w:rPr>
                <w:rFonts w:eastAsia="Malgun Gothic"/>
                <w:lang w:eastAsia="ko-KR"/>
              </w:rPr>
            </w:pPr>
            <w:r w:rsidRPr="00972DE9">
              <w:rPr>
                <w:rFonts w:eastAsia="Malgun Gothic"/>
                <w:lang w:eastAsia="ko-KR"/>
              </w:rPr>
              <w:t>8</w:t>
            </w:r>
          </w:p>
        </w:tc>
        <w:tc>
          <w:tcPr>
            <w:tcW w:w="2066" w:type="dxa"/>
            <w:shd w:val="clear" w:color="auto" w:fill="auto"/>
          </w:tcPr>
          <w:p w14:paraId="0B011E67" w14:textId="77777777" w:rsidR="009C6529" w:rsidRPr="00972DE9" w:rsidRDefault="009C6529" w:rsidP="00EC7B99">
            <w:pPr>
              <w:pStyle w:val="TAC"/>
              <w:rPr>
                <w:rFonts w:eastAsia="Malgun Gothic"/>
                <w:lang w:eastAsia="ko-KR"/>
              </w:rPr>
            </w:pPr>
            <w:r w:rsidRPr="00972DE9">
              <w:rPr>
                <w:rFonts w:eastAsia="Malgun Gothic"/>
                <w:lang w:eastAsia="ko-KR"/>
              </w:rPr>
              <w:t>240 seconds</w:t>
            </w:r>
          </w:p>
        </w:tc>
      </w:tr>
      <w:tr w:rsidR="009C6529" w:rsidRPr="00972DE9" w14:paraId="79FB0EA7" w14:textId="77777777" w:rsidTr="00EC7B99">
        <w:trPr>
          <w:jc w:val="center"/>
        </w:trPr>
        <w:tc>
          <w:tcPr>
            <w:tcW w:w="1737" w:type="dxa"/>
            <w:shd w:val="clear" w:color="auto" w:fill="auto"/>
          </w:tcPr>
          <w:p w14:paraId="7D0C4D3F" w14:textId="77777777" w:rsidR="009C6529" w:rsidRPr="00972DE9" w:rsidRDefault="009C6529" w:rsidP="00EC7B99">
            <w:pPr>
              <w:pStyle w:val="TAC"/>
              <w:rPr>
                <w:rFonts w:eastAsia="Malgun Gothic"/>
                <w:lang w:eastAsia="ko-KR"/>
              </w:rPr>
            </w:pPr>
            <w:r w:rsidRPr="00972DE9">
              <w:rPr>
                <w:rFonts w:eastAsia="Malgun Gothic"/>
                <w:lang w:eastAsia="ko-KR"/>
              </w:rPr>
              <w:t>9</w:t>
            </w:r>
          </w:p>
        </w:tc>
        <w:tc>
          <w:tcPr>
            <w:tcW w:w="2066" w:type="dxa"/>
            <w:shd w:val="clear" w:color="auto" w:fill="auto"/>
          </w:tcPr>
          <w:p w14:paraId="5BFC52A3" w14:textId="77777777" w:rsidR="009C6529" w:rsidRPr="00972DE9" w:rsidRDefault="009C6529" w:rsidP="00EC7B99">
            <w:pPr>
              <w:pStyle w:val="TAC"/>
              <w:rPr>
                <w:rFonts w:eastAsia="Malgun Gothic"/>
                <w:lang w:eastAsia="ko-KR"/>
              </w:rPr>
            </w:pPr>
            <w:r w:rsidRPr="00972DE9">
              <w:rPr>
                <w:rFonts w:eastAsia="Malgun Gothic"/>
                <w:lang w:eastAsia="ko-KR"/>
              </w:rPr>
              <w:t>300 seconds</w:t>
            </w:r>
          </w:p>
        </w:tc>
      </w:tr>
      <w:tr w:rsidR="009C6529" w:rsidRPr="00972DE9" w14:paraId="2A6D3A21" w14:textId="77777777" w:rsidTr="00EC7B99">
        <w:trPr>
          <w:jc w:val="center"/>
        </w:trPr>
        <w:tc>
          <w:tcPr>
            <w:tcW w:w="1737" w:type="dxa"/>
            <w:shd w:val="clear" w:color="auto" w:fill="auto"/>
          </w:tcPr>
          <w:p w14:paraId="2F6E1BE6" w14:textId="77777777" w:rsidR="009C6529" w:rsidRPr="00972DE9" w:rsidRDefault="009C6529" w:rsidP="00EC7B99">
            <w:pPr>
              <w:pStyle w:val="TAC"/>
              <w:rPr>
                <w:rFonts w:eastAsia="Malgun Gothic"/>
                <w:lang w:eastAsia="ko-KR"/>
              </w:rPr>
            </w:pPr>
            <w:r w:rsidRPr="00972DE9">
              <w:rPr>
                <w:rFonts w:eastAsia="Malgun Gothic"/>
                <w:lang w:eastAsia="ko-KR"/>
              </w:rPr>
              <w:t>10</w:t>
            </w:r>
          </w:p>
        </w:tc>
        <w:tc>
          <w:tcPr>
            <w:tcW w:w="2066" w:type="dxa"/>
            <w:shd w:val="clear" w:color="auto" w:fill="auto"/>
          </w:tcPr>
          <w:p w14:paraId="2E310A84" w14:textId="77777777" w:rsidR="009C6529" w:rsidRPr="00972DE9" w:rsidRDefault="009C6529" w:rsidP="00EC7B99">
            <w:pPr>
              <w:pStyle w:val="TAC"/>
              <w:rPr>
                <w:rFonts w:eastAsia="Malgun Gothic"/>
                <w:lang w:eastAsia="ko-KR"/>
              </w:rPr>
            </w:pPr>
            <w:r w:rsidRPr="00972DE9">
              <w:rPr>
                <w:rFonts w:eastAsia="Malgun Gothic"/>
                <w:lang w:eastAsia="ko-KR"/>
              </w:rPr>
              <w:t>600 seconds</w:t>
            </w:r>
          </w:p>
        </w:tc>
      </w:tr>
      <w:tr w:rsidR="009C6529" w:rsidRPr="00972DE9" w14:paraId="4222BC69" w14:textId="77777777" w:rsidTr="00EC7B99">
        <w:trPr>
          <w:jc w:val="center"/>
        </w:trPr>
        <w:tc>
          <w:tcPr>
            <w:tcW w:w="1737" w:type="dxa"/>
            <w:shd w:val="clear" w:color="auto" w:fill="auto"/>
          </w:tcPr>
          <w:p w14:paraId="3B5BC51A" w14:textId="77777777" w:rsidR="009C6529" w:rsidRPr="00972DE9" w:rsidRDefault="009C6529" w:rsidP="00EC7B99">
            <w:pPr>
              <w:pStyle w:val="TAC"/>
              <w:rPr>
                <w:rFonts w:eastAsia="Malgun Gothic"/>
                <w:lang w:eastAsia="ko-KR"/>
              </w:rPr>
            </w:pPr>
            <w:r w:rsidRPr="00972DE9">
              <w:rPr>
                <w:rFonts w:eastAsia="Malgun Gothic"/>
                <w:lang w:eastAsia="ko-KR"/>
              </w:rPr>
              <w:t>11</w:t>
            </w:r>
          </w:p>
        </w:tc>
        <w:tc>
          <w:tcPr>
            <w:tcW w:w="2066" w:type="dxa"/>
            <w:shd w:val="clear" w:color="auto" w:fill="auto"/>
          </w:tcPr>
          <w:p w14:paraId="4AA54A5D" w14:textId="77777777" w:rsidR="009C6529" w:rsidRPr="00972DE9" w:rsidRDefault="009C6529" w:rsidP="00EC7B99">
            <w:pPr>
              <w:pStyle w:val="TAC"/>
              <w:rPr>
                <w:rFonts w:eastAsia="Malgun Gothic"/>
                <w:lang w:eastAsia="ko-KR"/>
              </w:rPr>
            </w:pPr>
            <w:r w:rsidRPr="00972DE9">
              <w:rPr>
                <w:rFonts w:eastAsia="Malgun Gothic"/>
                <w:lang w:eastAsia="ko-KR"/>
              </w:rPr>
              <w:t>900 seconds</w:t>
            </w:r>
          </w:p>
        </w:tc>
      </w:tr>
      <w:tr w:rsidR="009C6529" w:rsidRPr="00972DE9" w14:paraId="0E95C326" w14:textId="77777777" w:rsidTr="00EC7B99">
        <w:trPr>
          <w:jc w:val="center"/>
        </w:trPr>
        <w:tc>
          <w:tcPr>
            <w:tcW w:w="1737" w:type="dxa"/>
            <w:shd w:val="clear" w:color="auto" w:fill="auto"/>
          </w:tcPr>
          <w:p w14:paraId="49A2CDD4" w14:textId="77777777" w:rsidR="009C6529" w:rsidRPr="00972DE9" w:rsidRDefault="009C6529" w:rsidP="00EC7B99">
            <w:pPr>
              <w:pStyle w:val="TAC"/>
              <w:rPr>
                <w:rFonts w:eastAsia="Malgun Gothic"/>
                <w:lang w:eastAsia="ko-KR"/>
              </w:rPr>
            </w:pPr>
            <w:r w:rsidRPr="00972DE9">
              <w:rPr>
                <w:rFonts w:eastAsia="Malgun Gothic"/>
                <w:lang w:eastAsia="ko-KR"/>
              </w:rPr>
              <w:t>12</w:t>
            </w:r>
          </w:p>
        </w:tc>
        <w:tc>
          <w:tcPr>
            <w:tcW w:w="2066" w:type="dxa"/>
            <w:shd w:val="clear" w:color="auto" w:fill="auto"/>
          </w:tcPr>
          <w:p w14:paraId="05BF1503" w14:textId="77777777" w:rsidR="009C6529" w:rsidRPr="00972DE9" w:rsidRDefault="009C6529" w:rsidP="00EC7B99">
            <w:pPr>
              <w:pStyle w:val="TAC"/>
              <w:rPr>
                <w:rFonts w:eastAsia="Malgun Gothic"/>
                <w:lang w:eastAsia="ko-KR"/>
              </w:rPr>
            </w:pPr>
            <w:r w:rsidRPr="00972DE9">
              <w:rPr>
                <w:rFonts w:eastAsia="Malgun Gothic"/>
                <w:lang w:eastAsia="ko-KR"/>
              </w:rPr>
              <w:t>1800 seconds</w:t>
            </w:r>
          </w:p>
        </w:tc>
      </w:tr>
      <w:tr w:rsidR="009C6529" w:rsidRPr="00972DE9" w14:paraId="28EFED78" w14:textId="77777777" w:rsidTr="00EC7B99">
        <w:trPr>
          <w:jc w:val="center"/>
        </w:trPr>
        <w:tc>
          <w:tcPr>
            <w:tcW w:w="1737" w:type="dxa"/>
            <w:shd w:val="clear" w:color="auto" w:fill="auto"/>
          </w:tcPr>
          <w:p w14:paraId="226C3EFB" w14:textId="77777777" w:rsidR="009C6529" w:rsidRPr="00972DE9" w:rsidRDefault="009C6529" w:rsidP="00EC7B99">
            <w:pPr>
              <w:pStyle w:val="TAC"/>
              <w:rPr>
                <w:rFonts w:eastAsia="Malgun Gothic"/>
                <w:lang w:eastAsia="ko-KR"/>
              </w:rPr>
            </w:pPr>
            <w:r w:rsidRPr="00972DE9">
              <w:rPr>
                <w:rFonts w:eastAsia="Malgun Gothic"/>
                <w:lang w:eastAsia="ko-KR"/>
              </w:rPr>
              <w:t>13</w:t>
            </w:r>
          </w:p>
        </w:tc>
        <w:tc>
          <w:tcPr>
            <w:tcW w:w="2066" w:type="dxa"/>
            <w:shd w:val="clear" w:color="auto" w:fill="auto"/>
          </w:tcPr>
          <w:p w14:paraId="2DB8E32C" w14:textId="77777777" w:rsidR="009C6529" w:rsidRPr="00972DE9" w:rsidRDefault="009C6529" w:rsidP="00EC7B99">
            <w:pPr>
              <w:pStyle w:val="TAC"/>
              <w:rPr>
                <w:rFonts w:eastAsia="Malgun Gothic"/>
                <w:lang w:eastAsia="ko-KR"/>
              </w:rPr>
            </w:pPr>
            <w:r w:rsidRPr="00972DE9">
              <w:rPr>
                <w:rFonts w:eastAsia="Malgun Gothic"/>
                <w:lang w:eastAsia="ko-KR"/>
              </w:rPr>
              <w:t>3600 seconds</w:t>
            </w:r>
          </w:p>
        </w:tc>
      </w:tr>
      <w:tr w:rsidR="009C6529" w:rsidRPr="00972DE9" w14:paraId="27260C4B" w14:textId="77777777" w:rsidTr="00EC7B99">
        <w:trPr>
          <w:jc w:val="center"/>
        </w:trPr>
        <w:tc>
          <w:tcPr>
            <w:tcW w:w="1737" w:type="dxa"/>
            <w:shd w:val="clear" w:color="auto" w:fill="auto"/>
          </w:tcPr>
          <w:p w14:paraId="1775F04F" w14:textId="77777777" w:rsidR="009C6529" w:rsidRPr="00972DE9" w:rsidRDefault="009C6529" w:rsidP="00EC7B99">
            <w:pPr>
              <w:pStyle w:val="TAC"/>
              <w:rPr>
                <w:rFonts w:eastAsia="Malgun Gothic"/>
                <w:lang w:eastAsia="ko-KR"/>
              </w:rPr>
            </w:pPr>
            <w:r w:rsidRPr="00972DE9">
              <w:rPr>
                <w:rFonts w:eastAsia="Malgun Gothic"/>
                <w:lang w:eastAsia="ko-KR"/>
              </w:rPr>
              <w:t>14</w:t>
            </w:r>
          </w:p>
        </w:tc>
        <w:tc>
          <w:tcPr>
            <w:tcW w:w="2066" w:type="dxa"/>
            <w:shd w:val="clear" w:color="auto" w:fill="auto"/>
          </w:tcPr>
          <w:p w14:paraId="2290C6C4" w14:textId="77777777" w:rsidR="009C6529" w:rsidRPr="00972DE9" w:rsidRDefault="009C6529" w:rsidP="00EC7B99">
            <w:pPr>
              <w:pStyle w:val="TAC"/>
              <w:rPr>
                <w:rFonts w:eastAsia="Malgun Gothic"/>
                <w:lang w:eastAsia="ko-KR"/>
              </w:rPr>
            </w:pPr>
            <w:r w:rsidRPr="00972DE9">
              <w:rPr>
                <w:rFonts w:eastAsia="Malgun Gothic"/>
                <w:lang w:eastAsia="ko-KR"/>
              </w:rPr>
              <w:t>7200 seconds</w:t>
            </w:r>
          </w:p>
        </w:tc>
      </w:tr>
      <w:tr w:rsidR="009C6529" w:rsidRPr="00972DE9" w14:paraId="0111BE6E" w14:textId="77777777" w:rsidTr="00EC7B99">
        <w:trPr>
          <w:jc w:val="center"/>
        </w:trPr>
        <w:tc>
          <w:tcPr>
            <w:tcW w:w="1737" w:type="dxa"/>
            <w:shd w:val="clear" w:color="auto" w:fill="auto"/>
          </w:tcPr>
          <w:p w14:paraId="79B270D6" w14:textId="77777777" w:rsidR="009C6529" w:rsidRPr="00972DE9" w:rsidRDefault="009C6529" w:rsidP="00EC7B99">
            <w:pPr>
              <w:pStyle w:val="TAC"/>
              <w:rPr>
                <w:rFonts w:eastAsia="Malgun Gothic"/>
                <w:lang w:eastAsia="ko-KR"/>
              </w:rPr>
            </w:pPr>
            <w:r w:rsidRPr="00972DE9">
              <w:rPr>
                <w:rFonts w:eastAsia="Malgun Gothic"/>
                <w:lang w:eastAsia="ko-KR"/>
              </w:rPr>
              <w:t>15</w:t>
            </w:r>
          </w:p>
        </w:tc>
        <w:tc>
          <w:tcPr>
            <w:tcW w:w="2066" w:type="dxa"/>
            <w:shd w:val="clear" w:color="auto" w:fill="auto"/>
          </w:tcPr>
          <w:p w14:paraId="4D9FA88B" w14:textId="77777777" w:rsidR="009C6529" w:rsidRPr="00972DE9" w:rsidRDefault="009C6529" w:rsidP="00EC7B99">
            <w:pPr>
              <w:pStyle w:val="TAC"/>
              <w:rPr>
                <w:rFonts w:eastAsia="Malgun Gothic"/>
                <w:lang w:eastAsia="ko-KR"/>
              </w:rPr>
            </w:pPr>
            <w:r w:rsidRPr="00972DE9">
              <w:rPr>
                <w:rFonts w:eastAsia="Malgun Gothic"/>
                <w:lang w:eastAsia="ko-KR"/>
              </w:rPr>
              <w:t>10800 seconds</w:t>
            </w:r>
          </w:p>
        </w:tc>
      </w:tr>
      <w:tr w:rsidR="009C6529" w:rsidRPr="00972DE9" w14:paraId="670CDCAE" w14:textId="77777777" w:rsidTr="00EC7B99">
        <w:trPr>
          <w:jc w:val="center"/>
          <w:ins w:id="342" w:author="Grant Hausler" w:date="2023-02-15T19:13:00Z"/>
        </w:trPr>
        <w:tc>
          <w:tcPr>
            <w:tcW w:w="1737" w:type="dxa"/>
            <w:shd w:val="clear" w:color="auto" w:fill="auto"/>
          </w:tcPr>
          <w:p w14:paraId="20C344F3" w14:textId="77777777" w:rsidR="009C6529" w:rsidRPr="00972DE9" w:rsidRDefault="009C6529" w:rsidP="00EC7B99">
            <w:pPr>
              <w:pStyle w:val="TAC"/>
              <w:rPr>
                <w:ins w:id="343" w:author="Grant Hausler" w:date="2023-02-15T19:13:00Z"/>
                <w:rFonts w:eastAsia="Malgun Gothic"/>
                <w:lang w:eastAsia="ko-KR"/>
              </w:rPr>
            </w:pPr>
            <w:ins w:id="344" w:author="Grant Hausler" w:date="2023-02-15T19:14:00Z">
              <w:r>
                <w:rPr>
                  <w:rFonts w:eastAsia="Malgun Gothic"/>
                  <w:lang w:eastAsia="ko-KR"/>
                </w:rPr>
                <w:t>16</w:t>
              </w:r>
            </w:ins>
          </w:p>
        </w:tc>
        <w:tc>
          <w:tcPr>
            <w:tcW w:w="2066" w:type="dxa"/>
            <w:shd w:val="clear" w:color="auto" w:fill="auto"/>
          </w:tcPr>
          <w:p w14:paraId="7E38E096" w14:textId="77777777" w:rsidR="009C6529" w:rsidRPr="00972DE9" w:rsidRDefault="009C6529" w:rsidP="00EC7B99">
            <w:pPr>
              <w:pStyle w:val="TAC"/>
              <w:rPr>
                <w:ins w:id="345" w:author="Grant Hausler" w:date="2023-02-15T19:13:00Z"/>
                <w:rFonts w:eastAsia="Malgun Gothic"/>
                <w:lang w:eastAsia="ko-KR"/>
              </w:rPr>
            </w:pPr>
            <w:ins w:id="346" w:author="Grant Hausler" w:date="2023-02-15T19:14:00Z">
              <w:r w:rsidRPr="008C3416">
                <w:t>21600</w:t>
              </w:r>
              <w:r w:rsidRPr="0055568D">
                <w:rPr>
                  <w:rFonts w:eastAsia="Malgun Gothic"/>
                  <w:lang w:eastAsia="ko-KR"/>
                </w:rPr>
                <w:t xml:space="preserve"> seconds</w:t>
              </w:r>
            </w:ins>
          </w:p>
        </w:tc>
      </w:tr>
      <w:tr w:rsidR="009C6529" w:rsidRPr="00972DE9" w14:paraId="4B88138B" w14:textId="77777777" w:rsidTr="00EC7B99">
        <w:trPr>
          <w:jc w:val="center"/>
          <w:ins w:id="347" w:author="Grant Hausler" w:date="2023-02-15T19:13:00Z"/>
        </w:trPr>
        <w:tc>
          <w:tcPr>
            <w:tcW w:w="1737" w:type="dxa"/>
            <w:shd w:val="clear" w:color="auto" w:fill="auto"/>
          </w:tcPr>
          <w:p w14:paraId="737ADCF2" w14:textId="77777777" w:rsidR="009C6529" w:rsidRPr="00972DE9" w:rsidRDefault="009C6529" w:rsidP="00EC7B99">
            <w:pPr>
              <w:pStyle w:val="TAC"/>
              <w:rPr>
                <w:ins w:id="348" w:author="Grant Hausler" w:date="2023-02-15T19:13:00Z"/>
                <w:rFonts w:eastAsia="Malgun Gothic"/>
                <w:lang w:eastAsia="ko-KR"/>
              </w:rPr>
            </w:pPr>
            <w:ins w:id="349" w:author="Grant Hausler" w:date="2023-02-15T19:14:00Z">
              <w:r>
                <w:rPr>
                  <w:rFonts w:eastAsia="Malgun Gothic"/>
                  <w:lang w:eastAsia="ko-KR"/>
                </w:rPr>
                <w:t>17</w:t>
              </w:r>
            </w:ins>
          </w:p>
        </w:tc>
        <w:tc>
          <w:tcPr>
            <w:tcW w:w="2066" w:type="dxa"/>
            <w:shd w:val="clear" w:color="auto" w:fill="auto"/>
          </w:tcPr>
          <w:p w14:paraId="4B7B12AB" w14:textId="77777777" w:rsidR="009C6529" w:rsidRPr="00972DE9" w:rsidRDefault="009C6529" w:rsidP="00EC7B99">
            <w:pPr>
              <w:pStyle w:val="TAC"/>
              <w:rPr>
                <w:ins w:id="350" w:author="Grant Hausler" w:date="2023-02-15T19:13:00Z"/>
                <w:rFonts w:eastAsia="Malgun Gothic"/>
                <w:lang w:eastAsia="ko-KR"/>
              </w:rPr>
            </w:pPr>
            <w:ins w:id="351" w:author="Grant Hausler" w:date="2023-02-15T19:14:00Z">
              <w:r w:rsidRPr="008C3416">
                <w:t>43200</w:t>
              </w:r>
              <w:r w:rsidRPr="0055568D">
                <w:rPr>
                  <w:rFonts w:eastAsia="Malgun Gothic"/>
                  <w:lang w:eastAsia="ko-KR"/>
                </w:rPr>
                <w:t xml:space="preserve"> seconds</w:t>
              </w:r>
            </w:ins>
          </w:p>
        </w:tc>
      </w:tr>
      <w:tr w:rsidR="009C6529" w:rsidRPr="00972DE9" w14:paraId="0CB0A995" w14:textId="77777777" w:rsidTr="00EC7B99">
        <w:trPr>
          <w:jc w:val="center"/>
          <w:ins w:id="352" w:author="Grant Hausler" w:date="2023-02-15T19:13:00Z"/>
        </w:trPr>
        <w:tc>
          <w:tcPr>
            <w:tcW w:w="1737" w:type="dxa"/>
            <w:shd w:val="clear" w:color="auto" w:fill="auto"/>
          </w:tcPr>
          <w:p w14:paraId="3E62AB24" w14:textId="77777777" w:rsidR="009C6529" w:rsidRPr="00972DE9" w:rsidRDefault="009C6529" w:rsidP="00EC7B99">
            <w:pPr>
              <w:pStyle w:val="TAC"/>
              <w:rPr>
                <w:ins w:id="353" w:author="Grant Hausler" w:date="2023-02-15T19:13:00Z"/>
                <w:rFonts w:eastAsia="Malgun Gothic"/>
                <w:lang w:eastAsia="ko-KR"/>
              </w:rPr>
            </w:pPr>
            <w:ins w:id="354" w:author="Grant Hausler" w:date="2023-02-15T19:14:00Z">
              <w:r>
                <w:rPr>
                  <w:rFonts w:eastAsia="Malgun Gothic"/>
                  <w:lang w:eastAsia="ko-KR"/>
                </w:rPr>
                <w:t>18</w:t>
              </w:r>
            </w:ins>
          </w:p>
        </w:tc>
        <w:tc>
          <w:tcPr>
            <w:tcW w:w="2066" w:type="dxa"/>
            <w:shd w:val="clear" w:color="auto" w:fill="auto"/>
          </w:tcPr>
          <w:p w14:paraId="6A4C5047" w14:textId="77777777" w:rsidR="009C6529" w:rsidRPr="00972DE9" w:rsidRDefault="009C6529" w:rsidP="00EC7B99">
            <w:pPr>
              <w:pStyle w:val="TAC"/>
              <w:rPr>
                <w:ins w:id="355" w:author="Grant Hausler" w:date="2023-02-15T19:13:00Z"/>
                <w:rFonts w:eastAsia="Malgun Gothic"/>
                <w:lang w:eastAsia="ko-KR"/>
              </w:rPr>
            </w:pPr>
            <w:ins w:id="356" w:author="Grant Hausler" w:date="2023-02-15T19:14:00Z">
              <w:r w:rsidRPr="008C3416">
                <w:t>86400</w:t>
              </w:r>
              <w:r w:rsidRPr="0055568D">
                <w:rPr>
                  <w:rFonts w:eastAsia="Malgun Gothic"/>
                  <w:lang w:eastAsia="ko-KR"/>
                </w:rPr>
                <w:t xml:space="preserve"> seconds</w:t>
              </w:r>
            </w:ins>
          </w:p>
        </w:tc>
      </w:tr>
      <w:tr w:rsidR="009C6529" w:rsidRPr="00972DE9" w14:paraId="26FD6B8C" w14:textId="77777777" w:rsidTr="00EC7B99">
        <w:trPr>
          <w:jc w:val="center"/>
          <w:ins w:id="357" w:author="Grant Hausler" w:date="2023-02-15T19:13:00Z"/>
        </w:trPr>
        <w:tc>
          <w:tcPr>
            <w:tcW w:w="1737" w:type="dxa"/>
            <w:shd w:val="clear" w:color="auto" w:fill="auto"/>
          </w:tcPr>
          <w:p w14:paraId="70668148" w14:textId="77777777" w:rsidR="009C6529" w:rsidRPr="00972DE9" w:rsidRDefault="009C6529" w:rsidP="00EC7B99">
            <w:pPr>
              <w:pStyle w:val="TAC"/>
              <w:rPr>
                <w:ins w:id="358" w:author="Grant Hausler" w:date="2023-02-15T19:13:00Z"/>
                <w:rFonts w:eastAsia="Malgun Gothic"/>
                <w:lang w:eastAsia="ko-KR"/>
              </w:rPr>
            </w:pPr>
            <w:ins w:id="359" w:author="Grant Hausler" w:date="2023-02-15T19:14:00Z">
              <w:r>
                <w:rPr>
                  <w:rFonts w:eastAsia="Malgun Gothic"/>
                  <w:lang w:eastAsia="ko-KR"/>
                </w:rPr>
                <w:t>19</w:t>
              </w:r>
            </w:ins>
          </w:p>
        </w:tc>
        <w:tc>
          <w:tcPr>
            <w:tcW w:w="2066" w:type="dxa"/>
            <w:shd w:val="clear" w:color="auto" w:fill="auto"/>
          </w:tcPr>
          <w:p w14:paraId="277AA44A" w14:textId="77777777" w:rsidR="009C6529" w:rsidRPr="00972DE9" w:rsidRDefault="009C6529" w:rsidP="00EC7B99">
            <w:pPr>
              <w:pStyle w:val="TAC"/>
              <w:rPr>
                <w:ins w:id="360" w:author="Grant Hausler" w:date="2023-02-15T19:13:00Z"/>
                <w:rFonts w:eastAsia="Malgun Gothic"/>
                <w:lang w:eastAsia="ko-KR"/>
              </w:rPr>
            </w:pPr>
            <w:ins w:id="361" w:author="Grant Hausler" w:date="2023-02-15T19:14:00Z">
              <w:r w:rsidRPr="008C3416">
                <w:t>172800</w:t>
              </w:r>
              <w:r w:rsidRPr="0055568D">
                <w:rPr>
                  <w:rFonts w:eastAsia="Malgun Gothic"/>
                  <w:lang w:eastAsia="ko-KR"/>
                </w:rPr>
                <w:t xml:space="preserve"> seconds</w:t>
              </w:r>
            </w:ins>
          </w:p>
        </w:tc>
      </w:tr>
      <w:tr w:rsidR="009C6529" w:rsidRPr="00972DE9" w14:paraId="65231715" w14:textId="77777777" w:rsidTr="00EC7B99">
        <w:trPr>
          <w:jc w:val="center"/>
          <w:ins w:id="362" w:author="Grant Hausler" w:date="2023-02-15T19:13:00Z"/>
        </w:trPr>
        <w:tc>
          <w:tcPr>
            <w:tcW w:w="1737" w:type="dxa"/>
            <w:shd w:val="clear" w:color="auto" w:fill="auto"/>
          </w:tcPr>
          <w:p w14:paraId="6313AA55" w14:textId="77777777" w:rsidR="009C6529" w:rsidRPr="00972DE9" w:rsidRDefault="009C6529" w:rsidP="00EC7B99">
            <w:pPr>
              <w:pStyle w:val="TAC"/>
              <w:rPr>
                <w:ins w:id="363" w:author="Grant Hausler" w:date="2023-02-15T19:13:00Z"/>
                <w:rFonts w:eastAsia="Malgun Gothic"/>
                <w:lang w:eastAsia="ko-KR"/>
              </w:rPr>
            </w:pPr>
            <w:ins w:id="364" w:author="Grant Hausler" w:date="2023-02-15T19:14:00Z">
              <w:r>
                <w:rPr>
                  <w:rFonts w:eastAsia="Malgun Gothic"/>
                  <w:lang w:eastAsia="ko-KR"/>
                </w:rPr>
                <w:t>20</w:t>
              </w:r>
            </w:ins>
          </w:p>
        </w:tc>
        <w:tc>
          <w:tcPr>
            <w:tcW w:w="2066" w:type="dxa"/>
            <w:shd w:val="clear" w:color="auto" w:fill="auto"/>
          </w:tcPr>
          <w:p w14:paraId="047A5BDE" w14:textId="77777777" w:rsidR="009C6529" w:rsidRPr="00972DE9" w:rsidRDefault="009C6529" w:rsidP="00EC7B99">
            <w:pPr>
              <w:pStyle w:val="TAC"/>
              <w:rPr>
                <w:ins w:id="365" w:author="Grant Hausler" w:date="2023-02-15T19:13:00Z"/>
                <w:rFonts w:eastAsia="Malgun Gothic"/>
                <w:lang w:eastAsia="ko-KR"/>
              </w:rPr>
            </w:pPr>
            <w:ins w:id="366" w:author="Grant Hausler" w:date="2023-02-15T19:14:00Z">
              <w:r w:rsidRPr="008C3416">
                <w:t>345600</w:t>
              </w:r>
              <w:r w:rsidRPr="0055568D">
                <w:rPr>
                  <w:rFonts w:eastAsia="Malgun Gothic"/>
                  <w:lang w:eastAsia="ko-KR"/>
                </w:rPr>
                <w:t xml:space="preserve"> seconds</w:t>
              </w:r>
            </w:ins>
          </w:p>
        </w:tc>
      </w:tr>
      <w:tr w:rsidR="009C6529" w:rsidRPr="00972DE9" w14:paraId="4B4C1A6A" w14:textId="77777777" w:rsidTr="00EC7B99">
        <w:trPr>
          <w:jc w:val="center"/>
          <w:ins w:id="367" w:author="Grant Hausler" w:date="2023-02-15T19:13:00Z"/>
        </w:trPr>
        <w:tc>
          <w:tcPr>
            <w:tcW w:w="1737" w:type="dxa"/>
            <w:shd w:val="clear" w:color="auto" w:fill="auto"/>
          </w:tcPr>
          <w:p w14:paraId="0E396CC1" w14:textId="77777777" w:rsidR="009C6529" w:rsidRPr="00972DE9" w:rsidRDefault="009C6529" w:rsidP="00EC7B99">
            <w:pPr>
              <w:pStyle w:val="TAC"/>
              <w:rPr>
                <w:ins w:id="368" w:author="Grant Hausler" w:date="2023-02-15T19:13:00Z"/>
                <w:rFonts w:eastAsia="Malgun Gothic"/>
                <w:lang w:eastAsia="ko-KR"/>
              </w:rPr>
            </w:pPr>
            <w:ins w:id="369" w:author="Grant Hausler" w:date="2023-02-15T19:14:00Z">
              <w:r>
                <w:rPr>
                  <w:rFonts w:eastAsia="Malgun Gothic"/>
                  <w:lang w:eastAsia="ko-KR"/>
                </w:rPr>
                <w:t>21</w:t>
              </w:r>
            </w:ins>
          </w:p>
        </w:tc>
        <w:tc>
          <w:tcPr>
            <w:tcW w:w="2066" w:type="dxa"/>
            <w:shd w:val="clear" w:color="auto" w:fill="auto"/>
          </w:tcPr>
          <w:p w14:paraId="4C0DDFB6" w14:textId="77777777" w:rsidR="009C6529" w:rsidRPr="00972DE9" w:rsidRDefault="009C6529" w:rsidP="00EC7B99">
            <w:pPr>
              <w:pStyle w:val="TAC"/>
              <w:rPr>
                <w:ins w:id="370" w:author="Grant Hausler" w:date="2023-02-15T19:13:00Z"/>
                <w:rFonts w:eastAsia="Malgun Gothic"/>
                <w:lang w:eastAsia="ko-KR"/>
              </w:rPr>
            </w:pPr>
            <w:ins w:id="371" w:author="Grant Hausler" w:date="2023-02-15T19:14:00Z">
              <w:r w:rsidRPr="008C3416">
                <w:t>691200</w:t>
              </w:r>
              <w:r w:rsidRPr="0055568D">
                <w:rPr>
                  <w:rFonts w:eastAsia="Malgun Gothic"/>
                  <w:lang w:eastAsia="ko-KR"/>
                </w:rPr>
                <w:t xml:space="preserve"> seconds</w:t>
              </w:r>
            </w:ins>
          </w:p>
        </w:tc>
      </w:tr>
      <w:tr w:rsidR="009C6529" w:rsidRPr="00972DE9" w14:paraId="1DEC9B46" w14:textId="77777777" w:rsidTr="00EC7B99">
        <w:trPr>
          <w:jc w:val="center"/>
          <w:ins w:id="372" w:author="Grant Hausler" w:date="2023-02-15T19:13:00Z"/>
        </w:trPr>
        <w:tc>
          <w:tcPr>
            <w:tcW w:w="1737" w:type="dxa"/>
            <w:shd w:val="clear" w:color="auto" w:fill="auto"/>
          </w:tcPr>
          <w:p w14:paraId="419E316B" w14:textId="77777777" w:rsidR="009C6529" w:rsidRPr="00972DE9" w:rsidRDefault="009C6529" w:rsidP="00EC7B99">
            <w:pPr>
              <w:pStyle w:val="TAC"/>
              <w:rPr>
                <w:ins w:id="373" w:author="Grant Hausler" w:date="2023-02-15T19:13:00Z"/>
                <w:rFonts w:eastAsia="Malgun Gothic"/>
                <w:lang w:eastAsia="ko-KR"/>
              </w:rPr>
            </w:pPr>
            <w:ins w:id="374" w:author="Grant Hausler" w:date="2023-02-15T19:14:00Z">
              <w:r>
                <w:rPr>
                  <w:rFonts w:eastAsia="Malgun Gothic"/>
                  <w:lang w:eastAsia="ko-KR"/>
                </w:rPr>
                <w:t>22</w:t>
              </w:r>
            </w:ins>
          </w:p>
        </w:tc>
        <w:tc>
          <w:tcPr>
            <w:tcW w:w="2066" w:type="dxa"/>
            <w:shd w:val="clear" w:color="auto" w:fill="auto"/>
          </w:tcPr>
          <w:p w14:paraId="6CDAB8B3" w14:textId="77777777" w:rsidR="009C6529" w:rsidRPr="00972DE9" w:rsidRDefault="009C6529" w:rsidP="00EC7B99">
            <w:pPr>
              <w:pStyle w:val="TAC"/>
              <w:rPr>
                <w:ins w:id="375" w:author="Grant Hausler" w:date="2023-02-15T19:13:00Z"/>
                <w:rFonts w:eastAsia="Malgun Gothic"/>
                <w:lang w:eastAsia="ko-KR"/>
              </w:rPr>
            </w:pPr>
            <w:ins w:id="376" w:author="Grant Hausler" w:date="2023-02-15T19:14:00Z">
              <w:r w:rsidRPr="008C3416">
                <w:t>1382400</w:t>
              </w:r>
              <w:r w:rsidRPr="0055568D">
                <w:rPr>
                  <w:rFonts w:eastAsia="Malgun Gothic"/>
                  <w:lang w:eastAsia="ko-KR"/>
                </w:rPr>
                <w:t xml:space="preserve"> seconds</w:t>
              </w:r>
            </w:ins>
          </w:p>
        </w:tc>
      </w:tr>
      <w:tr w:rsidR="009C6529" w:rsidRPr="00972DE9" w14:paraId="5541C458" w14:textId="77777777" w:rsidTr="00EC7B99">
        <w:trPr>
          <w:jc w:val="center"/>
          <w:ins w:id="377" w:author="Grant Hausler" w:date="2023-02-15T19:13:00Z"/>
        </w:trPr>
        <w:tc>
          <w:tcPr>
            <w:tcW w:w="1737" w:type="dxa"/>
            <w:shd w:val="clear" w:color="auto" w:fill="auto"/>
          </w:tcPr>
          <w:p w14:paraId="190D83CE" w14:textId="77777777" w:rsidR="009C6529" w:rsidRPr="00972DE9" w:rsidRDefault="009C6529" w:rsidP="00EC7B99">
            <w:pPr>
              <w:pStyle w:val="TAC"/>
              <w:rPr>
                <w:ins w:id="378" w:author="Grant Hausler" w:date="2023-02-15T19:13:00Z"/>
                <w:rFonts w:eastAsia="Malgun Gothic"/>
                <w:lang w:eastAsia="ko-KR"/>
              </w:rPr>
            </w:pPr>
            <w:ins w:id="379" w:author="Grant Hausler" w:date="2023-02-15T19:14:00Z">
              <w:r>
                <w:rPr>
                  <w:rFonts w:eastAsia="Malgun Gothic"/>
                  <w:lang w:eastAsia="ko-KR"/>
                </w:rPr>
                <w:t>23</w:t>
              </w:r>
            </w:ins>
          </w:p>
        </w:tc>
        <w:tc>
          <w:tcPr>
            <w:tcW w:w="2066" w:type="dxa"/>
            <w:shd w:val="clear" w:color="auto" w:fill="auto"/>
          </w:tcPr>
          <w:p w14:paraId="3686323B" w14:textId="77777777" w:rsidR="009C6529" w:rsidRPr="00972DE9" w:rsidRDefault="009C6529" w:rsidP="00EC7B99">
            <w:pPr>
              <w:pStyle w:val="TAC"/>
              <w:rPr>
                <w:ins w:id="380" w:author="Grant Hausler" w:date="2023-02-15T19:13:00Z"/>
                <w:rFonts w:eastAsia="Malgun Gothic"/>
                <w:lang w:eastAsia="ko-KR"/>
              </w:rPr>
            </w:pPr>
            <w:ins w:id="381" w:author="Grant Hausler" w:date="2023-02-15T19:14:00Z">
              <w:r w:rsidRPr="008C3416">
                <w:t>2764800</w:t>
              </w:r>
              <w:r w:rsidRPr="0055568D">
                <w:rPr>
                  <w:rFonts w:eastAsia="Malgun Gothic"/>
                  <w:lang w:eastAsia="ko-KR"/>
                </w:rPr>
                <w:t xml:space="preserve"> seconds</w:t>
              </w:r>
            </w:ins>
          </w:p>
        </w:tc>
      </w:tr>
      <w:tr w:rsidR="009C6529" w:rsidRPr="00972DE9" w14:paraId="053F55ED" w14:textId="77777777" w:rsidTr="00EC7B99">
        <w:trPr>
          <w:jc w:val="center"/>
          <w:ins w:id="382" w:author="Grant Hausler" w:date="2023-02-15T19:13:00Z"/>
        </w:trPr>
        <w:tc>
          <w:tcPr>
            <w:tcW w:w="1737" w:type="dxa"/>
            <w:shd w:val="clear" w:color="auto" w:fill="auto"/>
          </w:tcPr>
          <w:p w14:paraId="571645AD" w14:textId="77777777" w:rsidR="009C6529" w:rsidRPr="00972DE9" w:rsidRDefault="009C6529" w:rsidP="00EC7B99">
            <w:pPr>
              <w:pStyle w:val="TAC"/>
              <w:rPr>
                <w:ins w:id="383" w:author="Grant Hausler" w:date="2023-02-15T19:13:00Z"/>
                <w:rFonts w:eastAsia="Malgun Gothic"/>
                <w:lang w:eastAsia="ko-KR"/>
              </w:rPr>
            </w:pPr>
            <w:ins w:id="384" w:author="Grant Hausler" w:date="2023-02-15T19:14:00Z">
              <w:r>
                <w:rPr>
                  <w:rFonts w:eastAsia="Malgun Gothic"/>
                  <w:lang w:eastAsia="ko-KR"/>
                </w:rPr>
                <w:t>24</w:t>
              </w:r>
            </w:ins>
          </w:p>
        </w:tc>
        <w:tc>
          <w:tcPr>
            <w:tcW w:w="2066" w:type="dxa"/>
            <w:shd w:val="clear" w:color="auto" w:fill="auto"/>
          </w:tcPr>
          <w:p w14:paraId="0C7BD24C" w14:textId="77777777" w:rsidR="009C6529" w:rsidRPr="00972DE9" w:rsidRDefault="009C6529" w:rsidP="00EC7B99">
            <w:pPr>
              <w:pStyle w:val="TAC"/>
              <w:rPr>
                <w:ins w:id="385" w:author="Grant Hausler" w:date="2023-02-15T19:13:00Z"/>
                <w:rFonts w:eastAsia="Malgun Gothic"/>
                <w:lang w:eastAsia="ko-KR"/>
              </w:rPr>
            </w:pPr>
            <w:ins w:id="386" w:author="Grant Hausler" w:date="2023-02-15T19:14:00Z">
              <w:r w:rsidRPr="008C3416">
                <w:t>5529600</w:t>
              </w:r>
              <w:r w:rsidRPr="0055568D">
                <w:rPr>
                  <w:rFonts w:eastAsia="Malgun Gothic"/>
                  <w:lang w:eastAsia="ko-KR"/>
                </w:rPr>
                <w:t xml:space="preserve"> seconds</w:t>
              </w:r>
            </w:ins>
          </w:p>
        </w:tc>
      </w:tr>
      <w:tr w:rsidR="009C6529" w:rsidRPr="00972DE9" w14:paraId="15FAA2D2" w14:textId="77777777" w:rsidTr="00EC7B99">
        <w:trPr>
          <w:jc w:val="center"/>
          <w:ins w:id="387" w:author="Grant Hausler" w:date="2023-02-15T19:13:00Z"/>
        </w:trPr>
        <w:tc>
          <w:tcPr>
            <w:tcW w:w="1737" w:type="dxa"/>
            <w:shd w:val="clear" w:color="auto" w:fill="auto"/>
          </w:tcPr>
          <w:p w14:paraId="69D00DEE" w14:textId="77777777" w:rsidR="009C6529" w:rsidRPr="00972DE9" w:rsidRDefault="009C6529" w:rsidP="00EC7B99">
            <w:pPr>
              <w:pStyle w:val="TAC"/>
              <w:rPr>
                <w:ins w:id="388" w:author="Grant Hausler" w:date="2023-02-15T19:13:00Z"/>
                <w:rFonts w:eastAsia="Malgun Gothic"/>
                <w:lang w:eastAsia="ko-KR"/>
              </w:rPr>
            </w:pPr>
            <w:ins w:id="389" w:author="Grant Hausler" w:date="2023-02-15T19:14:00Z">
              <w:r>
                <w:rPr>
                  <w:rFonts w:eastAsia="Malgun Gothic"/>
                  <w:lang w:eastAsia="ko-KR"/>
                </w:rPr>
                <w:t>25</w:t>
              </w:r>
            </w:ins>
          </w:p>
        </w:tc>
        <w:tc>
          <w:tcPr>
            <w:tcW w:w="2066" w:type="dxa"/>
            <w:shd w:val="clear" w:color="auto" w:fill="auto"/>
          </w:tcPr>
          <w:p w14:paraId="6DB36370" w14:textId="77777777" w:rsidR="009C6529" w:rsidRPr="00972DE9" w:rsidRDefault="009C6529" w:rsidP="00EC7B99">
            <w:pPr>
              <w:pStyle w:val="TAC"/>
              <w:rPr>
                <w:ins w:id="390" w:author="Grant Hausler" w:date="2023-02-15T19:13:00Z"/>
                <w:rFonts w:eastAsia="Malgun Gothic"/>
                <w:lang w:eastAsia="ko-KR"/>
              </w:rPr>
            </w:pPr>
            <w:ins w:id="391" w:author="Grant Hausler" w:date="2023-02-15T19:14:00Z">
              <w:r w:rsidRPr="008C3416">
                <w:t>11059200</w:t>
              </w:r>
              <w:r w:rsidRPr="0055568D">
                <w:rPr>
                  <w:rFonts w:eastAsia="Malgun Gothic"/>
                  <w:lang w:eastAsia="ko-KR"/>
                </w:rPr>
                <w:t xml:space="preserve"> seconds</w:t>
              </w:r>
            </w:ins>
          </w:p>
        </w:tc>
      </w:tr>
      <w:tr w:rsidR="009C6529" w:rsidRPr="00972DE9" w14:paraId="7185F645" w14:textId="77777777" w:rsidTr="00EC7B99">
        <w:trPr>
          <w:jc w:val="center"/>
          <w:ins w:id="392" w:author="Grant Hausler" w:date="2023-02-15T19:13:00Z"/>
        </w:trPr>
        <w:tc>
          <w:tcPr>
            <w:tcW w:w="1737" w:type="dxa"/>
            <w:shd w:val="clear" w:color="auto" w:fill="auto"/>
          </w:tcPr>
          <w:p w14:paraId="4B4511C1" w14:textId="77777777" w:rsidR="009C6529" w:rsidRPr="00972DE9" w:rsidRDefault="009C6529" w:rsidP="00EC7B99">
            <w:pPr>
              <w:pStyle w:val="TAC"/>
              <w:rPr>
                <w:ins w:id="393" w:author="Grant Hausler" w:date="2023-02-15T19:13:00Z"/>
                <w:rFonts w:eastAsia="Malgun Gothic"/>
                <w:lang w:eastAsia="ko-KR"/>
              </w:rPr>
            </w:pPr>
            <w:ins w:id="394" w:author="Grant Hausler" w:date="2023-02-15T19:14:00Z">
              <w:r>
                <w:rPr>
                  <w:rFonts w:eastAsia="Malgun Gothic"/>
                  <w:lang w:eastAsia="ko-KR"/>
                </w:rPr>
                <w:t>26</w:t>
              </w:r>
            </w:ins>
          </w:p>
        </w:tc>
        <w:tc>
          <w:tcPr>
            <w:tcW w:w="2066" w:type="dxa"/>
            <w:shd w:val="clear" w:color="auto" w:fill="auto"/>
          </w:tcPr>
          <w:p w14:paraId="33C6ED2F" w14:textId="77777777" w:rsidR="009C6529" w:rsidRPr="00972DE9" w:rsidRDefault="009C6529" w:rsidP="00EC7B99">
            <w:pPr>
              <w:pStyle w:val="TAC"/>
              <w:rPr>
                <w:ins w:id="395" w:author="Grant Hausler" w:date="2023-02-15T19:13:00Z"/>
                <w:rFonts w:eastAsia="Malgun Gothic"/>
                <w:lang w:eastAsia="ko-KR"/>
              </w:rPr>
            </w:pPr>
            <w:ins w:id="396" w:author="Grant Hausler" w:date="2023-02-15T19:14:00Z">
              <w:r w:rsidRPr="008C3416">
                <w:t>22118400</w:t>
              </w:r>
              <w:r w:rsidRPr="0055568D">
                <w:rPr>
                  <w:rFonts w:eastAsia="Malgun Gothic"/>
                  <w:lang w:eastAsia="ko-KR"/>
                </w:rPr>
                <w:t xml:space="preserve"> seconds</w:t>
              </w:r>
            </w:ins>
          </w:p>
        </w:tc>
      </w:tr>
      <w:tr w:rsidR="009C6529" w:rsidRPr="00972DE9" w14:paraId="2BA00C7D" w14:textId="77777777" w:rsidTr="00EC7B99">
        <w:trPr>
          <w:jc w:val="center"/>
          <w:ins w:id="397" w:author="Grant Hausler" w:date="2023-02-15T19:13:00Z"/>
        </w:trPr>
        <w:tc>
          <w:tcPr>
            <w:tcW w:w="1737" w:type="dxa"/>
            <w:shd w:val="clear" w:color="auto" w:fill="auto"/>
          </w:tcPr>
          <w:p w14:paraId="3B4598DF" w14:textId="77777777" w:rsidR="009C6529" w:rsidRPr="00972DE9" w:rsidRDefault="009C6529" w:rsidP="00EC7B99">
            <w:pPr>
              <w:pStyle w:val="TAC"/>
              <w:rPr>
                <w:ins w:id="398" w:author="Grant Hausler" w:date="2023-02-15T19:13:00Z"/>
                <w:rFonts w:eastAsia="Malgun Gothic"/>
                <w:lang w:eastAsia="ko-KR"/>
              </w:rPr>
            </w:pPr>
            <w:ins w:id="399" w:author="Grant Hausler" w:date="2023-02-15T19:14:00Z">
              <w:r>
                <w:rPr>
                  <w:rFonts w:eastAsia="Malgun Gothic"/>
                  <w:lang w:eastAsia="ko-KR"/>
                </w:rPr>
                <w:t>27</w:t>
              </w:r>
            </w:ins>
          </w:p>
        </w:tc>
        <w:tc>
          <w:tcPr>
            <w:tcW w:w="2066" w:type="dxa"/>
            <w:shd w:val="clear" w:color="auto" w:fill="auto"/>
          </w:tcPr>
          <w:p w14:paraId="78067AC0" w14:textId="77777777" w:rsidR="009C6529" w:rsidRPr="00972DE9" w:rsidRDefault="009C6529" w:rsidP="00EC7B99">
            <w:pPr>
              <w:pStyle w:val="TAC"/>
              <w:rPr>
                <w:ins w:id="400" w:author="Grant Hausler" w:date="2023-02-15T19:13:00Z"/>
                <w:rFonts w:eastAsia="Malgun Gothic"/>
                <w:lang w:eastAsia="ko-KR"/>
              </w:rPr>
            </w:pPr>
            <w:ins w:id="401" w:author="Grant Hausler" w:date="2023-02-15T19:14:00Z">
              <w:r w:rsidRPr="008C3416">
                <w:t>44236800</w:t>
              </w:r>
              <w:r w:rsidRPr="0055568D">
                <w:rPr>
                  <w:rFonts w:eastAsia="Malgun Gothic"/>
                  <w:lang w:eastAsia="ko-KR"/>
                </w:rPr>
                <w:t xml:space="preserve"> seconds</w:t>
              </w:r>
            </w:ins>
          </w:p>
        </w:tc>
      </w:tr>
    </w:tbl>
    <w:p w14:paraId="360BF140" w14:textId="77777777" w:rsidR="009C6529" w:rsidRDefault="009C6529" w:rsidP="009C6529">
      <w:pPr>
        <w:rPr>
          <w:ins w:id="402" w:author="Grant Hausler" w:date="2023-02-15T19:16:00Z"/>
        </w:rPr>
      </w:pPr>
    </w:p>
    <w:p w14:paraId="0332F5ED" w14:textId="77777777" w:rsidR="009C6529" w:rsidRPr="00972DE9" w:rsidDel="00794D87" w:rsidRDefault="009C6529" w:rsidP="009C6529">
      <w:pPr>
        <w:pStyle w:val="NO"/>
        <w:rPr>
          <w:del w:id="403" w:author="Grant Hausler" w:date="2023-02-15T19:16:00Z"/>
        </w:rPr>
      </w:pPr>
      <w:ins w:id="404" w:author="Grant Hausler" w:date="2023-02-15T19:16:00Z">
        <w:r w:rsidRPr="00972DE9">
          <w:t xml:space="preserve">NOTE </w:t>
        </w:r>
        <w:r>
          <w:t>4</w:t>
        </w:r>
        <w:r w:rsidRPr="00972DE9">
          <w:t>:</w:t>
        </w:r>
        <w:r w:rsidRPr="00972DE9">
          <w:tab/>
        </w:r>
      </w:ins>
      <w:commentRangeStart w:id="405"/>
      <w:ins w:id="406" w:author="Grant Hausler" w:date="2023-02-15T19:23:00Z">
        <w:r>
          <w:t xml:space="preserve">Some IEs </w:t>
        </w:r>
      </w:ins>
      <w:commentRangeEnd w:id="405"/>
      <w:ins w:id="407" w:author="Grant Hausler" w:date="2023-04-05T12:49:00Z">
        <w:r>
          <w:rPr>
            <w:rStyle w:val="CommentReference"/>
          </w:rPr>
          <w:commentReference w:id="405"/>
        </w:r>
      </w:ins>
      <w:ins w:id="408" w:author="Grant Hausler" w:date="2023-02-15T19:23:00Z">
        <w:r>
          <w:t>only support a</w:t>
        </w:r>
      </w:ins>
      <w:ins w:id="409" w:author="Grant Hausler" w:date="2023-02-15T19:24:00Z">
        <w:r>
          <w:t xml:space="preserve"> Value of </w:t>
        </w:r>
        <w:r>
          <w:rPr>
            <w:i/>
            <w:iCs/>
          </w:rPr>
          <w:t>ssrUpdateInterval</w:t>
        </w:r>
      </w:ins>
      <w:ins w:id="410" w:author="Grant Hausler" w:date="2023-02-15T19:25:00Z">
        <w:r w:rsidRPr="00C47A89">
          <w:t xml:space="preserve"> </w:t>
        </w:r>
      </w:ins>
      <w:ins w:id="411" w:author="Grant Hausler" w:date="2023-02-15T19:24:00Z">
        <w:r>
          <w:t>up to 15</w:t>
        </w:r>
      </w:ins>
      <w:ins w:id="412" w:author="Grant Hausler" w:date="2023-02-15T19:25:00Z">
        <w:r>
          <w:t xml:space="preserve"> to maintain backward compatibility.</w:t>
        </w:r>
      </w:ins>
    </w:p>
    <w:p w14:paraId="5511381F"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10A2F1DB" w14:textId="77777777" w:rsidR="009C6529" w:rsidRDefault="009C6529" w:rsidP="009C6529">
      <w:pPr>
        <w:rPr>
          <w:b/>
          <w:bCs/>
          <w:color w:val="FF0000"/>
          <w:sz w:val="28"/>
          <w:szCs w:val="28"/>
        </w:rPr>
      </w:pPr>
      <w:r w:rsidRPr="00D4229C">
        <w:rPr>
          <w:b/>
          <w:bCs/>
          <w:color w:val="FF0000"/>
          <w:sz w:val="28"/>
          <w:szCs w:val="28"/>
          <w:highlight w:val="yellow"/>
        </w:rPr>
        <w:t>/**Skip unmodified parts**/</w:t>
      </w:r>
    </w:p>
    <w:p w14:paraId="56251AF3" w14:textId="77777777" w:rsidR="009C6529" w:rsidRPr="008F7702" w:rsidRDefault="009C6529" w:rsidP="009C6529">
      <w:pPr>
        <w:pStyle w:val="Heading4"/>
        <w:rPr>
          <w:ins w:id="413" w:author="Grant Hausler" w:date="2023-03-31T14:29:00Z"/>
          <w:i/>
          <w:iCs/>
        </w:rPr>
      </w:pPr>
      <w:ins w:id="414" w:author="Grant Hausler" w:date="2023-03-31T14:29:00Z">
        <w:r w:rsidRPr="008F7702">
          <w:rPr>
            <w:i/>
            <w:iCs/>
          </w:rPr>
          <w:t>–</w:t>
        </w:r>
        <w:r w:rsidRPr="008F7702">
          <w:rPr>
            <w:i/>
            <w:iCs/>
          </w:rPr>
          <w:tab/>
          <w:t>GNSS-SSR-PhaseBiasYaw</w:t>
        </w:r>
      </w:ins>
    </w:p>
    <w:p w14:paraId="6887C58D" w14:textId="77777777" w:rsidR="009C6529" w:rsidRPr="00D4229C" w:rsidRDefault="009C6529" w:rsidP="009C6529">
      <w:pPr>
        <w:rPr>
          <w:ins w:id="415" w:author="Grant Hausler" w:date="2023-03-31T14:29:00Z"/>
        </w:rPr>
      </w:pPr>
      <w:ins w:id="416" w:author="Grant Hausler" w:date="2023-03-31T14:29:00Z">
        <w:r w:rsidRPr="00D4229C">
          <w:t xml:space="preserve">The IE </w:t>
        </w:r>
        <w:r w:rsidRPr="00D4229C">
          <w:rPr>
            <w:i/>
          </w:rPr>
          <w:t xml:space="preserve">GNSS-SSR-PhaseBiasYaw </w:t>
        </w:r>
        <w:r w:rsidRPr="00D4229C">
          <w:rPr>
            <w:noProof/>
          </w:rPr>
          <w:t>is</w:t>
        </w:r>
        <w:r w:rsidRPr="00D4229C">
          <w:t xml:space="preserve"> used by the location server to provide GNSS signal phase bias together with yaw and integrity information. The target device may </w:t>
        </w:r>
        <w:r>
          <w:t>use</w:t>
        </w:r>
        <w:r w:rsidRPr="00D4229C">
          <w:t xml:space="preserve"> the phase bias</w:t>
        </w:r>
        <w:r>
          <w:t xml:space="preserve"> and yaw values</w:t>
        </w:r>
        <w:r w:rsidRPr="00D4229C">
          <w:t xml:space="preserve"> to </w:t>
        </w:r>
        <w:r>
          <w:t xml:space="preserve">adjust </w:t>
        </w:r>
        <w:r w:rsidRPr="00D4229C">
          <w:t>the phase-range measurement of the corresponding phase signal to get corrected phase-ranges.</w:t>
        </w:r>
      </w:ins>
    </w:p>
    <w:p w14:paraId="3BB293EE" w14:textId="77777777" w:rsidR="009C6529" w:rsidRPr="00D4229C" w:rsidRDefault="009C6529" w:rsidP="009C6529">
      <w:pPr>
        <w:rPr>
          <w:ins w:id="417" w:author="Grant Hausler" w:date="2023-03-31T14:29:00Z"/>
        </w:rPr>
      </w:pPr>
      <w:ins w:id="418" w:author="Grant Hausler" w:date="2023-03-31T14:29:00Z">
        <w:r w:rsidRPr="00D4229C">
          <w:rPr>
            <w:noProof/>
          </w:rPr>
          <w:t xml:space="preserve">The parameters provided in </w:t>
        </w:r>
        <w:r w:rsidRPr="00D4229C">
          <w:t xml:space="preserve">IE </w:t>
        </w:r>
        <w:r w:rsidRPr="00D4229C">
          <w:rPr>
            <w:i/>
          </w:rPr>
          <w:t xml:space="preserve">GNSS-SSR-PhaseBiasYaw – </w:t>
        </w:r>
        <w:r w:rsidRPr="00D4229C">
          <w:rPr>
            <w:iCs/>
          </w:rPr>
          <w:t xml:space="preserve">except for </w:t>
        </w:r>
        <w:r w:rsidRPr="00D4229C">
          <w:rPr>
            <w:i/>
          </w:rPr>
          <w:t xml:space="preserve">SSR-IntegrityPhaseBiasBounds – </w:t>
        </w:r>
        <w:r w:rsidRPr="00D4229C">
          <w:rPr>
            <w:iCs/>
          </w:rPr>
          <w:t xml:space="preserve">apply to all GNSSs and </w:t>
        </w:r>
        <w:r w:rsidRPr="00D4229C">
          <w:t xml:space="preserve">are used as specified for Compact SSR GNSS Satellite Phase Bias Messages (e.g., message type 4073,5) in [43] except that </w:t>
        </w:r>
        <w:r w:rsidRPr="00D4229C">
          <w:rPr>
            <w:i/>
          </w:rPr>
          <w:t xml:space="preserve">GNSS-SSR-PhaseBiasYaw </w:t>
        </w:r>
        <w:r w:rsidRPr="00D4229C">
          <w:rPr>
            <w:iCs/>
          </w:rPr>
          <w:t xml:space="preserve">also provides yaw angle and rate parameters rather than setting the yaw angle and rate to zero as in </w:t>
        </w:r>
        <w:r w:rsidRPr="00D4229C">
          <w:t>message type 4073,5 in [43].</w:t>
        </w:r>
      </w:ins>
    </w:p>
    <w:p w14:paraId="4CE1E5E8"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9" w:author="Grant Hausler" w:date="2023-03-31T14:29:00Z"/>
          <w:rFonts w:ascii="Courier New" w:hAnsi="Courier New"/>
          <w:noProof/>
          <w:sz w:val="16"/>
        </w:rPr>
      </w:pPr>
      <w:ins w:id="420" w:author="Grant Hausler" w:date="2023-03-31T14:29:00Z">
        <w:r w:rsidRPr="00D4229C">
          <w:rPr>
            <w:rFonts w:ascii="Courier New" w:hAnsi="Courier New"/>
            <w:noProof/>
            <w:sz w:val="16"/>
          </w:rPr>
          <w:t>-- ASN1START</w:t>
        </w:r>
      </w:ins>
    </w:p>
    <w:p w14:paraId="113DC3F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1" w:author="Grant Hausler" w:date="2023-03-31T14:29:00Z"/>
          <w:rFonts w:ascii="Courier New" w:hAnsi="Courier New"/>
          <w:noProof/>
          <w:snapToGrid w:val="0"/>
          <w:sz w:val="16"/>
        </w:rPr>
      </w:pPr>
    </w:p>
    <w:p w14:paraId="09935D35"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2" w:author="Grant Hausler" w:date="2023-03-31T14:29:00Z"/>
          <w:rFonts w:ascii="Courier New" w:hAnsi="Courier New"/>
          <w:noProof/>
          <w:snapToGrid w:val="0"/>
          <w:sz w:val="16"/>
        </w:rPr>
      </w:pPr>
      <w:ins w:id="423" w:author="Grant Hausler" w:date="2023-03-31T14:29:00Z">
        <w:r w:rsidRPr="00D4229C">
          <w:rPr>
            <w:rFonts w:ascii="Courier New" w:hAnsi="Courier New"/>
            <w:noProof/>
            <w:snapToGrid w:val="0"/>
            <w:sz w:val="16"/>
          </w:rPr>
          <w:t>GNSS-SSR-PhaseBiasYaw-r1</w:t>
        </w:r>
        <w:r>
          <w:rPr>
            <w:rFonts w:ascii="Courier New" w:hAnsi="Courier New"/>
            <w:noProof/>
            <w:snapToGrid w:val="0"/>
            <w:sz w:val="16"/>
          </w:rPr>
          <w:t>8</w:t>
        </w:r>
        <w:r w:rsidRPr="00D4229C">
          <w:rPr>
            <w:rFonts w:ascii="Courier New" w:hAnsi="Courier New"/>
            <w:noProof/>
            <w:snapToGrid w:val="0"/>
            <w:sz w:val="16"/>
          </w:rPr>
          <w:t xml:space="preserve"> ::= SEQUENCE {</w:t>
        </w:r>
      </w:ins>
    </w:p>
    <w:p w14:paraId="756B6D8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4" w:author="Grant Hausler" w:date="2023-03-31T14:29:00Z"/>
          <w:rFonts w:ascii="Courier New" w:hAnsi="Courier New"/>
          <w:noProof/>
          <w:snapToGrid w:val="0"/>
          <w:sz w:val="16"/>
        </w:rPr>
      </w:pPr>
      <w:ins w:id="425" w:author="Grant Hausler" w:date="2023-03-31T14:29:00Z">
        <w:r w:rsidRPr="00D4229C">
          <w:rPr>
            <w:rFonts w:ascii="Courier New" w:hAnsi="Courier New"/>
            <w:noProof/>
            <w:snapToGrid w:val="0"/>
            <w:sz w:val="16"/>
          </w:rPr>
          <w:tab/>
          <w:t>epochTime-r1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GNSS-SystemTime,</w:t>
        </w:r>
      </w:ins>
    </w:p>
    <w:p w14:paraId="3554D0FF"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6" w:author="Grant Hausler" w:date="2023-03-31T14:29:00Z"/>
          <w:rFonts w:ascii="Courier New" w:hAnsi="Courier New"/>
          <w:noProof/>
          <w:snapToGrid w:val="0"/>
          <w:sz w:val="16"/>
        </w:rPr>
      </w:pPr>
      <w:ins w:id="427" w:author="Grant Hausler" w:date="2023-03-31T14:29:00Z">
        <w:r w:rsidRPr="00D4229C">
          <w:rPr>
            <w:rFonts w:ascii="Courier New" w:hAnsi="Courier New"/>
            <w:noProof/>
            <w:snapToGrid w:val="0"/>
            <w:sz w:val="16"/>
          </w:rPr>
          <w:tab/>
          <w:t>ssrUpdateInterval-r1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(0..15),</w:t>
        </w:r>
      </w:ins>
    </w:p>
    <w:p w14:paraId="11E2861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8" w:author="Grant Hausler" w:date="2023-03-31T14:29:00Z"/>
          <w:rFonts w:ascii="Courier New" w:hAnsi="Courier New"/>
          <w:noProof/>
          <w:snapToGrid w:val="0"/>
          <w:sz w:val="16"/>
        </w:rPr>
      </w:pPr>
      <w:ins w:id="429" w:author="Grant Hausler" w:date="2023-03-31T14:29:00Z">
        <w:r w:rsidRPr="00D4229C">
          <w:rPr>
            <w:rFonts w:ascii="Courier New" w:hAnsi="Courier New"/>
            <w:noProof/>
            <w:snapToGrid w:val="0"/>
            <w:sz w:val="16"/>
          </w:rPr>
          <w:tab/>
          <w:t>iod-ssr-r1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(0..15),</w:t>
        </w:r>
      </w:ins>
    </w:p>
    <w:p w14:paraId="3A3F678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0" w:author="Grant Hausler" w:date="2023-03-31T14:29:00Z"/>
          <w:rFonts w:ascii="Courier New" w:hAnsi="Courier New"/>
          <w:noProof/>
          <w:snapToGrid w:val="0"/>
          <w:sz w:val="16"/>
        </w:rPr>
      </w:pPr>
      <w:ins w:id="431" w:author="Grant Hausler" w:date="2023-03-31T14:29:00Z">
        <w:r w:rsidRPr="00D4229C">
          <w:rPr>
            <w:rFonts w:ascii="Courier New" w:hAnsi="Courier New"/>
            <w:noProof/>
            <w:snapToGrid w:val="0"/>
            <w:sz w:val="16"/>
          </w:rPr>
          <w:tab/>
          <w:t>ssr-PhaseBiasYawSatList-r1</w:t>
        </w:r>
        <w:r>
          <w:rPr>
            <w:rFonts w:ascii="Courier New" w:hAnsi="Courier New"/>
            <w:noProof/>
            <w:snapToGrid w:val="0"/>
            <w:sz w:val="16"/>
          </w:rPr>
          <w:t>8</w:t>
        </w:r>
        <w:r>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SSR-PhaseBiasSatList-r1</w:t>
        </w:r>
        <w:r>
          <w:rPr>
            <w:rFonts w:ascii="Courier New" w:hAnsi="Courier New"/>
            <w:noProof/>
            <w:snapToGrid w:val="0"/>
            <w:sz w:val="16"/>
          </w:rPr>
          <w:t>6</w:t>
        </w:r>
        <w:r w:rsidRPr="00D4229C">
          <w:rPr>
            <w:rFonts w:ascii="Courier New" w:hAnsi="Courier New"/>
            <w:noProof/>
            <w:snapToGrid w:val="0"/>
            <w:sz w:val="16"/>
          </w:rPr>
          <w:t>,</w:t>
        </w:r>
      </w:ins>
    </w:p>
    <w:p w14:paraId="2D73052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2" w:author="Grant Hausler" w:date="2023-03-31T14:29:00Z"/>
          <w:rFonts w:ascii="Courier New" w:hAnsi="Courier New"/>
          <w:noProof/>
          <w:snapToGrid w:val="0"/>
          <w:sz w:val="16"/>
        </w:rPr>
      </w:pPr>
      <w:ins w:id="433" w:author="Grant Hausler" w:date="2023-03-31T14:29:00Z">
        <w:r w:rsidRPr="00D4229C">
          <w:rPr>
            <w:rFonts w:ascii="Courier New" w:hAnsi="Courier New"/>
            <w:noProof/>
            <w:snapToGrid w:val="0"/>
            <w:sz w:val="16"/>
          </w:rPr>
          <w:tab/>
          <w:t>...</w:t>
        </w:r>
      </w:ins>
    </w:p>
    <w:p w14:paraId="3099669C"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4" w:author="Grant Hausler" w:date="2023-03-31T14:29:00Z"/>
          <w:rFonts w:ascii="Courier New" w:hAnsi="Courier New"/>
          <w:noProof/>
          <w:snapToGrid w:val="0"/>
          <w:sz w:val="16"/>
        </w:rPr>
      </w:pPr>
      <w:ins w:id="435" w:author="Grant Hausler" w:date="2023-03-31T14:29:00Z">
        <w:r w:rsidRPr="00D4229C">
          <w:rPr>
            <w:rFonts w:ascii="Courier New" w:hAnsi="Courier New"/>
            <w:noProof/>
            <w:snapToGrid w:val="0"/>
            <w:sz w:val="16"/>
          </w:rPr>
          <w:t>}</w:t>
        </w:r>
      </w:ins>
    </w:p>
    <w:p w14:paraId="0802466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6" w:author="Grant Hausler" w:date="2023-03-31T14:29:00Z"/>
          <w:rFonts w:ascii="Courier New" w:hAnsi="Courier New"/>
          <w:noProof/>
          <w:snapToGrid w:val="0"/>
          <w:sz w:val="16"/>
        </w:rPr>
      </w:pPr>
    </w:p>
    <w:p w14:paraId="5A541EE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7" w:author="Grant Hausler" w:date="2023-03-31T14:29:00Z"/>
          <w:rFonts w:ascii="Courier New" w:hAnsi="Courier New"/>
          <w:noProof/>
          <w:snapToGrid w:val="0"/>
          <w:sz w:val="16"/>
        </w:rPr>
      </w:pPr>
      <w:ins w:id="438" w:author="Grant Hausler" w:date="2023-03-31T14:29:00Z">
        <w:r w:rsidRPr="00D4229C">
          <w:rPr>
            <w:rFonts w:ascii="Courier New" w:hAnsi="Courier New"/>
            <w:noProof/>
            <w:snapToGrid w:val="0"/>
            <w:sz w:val="16"/>
          </w:rPr>
          <w:t>SSR-PhaseBiasYawSignalList-r1</w:t>
        </w:r>
        <w:r>
          <w:rPr>
            <w:rFonts w:ascii="Courier New" w:hAnsi="Courier New"/>
            <w:noProof/>
            <w:snapToGrid w:val="0"/>
            <w:sz w:val="16"/>
          </w:rPr>
          <w:t>8</w:t>
        </w:r>
        <w:r w:rsidRPr="00D4229C">
          <w:rPr>
            <w:rFonts w:ascii="Courier New" w:hAnsi="Courier New"/>
            <w:noProof/>
            <w:snapToGrid w:val="0"/>
            <w:sz w:val="16"/>
          </w:rPr>
          <w:t xml:space="preserve"> ::= SEQUENCE (SIZE(1..16)) OF SSR-PhaseBiasYawSignalElement-r1</w:t>
        </w:r>
        <w:r>
          <w:rPr>
            <w:rFonts w:ascii="Courier New" w:hAnsi="Courier New"/>
            <w:noProof/>
            <w:snapToGrid w:val="0"/>
            <w:sz w:val="16"/>
          </w:rPr>
          <w:t>8</w:t>
        </w:r>
      </w:ins>
    </w:p>
    <w:p w14:paraId="68319DCA"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9" w:author="Grant Hausler" w:date="2023-03-31T14:29:00Z"/>
          <w:rFonts w:ascii="Courier New" w:hAnsi="Courier New"/>
          <w:noProof/>
          <w:snapToGrid w:val="0"/>
          <w:sz w:val="16"/>
        </w:rPr>
      </w:pPr>
    </w:p>
    <w:p w14:paraId="527F387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0" w:author="Grant Hausler" w:date="2023-03-31T14:29:00Z"/>
          <w:rFonts w:ascii="Courier New" w:hAnsi="Courier New"/>
          <w:noProof/>
          <w:snapToGrid w:val="0"/>
          <w:sz w:val="16"/>
        </w:rPr>
      </w:pPr>
      <w:bookmarkStart w:id="441" w:name="_Hlk126320840"/>
      <w:ins w:id="442" w:author="Grant Hausler" w:date="2023-03-31T14:29:00Z">
        <w:r w:rsidRPr="00D4229C">
          <w:rPr>
            <w:rFonts w:ascii="Courier New" w:hAnsi="Courier New"/>
            <w:noProof/>
            <w:snapToGrid w:val="0"/>
            <w:sz w:val="16"/>
          </w:rPr>
          <w:t>SSR-PhaseBiasYawSignalElement-r1</w:t>
        </w:r>
        <w:r>
          <w:rPr>
            <w:rFonts w:ascii="Courier New" w:hAnsi="Courier New"/>
            <w:noProof/>
            <w:snapToGrid w:val="0"/>
            <w:sz w:val="16"/>
          </w:rPr>
          <w:t>8</w:t>
        </w:r>
        <w:r w:rsidRPr="00D4229C">
          <w:rPr>
            <w:rFonts w:ascii="Courier New" w:hAnsi="Courier New"/>
            <w:noProof/>
            <w:snapToGrid w:val="0"/>
            <w:sz w:val="16"/>
          </w:rPr>
          <w:t xml:space="preserve"> ::= SEQUENCE {</w:t>
        </w:r>
      </w:ins>
    </w:p>
    <w:p w14:paraId="75A6A85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3" w:author="Grant Hausler" w:date="2023-03-31T14:29:00Z"/>
          <w:rFonts w:ascii="Courier New" w:hAnsi="Courier New"/>
          <w:noProof/>
          <w:snapToGrid w:val="0"/>
          <w:sz w:val="16"/>
        </w:rPr>
      </w:pPr>
      <w:ins w:id="444" w:author="Grant Hausler" w:date="2023-03-31T14:29:00Z">
        <w:r w:rsidRPr="00D4229C">
          <w:rPr>
            <w:rFonts w:ascii="Courier New" w:hAnsi="Courier New"/>
            <w:noProof/>
            <w:snapToGrid w:val="0"/>
            <w:sz w:val="16"/>
          </w:rPr>
          <w:tab/>
          <w:t>signal-and-tracking-mode-ID-r1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w:t>
        </w:r>
      </w:ins>
    </w:p>
    <w:p w14:paraId="1593F8E8"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5" w:author="Grant Hausler" w:date="2023-03-31T14:29:00Z"/>
          <w:rFonts w:ascii="Courier New" w:hAnsi="Courier New"/>
          <w:noProof/>
          <w:snapToGrid w:val="0"/>
          <w:sz w:val="16"/>
        </w:rPr>
      </w:pPr>
      <w:ins w:id="446" w:author="Grant Hausler" w:date="2023-03-31T14:29:00Z">
        <w:r w:rsidRPr="00D4229C">
          <w:rPr>
            <w:rFonts w:ascii="Courier New" w:hAnsi="Courier New"/>
            <w:noProof/>
            <w:snapToGrid w:val="0"/>
            <w:sz w:val="16"/>
          </w:rPr>
          <w:tab/>
          <w:t>phaseBias-r1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(-16384..16383),</w:t>
        </w:r>
      </w:ins>
    </w:p>
    <w:p w14:paraId="68C088D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7" w:author="Grant Hausler" w:date="2023-03-31T14:29:00Z"/>
          <w:rFonts w:ascii="Courier New" w:hAnsi="Courier New"/>
          <w:noProof/>
          <w:snapToGrid w:val="0"/>
          <w:sz w:val="16"/>
        </w:rPr>
      </w:pPr>
      <w:ins w:id="448" w:author="Grant Hausler" w:date="2023-03-31T14:29:00Z">
        <w:r w:rsidRPr="00D4229C">
          <w:rPr>
            <w:rFonts w:ascii="Courier New" w:hAnsi="Courier New"/>
            <w:noProof/>
            <w:snapToGrid w:val="0"/>
            <w:sz w:val="16"/>
          </w:rPr>
          <w:tab/>
          <w:t>phaseDiscontinuityIndicator-r1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INTEGER (0..3),</w:t>
        </w:r>
      </w:ins>
    </w:p>
    <w:p w14:paraId="3D4F630C"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9" w:author="Grant Hausler" w:date="2023-03-31T14:29:00Z"/>
          <w:rFonts w:ascii="Courier New" w:eastAsia="Courier New" w:hAnsi="Courier New" w:cs="Courier New"/>
          <w:noProof/>
          <w:sz w:val="16"/>
          <w:szCs w:val="16"/>
        </w:rPr>
      </w:pPr>
      <w:ins w:id="450" w:author="Grant Hausler" w:date="2023-03-31T14:29:00Z">
        <w:r w:rsidRPr="00D4229C">
          <w:rPr>
            <w:rFonts w:ascii="Courier New" w:eastAsia="Courier New" w:hAnsi="Courier New" w:cs="Courier New"/>
            <w:noProof/>
            <w:sz w:val="16"/>
            <w:szCs w:val="16"/>
          </w:rPr>
          <w:lastRenderedPageBreak/>
          <w:tab/>
          <w:t>phaseBiasIntegerIndicator-r1</w:t>
        </w:r>
        <w:r>
          <w:rPr>
            <w:rFonts w:ascii="Courier New" w:eastAsia="Courier New" w:hAnsi="Courier New" w:cs="Courier New"/>
            <w:noProof/>
            <w:sz w:val="16"/>
            <w:szCs w:val="16"/>
          </w:rPr>
          <w:t>8</w:t>
        </w:r>
        <w:r w:rsidRPr="00D4229C">
          <w:rPr>
            <w:rFonts w:ascii="Courier New" w:eastAsia="Courier New" w:hAnsi="Courier New" w:cs="Courier New"/>
            <w:noProof/>
            <w:sz w:val="16"/>
            <w:szCs w:val="16"/>
          </w:rPr>
          <w:tab/>
        </w:r>
        <w:r w:rsidRPr="00D4229C">
          <w:rPr>
            <w:rFonts w:ascii="Courier New" w:eastAsia="Courier New" w:hAnsi="Courier New" w:cs="Courier New"/>
            <w:noProof/>
            <w:sz w:val="16"/>
            <w:szCs w:val="16"/>
          </w:rPr>
          <w:tab/>
          <w:t>INTEGER (0..3)</w:t>
        </w:r>
        <w:r w:rsidRPr="00D4229C">
          <w:rPr>
            <w:rFonts w:ascii="Courier New" w:eastAsia="Courier New" w:hAnsi="Courier New" w:cs="Courier New"/>
            <w:noProof/>
            <w:sz w:val="16"/>
            <w:szCs w:val="16"/>
          </w:rPr>
          <w:tab/>
        </w:r>
        <w:r w:rsidRPr="00D4229C">
          <w:rPr>
            <w:rFonts w:ascii="Courier New" w:eastAsia="Courier New" w:hAnsi="Courier New" w:cs="Courier New"/>
            <w:noProof/>
            <w:sz w:val="16"/>
            <w:szCs w:val="16"/>
          </w:rPr>
          <w:tab/>
        </w:r>
        <w:r w:rsidRPr="00D4229C">
          <w:rPr>
            <w:rFonts w:ascii="Courier New" w:eastAsia="Courier New" w:hAnsi="Courier New" w:cs="Courier New"/>
            <w:noProof/>
            <w:sz w:val="16"/>
            <w:szCs w:val="16"/>
          </w:rPr>
          <w:tab/>
        </w:r>
        <w:r>
          <w:rPr>
            <w:rFonts w:ascii="Courier New" w:eastAsia="Courier New" w:hAnsi="Courier New" w:cs="Courier New"/>
            <w:noProof/>
            <w:sz w:val="16"/>
            <w:szCs w:val="16"/>
          </w:rPr>
          <w:tab/>
        </w:r>
        <w:r w:rsidRPr="00D4229C">
          <w:rPr>
            <w:rFonts w:ascii="Courier New" w:eastAsia="Courier New" w:hAnsi="Courier New" w:cs="Courier New"/>
            <w:noProof/>
            <w:sz w:val="16"/>
            <w:szCs w:val="16"/>
          </w:rPr>
          <w:tab/>
          <w:t>OPTIONAL,</w:t>
        </w:r>
        <w:r w:rsidRPr="00D4229C">
          <w:rPr>
            <w:rFonts w:ascii="Courier New" w:eastAsia="Courier New" w:hAnsi="Courier New" w:cs="Courier New"/>
            <w:noProof/>
            <w:sz w:val="16"/>
            <w:szCs w:val="16"/>
          </w:rPr>
          <w:tab/>
          <w:t>-- Need OP</w:t>
        </w:r>
      </w:ins>
    </w:p>
    <w:p w14:paraId="29979841"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1" w:author="Grant Hausler" w:date="2023-03-31T14:29:00Z"/>
          <w:rFonts w:ascii="Courier New" w:eastAsia="Courier New" w:hAnsi="Courier New" w:cs="Courier New"/>
          <w:noProof/>
          <w:sz w:val="16"/>
        </w:rPr>
      </w:pPr>
      <w:ins w:id="452" w:author="Grant Hausler" w:date="2023-03-31T14:29:00Z">
        <w:r>
          <w:rPr>
            <w:rFonts w:ascii="Courier New" w:eastAsia="Courier New" w:hAnsi="Courier New" w:cs="Courier New"/>
            <w:noProof/>
            <w:sz w:val="16"/>
          </w:rPr>
          <w:tab/>
        </w:r>
        <w:r w:rsidRPr="00D4229C">
          <w:rPr>
            <w:rFonts w:ascii="Courier New" w:eastAsia="Courier New" w:hAnsi="Courier New" w:cs="Courier New"/>
            <w:noProof/>
            <w:sz w:val="16"/>
          </w:rPr>
          <w:t>yawAngle-r1</w:t>
        </w:r>
        <w:r>
          <w:rPr>
            <w:rFonts w:ascii="Courier New" w:eastAsia="Courier New" w:hAnsi="Courier New" w:cs="Courier New"/>
            <w:noProof/>
            <w:sz w:val="16"/>
          </w:rPr>
          <w:t>8</w:t>
        </w:r>
        <w:r w:rsidRPr="00D4229C">
          <w:rPr>
            <w:rFonts w:ascii="Courier New" w:hAnsi="Courier New"/>
            <w:noProof/>
            <w:sz w:val="16"/>
          </w:rPr>
          <w:tab/>
        </w:r>
        <w:r w:rsidRPr="00D4229C">
          <w:rPr>
            <w:rFonts w:ascii="Courier New" w:hAnsi="Courier New"/>
            <w:noProof/>
            <w:sz w:val="16"/>
          </w:rPr>
          <w:tab/>
        </w:r>
        <w:r w:rsidRPr="00D4229C">
          <w:rPr>
            <w:rFonts w:ascii="Courier New" w:hAnsi="Courier New"/>
            <w:noProof/>
            <w:sz w:val="16"/>
          </w:rPr>
          <w:tab/>
        </w:r>
        <w:r w:rsidRPr="00D4229C">
          <w:rPr>
            <w:rFonts w:ascii="Courier New" w:hAnsi="Courier New"/>
            <w:noProof/>
            <w:sz w:val="16"/>
          </w:rPr>
          <w:tab/>
        </w:r>
        <w:r w:rsidRPr="00D4229C">
          <w:rPr>
            <w:rFonts w:ascii="Courier New" w:hAnsi="Courier New"/>
            <w:noProof/>
            <w:sz w:val="16"/>
          </w:rPr>
          <w:tab/>
        </w:r>
        <w:r w:rsidRPr="00D4229C">
          <w:rPr>
            <w:rFonts w:ascii="Courier New" w:hAnsi="Courier New"/>
            <w:noProof/>
            <w:sz w:val="16"/>
          </w:rPr>
          <w:tab/>
        </w:r>
        <w:r w:rsidRPr="00D4229C">
          <w:rPr>
            <w:rFonts w:ascii="Courier New" w:eastAsia="Courier New" w:hAnsi="Courier New" w:cs="Courier New"/>
            <w:noProof/>
            <w:sz w:val="16"/>
          </w:rPr>
          <w:t>INTEGER (0..511)</w:t>
        </w:r>
      </w:ins>
    </w:p>
    <w:p w14:paraId="37B8C7BC" w14:textId="77777777" w:rsidR="009C6529" w:rsidRPr="00654667"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3" w:author="Grant Hausler" w:date="2023-03-31T14:29:00Z"/>
          <w:rFonts w:ascii="Courier New" w:eastAsia="Courier New" w:hAnsi="Courier New" w:cs="Courier New"/>
          <w:noProof/>
          <w:sz w:val="16"/>
        </w:rPr>
      </w:pPr>
      <w:ins w:id="454" w:author="Grant Hausler" w:date="2023-03-31T14:29:00Z">
        <w:r w:rsidRPr="00D4229C">
          <w:rPr>
            <w:rFonts w:ascii="Courier New" w:eastAsia="Courier New" w:hAnsi="Courier New" w:cs="Courier New"/>
            <w:noProof/>
            <w:sz w:val="16"/>
            <w:szCs w:val="16"/>
          </w:rPr>
          <w:tab/>
        </w:r>
        <w:r w:rsidRPr="00654667">
          <w:rPr>
            <w:rFonts w:ascii="Courier New" w:eastAsia="Courier New" w:hAnsi="Courier New" w:cs="Courier New"/>
            <w:noProof/>
            <w:sz w:val="16"/>
          </w:rPr>
          <w:t>yawRate-r18</w:t>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eastAsia="Courier New" w:hAnsi="Courier New" w:cs="Courier New"/>
            <w:noProof/>
            <w:sz w:val="16"/>
          </w:rPr>
          <w:t>INTEGER (-128..127)</w:t>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D4229C">
          <w:rPr>
            <w:rFonts w:ascii="Courier New" w:eastAsia="Courier New" w:hAnsi="Courier New" w:cs="Courier New"/>
            <w:noProof/>
            <w:sz w:val="16"/>
            <w:szCs w:val="16"/>
          </w:rPr>
          <w:t>OPTIONAL,</w:t>
        </w:r>
        <w:r w:rsidRPr="00D4229C">
          <w:rPr>
            <w:rFonts w:ascii="Courier New" w:eastAsia="Courier New" w:hAnsi="Courier New" w:cs="Courier New"/>
            <w:noProof/>
            <w:sz w:val="16"/>
            <w:szCs w:val="16"/>
          </w:rPr>
          <w:tab/>
          <w:t>-- Need O</w:t>
        </w:r>
        <w:r>
          <w:rPr>
            <w:rFonts w:ascii="Courier New" w:eastAsia="Courier New" w:hAnsi="Courier New" w:cs="Courier New"/>
            <w:noProof/>
            <w:sz w:val="16"/>
            <w:szCs w:val="16"/>
          </w:rPr>
          <w:t>R</w:t>
        </w:r>
      </w:ins>
    </w:p>
    <w:p w14:paraId="46D35422" w14:textId="77777777" w:rsidR="009C6529" w:rsidRPr="00654667"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5" w:author="Grant Hausler" w:date="2023-03-31T14:29:00Z"/>
          <w:rFonts w:ascii="Courier New" w:eastAsia="Courier New" w:hAnsi="Courier New" w:cs="Courier New"/>
          <w:noProof/>
          <w:sz w:val="16"/>
          <w:szCs w:val="16"/>
        </w:rPr>
      </w:pPr>
      <w:ins w:id="456" w:author="Grant Hausler" w:date="2023-03-31T14:29:00Z">
        <w:r w:rsidRPr="00654667">
          <w:rPr>
            <w:rFonts w:ascii="Courier New" w:eastAsia="Courier New" w:hAnsi="Courier New" w:cs="Courier New"/>
            <w:noProof/>
            <w:sz w:val="16"/>
            <w:szCs w:val="16"/>
          </w:rPr>
          <w:tab/>
          <w:t>ssr-IntegrityPhaseBiasBounds-r18</w:t>
        </w:r>
        <w:r w:rsidRPr="00654667">
          <w:rPr>
            <w:rFonts w:ascii="Courier New" w:eastAsia="Courier New" w:hAnsi="Courier New" w:cs="Courier New"/>
            <w:noProof/>
            <w:sz w:val="16"/>
            <w:szCs w:val="16"/>
          </w:rPr>
          <w:tab/>
          <w:t>SSR-IntegrityPhaseBiasBounds-r17</w:t>
        </w:r>
        <w:r w:rsidRPr="00654667">
          <w:rPr>
            <w:rFonts w:ascii="Courier New" w:eastAsia="Courier New" w:hAnsi="Courier New" w:cs="Courier New"/>
            <w:noProof/>
            <w:sz w:val="16"/>
            <w:szCs w:val="16"/>
          </w:rPr>
          <w:tab/>
          <w:t>OPTIONAL</w:t>
        </w:r>
        <w:r w:rsidRPr="00654667">
          <w:rPr>
            <w:rFonts w:ascii="Courier New" w:eastAsia="Courier New" w:hAnsi="Courier New" w:cs="Courier New"/>
            <w:noProof/>
            <w:sz w:val="16"/>
            <w:szCs w:val="16"/>
          </w:rPr>
          <w:tab/>
          <w:t>-- Need OR</w:t>
        </w:r>
      </w:ins>
    </w:p>
    <w:p w14:paraId="344F783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7" w:author="Grant Hausler" w:date="2023-03-31T14:29:00Z"/>
          <w:rFonts w:ascii="Courier New" w:hAnsi="Courier New"/>
          <w:noProof/>
          <w:snapToGrid w:val="0"/>
          <w:sz w:val="16"/>
        </w:rPr>
      </w:pPr>
      <w:ins w:id="458" w:author="Grant Hausler" w:date="2023-03-31T14:29:00Z">
        <w:r w:rsidRPr="00654667">
          <w:rPr>
            <w:rFonts w:ascii="Courier New" w:hAnsi="Courier New"/>
            <w:noProof/>
            <w:snapToGrid w:val="0"/>
            <w:sz w:val="16"/>
          </w:rPr>
          <w:tab/>
          <w:t>...</w:t>
        </w:r>
      </w:ins>
    </w:p>
    <w:bookmarkEnd w:id="441"/>
    <w:p w14:paraId="67C3A3F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9" w:author="Grant Hausler" w:date="2023-03-31T14:29:00Z"/>
          <w:rFonts w:ascii="Courier New" w:hAnsi="Courier New"/>
          <w:noProof/>
          <w:snapToGrid w:val="0"/>
          <w:sz w:val="16"/>
        </w:rPr>
      </w:pPr>
      <w:ins w:id="460" w:author="Grant Hausler" w:date="2023-03-31T14:29:00Z">
        <w:r w:rsidRPr="00D4229C">
          <w:rPr>
            <w:rFonts w:ascii="Courier New" w:hAnsi="Courier New"/>
            <w:noProof/>
            <w:snapToGrid w:val="0"/>
            <w:sz w:val="16"/>
          </w:rPr>
          <w:t>}</w:t>
        </w:r>
      </w:ins>
    </w:p>
    <w:p w14:paraId="5776B165"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1" w:author="Grant Hausler" w:date="2023-03-31T14:29:00Z"/>
          <w:rFonts w:ascii="Courier New" w:hAnsi="Courier New"/>
          <w:noProof/>
          <w:sz w:val="16"/>
        </w:rPr>
      </w:pPr>
    </w:p>
    <w:p w14:paraId="7F80480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2" w:author="Grant Hausler" w:date="2023-03-31T14:29:00Z"/>
          <w:rFonts w:ascii="Courier New" w:hAnsi="Courier New"/>
          <w:noProof/>
          <w:sz w:val="16"/>
        </w:rPr>
      </w:pPr>
      <w:ins w:id="463" w:author="Grant Hausler" w:date="2023-03-31T14:29:00Z">
        <w:r w:rsidRPr="00D4229C">
          <w:rPr>
            <w:rFonts w:ascii="Courier New" w:hAnsi="Courier New"/>
            <w:noProof/>
            <w:sz w:val="16"/>
          </w:rPr>
          <w:t>-- ASN1STOP</w:t>
        </w:r>
      </w:ins>
    </w:p>
    <w:p w14:paraId="77583AA9" w14:textId="77777777" w:rsidR="009C6529" w:rsidRPr="00D4229C" w:rsidRDefault="009C6529" w:rsidP="009C6529">
      <w:pPr>
        <w:tabs>
          <w:tab w:val="left" w:pos="6750"/>
        </w:tabs>
        <w:rPr>
          <w:ins w:id="464" w:author="Grant Hausler" w:date="2023-03-31T14:29:00Z"/>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46486704" w14:textId="77777777" w:rsidTr="00EC7B99">
        <w:trPr>
          <w:ins w:id="465" w:author="Grant Hausler" w:date="2023-03-31T14:29:00Z"/>
        </w:trPr>
        <w:tc>
          <w:tcPr>
            <w:tcW w:w="9639" w:type="dxa"/>
          </w:tcPr>
          <w:p w14:paraId="0ECF6AFF" w14:textId="77777777" w:rsidR="009C6529" w:rsidRPr="00D4229C" w:rsidRDefault="009C6529" w:rsidP="00EC7B99">
            <w:pPr>
              <w:spacing w:after="0"/>
              <w:jc w:val="center"/>
              <w:rPr>
                <w:ins w:id="466" w:author="Grant Hausler" w:date="2023-03-31T14:29:00Z"/>
                <w:rFonts w:ascii="Arial" w:hAnsi="Arial"/>
                <w:b/>
                <w:i/>
                <w:sz w:val="18"/>
              </w:rPr>
            </w:pPr>
            <w:ins w:id="467" w:author="Grant Hausler" w:date="2023-03-31T14:29:00Z">
              <w:r w:rsidRPr="00D4229C">
                <w:rPr>
                  <w:rFonts w:ascii="Arial" w:hAnsi="Arial"/>
                  <w:b/>
                  <w:i/>
                  <w:snapToGrid w:val="0"/>
                  <w:sz w:val="18"/>
                </w:rPr>
                <w:t xml:space="preserve">GNSS-SSR-PhaseBiasYaw </w:t>
              </w:r>
              <w:r w:rsidRPr="00D4229C">
                <w:rPr>
                  <w:rFonts w:ascii="Arial" w:hAnsi="Arial"/>
                  <w:b/>
                  <w:iCs/>
                  <w:noProof/>
                  <w:sz w:val="18"/>
                </w:rPr>
                <w:t>field descriptions</w:t>
              </w:r>
            </w:ins>
          </w:p>
        </w:tc>
      </w:tr>
      <w:tr w:rsidR="009C6529" w:rsidRPr="00D4229C" w14:paraId="61AFB260" w14:textId="77777777" w:rsidTr="00EC7B99">
        <w:trPr>
          <w:ins w:id="468" w:author="Grant Hausler" w:date="2023-03-31T14:29:00Z"/>
        </w:trPr>
        <w:tc>
          <w:tcPr>
            <w:tcW w:w="9639" w:type="dxa"/>
          </w:tcPr>
          <w:p w14:paraId="62A4EF00" w14:textId="77777777" w:rsidR="009C6529" w:rsidRPr="00D4229C" w:rsidRDefault="009C6529" w:rsidP="00EC7B99">
            <w:pPr>
              <w:spacing w:after="0"/>
              <w:rPr>
                <w:ins w:id="469" w:author="Grant Hausler" w:date="2023-03-31T14:29:00Z"/>
                <w:rFonts w:ascii="Arial" w:hAnsi="Arial"/>
                <w:b/>
                <w:i/>
                <w:sz w:val="18"/>
              </w:rPr>
            </w:pPr>
            <w:ins w:id="470" w:author="Grant Hausler" w:date="2023-03-31T14:29:00Z">
              <w:r w:rsidRPr="00D4229C">
                <w:rPr>
                  <w:rFonts w:ascii="Arial" w:hAnsi="Arial"/>
                  <w:b/>
                  <w:i/>
                  <w:sz w:val="18"/>
                </w:rPr>
                <w:t>epochTime</w:t>
              </w:r>
            </w:ins>
          </w:p>
          <w:p w14:paraId="6C71B813" w14:textId="77777777" w:rsidR="009C6529" w:rsidRPr="00D4229C" w:rsidRDefault="009C6529" w:rsidP="00EC7B99">
            <w:pPr>
              <w:spacing w:after="0"/>
              <w:rPr>
                <w:ins w:id="471" w:author="Grant Hausler" w:date="2023-03-31T14:29:00Z"/>
                <w:rFonts w:ascii="Arial" w:hAnsi="Arial"/>
                <w:sz w:val="18"/>
              </w:rPr>
            </w:pPr>
            <w:ins w:id="472" w:author="Grant Hausler" w:date="2023-03-31T14:29:00Z">
              <w:r w:rsidRPr="00D4229C">
                <w:rPr>
                  <w:rFonts w:ascii="Arial" w:hAnsi="Arial"/>
                  <w:sz w:val="18"/>
                </w:rPr>
                <w:t xml:space="preserve">This field specifies the epoch time of the phase bias data. The </w:t>
              </w:r>
              <w:r w:rsidRPr="00D4229C">
                <w:rPr>
                  <w:rFonts w:ascii="Arial" w:hAnsi="Arial"/>
                  <w:i/>
                  <w:sz w:val="18"/>
                </w:rPr>
                <w:t>gnss-TimeID</w:t>
              </w:r>
              <w:r w:rsidRPr="00D4229C">
                <w:rPr>
                  <w:rFonts w:ascii="Arial" w:hAnsi="Arial"/>
                  <w:sz w:val="18"/>
                </w:rPr>
                <w:t xml:space="preserve"> in </w:t>
              </w:r>
              <w:r w:rsidRPr="00D4229C">
                <w:rPr>
                  <w:rFonts w:ascii="Arial" w:hAnsi="Arial"/>
                  <w:i/>
                  <w:sz w:val="18"/>
                </w:rPr>
                <w:t>GNSS-SystemTime</w:t>
              </w:r>
              <w:r w:rsidRPr="00D4229C">
                <w:rPr>
                  <w:rFonts w:ascii="Arial" w:hAnsi="Arial"/>
                  <w:sz w:val="18"/>
                </w:rPr>
                <w:t xml:space="preserve"> shall be the same as the </w:t>
              </w:r>
              <w:r w:rsidRPr="00D4229C">
                <w:rPr>
                  <w:rFonts w:ascii="Arial" w:hAnsi="Arial"/>
                  <w:i/>
                  <w:sz w:val="18"/>
                </w:rPr>
                <w:t>GNSS-ID</w:t>
              </w:r>
              <w:r w:rsidRPr="00D4229C">
                <w:rPr>
                  <w:rFonts w:ascii="Arial" w:hAnsi="Arial"/>
                  <w:sz w:val="18"/>
                </w:rPr>
                <w:t xml:space="preserve"> in IE </w:t>
              </w:r>
              <w:r w:rsidRPr="00D4229C">
                <w:rPr>
                  <w:rFonts w:ascii="Arial" w:hAnsi="Arial"/>
                  <w:i/>
                  <w:sz w:val="18"/>
                </w:rPr>
                <w:t>GNSS-GenericAssistDataElement</w:t>
              </w:r>
              <w:r w:rsidRPr="00D4229C">
                <w:rPr>
                  <w:rFonts w:ascii="Arial" w:hAnsi="Arial"/>
                  <w:sz w:val="18"/>
                </w:rPr>
                <w:t xml:space="preserve">. </w:t>
              </w:r>
            </w:ins>
          </w:p>
        </w:tc>
      </w:tr>
      <w:tr w:rsidR="009C6529" w:rsidRPr="00D4229C" w14:paraId="764B1C92" w14:textId="77777777" w:rsidTr="00EC7B99">
        <w:trPr>
          <w:ins w:id="473" w:author="Grant Hausler" w:date="2023-03-31T14:29:00Z"/>
        </w:trPr>
        <w:tc>
          <w:tcPr>
            <w:tcW w:w="9639" w:type="dxa"/>
          </w:tcPr>
          <w:p w14:paraId="2C5B0849" w14:textId="77777777" w:rsidR="009C6529" w:rsidRPr="00D4229C" w:rsidRDefault="009C6529" w:rsidP="00EC7B99">
            <w:pPr>
              <w:spacing w:after="0"/>
              <w:rPr>
                <w:ins w:id="474" w:author="Grant Hausler" w:date="2023-03-31T14:29:00Z"/>
                <w:rFonts w:ascii="Arial" w:hAnsi="Arial"/>
                <w:b/>
                <w:i/>
                <w:sz w:val="18"/>
              </w:rPr>
            </w:pPr>
            <w:ins w:id="475" w:author="Grant Hausler" w:date="2023-03-31T14:29:00Z">
              <w:r w:rsidRPr="00D4229C">
                <w:rPr>
                  <w:rFonts w:ascii="Arial" w:hAnsi="Arial"/>
                  <w:b/>
                  <w:i/>
                  <w:sz w:val="18"/>
                </w:rPr>
                <w:t>ssrUpdateInterval</w:t>
              </w:r>
            </w:ins>
          </w:p>
          <w:p w14:paraId="3B599237" w14:textId="77777777" w:rsidR="009C6529" w:rsidRPr="00D4229C" w:rsidRDefault="009C6529" w:rsidP="00EC7B99">
            <w:pPr>
              <w:spacing w:after="0"/>
              <w:rPr>
                <w:ins w:id="476" w:author="Grant Hausler" w:date="2023-03-31T14:29:00Z"/>
                <w:rFonts w:ascii="Arial" w:hAnsi="Arial"/>
                <w:sz w:val="18"/>
              </w:rPr>
            </w:pPr>
            <w:ins w:id="477" w:author="Grant Hausler" w:date="2023-03-31T14:29:00Z">
              <w:r w:rsidRPr="00D4229C">
                <w:rPr>
                  <w:rFonts w:ascii="Arial" w:hAnsi="Arial"/>
                  <w:sz w:val="18"/>
                </w:rPr>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D4229C">
                <w:rPr>
                  <w:rFonts w:ascii="Arial" w:hAnsi="Arial"/>
                  <w:noProof/>
                  <w:sz w:val="18"/>
                </w:rPr>
                <w:t xml:space="preserve">of </w:t>
              </w:r>
              <w:r w:rsidRPr="00D4229C">
                <w:rPr>
                  <w:rFonts w:ascii="Arial" w:hAnsi="Arial"/>
                  <w:i/>
                  <w:iCs/>
                  <w:noProof/>
                  <w:sz w:val="18"/>
                </w:rPr>
                <w:t>ssrUpdateInterval</w:t>
              </w:r>
              <w:r w:rsidRPr="00D4229C">
                <w:rPr>
                  <w:rFonts w:ascii="Arial" w:hAnsi="Arial"/>
                  <w:noProof/>
                  <w:sz w:val="18"/>
                </w:rPr>
                <w:t xml:space="preserve"> </w:t>
              </w:r>
              <w:r w:rsidRPr="00D4229C">
                <w:rPr>
                  <w:rFonts w:ascii="Arial" w:hAnsi="Arial"/>
                  <w:sz w:val="18"/>
                </w:rPr>
                <w:t xml:space="preserve">to SSR Update Interval relation in IE </w:t>
              </w:r>
              <w:r w:rsidRPr="00D4229C">
                <w:rPr>
                  <w:rFonts w:ascii="Arial" w:hAnsi="Arial"/>
                  <w:i/>
                  <w:sz w:val="18"/>
                </w:rPr>
                <w:t>GNSS</w:t>
              </w:r>
              <w:r w:rsidRPr="00D4229C">
                <w:rPr>
                  <w:rFonts w:ascii="Arial" w:hAnsi="Arial"/>
                  <w:i/>
                  <w:sz w:val="18"/>
                </w:rPr>
                <w:noBreakHyphen/>
                <w:t>SSR</w:t>
              </w:r>
              <w:r w:rsidRPr="00D4229C">
                <w:rPr>
                  <w:rFonts w:ascii="Arial" w:hAnsi="Arial"/>
                  <w:i/>
                  <w:sz w:val="18"/>
                </w:rPr>
                <w:noBreakHyphen/>
                <w:t>OrbitCorrections</w:t>
              </w:r>
              <w:r w:rsidRPr="00D4229C">
                <w:rPr>
                  <w:rFonts w:ascii="Arial" w:hAnsi="Arial"/>
                  <w:sz w:val="18"/>
                </w:rPr>
                <w:t>.</w:t>
              </w:r>
            </w:ins>
          </w:p>
        </w:tc>
      </w:tr>
      <w:tr w:rsidR="009C6529" w:rsidRPr="00D4229C" w14:paraId="29490682" w14:textId="77777777" w:rsidTr="00EC7B99">
        <w:trPr>
          <w:ins w:id="478" w:author="Grant Hausler" w:date="2023-03-31T14:29:00Z"/>
        </w:trPr>
        <w:tc>
          <w:tcPr>
            <w:tcW w:w="9639" w:type="dxa"/>
          </w:tcPr>
          <w:p w14:paraId="3A941004" w14:textId="77777777" w:rsidR="009C6529" w:rsidRPr="00D4229C" w:rsidRDefault="009C6529" w:rsidP="00EC7B99">
            <w:pPr>
              <w:spacing w:after="0"/>
              <w:rPr>
                <w:ins w:id="479" w:author="Grant Hausler" w:date="2023-03-31T14:29:00Z"/>
                <w:rFonts w:ascii="Arial" w:hAnsi="Arial"/>
                <w:b/>
                <w:i/>
                <w:sz w:val="18"/>
              </w:rPr>
            </w:pPr>
            <w:ins w:id="480" w:author="Grant Hausler" w:date="2023-03-31T14:29:00Z">
              <w:r w:rsidRPr="00D4229C">
                <w:rPr>
                  <w:rFonts w:ascii="Arial" w:hAnsi="Arial"/>
                  <w:b/>
                  <w:i/>
                  <w:sz w:val="18"/>
                </w:rPr>
                <w:t>iod-ssr</w:t>
              </w:r>
            </w:ins>
          </w:p>
          <w:p w14:paraId="5D373069" w14:textId="77777777" w:rsidR="009C6529" w:rsidRPr="00D4229C" w:rsidRDefault="009C6529" w:rsidP="00EC7B99">
            <w:pPr>
              <w:spacing w:after="0"/>
              <w:rPr>
                <w:ins w:id="481" w:author="Grant Hausler" w:date="2023-03-31T14:29:00Z"/>
                <w:rFonts w:ascii="Arial" w:hAnsi="Arial"/>
                <w:sz w:val="18"/>
              </w:rPr>
            </w:pPr>
            <w:ins w:id="482" w:author="Grant Hausler" w:date="2023-03-31T14:29:00Z">
              <w:r w:rsidRPr="00D4229C">
                <w:rPr>
                  <w:rFonts w:ascii="Arial" w:hAnsi="Arial"/>
                  <w:sz w:val="18"/>
                </w:rPr>
                <w:t xml:space="preserve">This field specifies the Issue of Data number for the SSR data. A change of </w:t>
              </w:r>
              <w:r w:rsidRPr="00D4229C">
                <w:rPr>
                  <w:rFonts w:ascii="Arial" w:hAnsi="Arial"/>
                  <w:i/>
                  <w:sz w:val="18"/>
                </w:rPr>
                <w:t>iod-ssr</w:t>
              </w:r>
              <w:r w:rsidRPr="00D4229C">
                <w:rPr>
                  <w:rFonts w:ascii="Arial" w:hAnsi="Arial"/>
                  <w:sz w:val="18"/>
                </w:rPr>
                <w:t xml:space="preserve"> is used to indicate a change in the SSR generating configuration. </w:t>
              </w:r>
            </w:ins>
          </w:p>
        </w:tc>
      </w:tr>
      <w:tr w:rsidR="009C6529" w:rsidRPr="00D4229C" w14:paraId="07116AF2" w14:textId="77777777" w:rsidTr="00EC7B99">
        <w:trPr>
          <w:ins w:id="483" w:author="Grant Hausler" w:date="2023-03-31T14:29:00Z"/>
        </w:trPr>
        <w:tc>
          <w:tcPr>
            <w:tcW w:w="9639" w:type="dxa"/>
          </w:tcPr>
          <w:p w14:paraId="718B8550" w14:textId="77777777" w:rsidR="009C6529" w:rsidRPr="00D4229C" w:rsidRDefault="009C6529" w:rsidP="00EC7B99">
            <w:pPr>
              <w:spacing w:after="0"/>
              <w:rPr>
                <w:ins w:id="484" w:author="Grant Hausler" w:date="2023-03-31T14:29:00Z"/>
                <w:rFonts w:ascii="Arial" w:hAnsi="Arial"/>
                <w:b/>
                <w:i/>
                <w:sz w:val="18"/>
              </w:rPr>
            </w:pPr>
            <w:ins w:id="485" w:author="Grant Hausler" w:date="2023-03-31T14:29:00Z">
              <w:r w:rsidRPr="00D4229C">
                <w:rPr>
                  <w:rFonts w:ascii="Arial" w:hAnsi="Arial"/>
                  <w:b/>
                  <w:i/>
                  <w:sz w:val="18"/>
                </w:rPr>
                <w:t>svID</w:t>
              </w:r>
            </w:ins>
          </w:p>
          <w:p w14:paraId="108630F9" w14:textId="77777777" w:rsidR="009C6529" w:rsidRPr="00D4229C" w:rsidRDefault="009C6529" w:rsidP="00EC7B99">
            <w:pPr>
              <w:spacing w:after="0"/>
              <w:rPr>
                <w:ins w:id="486" w:author="Grant Hausler" w:date="2023-03-31T14:29:00Z"/>
                <w:rFonts w:ascii="Arial" w:hAnsi="Arial"/>
                <w:sz w:val="18"/>
              </w:rPr>
            </w:pPr>
            <w:ins w:id="487" w:author="Grant Hausler" w:date="2023-03-31T14:29:00Z">
              <w:r w:rsidRPr="00D4229C">
                <w:rPr>
                  <w:rFonts w:ascii="Arial" w:hAnsi="Arial"/>
                  <w:sz w:val="18"/>
                </w:rPr>
                <w:t>This field specifies the GNSS satellite for which the phase biases are provided.</w:t>
              </w:r>
            </w:ins>
          </w:p>
        </w:tc>
      </w:tr>
      <w:tr w:rsidR="009C6529" w:rsidRPr="00D4229C" w14:paraId="524E9EEF" w14:textId="77777777" w:rsidTr="00EC7B99">
        <w:trPr>
          <w:ins w:id="488" w:author="Grant Hausler" w:date="2023-03-31T14:29:00Z"/>
        </w:trPr>
        <w:tc>
          <w:tcPr>
            <w:tcW w:w="9639" w:type="dxa"/>
          </w:tcPr>
          <w:p w14:paraId="42407904" w14:textId="77777777" w:rsidR="009C6529" w:rsidRPr="00D4229C" w:rsidRDefault="009C6529" w:rsidP="00EC7B99">
            <w:pPr>
              <w:spacing w:after="0"/>
              <w:rPr>
                <w:ins w:id="489" w:author="Grant Hausler" w:date="2023-03-31T14:29:00Z"/>
                <w:rFonts w:ascii="Arial" w:hAnsi="Arial"/>
                <w:b/>
                <w:i/>
                <w:sz w:val="18"/>
              </w:rPr>
            </w:pPr>
            <w:ins w:id="490" w:author="Grant Hausler" w:date="2023-03-31T14:29:00Z">
              <w:r w:rsidRPr="00D4229C">
                <w:rPr>
                  <w:rFonts w:ascii="Arial" w:hAnsi="Arial"/>
                  <w:b/>
                  <w:i/>
                  <w:sz w:val="18"/>
                </w:rPr>
                <w:t>signal-and-tracking-mode-ID</w:t>
              </w:r>
            </w:ins>
          </w:p>
          <w:p w14:paraId="3E6F63A6" w14:textId="77777777" w:rsidR="009C6529" w:rsidRPr="00D4229C" w:rsidRDefault="009C6529" w:rsidP="00EC7B99">
            <w:pPr>
              <w:spacing w:after="0"/>
              <w:rPr>
                <w:ins w:id="491" w:author="Grant Hausler" w:date="2023-03-31T14:29:00Z"/>
                <w:rFonts w:ascii="Arial" w:hAnsi="Arial"/>
                <w:sz w:val="18"/>
              </w:rPr>
            </w:pPr>
            <w:ins w:id="492" w:author="Grant Hausler" w:date="2023-03-31T14:29:00Z">
              <w:r w:rsidRPr="00D4229C">
                <w:rPr>
                  <w:rFonts w:ascii="Arial" w:hAnsi="Arial"/>
                  <w:sz w:val="18"/>
                </w:rPr>
                <w:t xml:space="preserve">This field specifies the GNSS signal for which the phase biases are provided. </w:t>
              </w:r>
            </w:ins>
          </w:p>
        </w:tc>
      </w:tr>
      <w:tr w:rsidR="009C6529" w:rsidRPr="00D4229C" w14:paraId="604C623D" w14:textId="77777777" w:rsidTr="00EC7B99">
        <w:trPr>
          <w:ins w:id="493" w:author="Grant Hausler" w:date="2023-03-31T14:29:00Z"/>
        </w:trPr>
        <w:tc>
          <w:tcPr>
            <w:tcW w:w="9639" w:type="dxa"/>
          </w:tcPr>
          <w:p w14:paraId="2D34298A" w14:textId="77777777" w:rsidR="009C6529" w:rsidRPr="00D4229C" w:rsidRDefault="009C6529" w:rsidP="00EC7B99">
            <w:pPr>
              <w:spacing w:after="0"/>
              <w:rPr>
                <w:ins w:id="494" w:author="Grant Hausler" w:date="2023-03-31T14:29:00Z"/>
                <w:rFonts w:ascii="Arial" w:hAnsi="Arial"/>
                <w:b/>
                <w:i/>
                <w:sz w:val="18"/>
              </w:rPr>
            </w:pPr>
            <w:ins w:id="495" w:author="Grant Hausler" w:date="2023-03-31T14:29:00Z">
              <w:r w:rsidRPr="00D4229C">
                <w:rPr>
                  <w:rFonts w:ascii="Arial" w:hAnsi="Arial"/>
                  <w:b/>
                  <w:i/>
                  <w:sz w:val="18"/>
                </w:rPr>
                <w:t>phaseBias</w:t>
              </w:r>
            </w:ins>
          </w:p>
          <w:p w14:paraId="452A707E" w14:textId="77777777" w:rsidR="009C6529" w:rsidRPr="00D4229C" w:rsidRDefault="009C6529" w:rsidP="00EC7B99">
            <w:pPr>
              <w:spacing w:after="0"/>
              <w:rPr>
                <w:ins w:id="496" w:author="Grant Hausler" w:date="2023-03-31T14:29:00Z"/>
                <w:rFonts w:ascii="Arial" w:hAnsi="Arial"/>
                <w:sz w:val="18"/>
              </w:rPr>
            </w:pPr>
            <w:ins w:id="497" w:author="Grant Hausler" w:date="2023-03-31T14:29:00Z">
              <w:r w:rsidRPr="00D4229C">
                <w:rPr>
                  <w:rFonts w:ascii="Arial" w:hAnsi="Arial"/>
                  <w:sz w:val="18"/>
                </w:rPr>
                <w:t xml:space="preserve">This field provides the phase bias for the GNSS signal indicated by </w:t>
              </w:r>
              <w:r w:rsidRPr="00D4229C">
                <w:rPr>
                  <w:rFonts w:ascii="Arial" w:hAnsi="Arial"/>
                  <w:i/>
                  <w:sz w:val="18"/>
                </w:rPr>
                <w:t>signal-and-tracking-mode-ID</w:t>
              </w:r>
              <w:r w:rsidRPr="00D4229C">
                <w:rPr>
                  <w:rFonts w:ascii="Arial" w:hAnsi="Arial"/>
                  <w:sz w:val="18"/>
                </w:rPr>
                <w:t>.</w:t>
              </w:r>
            </w:ins>
          </w:p>
          <w:p w14:paraId="082A780E" w14:textId="77777777" w:rsidR="009C6529" w:rsidRPr="00D4229C" w:rsidRDefault="009C6529" w:rsidP="00EC7B99">
            <w:pPr>
              <w:spacing w:after="0"/>
              <w:rPr>
                <w:ins w:id="498" w:author="Grant Hausler" w:date="2023-03-31T14:29:00Z"/>
                <w:rFonts w:ascii="Arial" w:hAnsi="Arial"/>
                <w:sz w:val="18"/>
              </w:rPr>
            </w:pPr>
            <w:ins w:id="499" w:author="Grant Hausler" w:date="2023-03-31T14:29:00Z">
              <w:r w:rsidRPr="00D4229C">
                <w:rPr>
                  <w:rFonts w:ascii="Arial" w:hAnsi="Arial"/>
                  <w:sz w:val="18"/>
                </w:rPr>
                <w:t xml:space="preserve">Scale factor 0.001 m; range </w:t>
              </w:r>
              <w:r w:rsidRPr="00D4229C">
                <w:rPr>
                  <w:rFonts w:ascii="Arial" w:hAnsi="Arial" w:cs="Arial"/>
                  <w:sz w:val="18"/>
                </w:rPr>
                <w:t>±</w:t>
              </w:r>
              <w:r w:rsidRPr="00D4229C">
                <w:rPr>
                  <w:rFonts w:ascii="Arial" w:hAnsi="Arial"/>
                  <w:sz w:val="18"/>
                </w:rPr>
                <w:t>16.383 m.</w:t>
              </w:r>
            </w:ins>
          </w:p>
        </w:tc>
      </w:tr>
      <w:tr w:rsidR="009C6529" w:rsidRPr="00D4229C" w14:paraId="22ADFC47" w14:textId="77777777" w:rsidTr="00EC7B99">
        <w:trPr>
          <w:ins w:id="500" w:author="Grant Hausler" w:date="2023-03-31T14:29:00Z"/>
        </w:trPr>
        <w:tc>
          <w:tcPr>
            <w:tcW w:w="9639" w:type="dxa"/>
          </w:tcPr>
          <w:p w14:paraId="6D619DFE" w14:textId="77777777" w:rsidR="009C6529" w:rsidRPr="00D4229C" w:rsidRDefault="009C6529" w:rsidP="00EC7B99">
            <w:pPr>
              <w:spacing w:after="0"/>
              <w:rPr>
                <w:ins w:id="501" w:author="Grant Hausler" w:date="2023-03-31T14:29:00Z"/>
                <w:rFonts w:ascii="Arial" w:hAnsi="Arial"/>
                <w:b/>
                <w:i/>
                <w:sz w:val="18"/>
              </w:rPr>
            </w:pPr>
            <w:ins w:id="502" w:author="Grant Hausler" w:date="2023-03-31T14:29:00Z">
              <w:r w:rsidRPr="00D4229C">
                <w:rPr>
                  <w:rFonts w:ascii="Arial" w:hAnsi="Arial"/>
                  <w:b/>
                  <w:i/>
                  <w:sz w:val="18"/>
                </w:rPr>
                <w:t>phaseDiscontinuityIndicator</w:t>
              </w:r>
            </w:ins>
          </w:p>
          <w:p w14:paraId="54F6FF53" w14:textId="77777777" w:rsidR="009C6529" w:rsidRPr="00D4229C" w:rsidRDefault="009C6529" w:rsidP="00EC7B99">
            <w:pPr>
              <w:spacing w:after="0"/>
              <w:rPr>
                <w:ins w:id="503" w:author="Grant Hausler" w:date="2023-03-31T14:29:00Z"/>
                <w:rFonts w:ascii="Arial" w:hAnsi="Arial"/>
                <w:sz w:val="18"/>
              </w:rPr>
            </w:pPr>
            <w:ins w:id="504" w:author="Grant Hausler" w:date="2023-03-31T14:29:00Z">
              <w:r w:rsidRPr="00D4229C">
                <w:rPr>
                  <w:rFonts w:ascii="Arial" w:hAnsi="Arial"/>
                  <w:sz w:val="18"/>
                </w:rPr>
                <w:t xml:space="preserve">This field provides the phase discontinuity counter for the GNSS signal indicated by </w:t>
              </w:r>
              <w:r w:rsidRPr="00D4229C">
                <w:rPr>
                  <w:rFonts w:ascii="Arial" w:hAnsi="Arial"/>
                  <w:i/>
                  <w:sz w:val="18"/>
                </w:rPr>
                <w:t>signal-and-tracking-mode-ID</w:t>
              </w:r>
              <w:r w:rsidRPr="00D4229C">
                <w:rPr>
                  <w:rFonts w:ascii="Arial" w:hAnsi="Arial"/>
                  <w:sz w:val="18"/>
                </w:rPr>
                <w:t>. This counter is increased for every discontinuity in phase (roll-over from 3 to 0).</w:t>
              </w:r>
            </w:ins>
          </w:p>
        </w:tc>
      </w:tr>
      <w:tr w:rsidR="009C6529" w:rsidRPr="00D4229C" w14:paraId="0DBB1EDF" w14:textId="77777777" w:rsidTr="00EC7B99">
        <w:trPr>
          <w:ins w:id="505" w:author="Grant Hausler" w:date="2023-03-31T14:29:00Z"/>
        </w:trPr>
        <w:tc>
          <w:tcPr>
            <w:tcW w:w="9639" w:type="dxa"/>
          </w:tcPr>
          <w:p w14:paraId="07B40391" w14:textId="77777777" w:rsidR="009C6529" w:rsidRPr="00D4229C" w:rsidRDefault="009C6529" w:rsidP="00EC7B99">
            <w:pPr>
              <w:spacing w:after="0"/>
              <w:rPr>
                <w:ins w:id="506" w:author="Grant Hausler" w:date="2023-03-31T14:29:00Z"/>
                <w:rFonts w:ascii="Arial" w:eastAsia="Arial" w:hAnsi="Arial"/>
                <w:b/>
                <w:bCs/>
                <w:i/>
                <w:iCs/>
                <w:sz w:val="18"/>
              </w:rPr>
            </w:pPr>
            <w:ins w:id="507" w:author="Grant Hausler" w:date="2023-03-31T14:29:00Z">
              <w:r w:rsidRPr="00D4229C">
                <w:rPr>
                  <w:rFonts w:ascii="Arial" w:eastAsia="Arial" w:hAnsi="Arial"/>
                  <w:b/>
                  <w:bCs/>
                  <w:i/>
                  <w:iCs/>
                  <w:sz w:val="18"/>
                </w:rPr>
                <w:t>phaseBiasIntegerIndicator</w:t>
              </w:r>
            </w:ins>
          </w:p>
          <w:p w14:paraId="1FF98800" w14:textId="77777777" w:rsidR="009C6529" w:rsidRPr="00D4229C" w:rsidRDefault="009C6529" w:rsidP="00EC7B99">
            <w:pPr>
              <w:spacing w:after="0"/>
              <w:rPr>
                <w:ins w:id="508" w:author="Grant Hausler" w:date="2023-03-31T14:29:00Z"/>
                <w:rFonts w:ascii="Arial" w:eastAsia="Arial" w:hAnsi="Arial"/>
                <w:sz w:val="18"/>
              </w:rPr>
            </w:pPr>
            <w:ins w:id="509" w:author="Grant Hausler" w:date="2023-03-31T14:29:00Z">
              <w:r w:rsidRPr="00D4229C">
                <w:rPr>
                  <w:rFonts w:ascii="Arial" w:eastAsia="Arial" w:hAnsi="Arial"/>
                  <w:sz w:val="18"/>
                </w:rPr>
                <w:t>This field informs whether the phase bias is Undifferenced Integer (Value 0), Widelane Integer (Value 1) or Non-Integer (Value 2):</w:t>
              </w:r>
            </w:ins>
          </w:p>
          <w:p w14:paraId="42E335ED" w14:textId="77777777" w:rsidR="009C6529" w:rsidRPr="00D4229C" w:rsidRDefault="009C6529" w:rsidP="00EC7B99">
            <w:pPr>
              <w:spacing w:after="0"/>
              <w:rPr>
                <w:ins w:id="510" w:author="Grant Hausler" w:date="2023-03-31T14:29:00Z"/>
                <w:rFonts w:ascii="Arial" w:eastAsia="Arial" w:hAnsi="Arial"/>
                <w:sz w:val="18"/>
              </w:rPr>
            </w:pPr>
            <w:ins w:id="511" w:author="Grant Hausler" w:date="2023-03-31T14:29:00Z">
              <w:r w:rsidRPr="00D4229C">
                <w:rPr>
                  <w:rFonts w:ascii="Arial" w:eastAsia="Arial" w:hAnsi="Arial"/>
                  <w:sz w:val="18"/>
                </w:rPr>
                <w:t>Value 0: The Undifferenced Integer Phase Bias supports PPP-RTK fixed, widelane or float mode.</w:t>
              </w:r>
            </w:ins>
          </w:p>
          <w:p w14:paraId="21989B58" w14:textId="77777777" w:rsidR="009C6529" w:rsidRPr="00D4229C" w:rsidRDefault="009C6529" w:rsidP="00EC7B99">
            <w:pPr>
              <w:spacing w:after="0"/>
              <w:rPr>
                <w:ins w:id="512" w:author="Grant Hausler" w:date="2023-03-31T14:29:00Z"/>
                <w:rFonts w:ascii="Arial" w:eastAsia="Arial" w:hAnsi="Arial"/>
                <w:sz w:val="18"/>
              </w:rPr>
            </w:pPr>
            <w:ins w:id="513" w:author="Grant Hausler" w:date="2023-03-31T14:29:00Z">
              <w:r w:rsidRPr="00D4229C">
                <w:rPr>
                  <w:rFonts w:ascii="Arial" w:eastAsia="Arial" w:hAnsi="Arial"/>
                  <w:sz w:val="18"/>
                </w:rPr>
                <w:t>Value 1: The Widelane Integer Phase Bias indicates that after application of the Phase Bias value, this signal can be differenced with any other signal from the same satellite that also has Widelane Integer Phase Bias indicated to form a new combined carrier phase measurement of integer quality, supporting PPP-RTK widelane fixed mode.</w:t>
              </w:r>
            </w:ins>
          </w:p>
          <w:p w14:paraId="768C3510" w14:textId="77777777" w:rsidR="009C6529" w:rsidRPr="00D4229C" w:rsidRDefault="009C6529" w:rsidP="00EC7B99">
            <w:pPr>
              <w:spacing w:after="0"/>
              <w:rPr>
                <w:ins w:id="514" w:author="Grant Hausler" w:date="2023-03-31T14:29:00Z"/>
                <w:rFonts w:ascii="Arial" w:eastAsia="Arial" w:hAnsi="Arial"/>
                <w:sz w:val="18"/>
              </w:rPr>
            </w:pPr>
            <w:ins w:id="515" w:author="Grant Hausler" w:date="2023-03-31T14:29:00Z">
              <w:r w:rsidRPr="00D4229C">
                <w:rPr>
                  <w:rFonts w:ascii="Arial" w:eastAsia="Arial" w:hAnsi="Arial"/>
                  <w:sz w:val="18"/>
                </w:rPr>
                <w:t>Value 2: The Non-Integer Phase Bias supports PPP-RTK float mode.</w:t>
              </w:r>
            </w:ins>
          </w:p>
          <w:p w14:paraId="7BDCAC8E" w14:textId="77777777" w:rsidR="009C6529" w:rsidRPr="00D4229C" w:rsidRDefault="009C6529" w:rsidP="00EC7B99">
            <w:pPr>
              <w:spacing w:after="0"/>
              <w:rPr>
                <w:ins w:id="516" w:author="Grant Hausler" w:date="2023-03-31T14:29:00Z"/>
                <w:rFonts w:ascii="Arial" w:eastAsia="Arial" w:hAnsi="Arial"/>
                <w:sz w:val="18"/>
              </w:rPr>
            </w:pPr>
            <w:ins w:id="517" w:author="Grant Hausler" w:date="2023-03-31T14:29:00Z">
              <w:r w:rsidRPr="00D4229C">
                <w:rPr>
                  <w:rFonts w:ascii="Arial" w:eastAsia="Arial" w:hAnsi="Arial"/>
                  <w:sz w:val="18"/>
                </w:rPr>
                <w:t>Value 3: Reserved.</w:t>
              </w:r>
            </w:ins>
          </w:p>
          <w:p w14:paraId="5BD4CCA1" w14:textId="77777777" w:rsidR="009C6529" w:rsidRPr="00D4229C" w:rsidRDefault="009C6529" w:rsidP="00EC7B99">
            <w:pPr>
              <w:spacing w:after="0"/>
              <w:rPr>
                <w:ins w:id="518" w:author="Grant Hausler" w:date="2023-03-31T14:29:00Z"/>
                <w:rFonts w:ascii="Arial" w:hAnsi="Arial"/>
                <w:sz w:val="18"/>
              </w:rPr>
            </w:pPr>
            <w:ins w:id="519" w:author="Grant Hausler" w:date="2023-03-31T14:29:00Z">
              <w:r w:rsidRPr="00D4229C">
                <w:rPr>
                  <w:rFonts w:ascii="Arial" w:eastAsia="Arial" w:hAnsi="Arial"/>
                  <w:sz w:val="18"/>
                </w:rPr>
                <w:t xml:space="preserve">If the </w:t>
              </w:r>
              <w:r w:rsidRPr="00D4229C">
                <w:rPr>
                  <w:rFonts w:ascii="Arial" w:eastAsia="Arial" w:hAnsi="Arial"/>
                  <w:i/>
                  <w:iCs/>
                  <w:sz w:val="18"/>
                </w:rPr>
                <w:t>phaseBiasIntegerIndicator</w:t>
              </w:r>
              <w:r w:rsidRPr="00D4229C">
                <w:rPr>
                  <w:rFonts w:ascii="Arial" w:eastAsia="Arial" w:hAnsi="Arial"/>
                  <w:sz w:val="18"/>
                </w:rPr>
                <w:t xml:space="preserve"> field is not present then it is interpreted as having Value 0 (Undifferenced Integer).</w:t>
              </w:r>
            </w:ins>
          </w:p>
        </w:tc>
      </w:tr>
      <w:tr w:rsidR="009C6529" w:rsidRPr="00D4229C" w14:paraId="642D3D57" w14:textId="77777777" w:rsidTr="00EC7B99">
        <w:trPr>
          <w:ins w:id="520" w:author="Grant Hausler" w:date="2023-03-31T14:29:00Z"/>
        </w:trPr>
        <w:tc>
          <w:tcPr>
            <w:tcW w:w="9639" w:type="dxa"/>
          </w:tcPr>
          <w:p w14:paraId="5E9C1771" w14:textId="77777777" w:rsidR="009C6529" w:rsidRPr="00D4229C" w:rsidRDefault="009C6529" w:rsidP="00EC7B99">
            <w:pPr>
              <w:spacing w:after="0"/>
              <w:rPr>
                <w:ins w:id="521" w:author="Grant Hausler" w:date="2023-03-31T14:29:00Z"/>
                <w:rFonts w:ascii="Arial" w:eastAsia="Arial" w:hAnsi="Arial"/>
                <w:b/>
                <w:bCs/>
                <w:i/>
                <w:iCs/>
                <w:sz w:val="18"/>
              </w:rPr>
            </w:pPr>
            <w:ins w:id="522" w:author="Grant Hausler" w:date="2023-03-31T14:29:00Z">
              <w:r w:rsidRPr="00D4229C">
                <w:rPr>
                  <w:rFonts w:ascii="Arial" w:eastAsia="Arial" w:hAnsi="Arial"/>
                  <w:b/>
                  <w:bCs/>
                  <w:i/>
                  <w:iCs/>
                  <w:sz w:val="18"/>
                </w:rPr>
                <w:t>yawAngle</w:t>
              </w:r>
            </w:ins>
          </w:p>
          <w:p w14:paraId="253C405D" w14:textId="77777777" w:rsidR="009C6529" w:rsidRPr="00D4229C" w:rsidRDefault="009C6529" w:rsidP="00EC7B99">
            <w:pPr>
              <w:spacing w:after="0"/>
              <w:rPr>
                <w:ins w:id="523" w:author="Grant Hausler" w:date="2023-03-31T14:29:00Z"/>
                <w:rFonts w:ascii="Arial" w:eastAsia="Arial" w:hAnsi="Arial"/>
                <w:sz w:val="18"/>
              </w:rPr>
            </w:pPr>
            <w:ins w:id="524" w:author="Grant Hausler" w:date="2023-03-31T14:29:00Z">
              <w:r w:rsidRPr="00D4229C">
                <w:rPr>
                  <w:rFonts w:ascii="Arial" w:eastAsia="Arial" w:hAnsi="Arial"/>
                  <w:sz w:val="18"/>
                </w:rPr>
                <w:t>Yaw angle used for computation of phase wind-up correction and partial orientation for use with satellite antenna phase center data. The yaw angle is defined as the rotation angle around the satellites z-axis which is pointing towards the center of the earth. The reference direction is the yaw origin, a unit vector to form an orthogonal basis for the orbit plane and is in the general direction of the satellite velocity vector.</w:t>
              </w:r>
            </w:ins>
          </w:p>
          <w:p w14:paraId="137E025C" w14:textId="77777777" w:rsidR="009C6529" w:rsidRPr="0029196B" w:rsidRDefault="009C6529" w:rsidP="00EC7B99">
            <w:pPr>
              <w:spacing w:after="0"/>
              <w:rPr>
                <w:ins w:id="525" w:author="Grant Hausler" w:date="2023-03-31T14:29:00Z"/>
                <w:rFonts w:ascii="Arial" w:eastAsia="Arial" w:hAnsi="Arial"/>
                <w:sz w:val="18"/>
              </w:rPr>
            </w:pPr>
            <w:ins w:id="526" w:author="Grant Hausler" w:date="2023-03-31T14:29:00Z">
              <w:r w:rsidRPr="00D4229C">
                <w:rPr>
                  <w:rFonts w:ascii="Arial" w:eastAsia="Arial" w:hAnsi="Arial"/>
                  <w:sz w:val="18"/>
                </w:rPr>
                <w:t>Units of 1/256 semi-circles.</w:t>
              </w:r>
            </w:ins>
          </w:p>
        </w:tc>
      </w:tr>
      <w:tr w:rsidR="009C6529" w:rsidRPr="00D4229C" w14:paraId="341D0435" w14:textId="77777777" w:rsidTr="00EC7B99">
        <w:trPr>
          <w:ins w:id="527" w:author="Grant Hausler" w:date="2023-03-31T14:29:00Z"/>
        </w:trPr>
        <w:tc>
          <w:tcPr>
            <w:tcW w:w="9639" w:type="dxa"/>
          </w:tcPr>
          <w:p w14:paraId="36971C1B" w14:textId="77777777" w:rsidR="009C6529" w:rsidRPr="00D4229C" w:rsidRDefault="009C6529" w:rsidP="00EC7B99">
            <w:pPr>
              <w:spacing w:after="0"/>
              <w:rPr>
                <w:ins w:id="528" w:author="Grant Hausler" w:date="2023-03-31T14:29:00Z"/>
                <w:rFonts w:ascii="Arial" w:eastAsia="Arial" w:hAnsi="Arial"/>
                <w:b/>
                <w:bCs/>
                <w:i/>
                <w:iCs/>
                <w:sz w:val="18"/>
              </w:rPr>
            </w:pPr>
            <w:ins w:id="529" w:author="Grant Hausler" w:date="2023-03-31T14:29:00Z">
              <w:r w:rsidRPr="00D4229C">
                <w:rPr>
                  <w:rFonts w:ascii="Arial" w:eastAsia="Arial" w:hAnsi="Arial"/>
                  <w:b/>
                  <w:bCs/>
                  <w:i/>
                  <w:iCs/>
                  <w:sz w:val="18"/>
                </w:rPr>
                <w:t>yawRate</w:t>
              </w:r>
            </w:ins>
          </w:p>
          <w:p w14:paraId="5E1E080E" w14:textId="77777777" w:rsidR="009C6529" w:rsidRPr="00D4229C" w:rsidRDefault="009C6529" w:rsidP="00EC7B99">
            <w:pPr>
              <w:spacing w:after="0"/>
              <w:rPr>
                <w:ins w:id="530" w:author="Grant Hausler" w:date="2023-03-31T14:29:00Z"/>
                <w:rFonts w:ascii="Arial" w:eastAsia="Arial" w:hAnsi="Arial"/>
                <w:sz w:val="18"/>
              </w:rPr>
            </w:pPr>
            <w:ins w:id="531" w:author="Grant Hausler" w:date="2023-03-31T14:29:00Z">
              <w:r w:rsidRPr="00D4229C">
                <w:rPr>
                  <w:rFonts w:ascii="Arial" w:eastAsia="Arial" w:hAnsi="Arial"/>
                  <w:sz w:val="18"/>
                </w:rPr>
                <w:t>Rate of change of the yaw angle.</w:t>
              </w:r>
            </w:ins>
          </w:p>
          <w:p w14:paraId="4127EF88" w14:textId="77777777" w:rsidR="009C6529" w:rsidRPr="00D4229C" w:rsidRDefault="009C6529" w:rsidP="00EC7B99">
            <w:pPr>
              <w:spacing w:after="0"/>
              <w:rPr>
                <w:ins w:id="532" w:author="Grant Hausler" w:date="2023-03-31T14:29:00Z"/>
                <w:rFonts w:ascii="Arial" w:eastAsia="Arial" w:hAnsi="Arial"/>
                <w:b/>
                <w:bCs/>
                <w:i/>
                <w:iCs/>
                <w:sz w:val="18"/>
              </w:rPr>
            </w:pPr>
            <w:ins w:id="533" w:author="Grant Hausler" w:date="2023-03-31T14:29:00Z">
              <w:r w:rsidRPr="00D4229C">
                <w:rPr>
                  <w:rFonts w:ascii="Arial" w:eastAsia="Arial" w:hAnsi="Arial"/>
                  <w:sz w:val="18"/>
                </w:rPr>
                <w:t>Units of 1/8192 semi-circles/second.</w:t>
              </w:r>
            </w:ins>
          </w:p>
        </w:tc>
      </w:tr>
    </w:tbl>
    <w:p w14:paraId="583729E3" w14:textId="77777777" w:rsidR="009C6529" w:rsidRDefault="009C6529" w:rsidP="009C6529">
      <w:pPr>
        <w:rPr>
          <w:ins w:id="534" w:author="Grant Hausler" w:date="2023-03-31T14:29:00Z"/>
        </w:rPr>
      </w:pPr>
    </w:p>
    <w:p w14:paraId="574ED1FD" w14:textId="77777777" w:rsidR="009C6529" w:rsidRPr="0069621C" w:rsidRDefault="009C6529" w:rsidP="009C6529">
      <w:pPr>
        <w:pStyle w:val="Heading4"/>
        <w:rPr>
          <w:ins w:id="535" w:author="Grant Hausler" w:date="2023-01-30T15:29:00Z"/>
          <w:i/>
          <w:iCs/>
        </w:rPr>
      </w:pPr>
      <w:ins w:id="536" w:author="Grant Hausler" w:date="2023-01-30T15:29:00Z">
        <w:r w:rsidRPr="0069621C">
          <w:rPr>
            <w:i/>
            <w:iCs/>
          </w:rPr>
          <w:t>–</w:t>
        </w:r>
        <w:r w:rsidRPr="0069621C">
          <w:rPr>
            <w:i/>
            <w:iCs/>
          </w:rPr>
          <w:tab/>
          <w:t>GNSS-SSR-</w:t>
        </w:r>
      </w:ins>
      <w:ins w:id="537" w:author="Grant Hausler" w:date="2023-01-31T16:42:00Z">
        <w:r>
          <w:rPr>
            <w:i/>
            <w:iCs/>
          </w:rPr>
          <w:t>SatelliteAPC</w:t>
        </w:r>
      </w:ins>
    </w:p>
    <w:p w14:paraId="05DABFAA" w14:textId="77777777" w:rsidR="009C6529" w:rsidRDefault="009C6529" w:rsidP="009C6529">
      <w:pPr>
        <w:rPr>
          <w:ins w:id="538" w:author="Grant Hausler" w:date="2023-04-05T10:55:00Z"/>
        </w:rPr>
      </w:pPr>
      <w:ins w:id="539" w:author="Grant Hausler" w:date="2023-04-05T10:55:00Z">
        <w:r w:rsidRPr="0069621C">
          <w:t>The IE GNSS-SSR-SatelliteAPC is used by the location server to provide the phase center offsets from the satellite center of mass along the x-, y- and z-axis as well as the</w:t>
        </w:r>
        <w:r>
          <w:t xml:space="preserve"> nadir-angle-dependent</w:t>
        </w:r>
        <w:r w:rsidRPr="0069621C">
          <w:t xml:space="preserve"> phase center variations</w:t>
        </w:r>
      </w:ins>
    </w:p>
    <w:p w14:paraId="33F78DB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0" w:author="Grant Hausler" w:date="2023-01-30T15:29:00Z"/>
          <w:rFonts w:ascii="Courier New" w:hAnsi="Courier New"/>
          <w:noProof/>
          <w:sz w:val="16"/>
        </w:rPr>
      </w:pPr>
      <w:ins w:id="541" w:author="Grant Hausler" w:date="2023-01-30T15:29:00Z">
        <w:r w:rsidRPr="00D4229C">
          <w:rPr>
            <w:rFonts w:ascii="Courier New" w:hAnsi="Courier New"/>
            <w:noProof/>
            <w:sz w:val="16"/>
          </w:rPr>
          <w:t>-- ASN1START</w:t>
        </w:r>
      </w:ins>
    </w:p>
    <w:p w14:paraId="3B0363DE"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2" w:author="Grant Hausler" w:date="2023-01-30T15:29:00Z"/>
          <w:rFonts w:ascii="Courier New" w:hAnsi="Courier New"/>
          <w:noProof/>
          <w:snapToGrid w:val="0"/>
          <w:sz w:val="16"/>
        </w:rPr>
      </w:pPr>
    </w:p>
    <w:p w14:paraId="0C1B07B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3" w:author="Grant Hausler" w:date="2023-02-03T13:44:00Z"/>
          <w:rFonts w:ascii="Courier New" w:hAnsi="Courier New"/>
          <w:noProof/>
          <w:snapToGrid w:val="0"/>
          <w:sz w:val="16"/>
        </w:rPr>
      </w:pPr>
      <w:ins w:id="544" w:author="Grant Hausler" w:date="2023-02-03T13:44:00Z">
        <w:r w:rsidRPr="000E533B">
          <w:rPr>
            <w:rFonts w:ascii="Courier New" w:hAnsi="Courier New"/>
            <w:noProof/>
            <w:snapToGrid w:val="0"/>
            <w:sz w:val="16"/>
          </w:rPr>
          <w:t>GNSS-SSR-SatelliteAPC-r18 ::= SEQUENCE {</w:t>
        </w:r>
      </w:ins>
    </w:p>
    <w:p w14:paraId="040345E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5" w:author="Grant Hausler" w:date="2023-02-03T13:44:00Z"/>
          <w:rFonts w:ascii="Courier New" w:hAnsi="Courier New"/>
          <w:noProof/>
          <w:snapToGrid w:val="0"/>
          <w:sz w:val="16"/>
        </w:rPr>
      </w:pPr>
      <w:ins w:id="546" w:author="Grant Hausler" w:date="2023-02-03T13:44:00Z">
        <w:r w:rsidRPr="00D4229C">
          <w:rPr>
            <w:rFonts w:ascii="Courier New" w:hAnsi="Courier New"/>
            <w:noProof/>
            <w:snapToGrid w:val="0"/>
            <w:sz w:val="16"/>
          </w:rPr>
          <w:tab/>
          <w:t>epochTime-r1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GNSS-SystemTime,</w:t>
        </w:r>
      </w:ins>
    </w:p>
    <w:p w14:paraId="0C9C992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47" w:author="Grant Hausler" w:date="2023-02-03T13:44:00Z"/>
          <w:rFonts w:ascii="Courier New" w:hAnsi="Courier New"/>
          <w:noProof/>
          <w:snapToGrid w:val="0"/>
          <w:sz w:val="16"/>
        </w:rPr>
      </w:pPr>
      <w:ins w:id="548" w:author="Grant Hausler" w:date="2023-02-03T13:44:00Z">
        <w:r w:rsidRPr="00D4229C">
          <w:rPr>
            <w:rFonts w:ascii="Courier New" w:hAnsi="Courier New"/>
            <w:noProof/>
            <w:snapToGrid w:val="0"/>
            <w:sz w:val="16"/>
          </w:rPr>
          <w:tab/>
          <w:t>ssrUpdateInterval-r1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(0..</w:t>
        </w:r>
      </w:ins>
      <w:ins w:id="549" w:author="Grant Hausler" w:date="2023-02-15T19:28:00Z">
        <w:r>
          <w:rPr>
            <w:rFonts w:ascii="Courier New" w:hAnsi="Courier New"/>
            <w:noProof/>
            <w:snapToGrid w:val="0"/>
            <w:sz w:val="16"/>
          </w:rPr>
          <w:t>27</w:t>
        </w:r>
      </w:ins>
      <w:ins w:id="550" w:author="Grant Hausler" w:date="2023-02-03T13:44:00Z">
        <w:r w:rsidRPr="00D4229C">
          <w:rPr>
            <w:rFonts w:ascii="Courier New" w:hAnsi="Courier New"/>
            <w:noProof/>
            <w:snapToGrid w:val="0"/>
            <w:sz w:val="16"/>
          </w:rPr>
          <w:t>),</w:t>
        </w:r>
      </w:ins>
    </w:p>
    <w:p w14:paraId="6EABA9B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1" w:author="Grant Hausler" w:date="2023-02-03T13:44:00Z"/>
          <w:rFonts w:ascii="Courier New" w:hAnsi="Courier New"/>
          <w:noProof/>
          <w:snapToGrid w:val="0"/>
          <w:sz w:val="16"/>
        </w:rPr>
      </w:pPr>
      <w:ins w:id="552" w:author="Grant Hausler" w:date="2023-02-03T13:44:00Z">
        <w:r w:rsidRPr="00D4229C">
          <w:rPr>
            <w:rFonts w:ascii="Courier New" w:hAnsi="Courier New"/>
            <w:noProof/>
            <w:snapToGrid w:val="0"/>
            <w:sz w:val="16"/>
          </w:rPr>
          <w:tab/>
          <w:t>iod-ssr-r1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(0..15),</w:t>
        </w:r>
      </w:ins>
    </w:p>
    <w:p w14:paraId="4A9B58DA"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3" w:author="Grant Hausler" w:date="2023-02-03T13:44:00Z"/>
          <w:rFonts w:ascii="Courier New" w:hAnsi="Courier New"/>
          <w:noProof/>
          <w:snapToGrid w:val="0"/>
          <w:sz w:val="16"/>
        </w:rPr>
      </w:pPr>
      <w:ins w:id="554" w:author="Grant Hausler" w:date="2023-02-03T13:44:00Z">
        <w:r w:rsidRPr="00D4229C">
          <w:rPr>
            <w:rFonts w:ascii="Courier New" w:hAnsi="Courier New"/>
            <w:noProof/>
            <w:snapToGrid w:val="0"/>
            <w:sz w:val="16"/>
          </w:rPr>
          <w:tab/>
          <w:t>ssr-</w:t>
        </w:r>
        <w:r w:rsidRPr="000E533B">
          <w:rPr>
            <w:rFonts w:ascii="Courier New" w:hAnsi="Courier New"/>
            <w:noProof/>
            <w:snapToGrid w:val="0"/>
            <w:sz w:val="16"/>
          </w:rPr>
          <w:t>SatelliteAPC</w:t>
        </w:r>
        <w:r>
          <w:rPr>
            <w:rFonts w:ascii="Courier New" w:hAnsi="Courier New"/>
            <w:noProof/>
            <w:snapToGrid w:val="0"/>
            <w:sz w:val="16"/>
          </w:rPr>
          <w:t>-</w:t>
        </w:r>
        <w:r w:rsidRPr="000E533B">
          <w:rPr>
            <w:rFonts w:ascii="Courier New" w:hAnsi="Courier New"/>
            <w:noProof/>
            <w:snapToGrid w:val="0"/>
            <w:sz w:val="16"/>
          </w:rPr>
          <w:t>List</w:t>
        </w:r>
        <w:r w:rsidRPr="00D4229C">
          <w:rPr>
            <w:rFonts w:ascii="Courier New" w:hAnsi="Courier New"/>
            <w:noProof/>
            <w:snapToGrid w:val="0"/>
            <w:sz w:val="16"/>
          </w:rPr>
          <w:t>-r1</w:t>
        </w:r>
        <w:r>
          <w:rPr>
            <w:rFonts w:ascii="Courier New" w:hAnsi="Courier New"/>
            <w:noProof/>
            <w:snapToGrid w:val="0"/>
            <w:sz w:val="16"/>
          </w:rPr>
          <w:t>8</w:t>
        </w:r>
        <w:r>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SSR-</w:t>
        </w:r>
        <w:r w:rsidRPr="000E533B">
          <w:rPr>
            <w:rFonts w:ascii="Courier New" w:hAnsi="Courier New"/>
            <w:noProof/>
            <w:snapToGrid w:val="0"/>
            <w:sz w:val="16"/>
          </w:rPr>
          <w:t>SatelliteAPC</w:t>
        </w:r>
        <w:r>
          <w:rPr>
            <w:rFonts w:ascii="Courier New" w:hAnsi="Courier New"/>
            <w:noProof/>
            <w:snapToGrid w:val="0"/>
            <w:sz w:val="16"/>
          </w:rPr>
          <w:t>-</w:t>
        </w:r>
        <w:r w:rsidRPr="000E533B">
          <w:rPr>
            <w:rFonts w:ascii="Courier New" w:hAnsi="Courier New"/>
            <w:noProof/>
            <w:snapToGrid w:val="0"/>
            <w:sz w:val="16"/>
          </w:rPr>
          <w:t>List</w:t>
        </w:r>
        <w:r w:rsidRPr="00D4229C">
          <w:rPr>
            <w:rFonts w:ascii="Courier New" w:hAnsi="Courier New"/>
            <w:noProof/>
            <w:snapToGrid w:val="0"/>
            <w:sz w:val="16"/>
          </w:rPr>
          <w:t>-r1</w:t>
        </w:r>
        <w:r>
          <w:rPr>
            <w:rFonts w:ascii="Courier New" w:hAnsi="Courier New"/>
            <w:noProof/>
            <w:snapToGrid w:val="0"/>
            <w:sz w:val="16"/>
          </w:rPr>
          <w:t>8</w:t>
        </w:r>
        <w:r w:rsidRPr="00D4229C">
          <w:rPr>
            <w:rFonts w:ascii="Courier New" w:hAnsi="Courier New"/>
            <w:noProof/>
            <w:snapToGrid w:val="0"/>
            <w:sz w:val="16"/>
          </w:rPr>
          <w:t>,</w:t>
        </w:r>
      </w:ins>
    </w:p>
    <w:p w14:paraId="44AC8F0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5" w:author="Grant Hausler" w:date="2023-02-03T13:44:00Z"/>
          <w:rFonts w:ascii="Courier New" w:hAnsi="Courier New"/>
          <w:noProof/>
          <w:snapToGrid w:val="0"/>
          <w:sz w:val="16"/>
        </w:rPr>
      </w:pPr>
      <w:ins w:id="556" w:author="Grant Hausler" w:date="2023-02-03T13:44:00Z">
        <w:r w:rsidRPr="00D4229C">
          <w:rPr>
            <w:rFonts w:ascii="Courier New" w:hAnsi="Courier New"/>
            <w:noProof/>
            <w:snapToGrid w:val="0"/>
            <w:sz w:val="16"/>
          </w:rPr>
          <w:tab/>
          <w:t>...</w:t>
        </w:r>
      </w:ins>
    </w:p>
    <w:p w14:paraId="2AF774E8"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7" w:author="Grant Hausler" w:date="2023-02-03T13:44:00Z"/>
          <w:rFonts w:ascii="Courier New" w:hAnsi="Courier New"/>
          <w:noProof/>
          <w:snapToGrid w:val="0"/>
          <w:sz w:val="16"/>
        </w:rPr>
      </w:pPr>
      <w:ins w:id="558" w:author="Grant Hausler" w:date="2023-02-03T13:44:00Z">
        <w:r w:rsidRPr="00D4229C">
          <w:rPr>
            <w:rFonts w:ascii="Courier New" w:hAnsi="Courier New"/>
            <w:noProof/>
            <w:snapToGrid w:val="0"/>
            <w:sz w:val="16"/>
          </w:rPr>
          <w:t>}</w:t>
        </w:r>
      </w:ins>
    </w:p>
    <w:p w14:paraId="724CA3B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59" w:author="Grant Hausler" w:date="2023-02-03T13:44:00Z"/>
          <w:rFonts w:ascii="Courier New" w:hAnsi="Courier New"/>
          <w:noProof/>
          <w:snapToGrid w:val="0"/>
          <w:sz w:val="16"/>
        </w:rPr>
      </w:pPr>
    </w:p>
    <w:p w14:paraId="0130E572"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0" w:author="Grant Hausler" w:date="2023-02-03T13:44:00Z"/>
          <w:rFonts w:ascii="Courier New" w:hAnsi="Courier New"/>
          <w:noProof/>
          <w:snapToGrid w:val="0"/>
          <w:sz w:val="16"/>
        </w:rPr>
      </w:pPr>
      <w:ins w:id="561" w:author="Grant Hausler" w:date="2023-02-03T13:44:00Z">
        <w:r w:rsidRPr="000E533B">
          <w:rPr>
            <w:rFonts w:ascii="Courier New" w:hAnsi="Courier New"/>
            <w:noProof/>
            <w:snapToGrid w:val="0"/>
            <w:sz w:val="16"/>
          </w:rPr>
          <w:t>SSR-SatelliteAPC</w:t>
        </w:r>
        <w:r>
          <w:rPr>
            <w:rFonts w:ascii="Courier New" w:hAnsi="Courier New"/>
            <w:noProof/>
            <w:snapToGrid w:val="0"/>
            <w:sz w:val="16"/>
          </w:rPr>
          <w:t>-</w:t>
        </w:r>
        <w:r w:rsidRPr="000E533B">
          <w:rPr>
            <w:rFonts w:ascii="Courier New" w:hAnsi="Courier New"/>
            <w:noProof/>
            <w:snapToGrid w:val="0"/>
            <w:sz w:val="16"/>
          </w:rPr>
          <w:t>List-r18 ::= SEQUENCE (SIZE(1..64)) OF SSR-SatelliteAPC</w:t>
        </w:r>
        <w:r>
          <w:rPr>
            <w:rFonts w:ascii="Courier New" w:hAnsi="Courier New"/>
            <w:noProof/>
            <w:snapToGrid w:val="0"/>
            <w:sz w:val="16"/>
          </w:rPr>
          <w:t>-</w:t>
        </w:r>
        <w:r w:rsidRPr="000E533B">
          <w:rPr>
            <w:rFonts w:ascii="Courier New" w:hAnsi="Courier New"/>
            <w:noProof/>
            <w:snapToGrid w:val="0"/>
            <w:sz w:val="16"/>
          </w:rPr>
          <w:t>Element-r18</w:t>
        </w:r>
      </w:ins>
    </w:p>
    <w:p w14:paraId="4BDEEA9B"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2" w:author="Grant Hausler" w:date="2023-02-03T13:44:00Z"/>
          <w:rFonts w:ascii="Courier New" w:hAnsi="Courier New"/>
          <w:noProof/>
          <w:snapToGrid w:val="0"/>
          <w:sz w:val="16"/>
        </w:rPr>
      </w:pPr>
    </w:p>
    <w:p w14:paraId="41DB0BE2"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3" w:author="Grant Hausler" w:date="2023-02-03T13:44:00Z"/>
          <w:rFonts w:ascii="Courier New" w:hAnsi="Courier New"/>
          <w:noProof/>
          <w:snapToGrid w:val="0"/>
          <w:sz w:val="16"/>
        </w:rPr>
      </w:pPr>
      <w:ins w:id="564" w:author="Grant Hausler" w:date="2023-02-03T13:44:00Z">
        <w:r w:rsidRPr="000E533B">
          <w:rPr>
            <w:rFonts w:ascii="Courier New" w:hAnsi="Courier New"/>
            <w:noProof/>
            <w:snapToGrid w:val="0"/>
            <w:sz w:val="16"/>
          </w:rPr>
          <w:lastRenderedPageBreak/>
          <w:t>SSR-SatelliteAPC</w:t>
        </w:r>
        <w:r>
          <w:rPr>
            <w:rFonts w:ascii="Courier New" w:hAnsi="Courier New"/>
            <w:noProof/>
            <w:snapToGrid w:val="0"/>
            <w:sz w:val="16"/>
          </w:rPr>
          <w:t>-</w:t>
        </w:r>
        <w:r w:rsidRPr="000E533B">
          <w:rPr>
            <w:rFonts w:ascii="Courier New" w:hAnsi="Courier New"/>
            <w:noProof/>
            <w:snapToGrid w:val="0"/>
            <w:sz w:val="16"/>
          </w:rPr>
          <w:t>Element-r18 ::= SEQUENCE {</w:t>
        </w:r>
      </w:ins>
    </w:p>
    <w:p w14:paraId="0B63BEA9"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5" w:author="Grant Hausler" w:date="2023-02-03T13:44:00Z"/>
          <w:rFonts w:ascii="Courier New" w:hAnsi="Courier New"/>
          <w:noProof/>
          <w:snapToGrid w:val="0"/>
          <w:sz w:val="16"/>
        </w:rPr>
      </w:pPr>
      <w:ins w:id="566" w:author="Grant Hausler" w:date="2023-02-03T13:44:00Z">
        <w:r w:rsidRPr="000E533B">
          <w:rPr>
            <w:rFonts w:ascii="Courier New" w:hAnsi="Courier New"/>
            <w:noProof/>
            <w:snapToGrid w:val="0"/>
            <w:sz w:val="16"/>
          </w:rPr>
          <w:tab/>
          <w:t>svID-r18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SV-ID,</w:t>
        </w:r>
      </w:ins>
    </w:p>
    <w:p w14:paraId="0C961FE8"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7" w:author="Grant Hausler" w:date="2023-02-03T13:44:00Z"/>
          <w:rFonts w:ascii="Courier New" w:hAnsi="Courier New"/>
          <w:noProof/>
          <w:snapToGrid w:val="0"/>
          <w:sz w:val="16"/>
        </w:rPr>
      </w:pPr>
      <w:ins w:id="568" w:author="Grant Hausler" w:date="2023-02-03T13:44:00Z">
        <w:r w:rsidRPr="000E533B">
          <w:rPr>
            <w:rFonts w:ascii="Courier New" w:hAnsi="Courier New"/>
            <w:noProof/>
            <w:snapToGrid w:val="0"/>
            <w:sz w:val="16"/>
          </w:rPr>
          <w:tab/>
          <w:t>ssr-SatelliteAPC</w:t>
        </w:r>
        <w:r>
          <w:rPr>
            <w:rFonts w:ascii="Courier New" w:hAnsi="Courier New"/>
            <w:noProof/>
            <w:snapToGrid w:val="0"/>
            <w:sz w:val="16"/>
          </w:rPr>
          <w:t>-</w:t>
        </w:r>
        <w:r w:rsidRPr="000E533B">
          <w:rPr>
            <w:rFonts w:ascii="Courier New" w:hAnsi="Courier New"/>
            <w:noProof/>
            <w:snapToGrid w:val="0"/>
            <w:sz w:val="16"/>
          </w:rPr>
          <w:t>FrequencyList-r18</w:t>
        </w:r>
        <w:r w:rsidRPr="000E533B">
          <w:rPr>
            <w:rFonts w:ascii="Courier New" w:hAnsi="Courier New"/>
            <w:noProof/>
            <w:snapToGrid w:val="0"/>
            <w:sz w:val="16"/>
          </w:rPr>
          <w:tab/>
          <w:t>SSR-SatelliteAPC</w:t>
        </w:r>
        <w:r>
          <w:rPr>
            <w:rFonts w:ascii="Courier New" w:hAnsi="Courier New"/>
            <w:noProof/>
            <w:snapToGrid w:val="0"/>
            <w:sz w:val="16"/>
          </w:rPr>
          <w:t>-</w:t>
        </w:r>
        <w:r w:rsidRPr="000E533B">
          <w:rPr>
            <w:rFonts w:ascii="Courier New" w:hAnsi="Courier New"/>
            <w:noProof/>
            <w:snapToGrid w:val="0"/>
            <w:sz w:val="16"/>
          </w:rPr>
          <w:t>FrequencyList-r18,</w:t>
        </w:r>
      </w:ins>
    </w:p>
    <w:p w14:paraId="7652B7D5"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9" w:author="Grant Hausler" w:date="2023-02-03T13:44:00Z"/>
          <w:rFonts w:ascii="Courier New" w:hAnsi="Courier New"/>
          <w:noProof/>
          <w:snapToGrid w:val="0"/>
          <w:sz w:val="16"/>
        </w:rPr>
      </w:pPr>
      <w:ins w:id="570" w:author="Grant Hausler" w:date="2023-02-03T13:44:00Z">
        <w:r w:rsidRPr="000E533B">
          <w:rPr>
            <w:rFonts w:ascii="Courier New" w:hAnsi="Courier New"/>
            <w:noProof/>
            <w:snapToGrid w:val="0"/>
            <w:sz w:val="16"/>
          </w:rPr>
          <w:tab/>
          <w:t>...</w:t>
        </w:r>
      </w:ins>
    </w:p>
    <w:p w14:paraId="5E635B31"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1" w:author="Grant Hausler" w:date="2023-02-03T13:44:00Z"/>
          <w:rFonts w:ascii="Courier New" w:hAnsi="Courier New"/>
          <w:noProof/>
          <w:snapToGrid w:val="0"/>
          <w:sz w:val="16"/>
        </w:rPr>
      </w:pPr>
      <w:ins w:id="572" w:author="Grant Hausler" w:date="2023-02-03T13:44:00Z">
        <w:r w:rsidRPr="000E533B">
          <w:rPr>
            <w:rFonts w:ascii="Courier New" w:hAnsi="Courier New"/>
            <w:noProof/>
            <w:snapToGrid w:val="0"/>
            <w:sz w:val="16"/>
          </w:rPr>
          <w:t>}</w:t>
        </w:r>
      </w:ins>
    </w:p>
    <w:p w14:paraId="24AE4789"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3" w:author="Grant Hausler" w:date="2023-02-03T13:44:00Z"/>
          <w:rFonts w:ascii="Courier New" w:hAnsi="Courier New"/>
          <w:noProof/>
          <w:snapToGrid w:val="0"/>
          <w:sz w:val="16"/>
        </w:rPr>
      </w:pPr>
    </w:p>
    <w:p w14:paraId="4CFB195A"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4" w:author="Grant Hausler" w:date="2023-02-03T13:44:00Z"/>
          <w:rFonts w:ascii="Courier New" w:hAnsi="Courier New"/>
          <w:noProof/>
          <w:snapToGrid w:val="0"/>
          <w:sz w:val="16"/>
        </w:rPr>
      </w:pPr>
      <w:ins w:id="575" w:author="Grant Hausler" w:date="2023-02-03T13:44:00Z">
        <w:r w:rsidRPr="000E533B">
          <w:rPr>
            <w:rFonts w:ascii="Courier New" w:hAnsi="Courier New"/>
            <w:noProof/>
            <w:snapToGrid w:val="0"/>
            <w:sz w:val="16"/>
          </w:rPr>
          <w:t>SSR-SatelliteAPC</w:t>
        </w:r>
        <w:r>
          <w:rPr>
            <w:rFonts w:ascii="Courier New" w:hAnsi="Courier New"/>
            <w:noProof/>
            <w:snapToGrid w:val="0"/>
            <w:sz w:val="16"/>
          </w:rPr>
          <w:t>-</w:t>
        </w:r>
        <w:r w:rsidRPr="000E533B">
          <w:rPr>
            <w:rFonts w:ascii="Courier New" w:hAnsi="Courier New"/>
            <w:noProof/>
            <w:snapToGrid w:val="0"/>
            <w:sz w:val="16"/>
          </w:rPr>
          <w:t>FrequencyList-r18 ::= SEQUENCE (SIZE(1..8)) OF SSR-SatelliteAPC</w:t>
        </w:r>
        <w:r>
          <w:rPr>
            <w:rFonts w:ascii="Courier New" w:hAnsi="Courier New"/>
            <w:noProof/>
            <w:snapToGrid w:val="0"/>
            <w:sz w:val="16"/>
          </w:rPr>
          <w:t>-</w:t>
        </w:r>
        <w:r w:rsidRPr="000E533B">
          <w:rPr>
            <w:rFonts w:ascii="Courier New" w:hAnsi="Courier New"/>
            <w:noProof/>
            <w:snapToGrid w:val="0"/>
            <w:sz w:val="16"/>
          </w:rPr>
          <w:t>FrequencyElement-r18</w:t>
        </w:r>
      </w:ins>
    </w:p>
    <w:p w14:paraId="58086F9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6" w:author="Grant Hausler" w:date="2023-02-03T13:44:00Z"/>
          <w:rFonts w:ascii="Courier New" w:hAnsi="Courier New"/>
          <w:noProof/>
          <w:snapToGrid w:val="0"/>
          <w:sz w:val="16"/>
        </w:rPr>
      </w:pPr>
    </w:p>
    <w:p w14:paraId="56AD7175"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7" w:author="Grant Hausler" w:date="2023-02-03T13:44:00Z"/>
          <w:rFonts w:ascii="Courier New" w:hAnsi="Courier New"/>
          <w:noProof/>
          <w:snapToGrid w:val="0"/>
          <w:sz w:val="16"/>
        </w:rPr>
      </w:pPr>
      <w:ins w:id="578" w:author="Grant Hausler" w:date="2023-02-03T13:44:00Z">
        <w:r w:rsidRPr="000E533B">
          <w:rPr>
            <w:rFonts w:ascii="Courier New" w:hAnsi="Courier New"/>
            <w:noProof/>
            <w:snapToGrid w:val="0"/>
            <w:sz w:val="16"/>
          </w:rPr>
          <w:t>SSR-SatelliteAPC</w:t>
        </w:r>
        <w:r>
          <w:rPr>
            <w:rFonts w:ascii="Courier New" w:hAnsi="Courier New"/>
            <w:noProof/>
            <w:snapToGrid w:val="0"/>
            <w:sz w:val="16"/>
          </w:rPr>
          <w:t>-</w:t>
        </w:r>
        <w:r w:rsidRPr="000E533B">
          <w:rPr>
            <w:rFonts w:ascii="Courier New" w:hAnsi="Courier New"/>
            <w:noProof/>
            <w:snapToGrid w:val="0"/>
            <w:sz w:val="16"/>
          </w:rPr>
          <w:t>FrequencyElement-r18 ::= SEQUENCE {</w:t>
        </w:r>
      </w:ins>
    </w:p>
    <w:p w14:paraId="56E67689"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79" w:author="Grant Hausler" w:date="2023-02-03T13:44:00Z"/>
          <w:rFonts w:ascii="Courier New" w:hAnsi="Courier New"/>
          <w:noProof/>
          <w:snapToGrid w:val="0"/>
          <w:sz w:val="16"/>
        </w:rPr>
      </w:pPr>
      <w:ins w:id="580" w:author="Grant Hausler" w:date="2023-02-03T13:44:00Z">
        <w:r w:rsidRPr="000E533B">
          <w:rPr>
            <w:rFonts w:ascii="Courier New" w:hAnsi="Courier New"/>
            <w:noProof/>
            <w:snapToGrid w:val="0"/>
            <w:sz w:val="16"/>
          </w:rPr>
          <w:tab/>
          <w:t>frequencyID-r18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GNSS-FrequencyID-r15,</w:t>
        </w:r>
      </w:ins>
    </w:p>
    <w:p w14:paraId="625E4839"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1" w:author="Grant Hausler" w:date="2023-02-03T13:44:00Z"/>
          <w:rFonts w:ascii="Courier New" w:hAnsi="Courier New"/>
          <w:noProof/>
          <w:snapToGrid w:val="0"/>
          <w:sz w:val="16"/>
        </w:rPr>
      </w:pPr>
      <w:ins w:id="582" w:author="Grant Hausler" w:date="2023-02-03T13:44:00Z">
        <w:r w:rsidRPr="000E533B">
          <w:rPr>
            <w:rFonts w:ascii="Courier New" w:hAnsi="Courier New"/>
            <w:noProof/>
            <w:snapToGrid w:val="0"/>
            <w:sz w:val="16"/>
          </w:rPr>
          <w:tab/>
          <w:t>phaseCenterOffsetX-r18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INTEGER (-16384..16383),</w:t>
        </w:r>
      </w:ins>
    </w:p>
    <w:p w14:paraId="5605A678"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3" w:author="Grant Hausler" w:date="2023-02-03T13:44:00Z"/>
          <w:rFonts w:ascii="Courier New" w:hAnsi="Courier New"/>
          <w:noProof/>
          <w:snapToGrid w:val="0"/>
          <w:sz w:val="16"/>
        </w:rPr>
      </w:pPr>
      <w:ins w:id="584" w:author="Grant Hausler" w:date="2023-02-03T13:44:00Z">
        <w:r w:rsidRPr="000E533B">
          <w:rPr>
            <w:rFonts w:ascii="Courier New" w:hAnsi="Courier New"/>
            <w:noProof/>
            <w:snapToGrid w:val="0"/>
            <w:sz w:val="16"/>
          </w:rPr>
          <w:tab/>
          <w:t>phaseCenterOffsetY-r18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INTEGER (-16384..16383),</w:t>
        </w:r>
      </w:ins>
    </w:p>
    <w:p w14:paraId="31D03BC9"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5" w:author="Grant Hausler" w:date="2023-02-03T13:44:00Z"/>
          <w:rFonts w:ascii="Courier New" w:hAnsi="Courier New"/>
          <w:noProof/>
          <w:snapToGrid w:val="0"/>
          <w:sz w:val="16"/>
        </w:rPr>
      </w:pPr>
      <w:ins w:id="586" w:author="Grant Hausler" w:date="2023-02-03T13:44:00Z">
        <w:r w:rsidRPr="000E533B">
          <w:rPr>
            <w:rFonts w:ascii="Courier New" w:hAnsi="Courier New"/>
            <w:noProof/>
            <w:snapToGrid w:val="0"/>
            <w:sz w:val="16"/>
          </w:rPr>
          <w:tab/>
          <w:t>phaseCenterOffsetZ-r18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INTEGER (-16384..16383),</w:t>
        </w:r>
      </w:ins>
    </w:p>
    <w:p w14:paraId="1C9260F8"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7" w:author="Grant Hausler" w:date="2023-02-03T13:44:00Z"/>
          <w:rFonts w:ascii="Courier New" w:hAnsi="Courier New"/>
          <w:noProof/>
          <w:snapToGrid w:val="0"/>
          <w:sz w:val="16"/>
        </w:rPr>
      </w:pPr>
      <w:ins w:id="588" w:author="Grant Hausler" w:date="2023-02-03T13:44:00Z">
        <w:r w:rsidRPr="000E533B">
          <w:rPr>
            <w:rFonts w:ascii="Courier New" w:hAnsi="Courier New"/>
            <w:noProof/>
            <w:snapToGrid w:val="0"/>
            <w:sz w:val="16"/>
          </w:rPr>
          <w:tab/>
          <w:t>nadirStepSize-r18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INTEGER</w:t>
        </w:r>
      </w:ins>
      <w:ins w:id="589" w:author="Grant Hausler" w:date="2023-04-06T13:32:00Z">
        <w:r>
          <w:rPr>
            <w:rFonts w:ascii="Courier New" w:hAnsi="Courier New"/>
            <w:noProof/>
            <w:snapToGrid w:val="0"/>
            <w:sz w:val="16"/>
          </w:rPr>
          <w:tab/>
        </w:r>
      </w:ins>
      <w:ins w:id="590" w:author="Grant Hausler" w:date="2023-02-03T13:44:00Z">
        <w:r w:rsidRPr="000E533B">
          <w:rPr>
            <w:rFonts w:ascii="Courier New" w:hAnsi="Courier New"/>
            <w:noProof/>
            <w:snapToGrid w:val="0"/>
            <w:sz w:val="16"/>
          </w:rPr>
          <w:t>(1..20)</w:t>
        </w:r>
      </w:ins>
      <w:ins w:id="591" w:author="Grant Hausler" w:date="2023-04-05T10:54:00Z">
        <w:r>
          <w:rPr>
            <w:rFonts w:ascii="Courier New" w:hAnsi="Courier New"/>
            <w:noProof/>
            <w:snapToGrid w:val="0"/>
            <w:sz w:val="16"/>
          </w:rPr>
          <w:tab/>
        </w:r>
      </w:ins>
      <w:ins w:id="592" w:author="Grant Hausler" w:date="2023-04-05T12:59: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 xml:space="preserve"> </w:t>
        </w:r>
      </w:ins>
      <w:ins w:id="593" w:author="Grant Hausler" w:date="2023-02-03T13:44:00Z">
        <w:r w:rsidRPr="000E533B">
          <w:rPr>
            <w:rFonts w:ascii="Courier New" w:hAnsi="Courier New"/>
            <w:noProof/>
            <w:snapToGrid w:val="0"/>
            <w:sz w:val="16"/>
          </w:rPr>
          <w:t>OPTIONAL,</w:t>
        </w:r>
        <w:r w:rsidRPr="000E533B">
          <w:rPr>
            <w:rFonts w:ascii="Courier New" w:hAnsi="Courier New"/>
            <w:noProof/>
            <w:snapToGrid w:val="0"/>
            <w:sz w:val="16"/>
          </w:rPr>
          <w:tab/>
          <w:t>-- Cond PCV</w:t>
        </w:r>
      </w:ins>
    </w:p>
    <w:p w14:paraId="369EC07E" w14:textId="77777777" w:rsidR="009C6529" w:rsidRPr="00490683"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4" w:author="Grant Hausler" w:date="2023-02-03T13:44:00Z"/>
        </w:rPr>
      </w:pPr>
      <w:ins w:id="595" w:author="Grant Hausler" w:date="2023-02-03T13:44:00Z">
        <w:r w:rsidRPr="000E533B">
          <w:rPr>
            <w:rFonts w:ascii="Courier New" w:hAnsi="Courier New"/>
            <w:noProof/>
            <w:snapToGrid w:val="0"/>
            <w:sz w:val="16"/>
          </w:rPr>
          <w:tab/>
          <w:t>phaseCenterVariations-r18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ins>
      <w:ins w:id="596" w:author="Grant Hausler" w:date="2023-01-31T16:49:00Z">
        <w:r w:rsidRPr="00C332E4">
          <w:rPr>
            <w:rFonts w:ascii="Courier New" w:hAnsi="Courier New"/>
            <w:noProof/>
            <w:snapToGrid w:val="0"/>
            <w:sz w:val="16"/>
          </w:rPr>
          <w:t>SSR-PhaseCenterVariationList-r18</w:t>
        </w:r>
      </w:ins>
      <w:ins w:id="597" w:author="Grant Hausler" w:date="2023-04-05T10:53:00Z">
        <w:r w:rsidRPr="00490683">
          <w:rPr>
            <w:rFonts w:ascii="Courier New" w:hAnsi="Courier New"/>
            <w:noProof/>
            <w:snapToGrid w:val="0"/>
            <w:sz w:val="16"/>
          </w:rPr>
          <w:t xml:space="preserve"> </w:t>
        </w:r>
        <w:r w:rsidRPr="000E533B">
          <w:rPr>
            <w:rFonts w:ascii="Courier New" w:hAnsi="Courier New"/>
            <w:noProof/>
            <w:snapToGrid w:val="0"/>
            <w:sz w:val="16"/>
          </w:rPr>
          <w:t>OPTIONAL</w:t>
        </w:r>
        <w:r w:rsidRPr="000E533B">
          <w:rPr>
            <w:rFonts w:ascii="Courier New" w:hAnsi="Courier New"/>
            <w:noProof/>
            <w:snapToGrid w:val="0"/>
            <w:sz w:val="16"/>
          </w:rPr>
          <w:tab/>
          <w:t>-- Need OP</w:t>
        </w:r>
      </w:ins>
    </w:p>
    <w:p w14:paraId="034B76AC"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8" w:author="Grant Hausler" w:date="2023-02-03T13:44:00Z"/>
          <w:rFonts w:ascii="Courier New" w:hAnsi="Courier New"/>
          <w:noProof/>
          <w:snapToGrid w:val="0"/>
          <w:sz w:val="16"/>
        </w:rPr>
      </w:pPr>
      <w:ins w:id="599" w:author="Grant Hausler" w:date="2023-02-03T13:44:00Z">
        <w:r w:rsidRPr="000E533B">
          <w:rPr>
            <w:rFonts w:ascii="Courier New" w:hAnsi="Courier New"/>
            <w:noProof/>
            <w:snapToGrid w:val="0"/>
            <w:sz w:val="16"/>
          </w:rPr>
          <w:tab/>
          <w:t>...</w:t>
        </w:r>
      </w:ins>
    </w:p>
    <w:p w14:paraId="0114503F"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0" w:author="Grant Hausler" w:date="2023-02-03T13:44:00Z"/>
          <w:rFonts w:ascii="Courier New" w:hAnsi="Courier New"/>
          <w:noProof/>
          <w:snapToGrid w:val="0"/>
          <w:sz w:val="16"/>
        </w:rPr>
      </w:pPr>
      <w:ins w:id="601" w:author="Grant Hausler" w:date="2023-02-03T13:44:00Z">
        <w:r w:rsidRPr="000E533B">
          <w:rPr>
            <w:rFonts w:ascii="Courier New" w:hAnsi="Courier New"/>
            <w:noProof/>
            <w:snapToGrid w:val="0"/>
            <w:sz w:val="16"/>
          </w:rPr>
          <w:t>}</w:t>
        </w:r>
      </w:ins>
    </w:p>
    <w:p w14:paraId="0357375E"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2" w:author="Grant Hausler" w:date="2023-01-31T16:49:00Z"/>
          <w:rFonts w:ascii="Courier New" w:hAnsi="Courier New"/>
          <w:noProof/>
          <w:snapToGrid w:val="0"/>
          <w:sz w:val="16"/>
        </w:rPr>
      </w:pPr>
    </w:p>
    <w:p w14:paraId="43F3B748"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3" w:author="Grant Hausler" w:date="2023-01-31T16:49:00Z"/>
          <w:rFonts w:ascii="Courier New" w:hAnsi="Courier New"/>
          <w:noProof/>
          <w:snapToGrid w:val="0"/>
          <w:sz w:val="16"/>
        </w:rPr>
      </w:pPr>
      <w:ins w:id="604" w:author="Grant Hausler" w:date="2023-01-31T16:49:00Z">
        <w:r w:rsidRPr="00C332E4">
          <w:rPr>
            <w:rFonts w:ascii="Courier New" w:hAnsi="Courier New"/>
            <w:noProof/>
            <w:snapToGrid w:val="0"/>
            <w:sz w:val="16"/>
          </w:rPr>
          <w:t>SSR-PhaseCenterVariationList-r18 ::= SEQUENCE (SIZE(1..</w:t>
        </w:r>
      </w:ins>
      <w:ins w:id="605" w:author="Grant Hausler" w:date="2023-04-06T13:24:00Z">
        <w:r>
          <w:rPr>
            <w:rFonts w:ascii="Courier New" w:hAnsi="Courier New"/>
            <w:noProof/>
            <w:snapToGrid w:val="0"/>
            <w:sz w:val="16"/>
          </w:rPr>
          <w:t>18</w:t>
        </w:r>
      </w:ins>
      <w:ins w:id="606" w:author="Grant Hausler" w:date="2023-01-31T16:49:00Z">
        <w:r w:rsidRPr="00C332E4">
          <w:rPr>
            <w:rFonts w:ascii="Courier New" w:hAnsi="Courier New"/>
            <w:noProof/>
            <w:snapToGrid w:val="0"/>
            <w:sz w:val="16"/>
          </w:rPr>
          <w:t>0)) OF INTEGER(-128..127)</w:t>
        </w:r>
      </w:ins>
    </w:p>
    <w:p w14:paraId="77CB1D53"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7" w:author="Grant Hausler" w:date="2023-01-30T15:29:00Z"/>
          <w:rFonts w:ascii="Courier New" w:hAnsi="Courier New"/>
          <w:noProof/>
          <w:sz w:val="16"/>
        </w:rPr>
      </w:pPr>
    </w:p>
    <w:p w14:paraId="4630F93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8" w:author="Grant Hausler" w:date="2023-01-30T15:29:00Z"/>
          <w:rFonts w:ascii="Courier New" w:hAnsi="Courier New"/>
          <w:noProof/>
          <w:sz w:val="16"/>
        </w:rPr>
      </w:pPr>
      <w:ins w:id="609" w:author="Grant Hausler" w:date="2023-01-30T15:29:00Z">
        <w:r w:rsidRPr="00D4229C">
          <w:rPr>
            <w:rFonts w:ascii="Courier New" w:hAnsi="Courier New"/>
            <w:noProof/>
            <w:sz w:val="16"/>
          </w:rPr>
          <w:t>-- ASN1STOP</w:t>
        </w:r>
      </w:ins>
    </w:p>
    <w:p w14:paraId="5FD52A10" w14:textId="77777777" w:rsidR="009C6529" w:rsidRPr="00D4229C" w:rsidRDefault="009C6529" w:rsidP="009C6529">
      <w:pPr>
        <w:tabs>
          <w:tab w:val="left" w:pos="6750"/>
        </w:tabs>
        <w:rPr>
          <w:ins w:id="610" w:author="Grant Hausler" w:date="2023-01-30T15:29:00Z"/>
          <w:rFonts w:eastAsia="Malgun Gothic"/>
          <w:lang w:eastAsia="ko-KR"/>
        </w:rPr>
      </w:pPr>
    </w:p>
    <w:tbl>
      <w:tblPr>
        <w:tblW w:w="9638"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9638"/>
      </w:tblGrid>
      <w:tr w:rsidR="009C6529" w:rsidRPr="0055568D" w14:paraId="299FFBDD" w14:textId="77777777" w:rsidTr="00EC7B99">
        <w:trPr>
          <w:cantSplit/>
          <w:tblHeader/>
          <w:ins w:id="611" w:author="Grant Hausler" w:date="2023-01-31T20:43:00Z"/>
        </w:trPr>
        <w:tc>
          <w:tcPr>
            <w:tcW w:w="9638" w:type="dxa"/>
          </w:tcPr>
          <w:p w14:paraId="0FBB906A" w14:textId="77777777" w:rsidR="009C6529" w:rsidRPr="0055568D" w:rsidRDefault="009C6529" w:rsidP="00EC7B99">
            <w:pPr>
              <w:pStyle w:val="TAH"/>
              <w:rPr>
                <w:ins w:id="612" w:author="Grant Hausler" w:date="2023-01-31T20:43:00Z"/>
                <w:i/>
              </w:rPr>
            </w:pPr>
            <w:bookmarkStart w:id="613" w:name="_Hlk117852435"/>
            <w:ins w:id="614" w:author="Grant Hausler" w:date="2023-01-31T20:43:00Z">
              <w:r w:rsidRPr="0055568D">
                <w:rPr>
                  <w:i/>
                  <w:snapToGrid w:val="0"/>
                </w:rPr>
                <w:t>GNSS-SSR-</w:t>
              </w:r>
              <w:r>
                <w:rPr>
                  <w:i/>
                  <w:snapToGrid w:val="0"/>
                </w:rPr>
                <w:t>SatelliteAPC</w:t>
              </w:r>
              <w:r w:rsidRPr="0055568D">
                <w:rPr>
                  <w:i/>
                  <w:snapToGrid w:val="0"/>
                </w:rPr>
                <w:t xml:space="preserve"> </w:t>
              </w:r>
              <w:bookmarkEnd w:id="613"/>
              <w:r w:rsidRPr="0055568D">
                <w:rPr>
                  <w:iCs/>
                  <w:noProof/>
                </w:rPr>
                <w:t>field descriptions</w:t>
              </w:r>
            </w:ins>
          </w:p>
        </w:tc>
      </w:tr>
      <w:tr w:rsidR="009C6529" w:rsidRPr="0055568D" w14:paraId="33B914CE" w14:textId="77777777" w:rsidTr="00EC7B99">
        <w:trPr>
          <w:cantSplit/>
          <w:ins w:id="615" w:author="Grant Hausler" w:date="2023-01-31T20:43:00Z"/>
        </w:trPr>
        <w:tc>
          <w:tcPr>
            <w:tcW w:w="9638" w:type="dxa"/>
          </w:tcPr>
          <w:p w14:paraId="798E2074" w14:textId="77777777" w:rsidR="009C6529" w:rsidRPr="0055568D" w:rsidRDefault="009C6529" w:rsidP="00EC7B99">
            <w:pPr>
              <w:pStyle w:val="TAL"/>
              <w:rPr>
                <w:ins w:id="616" w:author="Grant Hausler" w:date="2023-01-31T20:43:00Z"/>
                <w:b/>
                <w:i/>
              </w:rPr>
            </w:pPr>
            <w:ins w:id="617" w:author="Grant Hausler" w:date="2023-01-31T20:43:00Z">
              <w:r w:rsidRPr="0055568D">
                <w:rPr>
                  <w:b/>
                  <w:i/>
                </w:rPr>
                <w:t>epochTime</w:t>
              </w:r>
            </w:ins>
          </w:p>
          <w:p w14:paraId="5C7FF3CE" w14:textId="77777777" w:rsidR="009C6529" w:rsidRPr="0055568D" w:rsidRDefault="009C6529" w:rsidP="00EC7B99">
            <w:pPr>
              <w:pStyle w:val="TAL"/>
              <w:rPr>
                <w:ins w:id="618" w:author="Grant Hausler" w:date="2023-01-31T20:43:00Z"/>
              </w:rPr>
            </w:pPr>
            <w:ins w:id="619" w:author="Grant Hausler" w:date="2023-01-31T20:43:00Z">
              <w:r w:rsidRPr="0055568D">
                <w:t xml:space="preserve">This field specifies the epoch time of the </w:t>
              </w:r>
              <w:r>
                <w:t>satellite APC</w:t>
              </w:r>
              <w:r w:rsidRPr="0055568D">
                <w:t xml:space="preserve"> corrections. The </w:t>
              </w:r>
              <w:r w:rsidRPr="0055568D">
                <w:rPr>
                  <w:i/>
                </w:rPr>
                <w:t>gnss-TimeID</w:t>
              </w:r>
              <w:r w:rsidRPr="0055568D">
                <w:t xml:space="preserve"> in </w:t>
              </w:r>
              <w:r w:rsidRPr="0055568D">
                <w:rPr>
                  <w:i/>
                </w:rPr>
                <w:t>GNSS-SystemTime</w:t>
              </w:r>
              <w:r w:rsidRPr="0055568D">
                <w:t xml:space="preserve"> shall be the same as the </w:t>
              </w:r>
              <w:r w:rsidRPr="0055568D">
                <w:rPr>
                  <w:i/>
                </w:rPr>
                <w:t>GNSS-ID</w:t>
              </w:r>
              <w:r w:rsidRPr="0055568D">
                <w:t xml:space="preserve"> in IE </w:t>
              </w:r>
              <w:r w:rsidRPr="0055568D">
                <w:rPr>
                  <w:i/>
                </w:rPr>
                <w:t>GNSS-GenericAssistDataElement</w:t>
              </w:r>
              <w:r w:rsidRPr="0055568D">
                <w:t xml:space="preserve">. </w:t>
              </w:r>
            </w:ins>
          </w:p>
        </w:tc>
      </w:tr>
      <w:tr w:rsidR="009C6529" w:rsidRPr="0055568D" w14:paraId="5A30BB28" w14:textId="77777777" w:rsidTr="00EC7B99">
        <w:trPr>
          <w:cantSplit/>
          <w:ins w:id="620" w:author="Grant Hausler" w:date="2023-01-31T20:43:00Z"/>
        </w:trPr>
        <w:tc>
          <w:tcPr>
            <w:tcW w:w="9638" w:type="dxa"/>
          </w:tcPr>
          <w:p w14:paraId="5E5FFD0C" w14:textId="77777777" w:rsidR="009C6529" w:rsidRPr="0055568D" w:rsidRDefault="009C6529" w:rsidP="00EC7B99">
            <w:pPr>
              <w:pStyle w:val="TAL"/>
              <w:rPr>
                <w:ins w:id="621" w:author="Grant Hausler" w:date="2023-01-31T20:43:00Z"/>
                <w:b/>
                <w:i/>
              </w:rPr>
            </w:pPr>
            <w:ins w:id="622" w:author="Grant Hausler" w:date="2023-01-31T20:43:00Z">
              <w:r w:rsidRPr="0055568D">
                <w:rPr>
                  <w:b/>
                  <w:i/>
                </w:rPr>
                <w:t>ssrUpdateInterval</w:t>
              </w:r>
            </w:ins>
          </w:p>
          <w:p w14:paraId="237BA9E0" w14:textId="77777777" w:rsidR="009C6529" w:rsidRPr="0055568D" w:rsidRDefault="009C6529" w:rsidP="00EC7B99">
            <w:pPr>
              <w:pStyle w:val="TAL"/>
              <w:rPr>
                <w:ins w:id="623" w:author="Grant Hausler" w:date="2023-01-31T20:43:00Z"/>
              </w:rPr>
            </w:pPr>
            <w:ins w:id="624" w:author="Grant Hausler" w:date="2023-01-31T20:43:00Z">
              <w:r w:rsidRPr="0055568D">
                <w:t xml:space="preserve">This field specifies the SSR Update Interval. The SSR Update Intervals for all SSR parameters start at time 00:00:00 of the GPS time scale. A change of the SSR Update Interval during the transmission of SSR data should ensure consistent data for a target device. </w:t>
              </w:r>
            </w:ins>
            <w:ins w:id="625" w:author="Grant Hausler" w:date="2023-02-03T11:06:00Z">
              <w:r w:rsidRPr="00972DE9">
                <w:t xml:space="preserve">See table Value </w:t>
              </w:r>
              <w:r w:rsidRPr="00972DE9">
                <w:rPr>
                  <w:noProof/>
                </w:rPr>
                <w:t xml:space="preserve">of </w:t>
              </w:r>
              <w:r w:rsidRPr="00972DE9">
                <w:rPr>
                  <w:i/>
                  <w:iCs/>
                  <w:noProof/>
                </w:rPr>
                <w:t xml:space="preserve">ssrUpdateInterval </w:t>
              </w:r>
              <w:r w:rsidRPr="00972DE9">
                <w:t xml:space="preserve">to SSR Update Interval relation in IE </w:t>
              </w:r>
              <w:r w:rsidRPr="00972DE9">
                <w:rPr>
                  <w:i/>
                </w:rPr>
                <w:t>GNSS</w:t>
              </w:r>
              <w:r w:rsidRPr="00972DE9">
                <w:rPr>
                  <w:i/>
                </w:rPr>
                <w:noBreakHyphen/>
                <w:t>SSR</w:t>
              </w:r>
              <w:r w:rsidRPr="00972DE9">
                <w:rPr>
                  <w:i/>
                </w:rPr>
                <w:noBreakHyphen/>
                <w:t>OrbitCorrections</w:t>
              </w:r>
              <w:r w:rsidRPr="00972DE9">
                <w:t>.</w:t>
              </w:r>
            </w:ins>
          </w:p>
        </w:tc>
      </w:tr>
      <w:tr w:rsidR="009C6529" w:rsidRPr="0055568D" w14:paraId="4E5D3BB2" w14:textId="77777777" w:rsidTr="00EC7B99">
        <w:trPr>
          <w:cantSplit/>
          <w:ins w:id="626" w:author="Grant Hausler" w:date="2023-01-31T20:43:00Z"/>
        </w:trPr>
        <w:tc>
          <w:tcPr>
            <w:tcW w:w="9638" w:type="dxa"/>
          </w:tcPr>
          <w:p w14:paraId="1A88E3FF" w14:textId="77777777" w:rsidR="009C6529" w:rsidRPr="0055568D" w:rsidRDefault="009C6529" w:rsidP="00EC7B99">
            <w:pPr>
              <w:pStyle w:val="TAL"/>
              <w:rPr>
                <w:ins w:id="627" w:author="Grant Hausler" w:date="2023-01-31T20:43:00Z"/>
                <w:b/>
                <w:i/>
              </w:rPr>
            </w:pPr>
            <w:ins w:id="628" w:author="Grant Hausler" w:date="2023-01-31T20:43:00Z">
              <w:r w:rsidRPr="0055568D">
                <w:rPr>
                  <w:b/>
                  <w:i/>
                </w:rPr>
                <w:t>iod-ssr</w:t>
              </w:r>
            </w:ins>
          </w:p>
          <w:p w14:paraId="109F67C9" w14:textId="77777777" w:rsidR="009C6529" w:rsidRPr="0055568D" w:rsidRDefault="009C6529" w:rsidP="00EC7B99">
            <w:pPr>
              <w:pStyle w:val="TAL"/>
              <w:rPr>
                <w:ins w:id="629" w:author="Grant Hausler" w:date="2023-01-31T20:43:00Z"/>
                <w:b/>
                <w:i/>
              </w:rPr>
            </w:pPr>
            <w:ins w:id="630" w:author="Grant Hausler" w:date="2023-01-31T20:43:00Z">
              <w:r w:rsidRPr="0055568D">
                <w:t xml:space="preserve">This field specifies the Issue of Data number for the SSR data. A change of </w:t>
              </w:r>
              <w:r w:rsidRPr="0055568D">
                <w:rPr>
                  <w:i/>
                </w:rPr>
                <w:t>iod-ssr</w:t>
              </w:r>
              <w:r w:rsidRPr="0055568D">
                <w:t xml:space="preserve"> is used to indicate a change in the SSR generating configuration.</w:t>
              </w:r>
            </w:ins>
          </w:p>
        </w:tc>
      </w:tr>
      <w:tr w:rsidR="009C6529" w:rsidRPr="0055568D" w14:paraId="0A902238" w14:textId="77777777" w:rsidTr="00EC7B99">
        <w:trPr>
          <w:cantSplit/>
          <w:ins w:id="631" w:author="Grant Hausler" w:date="2023-01-31T20:43:00Z"/>
        </w:trPr>
        <w:tc>
          <w:tcPr>
            <w:tcW w:w="9638" w:type="dxa"/>
          </w:tcPr>
          <w:p w14:paraId="69C805E9" w14:textId="77777777" w:rsidR="009C6529" w:rsidRPr="0055568D" w:rsidRDefault="009C6529" w:rsidP="00EC7B99">
            <w:pPr>
              <w:pStyle w:val="TAL"/>
              <w:rPr>
                <w:ins w:id="632" w:author="Grant Hausler" w:date="2023-01-31T20:43:00Z"/>
                <w:b/>
                <w:i/>
              </w:rPr>
            </w:pPr>
            <w:ins w:id="633" w:author="Grant Hausler" w:date="2023-01-31T20:43:00Z">
              <w:r w:rsidRPr="0055568D">
                <w:rPr>
                  <w:b/>
                  <w:i/>
                </w:rPr>
                <w:t>svID</w:t>
              </w:r>
            </w:ins>
          </w:p>
          <w:p w14:paraId="3997AB37" w14:textId="77777777" w:rsidR="009C6529" w:rsidRPr="0055568D" w:rsidRDefault="009C6529" w:rsidP="00EC7B99">
            <w:pPr>
              <w:pStyle w:val="TAL"/>
              <w:rPr>
                <w:ins w:id="634" w:author="Grant Hausler" w:date="2023-01-31T20:43:00Z"/>
                <w:b/>
                <w:i/>
              </w:rPr>
            </w:pPr>
            <w:ins w:id="635" w:author="Grant Hausler" w:date="2023-01-31T20:43:00Z">
              <w:r w:rsidRPr="0055568D">
                <w:t xml:space="preserve">This field specifies the satellite for which the </w:t>
              </w:r>
              <w:r>
                <w:t>satellite APC</w:t>
              </w:r>
              <w:r w:rsidRPr="0055568D">
                <w:t xml:space="preserve"> corrections are provided.</w:t>
              </w:r>
            </w:ins>
          </w:p>
        </w:tc>
      </w:tr>
      <w:tr w:rsidR="009C6529" w:rsidRPr="0055568D" w14:paraId="31EE35F1" w14:textId="77777777" w:rsidTr="00EC7B99">
        <w:trPr>
          <w:cantSplit/>
          <w:ins w:id="636" w:author="Grant Hausler" w:date="2023-01-31T20:43:00Z"/>
        </w:trPr>
        <w:tc>
          <w:tcPr>
            <w:tcW w:w="9638" w:type="dxa"/>
          </w:tcPr>
          <w:p w14:paraId="567D6B86" w14:textId="77777777" w:rsidR="009C6529" w:rsidRDefault="009C6529" w:rsidP="00EC7B99">
            <w:pPr>
              <w:pStyle w:val="TAL"/>
              <w:rPr>
                <w:ins w:id="637" w:author="Grant Hausler" w:date="2023-01-31T20:43:00Z"/>
                <w:b/>
                <w:i/>
              </w:rPr>
            </w:pPr>
            <w:ins w:id="638" w:author="Grant Hausler" w:date="2023-01-31T20:43:00Z">
              <w:r w:rsidRPr="00D25D92">
                <w:rPr>
                  <w:b/>
                  <w:i/>
                </w:rPr>
                <w:t xml:space="preserve">frequencyID </w:t>
              </w:r>
            </w:ins>
          </w:p>
          <w:p w14:paraId="2492E1D4" w14:textId="77777777" w:rsidR="009C6529" w:rsidRPr="0055568D" w:rsidRDefault="009C6529" w:rsidP="00EC7B99">
            <w:pPr>
              <w:pStyle w:val="TAL"/>
              <w:rPr>
                <w:ins w:id="639" w:author="Grant Hausler" w:date="2023-01-31T20:43:00Z"/>
                <w:b/>
                <w:bCs/>
                <w:i/>
                <w:iCs/>
              </w:rPr>
            </w:pPr>
            <w:ins w:id="640" w:author="Grant Hausler" w:date="2023-01-31T20:43:00Z">
              <w:r>
                <w:t>This field specifies the satellite carrier frequency to which this correction applies.</w:t>
              </w:r>
            </w:ins>
          </w:p>
        </w:tc>
      </w:tr>
      <w:tr w:rsidR="009C6529" w:rsidRPr="0055568D" w14:paraId="21D8B8C8" w14:textId="77777777" w:rsidTr="00EC7B99">
        <w:trPr>
          <w:cantSplit/>
          <w:ins w:id="641" w:author="Grant Hausler" w:date="2023-01-31T20:43:00Z"/>
        </w:trPr>
        <w:tc>
          <w:tcPr>
            <w:tcW w:w="9638" w:type="dxa"/>
          </w:tcPr>
          <w:p w14:paraId="1A9833AC" w14:textId="77777777" w:rsidR="009C6529" w:rsidRDefault="009C6529" w:rsidP="00EC7B99">
            <w:pPr>
              <w:pStyle w:val="TAL"/>
              <w:rPr>
                <w:ins w:id="642" w:author="Grant Hausler" w:date="2023-01-31T20:43:00Z"/>
                <w:b/>
                <w:i/>
              </w:rPr>
            </w:pPr>
            <w:ins w:id="643" w:author="Grant Hausler" w:date="2023-01-31T20:43:00Z">
              <w:r w:rsidRPr="001A79B5">
                <w:rPr>
                  <w:b/>
                  <w:i/>
                </w:rPr>
                <w:t>phaseCenterOffsetX</w:t>
              </w:r>
            </w:ins>
          </w:p>
          <w:p w14:paraId="5C030E25" w14:textId="77777777" w:rsidR="009C6529" w:rsidRDefault="009C6529" w:rsidP="00EC7B99">
            <w:pPr>
              <w:pStyle w:val="TAL"/>
              <w:rPr>
                <w:ins w:id="644" w:author="Grant Hausler" w:date="2023-01-31T20:43:00Z"/>
              </w:rPr>
            </w:pPr>
            <w:ins w:id="645" w:author="Grant Hausler" w:date="2023-01-31T20:43:00Z">
              <w:r>
                <w:t xml:space="preserve">This field specifies the mean offset from the </w:t>
              </w:r>
            </w:ins>
            <w:ins w:id="646" w:author="Grant Hausler" w:date="2023-02-17T14:57:00Z">
              <w:r w:rsidRPr="009402D2">
                <w:t xml:space="preserve">satellite antenna reference point as defined by the </w:t>
              </w:r>
              <w:r w:rsidRPr="009402D2">
                <w:rPr>
                  <w:i/>
                  <w:iCs/>
                </w:rPr>
                <w:t>GNSS-SSR-OrbitCorrection</w:t>
              </w:r>
              <w:r>
                <w:t>,</w:t>
              </w:r>
            </w:ins>
            <w:ins w:id="647" w:author="Grant Hausler" w:date="2023-01-31T20:43:00Z">
              <w:r>
                <w:t xml:space="preserve"> along the x-axis. The coordinate system follows the convention in the IGS ANTEX file format [31], the x-axis completes the right-handed system (cross product of x and y = z) (see definitions of the z and y axis in </w:t>
              </w:r>
              <w:r w:rsidRPr="00A73C4D">
                <w:t>phaseCenterOffset</w:t>
              </w:r>
              <w:r>
                <w:t xml:space="preserve">Z and </w:t>
              </w:r>
              <w:r w:rsidRPr="00A73C4D">
                <w:t>phaseCenterOffset</w:t>
              </w:r>
              <w:r>
                <w:t>Y)</w:t>
              </w:r>
            </w:ins>
          </w:p>
          <w:p w14:paraId="7C429846" w14:textId="77777777" w:rsidR="009C6529" w:rsidRPr="0055568D" w:rsidRDefault="009C6529" w:rsidP="00EC7B99">
            <w:pPr>
              <w:pStyle w:val="TAL"/>
              <w:rPr>
                <w:ins w:id="648" w:author="Grant Hausler" w:date="2023-01-31T20:43:00Z"/>
                <w:b/>
                <w:bCs/>
                <w:i/>
                <w:iCs/>
              </w:rPr>
            </w:pPr>
            <w:ins w:id="649" w:author="Grant Hausler" w:date="2023-01-31T20:43:00Z">
              <w:r>
                <w:t>In units of 1 mm.</w:t>
              </w:r>
            </w:ins>
          </w:p>
        </w:tc>
      </w:tr>
      <w:tr w:rsidR="009C6529" w:rsidRPr="0055568D" w14:paraId="42446BA8" w14:textId="77777777" w:rsidTr="00EC7B99">
        <w:trPr>
          <w:cantSplit/>
          <w:ins w:id="650" w:author="Grant Hausler" w:date="2023-01-31T20:43:00Z"/>
        </w:trPr>
        <w:tc>
          <w:tcPr>
            <w:tcW w:w="9638" w:type="dxa"/>
          </w:tcPr>
          <w:p w14:paraId="1235942B" w14:textId="77777777" w:rsidR="009C6529" w:rsidRDefault="009C6529" w:rsidP="00EC7B99">
            <w:pPr>
              <w:pStyle w:val="TAL"/>
              <w:rPr>
                <w:ins w:id="651" w:author="Grant Hausler" w:date="2023-01-31T20:43:00Z"/>
                <w:b/>
                <w:i/>
              </w:rPr>
            </w:pPr>
            <w:ins w:id="652" w:author="Grant Hausler" w:date="2023-01-31T20:43:00Z">
              <w:r w:rsidRPr="001A79B5">
                <w:rPr>
                  <w:b/>
                  <w:i/>
                </w:rPr>
                <w:t>phaseCenterOffset</w:t>
              </w:r>
              <w:r>
                <w:rPr>
                  <w:b/>
                  <w:i/>
                </w:rPr>
                <w:t>Y</w:t>
              </w:r>
            </w:ins>
          </w:p>
          <w:p w14:paraId="2C820259" w14:textId="77777777" w:rsidR="009C6529" w:rsidRDefault="009C6529" w:rsidP="00EC7B99">
            <w:pPr>
              <w:pStyle w:val="TAL"/>
              <w:rPr>
                <w:ins w:id="653" w:author="Grant Hausler" w:date="2023-01-31T20:43:00Z"/>
              </w:rPr>
            </w:pPr>
            <w:ins w:id="654" w:author="Grant Hausler" w:date="2023-01-31T20:43:00Z">
              <w:r>
                <w:t xml:space="preserve">This field specifies the </w:t>
              </w:r>
            </w:ins>
            <w:ins w:id="655" w:author="Grant Hausler" w:date="2023-02-17T14:57:00Z">
              <w:r w:rsidRPr="009402D2">
                <w:t xml:space="preserve">mean offset from the satellite antenna reference point as defined by the </w:t>
              </w:r>
              <w:r w:rsidRPr="009402D2">
                <w:rPr>
                  <w:i/>
                  <w:iCs/>
                </w:rPr>
                <w:t>GNSS-SSR-OrbitCorrection</w:t>
              </w:r>
              <w:r w:rsidRPr="009402D2">
                <w:t xml:space="preserve">, along the </w:t>
              </w:r>
            </w:ins>
            <w:ins w:id="656" w:author="Grant Hausler" w:date="2023-01-31T20:43:00Z">
              <w:r>
                <w:t>y-axis. The coordinate system follows the convention in the IGS ANTEX file format [31], the y-axis (rotation axis of the solar panels) corresponds to the cross product of the z-axis with the vector from the satellite to the Sun.</w:t>
              </w:r>
            </w:ins>
          </w:p>
          <w:p w14:paraId="12A0EA2D" w14:textId="77777777" w:rsidR="009C6529" w:rsidRPr="0055568D" w:rsidRDefault="009C6529" w:rsidP="00EC7B99">
            <w:pPr>
              <w:pStyle w:val="TAL"/>
              <w:rPr>
                <w:ins w:id="657" w:author="Grant Hausler" w:date="2023-01-31T20:43:00Z"/>
                <w:b/>
                <w:bCs/>
                <w:i/>
                <w:iCs/>
              </w:rPr>
            </w:pPr>
            <w:ins w:id="658" w:author="Grant Hausler" w:date="2023-01-31T20:43:00Z">
              <w:r>
                <w:t>In units of 1 mm.</w:t>
              </w:r>
            </w:ins>
          </w:p>
        </w:tc>
      </w:tr>
      <w:tr w:rsidR="009C6529" w:rsidRPr="0055568D" w14:paraId="1E350FD1" w14:textId="77777777" w:rsidTr="00EC7B99">
        <w:trPr>
          <w:cantSplit/>
          <w:ins w:id="659" w:author="Grant Hausler" w:date="2023-01-31T20:43:00Z"/>
        </w:trPr>
        <w:tc>
          <w:tcPr>
            <w:tcW w:w="9638" w:type="dxa"/>
          </w:tcPr>
          <w:p w14:paraId="55E2E56B" w14:textId="77777777" w:rsidR="009C6529" w:rsidRDefault="009C6529" w:rsidP="00EC7B99">
            <w:pPr>
              <w:pStyle w:val="TAL"/>
              <w:rPr>
                <w:ins w:id="660" w:author="Grant Hausler" w:date="2023-01-31T20:43:00Z"/>
                <w:b/>
                <w:i/>
              </w:rPr>
            </w:pPr>
            <w:ins w:id="661" w:author="Grant Hausler" w:date="2023-01-31T20:43:00Z">
              <w:r w:rsidRPr="001A79B5">
                <w:rPr>
                  <w:b/>
                  <w:i/>
                </w:rPr>
                <w:t>phaseCenterOffset</w:t>
              </w:r>
              <w:r>
                <w:rPr>
                  <w:b/>
                  <w:i/>
                </w:rPr>
                <w:t>Z</w:t>
              </w:r>
            </w:ins>
          </w:p>
          <w:p w14:paraId="7C882E75" w14:textId="77777777" w:rsidR="009C6529" w:rsidRDefault="009C6529" w:rsidP="00EC7B99">
            <w:pPr>
              <w:pStyle w:val="TAL"/>
              <w:rPr>
                <w:ins w:id="662" w:author="Grant Hausler" w:date="2023-01-31T20:43:00Z"/>
              </w:rPr>
            </w:pPr>
            <w:ins w:id="663" w:author="Grant Hausler" w:date="2023-01-31T20:43:00Z">
              <w:r>
                <w:t xml:space="preserve">This field specifies the </w:t>
              </w:r>
            </w:ins>
            <w:ins w:id="664" w:author="Grant Hausler" w:date="2023-02-17T14:58:00Z">
              <w:r w:rsidRPr="009402D2">
                <w:t xml:space="preserve">mean offset from the satellite antenna reference point as defined by the </w:t>
              </w:r>
              <w:r w:rsidRPr="009402D2">
                <w:rPr>
                  <w:i/>
                  <w:iCs/>
                </w:rPr>
                <w:t>GNSS-SSR-OrbitCorrection</w:t>
              </w:r>
              <w:r w:rsidRPr="009402D2">
                <w:t xml:space="preserve">, along the </w:t>
              </w:r>
            </w:ins>
            <w:ins w:id="665" w:author="Grant Hausler" w:date="2023-01-31T20:43:00Z">
              <w:r>
                <w:t>z-axis. The coordinate system follows the convention in the IGS ANTEX [31] file format, the z-axis points toward the geocenter.</w:t>
              </w:r>
            </w:ins>
          </w:p>
          <w:p w14:paraId="0F6B309F" w14:textId="77777777" w:rsidR="009C6529" w:rsidRPr="0055568D" w:rsidRDefault="009C6529" w:rsidP="00EC7B99">
            <w:pPr>
              <w:pStyle w:val="TAL"/>
              <w:rPr>
                <w:ins w:id="666" w:author="Grant Hausler" w:date="2023-01-31T20:43:00Z"/>
                <w:b/>
                <w:bCs/>
                <w:i/>
                <w:iCs/>
              </w:rPr>
            </w:pPr>
            <w:ins w:id="667" w:author="Grant Hausler" w:date="2023-01-31T20:43:00Z">
              <w:r>
                <w:t>In units of 1 mm</w:t>
              </w:r>
            </w:ins>
            <w:ins w:id="668" w:author="Grant Hausler" w:date="2023-04-06T13:23:00Z">
              <w:r>
                <w:t>.</w:t>
              </w:r>
            </w:ins>
          </w:p>
        </w:tc>
      </w:tr>
      <w:tr w:rsidR="009C6529" w:rsidRPr="00893C8B" w14:paraId="2B6B7A60" w14:textId="77777777" w:rsidTr="00EC7B99">
        <w:trPr>
          <w:cantSplit/>
          <w:ins w:id="669" w:author="Grant Hausler" w:date="2023-01-31T20:43:00Z"/>
        </w:trPr>
        <w:tc>
          <w:tcPr>
            <w:tcW w:w="9638" w:type="dxa"/>
          </w:tcPr>
          <w:p w14:paraId="74AC8669" w14:textId="77777777" w:rsidR="009C6529" w:rsidRDefault="009C6529" w:rsidP="00EC7B99">
            <w:pPr>
              <w:pStyle w:val="TAL"/>
              <w:rPr>
                <w:ins w:id="670" w:author="Grant Hausler" w:date="2023-01-31T20:43:00Z"/>
                <w:b/>
                <w:i/>
              </w:rPr>
            </w:pPr>
            <w:ins w:id="671" w:author="Grant Hausler" w:date="2023-01-31T20:43:00Z">
              <w:r w:rsidRPr="00893C8B">
                <w:rPr>
                  <w:b/>
                  <w:i/>
                </w:rPr>
                <w:t>nadirStepSize</w:t>
              </w:r>
            </w:ins>
          </w:p>
          <w:p w14:paraId="19AD60E9" w14:textId="77777777" w:rsidR="009C6529" w:rsidRPr="00893C8B" w:rsidRDefault="009C6529" w:rsidP="00EC7B99">
            <w:pPr>
              <w:pStyle w:val="TAL"/>
              <w:rPr>
                <w:ins w:id="672" w:author="Grant Hausler" w:date="2023-01-31T20:43:00Z"/>
                <w:bCs/>
                <w:iCs/>
              </w:rPr>
            </w:pPr>
            <w:ins w:id="673" w:author="Grant Hausler" w:date="2023-01-31T20:43:00Z">
              <w:r w:rsidRPr="00893C8B">
                <w:rPr>
                  <w:bCs/>
                  <w:iCs/>
                </w:rPr>
                <w:t>Step size between nadir buckets. In units of 0.</w:t>
              </w:r>
            </w:ins>
            <w:ins w:id="674" w:author="Grant Hausler" w:date="2023-04-06T13:23:00Z">
              <w:r>
                <w:rPr>
                  <w:bCs/>
                  <w:iCs/>
                </w:rPr>
                <w:t>5</w:t>
              </w:r>
            </w:ins>
            <w:ins w:id="675" w:author="Grant Hausler" w:date="2023-01-31T20:43:00Z">
              <w:r w:rsidRPr="00893C8B">
                <w:rPr>
                  <w:bCs/>
                  <w:iCs/>
                </w:rPr>
                <w:t xml:space="preserve"> degrees.</w:t>
              </w:r>
            </w:ins>
          </w:p>
        </w:tc>
      </w:tr>
      <w:tr w:rsidR="009C6529" w14:paraId="4C68B534" w14:textId="77777777" w:rsidTr="00EC7B99">
        <w:trPr>
          <w:cantSplit/>
          <w:ins w:id="676" w:author="Grant Hausler" w:date="2023-01-31T20:43:00Z"/>
        </w:trPr>
        <w:tc>
          <w:tcPr>
            <w:tcW w:w="9638" w:type="dxa"/>
          </w:tcPr>
          <w:p w14:paraId="55428366" w14:textId="77777777" w:rsidR="009C6529" w:rsidRDefault="009C6529" w:rsidP="00EC7B99">
            <w:pPr>
              <w:pStyle w:val="TAL"/>
              <w:rPr>
                <w:ins w:id="677" w:author="Grant Hausler" w:date="2023-01-31T20:43:00Z"/>
                <w:b/>
                <w:bCs/>
                <w:i/>
                <w:iCs/>
              </w:rPr>
            </w:pPr>
            <w:ins w:id="678" w:author="Grant Hausler" w:date="2023-01-31T20:43:00Z">
              <w:r w:rsidRPr="65475610">
                <w:rPr>
                  <w:b/>
                  <w:bCs/>
                  <w:i/>
                  <w:iCs/>
                </w:rPr>
                <w:t>phaseCenterVariations</w:t>
              </w:r>
            </w:ins>
          </w:p>
          <w:p w14:paraId="73B7C7AD" w14:textId="77777777" w:rsidR="009C6529" w:rsidRPr="00893C8B" w:rsidRDefault="009C6529" w:rsidP="00EC7B99">
            <w:pPr>
              <w:pStyle w:val="TAL"/>
              <w:rPr>
                <w:ins w:id="679" w:author="Grant Hausler" w:date="2023-04-05T10:56:00Z"/>
              </w:rPr>
            </w:pPr>
            <w:ins w:id="680" w:author="Grant Hausler" w:date="2023-04-05T10:56:00Z">
              <w:r>
                <w:t xml:space="preserve">This field specified the nadir only variations of the phase center. The nadir angle is defined to be the angle away from the z-axis. </w:t>
              </w:r>
            </w:ins>
            <w:ins w:id="681" w:author="Grant Hausler" w:date="2023-04-06T13:26:00Z">
              <w:r w:rsidRPr="00122947">
                <w:t>The first element is the variation at nadirStepSize degrees</w:t>
              </w:r>
            </w:ins>
            <w:ins w:id="682" w:author="Grant Hausler" w:date="2023-04-05T10:56:00Z">
              <w:r>
                <w:t>.</w:t>
              </w:r>
            </w:ins>
          </w:p>
          <w:p w14:paraId="6C744011" w14:textId="77777777" w:rsidR="009C6529" w:rsidRPr="00893C8B" w:rsidRDefault="009C6529" w:rsidP="00EC7B99">
            <w:pPr>
              <w:pStyle w:val="TAL"/>
              <w:rPr>
                <w:ins w:id="683" w:author="Grant Hausler" w:date="2023-04-05T10:56:00Z"/>
              </w:rPr>
            </w:pPr>
            <w:ins w:id="684" w:author="Grant Hausler" w:date="2023-04-05T10:56:00Z">
              <w:r w:rsidRPr="65475610">
                <w:t xml:space="preserve">For nadir angles &gt; element count * </w:t>
              </w:r>
              <w:r w:rsidRPr="65475610">
                <w:rPr>
                  <w:i/>
                  <w:iCs/>
                </w:rPr>
                <w:t>nadirStepSize,</w:t>
              </w:r>
              <w:r w:rsidRPr="65475610">
                <w:t xml:space="preserve"> the value will be interpreted as 0.</w:t>
              </w:r>
            </w:ins>
          </w:p>
          <w:p w14:paraId="42CAAEB5" w14:textId="77777777" w:rsidR="009C6529" w:rsidRDefault="009C6529" w:rsidP="00EC7B99">
            <w:pPr>
              <w:pStyle w:val="TAL"/>
            </w:pPr>
            <w:ins w:id="685" w:author="Grant Hausler" w:date="2023-04-05T10:56:00Z">
              <w:r>
                <w:t xml:space="preserve">The number of elements must not exceed 90 degrees / </w:t>
              </w:r>
              <w:r w:rsidRPr="65475610">
                <w:rPr>
                  <w:i/>
                  <w:iCs/>
                </w:rPr>
                <w:t>nadirStepSize</w:t>
              </w:r>
              <w:r w:rsidRPr="65475610">
                <w:t>.</w:t>
              </w:r>
            </w:ins>
          </w:p>
          <w:p w14:paraId="749D2A32" w14:textId="77777777" w:rsidR="009C6529" w:rsidRDefault="009C6529" w:rsidP="00EC7B99">
            <w:pPr>
              <w:pStyle w:val="TAL"/>
              <w:rPr>
                <w:ins w:id="686" w:author="Grant Hausler" w:date="2023-01-31T20:43:00Z"/>
                <w:i/>
                <w:iCs/>
              </w:rPr>
            </w:pPr>
            <w:ins w:id="687" w:author="Grant Hausler" w:date="2023-01-31T20:43:00Z">
              <w:r>
                <w:t>In units of 1 mm</w:t>
              </w:r>
            </w:ins>
            <w:ins w:id="688" w:author="Grant Hausler" w:date="2023-04-06T13:23:00Z">
              <w:r>
                <w:t>.</w:t>
              </w:r>
            </w:ins>
          </w:p>
        </w:tc>
      </w:tr>
    </w:tbl>
    <w:p w14:paraId="67FC5B3D" w14:textId="77777777" w:rsidR="009C6529" w:rsidRPr="00054B3E" w:rsidRDefault="009C6529" w:rsidP="009C6529">
      <w:pPr>
        <w:rPr>
          <w:ins w:id="689" w:author="Grant Hausler" w:date="2023-01-31T20:43:00Z"/>
          <w:b/>
          <w:bCs/>
          <w:lang w:val="en-AU"/>
        </w:rPr>
      </w:pPr>
    </w:p>
    <w:tbl>
      <w:tblPr>
        <w:tblW w:w="9668"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251"/>
        <w:gridCol w:w="7417"/>
      </w:tblGrid>
      <w:tr w:rsidR="009C6529" w14:paraId="5CFA73DD" w14:textId="77777777" w:rsidTr="00EC7B99">
        <w:trPr>
          <w:ins w:id="690" w:author="Grant Hausler" w:date="2023-01-31T20:43:00Z"/>
        </w:trPr>
        <w:tc>
          <w:tcPr>
            <w:tcW w:w="2251" w:type="dxa"/>
          </w:tcPr>
          <w:p w14:paraId="57451AB6" w14:textId="77777777" w:rsidR="009C6529" w:rsidRDefault="009C6529" w:rsidP="00EC7B99">
            <w:pPr>
              <w:pStyle w:val="TAH"/>
              <w:rPr>
                <w:ins w:id="691" w:author="Grant Hausler" w:date="2023-01-31T20:43:00Z"/>
              </w:rPr>
            </w:pPr>
            <w:ins w:id="692" w:author="Grant Hausler" w:date="2023-01-31T20:43:00Z">
              <w:r>
                <w:lastRenderedPageBreak/>
                <w:t>Conditional presence</w:t>
              </w:r>
            </w:ins>
          </w:p>
        </w:tc>
        <w:tc>
          <w:tcPr>
            <w:tcW w:w="7417" w:type="dxa"/>
          </w:tcPr>
          <w:p w14:paraId="111E9302" w14:textId="77777777" w:rsidR="009C6529" w:rsidRDefault="009C6529" w:rsidP="00EC7B99">
            <w:pPr>
              <w:pStyle w:val="TAH"/>
              <w:rPr>
                <w:ins w:id="693" w:author="Grant Hausler" w:date="2023-01-31T20:43:00Z"/>
              </w:rPr>
            </w:pPr>
            <w:ins w:id="694" w:author="Grant Hausler" w:date="2023-01-31T20:43:00Z">
              <w:r>
                <w:t>Explanation</w:t>
              </w:r>
            </w:ins>
          </w:p>
        </w:tc>
      </w:tr>
      <w:tr w:rsidR="009C6529" w14:paraId="74EED1E1" w14:textId="77777777" w:rsidTr="00EC7B99">
        <w:trPr>
          <w:ins w:id="695" w:author="Grant Hausler" w:date="2023-01-31T20:43:00Z"/>
        </w:trPr>
        <w:tc>
          <w:tcPr>
            <w:tcW w:w="2251" w:type="dxa"/>
          </w:tcPr>
          <w:p w14:paraId="0F3BD1B6" w14:textId="77777777" w:rsidR="009C6529" w:rsidRDefault="009C6529" w:rsidP="00EC7B99">
            <w:pPr>
              <w:pStyle w:val="TAL"/>
              <w:spacing w:line="259" w:lineRule="auto"/>
              <w:rPr>
                <w:ins w:id="696" w:author="Grant Hausler" w:date="2023-01-31T20:43:00Z"/>
                <w:i/>
                <w:iCs/>
              </w:rPr>
            </w:pPr>
            <w:ins w:id="697" w:author="Grant Hausler" w:date="2023-01-31T20:43:00Z">
              <w:r w:rsidRPr="65475610">
                <w:rPr>
                  <w:i/>
                  <w:iCs/>
                </w:rPr>
                <w:t>PCV</w:t>
              </w:r>
            </w:ins>
          </w:p>
        </w:tc>
        <w:tc>
          <w:tcPr>
            <w:tcW w:w="7417" w:type="dxa"/>
          </w:tcPr>
          <w:p w14:paraId="04E8E03A" w14:textId="77777777" w:rsidR="009C6529" w:rsidRDefault="009C6529" w:rsidP="00EC7B99">
            <w:pPr>
              <w:pStyle w:val="TAL"/>
              <w:rPr>
                <w:ins w:id="698" w:author="Grant Hausler" w:date="2023-01-31T20:43:00Z"/>
              </w:rPr>
            </w:pPr>
            <w:ins w:id="699" w:author="Grant Hausler" w:date="2023-01-31T20:43:00Z">
              <w:r>
                <w:t xml:space="preserve">The field is mandatory present </w:t>
              </w:r>
              <w:r w:rsidRPr="65475610">
                <w:rPr>
                  <w:noProof/>
                </w:rPr>
                <w:t>if phaseCentreVariations is present;</w:t>
              </w:r>
              <w:r>
                <w:t xml:space="preserve"> otherwise, it is not present.</w:t>
              </w:r>
            </w:ins>
          </w:p>
        </w:tc>
      </w:tr>
    </w:tbl>
    <w:p w14:paraId="08F6A984" w14:textId="77777777" w:rsidR="009C6529" w:rsidRPr="00972DE9" w:rsidRDefault="009C6529" w:rsidP="009C6529">
      <w:pPr>
        <w:rPr>
          <w:b/>
        </w:rPr>
      </w:pPr>
    </w:p>
    <w:p w14:paraId="79D1DB55" w14:textId="77777777" w:rsidR="009C6529" w:rsidRPr="00972DE9" w:rsidRDefault="009C6529" w:rsidP="009C6529">
      <w:pPr>
        <w:pStyle w:val="Heading4"/>
      </w:pPr>
      <w:bookmarkStart w:id="700" w:name="_Toc27765280"/>
      <w:bookmarkStart w:id="701" w:name="_Toc37680971"/>
      <w:bookmarkStart w:id="702" w:name="_Toc46486543"/>
      <w:bookmarkStart w:id="703" w:name="_Toc52546888"/>
      <w:bookmarkStart w:id="704" w:name="_Toc52547418"/>
      <w:bookmarkStart w:id="705" w:name="_Toc52547948"/>
      <w:bookmarkStart w:id="706" w:name="_Toc52548478"/>
      <w:bookmarkStart w:id="707" w:name="_Toc124534430"/>
      <w:r w:rsidRPr="00972DE9">
        <w:t>6.5.2.3</w:t>
      </w:r>
      <w:r w:rsidRPr="00972DE9">
        <w:tab/>
        <w:t>GNSS Assistance Data Request</w:t>
      </w:r>
      <w:bookmarkEnd w:id="700"/>
      <w:bookmarkEnd w:id="701"/>
      <w:bookmarkEnd w:id="702"/>
      <w:bookmarkEnd w:id="703"/>
      <w:bookmarkEnd w:id="704"/>
      <w:bookmarkEnd w:id="705"/>
      <w:bookmarkEnd w:id="706"/>
      <w:bookmarkEnd w:id="707"/>
    </w:p>
    <w:p w14:paraId="02D8366E" w14:textId="77777777" w:rsidR="009C6529" w:rsidRPr="00972DE9" w:rsidRDefault="009C6529" w:rsidP="009C6529">
      <w:pPr>
        <w:pStyle w:val="Heading4"/>
      </w:pPr>
      <w:bookmarkStart w:id="708" w:name="_Toc27765281"/>
      <w:bookmarkStart w:id="709" w:name="_Toc37680972"/>
      <w:bookmarkStart w:id="710" w:name="_Toc46486544"/>
      <w:bookmarkStart w:id="711" w:name="_Toc52546889"/>
      <w:bookmarkStart w:id="712" w:name="_Toc52547419"/>
      <w:bookmarkStart w:id="713" w:name="_Toc52547949"/>
      <w:bookmarkStart w:id="714" w:name="_Toc52548479"/>
      <w:bookmarkStart w:id="715" w:name="_Toc124534431"/>
      <w:r w:rsidRPr="00972DE9">
        <w:t>–</w:t>
      </w:r>
      <w:r w:rsidRPr="00972DE9">
        <w:tab/>
      </w:r>
      <w:r w:rsidRPr="00972DE9">
        <w:rPr>
          <w:i/>
        </w:rPr>
        <w:t>A-GNSS-RequestAssistanceData</w:t>
      </w:r>
      <w:bookmarkEnd w:id="708"/>
      <w:bookmarkEnd w:id="709"/>
      <w:bookmarkEnd w:id="710"/>
      <w:bookmarkEnd w:id="711"/>
      <w:bookmarkEnd w:id="712"/>
      <w:bookmarkEnd w:id="713"/>
      <w:bookmarkEnd w:id="714"/>
      <w:bookmarkEnd w:id="715"/>
    </w:p>
    <w:p w14:paraId="3BACD8D4" w14:textId="77777777" w:rsidR="009C6529" w:rsidRPr="00972DE9" w:rsidRDefault="009C6529" w:rsidP="009C6529">
      <w:pPr>
        <w:keepLines/>
      </w:pPr>
      <w:r w:rsidRPr="00972DE9">
        <w:t xml:space="preserve">The IE </w:t>
      </w:r>
      <w:r w:rsidRPr="00972DE9">
        <w:rPr>
          <w:i/>
        </w:rPr>
        <w:t>A-GNSS-RequestAssistanceData</w:t>
      </w:r>
      <w:r w:rsidRPr="00972DE9">
        <w:rPr>
          <w:noProof/>
        </w:rPr>
        <w:t xml:space="preserve"> is</w:t>
      </w:r>
      <w:r w:rsidRPr="00972DE9">
        <w:t xml:space="preserve"> used by the target device to request GNSS assistance data from a location server.</w:t>
      </w:r>
    </w:p>
    <w:p w14:paraId="7106FFB4" w14:textId="77777777" w:rsidR="009C6529" w:rsidRPr="00972DE9" w:rsidRDefault="009C6529" w:rsidP="009C6529">
      <w:pPr>
        <w:pStyle w:val="PL"/>
        <w:shd w:val="clear" w:color="auto" w:fill="E6E6E6"/>
      </w:pPr>
      <w:r w:rsidRPr="00972DE9">
        <w:t>-- ASN1START</w:t>
      </w:r>
    </w:p>
    <w:p w14:paraId="348C8032" w14:textId="77777777" w:rsidR="009C6529" w:rsidRPr="00972DE9" w:rsidRDefault="009C6529" w:rsidP="009C6529">
      <w:pPr>
        <w:pStyle w:val="PL"/>
        <w:shd w:val="clear" w:color="auto" w:fill="E6E6E6"/>
        <w:rPr>
          <w:snapToGrid w:val="0"/>
        </w:rPr>
      </w:pPr>
    </w:p>
    <w:p w14:paraId="0D1ED5E9" w14:textId="77777777" w:rsidR="009C6529" w:rsidRPr="00972DE9" w:rsidRDefault="009C6529" w:rsidP="009C6529">
      <w:pPr>
        <w:pStyle w:val="PL"/>
        <w:shd w:val="clear" w:color="auto" w:fill="E6E6E6"/>
        <w:rPr>
          <w:snapToGrid w:val="0"/>
        </w:rPr>
      </w:pPr>
      <w:r w:rsidRPr="00972DE9">
        <w:rPr>
          <w:snapToGrid w:val="0"/>
        </w:rPr>
        <w:t>A-GNSS-RequestAssistanceData ::= SEQUENCE {</w:t>
      </w:r>
    </w:p>
    <w:p w14:paraId="7300F3A7" w14:textId="77777777" w:rsidR="009C6529" w:rsidRPr="00972DE9" w:rsidRDefault="009C6529" w:rsidP="009C6529">
      <w:pPr>
        <w:pStyle w:val="PL"/>
        <w:shd w:val="clear" w:color="auto" w:fill="E6E6E6"/>
        <w:rPr>
          <w:snapToGrid w:val="0"/>
        </w:rPr>
      </w:pPr>
      <w:r w:rsidRPr="00972DE9">
        <w:rPr>
          <w:snapToGrid w:val="0"/>
        </w:rPr>
        <w:tab/>
        <w:t>gnss-CommonAssistDataReq</w:t>
      </w:r>
      <w:r w:rsidRPr="00972DE9">
        <w:rPr>
          <w:snapToGrid w:val="0"/>
        </w:rPr>
        <w:tab/>
      </w:r>
      <w:r w:rsidRPr="00972DE9">
        <w:rPr>
          <w:snapToGrid w:val="0"/>
        </w:rPr>
        <w:tab/>
        <w:t>GNSS-CommonAssistDataReq</w:t>
      </w:r>
      <w:r w:rsidRPr="00972DE9">
        <w:rPr>
          <w:snapToGrid w:val="0"/>
        </w:rPr>
        <w:tab/>
      </w:r>
      <w:r w:rsidRPr="00972DE9">
        <w:rPr>
          <w:snapToGrid w:val="0"/>
        </w:rPr>
        <w:tab/>
        <w:t>OPTIONAL, -- Cond CommonADReq</w:t>
      </w:r>
    </w:p>
    <w:p w14:paraId="06904DB9" w14:textId="77777777" w:rsidR="009C6529" w:rsidRPr="00972DE9" w:rsidRDefault="009C6529" w:rsidP="009C6529">
      <w:pPr>
        <w:pStyle w:val="PL"/>
        <w:shd w:val="clear" w:color="auto" w:fill="E6E6E6"/>
        <w:rPr>
          <w:snapToGrid w:val="0"/>
        </w:rPr>
      </w:pPr>
      <w:r w:rsidRPr="00972DE9">
        <w:rPr>
          <w:snapToGrid w:val="0"/>
        </w:rPr>
        <w:tab/>
        <w:t>gnss-GenericAssistDataReq</w:t>
      </w:r>
      <w:r w:rsidRPr="00972DE9">
        <w:rPr>
          <w:snapToGrid w:val="0"/>
        </w:rPr>
        <w:tab/>
      </w:r>
      <w:r w:rsidRPr="00972DE9">
        <w:rPr>
          <w:snapToGrid w:val="0"/>
        </w:rPr>
        <w:tab/>
        <w:t>GNSS-GenericAssistDataReq</w:t>
      </w:r>
      <w:r w:rsidRPr="00972DE9">
        <w:rPr>
          <w:snapToGrid w:val="0"/>
        </w:rPr>
        <w:tab/>
      </w:r>
      <w:r w:rsidRPr="00972DE9">
        <w:rPr>
          <w:snapToGrid w:val="0"/>
        </w:rPr>
        <w:tab/>
        <w:t>OPTIONAL, -- Cond GenADReq</w:t>
      </w:r>
    </w:p>
    <w:p w14:paraId="69027604" w14:textId="77777777" w:rsidR="009C6529" w:rsidRPr="00972DE9" w:rsidRDefault="009C6529" w:rsidP="009C6529">
      <w:pPr>
        <w:pStyle w:val="PL"/>
        <w:shd w:val="clear" w:color="auto" w:fill="E6E6E6"/>
        <w:rPr>
          <w:snapToGrid w:val="0"/>
        </w:rPr>
      </w:pPr>
      <w:r w:rsidRPr="00972DE9">
        <w:rPr>
          <w:snapToGrid w:val="0"/>
        </w:rPr>
        <w:tab/>
        <w:t>...,</w:t>
      </w:r>
    </w:p>
    <w:p w14:paraId="1E76600E" w14:textId="77777777" w:rsidR="009C6529" w:rsidRPr="00972DE9" w:rsidRDefault="009C6529" w:rsidP="009C6529">
      <w:pPr>
        <w:pStyle w:val="PL"/>
        <w:shd w:val="clear" w:color="auto" w:fill="E6E6E6"/>
        <w:rPr>
          <w:snapToGrid w:val="0"/>
        </w:rPr>
      </w:pPr>
      <w:r w:rsidRPr="00972DE9">
        <w:rPr>
          <w:snapToGrid w:val="0"/>
        </w:rPr>
        <w:tab/>
        <w:t>[[</w:t>
      </w:r>
    </w:p>
    <w:p w14:paraId="3E4FC27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gnss-PeriodicAssistDataReq-r15</w:t>
      </w:r>
    </w:p>
    <w:p w14:paraId="14E33C3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GNSS-PeriodicAssistDataReq-r15</w:t>
      </w:r>
      <w:r w:rsidRPr="00972DE9">
        <w:rPr>
          <w:snapToGrid w:val="0"/>
        </w:rPr>
        <w:tab/>
        <w:t>OPTIONAL -- Cond PerADReq</w:t>
      </w:r>
    </w:p>
    <w:p w14:paraId="6C8A2202" w14:textId="77777777" w:rsidR="009C6529" w:rsidRPr="00972DE9" w:rsidRDefault="009C6529" w:rsidP="009C6529">
      <w:pPr>
        <w:pStyle w:val="PL"/>
        <w:shd w:val="clear" w:color="auto" w:fill="E6E6E6"/>
        <w:rPr>
          <w:snapToGrid w:val="0"/>
        </w:rPr>
      </w:pPr>
      <w:r w:rsidRPr="00972DE9">
        <w:rPr>
          <w:snapToGrid w:val="0"/>
        </w:rPr>
        <w:tab/>
        <w:t>]]</w:t>
      </w:r>
    </w:p>
    <w:p w14:paraId="0A4795A0" w14:textId="77777777" w:rsidR="009C6529" w:rsidRPr="00972DE9" w:rsidRDefault="009C6529" w:rsidP="009C6529">
      <w:pPr>
        <w:pStyle w:val="PL"/>
        <w:shd w:val="clear" w:color="auto" w:fill="E6E6E6"/>
        <w:rPr>
          <w:snapToGrid w:val="0"/>
        </w:rPr>
      </w:pPr>
      <w:r w:rsidRPr="00972DE9">
        <w:rPr>
          <w:snapToGrid w:val="0"/>
        </w:rPr>
        <w:t>}</w:t>
      </w:r>
    </w:p>
    <w:p w14:paraId="7743C801" w14:textId="77777777" w:rsidR="009C6529" w:rsidRPr="00972DE9" w:rsidRDefault="009C6529" w:rsidP="009C6529">
      <w:pPr>
        <w:pStyle w:val="PL"/>
        <w:shd w:val="clear" w:color="auto" w:fill="E6E6E6"/>
      </w:pPr>
    </w:p>
    <w:p w14:paraId="7E5CC6FF" w14:textId="77777777" w:rsidR="009C6529" w:rsidRPr="00972DE9" w:rsidRDefault="009C6529" w:rsidP="009C6529">
      <w:pPr>
        <w:pStyle w:val="PL"/>
        <w:shd w:val="clear" w:color="auto" w:fill="E6E6E6"/>
      </w:pPr>
      <w:r w:rsidRPr="00972DE9">
        <w:t>-- ASN1STOP</w:t>
      </w:r>
    </w:p>
    <w:p w14:paraId="484B0F8F"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2B3F5C1C" w14:textId="77777777" w:rsidTr="00EC7B99">
        <w:trPr>
          <w:cantSplit/>
          <w:tblHeader/>
        </w:trPr>
        <w:tc>
          <w:tcPr>
            <w:tcW w:w="2268" w:type="dxa"/>
          </w:tcPr>
          <w:p w14:paraId="02A0C296" w14:textId="77777777" w:rsidR="009C6529" w:rsidRPr="00972DE9" w:rsidRDefault="009C6529" w:rsidP="00EC7B99">
            <w:pPr>
              <w:pStyle w:val="TAH"/>
            </w:pPr>
            <w:r w:rsidRPr="00972DE9">
              <w:t>Conditional presence</w:t>
            </w:r>
          </w:p>
        </w:tc>
        <w:tc>
          <w:tcPr>
            <w:tcW w:w="7371" w:type="dxa"/>
          </w:tcPr>
          <w:p w14:paraId="6C559B9A" w14:textId="77777777" w:rsidR="009C6529" w:rsidRPr="00972DE9" w:rsidRDefault="009C6529" w:rsidP="00EC7B99">
            <w:pPr>
              <w:pStyle w:val="TAH"/>
            </w:pPr>
            <w:r w:rsidRPr="00972DE9">
              <w:t>Explanation</w:t>
            </w:r>
          </w:p>
        </w:tc>
      </w:tr>
      <w:tr w:rsidR="009C6529" w:rsidRPr="00972DE9" w14:paraId="3C9D64B7" w14:textId="77777777" w:rsidTr="00EC7B99">
        <w:trPr>
          <w:cantSplit/>
        </w:trPr>
        <w:tc>
          <w:tcPr>
            <w:tcW w:w="2268" w:type="dxa"/>
          </w:tcPr>
          <w:p w14:paraId="38BD5DA3" w14:textId="77777777" w:rsidR="009C6529" w:rsidRPr="00972DE9" w:rsidRDefault="009C6529" w:rsidP="00EC7B99">
            <w:pPr>
              <w:pStyle w:val="TAL"/>
              <w:rPr>
                <w:i/>
                <w:noProof/>
              </w:rPr>
            </w:pPr>
            <w:r w:rsidRPr="00972DE9">
              <w:rPr>
                <w:i/>
              </w:rPr>
              <w:t>CommonADReq</w:t>
            </w:r>
          </w:p>
        </w:tc>
        <w:tc>
          <w:tcPr>
            <w:tcW w:w="7371" w:type="dxa"/>
          </w:tcPr>
          <w:p w14:paraId="53BE0A49" w14:textId="77777777" w:rsidR="009C6529" w:rsidRPr="00972DE9" w:rsidRDefault="009C6529" w:rsidP="00EC7B99">
            <w:pPr>
              <w:pStyle w:val="TAL"/>
            </w:pPr>
            <w:r w:rsidRPr="00972DE9">
              <w:t xml:space="preserve">The field is mandatory present </w:t>
            </w:r>
            <w:r w:rsidRPr="00972DE9">
              <w:rPr>
                <w:bCs/>
                <w:noProof/>
              </w:rPr>
              <w:t xml:space="preserve">if the target device requests </w:t>
            </w:r>
            <w:r w:rsidRPr="00972DE9">
              <w:rPr>
                <w:i/>
                <w:noProof/>
              </w:rPr>
              <w:t>GNSS-CommonAssistData</w:t>
            </w:r>
            <w:r w:rsidRPr="00972DE9">
              <w:t>; otherwise it is not present.</w:t>
            </w:r>
          </w:p>
        </w:tc>
      </w:tr>
      <w:tr w:rsidR="009C6529" w:rsidRPr="00972DE9" w14:paraId="515444CA" w14:textId="77777777" w:rsidTr="00EC7B99">
        <w:trPr>
          <w:cantSplit/>
        </w:trPr>
        <w:tc>
          <w:tcPr>
            <w:tcW w:w="2268" w:type="dxa"/>
          </w:tcPr>
          <w:p w14:paraId="7D2DA448" w14:textId="77777777" w:rsidR="009C6529" w:rsidRPr="00972DE9" w:rsidRDefault="009C6529" w:rsidP="00EC7B99">
            <w:pPr>
              <w:pStyle w:val="TAL"/>
              <w:rPr>
                <w:i/>
              </w:rPr>
            </w:pPr>
            <w:r w:rsidRPr="00972DE9">
              <w:rPr>
                <w:i/>
              </w:rPr>
              <w:t>GenADReq</w:t>
            </w:r>
          </w:p>
        </w:tc>
        <w:tc>
          <w:tcPr>
            <w:tcW w:w="7371" w:type="dxa"/>
          </w:tcPr>
          <w:p w14:paraId="5B045C42" w14:textId="77777777" w:rsidR="009C6529" w:rsidRPr="00972DE9" w:rsidRDefault="009C6529" w:rsidP="00EC7B99">
            <w:pPr>
              <w:pStyle w:val="TAL"/>
            </w:pPr>
            <w:r w:rsidRPr="00972DE9">
              <w:t xml:space="preserve">This field is mandatory present if the target device requests </w:t>
            </w:r>
            <w:r w:rsidRPr="00972DE9">
              <w:rPr>
                <w:i/>
                <w:noProof/>
              </w:rPr>
              <w:t xml:space="preserve">GNSS-GenericAssistData </w:t>
            </w:r>
            <w:r w:rsidRPr="00972DE9">
              <w:rPr>
                <w:noProof/>
              </w:rPr>
              <w:t>for one or more specific GNSS</w:t>
            </w:r>
            <w:r w:rsidRPr="00972DE9">
              <w:t>; otherwise it is not present.</w:t>
            </w:r>
          </w:p>
        </w:tc>
      </w:tr>
      <w:tr w:rsidR="009C6529" w:rsidRPr="00972DE9" w14:paraId="10D9DE22"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8DFDA0B" w14:textId="77777777" w:rsidR="009C6529" w:rsidRPr="00972DE9" w:rsidRDefault="009C6529" w:rsidP="00EC7B99">
            <w:pPr>
              <w:pStyle w:val="TAL"/>
              <w:rPr>
                <w:i/>
              </w:rPr>
            </w:pPr>
            <w:r w:rsidRPr="00972DE9">
              <w:rPr>
                <w:i/>
              </w:rPr>
              <w:t>PerADReq</w:t>
            </w:r>
          </w:p>
        </w:tc>
        <w:tc>
          <w:tcPr>
            <w:tcW w:w="7371" w:type="dxa"/>
            <w:tcBorders>
              <w:top w:val="single" w:sz="4" w:space="0" w:color="808080"/>
              <w:left w:val="single" w:sz="4" w:space="0" w:color="808080"/>
              <w:bottom w:val="single" w:sz="4" w:space="0" w:color="808080"/>
              <w:right w:val="single" w:sz="4" w:space="0" w:color="808080"/>
            </w:tcBorders>
          </w:tcPr>
          <w:p w14:paraId="2EBC979D" w14:textId="77777777" w:rsidR="009C6529" w:rsidRPr="00972DE9" w:rsidRDefault="009C6529" w:rsidP="00EC7B99">
            <w:pPr>
              <w:pStyle w:val="TAL"/>
            </w:pPr>
            <w:r w:rsidRPr="00972DE9">
              <w:t xml:space="preserve">This field is mandatory present if the target device requests periodic GNSS assistance data delivery. This field may only be included if any of the fields are included in IE </w:t>
            </w:r>
            <w:r w:rsidRPr="00972DE9">
              <w:rPr>
                <w:i/>
              </w:rPr>
              <w:t>GNSS</w:t>
            </w:r>
            <w:r w:rsidRPr="00972DE9">
              <w:rPr>
                <w:i/>
              </w:rPr>
              <w:noBreakHyphen/>
              <w:t>GenericAssistDataReq:</w:t>
            </w:r>
          </w:p>
          <w:p w14:paraId="14111DAE" w14:textId="77777777" w:rsidR="009C6529" w:rsidRPr="00972DE9" w:rsidRDefault="009C6529" w:rsidP="00EC7B99">
            <w:pPr>
              <w:pStyle w:val="TAL"/>
              <w:ind w:left="601" w:hanging="283"/>
            </w:pPr>
            <w:r w:rsidRPr="00972DE9">
              <w:t xml:space="preserve">- </w:t>
            </w:r>
            <w:r w:rsidRPr="00972DE9">
              <w:rPr>
                <w:i/>
              </w:rPr>
              <w:t>GNSS-RTK-ObservationsReq</w:t>
            </w:r>
            <w:r w:rsidRPr="00972DE9">
              <w:t>,</w:t>
            </w:r>
          </w:p>
          <w:p w14:paraId="6FAC662A" w14:textId="77777777" w:rsidR="009C6529" w:rsidRPr="00972DE9" w:rsidRDefault="009C6529" w:rsidP="00EC7B99">
            <w:pPr>
              <w:pStyle w:val="TAL"/>
              <w:ind w:left="601" w:hanging="283"/>
            </w:pPr>
            <w:r w:rsidRPr="00972DE9">
              <w:t xml:space="preserve">- </w:t>
            </w:r>
            <w:r w:rsidRPr="00972DE9">
              <w:rPr>
                <w:i/>
              </w:rPr>
              <w:t>GLO-RTK-BiasInformationReq</w:t>
            </w:r>
            <w:r w:rsidRPr="00972DE9">
              <w:t>,</w:t>
            </w:r>
          </w:p>
          <w:p w14:paraId="43D83DD0" w14:textId="77777777" w:rsidR="009C6529" w:rsidRPr="00972DE9" w:rsidRDefault="009C6529" w:rsidP="00EC7B99">
            <w:pPr>
              <w:pStyle w:val="TAL"/>
              <w:ind w:left="601" w:hanging="283"/>
            </w:pPr>
            <w:r w:rsidRPr="00972DE9">
              <w:t xml:space="preserve">- </w:t>
            </w:r>
            <w:r w:rsidRPr="00972DE9">
              <w:rPr>
                <w:i/>
              </w:rPr>
              <w:t>GNSS-RTK-MAC-CorrectionDifferencesReq</w:t>
            </w:r>
            <w:r w:rsidRPr="00972DE9">
              <w:t>,</w:t>
            </w:r>
          </w:p>
          <w:p w14:paraId="59C82569" w14:textId="77777777" w:rsidR="009C6529" w:rsidRPr="00972DE9" w:rsidRDefault="009C6529" w:rsidP="00EC7B99">
            <w:pPr>
              <w:pStyle w:val="TAL"/>
              <w:ind w:left="601" w:hanging="283"/>
            </w:pPr>
            <w:r w:rsidRPr="00972DE9">
              <w:t xml:space="preserve">- </w:t>
            </w:r>
            <w:r w:rsidRPr="00972DE9">
              <w:rPr>
                <w:i/>
              </w:rPr>
              <w:t>GNSS-RTK-ResidualsReq,</w:t>
            </w:r>
          </w:p>
          <w:p w14:paraId="6E50069B" w14:textId="77777777" w:rsidR="009C6529" w:rsidRPr="00972DE9" w:rsidRDefault="009C6529" w:rsidP="00EC7B99">
            <w:pPr>
              <w:pStyle w:val="TAL"/>
              <w:ind w:left="601" w:hanging="283"/>
            </w:pPr>
            <w:r w:rsidRPr="00972DE9">
              <w:t xml:space="preserve">- </w:t>
            </w:r>
            <w:r w:rsidRPr="00972DE9">
              <w:rPr>
                <w:i/>
              </w:rPr>
              <w:t>GNSS-RTK-FKP-GradientsReq</w:t>
            </w:r>
            <w:r w:rsidRPr="00972DE9">
              <w:t>,</w:t>
            </w:r>
          </w:p>
          <w:p w14:paraId="0F1A63DE" w14:textId="77777777" w:rsidR="009C6529" w:rsidRPr="00972DE9" w:rsidRDefault="009C6529" w:rsidP="00EC7B99">
            <w:pPr>
              <w:pStyle w:val="TAL"/>
              <w:ind w:left="601" w:hanging="283"/>
            </w:pPr>
            <w:r w:rsidRPr="00972DE9">
              <w:t xml:space="preserve">- </w:t>
            </w:r>
            <w:r w:rsidRPr="00972DE9">
              <w:rPr>
                <w:i/>
              </w:rPr>
              <w:t>GNSS-SSR-OrbitCorrectionsReq</w:t>
            </w:r>
            <w:r w:rsidRPr="00972DE9">
              <w:t>,</w:t>
            </w:r>
          </w:p>
          <w:p w14:paraId="0276035C" w14:textId="77777777" w:rsidR="009C6529" w:rsidRPr="00972DE9" w:rsidRDefault="009C6529" w:rsidP="00EC7B99">
            <w:pPr>
              <w:pStyle w:val="TAL"/>
              <w:ind w:left="601" w:hanging="283"/>
            </w:pPr>
            <w:r w:rsidRPr="00972DE9">
              <w:t xml:space="preserve">- </w:t>
            </w:r>
            <w:r w:rsidRPr="00972DE9">
              <w:rPr>
                <w:i/>
              </w:rPr>
              <w:t>GNSS-SSR-ClockCorrectionsReq</w:t>
            </w:r>
            <w:r w:rsidRPr="00972DE9">
              <w:t>,</w:t>
            </w:r>
          </w:p>
          <w:p w14:paraId="046B8D62" w14:textId="77777777" w:rsidR="009C6529" w:rsidRPr="00972DE9" w:rsidRDefault="009C6529" w:rsidP="00EC7B99">
            <w:pPr>
              <w:pStyle w:val="TAL"/>
              <w:ind w:left="601" w:hanging="283"/>
            </w:pPr>
            <w:r w:rsidRPr="00972DE9">
              <w:t xml:space="preserve">- </w:t>
            </w:r>
            <w:r w:rsidRPr="00972DE9">
              <w:rPr>
                <w:i/>
              </w:rPr>
              <w:t>GNSS-SSR-CodeBiasReq.</w:t>
            </w:r>
          </w:p>
          <w:p w14:paraId="2D1B9B7B" w14:textId="77777777" w:rsidR="009C6529" w:rsidRPr="00972DE9" w:rsidRDefault="009C6529" w:rsidP="00EC7B99">
            <w:pPr>
              <w:pStyle w:val="TAL"/>
              <w:ind w:left="601" w:hanging="283"/>
              <w:rPr>
                <w:i/>
              </w:rPr>
            </w:pPr>
            <w:r w:rsidRPr="00972DE9">
              <w:rPr>
                <w:i/>
              </w:rPr>
              <w:t>- GNSS-SSR-URA-Req,</w:t>
            </w:r>
          </w:p>
          <w:p w14:paraId="172894F8" w14:textId="77777777" w:rsidR="009C6529" w:rsidRPr="00972DE9" w:rsidRDefault="009C6529" w:rsidP="00EC7B99">
            <w:pPr>
              <w:pStyle w:val="TAL"/>
              <w:ind w:left="601" w:hanging="283"/>
              <w:rPr>
                <w:i/>
              </w:rPr>
            </w:pPr>
            <w:r w:rsidRPr="00972DE9">
              <w:rPr>
                <w:i/>
              </w:rPr>
              <w:t>- GNSS-SSR-PhaseBiasReq,</w:t>
            </w:r>
          </w:p>
          <w:p w14:paraId="0AE7A9C7" w14:textId="77777777" w:rsidR="009C6529" w:rsidRPr="00972DE9" w:rsidRDefault="009C6529" w:rsidP="00EC7B99">
            <w:pPr>
              <w:pStyle w:val="TAL"/>
              <w:ind w:left="601" w:hanging="283"/>
              <w:rPr>
                <w:i/>
              </w:rPr>
            </w:pPr>
            <w:r w:rsidRPr="00972DE9">
              <w:rPr>
                <w:i/>
              </w:rPr>
              <w:t>- GNSS-SSR-STEC-CorrectionReq,</w:t>
            </w:r>
          </w:p>
          <w:p w14:paraId="7468F18C" w14:textId="77777777" w:rsidR="009C6529" w:rsidRPr="00972DE9" w:rsidRDefault="009C6529" w:rsidP="00EC7B99">
            <w:pPr>
              <w:pStyle w:val="TAL"/>
              <w:ind w:left="601" w:hanging="283"/>
              <w:rPr>
                <w:iCs/>
              </w:rPr>
            </w:pPr>
            <w:r w:rsidRPr="00972DE9">
              <w:rPr>
                <w:i/>
              </w:rPr>
              <w:t>- GNSS-SSR-GriddedCorrectionReq,</w:t>
            </w:r>
            <w:del w:id="716" w:author="Grant Hausler" w:date="2023-01-30T15:33:00Z">
              <w:r w:rsidRPr="00972DE9" w:rsidDel="003D50E9">
                <w:rPr>
                  <w:i/>
                </w:rPr>
                <w:delText xml:space="preserve"> </w:delText>
              </w:r>
              <w:r w:rsidRPr="00972DE9" w:rsidDel="003D50E9">
                <w:rPr>
                  <w:iCs/>
                </w:rPr>
                <w:delText>or</w:delText>
              </w:r>
            </w:del>
          </w:p>
          <w:p w14:paraId="79077D88" w14:textId="77777777" w:rsidR="009C6529" w:rsidRDefault="009C6529" w:rsidP="00EC7B99">
            <w:pPr>
              <w:pStyle w:val="TAL"/>
              <w:ind w:left="601" w:hanging="283"/>
              <w:rPr>
                <w:ins w:id="717" w:author="Grant Hausler" w:date="2023-03-31T14:32:00Z"/>
                <w:i/>
              </w:rPr>
            </w:pPr>
            <w:r w:rsidRPr="00972DE9">
              <w:rPr>
                <w:i/>
              </w:rPr>
              <w:t>- GNSS-Integrity-ServiceAlerReq</w:t>
            </w:r>
            <w:del w:id="718" w:author="Grant Hausler" w:date="2023-01-30T15:33:00Z">
              <w:r w:rsidRPr="00972DE9" w:rsidDel="003D50E9">
                <w:rPr>
                  <w:i/>
                </w:rPr>
                <w:delText>.</w:delText>
              </w:r>
            </w:del>
            <w:ins w:id="719" w:author="Grant Hausler" w:date="2023-01-30T15:33:00Z">
              <w:r>
                <w:rPr>
                  <w:i/>
                </w:rPr>
                <w:t>,</w:t>
              </w:r>
            </w:ins>
          </w:p>
          <w:p w14:paraId="2F67C1C5" w14:textId="77777777" w:rsidR="009C6529" w:rsidRDefault="009C6529" w:rsidP="00EC7B99">
            <w:pPr>
              <w:pStyle w:val="TAL"/>
              <w:ind w:left="601" w:hanging="283"/>
              <w:rPr>
                <w:ins w:id="720" w:author="Grant Hausler" w:date="2023-01-30T15:33:00Z"/>
                <w:i/>
              </w:rPr>
            </w:pPr>
            <w:ins w:id="721" w:author="Grant Hausler" w:date="2023-03-31T14:32:00Z">
              <w:r w:rsidRPr="00D4229C">
                <w:rPr>
                  <w:i/>
                </w:rPr>
                <w:t>- GNSS-SSR-PhaseBias</w:t>
              </w:r>
              <w:r>
                <w:rPr>
                  <w:i/>
                </w:rPr>
                <w:t>Yaw</w:t>
              </w:r>
              <w:r w:rsidRPr="00D4229C">
                <w:rPr>
                  <w:i/>
                </w:rPr>
                <w:t>Req</w:t>
              </w:r>
            </w:ins>
          </w:p>
          <w:p w14:paraId="3A8163AE" w14:textId="77777777" w:rsidR="009C6529" w:rsidRPr="00972DE9" w:rsidRDefault="009C6529" w:rsidP="00EC7B99">
            <w:pPr>
              <w:pStyle w:val="TAL"/>
              <w:ind w:left="601" w:hanging="283"/>
            </w:pPr>
            <w:ins w:id="722" w:author="Grant Hausler" w:date="2023-01-30T15:33:00Z">
              <w:r w:rsidRPr="00D4229C">
                <w:rPr>
                  <w:i/>
                </w:rPr>
                <w:t>- GNSS-SSR-</w:t>
              </w:r>
            </w:ins>
            <w:ins w:id="723" w:author="Grant Hausler" w:date="2023-01-31T20:46:00Z">
              <w:r>
                <w:rPr>
                  <w:i/>
                </w:rPr>
                <w:t>SatelliteAPC</w:t>
              </w:r>
            </w:ins>
            <w:ins w:id="724" w:author="Grant Hausler" w:date="2023-02-03T13:59:00Z">
              <w:r>
                <w:rPr>
                  <w:i/>
                </w:rPr>
                <w:t>Req</w:t>
              </w:r>
            </w:ins>
            <w:ins w:id="725" w:author="Grant Hausler" w:date="2023-01-30T15:33:00Z">
              <w:r w:rsidRPr="00D4229C">
                <w:rPr>
                  <w:i/>
                </w:rPr>
                <w:t>.</w:t>
              </w:r>
            </w:ins>
          </w:p>
        </w:tc>
      </w:tr>
    </w:tbl>
    <w:p w14:paraId="112B829D" w14:textId="77777777" w:rsidR="009C6529" w:rsidRPr="00972DE9" w:rsidRDefault="009C6529" w:rsidP="009C6529"/>
    <w:p w14:paraId="4D3E86B8" w14:textId="77777777" w:rsidR="009C6529" w:rsidRPr="00972DE9" w:rsidRDefault="009C6529" w:rsidP="009C6529">
      <w:pPr>
        <w:pStyle w:val="Heading4"/>
      </w:pPr>
      <w:bookmarkStart w:id="726" w:name="_Toc27765282"/>
      <w:bookmarkStart w:id="727" w:name="_Toc37680973"/>
      <w:bookmarkStart w:id="728" w:name="_Toc46486545"/>
      <w:bookmarkStart w:id="729" w:name="_Toc52546890"/>
      <w:bookmarkStart w:id="730" w:name="_Toc52547420"/>
      <w:bookmarkStart w:id="731" w:name="_Toc52547950"/>
      <w:bookmarkStart w:id="732" w:name="_Toc52548480"/>
      <w:bookmarkStart w:id="733" w:name="_Toc124534432"/>
      <w:r w:rsidRPr="00972DE9">
        <w:t>–</w:t>
      </w:r>
      <w:r w:rsidRPr="00972DE9">
        <w:tab/>
      </w:r>
      <w:r w:rsidRPr="00972DE9">
        <w:rPr>
          <w:i/>
          <w:noProof/>
        </w:rPr>
        <w:t>GNSS-CommonAssistDataReq</w:t>
      </w:r>
      <w:bookmarkEnd w:id="726"/>
      <w:bookmarkEnd w:id="727"/>
      <w:bookmarkEnd w:id="728"/>
      <w:bookmarkEnd w:id="729"/>
      <w:bookmarkEnd w:id="730"/>
      <w:bookmarkEnd w:id="731"/>
      <w:bookmarkEnd w:id="732"/>
      <w:bookmarkEnd w:id="733"/>
    </w:p>
    <w:p w14:paraId="72C317D5" w14:textId="77777777" w:rsidR="009C6529" w:rsidRPr="00972DE9" w:rsidRDefault="009C6529" w:rsidP="009C6529">
      <w:pPr>
        <w:keepLines/>
      </w:pPr>
      <w:r w:rsidRPr="00972DE9">
        <w:t xml:space="preserve">The IE </w:t>
      </w:r>
      <w:r w:rsidRPr="00972DE9">
        <w:rPr>
          <w:i/>
          <w:noProof/>
        </w:rPr>
        <w:t>GNSS-CommonAssistDataReq</w:t>
      </w:r>
      <w:r w:rsidRPr="00972DE9">
        <w:rPr>
          <w:noProof/>
        </w:rPr>
        <w:t xml:space="preserve"> is</w:t>
      </w:r>
      <w:r w:rsidRPr="00972DE9">
        <w:t xml:space="preserve"> used by the target device to request assistance data that are applicable to any GNSS from a location server.</w:t>
      </w:r>
    </w:p>
    <w:p w14:paraId="41764229" w14:textId="77777777" w:rsidR="009C6529" w:rsidRPr="00972DE9" w:rsidRDefault="009C6529" w:rsidP="009C6529">
      <w:pPr>
        <w:pStyle w:val="PL"/>
        <w:shd w:val="clear" w:color="auto" w:fill="E6E6E6"/>
      </w:pPr>
      <w:r w:rsidRPr="00972DE9">
        <w:t>-- ASN1START</w:t>
      </w:r>
    </w:p>
    <w:p w14:paraId="70D4FB6E" w14:textId="77777777" w:rsidR="009C6529" w:rsidRPr="00972DE9" w:rsidRDefault="009C6529" w:rsidP="009C6529">
      <w:pPr>
        <w:pStyle w:val="PL"/>
        <w:shd w:val="clear" w:color="auto" w:fill="E6E6E6"/>
        <w:rPr>
          <w:snapToGrid w:val="0"/>
        </w:rPr>
      </w:pPr>
    </w:p>
    <w:p w14:paraId="35BE9150" w14:textId="77777777" w:rsidR="009C6529" w:rsidRPr="00972DE9" w:rsidRDefault="009C6529" w:rsidP="009C6529">
      <w:pPr>
        <w:pStyle w:val="PL"/>
        <w:shd w:val="clear" w:color="auto" w:fill="E6E6E6"/>
        <w:rPr>
          <w:snapToGrid w:val="0"/>
        </w:rPr>
      </w:pPr>
      <w:r w:rsidRPr="00972DE9">
        <w:rPr>
          <w:snapToGrid w:val="0"/>
        </w:rPr>
        <w:t>GNSS-CommonAssistDataReq ::= SEQUENCE {</w:t>
      </w:r>
    </w:p>
    <w:p w14:paraId="6AD988B2" w14:textId="77777777" w:rsidR="009C6529" w:rsidRPr="00972DE9" w:rsidRDefault="009C6529" w:rsidP="009C6529">
      <w:pPr>
        <w:pStyle w:val="PL"/>
        <w:shd w:val="clear" w:color="auto" w:fill="E6E6E6"/>
        <w:rPr>
          <w:snapToGrid w:val="0"/>
        </w:rPr>
      </w:pPr>
      <w:r w:rsidRPr="00972DE9">
        <w:rPr>
          <w:snapToGrid w:val="0"/>
        </w:rPr>
        <w:tab/>
        <w:t>gnss-ReferenceTimeReq</w:t>
      </w:r>
      <w:r w:rsidRPr="00972DE9">
        <w:rPr>
          <w:snapToGrid w:val="0"/>
        </w:rPr>
        <w:tab/>
      </w:r>
      <w:r w:rsidRPr="00972DE9">
        <w:rPr>
          <w:snapToGrid w:val="0"/>
        </w:rPr>
        <w:tab/>
      </w:r>
      <w:r w:rsidRPr="00972DE9">
        <w:rPr>
          <w:snapToGrid w:val="0"/>
        </w:rPr>
        <w:tab/>
      </w:r>
      <w:r w:rsidRPr="00972DE9">
        <w:rPr>
          <w:snapToGrid w:val="0"/>
        </w:rPr>
        <w:tab/>
        <w:t>GNSS-ReferenceTimeReq</w:t>
      </w:r>
      <w:r w:rsidRPr="00972DE9">
        <w:rPr>
          <w:snapToGrid w:val="0"/>
        </w:rPr>
        <w:tab/>
      </w:r>
      <w:r w:rsidRPr="00972DE9">
        <w:rPr>
          <w:snapToGrid w:val="0"/>
        </w:rPr>
        <w:tab/>
      </w:r>
      <w:r w:rsidRPr="00972DE9">
        <w:rPr>
          <w:snapToGrid w:val="0"/>
        </w:rPr>
        <w:tab/>
      </w:r>
      <w:r w:rsidRPr="00972DE9">
        <w:rPr>
          <w:snapToGrid w:val="0"/>
        </w:rPr>
        <w:tab/>
      </w:r>
    </w:p>
    <w:p w14:paraId="365DFE5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RefTimeReq</w:t>
      </w:r>
    </w:p>
    <w:p w14:paraId="4EF22166" w14:textId="77777777" w:rsidR="009C6529" w:rsidRPr="00972DE9" w:rsidRDefault="009C6529" w:rsidP="009C6529">
      <w:pPr>
        <w:pStyle w:val="PL"/>
        <w:shd w:val="clear" w:color="auto" w:fill="E6E6E6"/>
        <w:rPr>
          <w:snapToGrid w:val="0"/>
        </w:rPr>
      </w:pPr>
      <w:r w:rsidRPr="00972DE9">
        <w:rPr>
          <w:snapToGrid w:val="0"/>
        </w:rPr>
        <w:tab/>
        <w:t>gnss-ReferenceLocationReq</w:t>
      </w:r>
      <w:r w:rsidRPr="00972DE9">
        <w:rPr>
          <w:snapToGrid w:val="0"/>
        </w:rPr>
        <w:tab/>
      </w:r>
      <w:r w:rsidRPr="00972DE9">
        <w:rPr>
          <w:snapToGrid w:val="0"/>
        </w:rPr>
        <w:tab/>
      </w:r>
      <w:r w:rsidRPr="00972DE9">
        <w:rPr>
          <w:snapToGrid w:val="0"/>
        </w:rPr>
        <w:tab/>
        <w:t>GNSS-ReferenceLocationReq</w:t>
      </w:r>
      <w:r w:rsidRPr="00972DE9">
        <w:rPr>
          <w:snapToGrid w:val="0"/>
        </w:rPr>
        <w:tab/>
      </w:r>
      <w:r w:rsidRPr="00972DE9">
        <w:rPr>
          <w:snapToGrid w:val="0"/>
        </w:rPr>
        <w:tab/>
      </w:r>
      <w:r w:rsidRPr="00972DE9">
        <w:rPr>
          <w:snapToGrid w:val="0"/>
        </w:rPr>
        <w:tab/>
      </w:r>
    </w:p>
    <w:p w14:paraId="39F813D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RefLocReq</w:t>
      </w:r>
    </w:p>
    <w:p w14:paraId="7D1D9AAE" w14:textId="77777777" w:rsidR="009C6529" w:rsidRPr="00972DE9" w:rsidRDefault="009C6529" w:rsidP="009C6529">
      <w:pPr>
        <w:pStyle w:val="PL"/>
        <w:shd w:val="clear" w:color="auto" w:fill="E6E6E6"/>
        <w:rPr>
          <w:snapToGrid w:val="0"/>
        </w:rPr>
      </w:pPr>
      <w:r w:rsidRPr="00972DE9">
        <w:rPr>
          <w:snapToGrid w:val="0"/>
        </w:rPr>
        <w:tab/>
        <w:t>gnss-IonosphericModelReq</w:t>
      </w:r>
      <w:r w:rsidRPr="00972DE9">
        <w:rPr>
          <w:snapToGrid w:val="0"/>
        </w:rPr>
        <w:tab/>
      </w:r>
      <w:r w:rsidRPr="00972DE9">
        <w:rPr>
          <w:snapToGrid w:val="0"/>
        </w:rPr>
        <w:tab/>
      </w:r>
      <w:r w:rsidRPr="00972DE9">
        <w:rPr>
          <w:snapToGrid w:val="0"/>
        </w:rPr>
        <w:tab/>
        <w:t>GNSS-IonosphericModelReq</w:t>
      </w:r>
      <w:r w:rsidRPr="00972DE9">
        <w:rPr>
          <w:snapToGrid w:val="0"/>
        </w:rPr>
        <w:tab/>
      </w:r>
      <w:r w:rsidRPr="00972DE9">
        <w:rPr>
          <w:snapToGrid w:val="0"/>
        </w:rPr>
        <w:tab/>
      </w:r>
      <w:r w:rsidRPr="00972DE9">
        <w:rPr>
          <w:snapToGrid w:val="0"/>
        </w:rPr>
        <w:tab/>
      </w:r>
      <w:r w:rsidRPr="00972DE9">
        <w:rPr>
          <w:snapToGrid w:val="0"/>
        </w:rPr>
        <w:tab/>
      </w:r>
    </w:p>
    <w:p w14:paraId="73C4104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IonoModReq</w:t>
      </w:r>
    </w:p>
    <w:p w14:paraId="43B1526D" w14:textId="77777777" w:rsidR="009C6529" w:rsidRPr="00972DE9" w:rsidRDefault="009C6529" w:rsidP="009C6529">
      <w:pPr>
        <w:pStyle w:val="PL"/>
        <w:shd w:val="clear" w:color="auto" w:fill="E6E6E6"/>
        <w:rPr>
          <w:snapToGrid w:val="0"/>
        </w:rPr>
      </w:pPr>
      <w:r w:rsidRPr="00972DE9">
        <w:rPr>
          <w:snapToGrid w:val="0"/>
        </w:rPr>
        <w:tab/>
        <w:t>gnss-EarthOrientationParametersReq</w:t>
      </w:r>
      <w:r w:rsidRPr="00972DE9">
        <w:rPr>
          <w:snapToGrid w:val="0"/>
        </w:rPr>
        <w:tab/>
        <w:t>GNSS-EarthOrientationParametersReq</w:t>
      </w:r>
      <w:r w:rsidRPr="00972DE9">
        <w:rPr>
          <w:snapToGrid w:val="0"/>
        </w:rPr>
        <w:tab/>
      </w:r>
    </w:p>
    <w:p w14:paraId="04B40953"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EOPReq</w:t>
      </w:r>
    </w:p>
    <w:p w14:paraId="09D673F2" w14:textId="77777777" w:rsidR="009C6529" w:rsidRPr="00972DE9" w:rsidRDefault="009C6529" w:rsidP="009C6529">
      <w:pPr>
        <w:pStyle w:val="PL"/>
        <w:shd w:val="clear" w:color="auto" w:fill="E6E6E6"/>
        <w:rPr>
          <w:snapToGrid w:val="0"/>
        </w:rPr>
      </w:pPr>
      <w:r w:rsidRPr="00972DE9">
        <w:rPr>
          <w:snapToGrid w:val="0"/>
        </w:rPr>
        <w:tab/>
        <w:t>...,</w:t>
      </w:r>
    </w:p>
    <w:p w14:paraId="032AC6A3" w14:textId="77777777" w:rsidR="009C6529" w:rsidRPr="00972DE9" w:rsidRDefault="009C6529" w:rsidP="009C6529">
      <w:pPr>
        <w:pStyle w:val="PL"/>
        <w:shd w:val="clear" w:color="auto" w:fill="E6E6E6"/>
        <w:rPr>
          <w:snapToGrid w:val="0"/>
        </w:rPr>
      </w:pPr>
      <w:r w:rsidRPr="00972DE9">
        <w:rPr>
          <w:snapToGrid w:val="0"/>
        </w:rPr>
        <w:lastRenderedPageBreak/>
        <w:tab/>
        <w:t>[[</w:t>
      </w:r>
    </w:p>
    <w:p w14:paraId="1B1305C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gnss-RTK-ReferenceStationInfoReq-r15</w:t>
      </w:r>
      <w:r w:rsidRPr="00972DE9">
        <w:rPr>
          <w:snapToGrid w:val="0"/>
        </w:rPr>
        <w:tab/>
      </w:r>
    </w:p>
    <w:p w14:paraId="43D15D5D"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GNSS-RTK-ReferenceStationInfoReq-r15</w:t>
      </w:r>
    </w:p>
    <w:p w14:paraId="51F7A0D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ARPReq</w:t>
      </w:r>
    </w:p>
    <w:p w14:paraId="23E2FD3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gnss-RTK-AuxiliaryStationDataReq-r15</w:t>
      </w:r>
    </w:p>
    <w:p w14:paraId="561963B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GNSS-RTK-AuxiliaryStationDataReq-r15</w:t>
      </w:r>
    </w:p>
    <w:p w14:paraId="27139F4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AuxARPReq</w:t>
      </w:r>
    </w:p>
    <w:p w14:paraId="36D13B6F" w14:textId="77777777" w:rsidR="009C6529" w:rsidRPr="00972DE9" w:rsidRDefault="009C6529" w:rsidP="009C6529">
      <w:pPr>
        <w:pStyle w:val="PL"/>
        <w:shd w:val="clear" w:color="auto" w:fill="E6E6E6"/>
        <w:rPr>
          <w:snapToGrid w:val="0"/>
        </w:rPr>
      </w:pPr>
      <w:r w:rsidRPr="00972DE9">
        <w:rPr>
          <w:snapToGrid w:val="0"/>
        </w:rPr>
        <w:tab/>
        <w:t>]],</w:t>
      </w:r>
    </w:p>
    <w:p w14:paraId="13E1DB5B" w14:textId="77777777" w:rsidR="009C6529" w:rsidRPr="00972DE9" w:rsidRDefault="009C6529" w:rsidP="009C6529">
      <w:pPr>
        <w:pStyle w:val="PL"/>
        <w:shd w:val="clear" w:color="auto" w:fill="E6E6E6"/>
        <w:rPr>
          <w:snapToGrid w:val="0"/>
        </w:rPr>
      </w:pPr>
      <w:r w:rsidRPr="00972DE9">
        <w:rPr>
          <w:snapToGrid w:val="0"/>
        </w:rPr>
        <w:tab/>
        <w:t>[[</w:t>
      </w:r>
    </w:p>
    <w:p w14:paraId="5AA8F73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gnss-SSR-CorrectionPointsReq-r16</w:t>
      </w:r>
    </w:p>
    <w:p w14:paraId="1F20EBE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bookmarkStart w:id="734" w:name="_Hlk23206986"/>
      <w:r w:rsidRPr="00972DE9">
        <w:rPr>
          <w:snapToGrid w:val="0"/>
        </w:rPr>
        <w:t>GNSS-SSR-CorrectionPointsReq</w:t>
      </w:r>
      <w:bookmarkEnd w:id="734"/>
      <w:r w:rsidRPr="00972DE9">
        <w:rPr>
          <w:snapToGrid w:val="0"/>
        </w:rPr>
        <w:t>-r16</w:t>
      </w:r>
    </w:p>
    <w:p w14:paraId="4D0788A3"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PointsReq</w:t>
      </w:r>
    </w:p>
    <w:p w14:paraId="3511AF21" w14:textId="77777777" w:rsidR="009C6529" w:rsidRPr="00972DE9" w:rsidRDefault="009C6529" w:rsidP="009C6529">
      <w:pPr>
        <w:pStyle w:val="PL"/>
        <w:shd w:val="clear" w:color="auto" w:fill="E6E6E6"/>
        <w:rPr>
          <w:snapToGrid w:val="0"/>
        </w:rPr>
      </w:pPr>
      <w:r w:rsidRPr="00972DE9">
        <w:rPr>
          <w:snapToGrid w:val="0"/>
        </w:rPr>
        <w:tab/>
        <w:t>]],</w:t>
      </w:r>
    </w:p>
    <w:p w14:paraId="02785DA2" w14:textId="77777777" w:rsidR="009C6529" w:rsidRPr="00972DE9" w:rsidRDefault="009C6529" w:rsidP="009C6529">
      <w:pPr>
        <w:pStyle w:val="PL"/>
        <w:shd w:val="clear" w:color="auto" w:fill="E6E6E6"/>
        <w:rPr>
          <w:snapToGrid w:val="0"/>
        </w:rPr>
      </w:pPr>
      <w:r w:rsidRPr="00972DE9">
        <w:rPr>
          <w:snapToGrid w:val="0"/>
        </w:rPr>
        <w:tab/>
        <w:t>[[</w:t>
      </w:r>
    </w:p>
    <w:p w14:paraId="5EACBEC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gnss-Integrity-ServiceParametersReq-r17</w:t>
      </w:r>
    </w:p>
    <w:p w14:paraId="241EE71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GNSS-Integrity-ServiceParametersReq-r17</w:t>
      </w:r>
      <w:r w:rsidRPr="00972DE9">
        <w:rPr>
          <w:snapToGrid w:val="0"/>
        </w:rPr>
        <w:tab/>
      </w:r>
      <w:r w:rsidRPr="00972DE9">
        <w:rPr>
          <w:snapToGrid w:val="0"/>
        </w:rPr>
        <w:tab/>
      </w:r>
    </w:p>
    <w:p w14:paraId="5093C98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IntServiceReq</w:t>
      </w:r>
    </w:p>
    <w:p w14:paraId="50A6082B"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gnss-Integrity-ServiceAlertReq-r17</w:t>
      </w:r>
    </w:p>
    <w:p w14:paraId="0C943D3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GNSS-Integrity-ServiceAlertReq-r17</w:t>
      </w:r>
    </w:p>
    <w:p w14:paraId="2DFCB6B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IntAlertReq</w:t>
      </w:r>
    </w:p>
    <w:p w14:paraId="52FAD84F" w14:textId="77777777" w:rsidR="009C6529" w:rsidRPr="00972DE9" w:rsidRDefault="009C6529" w:rsidP="009C6529">
      <w:pPr>
        <w:pStyle w:val="PL"/>
        <w:shd w:val="clear" w:color="auto" w:fill="E6E6E6"/>
        <w:rPr>
          <w:snapToGrid w:val="0"/>
        </w:rPr>
      </w:pPr>
      <w:r w:rsidRPr="00972DE9">
        <w:rPr>
          <w:snapToGrid w:val="0"/>
        </w:rPr>
        <w:tab/>
        <w:t>]]</w:t>
      </w:r>
    </w:p>
    <w:p w14:paraId="7C492743" w14:textId="77777777" w:rsidR="009C6529" w:rsidRPr="00972DE9" w:rsidRDefault="009C6529" w:rsidP="009C6529">
      <w:pPr>
        <w:pStyle w:val="PL"/>
        <w:shd w:val="clear" w:color="auto" w:fill="E6E6E6"/>
        <w:rPr>
          <w:snapToGrid w:val="0"/>
        </w:rPr>
      </w:pPr>
      <w:r w:rsidRPr="00972DE9">
        <w:rPr>
          <w:snapToGrid w:val="0"/>
        </w:rPr>
        <w:t>}</w:t>
      </w:r>
    </w:p>
    <w:p w14:paraId="1D742A01" w14:textId="77777777" w:rsidR="009C6529" w:rsidRPr="00972DE9" w:rsidRDefault="009C6529" w:rsidP="009C6529">
      <w:pPr>
        <w:pStyle w:val="PL"/>
        <w:shd w:val="clear" w:color="auto" w:fill="E6E6E6"/>
      </w:pPr>
    </w:p>
    <w:p w14:paraId="0C7C3B2A" w14:textId="77777777" w:rsidR="009C6529" w:rsidRPr="00972DE9" w:rsidRDefault="009C6529" w:rsidP="009C6529">
      <w:pPr>
        <w:pStyle w:val="PL"/>
        <w:shd w:val="clear" w:color="auto" w:fill="E6E6E6"/>
      </w:pPr>
      <w:r w:rsidRPr="00972DE9">
        <w:t>-- ASN1STOP</w:t>
      </w:r>
    </w:p>
    <w:p w14:paraId="14F662B9" w14:textId="77777777" w:rsidR="009C6529" w:rsidRPr="00972DE9" w:rsidRDefault="009C6529" w:rsidP="009C652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21DA3278" w14:textId="77777777" w:rsidTr="00EC7B99">
        <w:trPr>
          <w:cantSplit/>
          <w:tblHeader/>
        </w:trPr>
        <w:tc>
          <w:tcPr>
            <w:tcW w:w="2268" w:type="dxa"/>
          </w:tcPr>
          <w:p w14:paraId="4B3609FB" w14:textId="77777777" w:rsidR="009C6529" w:rsidRPr="00972DE9" w:rsidRDefault="009C6529" w:rsidP="00EC7B99">
            <w:pPr>
              <w:pStyle w:val="TAH"/>
            </w:pPr>
            <w:r w:rsidRPr="00972DE9">
              <w:t>Conditional presence</w:t>
            </w:r>
          </w:p>
        </w:tc>
        <w:tc>
          <w:tcPr>
            <w:tcW w:w="7371" w:type="dxa"/>
          </w:tcPr>
          <w:p w14:paraId="7329B38E" w14:textId="77777777" w:rsidR="009C6529" w:rsidRPr="00972DE9" w:rsidRDefault="009C6529" w:rsidP="00EC7B99">
            <w:pPr>
              <w:pStyle w:val="TAH"/>
            </w:pPr>
            <w:r w:rsidRPr="00972DE9">
              <w:t>Explanation</w:t>
            </w:r>
          </w:p>
        </w:tc>
      </w:tr>
      <w:tr w:rsidR="009C6529" w:rsidRPr="00972DE9" w14:paraId="051492CB" w14:textId="77777777" w:rsidTr="00EC7B99">
        <w:trPr>
          <w:cantSplit/>
        </w:trPr>
        <w:tc>
          <w:tcPr>
            <w:tcW w:w="2268" w:type="dxa"/>
          </w:tcPr>
          <w:p w14:paraId="4ACEDE04" w14:textId="77777777" w:rsidR="009C6529" w:rsidRPr="00972DE9" w:rsidRDefault="009C6529" w:rsidP="00EC7B99">
            <w:pPr>
              <w:pStyle w:val="TAL"/>
              <w:rPr>
                <w:i/>
                <w:noProof/>
              </w:rPr>
            </w:pPr>
            <w:r w:rsidRPr="00972DE9">
              <w:rPr>
                <w:i/>
                <w:noProof/>
              </w:rPr>
              <w:t>RefTimeReq</w:t>
            </w:r>
          </w:p>
        </w:tc>
        <w:tc>
          <w:tcPr>
            <w:tcW w:w="7371" w:type="dxa"/>
          </w:tcPr>
          <w:p w14:paraId="7D2810AC" w14:textId="77777777" w:rsidR="009C6529" w:rsidRPr="00972DE9" w:rsidRDefault="009C6529" w:rsidP="00EC7B99">
            <w:pPr>
              <w:pStyle w:val="TAL"/>
            </w:pPr>
            <w:r w:rsidRPr="00972DE9">
              <w:t xml:space="preserve">The field is mandatory present </w:t>
            </w:r>
            <w:r w:rsidRPr="00972DE9">
              <w:rPr>
                <w:bCs/>
                <w:noProof/>
              </w:rPr>
              <w:t xml:space="preserve">if the target device requests </w:t>
            </w:r>
            <w:r w:rsidRPr="00972DE9">
              <w:rPr>
                <w:i/>
                <w:snapToGrid w:val="0"/>
              </w:rPr>
              <w:t>GNSS-ReferenceTime</w:t>
            </w:r>
            <w:r w:rsidRPr="00972DE9">
              <w:t>; otherwise it is not present.</w:t>
            </w:r>
          </w:p>
        </w:tc>
      </w:tr>
      <w:tr w:rsidR="009C6529" w:rsidRPr="00972DE9" w14:paraId="3B23CC63" w14:textId="77777777" w:rsidTr="00EC7B99">
        <w:trPr>
          <w:cantSplit/>
        </w:trPr>
        <w:tc>
          <w:tcPr>
            <w:tcW w:w="2268" w:type="dxa"/>
          </w:tcPr>
          <w:p w14:paraId="0150366A" w14:textId="77777777" w:rsidR="009C6529" w:rsidRPr="00972DE9" w:rsidRDefault="009C6529" w:rsidP="00EC7B99">
            <w:pPr>
              <w:pStyle w:val="TAL"/>
              <w:rPr>
                <w:i/>
              </w:rPr>
            </w:pPr>
            <w:r w:rsidRPr="00972DE9">
              <w:rPr>
                <w:i/>
              </w:rPr>
              <w:t>RefLocReq</w:t>
            </w:r>
          </w:p>
        </w:tc>
        <w:tc>
          <w:tcPr>
            <w:tcW w:w="7371" w:type="dxa"/>
          </w:tcPr>
          <w:p w14:paraId="7D442A9D" w14:textId="77777777" w:rsidR="009C6529" w:rsidRPr="00972DE9" w:rsidRDefault="009C6529" w:rsidP="00EC7B99">
            <w:pPr>
              <w:pStyle w:val="TAL"/>
            </w:pPr>
            <w:r w:rsidRPr="00972DE9">
              <w:t xml:space="preserve">This field is mandatory present if the target device requests </w:t>
            </w:r>
            <w:r w:rsidRPr="00972DE9">
              <w:rPr>
                <w:i/>
                <w:snapToGrid w:val="0"/>
              </w:rPr>
              <w:t>GNSS-ReferenceLocation</w:t>
            </w:r>
            <w:r w:rsidRPr="00972DE9">
              <w:t>; otherwise it is not present.</w:t>
            </w:r>
          </w:p>
        </w:tc>
      </w:tr>
      <w:tr w:rsidR="009C6529" w:rsidRPr="00972DE9" w14:paraId="7B86175B" w14:textId="77777777" w:rsidTr="00EC7B99">
        <w:trPr>
          <w:cantSplit/>
        </w:trPr>
        <w:tc>
          <w:tcPr>
            <w:tcW w:w="2268" w:type="dxa"/>
          </w:tcPr>
          <w:p w14:paraId="6764C103" w14:textId="77777777" w:rsidR="009C6529" w:rsidRPr="00972DE9" w:rsidRDefault="009C6529" w:rsidP="00EC7B99">
            <w:pPr>
              <w:pStyle w:val="TAL"/>
              <w:rPr>
                <w:i/>
              </w:rPr>
            </w:pPr>
            <w:r w:rsidRPr="00972DE9">
              <w:rPr>
                <w:i/>
              </w:rPr>
              <w:t>IonoModReq</w:t>
            </w:r>
          </w:p>
        </w:tc>
        <w:tc>
          <w:tcPr>
            <w:tcW w:w="7371" w:type="dxa"/>
          </w:tcPr>
          <w:p w14:paraId="1F4D8222" w14:textId="77777777" w:rsidR="009C6529" w:rsidRPr="00972DE9" w:rsidRDefault="009C6529" w:rsidP="00EC7B99">
            <w:pPr>
              <w:pStyle w:val="TAL"/>
            </w:pPr>
            <w:r w:rsidRPr="00972DE9">
              <w:t xml:space="preserve">This field is mandatory present if the target device requests </w:t>
            </w:r>
            <w:r w:rsidRPr="00972DE9">
              <w:rPr>
                <w:i/>
                <w:snapToGrid w:val="0"/>
              </w:rPr>
              <w:t>GNSS-IonosphericModel</w:t>
            </w:r>
            <w:r w:rsidRPr="00972DE9">
              <w:t>; otherwise it is not present.</w:t>
            </w:r>
          </w:p>
        </w:tc>
      </w:tr>
      <w:tr w:rsidR="009C6529" w:rsidRPr="00972DE9" w14:paraId="35D64830" w14:textId="77777777" w:rsidTr="00EC7B99">
        <w:trPr>
          <w:cantSplit/>
        </w:trPr>
        <w:tc>
          <w:tcPr>
            <w:tcW w:w="2268" w:type="dxa"/>
          </w:tcPr>
          <w:p w14:paraId="623B096C" w14:textId="77777777" w:rsidR="009C6529" w:rsidRPr="00972DE9" w:rsidRDefault="009C6529" w:rsidP="00EC7B99">
            <w:pPr>
              <w:pStyle w:val="TAL"/>
              <w:rPr>
                <w:i/>
              </w:rPr>
            </w:pPr>
            <w:r w:rsidRPr="00972DE9">
              <w:rPr>
                <w:i/>
              </w:rPr>
              <w:t>EOPReq</w:t>
            </w:r>
          </w:p>
        </w:tc>
        <w:tc>
          <w:tcPr>
            <w:tcW w:w="7371" w:type="dxa"/>
          </w:tcPr>
          <w:p w14:paraId="0DE56EBF" w14:textId="77777777" w:rsidR="009C6529" w:rsidRPr="00972DE9" w:rsidRDefault="009C6529" w:rsidP="00EC7B99">
            <w:pPr>
              <w:pStyle w:val="TAL"/>
            </w:pPr>
            <w:r w:rsidRPr="00972DE9">
              <w:t xml:space="preserve">This field is mandatory present if the target device requests </w:t>
            </w:r>
            <w:r w:rsidRPr="00972DE9">
              <w:rPr>
                <w:i/>
                <w:snapToGrid w:val="0"/>
              </w:rPr>
              <w:t>GNSS-EarthOrientationParameters</w:t>
            </w:r>
            <w:r w:rsidRPr="00972DE9">
              <w:t>; otherwise it is not present.</w:t>
            </w:r>
          </w:p>
        </w:tc>
      </w:tr>
      <w:tr w:rsidR="009C6529" w:rsidRPr="00972DE9" w14:paraId="18C17E18"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89C391E" w14:textId="77777777" w:rsidR="009C6529" w:rsidRPr="00972DE9" w:rsidRDefault="009C6529" w:rsidP="00EC7B99">
            <w:pPr>
              <w:pStyle w:val="TAL"/>
              <w:rPr>
                <w:i/>
              </w:rPr>
            </w:pPr>
            <w:r w:rsidRPr="00972DE9">
              <w:rPr>
                <w:i/>
              </w:rPr>
              <w:t>ARPReq</w:t>
            </w:r>
          </w:p>
        </w:tc>
        <w:tc>
          <w:tcPr>
            <w:tcW w:w="7371" w:type="dxa"/>
            <w:tcBorders>
              <w:top w:val="single" w:sz="4" w:space="0" w:color="808080"/>
              <w:left w:val="single" w:sz="4" w:space="0" w:color="808080"/>
              <w:bottom w:val="single" w:sz="4" w:space="0" w:color="808080"/>
              <w:right w:val="single" w:sz="4" w:space="0" w:color="808080"/>
            </w:tcBorders>
          </w:tcPr>
          <w:p w14:paraId="1C483261" w14:textId="77777777" w:rsidR="009C6529" w:rsidRPr="00972DE9" w:rsidRDefault="009C6529" w:rsidP="00EC7B99">
            <w:pPr>
              <w:pStyle w:val="TAL"/>
            </w:pPr>
            <w:r w:rsidRPr="00972DE9">
              <w:t xml:space="preserve">This field is mandatory present if the target device requests </w:t>
            </w:r>
            <w:r w:rsidRPr="00972DE9">
              <w:rPr>
                <w:i/>
              </w:rPr>
              <w:t>GNSS</w:t>
            </w:r>
            <w:r w:rsidRPr="00972DE9">
              <w:rPr>
                <w:i/>
              </w:rPr>
              <w:noBreakHyphen/>
              <w:t>RTK</w:t>
            </w:r>
            <w:r w:rsidRPr="00972DE9">
              <w:rPr>
                <w:i/>
              </w:rPr>
              <w:noBreakHyphen/>
              <w:t>ReferenceStationInfo</w:t>
            </w:r>
            <w:r w:rsidRPr="00972DE9">
              <w:t>; otherwise it is not present.</w:t>
            </w:r>
          </w:p>
        </w:tc>
      </w:tr>
      <w:tr w:rsidR="009C6529" w:rsidRPr="00972DE9" w14:paraId="2C09F470"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520F23CD" w14:textId="77777777" w:rsidR="009C6529" w:rsidRPr="00972DE9" w:rsidRDefault="009C6529" w:rsidP="00EC7B99">
            <w:pPr>
              <w:pStyle w:val="TAL"/>
              <w:rPr>
                <w:i/>
              </w:rPr>
            </w:pPr>
            <w:r w:rsidRPr="00972DE9">
              <w:rPr>
                <w:i/>
              </w:rPr>
              <w:t>AuxARPReq</w:t>
            </w:r>
          </w:p>
        </w:tc>
        <w:tc>
          <w:tcPr>
            <w:tcW w:w="7371" w:type="dxa"/>
            <w:tcBorders>
              <w:top w:val="single" w:sz="4" w:space="0" w:color="808080"/>
              <w:left w:val="single" w:sz="4" w:space="0" w:color="808080"/>
              <w:bottom w:val="single" w:sz="4" w:space="0" w:color="808080"/>
              <w:right w:val="single" w:sz="4" w:space="0" w:color="808080"/>
            </w:tcBorders>
          </w:tcPr>
          <w:p w14:paraId="29DD5B72" w14:textId="77777777" w:rsidR="009C6529" w:rsidRPr="00972DE9" w:rsidRDefault="009C6529" w:rsidP="00EC7B99">
            <w:pPr>
              <w:pStyle w:val="TAL"/>
            </w:pPr>
            <w:r w:rsidRPr="00972DE9">
              <w:t xml:space="preserve">This field is mandatory present if the target device requests </w:t>
            </w:r>
            <w:r w:rsidRPr="00972DE9">
              <w:rPr>
                <w:i/>
              </w:rPr>
              <w:t>GNSS</w:t>
            </w:r>
            <w:r w:rsidRPr="00972DE9">
              <w:rPr>
                <w:i/>
              </w:rPr>
              <w:noBreakHyphen/>
              <w:t>RTK</w:t>
            </w:r>
            <w:r w:rsidRPr="00972DE9">
              <w:rPr>
                <w:i/>
              </w:rPr>
              <w:noBreakHyphen/>
              <w:t>AuxiliaryStationData</w:t>
            </w:r>
            <w:r w:rsidRPr="00972DE9">
              <w:t>; otherwise it is not present.</w:t>
            </w:r>
          </w:p>
        </w:tc>
      </w:tr>
      <w:tr w:rsidR="009C6529" w:rsidRPr="00972DE9" w14:paraId="6C87F04E"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4F3463B" w14:textId="77777777" w:rsidR="009C6529" w:rsidRPr="00972DE9" w:rsidRDefault="009C6529" w:rsidP="00EC7B99">
            <w:pPr>
              <w:pStyle w:val="TAL"/>
              <w:rPr>
                <w:i/>
              </w:rPr>
            </w:pPr>
            <w:r w:rsidRPr="00972DE9">
              <w:rPr>
                <w:i/>
              </w:rPr>
              <w:t>PointsReq</w:t>
            </w:r>
          </w:p>
        </w:tc>
        <w:tc>
          <w:tcPr>
            <w:tcW w:w="7371" w:type="dxa"/>
            <w:tcBorders>
              <w:top w:val="single" w:sz="4" w:space="0" w:color="808080"/>
              <w:left w:val="single" w:sz="4" w:space="0" w:color="808080"/>
              <w:bottom w:val="single" w:sz="4" w:space="0" w:color="808080"/>
              <w:right w:val="single" w:sz="4" w:space="0" w:color="808080"/>
            </w:tcBorders>
          </w:tcPr>
          <w:p w14:paraId="53D9FB3B" w14:textId="77777777" w:rsidR="009C6529" w:rsidRPr="00972DE9" w:rsidRDefault="009C6529" w:rsidP="00EC7B99">
            <w:pPr>
              <w:pStyle w:val="TAL"/>
            </w:pPr>
            <w:r w:rsidRPr="00972DE9">
              <w:t xml:space="preserve">This field is mandatory present if the target device requests </w:t>
            </w:r>
            <w:r w:rsidRPr="00972DE9">
              <w:rPr>
                <w:i/>
              </w:rPr>
              <w:t>GNSS-SSR-CorrectionPoints</w:t>
            </w:r>
            <w:r w:rsidRPr="00972DE9">
              <w:t>; otherwise it is not present.</w:t>
            </w:r>
          </w:p>
        </w:tc>
      </w:tr>
      <w:tr w:rsidR="009C6529" w:rsidRPr="00972DE9" w14:paraId="7F88585B"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61AD36D" w14:textId="77777777" w:rsidR="009C6529" w:rsidRPr="00972DE9" w:rsidRDefault="009C6529" w:rsidP="00EC7B99">
            <w:pPr>
              <w:pStyle w:val="TAL"/>
              <w:rPr>
                <w:i/>
              </w:rPr>
            </w:pPr>
            <w:r w:rsidRPr="00972DE9">
              <w:rPr>
                <w:i/>
              </w:rPr>
              <w:t>IntServiceReq</w:t>
            </w:r>
          </w:p>
        </w:tc>
        <w:tc>
          <w:tcPr>
            <w:tcW w:w="7371" w:type="dxa"/>
            <w:tcBorders>
              <w:top w:val="single" w:sz="4" w:space="0" w:color="808080"/>
              <w:left w:val="single" w:sz="4" w:space="0" w:color="808080"/>
              <w:bottom w:val="single" w:sz="4" w:space="0" w:color="808080"/>
              <w:right w:val="single" w:sz="4" w:space="0" w:color="808080"/>
            </w:tcBorders>
          </w:tcPr>
          <w:p w14:paraId="3E2DD670" w14:textId="77777777" w:rsidR="009C6529" w:rsidRPr="00972DE9" w:rsidRDefault="009C6529" w:rsidP="00EC7B99">
            <w:pPr>
              <w:pStyle w:val="TAL"/>
            </w:pPr>
            <w:r w:rsidRPr="00972DE9">
              <w:t xml:space="preserve">This field is mandatory present if the target device requests </w:t>
            </w:r>
            <w:r w:rsidRPr="00972DE9">
              <w:rPr>
                <w:i/>
                <w:iCs/>
              </w:rPr>
              <w:t>GNSS-Integrity-ServiceParameters</w:t>
            </w:r>
            <w:r w:rsidRPr="00972DE9">
              <w:t>; otherwise it is not present.</w:t>
            </w:r>
          </w:p>
        </w:tc>
      </w:tr>
      <w:tr w:rsidR="009C6529" w:rsidRPr="00972DE9" w14:paraId="5B0A5001"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CB29AD0" w14:textId="77777777" w:rsidR="009C6529" w:rsidRPr="00972DE9" w:rsidRDefault="009C6529" w:rsidP="00EC7B99">
            <w:pPr>
              <w:pStyle w:val="TAL"/>
              <w:rPr>
                <w:i/>
              </w:rPr>
            </w:pPr>
            <w:r w:rsidRPr="00972DE9">
              <w:rPr>
                <w:i/>
              </w:rPr>
              <w:t>IntAlertReq</w:t>
            </w:r>
          </w:p>
        </w:tc>
        <w:tc>
          <w:tcPr>
            <w:tcW w:w="7371" w:type="dxa"/>
            <w:tcBorders>
              <w:top w:val="single" w:sz="4" w:space="0" w:color="808080"/>
              <w:left w:val="single" w:sz="4" w:space="0" w:color="808080"/>
              <w:bottom w:val="single" w:sz="4" w:space="0" w:color="808080"/>
              <w:right w:val="single" w:sz="4" w:space="0" w:color="808080"/>
            </w:tcBorders>
          </w:tcPr>
          <w:p w14:paraId="5AE9EBDC" w14:textId="77777777" w:rsidR="009C6529" w:rsidRPr="00972DE9" w:rsidRDefault="009C6529" w:rsidP="00EC7B99">
            <w:pPr>
              <w:pStyle w:val="TAL"/>
            </w:pPr>
            <w:r w:rsidRPr="00972DE9">
              <w:t xml:space="preserve">This field is mandatory present if the target device requests </w:t>
            </w:r>
            <w:r w:rsidRPr="00972DE9">
              <w:rPr>
                <w:i/>
                <w:iCs/>
              </w:rPr>
              <w:t>GNSS-Integrity-ServiceAlert</w:t>
            </w:r>
            <w:r w:rsidRPr="00972DE9">
              <w:t>; otherwise it is not present.</w:t>
            </w:r>
          </w:p>
        </w:tc>
      </w:tr>
    </w:tbl>
    <w:p w14:paraId="35AC2495" w14:textId="77777777" w:rsidR="009C6529" w:rsidRPr="00972DE9" w:rsidRDefault="009C6529" w:rsidP="009C6529">
      <w:pPr>
        <w:rPr>
          <w:iCs/>
        </w:rPr>
      </w:pPr>
    </w:p>
    <w:p w14:paraId="28044963" w14:textId="77777777" w:rsidR="009C6529" w:rsidRPr="00972DE9" w:rsidRDefault="009C6529" w:rsidP="009C6529">
      <w:pPr>
        <w:pStyle w:val="Heading4"/>
      </w:pPr>
      <w:bookmarkStart w:id="735" w:name="_Toc27765283"/>
      <w:bookmarkStart w:id="736" w:name="_Toc37680974"/>
      <w:bookmarkStart w:id="737" w:name="_Toc46486546"/>
      <w:bookmarkStart w:id="738" w:name="_Toc52546891"/>
      <w:bookmarkStart w:id="739" w:name="_Toc52547421"/>
      <w:bookmarkStart w:id="740" w:name="_Toc52547951"/>
      <w:bookmarkStart w:id="741" w:name="_Toc52548481"/>
      <w:bookmarkStart w:id="742" w:name="_Toc124534433"/>
      <w:r w:rsidRPr="00972DE9">
        <w:t>–</w:t>
      </w:r>
      <w:r w:rsidRPr="00972DE9">
        <w:tab/>
      </w:r>
      <w:r w:rsidRPr="00972DE9">
        <w:rPr>
          <w:i/>
          <w:noProof/>
        </w:rPr>
        <w:t>GNSS-GenericAssistDataReq</w:t>
      </w:r>
      <w:bookmarkEnd w:id="735"/>
      <w:bookmarkEnd w:id="736"/>
      <w:bookmarkEnd w:id="737"/>
      <w:bookmarkEnd w:id="738"/>
      <w:bookmarkEnd w:id="739"/>
      <w:bookmarkEnd w:id="740"/>
      <w:bookmarkEnd w:id="741"/>
      <w:bookmarkEnd w:id="742"/>
    </w:p>
    <w:p w14:paraId="47802BF6" w14:textId="77777777" w:rsidR="009C6529" w:rsidRPr="00972DE9" w:rsidRDefault="009C6529" w:rsidP="009C6529">
      <w:pPr>
        <w:keepLines/>
      </w:pPr>
      <w:r w:rsidRPr="00972DE9">
        <w:t xml:space="preserve">The IE </w:t>
      </w:r>
      <w:r w:rsidRPr="00972DE9">
        <w:rPr>
          <w:i/>
          <w:noProof/>
        </w:rPr>
        <w:t>GNSS-GenericAssistDataReq</w:t>
      </w:r>
      <w:r w:rsidRPr="00972DE9">
        <w:rPr>
          <w:noProof/>
        </w:rPr>
        <w:t xml:space="preserve"> is</w:t>
      </w:r>
      <w:r w:rsidRPr="00972DE9">
        <w:t xml:space="preserve"> used by the target device to request assistance data from a location server for one or more specific GNSSs. The specific GNSS for which the assistance data are requested is indicated by the IE </w:t>
      </w:r>
      <w:r w:rsidRPr="00972DE9">
        <w:rPr>
          <w:i/>
        </w:rPr>
        <w:t>GNSS</w:t>
      </w:r>
      <w:r w:rsidRPr="00972DE9">
        <w:rPr>
          <w:i/>
        </w:rPr>
        <w:noBreakHyphen/>
        <w:t>ID</w:t>
      </w:r>
      <w:r w:rsidRPr="00972DE9">
        <w:t xml:space="preserve"> and (if applicable) by the IE </w:t>
      </w:r>
      <w:r w:rsidRPr="00972DE9">
        <w:rPr>
          <w:i/>
        </w:rPr>
        <w:t>SBAS</w:t>
      </w:r>
      <w:r w:rsidRPr="00972DE9">
        <w:rPr>
          <w:i/>
        </w:rPr>
        <w:noBreakHyphen/>
        <w:t>ID</w:t>
      </w:r>
      <w:r w:rsidRPr="00972DE9">
        <w:t>. Assistance for up to 16 GNSSs can be requested.</w:t>
      </w:r>
    </w:p>
    <w:p w14:paraId="1B2363C5" w14:textId="77777777" w:rsidR="009C6529" w:rsidRPr="00972DE9" w:rsidRDefault="009C6529" w:rsidP="009C6529">
      <w:pPr>
        <w:pStyle w:val="PL"/>
        <w:shd w:val="clear" w:color="auto" w:fill="E6E6E6"/>
      </w:pPr>
      <w:r w:rsidRPr="00972DE9">
        <w:t>-- ASN1START</w:t>
      </w:r>
    </w:p>
    <w:p w14:paraId="37B74985" w14:textId="77777777" w:rsidR="009C6529" w:rsidRPr="00972DE9" w:rsidRDefault="009C6529" w:rsidP="009C6529">
      <w:pPr>
        <w:pStyle w:val="PL"/>
        <w:shd w:val="clear" w:color="auto" w:fill="E6E6E6"/>
        <w:rPr>
          <w:snapToGrid w:val="0"/>
        </w:rPr>
      </w:pPr>
    </w:p>
    <w:p w14:paraId="0D8C3BB3" w14:textId="77777777" w:rsidR="009C6529" w:rsidRPr="00972DE9" w:rsidRDefault="009C6529" w:rsidP="009C6529">
      <w:pPr>
        <w:pStyle w:val="PL"/>
        <w:shd w:val="clear" w:color="auto" w:fill="E6E6E6"/>
      </w:pPr>
      <w:r w:rsidRPr="00972DE9">
        <w:rPr>
          <w:snapToGrid w:val="0"/>
        </w:rPr>
        <w:t xml:space="preserve">GNSS-GenericAssistDataReq ::= </w:t>
      </w:r>
      <w:r w:rsidRPr="00972DE9">
        <w:t xml:space="preserve">SEQUENCE (SIZE (1..16)) OF </w:t>
      </w:r>
      <w:r w:rsidRPr="00972DE9">
        <w:rPr>
          <w:snapToGrid w:val="0"/>
        </w:rPr>
        <w:t>GNSS-GenericAssistDataReqElement</w:t>
      </w:r>
    </w:p>
    <w:p w14:paraId="57DB0756" w14:textId="77777777" w:rsidR="009C6529" w:rsidRPr="00972DE9" w:rsidRDefault="009C6529" w:rsidP="009C6529">
      <w:pPr>
        <w:pStyle w:val="PL"/>
        <w:shd w:val="clear" w:color="auto" w:fill="E6E6E6"/>
      </w:pPr>
    </w:p>
    <w:p w14:paraId="08B548C2" w14:textId="77777777" w:rsidR="009C6529" w:rsidRPr="00972DE9" w:rsidRDefault="009C6529" w:rsidP="009C6529">
      <w:pPr>
        <w:pStyle w:val="PL"/>
        <w:shd w:val="clear" w:color="auto" w:fill="E6E6E6"/>
      </w:pPr>
      <w:r w:rsidRPr="00972DE9">
        <w:rPr>
          <w:snapToGrid w:val="0"/>
        </w:rPr>
        <w:t>GNSS-GenericAssistDataReqElement ::= SEQUENCE {</w:t>
      </w:r>
    </w:p>
    <w:p w14:paraId="2DB4FE23" w14:textId="77777777" w:rsidR="009C6529" w:rsidRPr="00972DE9" w:rsidRDefault="009C6529" w:rsidP="009C6529">
      <w:pPr>
        <w:pStyle w:val="PL"/>
        <w:shd w:val="clear" w:color="auto" w:fill="E6E6E6"/>
        <w:rPr>
          <w:snapToGrid w:val="0"/>
        </w:rPr>
      </w:pPr>
      <w:r w:rsidRPr="00972DE9">
        <w:rPr>
          <w:snapToGrid w:val="0"/>
        </w:rPr>
        <w:tab/>
        <w:t>gnss-ID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GNSS-ID,</w:t>
      </w:r>
    </w:p>
    <w:p w14:paraId="13865F62" w14:textId="77777777" w:rsidR="009C6529" w:rsidRPr="00972DE9" w:rsidRDefault="009C6529" w:rsidP="009C6529">
      <w:pPr>
        <w:pStyle w:val="PL"/>
        <w:shd w:val="clear" w:color="auto" w:fill="E6E6E6"/>
        <w:rPr>
          <w:snapToGrid w:val="0"/>
        </w:rPr>
      </w:pPr>
      <w:r w:rsidRPr="00972DE9">
        <w:rPr>
          <w:snapToGrid w:val="0"/>
        </w:rPr>
        <w:tab/>
        <w:t>sbas-ID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SBAS-ID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GNSS-ID-SBAS</w:t>
      </w:r>
    </w:p>
    <w:p w14:paraId="2505DDD6" w14:textId="77777777" w:rsidR="009C6529" w:rsidRPr="00972DE9" w:rsidRDefault="009C6529" w:rsidP="009C6529">
      <w:pPr>
        <w:pStyle w:val="PL"/>
        <w:shd w:val="clear" w:color="auto" w:fill="E6E6E6"/>
        <w:rPr>
          <w:snapToGrid w:val="0"/>
        </w:rPr>
      </w:pPr>
      <w:r w:rsidRPr="00972DE9">
        <w:rPr>
          <w:snapToGrid w:val="0"/>
        </w:rPr>
        <w:tab/>
        <w:t>gnss-TimeModelsReq</w:t>
      </w:r>
      <w:r w:rsidRPr="00972DE9">
        <w:rPr>
          <w:snapToGrid w:val="0"/>
        </w:rPr>
        <w:tab/>
      </w:r>
      <w:r w:rsidRPr="00972DE9">
        <w:rPr>
          <w:snapToGrid w:val="0"/>
        </w:rPr>
        <w:tab/>
      </w:r>
      <w:r w:rsidRPr="00972DE9">
        <w:rPr>
          <w:snapToGrid w:val="0"/>
        </w:rPr>
        <w:tab/>
      </w:r>
      <w:r w:rsidRPr="00972DE9">
        <w:rPr>
          <w:snapToGrid w:val="0"/>
        </w:rPr>
        <w:tab/>
        <w:t>GNSS-TimeModelListReq</w:t>
      </w:r>
      <w:r w:rsidRPr="00972DE9">
        <w:rPr>
          <w:snapToGrid w:val="0"/>
        </w:rPr>
        <w:tab/>
      </w:r>
      <w:r w:rsidRPr="00972DE9">
        <w:rPr>
          <w:snapToGrid w:val="0"/>
        </w:rPr>
        <w:tab/>
      </w:r>
      <w:r w:rsidRPr="00972DE9">
        <w:rPr>
          <w:snapToGrid w:val="0"/>
        </w:rPr>
        <w:tab/>
        <w:t>OPTIONAL, -- Cond TimeModReq</w:t>
      </w:r>
    </w:p>
    <w:p w14:paraId="6D1C2D29" w14:textId="77777777" w:rsidR="009C6529" w:rsidRPr="00972DE9" w:rsidRDefault="009C6529" w:rsidP="009C6529">
      <w:pPr>
        <w:pStyle w:val="PL"/>
        <w:shd w:val="clear" w:color="auto" w:fill="E6E6E6"/>
        <w:rPr>
          <w:snapToGrid w:val="0"/>
        </w:rPr>
      </w:pPr>
      <w:r w:rsidRPr="00972DE9">
        <w:rPr>
          <w:snapToGrid w:val="0"/>
        </w:rPr>
        <w:tab/>
        <w:t>gnss-DifferentialCorrectionsReq</w:t>
      </w:r>
      <w:r w:rsidRPr="00972DE9">
        <w:rPr>
          <w:snapToGrid w:val="0"/>
        </w:rPr>
        <w:tab/>
        <w:t>GNSS-DifferentialCorrectionsReq</w:t>
      </w:r>
      <w:r w:rsidRPr="00972DE9">
        <w:rPr>
          <w:snapToGrid w:val="0"/>
        </w:rPr>
        <w:tab/>
        <w:t>OPTIONAL, -- Cond DGNSS-Req</w:t>
      </w:r>
    </w:p>
    <w:p w14:paraId="6CFD769A" w14:textId="77777777" w:rsidR="009C6529" w:rsidRPr="00972DE9" w:rsidRDefault="009C6529" w:rsidP="009C6529">
      <w:pPr>
        <w:pStyle w:val="PL"/>
        <w:shd w:val="clear" w:color="auto" w:fill="E6E6E6"/>
        <w:rPr>
          <w:snapToGrid w:val="0"/>
        </w:rPr>
      </w:pPr>
      <w:r w:rsidRPr="00972DE9">
        <w:rPr>
          <w:snapToGrid w:val="0"/>
        </w:rPr>
        <w:tab/>
        <w:t>gnss-NavigationModelReq</w:t>
      </w:r>
      <w:r w:rsidRPr="00972DE9">
        <w:rPr>
          <w:snapToGrid w:val="0"/>
        </w:rPr>
        <w:tab/>
      </w:r>
      <w:r w:rsidRPr="00972DE9">
        <w:rPr>
          <w:snapToGrid w:val="0"/>
        </w:rPr>
        <w:tab/>
      </w:r>
      <w:r w:rsidRPr="00972DE9">
        <w:rPr>
          <w:snapToGrid w:val="0"/>
        </w:rPr>
        <w:tab/>
        <w:t>GNSS-NavigationModelReq</w:t>
      </w:r>
      <w:r w:rsidRPr="00972DE9">
        <w:rPr>
          <w:snapToGrid w:val="0"/>
        </w:rPr>
        <w:tab/>
      </w:r>
      <w:r w:rsidRPr="00972DE9">
        <w:rPr>
          <w:snapToGrid w:val="0"/>
        </w:rPr>
        <w:tab/>
      </w:r>
      <w:r w:rsidRPr="00972DE9">
        <w:rPr>
          <w:snapToGrid w:val="0"/>
        </w:rPr>
        <w:tab/>
        <w:t>OPTIONAL, -- Cond NavModReq</w:t>
      </w:r>
    </w:p>
    <w:p w14:paraId="52BBE3C3" w14:textId="77777777" w:rsidR="009C6529" w:rsidRPr="00972DE9" w:rsidRDefault="009C6529" w:rsidP="009C6529">
      <w:pPr>
        <w:pStyle w:val="PL"/>
        <w:shd w:val="clear" w:color="auto" w:fill="E6E6E6"/>
        <w:rPr>
          <w:snapToGrid w:val="0"/>
        </w:rPr>
      </w:pPr>
      <w:r w:rsidRPr="00972DE9">
        <w:rPr>
          <w:snapToGrid w:val="0"/>
        </w:rPr>
        <w:tab/>
        <w:t>gnss-RealTimeIntegrityReq</w:t>
      </w:r>
      <w:r w:rsidRPr="00972DE9">
        <w:rPr>
          <w:snapToGrid w:val="0"/>
        </w:rPr>
        <w:tab/>
      </w:r>
      <w:r w:rsidRPr="00972DE9">
        <w:rPr>
          <w:snapToGrid w:val="0"/>
        </w:rPr>
        <w:tab/>
        <w:t>GNSS-RealTimeIntegrityReq</w:t>
      </w:r>
      <w:r w:rsidRPr="00972DE9">
        <w:rPr>
          <w:snapToGrid w:val="0"/>
        </w:rPr>
        <w:tab/>
      </w:r>
      <w:r w:rsidRPr="00972DE9">
        <w:rPr>
          <w:snapToGrid w:val="0"/>
        </w:rPr>
        <w:tab/>
        <w:t>OPTIONAL, -- Cond RTIReq</w:t>
      </w:r>
    </w:p>
    <w:p w14:paraId="0D1D8663" w14:textId="77777777" w:rsidR="009C6529" w:rsidRPr="00972DE9" w:rsidRDefault="009C6529" w:rsidP="009C6529">
      <w:pPr>
        <w:pStyle w:val="PL"/>
        <w:shd w:val="clear" w:color="auto" w:fill="E6E6E6"/>
        <w:rPr>
          <w:snapToGrid w:val="0"/>
        </w:rPr>
      </w:pPr>
      <w:r w:rsidRPr="00972DE9">
        <w:rPr>
          <w:snapToGrid w:val="0"/>
        </w:rPr>
        <w:tab/>
        <w:t>gnss-DataBitAssistanceReq</w:t>
      </w:r>
      <w:r w:rsidRPr="00972DE9">
        <w:rPr>
          <w:snapToGrid w:val="0"/>
        </w:rPr>
        <w:tab/>
      </w:r>
      <w:r w:rsidRPr="00972DE9">
        <w:rPr>
          <w:snapToGrid w:val="0"/>
        </w:rPr>
        <w:tab/>
        <w:t>GNSS-DataBitAssistanceReq</w:t>
      </w:r>
      <w:r w:rsidRPr="00972DE9">
        <w:rPr>
          <w:snapToGrid w:val="0"/>
        </w:rPr>
        <w:tab/>
      </w:r>
      <w:r w:rsidRPr="00972DE9">
        <w:rPr>
          <w:snapToGrid w:val="0"/>
        </w:rPr>
        <w:tab/>
        <w:t>OPTIONAL, -- Cond DataBitsReq</w:t>
      </w:r>
    </w:p>
    <w:p w14:paraId="40B92F93" w14:textId="77777777" w:rsidR="009C6529" w:rsidRPr="00972DE9" w:rsidRDefault="009C6529" w:rsidP="009C6529">
      <w:pPr>
        <w:pStyle w:val="PL"/>
        <w:shd w:val="clear" w:color="auto" w:fill="E6E6E6"/>
        <w:rPr>
          <w:snapToGrid w:val="0"/>
        </w:rPr>
      </w:pPr>
      <w:r w:rsidRPr="00972DE9">
        <w:rPr>
          <w:snapToGrid w:val="0"/>
        </w:rPr>
        <w:tab/>
        <w:t>gnss-AcquisitionAssistanceReq</w:t>
      </w:r>
      <w:r w:rsidRPr="00972DE9">
        <w:rPr>
          <w:snapToGrid w:val="0"/>
        </w:rPr>
        <w:tab/>
        <w:t>GNSS-AcquisitionAssistanceReq</w:t>
      </w:r>
      <w:r w:rsidRPr="00972DE9">
        <w:rPr>
          <w:snapToGrid w:val="0"/>
        </w:rPr>
        <w:tab/>
        <w:t>OPTIONAL, -- Cond AcquAssistReq</w:t>
      </w:r>
    </w:p>
    <w:p w14:paraId="1B62E94E" w14:textId="77777777" w:rsidR="009C6529" w:rsidRPr="00972DE9" w:rsidRDefault="009C6529" w:rsidP="009C6529">
      <w:pPr>
        <w:pStyle w:val="PL"/>
        <w:shd w:val="clear" w:color="auto" w:fill="E6E6E6"/>
        <w:rPr>
          <w:snapToGrid w:val="0"/>
        </w:rPr>
      </w:pPr>
      <w:r w:rsidRPr="00972DE9">
        <w:rPr>
          <w:snapToGrid w:val="0"/>
        </w:rPr>
        <w:tab/>
        <w:t>gnss-AlmanacReq</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GNSS-AlmanacReq</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AlmanacReq</w:t>
      </w:r>
    </w:p>
    <w:p w14:paraId="3C9D1314" w14:textId="77777777" w:rsidR="009C6529" w:rsidRPr="00972DE9" w:rsidRDefault="009C6529" w:rsidP="009C6529">
      <w:pPr>
        <w:pStyle w:val="PL"/>
        <w:shd w:val="clear" w:color="auto" w:fill="E6E6E6"/>
        <w:rPr>
          <w:snapToGrid w:val="0"/>
        </w:rPr>
      </w:pPr>
      <w:r w:rsidRPr="00972DE9">
        <w:rPr>
          <w:snapToGrid w:val="0"/>
        </w:rPr>
        <w:tab/>
        <w:t>gnss-UTCModelReq</w:t>
      </w:r>
      <w:r w:rsidRPr="00972DE9">
        <w:rPr>
          <w:snapToGrid w:val="0"/>
        </w:rPr>
        <w:tab/>
      </w:r>
      <w:r w:rsidRPr="00972DE9">
        <w:rPr>
          <w:snapToGrid w:val="0"/>
        </w:rPr>
        <w:tab/>
      </w:r>
      <w:r w:rsidRPr="00972DE9">
        <w:rPr>
          <w:snapToGrid w:val="0"/>
        </w:rPr>
        <w:tab/>
      </w:r>
      <w:r w:rsidRPr="00972DE9">
        <w:rPr>
          <w:snapToGrid w:val="0"/>
        </w:rPr>
        <w:tab/>
        <w:t>GNSS-UTC-ModelReq</w:t>
      </w:r>
      <w:r w:rsidRPr="00972DE9">
        <w:rPr>
          <w:snapToGrid w:val="0"/>
        </w:rPr>
        <w:tab/>
      </w:r>
      <w:r w:rsidRPr="00972DE9">
        <w:rPr>
          <w:snapToGrid w:val="0"/>
        </w:rPr>
        <w:tab/>
      </w:r>
      <w:r w:rsidRPr="00972DE9">
        <w:rPr>
          <w:snapToGrid w:val="0"/>
        </w:rPr>
        <w:tab/>
      </w:r>
      <w:r w:rsidRPr="00972DE9">
        <w:rPr>
          <w:snapToGrid w:val="0"/>
        </w:rPr>
        <w:tab/>
        <w:t>OPTIONAL, -- Cond UTCModReq</w:t>
      </w:r>
    </w:p>
    <w:p w14:paraId="70F1B384" w14:textId="77777777" w:rsidR="009C6529" w:rsidRPr="00972DE9" w:rsidRDefault="009C6529" w:rsidP="009C6529">
      <w:pPr>
        <w:pStyle w:val="PL"/>
        <w:shd w:val="clear" w:color="auto" w:fill="E6E6E6"/>
        <w:rPr>
          <w:snapToGrid w:val="0"/>
        </w:rPr>
      </w:pPr>
      <w:r w:rsidRPr="00972DE9">
        <w:rPr>
          <w:snapToGrid w:val="0"/>
        </w:rPr>
        <w:tab/>
        <w:t>gnss-AuxiliaryInformationReq</w:t>
      </w:r>
      <w:r w:rsidRPr="00972DE9">
        <w:rPr>
          <w:snapToGrid w:val="0"/>
        </w:rPr>
        <w:tab/>
        <w:t>GNSS-AuxiliaryInformationReq</w:t>
      </w:r>
      <w:r w:rsidRPr="00972DE9">
        <w:rPr>
          <w:snapToGrid w:val="0"/>
        </w:rPr>
        <w:tab/>
        <w:t>OPTIONAL, -- Cond AuxInfoReq</w:t>
      </w:r>
    </w:p>
    <w:p w14:paraId="0380B336" w14:textId="77777777" w:rsidR="009C6529" w:rsidRPr="00972DE9" w:rsidRDefault="009C6529" w:rsidP="009C6529">
      <w:pPr>
        <w:pStyle w:val="PL"/>
        <w:shd w:val="clear" w:color="auto" w:fill="E6E6E6"/>
        <w:rPr>
          <w:snapToGrid w:val="0"/>
          <w:lang w:eastAsia="zh-CN"/>
        </w:rPr>
      </w:pPr>
      <w:r w:rsidRPr="00972DE9">
        <w:rPr>
          <w:snapToGrid w:val="0"/>
        </w:rPr>
        <w:tab/>
        <w:t>...</w:t>
      </w:r>
      <w:r w:rsidRPr="00972DE9">
        <w:rPr>
          <w:snapToGrid w:val="0"/>
          <w:lang w:eastAsia="zh-CN"/>
        </w:rPr>
        <w:t>,</w:t>
      </w:r>
    </w:p>
    <w:p w14:paraId="7B67D397"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592D31CE"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bds</w:t>
      </w:r>
      <w:r w:rsidRPr="00972DE9">
        <w:rPr>
          <w:snapToGrid w:val="0"/>
        </w:rPr>
        <w:t>-DifferentialCorrectionsReq</w:t>
      </w:r>
      <w:r w:rsidRPr="00972DE9">
        <w:rPr>
          <w:snapToGrid w:val="0"/>
          <w:lang w:eastAsia="zh-CN"/>
        </w:rPr>
        <w:t>-r12</w:t>
      </w:r>
      <w:r w:rsidRPr="00972DE9">
        <w:rPr>
          <w:snapToGrid w:val="0"/>
        </w:rPr>
        <w:tab/>
      </w:r>
    </w:p>
    <w:p w14:paraId="35DC7FAF" w14:textId="77777777" w:rsidR="009C6529" w:rsidRPr="00972DE9" w:rsidRDefault="009C6529" w:rsidP="009C6529">
      <w:pPr>
        <w:pStyle w:val="PL"/>
        <w:shd w:val="clear" w:color="auto" w:fill="E6E6E6"/>
        <w:tabs>
          <w:tab w:val="clear" w:pos="6912"/>
        </w:tabs>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BDS</w:t>
      </w:r>
      <w:r w:rsidRPr="00972DE9">
        <w:rPr>
          <w:snapToGrid w:val="0"/>
        </w:rPr>
        <w:t>-DifferentialCorrectionsReq</w:t>
      </w:r>
      <w:r w:rsidRPr="00972DE9">
        <w:rPr>
          <w:snapToGrid w:val="0"/>
          <w:lang w:eastAsia="zh-CN"/>
        </w:rPr>
        <w:t>-r12</w:t>
      </w:r>
    </w:p>
    <w:p w14:paraId="671B19DD" w14:textId="77777777" w:rsidR="009C6529" w:rsidRPr="00972DE9" w:rsidRDefault="009C6529" w:rsidP="009C6529">
      <w:pPr>
        <w:pStyle w:val="PL"/>
        <w:shd w:val="clear" w:color="auto" w:fill="E6E6E6"/>
        <w:tabs>
          <w:tab w:val="clear" w:pos="7680"/>
          <w:tab w:val="left" w:pos="7450"/>
        </w:tabs>
        <w:rPr>
          <w:snapToGrid w:val="0"/>
          <w:lang w:eastAsia="zh-CN"/>
        </w:rPr>
      </w:pPr>
      <w:r w:rsidRPr="00972DE9">
        <w:rPr>
          <w:snapToGrid w:val="0"/>
          <w:lang w:eastAsia="zh-CN"/>
        </w:rPr>
        <w:lastRenderedPageBreak/>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rPr>
        <w:t>OPTIONAL</w:t>
      </w:r>
      <w:r w:rsidRPr="00972DE9">
        <w:rPr>
          <w:snapToGrid w:val="0"/>
          <w:lang w:eastAsia="zh-CN"/>
        </w:rPr>
        <w:t>,</w:t>
      </w:r>
      <w:r w:rsidRPr="00972DE9">
        <w:rPr>
          <w:snapToGrid w:val="0"/>
          <w:lang w:eastAsia="zh-CN"/>
        </w:rPr>
        <w:tab/>
      </w:r>
      <w:r w:rsidRPr="00972DE9">
        <w:rPr>
          <w:snapToGrid w:val="0"/>
        </w:rPr>
        <w:t xml:space="preserve">-- Cond </w:t>
      </w:r>
      <w:r w:rsidRPr="00972DE9">
        <w:rPr>
          <w:snapToGrid w:val="0"/>
          <w:lang w:eastAsia="zh-CN"/>
        </w:rPr>
        <w:t>DBDS-</w:t>
      </w:r>
      <w:r w:rsidRPr="00972DE9">
        <w:rPr>
          <w:snapToGrid w:val="0"/>
        </w:rPr>
        <w:t>Req</w:t>
      </w:r>
    </w:p>
    <w:p w14:paraId="15BC2375" w14:textId="77777777" w:rsidR="009C6529" w:rsidRPr="00972DE9" w:rsidRDefault="009C6529" w:rsidP="009C6529">
      <w:pPr>
        <w:pStyle w:val="PL"/>
        <w:shd w:val="clear" w:color="auto" w:fill="E6E6E6"/>
        <w:tabs>
          <w:tab w:val="clear" w:pos="7680"/>
          <w:tab w:val="left" w:pos="7450"/>
        </w:tabs>
        <w:rPr>
          <w:snapToGrid w:val="0"/>
          <w:lang w:eastAsia="zh-CN"/>
        </w:rPr>
      </w:pPr>
      <w:r w:rsidRPr="00972DE9">
        <w:rPr>
          <w:snapToGrid w:val="0"/>
          <w:lang w:eastAsia="zh-CN"/>
        </w:rPr>
        <w:tab/>
      </w:r>
      <w:r w:rsidRPr="00972DE9">
        <w:rPr>
          <w:snapToGrid w:val="0"/>
          <w:lang w:eastAsia="zh-CN"/>
        </w:rPr>
        <w:tab/>
        <w:t>bds-GridModelReq-r12</w:t>
      </w:r>
      <w:r w:rsidRPr="00972DE9">
        <w:rPr>
          <w:snapToGrid w:val="0"/>
          <w:lang w:eastAsia="zh-CN"/>
        </w:rPr>
        <w:tab/>
      </w:r>
      <w:r w:rsidRPr="00972DE9">
        <w:rPr>
          <w:snapToGrid w:val="0"/>
          <w:lang w:eastAsia="zh-CN"/>
        </w:rPr>
        <w:tab/>
        <w:t>BDS-GridModelReq-r12</w:t>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BDS-GridMod</w:t>
      </w:r>
      <w:r w:rsidRPr="00972DE9">
        <w:rPr>
          <w:snapToGrid w:val="0"/>
        </w:rPr>
        <w:t>Req</w:t>
      </w:r>
    </w:p>
    <w:p w14:paraId="6DA8EFC1"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0502BE6C"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554FD9B9"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gnss-RTK-ObservationsReq-r15</w:t>
      </w:r>
    </w:p>
    <w:p w14:paraId="736079A7"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GNSS-RTK-ObservationsReq-r15</w:t>
      </w:r>
      <w:r w:rsidRPr="00972DE9">
        <w:rPr>
          <w:snapToGrid w:val="0"/>
          <w:lang w:eastAsia="zh-CN"/>
        </w:rPr>
        <w:tab/>
        <w:t>OPTIONAL,</w:t>
      </w:r>
      <w:r w:rsidRPr="00972DE9">
        <w:rPr>
          <w:snapToGrid w:val="0"/>
          <w:lang w:eastAsia="zh-CN"/>
        </w:rPr>
        <w:tab/>
        <w:t>-- Cond RTK-OSR-Req</w:t>
      </w:r>
    </w:p>
    <w:p w14:paraId="5727E7A3"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glo-RTK-BiasInformationReq-r15</w:t>
      </w:r>
      <w:r w:rsidRPr="00972DE9">
        <w:rPr>
          <w:snapToGrid w:val="0"/>
          <w:lang w:eastAsia="zh-CN"/>
        </w:rPr>
        <w:tab/>
      </w:r>
    </w:p>
    <w:p w14:paraId="30EE4EA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GLO-RTK-BiasInformationReq-r15</w:t>
      </w:r>
      <w:r w:rsidRPr="00972DE9">
        <w:rPr>
          <w:snapToGrid w:val="0"/>
          <w:lang w:eastAsia="zh-CN"/>
        </w:rPr>
        <w:tab/>
        <w:t>OPTIONAL,</w:t>
      </w:r>
      <w:r w:rsidRPr="00972DE9">
        <w:rPr>
          <w:snapToGrid w:val="0"/>
          <w:lang w:eastAsia="zh-CN"/>
        </w:rPr>
        <w:tab/>
        <w:t>-- Cond GLO-CPB-Req</w:t>
      </w:r>
    </w:p>
    <w:p w14:paraId="414D235B"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gnss-RTK-MAC-CorrectionDifferencesReq-r15</w:t>
      </w:r>
    </w:p>
    <w:p w14:paraId="47523219"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GNSS-RTK-MAC-CorrectionDifferencesReq-r15</w:t>
      </w:r>
    </w:p>
    <w:p w14:paraId="3758D355"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MAC-Req</w:t>
      </w:r>
    </w:p>
    <w:p w14:paraId="65B02D15"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gnss-RTK-ResidualsReq-r15</w:t>
      </w:r>
      <w:r w:rsidRPr="00972DE9">
        <w:rPr>
          <w:snapToGrid w:val="0"/>
          <w:lang w:eastAsia="zh-CN"/>
        </w:rPr>
        <w:tab/>
        <w:t>GNSS-RTK-ResidualsReq-r15</w:t>
      </w:r>
      <w:r w:rsidRPr="00972DE9">
        <w:rPr>
          <w:snapToGrid w:val="0"/>
          <w:lang w:eastAsia="zh-CN"/>
        </w:rPr>
        <w:tab/>
      </w:r>
      <w:r w:rsidRPr="00972DE9">
        <w:rPr>
          <w:snapToGrid w:val="0"/>
          <w:lang w:eastAsia="zh-CN"/>
        </w:rPr>
        <w:tab/>
        <w:t>OPTIONAL,</w:t>
      </w:r>
      <w:r w:rsidRPr="00972DE9">
        <w:rPr>
          <w:snapToGrid w:val="0"/>
          <w:lang w:eastAsia="zh-CN"/>
        </w:rPr>
        <w:tab/>
        <w:t>-- Cond Res-Req</w:t>
      </w:r>
    </w:p>
    <w:p w14:paraId="32BE6A3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gnss-RTK-FKP-GradientsReq-r15</w:t>
      </w:r>
    </w:p>
    <w:p w14:paraId="4DFE069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GNSS-RTK-FKP-GradientsReq-r15</w:t>
      </w:r>
      <w:r w:rsidRPr="00972DE9">
        <w:rPr>
          <w:snapToGrid w:val="0"/>
          <w:lang w:eastAsia="zh-CN"/>
        </w:rPr>
        <w:tab/>
        <w:t>OPTIONAL,</w:t>
      </w:r>
      <w:r w:rsidRPr="00972DE9">
        <w:rPr>
          <w:snapToGrid w:val="0"/>
          <w:lang w:eastAsia="zh-CN"/>
        </w:rPr>
        <w:tab/>
        <w:t>-- Cond FKP-Req</w:t>
      </w:r>
    </w:p>
    <w:p w14:paraId="2550A32F"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gnss-SSR-OrbitCorrectionsReq-r15</w:t>
      </w:r>
    </w:p>
    <w:p w14:paraId="2190F600"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GNSS-SSR-OrbitCorrectionsReq-r15</w:t>
      </w:r>
    </w:p>
    <w:p w14:paraId="513A331E" w14:textId="77777777" w:rsidR="009C6529" w:rsidRPr="00972DE9" w:rsidRDefault="009C6529" w:rsidP="009C6529">
      <w:pPr>
        <w:pStyle w:val="PL"/>
        <w:shd w:val="clear" w:color="auto" w:fill="E6E6E6"/>
        <w:tabs>
          <w:tab w:val="left" w:pos="7513"/>
        </w:tabs>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OC-Req</w:t>
      </w:r>
    </w:p>
    <w:p w14:paraId="40C7ECE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gnss-SSR-ClockCorrectionsReq-r15</w:t>
      </w:r>
    </w:p>
    <w:p w14:paraId="50D9109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GNSS-SSR-ClockCorrectionsReq-r15</w:t>
      </w:r>
    </w:p>
    <w:p w14:paraId="325D8E07"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CC-Req</w:t>
      </w:r>
    </w:p>
    <w:p w14:paraId="4A1E65F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gnss-SSR-CodeBiasReq-r15</w:t>
      </w:r>
      <w:r w:rsidRPr="00972DE9">
        <w:rPr>
          <w:snapToGrid w:val="0"/>
          <w:lang w:eastAsia="zh-CN"/>
        </w:rPr>
        <w:tab/>
        <w:t>GNSS-SSR-CodeBiasReq-r15</w:t>
      </w:r>
      <w:r w:rsidRPr="00972DE9">
        <w:rPr>
          <w:snapToGrid w:val="0"/>
          <w:lang w:eastAsia="zh-CN"/>
        </w:rPr>
        <w:tab/>
      </w:r>
      <w:r w:rsidRPr="00972DE9">
        <w:rPr>
          <w:snapToGrid w:val="0"/>
          <w:lang w:eastAsia="zh-CN"/>
        </w:rPr>
        <w:tab/>
        <w:t>OPTIONAL</w:t>
      </w:r>
      <w:r w:rsidRPr="00972DE9">
        <w:rPr>
          <w:snapToGrid w:val="0"/>
          <w:lang w:eastAsia="zh-CN"/>
        </w:rPr>
        <w:tab/>
        <w:t>-- Cond CB-Req</w:t>
      </w:r>
    </w:p>
    <w:p w14:paraId="0B3B13F2"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7478E282"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5C968CE3"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gnss-SSR-URA-Req-r16</w:t>
      </w:r>
      <w:r w:rsidRPr="00972DE9">
        <w:rPr>
          <w:snapToGrid w:val="0"/>
        </w:rPr>
        <w:tab/>
      </w:r>
      <w:r w:rsidRPr="00972DE9">
        <w:rPr>
          <w:snapToGrid w:val="0"/>
        </w:rPr>
        <w:tab/>
        <w:t>GNSS-SSR-URA-Req-r16</w:t>
      </w:r>
      <w:r w:rsidRPr="00972DE9">
        <w:rPr>
          <w:snapToGrid w:val="0"/>
        </w:rPr>
        <w:tab/>
      </w:r>
      <w:r w:rsidRPr="00972DE9">
        <w:rPr>
          <w:snapToGrid w:val="0"/>
        </w:rPr>
        <w:tab/>
      </w:r>
      <w:r w:rsidRPr="00972DE9">
        <w:rPr>
          <w:snapToGrid w:val="0"/>
        </w:rPr>
        <w:tab/>
        <w:t>OPTIONAL,</w:t>
      </w:r>
      <w:r w:rsidRPr="00972DE9">
        <w:rPr>
          <w:snapToGrid w:val="0"/>
        </w:rPr>
        <w:tab/>
        <w:t>-- Cond URA-Req</w:t>
      </w:r>
    </w:p>
    <w:p w14:paraId="16A7BD7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gnss-SSR-PhaseBiasReq-r16</w:t>
      </w:r>
      <w:r w:rsidRPr="00972DE9">
        <w:rPr>
          <w:snapToGrid w:val="0"/>
        </w:rPr>
        <w:tab/>
        <w:t>GNSS-SSR-PhaseBiasReq-r16</w:t>
      </w:r>
      <w:r w:rsidRPr="00972DE9">
        <w:rPr>
          <w:snapToGrid w:val="0"/>
        </w:rPr>
        <w:tab/>
      </w:r>
      <w:r w:rsidRPr="00972DE9">
        <w:rPr>
          <w:snapToGrid w:val="0"/>
        </w:rPr>
        <w:tab/>
        <w:t>OPTIONAL,</w:t>
      </w:r>
      <w:r w:rsidRPr="00972DE9">
        <w:rPr>
          <w:snapToGrid w:val="0"/>
        </w:rPr>
        <w:tab/>
        <w:t>-- Cond PB-Req</w:t>
      </w:r>
    </w:p>
    <w:p w14:paraId="3C1BCE9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gnss-SSR-STEC-CorrectionReq-r16</w:t>
      </w:r>
    </w:p>
    <w:p w14:paraId="11D0C98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GNSS-SSR-STEC-CorrectionReq-r16</w:t>
      </w:r>
      <w:r w:rsidRPr="00972DE9">
        <w:rPr>
          <w:snapToGrid w:val="0"/>
        </w:rPr>
        <w:tab/>
        <w:t>OPTIONAL,</w:t>
      </w:r>
      <w:r w:rsidRPr="00972DE9">
        <w:rPr>
          <w:snapToGrid w:val="0"/>
        </w:rPr>
        <w:tab/>
        <w:t>-- Cond STEC-Req</w:t>
      </w:r>
    </w:p>
    <w:p w14:paraId="11CFF7A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gnss-SSR-GriddedCorrectionReq-r16</w:t>
      </w:r>
      <w:r w:rsidRPr="00972DE9">
        <w:rPr>
          <w:snapToGrid w:val="0"/>
        </w:rPr>
        <w:tab/>
        <w:t>GNSS-SSR-GriddedCorrectionReq-r16</w:t>
      </w:r>
    </w:p>
    <w:p w14:paraId="725C1FD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Grid-Req</w:t>
      </w:r>
    </w:p>
    <w:p w14:paraId="533FB149"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navic</w:t>
      </w:r>
      <w:r w:rsidRPr="00972DE9">
        <w:rPr>
          <w:snapToGrid w:val="0"/>
        </w:rPr>
        <w:t>-DifferentialCorrectionsReq</w:t>
      </w:r>
      <w:r w:rsidRPr="00972DE9">
        <w:rPr>
          <w:snapToGrid w:val="0"/>
          <w:lang w:eastAsia="zh-CN"/>
        </w:rPr>
        <w:t>-r16</w:t>
      </w:r>
      <w:r w:rsidRPr="00972DE9">
        <w:rPr>
          <w:snapToGrid w:val="0"/>
        </w:rPr>
        <w:tab/>
      </w:r>
    </w:p>
    <w:p w14:paraId="4D812059" w14:textId="77777777" w:rsidR="009C6529" w:rsidRPr="00972DE9" w:rsidRDefault="009C6529" w:rsidP="009C6529">
      <w:pPr>
        <w:pStyle w:val="PL"/>
        <w:shd w:val="clear" w:color="auto" w:fill="E6E6E6"/>
        <w:tabs>
          <w:tab w:val="clear" w:pos="6912"/>
        </w:tabs>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NavIC</w:t>
      </w:r>
      <w:r w:rsidRPr="00972DE9">
        <w:rPr>
          <w:snapToGrid w:val="0"/>
        </w:rPr>
        <w:t>-DifferentialCorrectionsReq</w:t>
      </w:r>
      <w:r w:rsidRPr="00972DE9">
        <w:rPr>
          <w:snapToGrid w:val="0"/>
          <w:lang w:eastAsia="zh-CN"/>
        </w:rPr>
        <w:t>-r16</w:t>
      </w:r>
    </w:p>
    <w:p w14:paraId="6DC2E692" w14:textId="77777777" w:rsidR="009C6529" w:rsidRPr="00972DE9" w:rsidRDefault="009C6529" w:rsidP="009C6529">
      <w:pPr>
        <w:pStyle w:val="PL"/>
        <w:shd w:val="clear" w:color="auto" w:fill="E6E6E6"/>
        <w:tabs>
          <w:tab w:val="clear" w:pos="7680"/>
          <w:tab w:val="left" w:pos="7450"/>
        </w:tabs>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rPr>
        <w:t>OPTIONAL</w:t>
      </w:r>
      <w:r w:rsidRPr="00972DE9">
        <w:rPr>
          <w:snapToGrid w:val="0"/>
          <w:lang w:eastAsia="zh-CN"/>
        </w:rPr>
        <w:t>,</w:t>
      </w:r>
      <w:r w:rsidRPr="00972DE9">
        <w:rPr>
          <w:snapToGrid w:val="0"/>
          <w:lang w:eastAsia="zh-CN"/>
        </w:rPr>
        <w:tab/>
      </w:r>
      <w:r w:rsidRPr="00972DE9">
        <w:rPr>
          <w:snapToGrid w:val="0"/>
        </w:rPr>
        <w:t xml:space="preserve">-- Cond </w:t>
      </w:r>
      <w:r w:rsidRPr="00972DE9">
        <w:rPr>
          <w:snapToGrid w:val="0"/>
          <w:lang w:eastAsia="zh-CN"/>
        </w:rPr>
        <w:t>DNavIC-</w:t>
      </w:r>
      <w:r w:rsidRPr="00972DE9">
        <w:rPr>
          <w:snapToGrid w:val="0"/>
        </w:rPr>
        <w:t>Req</w:t>
      </w:r>
    </w:p>
    <w:p w14:paraId="691472FC" w14:textId="77777777" w:rsidR="009C6529" w:rsidRPr="00972DE9" w:rsidRDefault="009C6529" w:rsidP="009C6529">
      <w:pPr>
        <w:pStyle w:val="PL"/>
        <w:shd w:val="clear" w:color="auto" w:fill="E6E6E6"/>
        <w:tabs>
          <w:tab w:val="clear" w:pos="7680"/>
          <w:tab w:val="left" w:pos="7450"/>
        </w:tabs>
        <w:rPr>
          <w:snapToGrid w:val="0"/>
          <w:lang w:eastAsia="zh-CN"/>
        </w:rPr>
      </w:pPr>
      <w:r w:rsidRPr="00972DE9">
        <w:rPr>
          <w:snapToGrid w:val="0"/>
          <w:lang w:eastAsia="zh-CN"/>
        </w:rPr>
        <w:tab/>
      </w:r>
      <w:r w:rsidRPr="00972DE9">
        <w:rPr>
          <w:snapToGrid w:val="0"/>
          <w:lang w:eastAsia="zh-CN"/>
        </w:rPr>
        <w:tab/>
        <w:t>navic-GridModelReq-r16</w:t>
      </w:r>
      <w:r w:rsidRPr="00972DE9">
        <w:rPr>
          <w:snapToGrid w:val="0"/>
          <w:lang w:eastAsia="zh-CN"/>
        </w:rPr>
        <w:tab/>
      </w:r>
      <w:r w:rsidRPr="00972DE9">
        <w:rPr>
          <w:snapToGrid w:val="0"/>
          <w:lang w:eastAsia="zh-CN"/>
        </w:rPr>
        <w:tab/>
        <w:t>NavIC-GridModelReq-r16</w:t>
      </w:r>
      <w:r w:rsidRPr="00972DE9">
        <w:rPr>
          <w:snapToGrid w:val="0"/>
          <w:lang w:eastAsia="zh-CN"/>
        </w:rPr>
        <w:tab/>
      </w:r>
      <w:r w:rsidRPr="00972DE9">
        <w:rPr>
          <w:snapToGrid w:val="0"/>
          <w:lang w:eastAsia="zh-CN"/>
        </w:rPr>
        <w:tab/>
        <w:t>OPTIONAL</w:t>
      </w:r>
      <w:r w:rsidRPr="00972DE9">
        <w:rPr>
          <w:snapToGrid w:val="0"/>
          <w:lang w:eastAsia="zh-CN"/>
        </w:rPr>
        <w:tab/>
        <w:t>-- Cond NavIC-GridMod</w:t>
      </w:r>
      <w:r w:rsidRPr="00972DE9">
        <w:rPr>
          <w:snapToGrid w:val="0"/>
        </w:rPr>
        <w:t>Req</w:t>
      </w:r>
    </w:p>
    <w:p w14:paraId="508C28CE" w14:textId="77777777" w:rsidR="009C6529" w:rsidRPr="003D50E9" w:rsidRDefault="009C6529" w:rsidP="009C6529">
      <w:pPr>
        <w:pStyle w:val="PL"/>
        <w:shd w:val="clear" w:color="auto" w:fill="E6E6E6"/>
        <w:rPr>
          <w:ins w:id="743" w:author="Grant Hausler" w:date="2023-01-30T15:34:00Z"/>
          <w:snapToGrid w:val="0"/>
          <w:lang w:eastAsia="zh-CN"/>
        </w:rPr>
      </w:pPr>
      <w:r w:rsidRPr="00972DE9">
        <w:rPr>
          <w:snapToGrid w:val="0"/>
          <w:lang w:eastAsia="zh-CN"/>
        </w:rPr>
        <w:tab/>
        <w:t>]]</w:t>
      </w:r>
      <w:ins w:id="744" w:author="Grant Hausler" w:date="2023-01-30T15:34:00Z">
        <w:r w:rsidRPr="003D50E9">
          <w:rPr>
            <w:snapToGrid w:val="0"/>
            <w:lang w:eastAsia="zh-CN"/>
          </w:rPr>
          <w:t>,</w:t>
        </w:r>
      </w:ins>
    </w:p>
    <w:p w14:paraId="2C0638F5" w14:textId="77777777" w:rsidR="009C6529" w:rsidRDefault="009C6529" w:rsidP="009C6529">
      <w:pPr>
        <w:pStyle w:val="PL"/>
        <w:shd w:val="clear" w:color="auto" w:fill="E6E6E6"/>
        <w:rPr>
          <w:ins w:id="745" w:author="Grant Hausler" w:date="2023-03-31T14:33:00Z"/>
          <w:snapToGrid w:val="0"/>
          <w:lang w:eastAsia="zh-CN"/>
        </w:rPr>
      </w:pPr>
      <w:ins w:id="746" w:author="Grant Hausler" w:date="2023-01-30T15:34:00Z">
        <w:r w:rsidRPr="003D50E9">
          <w:rPr>
            <w:snapToGrid w:val="0"/>
            <w:lang w:eastAsia="zh-CN"/>
          </w:rPr>
          <w:tab/>
          <w:t>[[</w:t>
        </w:r>
      </w:ins>
    </w:p>
    <w:p w14:paraId="05C3EBD8" w14:textId="77777777" w:rsidR="009C6529" w:rsidRPr="003D50E9" w:rsidRDefault="009C6529" w:rsidP="009C6529">
      <w:pPr>
        <w:pStyle w:val="PL"/>
        <w:shd w:val="clear" w:color="auto" w:fill="E6E6E6"/>
        <w:rPr>
          <w:ins w:id="747" w:author="Grant Hausler" w:date="2023-03-31T14:33:00Z"/>
          <w:snapToGrid w:val="0"/>
          <w:lang w:eastAsia="zh-CN"/>
        </w:rPr>
      </w:pPr>
      <w:ins w:id="748" w:author="Grant Hausler" w:date="2023-03-31T14:33:00Z">
        <w:r w:rsidRPr="003D50E9">
          <w:rPr>
            <w:snapToGrid w:val="0"/>
            <w:lang w:eastAsia="zh-CN"/>
          </w:rPr>
          <w:tab/>
        </w:r>
        <w:r w:rsidRPr="003D50E9">
          <w:rPr>
            <w:snapToGrid w:val="0"/>
            <w:lang w:eastAsia="zh-CN"/>
          </w:rPr>
          <w:tab/>
          <w:t>gnss-SSR-PhaseBiasYawReq-r18</w:t>
        </w:r>
        <w:r>
          <w:rPr>
            <w:snapToGrid w:val="0"/>
            <w:lang w:eastAsia="zh-CN"/>
          </w:rPr>
          <w:tab/>
        </w:r>
        <w:r w:rsidRPr="003D50E9">
          <w:rPr>
            <w:snapToGrid w:val="0"/>
            <w:lang w:eastAsia="zh-CN"/>
          </w:rPr>
          <w:t>GNSS-SSR-PhaseBiasYawReq-r18</w:t>
        </w:r>
        <w:r w:rsidRPr="003D50E9">
          <w:rPr>
            <w:snapToGrid w:val="0"/>
            <w:lang w:eastAsia="zh-CN"/>
          </w:rPr>
          <w:tab/>
          <w:t>OPTIONAL</w:t>
        </w:r>
        <w:r w:rsidRPr="003D50E9">
          <w:rPr>
            <w:snapToGrid w:val="0"/>
            <w:lang w:eastAsia="zh-CN"/>
          </w:rPr>
          <w:tab/>
          <w:t>-- Cond PBY-Req</w:t>
        </w:r>
      </w:ins>
    </w:p>
    <w:p w14:paraId="483B72F8" w14:textId="77777777" w:rsidR="009C6529" w:rsidRPr="003D50E9" w:rsidRDefault="009C6529" w:rsidP="009C6529">
      <w:pPr>
        <w:pStyle w:val="PL"/>
        <w:shd w:val="clear" w:color="auto" w:fill="E6E6E6"/>
        <w:rPr>
          <w:ins w:id="749" w:author="Grant Hausler" w:date="2023-01-30T15:34:00Z"/>
          <w:snapToGrid w:val="0"/>
          <w:lang w:eastAsia="zh-CN"/>
        </w:rPr>
      </w:pPr>
      <w:ins w:id="750" w:author="Grant Hausler" w:date="2023-01-30T15:34:00Z">
        <w:r w:rsidRPr="003D50E9">
          <w:rPr>
            <w:snapToGrid w:val="0"/>
            <w:lang w:eastAsia="zh-CN"/>
          </w:rPr>
          <w:tab/>
        </w:r>
        <w:r w:rsidRPr="003D50E9">
          <w:rPr>
            <w:snapToGrid w:val="0"/>
            <w:lang w:eastAsia="zh-CN"/>
          </w:rPr>
          <w:tab/>
          <w:t>gnss-SSR-</w:t>
        </w:r>
      </w:ins>
      <w:bookmarkStart w:id="751" w:name="_Hlk126090496"/>
      <w:ins w:id="752" w:author="Grant Hausler" w:date="2023-01-31T20:46:00Z">
        <w:r>
          <w:rPr>
            <w:snapToGrid w:val="0"/>
            <w:lang w:eastAsia="zh-CN"/>
          </w:rPr>
          <w:t>SatelliteAPC</w:t>
        </w:r>
      </w:ins>
      <w:bookmarkEnd w:id="751"/>
      <w:ins w:id="753" w:author="Grant Hausler" w:date="2023-01-30T15:34:00Z">
        <w:r w:rsidRPr="003D50E9">
          <w:rPr>
            <w:snapToGrid w:val="0"/>
            <w:lang w:eastAsia="zh-CN"/>
          </w:rPr>
          <w:t>-r18</w:t>
        </w:r>
        <w:r w:rsidRPr="003D50E9">
          <w:rPr>
            <w:snapToGrid w:val="0"/>
            <w:lang w:eastAsia="zh-CN"/>
          </w:rPr>
          <w:tab/>
          <w:t>GNSS-SSR-</w:t>
        </w:r>
      </w:ins>
      <w:ins w:id="754" w:author="Grant Hausler" w:date="2023-01-31T20:46:00Z">
        <w:r>
          <w:rPr>
            <w:snapToGrid w:val="0"/>
            <w:lang w:eastAsia="zh-CN"/>
          </w:rPr>
          <w:t>SatelliteAPC</w:t>
        </w:r>
      </w:ins>
      <w:ins w:id="755" w:author="Grant Hausler" w:date="2023-01-30T15:34:00Z">
        <w:r w:rsidRPr="003D50E9">
          <w:rPr>
            <w:snapToGrid w:val="0"/>
            <w:lang w:eastAsia="zh-CN"/>
          </w:rPr>
          <w:t>-r18</w:t>
        </w:r>
        <w:r w:rsidRPr="003D50E9">
          <w:rPr>
            <w:snapToGrid w:val="0"/>
            <w:lang w:eastAsia="zh-CN"/>
          </w:rPr>
          <w:tab/>
          <w:t>OPTIONAL</w:t>
        </w:r>
        <w:r w:rsidRPr="003D50E9">
          <w:rPr>
            <w:snapToGrid w:val="0"/>
            <w:lang w:eastAsia="zh-CN"/>
          </w:rPr>
          <w:tab/>
          <w:t xml:space="preserve">-- Cond </w:t>
        </w:r>
      </w:ins>
      <w:ins w:id="756" w:author="Grant Hausler" w:date="2023-01-31T20:47:00Z">
        <w:r>
          <w:rPr>
            <w:snapToGrid w:val="0"/>
            <w:lang w:eastAsia="zh-CN"/>
          </w:rPr>
          <w:t>SatAPC</w:t>
        </w:r>
      </w:ins>
      <w:ins w:id="757" w:author="Grant Hausler" w:date="2023-01-30T15:34:00Z">
        <w:r w:rsidRPr="003D50E9">
          <w:rPr>
            <w:snapToGrid w:val="0"/>
            <w:lang w:eastAsia="zh-CN"/>
          </w:rPr>
          <w:t>-Req</w:t>
        </w:r>
      </w:ins>
    </w:p>
    <w:p w14:paraId="2BB66218" w14:textId="77777777" w:rsidR="009C6529" w:rsidRPr="00972DE9" w:rsidRDefault="009C6529" w:rsidP="009C6529">
      <w:pPr>
        <w:pStyle w:val="PL"/>
        <w:shd w:val="clear" w:color="auto" w:fill="E6E6E6"/>
        <w:rPr>
          <w:snapToGrid w:val="0"/>
          <w:lang w:eastAsia="zh-CN"/>
        </w:rPr>
      </w:pPr>
      <w:ins w:id="758" w:author="Grant Hausler" w:date="2023-01-30T15:34:00Z">
        <w:r w:rsidRPr="003D50E9">
          <w:rPr>
            <w:snapToGrid w:val="0"/>
            <w:lang w:eastAsia="zh-CN"/>
          </w:rPr>
          <w:tab/>
          <w:t>]]</w:t>
        </w:r>
      </w:ins>
    </w:p>
    <w:p w14:paraId="0EDE0FEF" w14:textId="77777777" w:rsidR="009C6529" w:rsidRPr="00972DE9" w:rsidRDefault="009C6529" w:rsidP="009C6529">
      <w:pPr>
        <w:pStyle w:val="PL"/>
        <w:shd w:val="clear" w:color="auto" w:fill="E6E6E6"/>
        <w:rPr>
          <w:snapToGrid w:val="0"/>
        </w:rPr>
      </w:pPr>
      <w:r w:rsidRPr="00972DE9">
        <w:rPr>
          <w:snapToGrid w:val="0"/>
        </w:rPr>
        <w:t>}</w:t>
      </w:r>
    </w:p>
    <w:p w14:paraId="7815F5CC" w14:textId="77777777" w:rsidR="009C6529" w:rsidRPr="00972DE9" w:rsidRDefault="009C6529" w:rsidP="009C6529">
      <w:pPr>
        <w:pStyle w:val="PL"/>
        <w:shd w:val="clear" w:color="auto" w:fill="E6E6E6"/>
      </w:pPr>
    </w:p>
    <w:p w14:paraId="7D83993A" w14:textId="77777777" w:rsidR="009C6529" w:rsidRPr="00972DE9" w:rsidRDefault="009C6529" w:rsidP="009C6529">
      <w:pPr>
        <w:pStyle w:val="PL"/>
        <w:shd w:val="clear" w:color="auto" w:fill="E6E6E6"/>
      </w:pPr>
      <w:r w:rsidRPr="00972DE9">
        <w:t>-- ASN1STOP</w:t>
      </w:r>
    </w:p>
    <w:p w14:paraId="3C9A4BAB"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1B864376" w14:textId="77777777" w:rsidTr="00EC7B99">
        <w:trPr>
          <w:cantSplit/>
          <w:tblHeader/>
        </w:trPr>
        <w:tc>
          <w:tcPr>
            <w:tcW w:w="2268" w:type="dxa"/>
          </w:tcPr>
          <w:p w14:paraId="0655B3DE" w14:textId="77777777" w:rsidR="009C6529" w:rsidRPr="00972DE9" w:rsidRDefault="009C6529" w:rsidP="00EC7B99">
            <w:pPr>
              <w:pStyle w:val="TAH"/>
              <w:keepNext w:val="0"/>
              <w:keepLines w:val="0"/>
              <w:widowControl w:val="0"/>
            </w:pPr>
            <w:r w:rsidRPr="00972DE9">
              <w:t>Conditional presence</w:t>
            </w:r>
          </w:p>
        </w:tc>
        <w:tc>
          <w:tcPr>
            <w:tcW w:w="7371" w:type="dxa"/>
          </w:tcPr>
          <w:p w14:paraId="20E20FD6" w14:textId="77777777" w:rsidR="009C6529" w:rsidRPr="00972DE9" w:rsidRDefault="009C6529" w:rsidP="00EC7B99">
            <w:pPr>
              <w:pStyle w:val="TAH"/>
              <w:keepNext w:val="0"/>
              <w:keepLines w:val="0"/>
              <w:widowControl w:val="0"/>
            </w:pPr>
            <w:r w:rsidRPr="00972DE9">
              <w:t>Explanation</w:t>
            </w:r>
          </w:p>
        </w:tc>
      </w:tr>
      <w:tr w:rsidR="009C6529" w:rsidRPr="00972DE9" w14:paraId="2097131C" w14:textId="77777777" w:rsidTr="00EC7B99">
        <w:trPr>
          <w:cantSplit/>
        </w:trPr>
        <w:tc>
          <w:tcPr>
            <w:tcW w:w="2268" w:type="dxa"/>
          </w:tcPr>
          <w:p w14:paraId="08D6BA9F" w14:textId="77777777" w:rsidR="009C6529" w:rsidRPr="00972DE9" w:rsidRDefault="009C6529" w:rsidP="00EC7B99">
            <w:pPr>
              <w:pStyle w:val="TAL"/>
              <w:keepNext w:val="0"/>
              <w:keepLines w:val="0"/>
              <w:widowControl w:val="0"/>
              <w:rPr>
                <w:i/>
                <w:noProof/>
              </w:rPr>
            </w:pPr>
            <w:r w:rsidRPr="00972DE9">
              <w:rPr>
                <w:i/>
              </w:rPr>
              <w:t>GNSS</w:t>
            </w:r>
            <w:r w:rsidRPr="00972DE9">
              <w:rPr>
                <w:i/>
              </w:rPr>
              <w:noBreakHyphen/>
              <w:t>ID</w:t>
            </w:r>
            <w:r w:rsidRPr="00972DE9">
              <w:rPr>
                <w:i/>
              </w:rPr>
              <w:noBreakHyphen/>
              <w:t>SBAS</w:t>
            </w:r>
          </w:p>
        </w:tc>
        <w:tc>
          <w:tcPr>
            <w:tcW w:w="7371" w:type="dxa"/>
          </w:tcPr>
          <w:p w14:paraId="30C21471"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w:t>
            </w:r>
            <w:r w:rsidRPr="00972DE9">
              <w:rPr>
                <w:bCs/>
                <w:i/>
                <w:noProof/>
              </w:rPr>
              <w:t>GNSS</w:t>
            </w:r>
            <w:r w:rsidRPr="00972DE9">
              <w:rPr>
                <w:bCs/>
                <w:i/>
                <w:noProof/>
              </w:rPr>
              <w:noBreakHyphen/>
              <w:t>ID</w:t>
            </w:r>
            <w:r w:rsidRPr="00972DE9">
              <w:rPr>
                <w:bCs/>
                <w:noProof/>
              </w:rPr>
              <w:t xml:space="preserve"> = </w:t>
            </w:r>
            <w:r w:rsidRPr="00972DE9">
              <w:rPr>
                <w:bCs/>
                <w:i/>
                <w:noProof/>
              </w:rPr>
              <w:t>sbas</w:t>
            </w:r>
            <w:r w:rsidRPr="00972DE9">
              <w:t>; otherwise it is not present.</w:t>
            </w:r>
          </w:p>
        </w:tc>
      </w:tr>
      <w:tr w:rsidR="009C6529" w:rsidRPr="00972DE9" w14:paraId="5CDC9CE2" w14:textId="77777777" w:rsidTr="00EC7B99">
        <w:trPr>
          <w:cantSplit/>
        </w:trPr>
        <w:tc>
          <w:tcPr>
            <w:tcW w:w="2268" w:type="dxa"/>
          </w:tcPr>
          <w:p w14:paraId="5EC4EDC4" w14:textId="77777777" w:rsidR="009C6529" w:rsidRPr="00972DE9" w:rsidRDefault="009C6529" w:rsidP="00EC7B99">
            <w:pPr>
              <w:pStyle w:val="TAL"/>
              <w:keepNext w:val="0"/>
              <w:keepLines w:val="0"/>
              <w:widowControl w:val="0"/>
              <w:rPr>
                <w:i/>
              </w:rPr>
            </w:pPr>
            <w:r w:rsidRPr="00972DE9">
              <w:rPr>
                <w:i/>
              </w:rPr>
              <w:t>TimeModReq</w:t>
            </w:r>
          </w:p>
        </w:tc>
        <w:tc>
          <w:tcPr>
            <w:tcW w:w="7371" w:type="dxa"/>
          </w:tcPr>
          <w:p w14:paraId="43E254D1"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GNSS-TimeModelList</w:t>
            </w:r>
            <w:r w:rsidRPr="00972DE9">
              <w:t>; otherwise it is not present.</w:t>
            </w:r>
          </w:p>
        </w:tc>
      </w:tr>
      <w:tr w:rsidR="009C6529" w:rsidRPr="00972DE9" w14:paraId="5F3AD754" w14:textId="77777777" w:rsidTr="00EC7B99">
        <w:trPr>
          <w:cantSplit/>
        </w:trPr>
        <w:tc>
          <w:tcPr>
            <w:tcW w:w="2268" w:type="dxa"/>
          </w:tcPr>
          <w:p w14:paraId="167B6478" w14:textId="77777777" w:rsidR="009C6529" w:rsidRPr="00972DE9" w:rsidRDefault="009C6529" w:rsidP="00EC7B99">
            <w:pPr>
              <w:pStyle w:val="TAL"/>
              <w:keepNext w:val="0"/>
              <w:keepLines w:val="0"/>
              <w:widowControl w:val="0"/>
              <w:rPr>
                <w:i/>
              </w:rPr>
            </w:pPr>
            <w:r w:rsidRPr="00972DE9">
              <w:rPr>
                <w:i/>
              </w:rPr>
              <w:t>DGNSS-Req</w:t>
            </w:r>
          </w:p>
        </w:tc>
        <w:tc>
          <w:tcPr>
            <w:tcW w:w="7371" w:type="dxa"/>
          </w:tcPr>
          <w:p w14:paraId="16CA055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GNSS-DifferentialCorrections</w:t>
            </w:r>
            <w:r w:rsidRPr="00972DE9">
              <w:t>; otherwise it is not present.</w:t>
            </w:r>
          </w:p>
        </w:tc>
      </w:tr>
      <w:tr w:rsidR="009C6529" w:rsidRPr="00972DE9" w14:paraId="64964B9C" w14:textId="77777777" w:rsidTr="00EC7B99">
        <w:trPr>
          <w:cantSplit/>
        </w:trPr>
        <w:tc>
          <w:tcPr>
            <w:tcW w:w="2268" w:type="dxa"/>
          </w:tcPr>
          <w:p w14:paraId="6F63A8B9" w14:textId="77777777" w:rsidR="009C6529" w:rsidRPr="00972DE9" w:rsidRDefault="009C6529" w:rsidP="00EC7B99">
            <w:pPr>
              <w:pStyle w:val="TAL"/>
              <w:keepNext w:val="0"/>
              <w:keepLines w:val="0"/>
              <w:widowControl w:val="0"/>
              <w:rPr>
                <w:i/>
              </w:rPr>
            </w:pPr>
            <w:r w:rsidRPr="00972DE9">
              <w:rPr>
                <w:i/>
              </w:rPr>
              <w:t>NavModReq</w:t>
            </w:r>
          </w:p>
        </w:tc>
        <w:tc>
          <w:tcPr>
            <w:tcW w:w="7371" w:type="dxa"/>
          </w:tcPr>
          <w:p w14:paraId="5D4CC109"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GNSS-NavigationModel</w:t>
            </w:r>
            <w:r w:rsidRPr="00972DE9">
              <w:t>; otherwise it is not present.</w:t>
            </w:r>
          </w:p>
        </w:tc>
      </w:tr>
      <w:tr w:rsidR="009C6529" w:rsidRPr="00972DE9" w14:paraId="4CE3E00E" w14:textId="77777777" w:rsidTr="00EC7B99">
        <w:trPr>
          <w:cantSplit/>
        </w:trPr>
        <w:tc>
          <w:tcPr>
            <w:tcW w:w="2268" w:type="dxa"/>
          </w:tcPr>
          <w:p w14:paraId="74DF9B9A" w14:textId="77777777" w:rsidR="009C6529" w:rsidRPr="00972DE9" w:rsidRDefault="009C6529" w:rsidP="00EC7B99">
            <w:pPr>
              <w:pStyle w:val="TAL"/>
              <w:keepNext w:val="0"/>
              <w:keepLines w:val="0"/>
              <w:widowControl w:val="0"/>
              <w:rPr>
                <w:i/>
              </w:rPr>
            </w:pPr>
            <w:r w:rsidRPr="00972DE9">
              <w:rPr>
                <w:i/>
              </w:rPr>
              <w:t>RTIReq</w:t>
            </w:r>
          </w:p>
        </w:tc>
        <w:tc>
          <w:tcPr>
            <w:tcW w:w="7371" w:type="dxa"/>
          </w:tcPr>
          <w:p w14:paraId="41614D6B"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GNSS-RealTimeIntegrity</w:t>
            </w:r>
            <w:r w:rsidRPr="00972DE9">
              <w:t>; otherwise it is not present.</w:t>
            </w:r>
          </w:p>
        </w:tc>
      </w:tr>
      <w:tr w:rsidR="009C6529" w:rsidRPr="00972DE9" w14:paraId="3892E1EB" w14:textId="77777777" w:rsidTr="00EC7B99">
        <w:trPr>
          <w:cantSplit/>
        </w:trPr>
        <w:tc>
          <w:tcPr>
            <w:tcW w:w="2268" w:type="dxa"/>
          </w:tcPr>
          <w:p w14:paraId="5D175F49" w14:textId="77777777" w:rsidR="009C6529" w:rsidRPr="00972DE9" w:rsidRDefault="009C6529" w:rsidP="00EC7B99">
            <w:pPr>
              <w:pStyle w:val="TAL"/>
              <w:keepNext w:val="0"/>
              <w:keepLines w:val="0"/>
              <w:widowControl w:val="0"/>
              <w:rPr>
                <w:i/>
              </w:rPr>
            </w:pPr>
            <w:r w:rsidRPr="00972DE9">
              <w:rPr>
                <w:i/>
              </w:rPr>
              <w:t>DataBitsReq</w:t>
            </w:r>
          </w:p>
        </w:tc>
        <w:tc>
          <w:tcPr>
            <w:tcW w:w="7371" w:type="dxa"/>
          </w:tcPr>
          <w:p w14:paraId="64AF6A6E"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GNSS-DataBitAssistance</w:t>
            </w:r>
            <w:r w:rsidRPr="00972DE9">
              <w:t>; otherwise it is not present.</w:t>
            </w:r>
          </w:p>
        </w:tc>
      </w:tr>
      <w:tr w:rsidR="009C6529" w:rsidRPr="00972DE9" w14:paraId="60D8E5FA" w14:textId="77777777" w:rsidTr="00EC7B99">
        <w:trPr>
          <w:cantSplit/>
        </w:trPr>
        <w:tc>
          <w:tcPr>
            <w:tcW w:w="2268" w:type="dxa"/>
          </w:tcPr>
          <w:p w14:paraId="75F1B3AF" w14:textId="77777777" w:rsidR="009C6529" w:rsidRPr="00972DE9" w:rsidRDefault="009C6529" w:rsidP="00EC7B99">
            <w:pPr>
              <w:pStyle w:val="TAL"/>
              <w:keepNext w:val="0"/>
              <w:keepLines w:val="0"/>
              <w:widowControl w:val="0"/>
              <w:rPr>
                <w:i/>
              </w:rPr>
            </w:pPr>
            <w:r w:rsidRPr="00972DE9">
              <w:rPr>
                <w:i/>
              </w:rPr>
              <w:t>AcquAssistReq</w:t>
            </w:r>
          </w:p>
        </w:tc>
        <w:tc>
          <w:tcPr>
            <w:tcW w:w="7371" w:type="dxa"/>
          </w:tcPr>
          <w:p w14:paraId="54872D1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GNSS-AcquisitionAssistance</w:t>
            </w:r>
            <w:r w:rsidRPr="00972DE9">
              <w:t>; otherwise it is not present.</w:t>
            </w:r>
          </w:p>
        </w:tc>
      </w:tr>
      <w:tr w:rsidR="009C6529" w:rsidRPr="00972DE9" w14:paraId="62F30031" w14:textId="77777777" w:rsidTr="00EC7B99">
        <w:trPr>
          <w:cantSplit/>
        </w:trPr>
        <w:tc>
          <w:tcPr>
            <w:tcW w:w="2268" w:type="dxa"/>
          </w:tcPr>
          <w:p w14:paraId="7BFB8ADF" w14:textId="77777777" w:rsidR="009C6529" w:rsidRPr="00972DE9" w:rsidRDefault="009C6529" w:rsidP="00EC7B99">
            <w:pPr>
              <w:pStyle w:val="TAL"/>
              <w:keepNext w:val="0"/>
              <w:keepLines w:val="0"/>
              <w:widowControl w:val="0"/>
              <w:rPr>
                <w:i/>
              </w:rPr>
            </w:pPr>
            <w:r w:rsidRPr="00972DE9">
              <w:rPr>
                <w:i/>
              </w:rPr>
              <w:t>AlmanacReq</w:t>
            </w:r>
          </w:p>
        </w:tc>
        <w:tc>
          <w:tcPr>
            <w:tcW w:w="7371" w:type="dxa"/>
          </w:tcPr>
          <w:p w14:paraId="7C0B9228"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GNSS-Almanac</w:t>
            </w:r>
            <w:r w:rsidRPr="00972DE9">
              <w:t>; otherwise it is not present.</w:t>
            </w:r>
          </w:p>
        </w:tc>
      </w:tr>
      <w:tr w:rsidR="009C6529" w:rsidRPr="00972DE9" w14:paraId="1CFDFA0D" w14:textId="77777777" w:rsidTr="00EC7B99">
        <w:trPr>
          <w:cantSplit/>
        </w:trPr>
        <w:tc>
          <w:tcPr>
            <w:tcW w:w="2268" w:type="dxa"/>
          </w:tcPr>
          <w:p w14:paraId="1F5B34CA" w14:textId="77777777" w:rsidR="009C6529" w:rsidRPr="00972DE9" w:rsidRDefault="009C6529" w:rsidP="00EC7B99">
            <w:pPr>
              <w:pStyle w:val="TAL"/>
              <w:keepNext w:val="0"/>
              <w:keepLines w:val="0"/>
              <w:widowControl w:val="0"/>
              <w:rPr>
                <w:i/>
              </w:rPr>
            </w:pPr>
            <w:r w:rsidRPr="00972DE9">
              <w:rPr>
                <w:i/>
              </w:rPr>
              <w:t>UTCModReq</w:t>
            </w:r>
          </w:p>
        </w:tc>
        <w:tc>
          <w:tcPr>
            <w:tcW w:w="7371" w:type="dxa"/>
          </w:tcPr>
          <w:p w14:paraId="0904ECD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GNSS-UTCModel</w:t>
            </w:r>
            <w:r w:rsidRPr="00972DE9">
              <w:t>; otherwise it is not present.</w:t>
            </w:r>
          </w:p>
        </w:tc>
      </w:tr>
      <w:tr w:rsidR="009C6529" w:rsidRPr="00972DE9" w14:paraId="1F7C53E8" w14:textId="77777777" w:rsidTr="00EC7B99">
        <w:trPr>
          <w:cantSplit/>
        </w:trPr>
        <w:tc>
          <w:tcPr>
            <w:tcW w:w="2268" w:type="dxa"/>
          </w:tcPr>
          <w:p w14:paraId="566E7C52" w14:textId="77777777" w:rsidR="009C6529" w:rsidRPr="00972DE9" w:rsidRDefault="009C6529" w:rsidP="00EC7B99">
            <w:pPr>
              <w:pStyle w:val="TAL"/>
              <w:keepNext w:val="0"/>
              <w:keepLines w:val="0"/>
              <w:widowControl w:val="0"/>
              <w:rPr>
                <w:i/>
              </w:rPr>
            </w:pPr>
            <w:r w:rsidRPr="00972DE9">
              <w:rPr>
                <w:i/>
              </w:rPr>
              <w:t>AuxInfoReq</w:t>
            </w:r>
          </w:p>
        </w:tc>
        <w:tc>
          <w:tcPr>
            <w:tcW w:w="7371" w:type="dxa"/>
          </w:tcPr>
          <w:p w14:paraId="67A42716"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GNSS-AuxiliaryInformation</w:t>
            </w:r>
            <w:r w:rsidRPr="00972DE9">
              <w:t>; otherwise it is not present.</w:t>
            </w:r>
          </w:p>
        </w:tc>
      </w:tr>
      <w:tr w:rsidR="009C6529" w:rsidRPr="00972DE9" w14:paraId="3589103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FABA7BF" w14:textId="77777777" w:rsidR="009C6529" w:rsidRPr="00972DE9" w:rsidRDefault="009C6529" w:rsidP="00EC7B99">
            <w:pPr>
              <w:pStyle w:val="TAL"/>
              <w:keepNext w:val="0"/>
              <w:keepLines w:val="0"/>
              <w:widowControl w:val="0"/>
              <w:rPr>
                <w:i/>
              </w:rPr>
            </w:pPr>
            <w:r w:rsidRPr="00972DE9">
              <w:rPr>
                <w:i/>
              </w:rPr>
              <w:t>DBDS-Req</w:t>
            </w:r>
          </w:p>
        </w:tc>
        <w:tc>
          <w:tcPr>
            <w:tcW w:w="7371" w:type="dxa"/>
            <w:tcBorders>
              <w:top w:val="single" w:sz="4" w:space="0" w:color="808080"/>
              <w:left w:val="single" w:sz="4" w:space="0" w:color="808080"/>
              <w:bottom w:val="single" w:sz="4" w:space="0" w:color="808080"/>
              <w:right w:val="single" w:sz="4" w:space="0" w:color="808080"/>
            </w:tcBorders>
          </w:tcPr>
          <w:p w14:paraId="774F3AA0" w14:textId="77777777" w:rsidR="009C6529" w:rsidRPr="00972DE9" w:rsidRDefault="009C6529" w:rsidP="00EC7B99">
            <w:pPr>
              <w:pStyle w:val="TAL"/>
              <w:keepNext w:val="0"/>
              <w:keepLines w:val="0"/>
              <w:widowControl w:val="0"/>
            </w:pPr>
            <w:r w:rsidRPr="00972DE9">
              <w:t xml:space="preserve">The field is mandatory present if the target device requests </w:t>
            </w:r>
            <w:r w:rsidRPr="00972DE9">
              <w:rPr>
                <w:i/>
              </w:rPr>
              <w:t>BDS-DifferentialCorrections</w:t>
            </w:r>
            <w:r w:rsidRPr="00972DE9">
              <w:t xml:space="preserve">; otherwise it is not present. This field may only be present if </w:t>
            </w:r>
            <w:r w:rsidRPr="00972DE9">
              <w:rPr>
                <w:i/>
              </w:rPr>
              <w:t>gnss-ID</w:t>
            </w:r>
            <w:r w:rsidRPr="00972DE9">
              <w:t xml:space="preserve"> indicates 'bds'.</w:t>
            </w:r>
          </w:p>
        </w:tc>
      </w:tr>
      <w:tr w:rsidR="009C6529" w:rsidRPr="00972DE9" w14:paraId="267ECDA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6403D89" w14:textId="77777777" w:rsidR="009C6529" w:rsidRPr="00972DE9" w:rsidRDefault="009C6529" w:rsidP="00EC7B99">
            <w:pPr>
              <w:pStyle w:val="TAL"/>
              <w:keepNext w:val="0"/>
              <w:keepLines w:val="0"/>
              <w:widowControl w:val="0"/>
              <w:rPr>
                <w:i/>
              </w:rPr>
            </w:pPr>
            <w:r w:rsidRPr="00972DE9">
              <w:rPr>
                <w:i/>
              </w:rPr>
              <w:t>BDS-GridModReq</w:t>
            </w:r>
          </w:p>
        </w:tc>
        <w:tc>
          <w:tcPr>
            <w:tcW w:w="7371" w:type="dxa"/>
            <w:tcBorders>
              <w:top w:val="single" w:sz="4" w:space="0" w:color="808080"/>
              <w:left w:val="single" w:sz="4" w:space="0" w:color="808080"/>
              <w:bottom w:val="single" w:sz="4" w:space="0" w:color="808080"/>
              <w:right w:val="single" w:sz="4" w:space="0" w:color="808080"/>
            </w:tcBorders>
          </w:tcPr>
          <w:p w14:paraId="4985A103" w14:textId="77777777" w:rsidR="009C6529" w:rsidRPr="00972DE9" w:rsidRDefault="009C6529" w:rsidP="00EC7B99">
            <w:pPr>
              <w:pStyle w:val="TAL"/>
              <w:keepNext w:val="0"/>
              <w:keepLines w:val="0"/>
              <w:widowControl w:val="0"/>
            </w:pPr>
            <w:r w:rsidRPr="00972DE9">
              <w:t xml:space="preserve">The field is mandatory present if the target device requests </w:t>
            </w:r>
            <w:r w:rsidRPr="00972DE9">
              <w:rPr>
                <w:i/>
              </w:rPr>
              <w:t>BDS-GridModel</w:t>
            </w:r>
            <w:r w:rsidRPr="00972DE9">
              <w:t xml:space="preserve">; otherwise it is not present. This field may only be present if </w:t>
            </w:r>
            <w:r w:rsidRPr="00972DE9">
              <w:rPr>
                <w:i/>
              </w:rPr>
              <w:t>gnss-ID</w:t>
            </w:r>
            <w:r w:rsidRPr="00972DE9">
              <w:t xml:space="preserve"> indicates 'bds'.</w:t>
            </w:r>
          </w:p>
        </w:tc>
      </w:tr>
      <w:tr w:rsidR="009C6529" w:rsidRPr="00972DE9" w14:paraId="607AC76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9A53AAA" w14:textId="77777777" w:rsidR="009C6529" w:rsidRPr="00972DE9" w:rsidRDefault="009C6529" w:rsidP="00EC7B99">
            <w:pPr>
              <w:pStyle w:val="TAL"/>
              <w:keepNext w:val="0"/>
              <w:keepLines w:val="0"/>
              <w:widowControl w:val="0"/>
              <w:rPr>
                <w:i/>
              </w:rPr>
            </w:pPr>
            <w:r w:rsidRPr="00972DE9">
              <w:rPr>
                <w:i/>
              </w:rPr>
              <w:t>RTK-OSR-Req</w:t>
            </w:r>
          </w:p>
        </w:tc>
        <w:tc>
          <w:tcPr>
            <w:tcW w:w="7371" w:type="dxa"/>
            <w:tcBorders>
              <w:top w:val="single" w:sz="4" w:space="0" w:color="808080"/>
              <w:left w:val="single" w:sz="4" w:space="0" w:color="808080"/>
              <w:bottom w:val="single" w:sz="4" w:space="0" w:color="808080"/>
              <w:right w:val="single" w:sz="4" w:space="0" w:color="808080"/>
            </w:tcBorders>
          </w:tcPr>
          <w:p w14:paraId="02C87D47"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GNSS-RTK-Observations</w:t>
            </w:r>
            <w:r w:rsidRPr="00972DE9">
              <w:t>; otherwise it is not present.</w:t>
            </w:r>
          </w:p>
        </w:tc>
      </w:tr>
      <w:tr w:rsidR="009C6529" w:rsidRPr="00972DE9" w14:paraId="106C208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13FFC74" w14:textId="77777777" w:rsidR="009C6529" w:rsidRPr="00972DE9" w:rsidRDefault="009C6529" w:rsidP="00EC7B99">
            <w:pPr>
              <w:pStyle w:val="TAL"/>
              <w:keepNext w:val="0"/>
              <w:keepLines w:val="0"/>
              <w:widowControl w:val="0"/>
              <w:rPr>
                <w:i/>
              </w:rPr>
            </w:pPr>
            <w:r w:rsidRPr="00972DE9">
              <w:rPr>
                <w:i/>
              </w:rPr>
              <w:t>GLO-CPB-Req</w:t>
            </w:r>
          </w:p>
        </w:tc>
        <w:tc>
          <w:tcPr>
            <w:tcW w:w="7371" w:type="dxa"/>
            <w:tcBorders>
              <w:top w:val="single" w:sz="4" w:space="0" w:color="808080"/>
              <w:left w:val="single" w:sz="4" w:space="0" w:color="808080"/>
              <w:bottom w:val="single" w:sz="4" w:space="0" w:color="808080"/>
              <w:right w:val="single" w:sz="4" w:space="0" w:color="808080"/>
            </w:tcBorders>
          </w:tcPr>
          <w:p w14:paraId="6EC4D6AA"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GLO-RTK-BiasInformation</w:t>
            </w:r>
            <w:r w:rsidRPr="00972DE9">
              <w:t>; otherwise it is not present.</w:t>
            </w:r>
          </w:p>
        </w:tc>
      </w:tr>
      <w:tr w:rsidR="009C6529" w:rsidRPr="00972DE9" w14:paraId="300347B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F27F2AC" w14:textId="77777777" w:rsidR="009C6529" w:rsidRPr="00972DE9" w:rsidRDefault="009C6529" w:rsidP="00EC7B99">
            <w:pPr>
              <w:pStyle w:val="TAL"/>
              <w:keepNext w:val="0"/>
              <w:keepLines w:val="0"/>
              <w:widowControl w:val="0"/>
              <w:rPr>
                <w:i/>
              </w:rPr>
            </w:pPr>
            <w:r w:rsidRPr="00972DE9">
              <w:rPr>
                <w:i/>
              </w:rPr>
              <w:t>MAC-Req</w:t>
            </w:r>
          </w:p>
        </w:tc>
        <w:tc>
          <w:tcPr>
            <w:tcW w:w="7371" w:type="dxa"/>
            <w:tcBorders>
              <w:top w:val="single" w:sz="4" w:space="0" w:color="808080"/>
              <w:left w:val="single" w:sz="4" w:space="0" w:color="808080"/>
              <w:bottom w:val="single" w:sz="4" w:space="0" w:color="808080"/>
              <w:right w:val="single" w:sz="4" w:space="0" w:color="808080"/>
            </w:tcBorders>
          </w:tcPr>
          <w:p w14:paraId="5A9562FC"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r w:rsidRPr="00972DE9">
              <w:rPr>
                <w:i/>
                <w:snapToGrid w:val="0"/>
              </w:rPr>
              <w:noBreakHyphen/>
              <w:t>RTK</w:t>
            </w:r>
            <w:r w:rsidRPr="00972DE9">
              <w:rPr>
                <w:i/>
                <w:snapToGrid w:val="0"/>
              </w:rPr>
              <w:noBreakHyphen/>
              <w:t>MAC</w:t>
            </w:r>
            <w:r w:rsidRPr="00972DE9">
              <w:rPr>
                <w:i/>
                <w:snapToGrid w:val="0"/>
              </w:rPr>
              <w:noBreakHyphen/>
              <w:t>CorrectionDifferences</w:t>
            </w:r>
            <w:r w:rsidRPr="00972DE9">
              <w:t>; otherwise it is not present.</w:t>
            </w:r>
          </w:p>
        </w:tc>
      </w:tr>
      <w:tr w:rsidR="009C6529" w:rsidRPr="00972DE9" w14:paraId="6317F4BC"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8E34673" w14:textId="77777777" w:rsidR="009C6529" w:rsidRPr="00972DE9" w:rsidRDefault="009C6529" w:rsidP="00EC7B99">
            <w:pPr>
              <w:pStyle w:val="TAL"/>
              <w:keepNext w:val="0"/>
              <w:keepLines w:val="0"/>
              <w:widowControl w:val="0"/>
              <w:rPr>
                <w:i/>
              </w:rPr>
            </w:pPr>
            <w:r w:rsidRPr="00972DE9">
              <w:rPr>
                <w:i/>
              </w:rPr>
              <w:lastRenderedPageBreak/>
              <w:t>Res-Req</w:t>
            </w:r>
          </w:p>
        </w:tc>
        <w:tc>
          <w:tcPr>
            <w:tcW w:w="7371" w:type="dxa"/>
            <w:tcBorders>
              <w:top w:val="single" w:sz="4" w:space="0" w:color="808080"/>
              <w:left w:val="single" w:sz="4" w:space="0" w:color="808080"/>
              <w:bottom w:val="single" w:sz="4" w:space="0" w:color="808080"/>
              <w:right w:val="single" w:sz="4" w:space="0" w:color="808080"/>
            </w:tcBorders>
          </w:tcPr>
          <w:p w14:paraId="12124CC6"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GNSS-RTK-Residuals</w:t>
            </w:r>
            <w:r w:rsidRPr="00972DE9">
              <w:t>; otherwise it is not present.</w:t>
            </w:r>
          </w:p>
        </w:tc>
      </w:tr>
      <w:tr w:rsidR="009C6529" w:rsidRPr="00972DE9" w14:paraId="733E8295"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914C1F7" w14:textId="77777777" w:rsidR="009C6529" w:rsidRPr="00972DE9" w:rsidRDefault="009C6529" w:rsidP="00EC7B99">
            <w:pPr>
              <w:pStyle w:val="TAL"/>
              <w:keepNext w:val="0"/>
              <w:keepLines w:val="0"/>
              <w:widowControl w:val="0"/>
              <w:rPr>
                <w:i/>
              </w:rPr>
            </w:pPr>
            <w:r w:rsidRPr="00972DE9">
              <w:rPr>
                <w:i/>
              </w:rPr>
              <w:t>FKP-Req</w:t>
            </w:r>
          </w:p>
        </w:tc>
        <w:tc>
          <w:tcPr>
            <w:tcW w:w="7371" w:type="dxa"/>
            <w:tcBorders>
              <w:top w:val="single" w:sz="4" w:space="0" w:color="808080"/>
              <w:left w:val="single" w:sz="4" w:space="0" w:color="808080"/>
              <w:bottom w:val="single" w:sz="4" w:space="0" w:color="808080"/>
              <w:right w:val="single" w:sz="4" w:space="0" w:color="808080"/>
            </w:tcBorders>
          </w:tcPr>
          <w:p w14:paraId="1C61E943"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GNSS-RTK-FKP-Gradients</w:t>
            </w:r>
            <w:r w:rsidRPr="00972DE9">
              <w:t>; otherwise it is not present.</w:t>
            </w:r>
          </w:p>
        </w:tc>
      </w:tr>
      <w:tr w:rsidR="009C6529" w:rsidRPr="00972DE9" w14:paraId="08460766"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402486C4" w14:textId="77777777" w:rsidR="009C6529" w:rsidRPr="00972DE9" w:rsidRDefault="009C6529" w:rsidP="00EC7B99">
            <w:pPr>
              <w:pStyle w:val="TAL"/>
              <w:keepNext w:val="0"/>
              <w:keepLines w:val="0"/>
              <w:widowControl w:val="0"/>
              <w:rPr>
                <w:i/>
              </w:rPr>
            </w:pPr>
            <w:r w:rsidRPr="00972DE9">
              <w:rPr>
                <w:i/>
              </w:rPr>
              <w:t>OC-Req</w:t>
            </w:r>
          </w:p>
        </w:tc>
        <w:tc>
          <w:tcPr>
            <w:tcW w:w="7371" w:type="dxa"/>
            <w:tcBorders>
              <w:top w:val="single" w:sz="4" w:space="0" w:color="808080"/>
              <w:left w:val="single" w:sz="4" w:space="0" w:color="808080"/>
              <w:bottom w:val="single" w:sz="4" w:space="0" w:color="808080"/>
              <w:right w:val="single" w:sz="4" w:space="0" w:color="808080"/>
            </w:tcBorders>
          </w:tcPr>
          <w:p w14:paraId="5452D1C3"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GNSS-SSR-OrbitCorrections</w:t>
            </w:r>
            <w:r w:rsidRPr="00972DE9">
              <w:t>; otherwise it is not present.</w:t>
            </w:r>
          </w:p>
        </w:tc>
      </w:tr>
      <w:tr w:rsidR="009C6529" w:rsidRPr="00972DE9" w14:paraId="67696EE2"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1969A91" w14:textId="77777777" w:rsidR="009C6529" w:rsidRPr="00972DE9" w:rsidRDefault="009C6529" w:rsidP="00EC7B99">
            <w:pPr>
              <w:pStyle w:val="TAL"/>
              <w:keepNext w:val="0"/>
              <w:keepLines w:val="0"/>
              <w:widowControl w:val="0"/>
              <w:rPr>
                <w:i/>
              </w:rPr>
            </w:pPr>
            <w:r w:rsidRPr="00972DE9">
              <w:rPr>
                <w:i/>
              </w:rPr>
              <w:t>CC-Req</w:t>
            </w:r>
          </w:p>
        </w:tc>
        <w:tc>
          <w:tcPr>
            <w:tcW w:w="7371" w:type="dxa"/>
            <w:tcBorders>
              <w:top w:val="single" w:sz="4" w:space="0" w:color="808080"/>
              <w:left w:val="single" w:sz="4" w:space="0" w:color="808080"/>
              <w:bottom w:val="single" w:sz="4" w:space="0" w:color="808080"/>
              <w:right w:val="single" w:sz="4" w:space="0" w:color="808080"/>
            </w:tcBorders>
          </w:tcPr>
          <w:p w14:paraId="09B45D3C"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GNSS-SSR-ClockCorrections</w:t>
            </w:r>
            <w:r w:rsidRPr="00972DE9">
              <w:t>; otherwise it is not present.</w:t>
            </w:r>
          </w:p>
        </w:tc>
      </w:tr>
      <w:tr w:rsidR="009C6529" w:rsidRPr="00972DE9" w14:paraId="7C5CBE6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52CFC042" w14:textId="77777777" w:rsidR="009C6529" w:rsidRPr="00972DE9" w:rsidRDefault="009C6529" w:rsidP="00EC7B99">
            <w:pPr>
              <w:pStyle w:val="TAL"/>
              <w:keepNext w:val="0"/>
              <w:keepLines w:val="0"/>
              <w:widowControl w:val="0"/>
              <w:rPr>
                <w:i/>
              </w:rPr>
            </w:pPr>
            <w:r w:rsidRPr="00972DE9">
              <w:rPr>
                <w:i/>
              </w:rPr>
              <w:t>CB-Req</w:t>
            </w:r>
          </w:p>
        </w:tc>
        <w:tc>
          <w:tcPr>
            <w:tcW w:w="7371" w:type="dxa"/>
            <w:tcBorders>
              <w:top w:val="single" w:sz="4" w:space="0" w:color="808080"/>
              <w:left w:val="single" w:sz="4" w:space="0" w:color="808080"/>
              <w:bottom w:val="single" w:sz="4" w:space="0" w:color="808080"/>
              <w:right w:val="single" w:sz="4" w:space="0" w:color="808080"/>
            </w:tcBorders>
          </w:tcPr>
          <w:p w14:paraId="070F989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GNSS-SSR-CodeBias</w:t>
            </w:r>
            <w:r w:rsidRPr="00972DE9">
              <w:t>; otherwise it is not present.</w:t>
            </w:r>
          </w:p>
        </w:tc>
      </w:tr>
      <w:tr w:rsidR="009C6529" w:rsidRPr="00972DE9" w14:paraId="188B33C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D024DF1" w14:textId="77777777" w:rsidR="009C6529" w:rsidRPr="00972DE9" w:rsidRDefault="009C6529" w:rsidP="00EC7B99">
            <w:pPr>
              <w:pStyle w:val="TAL"/>
              <w:keepNext w:val="0"/>
              <w:keepLines w:val="0"/>
              <w:widowControl w:val="0"/>
              <w:rPr>
                <w:i/>
              </w:rPr>
            </w:pPr>
            <w:r w:rsidRPr="00972DE9">
              <w:rPr>
                <w:i/>
              </w:rPr>
              <w:t>URA-Req</w:t>
            </w:r>
          </w:p>
        </w:tc>
        <w:tc>
          <w:tcPr>
            <w:tcW w:w="7371" w:type="dxa"/>
            <w:tcBorders>
              <w:top w:val="single" w:sz="4" w:space="0" w:color="808080"/>
              <w:left w:val="single" w:sz="4" w:space="0" w:color="808080"/>
              <w:bottom w:val="single" w:sz="4" w:space="0" w:color="808080"/>
              <w:right w:val="single" w:sz="4" w:space="0" w:color="808080"/>
            </w:tcBorders>
          </w:tcPr>
          <w:p w14:paraId="2C74D139" w14:textId="77777777" w:rsidR="009C6529" w:rsidRPr="00972DE9" w:rsidRDefault="009C6529" w:rsidP="00EC7B99">
            <w:pPr>
              <w:pStyle w:val="TAL"/>
              <w:keepNext w:val="0"/>
              <w:keepLines w:val="0"/>
              <w:widowControl w:val="0"/>
            </w:pPr>
            <w:r w:rsidRPr="00972DE9">
              <w:t xml:space="preserve">The field is mandatory present if the target device requests </w:t>
            </w:r>
            <w:r w:rsidRPr="00972DE9">
              <w:rPr>
                <w:i/>
                <w:snapToGrid w:val="0"/>
              </w:rPr>
              <w:t>GNSS-SSR-URA</w:t>
            </w:r>
            <w:r w:rsidRPr="00972DE9">
              <w:t>; otherwise it is not present.</w:t>
            </w:r>
          </w:p>
        </w:tc>
      </w:tr>
      <w:tr w:rsidR="009C6529" w:rsidRPr="00972DE9" w14:paraId="51A6D2D6"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F4F0CE0" w14:textId="77777777" w:rsidR="009C6529" w:rsidRPr="00972DE9" w:rsidRDefault="009C6529" w:rsidP="00EC7B99">
            <w:pPr>
              <w:pStyle w:val="TAL"/>
              <w:keepNext w:val="0"/>
              <w:keepLines w:val="0"/>
              <w:widowControl w:val="0"/>
              <w:rPr>
                <w:i/>
              </w:rPr>
            </w:pPr>
            <w:r w:rsidRPr="00972DE9">
              <w:rPr>
                <w:i/>
              </w:rPr>
              <w:t>PB-Req</w:t>
            </w:r>
          </w:p>
        </w:tc>
        <w:tc>
          <w:tcPr>
            <w:tcW w:w="7371" w:type="dxa"/>
            <w:tcBorders>
              <w:top w:val="single" w:sz="4" w:space="0" w:color="808080"/>
              <w:left w:val="single" w:sz="4" w:space="0" w:color="808080"/>
              <w:bottom w:val="single" w:sz="4" w:space="0" w:color="808080"/>
              <w:right w:val="single" w:sz="4" w:space="0" w:color="808080"/>
            </w:tcBorders>
          </w:tcPr>
          <w:p w14:paraId="06ADB935"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GNSS-SSR-PhaseBias</w:t>
            </w:r>
            <w:r w:rsidRPr="00972DE9">
              <w:t>; otherwise it is not present.</w:t>
            </w:r>
          </w:p>
        </w:tc>
      </w:tr>
      <w:tr w:rsidR="009C6529" w:rsidRPr="00972DE9" w14:paraId="523DC19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7F33882" w14:textId="77777777" w:rsidR="009C6529" w:rsidRPr="00972DE9" w:rsidRDefault="009C6529" w:rsidP="00EC7B99">
            <w:pPr>
              <w:pStyle w:val="TAL"/>
              <w:keepNext w:val="0"/>
              <w:keepLines w:val="0"/>
              <w:widowControl w:val="0"/>
              <w:rPr>
                <w:i/>
              </w:rPr>
            </w:pPr>
            <w:r w:rsidRPr="00972DE9">
              <w:rPr>
                <w:i/>
              </w:rPr>
              <w:t>STEC-Req</w:t>
            </w:r>
          </w:p>
        </w:tc>
        <w:tc>
          <w:tcPr>
            <w:tcW w:w="7371" w:type="dxa"/>
            <w:tcBorders>
              <w:top w:val="single" w:sz="4" w:space="0" w:color="808080"/>
              <w:left w:val="single" w:sz="4" w:space="0" w:color="808080"/>
              <w:bottom w:val="single" w:sz="4" w:space="0" w:color="808080"/>
              <w:right w:val="single" w:sz="4" w:space="0" w:color="808080"/>
            </w:tcBorders>
          </w:tcPr>
          <w:p w14:paraId="18CB81C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GNSS-SSR-STEC-Correction</w:t>
            </w:r>
            <w:r w:rsidRPr="00972DE9">
              <w:t>; otherwise it is not present.</w:t>
            </w:r>
          </w:p>
        </w:tc>
      </w:tr>
      <w:tr w:rsidR="009C6529" w:rsidRPr="00972DE9" w14:paraId="1CB82D4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638E76C" w14:textId="77777777" w:rsidR="009C6529" w:rsidRPr="00972DE9" w:rsidRDefault="009C6529" w:rsidP="00EC7B99">
            <w:pPr>
              <w:pStyle w:val="TAL"/>
              <w:keepNext w:val="0"/>
              <w:keepLines w:val="0"/>
              <w:widowControl w:val="0"/>
              <w:rPr>
                <w:i/>
              </w:rPr>
            </w:pPr>
            <w:r w:rsidRPr="00972DE9">
              <w:rPr>
                <w:i/>
              </w:rPr>
              <w:t>Grid-Req</w:t>
            </w:r>
          </w:p>
        </w:tc>
        <w:tc>
          <w:tcPr>
            <w:tcW w:w="7371" w:type="dxa"/>
            <w:tcBorders>
              <w:top w:val="single" w:sz="4" w:space="0" w:color="808080"/>
              <w:left w:val="single" w:sz="4" w:space="0" w:color="808080"/>
              <w:bottom w:val="single" w:sz="4" w:space="0" w:color="808080"/>
              <w:right w:val="single" w:sz="4" w:space="0" w:color="808080"/>
            </w:tcBorders>
          </w:tcPr>
          <w:p w14:paraId="7012CFBB"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r w:rsidRPr="00972DE9">
              <w:rPr>
                <w:i/>
                <w:snapToGrid w:val="0"/>
              </w:rPr>
              <w:noBreakHyphen/>
              <w:t>SSR</w:t>
            </w:r>
            <w:r w:rsidRPr="00972DE9">
              <w:rPr>
                <w:i/>
                <w:snapToGrid w:val="0"/>
              </w:rPr>
              <w:noBreakHyphen/>
              <w:t>GriddedCorrection</w:t>
            </w:r>
            <w:r w:rsidRPr="00972DE9">
              <w:t>; otherwise it is not present.</w:t>
            </w:r>
          </w:p>
        </w:tc>
      </w:tr>
      <w:tr w:rsidR="009C6529" w:rsidRPr="00972DE9" w14:paraId="736F9B22"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0AE99E5" w14:textId="77777777" w:rsidR="009C6529" w:rsidRPr="00972DE9" w:rsidRDefault="009C6529" w:rsidP="00EC7B99">
            <w:pPr>
              <w:pStyle w:val="TAL"/>
              <w:keepNext w:val="0"/>
              <w:keepLines w:val="0"/>
              <w:widowControl w:val="0"/>
              <w:rPr>
                <w:i/>
              </w:rPr>
            </w:pPr>
            <w:r w:rsidRPr="00972DE9">
              <w:rPr>
                <w:i/>
              </w:rPr>
              <w:t>DNavIC-Req</w:t>
            </w:r>
          </w:p>
        </w:tc>
        <w:tc>
          <w:tcPr>
            <w:tcW w:w="7371" w:type="dxa"/>
            <w:tcBorders>
              <w:top w:val="single" w:sz="4" w:space="0" w:color="808080"/>
              <w:left w:val="single" w:sz="4" w:space="0" w:color="808080"/>
              <w:bottom w:val="single" w:sz="4" w:space="0" w:color="808080"/>
              <w:right w:val="single" w:sz="4" w:space="0" w:color="808080"/>
            </w:tcBorders>
          </w:tcPr>
          <w:p w14:paraId="2552C581" w14:textId="77777777" w:rsidR="009C6529" w:rsidRPr="00972DE9" w:rsidRDefault="009C6529" w:rsidP="00EC7B99">
            <w:pPr>
              <w:pStyle w:val="TAL"/>
              <w:keepNext w:val="0"/>
              <w:keepLines w:val="0"/>
              <w:widowControl w:val="0"/>
            </w:pPr>
            <w:r w:rsidRPr="00972DE9">
              <w:t xml:space="preserve">The field is mandatory present if the target device requests </w:t>
            </w:r>
            <w:r w:rsidRPr="00972DE9">
              <w:rPr>
                <w:i/>
              </w:rPr>
              <w:t>NavIC-DifferentialCorrections</w:t>
            </w:r>
            <w:r w:rsidRPr="00972DE9">
              <w:t xml:space="preserve">; otherwise it is not present. This field may only be present if </w:t>
            </w:r>
            <w:r w:rsidRPr="00972DE9">
              <w:rPr>
                <w:noProof/>
                <w:lang w:eastAsia="zh-CN"/>
              </w:rPr>
              <w:t>the</w:t>
            </w:r>
            <w:r w:rsidRPr="00972DE9">
              <w:rPr>
                <w:i/>
              </w:rPr>
              <w:t xml:space="preserve"> gnss-ID</w:t>
            </w:r>
            <w:r w:rsidRPr="00972DE9">
              <w:t xml:space="preserve"> indicates 'navic'.</w:t>
            </w:r>
          </w:p>
        </w:tc>
      </w:tr>
      <w:tr w:rsidR="009C6529" w:rsidRPr="00972DE9" w14:paraId="0D0976E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B9F6D2D" w14:textId="77777777" w:rsidR="009C6529" w:rsidRPr="00972DE9" w:rsidRDefault="009C6529" w:rsidP="00EC7B99">
            <w:pPr>
              <w:pStyle w:val="TAL"/>
              <w:keepNext w:val="0"/>
              <w:keepLines w:val="0"/>
              <w:widowControl w:val="0"/>
              <w:rPr>
                <w:i/>
              </w:rPr>
            </w:pPr>
            <w:r w:rsidRPr="00972DE9">
              <w:rPr>
                <w:i/>
              </w:rPr>
              <w:t>NavIC-GridModReq</w:t>
            </w:r>
          </w:p>
        </w:tc>
        <w:tc>
          <w:tcPr>
            <w:tcW w:w="7371" w:type="dxa"/>
            <w:tcBorders>
              <w:top w:val="single" w:sz="4" w:space="0" w:color="808080"/>
              <w:left w:val="single" w:sz="4" w:space="0" w:color="808080"/>
              <w:bottom w:val="single" w:sz="4" w:space="0" w:color="808080"/>
              <w:right w:val="single" w:sz="4" w:space="0" w:color="808080"/>
            </w:tcBorders>
          </w:tcPr>
          <w:p w14:paraId="4E2C1AB5" w14:textId="77777777" w:rsidR="009C6529" w:rsidRPr="00972DE9" w:rsidRDefault="009C6529" w:rsidP="00EC7B99">
            <w:pPr>
              <w:pStyle w:val="TAL"/>
              <w:keepNext w:val="0"/>
              <w:keepLines w:val="0"/>
              <w:widowControl w:val="0"/>
            </w:pPr>
            <w:r w:rsidRPr="00972DE9">
              <w:t xml:space="preserve">The field is mandatory present if the target device requests </w:t>
            </w:r>
            <w:r w:rsidRPr="00972DE9">
              <w:rPr>
                <w:i/>
              </w:rPr>
              <w:t>NavIC-GridModel</w:t>
            </w:r>
            <w:r w:rsidRPr="00972DE9">
              <w:t xml:space="preserve">; otherwise it is not present. This field may only be present if </w:t>
            </w:r>
            <w:r w:rsidRPr="00972DE9">
              <w:rPr>
                <w:noProof/>
                <w:lang w:eastAsia="zh-CN"/>
              </w:rPr>
              <w:t>the</w:t>
            </w:r>
            <w:r w:rsidRPr="00972DE9">
              <w:rPr>
                <w:i/>
              </w:rPr>
              <w:t xml:space="preserve"> gnss-ID</w:t>
            </w:r>
            <w:r w:rsidRPr="00972DE9">
              <w:t xml:space="preserve"> indicates 'navic'.</w:t>
            </w:r>
          </w:p>
        </w:tc>
      </w:tr>
      <w:tr w:rsidR="009C6529" w:rsidRPr="00972DE9" w14:paraId="33B66430" w14:textId="77777777" w:rsidTr="00EC7B99">
        <w:trPr>
          <w:cantSplit/>
          <w:ins w:id="759" w:author="Grant Hausler" w:date="2023-03-31T14:34:00Z"/>
        </w:trPr>
        <w:tc>
          <w:tcPr>
            <w:tcW w:w="2268" w:type="dxa"/>
            <w:tcBorders>
              <w:top w:val="single" w:sz="4" w:space="0" w:color="808080"/>
              <w:left w:val="single" w:sz="4" w:space="0" w:color="808080"/>
              <w:bottom w:val="single" w:sz="4" w:space="0" w:color="808080"/>
              <w:right w:val="single" w:sz="4" w:space="0" w:color="808080"/>
            </w:tcBorders>
          </w:tcPr>
          <w:p w14:paraId="3F23845D" w14:textId="77777777" w:rsidR="009C6529" w:rsidRDefault="009C6529" w:rsidP="00EC7B99">
            <w:pPr>
              <w:pStyle w:val="TAL"/>
              <w:keepNext w:val="0"/>
              <w:keepLines w:val="0"/>
              <w:widowControl w:val="0"/>
              <w:rPr>
                <w:ins w:id="760" w:author="Grant Hausler" w:date="2023-03-31T14:34:00Z"/>
                <w:i/>
              </w:rPr>
            </w:pPr>
            <w:ins w:id="761" w:author="Grant Hausler" w:date="2023-03-31T14:34:00Z">
              <w:r w:rsidRPr="00D4229C">
                <w:rPr>
                  <w:i/>
                </w:rPr>
                <w:t>PBY-Req</w:t>
              </w:r>
            </w:ins>
          </w:p>
        </w:tc>
        <w:tc>
          <w:tcPr>
            <w:tcW w:w="7371" w:type="dxa"/>
            <w:tcBorders>
              <w:top w:val="single" w:sz="4" w:space="0" w:color="808080"/>
              <w:left w:val="single" w:sz="4" w:space="0" w:color="808080"/>
              <w:bottom w:val="single" w:sz="4" w:space="0" w:color="808080"/>
              <w:right w:val="single" w:sz="4" w:space="0" w:color="808080"/>
            </w:tcBorders>
          </w:tcPr>
          <w:p w14:paraId="5099B4B5" w14:textId="77777777" w:rsidR="009C6529" w:rsidRPr="00D4229C" w:rsidRDefault="009C6529" w:rsidP="00EC7B99">
            <w:pPr>
              <w:pStyle w:val="TAL"/>
              <w:keepNext w:val="0"/>
              <w:keepLines w:val="0"/>
              <w:widowControl w:val="0"/>
              <w:rPr>
                <w:ins w:id="762" w:author="Grant Hausler" w:date="2023-03-31T14:34:00Z"/>
              </w:rPr>
            </w:pPr>
            <w:ins w:id="763" w:author="Grant Hausler" w:date="2023-03-31T14:34:00Z">
              <w:r w:rsidRPr="00D4229C">
                <w:t xml:space="preserve">The field is mandatory present </w:t>
              </w:r>
              <w:r w:rsidRPr="00D4229C">
                <w:rPr>
                  <w:bCs/>
                  <w:noProof/>
                </w:rPr>
                <w:t xml:space="preserve">if the target device requests </w:t>
              </w:r>
              <w:r w:rsidRPr="00D4229C">
                <w:rPr>
                  <w:i/>
                  <w:snapToGrid w:val="0"/>
                </w:rPr>
                <w:t>GNSS-SSR-PhaseBiasYaw</w:t>
              </w:r>
              <w:r w:rsidRPr="00D4229C">
                <w:t>; otherwise it is not present.</w:t>
              </w:r>
            </w:ins>
          </w:p>
        </w:tc>
      </w:tr>
      <w:tr w:rsidR="009C6529" w:rsidRPr="00972DE9" w14:paraId="385F617D" w14:textId="77777777" w:rsidTr="00EC7B99">
        <w:trPr>
          <w:cantSplit/>
          <w:ins w:id="764" w:author="Grant Hausler" w:date="2023-01-30T15:35:00Z"/>
        </w:trPr>
        <w:tc>
          <w:tcPr>
            <w:tcW w:w="2268" w:type="dxa"/>
            <w:tcBorders>
              <w:top w:val="single" w:sz="4" w:space="0" w:color="808080"/>
              <w:left w:val="single" w:sz="4" w:space="0" w:color="808080"/>
              <w:bottom w:val="single" w:sz="4" w:space="0" w:color="808080"/>
              <w:right w:val="single" w:sz="4" w:space="0" w:color="808080"/>
            </w:tcBorders>
          </w:tcPr>
          <w:p w14:paraId="772E5682" w14:textId="77777777" w:rsidR="009C6529" w:rsidRPr="00972DE9" w:rsidRDefault="009C6529" w:rsidP="00EC7B99">
            <w:pPr>
              <w:pStyle w:val="TAL"/>
              <w:keepNext w:val="0"/>
              <w:keepLines w:val="0"/>
              <w:widowControl w:val="0"/>
              <w:rPr>
                <w:ins w:id="765" w:author="Grant Hausler" w:date="2023-01-30T15:35:00Z"/>
                <w:i/>
              </w:rPr>
            </w:pPr>
            <w:ins w:id="766" w:author="Grant Hausler" w:date="2023-01-31T20:47:00Z">
              <w:r>
                <w:rPr>
                  <w:i/>
                </w:rPr>
                <w:t>SatAPC</w:t>
              </w:r>
            </w:ins>
            <w:ins w:id="767" w:author="Grant Hausler" w:date="2023-01-30T15:35:00Z">
              <w:r w:rsidRPr="00D4229C">
                <w:rPr>
                  <w:i/>
                </w:rPr>
                <w:t>-Req</w:t>
              </w:r>
            </w:ins>
          </w:p>
        </w:tc>
        <w:tc>
          <w:tcPr>
            <w:tcW w:w="7371" w:type="dxa"/>
            <w:tcBorders>
              <w:top w:val="single" w:sz="4" w:space="0" w:color="808080"/>
              <w:left w:val="single" w:sz="4" w:space="0" w:color="808080"/>
              <w:bottom w:val="single" w:sz="4" w:space="0" w:color="808080"/>
              <w:right w:val="single" w:sz="4" w:space="0" w:color="808080"/>
            </w:tcBorders>
          </w:tcPr>
          <w:p w14:paraId="47B9A799" w14:textId="77777777" w:rsidR="009C6529" w:rsidRPr="00972DE9" w:rsidRDefault="009C6529" w:rsidP="00EC7B99">
            <w:pPr>
              <w:pStyle w:val="TAL"/>
              <w:keepNext w:val="0"/>
              <w:keepLines w:val="0"/>
              <w:widowControl w:val="0"/>
              <w:rPr>
                <w:ins w:id="768" w:author="Grant Hausler" w:date="2023-01-30T15:35:00Z"/>
              </w:rPr>
            </w:pPr>
            <w:ins w:id="769" w:author="Grant Hausler" w:date="2023-01-30T15:35:00Z">
              <w:r w:rsidRPr="00D4229C">
                <w:t xml:space="preserve">The field is mandatory present </w:t>
              </w:r>
              <w:r w:rsidRPr="00D4229C">
                <w:rPr>
                  <w:bCs/>
                  <w:noProof/>
                </w:rPr>
                <w:t xml:space="preserve">if the target device requests </w:t>
              </w:r>
              <w:r w:rsidRPr="00D4229C">
                <w:rPr>
                  <w:i/>
                  <w:snapToGrid w:val="0"/>
                </w:rPr>
                <w:t>GNSS-SSR-</w:t>
              </w:r>
            </w:ins>
            <w:ins w:id="770" w:author="Grant Hausler" w:date="2023-01-31T20:47:00Z">
              <w:r>
                <w:rPr>
                  <w:i/>
                  <w:snapToGrid w:val="0"/>
                </w:rPr>
                <w:t>SatelliteAPC</w:t>
              </w:r>
            </w:ins>
            <w:ins w:id="771" w:author="Grant Hausler" w:date="2023-01-30T15:35:00Z">
              <w:r w:rsidRPr="00D4229C">
                <w:t>; otherwise it is not present.</w:t>
              </w:r>
            </w:ins>
          </w:p>
        </w:tc>
      </w:tr>
    </w:tbl>
    <w:p w14:paraId="3E2BC822" w14:textId="77777777" w:rsidR="009C6529" w:rsidRPr="00972DE9" w:rsidRDefault="009C6529" w:rsidP="009C6529"/>
    <w:p w14:paraId="30A9A462" w14:textId="77777777" w:rsidR="009C6529" w:rsidRPr="00972DE9" w:rsidRDefault="009C6529" w:rsidP="009C6529">
      <w:pPr>
        <w:pStyle w:val="Heading4"/>
        <w:rPr>
          <w:i/>
        </w:rPr>
      </w:pPr>
      <w:bookmarkStart w:id="772" w:name="_Toc27765284"/>
      <w:bookmarkStart w:id="773" w:name="_Toc37680975"/>
      <w:bookmarkStart w:id="774" w:name="_Toc46486547"/>
      <w:bookmarkStart w:id="775" w:name="_Toc52546892"/>
      <w:bookmarkStart w:id="776" w:name="_Toc52547422"/>
      <w:bookmarkStart w:id="777" w:name="_Toc52547952"/>
      <w:bookmarkStart w:id="778" w:name="_Toc52548482"/>
      <w:bookmarkStart w:id="779" w:name="_Toc124534434"/>
      <w:r w:rsidRPr="00972DE9">
        <w:rPr>
          <w:i/>
        </w:rPr>
        <w:t>–</w:t>
      </w:r>
      <w:r w:rsidRPr="00972DE9">
        <w:rPr>
          <w:i/>
        </w:rPr>
        <w:tab/>
      </w:r>
      <w:r w:rsidRPr="00972DE9">
        <w:rPr>
          <w:i/>
          <w:noProof/>
        </w:rPr>
        <w:t>GNSS-PeriodicAssistDataReq</w:t>
      </w:r>
      <w:bookmarkEnd w:id="772"/>
      <w:bookmarkEnd w:id="773"/>
      <w:bookmarkEnd w:id="774"/>
      <w:bookmarkEnd w:id="775"/>
      <w:bookmarkEnd w:id="776"/>
      <w:bookmarkEnd w:id="777"/>
      <w:bookmarkEnd w:id="778"/>
      <w:bookmarkEnd w:id="779"/>
    </w:p>
    <w:p w14:paraId="771409E2" w14:textId="77777777" w:rsidR="009C6529" w:rsidRPr="00972DE9" w:rsidRDefault="009C6529" w:rsidP="009C6529">
      <w:pPr>
        <w:keepLines/>
      </w:pPr>
      <w:r w:rsidRPr="00972DE9">
        <w:t xml:space="preserve">The IE </w:t>
      </w:r>
      <w:r w:rsidRPr="00972DE9">
        <w:rPr>
          <w:i/>
          <w:noProof/>
        </w:rPr>
        <w:t xml:space="preserve">GNSS-PeriodicAssistDataReq </w:t>
      </w:r>
      <w:r w:rsidRPr="00972DE9">
        <w:rPr>
          <w:noProof/>
        </w:rPr>
        <w:t>is</w:t>
      </w:r>
      <w:r w:rsidRPr="00972DE9">
        <w:t xml:space="preserve"> used by the target device to request periodic assistance data delivery from a location server.</w:t>
      </w:r>
    </w:p>
    <w:p w14:paraId="56CC0B7A" w14:textId="77777777" w:rsidR="009C6529" w:rsidRPr="00972DE9" w:rsidRDefault="009C6529" w:rsidP="009C6529">
      <w:pPr>
        <w:pStyle w:val="PL"/>
        <w:shd w:val="clear" w:color="auto" w:fill="E6E6E6"/>
      </w:pPr>
      <w:r w:rsidRPr="00972DE9">
        <w:t>-- ASN1START</w:t>
      </w:r>
    </w:p>
    <w:p w14:paraId="6CE12235" w14:textId="77777777" w:rsidR="009C6529" w:rsidRPr="00972DE9" w:rsidRDefault="009C6529" w:rsidP="009C6529">
      <w:pPr>
        <w:pStyle w:val="PL"/>
        <w:shd w:val="clear" w:color="auto" w:fill="E6E6E6"/>
        <w:rPr>
          <w:snapToGrid w:val="0"/>
        </w:rPr>
      </w:pPr>
    </w:p>
    <w:p w14:paraId="13EA31C2" w14:textId="77777777" w:rsidR="009C6529" w:rsidRPr="00972DE9" w:rsidRDefault="009C6529" w:rsidP="009C6529">
      <w:pPr>
        <w:pStyle w:val="PL"/>
        <w:shd w:val="clear" w:color="auto" w:fill="E6E6E6"/>
      </w:pPr>
      <w:r w:rsidRPr="00972DE9">
        <w:rPr>
          <w:snapToGrid w:val="0"/>
        </w:rPr>
        <w:t>GNSS-PeriodicAssistDataReq-r15 ::= SEQUENCE {</w:t>
      </w:r>
    </w:p>
    <w:p w14:paraId="1A83A58A" w14:textId="77777777" w:rsidR="009C6529" w:rsidRPr="00972DE9" w:rsidRDefault="009C6529" w:rsidP="009C6529">
      <w:pPr>
        <w:pStyle w:val="PL"/>
        <w:shd w:val="clear" w:color="auto" w:fill="E6E6E6"/>
        <w:rPr>
          <w:snapToGrid w:val="0"/>
        </w:rPr>
      </w:pPr>
      <w:r w:rsidRPr="00972DE9">
        <w:rPr>
          <w:snapToGrid w:val="0"/>
          <w:lang w:eastAsia="zh-CN"/>
        </w:rPr>
        <w:tab/>
      </w:r>
      <w:r w:rsidRPr="00972DE9">
        <w:rPr>
          <w:snapToGrid w:val="0"/>
        </w:rPr>
        <w:t>gnss-RTK-PeriodicObservationsReq-r15</w:t>
      </w:r>
      <w:r w:rsidRPr="00972DE9">
        <w:rPr>
          <w:snapToGrid w:val="0"/>
        </w:rPr>
        <w:tab/>
        <w:t>GNSS-PeriodicControlParam-r15</w:t>
      </w:r>
      <w:r w:rsidRPr="00972DE9">
        <w:rPr>
          <w:snapToGrid w:val="0"/>
        </w:rPr>
        <w:tab/>
        <w:t xml:space="preserve">OPTIONAL, </w:t>
      </w:r>
      <w:r w:rsidRPr="00972DE9">
        <w:rPr>
          <w:snapToGrid w:val="0"/>
          <w:lang w:eastAsia="zh-CN"/>
        </w:rPr>
        <w:t>-- Cond pOSR</w:t>
      </w:r>
    </w:p>
    <w:p w14:paraId="47724C3D" w14:textId="77777777" w:rsidR="009C6529" w:rsidRPr="00972DE9" w:rsidRDefault="009C6529" w:rsidP="009C6529">
      <w:pPr>
        <w:pStyle w:val="PL"/>
        <w:shd w:val="clear" w:color="auto" w:fill="E6E6E6"/>
        <w:rPr>
          <w:snapToGrid w:val="0"/>
        </w:rPr>
      </w:pPr>
      <w:r w:rsidRPr="00972DE9">
        <w:rPr>
          <w:snapToGrid w:val="0"/>
        </w:rPr>
        <w:tab/>
        <w:t>glo-RTK-PeriodicBiasInformationReq-r15</w:t>
      </w:r>
      <w:r w:rsidRPr="00972DE9">
        <w:rPr>
          <w:snapToGrid w:val="0"/>
        </w:rPr>
        <w:tab/>
        <w:t>GNSS-PeriodicControlParam-r15</w:t>
      </w:r>
      <w:r w:rsidRPr="00972DE9">
        <w:rPr>
          <w:snapToGrid w:val="0"/>
        </w:rPr>
        <w:tab/>
        <w:t xml:space="preserve">OPTIONAL, </w:t>
      </w:r>
      <w:r w:rsidRPr="00972DE9">
        <w:rPr>
          <w:snapToGrid w:val="0"/>
          <w:lang w:eastAsia="zh-CN"/>
        </w:rPr>
        <w:t>-- Cond pCPB</w:t>
      </w:r>
    </w:p>
    <w:p w14:paraId="06E3A757" w14:textId="77777777" w:rsidR="009C6529" w:rsidRPr="00972DE9" w:rsidRDefault="009C6529" w:rsidP="009C6529">
      <w:pPr>
        <w:pStyle w:val="PL"/>
        <w:shd w:val="clear" w:color="auto" w:fill="E6E6E6"/>
        <w:rPr>
          <w:snapToGrid w:val="0"/>
        </w:rPr>
      </w:pPr>
      <w:r w:rsidRPr="00972DE9">
        <w:rPr>
          <w:snapToGrid w:val="0"/>
        </w:rPr>
        <w:tab/>
        <w:t>gnss-RTK-MAC-PeriodicCorrectionDifferencesReq-r15</w:t>
      </w:r>
    </w:p>
    <w:p w14:paraId="66976CA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 -- Cond pMAC</w:t>
      </w:r>
    </w:p>
    <w:p w14:paraId="5A301769" w14:textId="77777777" w:rsidR="009C6529" w:rsidRPr="00972DE9" w:rsidRDefault="009C6529" w:rsidP="009C6529">
      <w:pPr>
        <w:pStyle w:val="PL"/>
        <w:shd w:val="clear" w:color="auto" w:fill="E6E6E6"/>
        <w:rPr>
          <w:snapToGrid w:val="0"/>
          <w:lang w:eastAsia="zh-CN"/>
        </w:rPr>
      </w:pPr>
      <w:r w:rsidRPr="00972DE9">
        <w:rPr>
          <w:snapToGrid w:val="0"/>
          <w:lang w:eastAsia="zh-CN"/>
        </w:rPr>
        <w:tab/>
        <w:t>gnss-RTK-PeriodicResidualsReq-r15</w:t>
      </w:r>
      <w:r w:rsidRPr="00972DE9">
        <w:rPr>
          <w:snapToGrid w:val="0"/>
          <w:lang w:eastAsia="zh-CN"/>
        </w:rPr>
        <w:tab/>
      </w:r>
      <w:r w:rsidRPr="00972DE9">
        <w:rPr>
          <w:snapToGrid w:val="0"/>
          <w:lang w:eastAsia="zh-CN"/>
        </w:rPr>
        <w:tab/>
      </w:r>
      <w:r w:rsidRPr="00972DE9">
        <w:rPr>
          <w:snapToGrid w:val="0"/>
        </w:rPr>
        <w:t>GNSS-PeriodicControlParam-r15</w:t>
      </w:r>
      <w:r w:rsidRPr="00972DE9">
        <w:rPr>
          <w:snapToGrid w:val="0"/>
          <w:lang w:eastAsia="zh-CN"/>
        </w:rPr>
        <w:tab/>
        <w:t>OPTIONAL, -- Cond pRes</w:t>
      </w:r>
    </w:p>
    <w:p w14:paraId="01FF01B2" w14:textId="77777777" w:rsidR="009C6529" w:rsidRPr="00972DE9" w:rsidRDefault="009C6529" w:rsidP="009C6529">
      <w:pPr>
        <w:pStyle w:val="PL"/>
        <w:shd w:val="clear" w:color="auto" w:fill="E6E6E6"/>
        <w:rPr>
          <w:snapToGrid w:val="0"/>
        </w:rPr>
      </w:pPr>
      <w:r w:rsidRPr="00972DE9">
        <w:rPr>
          <w:snapToGrid w:val="0"/>
          <w:lang w:eastAsia="zh-CN"/>
        </w:rPr>
        <w:tab/>
      </w:r>
      <w:r w:rsidRPr="00972DE9">
        <w:rPr>
          <w:snapToGrid w:val="0"/>
        </w:rPr>
        <w:t>gnss-RTK-FKP-PeriodicGradientsReq-r15</w:t>
      </w:r>
      <w:r w:rsidRPr="00972DE9">
        <w:rPr>
          <w:snapToGrid w:val="0"/>
        </w:rPr>
        <w:tab/>
        <w:t>GNSS-PeriodicControlParam-r15</w:t>
      </w:r>
      <w:r w:rsidRPr="00972DE9">
        <w:rPr>
          <w:snapToGrid w:val="0"/>
        </w:rPr>
        <w:tab/>
        <w:t>OPTIONAL, -- Cond pFKP</w:t>
      </w:r>
    </w:p>
    <w:p w14:paraId="2EF0C861" w14:textId="77777777" w:rsidR="009C6529" w:rsidRPr="00972DE9" w:rsidRDefault="009C6529" w:rsidP="009C6529">
      <w:pPr>
        <w:pStyle w:val="PL"/>
        <w:shd w:val="clear" w:color="auto" w:fill="E6E6E6"/>
        <w:rPr>
          <w:snapToGrid w:val="0"/>
        </w:rPr>
      </w:pPr>
      <w:r w:rsidRPr="00972DE9">
        <w:rPr>
          <w:snapToGrid w:val="0"/>
        </w:rPr>
        <w:tab/>
        <w:t>gnss-SSR-PeriodicOrbitCorrectionsReq-r15</w:t>
      </w:r>
    </w:p>
    <w:p w14:paraId="66440C5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 -- Cond pOC</w:t>
      </w:r>
    </w:p>
    <w:p w14:paraId="5B9AC4BE" w14:textId="77777777" w:rsidR="009C6529" w:rsidRPr="00972DE9" w:rsidRDefault="009C6529" w:rsidP="009C6529">
      <w:pPr>
        <w:pStyle w:val="PL"/>
        <w:shd w:val="clear" w:color="auto" w:fill="E6E6E6"/>
        <w:rPr>
          <w:snapToGrid w:val="0"/>
        </w:rPr>
      </w:pPr>
      <w:r w:rsidRPr="00972DE9">
        <w:rPr>
          <w:snapToGrid w:val="0"/>
        </w:rPr>
        <w:tab/>
        <w:t>gnss-SSR-PeriodicClockCorrectionsReq-r15</w:t>
      </w:r>
    </w:p>
    <w:p w14:paraId="5B7A840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 -- Cond pCC</w:t>
      </w:r>
    </w:p>
    <w:p w14:paraId="062762E0" w14:textId="77777777" w:rsidR="009C6529" w:rsidRPr="00972DE9" w:rsidRDefault="009C6529" w:rsidP="009C6529">
      <w:pPr>
        <w:pStyle w:val="PL"/>
        <w:shd w:val="clear" w:color="auto" w:fill="E6E6E6"/>
        <w:rPr>
          <w:snapToGrid w:val="0"/>
        </w:rPr>
      </w:pPr>
      <w:r w:rsidRPr="00972DE9">
        <w:rPr>
          <w:snapToGrid w:val="0"/>
        </w:rPr>
        <w:tab/>
        <w:t>gnss-SSR-PeriodicCodeBiasReq-r15</w:t>
      </w:r>
      <w:r w:rsidRPr="00972DE9">
        <w:rPr>
          <w:snapToGrid w:val="0"/>
        </w:rPr>
        <w:tab/>
      </w:r>
      <w:r w:rsidRPr="00972DE9">
        <w:rPr>
          <w:snapToGrid w:val="0"/>
        </w:rPr>
        <w:tab/>
        <w:t>GNSS-PeriodicControlParam-r15</w:t>
      </w:r>
      <w:r w:rsidRPr="00972DE9">
        <w:rPr>
          <w:snapToGrid w:val="0"/>
        </w:rPr>
        <w:tab/>
        <w:t>OPTIONAL, -- Cond pCB</w:t>
      </w:r>
    </w:p>
    <w:p w14:paraId="3008E18D" w14:textId="77777777" w:rsidR="009C6529" w:rsidRPr="00972DE9" w:rsidRDefault="009C6529" w:rsidP="009C6529">
      <w:pPr>
        <w:pStyle w:val="PL"/>
        <w:shd w:val="clear" w:color="auto" w:fill="E6E6E6"/>
        <w:rPr>
          <w:snapToGrid w:val="0"/>
        </w:rPr>
      </w:pPr>
      <w:r w:rsidRPr="00972DE9">
        <w:rPr>
          <w:snapToGrid w:val="0"/>
        </w:rPr>
        <w:tab/>
        <w:t>...,</w:t>
      </w:r>
    </w:p>
    <w:p w14:paraId="5FC19E36" w14:textId="77777777" w:rsidR="009C6529" w:rsidRPr="00972DE9" w:rsidRDefault="009C6529" w:rsidP="009C6529">
      <w:pPr>
        <w:pStyle w:val="PL"/>
        <w:shd w:val="clear" w:color="auto" w:fill="E6E6E6"/>
        <w:rPr>
          <w:snapToGrid w:val="0"/>
        </w:rPr>
      </w:pPr>
      <w:r w:rsidRPr="00972DE9">
        <w:rPr>
          <w:snapToGrid w:val="0"/>
        </w:rPr>
        <w:tab/>
        <w:t>[[</w:t>
      </w:r>
    </w:p>
    <w:p w14:paraId="21DF5C1B" w14:textId="77777777" w:rsidR="009C6529" w:rsidRPr="00972DE9" w:rsidRDefault="009C6529" w:rsidP="009C6529">
      <w:pPr>
        <w:pStyle w:val="PL"/>
        <w:shd w:val="clear" w:color="auto" w:fill="E6E6E6"/>
        <w:rPr>
          <w:snapToGrid w:val="0"/>
        </w:rPr>
      </w:pPr>
      <w:r w:rsidRPr="00972DE9">
        <w:rPr>
          <w:snapToGrid w:val="0"/>
        </w:rPr>
        <w:tab/>
        <w:t>gnss-SSR-PeriodicURA-Req-r16</w:t>
      </w:r>
      <w:r w:rsidRPr="00972DE9">
        <w:rPr>
          <w:snapToGrid w:val="0"/>
        </w:rPr>
        <w:tab/>
      </w:r>
      <w:r w:rsidRPr="00972DE9">
        <w:rPr>
          <w:snapToGrid w:val="0"/>
        </w:rPr>
        <w:tab/>
      </w:r>
      <w:r w:rsidRPr="00972DE9">
        <w:rPr>
          <w:snapToGrid w:val="0"/>
        </w:rPr>
        <w:tab/>
        <w:t>GNSS-PeriodicControlParam-r15</w:t>
      </w:r>
      <w:r w:rsidRPr="00972DE9">
        <w:rPr>
          <w:snapToGrid w:val="0"/>
        </w:rPr>
        <w:tab/>
        <w:t>OPTIONAL, -- Cond pURA</w:t>
      </w:r>
    </w:p>
    <w:p w14:paraId="10DD2D29" w14:textId="77777777" w:rsidR="009C6529" w:rsidRPr="00972DE9" w:rsidRDefault="009C6529" w:rsidP="009C6529">
      <w:pPr>
        <w:pStyle w:val="PL"/>
        <w:shd w:val="clear" w:color="auto" w:fill="E6E6E6"/>
        <w:rPr>
          <w:snapToGrid w:val="0"/>
          <w:lang w:eastAsia="zh-CN"/>
        </w:rPr>
      </w:pPr>
      <w:r w:rsidRPr="00972DE9">
        <w:rPr>
          <w:snapToGrid w:val="0"/>
        </w:rPr>
        <w:tab/>
        <w:t>gnss-SSR-PeriodicPhaseBiasReq-r16</w:t>
      </w:r>
      <w:r w:rsidRPr="00972DE9">
        <w:rPr>
          <w:snapToGrid w:val="0"/>
        </w:rPr>
        <w:tab/>
      </w:r>
      <w:r w:rsidRPr="00972DE9">
        <w:rPr>
          <w:snapToGrid w:val="0"/>
        </w:rPr>
        <w:tab/>
        <w:t>GNSS-PeriodicControlParam-r15</w:t>
      </w:r>
      <w:r w:rsidRPr="00972DE9">
        <w:rPr>
          <w:snapToGrid w:val="0"/>
        </w:rPr>
        <w:tab/>
        <w:t xml:space="preserve">OPTIONAL, -- </w:t>
      </w:r>
      <w:r w:rsidRPr="00972DE9">
        <w:rPr>
          <w:snapToGrid w:val="0"/>
          <w:lang w:eastAsia="zh-CN"/>
        </w:rPr>
        <w:t>Cond pPB</w:t>
      </w:r>
    </w:p>
    <w:p w14:paraId="101A3DF6" w14:textId="77777777" w:rsidR="009C6529" w:rsidRPr="00972DE9" w:rsidRDefault="009C6529" w:rsidP="009C6529">
      <w:pPr>
        <w:pStyle w:val="PL"/>
        <w:shd w:val="clear" w:color="auto" w:fill="E6E6E6"/>
        <w:rPr>
          <w:snapToGrid w:val="0"/>
          <w:lang w:eastAsia="zh-CN"/>
        </w:rPr>
      </w:pPr>
      <w:r w:rsidRPr="00972DE9">
        <w:rPr>
          <w:snapToGrid w:val="0"/>
        </w:rPr>
        <w:tab/>
        <w:t>gnss-SSR-PeriodicSTEC-CorrectionReq-r16</w:t>
      </w:r>
      <w:r w:rsidRPr="00972DE9">
        <w:rPr>
          <w:snapToGrid w:val="0"/>
        </w:rPr>
        <w:tab/>
        <w:t>GNSS-PeriodicControlParam-r15</w:t>
      </w:r>
      <w:r w:rsidRPr="00972DE9">
        <w:rPr>
          <w:snapToGrid w:val="0"/>
        </w:rPr>
        <w:tab/>
        <w:t xml:space="preserve">OPTIONAL, -- </w:t>
      </w:r>
      <w:r w:rsidRPr="00972DE9">
        <w:rPr>
          <w:snapToGrid w:val="0"/>
          <w:lang w:eastAsia="zh-CN"/>
        </w:rPr>
        <w:t>Cond pSTEC</w:t>
      </w:r>
    </w:p>
    <w:p w14:paraId="59C7C575" w14:textId="77777777" w:rsidR="009C6529" w:rsidRPr="00972DE9" w:rsidRDefault="009C6529" w:rsidP="009C6529">
      <w:pPr>
        <w:pStyle w:val="PL"/>
        <w:shd w:val="clear" w:color="auto" w:fill="E6E6E6"/>
        <w:rPr>
          <w:snapToGrid w:val="0"/>
        </w:rPr>
      </w:pPr>
      <w:r w:rsidRPr="00972DE9">
        <w:rPr>
          <w:snapToGrid w:val="0"/>
        </w:rPr>
        <w:tab/>
        <w:t>gnss-SSR-PeriodicGriddedCorrectionReq-r16</w:t>
      </w:r>
      <w:r w:rsidRPr="00972DE9">
        <w:rPr>
          <w:snapToGrid w:val="0"/>
        </w:rPr>
        <w:tab/>
      </w:r>
    </w:p>
    <w:p w14:paraId="5FEEF118" w14:textId="77777777" w:rsidR="009C6529" w:rsidRPr="00972DE9" w:rsidRDefault="009C6529" w:rsidP="009C6529">
      <w:pPr>
        <w:pStyle w:val="PL"/>
        <w:shd w:val="clear" w:color="auto" w:fill="E6E6E6"/>
        <w:rPr>
          <w:snapToGrid w:val="0"/>
          <w:lang w:eastAsia="zh-CN"/>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 xml:space="preserve">OPTIONAL  -- </w:t>
      </w:r>
      <w:r w:rsidRPr="00972DE9">
        <w:rPr>
          <w:snapToGrid w:val="0"/>
          <w:lang w:eastAsia="zh-CN"/>
        </w:rPr>
        <w:t>Cond pGrid</w:t>
      </w:r>
    </w:p>
    <w:p w14:paraId="6CA40C85" w14:textId="77777777" w:rsidR="009C6529" w:rsidRPr="00972DE9" w:rsidRDefault="009C6529" w:rsidP="009C6529">
      <w:pPr>
        <w:pStyle w:val="PL"/>
        <w:shd w:val="clear" w:color="auto" w:fill="E6E6E6"/>
        <w:rPr>
          <w:snapToGrid w:val="0"/>
        </w:rPr>
      </w:pPr>
      <w:r w:rsidRPr="00972DE9">
        <w:rPr>
          <w:snapToGrid w:val="0"/>
        </w:rPr>
        <w:tab/>
        <w:t>]],</w:t>
      </w:r>
    </w:p>
    <w:p w14:paraId="6C812C3F" w14:textId="77777777" w:rsidR="009C6529" w:rsidRPr="00972DE9" w:rsidRDefault="009C6529" w:rsidP="009C6529">
      <w:pPr>
        <w:pStyle w:val="PL"/>
        <w:shd w:val="clear" w:color="auto" w:fill="E6E6E6"/>
        <w:rPr>
          <w:snapToGrid w:val="0"/>
        </w:rPr>
      </w:pPr>
      <w:r w:rsidRPr="00972DE9">
        <w:rPr>
          <w:snapToGrid w:val="0"/>
        </w:rPr>
        <w:tab/>
        <w:t>[[</w:t>
      </w:r>
    </w:p>
    <w:p w14:paraId="328B5650" w14:textId="77777777" w:rsidR="009C6529" w:rsidRPr="00972DE9" w:rsidRDefault="009C6529" w:rsidP="009C6529">
      <w:pPr>
        <w:pStyle w:val="PL"/>
        <w:shd w:val="clear" w:color="auto" w:fill="E6E6E6"/>
        <w:rPr>
          <w:snapToGrid w:val="0"/>
        </w:rPr>
      </w:pPr>
      <w:r w:rsidRPr="00972DE9">
        <w:rPr>
          <w:snapToGrid w:val="0"/>
        </w:rPr>
        <w:tab/>
        <w:t>gnss-Integrity-PeriodicServiceAlertReq-r17</w:t>
      </w:r>
    </w:p>
    <w:p w14:paraId="267B046B" w14:textId="77777777" w:rsidR="009C6529" w:rsidRPr="00972DE9" w:rsidRDefault="009C6529" w:rsidP="009C6529">
      <w:pPr>
        <w:pStyle w:val="PL"/>
        <w:shd w:val="clear" w:color="auto" w:fill="E6E6E6"/>
        <w:rPr>
          <w:snapToGrid w:val="0"/>
          <w:lang w:eastAsia="zh-CN"/>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 xml:space="preserve">OPTIONAL  -- </w:t>
      </w:r>
      <w:r w:rsidRPr="00972DE9">
        <w:rPr>
          <w:snapToGrid w:val="0"/>
          <w:lang w:eastAsia="zh-CN"/>
        </w:rPr>
        <w:t>Cond pDNU</w:t>
      </w:r>
    </w:p>
    <w:p w14:paraId="5865500A" w14:textId="77777777" w:rsidR="009C6529" w:rsidRPr="009D09D3" w:rsidRDefault="009C6529" w:rsidP="009C6529">
      <w:pPr>
        <w:pStyle w:val="PL"/>
        <w:shd w:val="clear" w:color="auto" w:fill="E6E6E6"/>
        <w:rPr>
          <w:ins w:id="780" w:author="Grant Hausler" w:date="2023-01-30T15:36:00Z"/>
          <w:snapToGrid w:val="0"/>
          <w:lang w:eastAsia="zh-CN"/>
        </w:rPr>
      </w:pPr>
      <w:r w:rsidRPr="00972DE9">
        <w:rPr>
          <w:snapToGrid w:val="0"/>
          <w:lang w:eastAsia="zh-CN"/>
        </w:rPr>
        <w:tab/>
        <w:t>]]</w:t>
      </w:r>
      <w:ins w:id="781" w:author="Grant Hausler" w:date="2023-01-30T15:36:00Z">
        <w:r w:rsidRPr="009D09D3">
          <w:rPr>
            <w:snapToGrid w:val="0"/>
            <w:lang w:eastAsia="zh-CN"/>
          </w:rPr>
          <w:t>,</w:t>
        </w:r>
      </w:ins>
    </w:p>
    <w:p w14:paraId="41BC814D" w14:textId="77777777" w:rsidR="009C6529" w:rsidRDefault="009C6529" w:rsidP="009C6529">
      <w:pPr>
        <w:pStyle w:val="PL"/>
        <w:shd w:val="clear" w:color="auto" w:fill="E6E6E6"/>
        <w:rPr>
          <w:ins w:id="782" w:author="Grant Hausler" w:date="2023-03-31T14:34:00Z"/>
          <w:snapToGrid w:val="0"/>
          <w:lang w:eastAsia="zh-CN"/>
        </w:rPr>
      </w:pPr>
      <w:ins w:id="783" w:author="Grant Hausler" w:date="2023-01-30T15:36:00Z">
        <w:r w:rsidRPr="009D09D3">
          <w:rPr>
            <w:snapToGrid w:val="0"/>
            <w:lang w:eastAsia="zh-CN"/>
          </w:rPr>
          <w:tab/>
          <w:t>[[</w:t>
        </w:r>
      </w:ins>
    </w:p>
    <w:p w14:paraId="77B92F80" w14:textId="77777777" w:rsidR="009C6529" w:rsidRPr="009D09D3" w:rsidRDefault="009C6529" w:rsidP="009C6529">
      <w:pPr>
        <w:pStyle w:val="PL"/>
        <w:shd w:val="clear" w:color="auto" w:fill="E6E6E6"/>
        <w:rPr>
          <w:ins w:id="784" w:author="Grant Hausler" w:date="2023-03-31T14:34:00Z"/>
          <w:snapToGrid w:val="0"/>
          <w:lang w:eastAsia="zh-CN"/>
        </w:rPr>
      </w:pPr>
      <w:ins w:id="785" w:author="Grant Hausler" w:date="2023-03-31T14:34:00Z">
        <w:r w:rsidRPr="009D09D3">
          <w:rPr>
            <w:snapToGrid w:val="0"/>
            <w:lang w:eastAsia="zh-CN"/>
          </w:rPr>
          <w:tab/>
          <w:t>gnss-SSR-PeriodicPhaseBiasYawReq-r18</w:t>
        </w:r>
        <w:r w:rsidRPr="009D09D3">
          <w:rPr>
            <w:snapToGrid w:val="0"/>
            <w:lang w:eastAsia="zh-CN"/>
          </w:rPr>
          <w:tab/>
          <w:t>GNSS-PeriodicControlParam-r15</w:t>
        </w:r>
        <w:r w:rsidRPr="009D09D3">
          <w:rPr>
            <w:snapToGrid w:val="0"/>
            <w:lang w:eastAsia="zh-CN"/>
          </w:rPr>
          <w:tab/>
          <w:t>OPTIONAL -- Cond pPBY</w:t>
        </w:r>
      </w:ins>
    </w:p>
    <w:p w14:paraId="16603B1D" w14:textId="77777777" w:rsidR="009C6529" w:rsidRPr="009D09D3" w:rsidRDefault="009C6529" w:rsidP="009C6529">
      <w:pPr>
        <w:pStyle w:val="PL"/>
        <w:shd w:val="clear" w:color="auto" w:fill="E6E6E6"/>
        <w:rPr>
          <w:ins w:id="786" w:author="Grant Hausler" w:date="2023-01-30T15:36:00Z"/>
          <w:snapToGrid w:val="0"/>
          <w:lang w:eastAsia="zh-CN"/>
        </w:rPr>
      </w:pPr>
      <w:ins w:id="787" w:author="Grant Hausler" w:date="2023-01-30T15:36:00Z">
        <w:r w:rsidRPr="009D09D3">
          <w:rPr>
            <w:snapToGrid w:val="0"/>
            <w:lang w:eastAsia="zh-CN"/>
          </w:rPr>
          <w:tab/>
          <w:t>gnss-SSR-</w:t>
        </w:r>
      </w:ins>
      <w:ins w:id="788" w:author="Grant Hausler" w:date="2023-01-31T20:48:00Z">
        <w:r w:rsidRPr="00F25175">
          <w:rPr>
            <w:snapToGrid w:val="0"/>
            <w:lang w:eastAsia="zh-CN"/>
          </w:rPr>
          <w:t>SatelliteAPC</w:t>
        </w:r>
      </w:ins>
      <w:ins w:id="789" w:author="Grant Hausler" w:date="2023-01-30T15:36:00Z">
        <w:r w:rsidRPr="009D09D3">
          <w:rPr>
            <w:snapToGrid w:val="0"/>
            <w:lang w:eastAsia="zh-CN"/>
          </w:rPr>
          <w:t>-r18</w:t>
        </w:r>
        <w:r w:rsidRPr="009D09D3">
          <w:rPr>
            <w:snapToGrid w:val="0"/>
            <w:lang w:eastAsia="zh-CN"/>
          </w:rPr>
          <w:tab/>
        </w:r>
      </w:ins>
      <w:ins w:id="790" w:author="Grant Hausler" w:date="2023-01-31T20:48:00Z">
        <w:r>
          <w:rPr>
            <w:snapToGrid w:val="0"/>
            <w:lang w:eastAsia="zh-CN"/>
          </w:rPr>
          <w:tab/>
        </w:r>
        <w:r>
          <w:rPr>
            <w:snapToGrid w:val="0"/>
            <w:lang w:eastAsia="zh-CN"/>
          </w:rPr>
          <w:tab/>
        </w:r>
        <w:r>
          <w:rPr>
            <w:snapToGrid w:val="0"/>
            <w:lang w:eastAsia="zh-CN"/>
          </w:rPr>
          <w:tab/>
        </w:r>
      </w:ins>
      <w:ins w:id="791" w:author="Grant Hausler" w:date="2023-01-30T15:36:00Z">
        <w:r w:rsidRPr="009D09D3">
          <w:rPr>
            <w:snapToGrid w:val="0"/>
            <w:lang w:eastAsia="zh-CN"/>
          </w:rPr>
          <w:t>GNSS-PeriodicControlParam-r15</w:t>
        </w:r>
        <w:r w:rsidRPr="009D09D3">
          <w:rPr>
            <w:snapToGrid w:val="0"/>
            <w:lang w:eastAsia="zh-CN"/>
          </w:rPr>
          <w:tab/>
          <w:t>OPTIONAL -- Cond p</w:t>
        </w:r>
      </w:ins>
      <w:ins w:id="792" w:author="Grant Hausler" w:date="2023-01-31T20:48:00Z">
        <w:r>
          <w:rPr>
            <w:snapToGrid w:val="0"/>
            <w:lang w:eastAsia="zh-CN"/>
          </w:rPr>
          <w:t>SAPC</w:t>
        </w:r>
      </w:ins>
    </w:p>
    <w:p w14:paraId="04C87386" w14:textId="77777777" w:rsidR="009C6529" w:rsidRPr="00972DE9" w:rsidRDefault="009C6529" w:rsidP="009C6529">
      <w:pPr>
        <w:pStyle w:val="PL"/>
        <w:shd w:val="clear" w:color="auto" w:fill="E6E6E6"/>
        <w:rPr>
          <w:snapToGrid w:val="0"/>
          <w:lang w:eastAsia="zh-CN"/>
        </w:rPr>
      </w:pPr>
      <w:ins w:id="793" w:author="Grant Hausler" w:date="2023-01-30T15:36:00Z">
        <w:r w:rsidRPr="009D09D3">
          <w:rPr>
            <w:snapToGrid w:val="0"/>
            <w:lang w:eastAsia="zh-CN"/>
          </w:rPr>
          <w:tab/>
          <w:t>]]</w:t>
        </w:r>
      </w:ins>
    </w:p>
    <w:p w14:paraId="190480B2" w14:textId="77777777" w:rsidR="009C6529" w:rsidRPr="00972DE9" w:rsidRDefault="009C6529" w:rsidP="009C6529">
      <w:pPr>
        <w:pStyle w:val="PL"/>
        <w:shd w:val="clear" w:color="auto" w:fill="E6E6E6"/>
        <w:rPr>
          <w:snapToGrid w:val="0"/>
        </w:rPr>
      </w:pPr>
      <w:r w:rsidRPr="00972DE9">
        <w:rPr>
          <w:snapToGrid w:val="0"/>
        </w:rPr>
        <w:t>}</w:t>
      </w:r>
    </w:p>
    <w:p w14:paraId="5CC9FC29" w14:textId="77777777" w:rsidR="009C6529" w:rsidRPr="00972DE9" w:rsidRDefault="009C6529" w:rsidP="009C6529">
      <w:pPr>
        <w:pStyle w:val="PL"/>
        <w:shd w:val="clear" w:color="auto" w:fill="E6E6E6"/>
      </w:pPr>
    </w:p>
    <w:p w14:paraId="4BDBA662" w14:textId="77777777" w:rsidR="009C6529" w:rsidRPr="00972DE9" w:rsidRDefault="009C6529" w:rsidP="009C6529">
      <w:pPr>
        <w:pStyle w:val="PL"/>
        <w:shd w:val="clear" w:color="auto" w:fill="E6E6E6"/>
      </w:pPr>
      <w:r w:rsidRPr="00972DE9">
        <w:t>-- ASN1STOP</w:t>
      </w:r>
    </w:p>
    <w:p w14:paraId="448AD03F"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46B8A557" w14:textId="77777777" w:rsidTr="00EC7B99">
        <w:trPr>
          <w:cantSplit/>
          <w:tblHeader/>
        </w:trPr>
        <w:tc>
          <w:tcPr>
            <w:tcW w:w="2268" w:type="dxa"/>
          </w:tcPr>
          <w:p w14:paraId="1C63E824" w14:textId="77777777" w:rsidR="009C6529" w:rsidRPr="00972DE9" w:rsidRDefault="009C6529" w:rsidP="00EC7B99">
            <w:pPr>
              <w:pStyle w:val="TAH"/>
              <w:rPr>
                <w:i/>
              </w:rPr>
            </w:pPr>
            <w:r w:rsidRPr="00972DE9">
              <w:rPr>
                <w:i/>
              </w:rPr>
              <w:lastRenderedPageBreak/>
              <w:t>Conditional presence</w:t>
            </w:r>
          </w:p>
        </w:tc>
        <w:tc>
          <w:tcPr>
            <w:tcW w:w="7371" w:type="dxa"/>
          </w:tcPr>
          <w:p w14:paraId="3FCD6C18" w14:textId="77777777" w:rsidR="009C6529" w:rsidRPr="00972DE9" w:rsidRDefault="009C6529" w:rsidP="00EC7B99">
            <w:pPr>
              <w:pStyle w:val="TAH"/>
            </w:pPr>
            <w:r w:rsidRPr="00972DE9">
              <w:t>Explanation</w:t>
            </w:r>
          </w:p>
        </w:tc>
      </w:tr>
      <w:tr w:rsidR="009C6529" w:rsidRPr="00972DE9" w14:paraId="7E5AD37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4ABE587" w14:textId="77777777" w:rsidR="009C6529" w:rsidRPr="00972DE9" w:rsidRDefault="009C6529" w:rsidP="00EC7B99">
            <w:pPr>
              <w:pStyle w:val="TAC"/>
              <w:jc w:val="left"/>
              <w:rPr>
                <w:i/>
              </w:rPr>
            </w:pPr>
            <w:r w:rsidRPr="00972DE9">
              <w:rPr>
                <w:i/>
              </w:rPr>
              <w:t>pOSR</w:t>
            </w:r>
          </w:p>
        </w:tc>
        <w:tc>
          <w:tcPr>
            <w:tcW w:w="7371" w:type="dxa"/>
            <w:tcBorders>
              <w:top w:val="single" w:sz="4" w:space="0" w:color="808080"/>
              <w:left w:val="single" w:sz="4" w:space="0" w:color="808080"/>
              <w:bottom w:val="single" w:sz="4" w:space="0" w:color="808080"/>
              <w:right w:val="single" w:sz="4" w:space="0" w:color="808080"/>
            </w:tcBorders>
          </w:tcPr>
          <w:p w14:paraId="41914D9A"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RTK</w:t>
            </w:r>
            <w:r w:rsidRPr="00972DE9">
              <w:rPr>
                <w:i/>
                <w:snapToGrid w:val="0"/>
              </w:rPr>
              <w:noBreakHyphen/>
              <w:t>Observations</w:t>
            </w:r>
            <w:r w:rsidRPr="00972DE9">
              <w:t>; otherwise it is not present.</w:t>
            </w:r>
          </w:p>
        </w:tc>
      </w:tr>
      <w:tr w:rsidR="009C6529" w:rsidRPr="00972DE9" w14:paraId="2302F14A"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D6EE00E" w14:textId="77777777" w:rsidR="009C6529" w:rsidRPr="00972DE9" w:rsidRDefault="009C6529" w:rsidP="00EC7B99">
            <w:pPr>
              <w:pStyle w:val="TAC"/>
              <w:jc w:val="left"/>
              <w:rPr>
                <w:i/>
              </w:rPr>
            </w:pPr>
            <w:r w:rsidRPr="00972DE9">
              <w:rPr>
                <w:i/>
              </w:rPr>
              <w:t>pCPB</w:t>
            </w:r>
          </w:p>
        </w:tc>
        <w:tc>
          <w:tcPr>
            <w:tcW w:w="7371" w:type="dxa"/>
            <w:tcBorders>
              <w:top w:val="single" w:sz="4" w:space="0" w:color="808080"/>
              <w:left w:val="single" w:sz="4" w:space="0" w:color="808080"/>
              <w:bottom w:val="single" w:sz="4" w:space="0" w:color="808080"/>
              <w:right w:val="single" w:sz="4" w:space="0" w:color="808080"/>
            </w:tcBorders>
          </w:tcPr>
          <w:p w14:paraId="21966DE7"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GLO</w:t>
            </w:r>
            <w:r w:rsidRPr="00972DE9">
              <w:rPr>
                <w:i/>
                <w:snapToGrid w:val="0"/>
              </w:rPr>
              <w:noBreakHyphen/>
              <w:t>RTK</w:t>
            </w:r>
            <w:r w:rsidRPr="00972DE9">
              <w:rPr>
                <w:i/>
                <w:snapToGrid w:val="0"/>
              </w:rPr>
              <w:noBreakHyphen/>
              <w:t>BiasInformation</w:t>
            </w:r>
            <w:r w:rsidRPr="00972DE9">
              <w:t>; otherwise it is not present.</w:t>
            </w:r>
          </w:p>
        </w:tc>
      </w:tr>
      <w:tr w:rsidR="009C6529" w:rsidRPr="00972DE9" w14:paraId="69068A3A"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42EF6A77" w14:textId="77777777" w:rsidR="009C6529" w:rsidRPr="00972DE9" w:rsidRDefault="009C6529" w:rsidP="00EC7B99">
            <w:pPr>
              <w:pStyle w:val="TAC"/>
              <w:jc w:val="left"/>
              <w:rPr>
                <w:i/>
              </w:rPr>
            </w:pPr>
            <w:r w:rsidRPr="00972DE9">
              <w:rPr>
                <w:i/>
              </w:rPr>
              <w:t>pMAC</w:t>
            </w:r>
          </w:p>
        </w:tc>
        <w:tc>
          <w:tcPr>
            <w:tcW w:w="7371" w:type="dxa"/>
            <w:tcBorders>
              <w:top w:val="single" w:sz="4" w:space="0" w:color="808080"/>
              <w:left w:val="single" w:sz="4" w:space="0" w:color="808080"/>
              <w:bottom w:val="single" w:sz="4" w:space="0" w:color="808080"/>
              <w:right w:val="single" w:sz="4" w:space="0" w:color="808080"/>
            </w:tcBorders>
          </w:tcPr>
          <w:p w14:paraId="75D4351D"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RTK</w:t>
            </w:r>
            <w:r w:rsidRPr="00972DE9">
              <w:rPr>
                <w:i/>
                <w:snapToGrid w:val="0"/>
              </w:rPr>
              <w:noBreakHyphen/>
              <w:t>MAC</w:t>
            </w:r>
            <w:r w:rsidRPr="00972DE9">
              <w:rPr>
                <w:i/>
                <w:snapToGrid w:val="0"/>
              </w:rPr>
              <w:noBreakHyphen/>
              <w:t>CorrectionDifferences</w:t>
            </w:r>
            <w:r w:rsidRPr="00972DE9">
              <w:t>; otherwise it is not present.</w:t>
            </w:r>
          </w:p>
        </w:tc>
      </w:tr>
      <w:tr w:rsidR="009C6529" w:rsidRPr="00972DE9" w14:paraId="737C0A51"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tcPr>
          <w:p w14:paraId="3AF1B41A" w14:textId="77777777" w:rsidR="009C6529" w:rsidRPr="00972DE9" w:rsidRDefault="009C6529" w:rsidP="00EC7B99">
            <w:pPr>
              <w:pStyle w:val="TAC"/>
              <w:jc w:val="left"/>
              <w:rPr>
                <w:i/>
              </w:rPr>
            </w:pPr>
            <w:r w:rsidRPr="00972DE9">
              <w:rPr>
                <w:i/>
              </w:rPr>
              <w:t>pRes</w:t>
            </w:r>
          </w:p>
        </w:tc>
        <w:tc>
          <w:tcPr>
            <w:tcW w:w="7371" w:type="dxa"/>
            <w:tcBorders>
              <w:top w:val="single" w:sz="4" w:space="0" w:color="808080"/>
              <w:left w:val="single" w:sz="4" w:space="0" w:color="808080"/>
              <w:bottom w:val="single" w:sz="4" w:space="0" w:color="808080"/>
              <w:right w:val="single" w:sz="4" w:space="0" w:color="808080"/>
            </w:tcBorders>
          </w:tcPr>
          <w:p w14:paraId="65972BE6"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RTK</w:t>
            </w:r>
            <w:r w:rsidRPr="00972DE9">
              <w:rPr>
                <w:i/>
                <w:snapToGrid w:val="0"/>
              </w:rPr>
              <w:noBreakHyphen/>
              <w:t>Residuals</w:t>
            </w:r>
            <w:r w:rsidRPr="00972DE9">
              <w:t>; otherwise it is not present.</w:t>
            </w:r>
          </w:p>
        </w:tc>
      </w:tr>
      <w:tr w:rsidR="009C6529" w:rsidRPr="00972DE9" w14:paraId="3FCB3BCE"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78A4B79D" w14:textId="77777777" w:rsidR="009C6529" w:rsidRPr="00972DE9" w:rsidRDefault="009C6529" w:rsidP="00EC7B99">
            <w:pPr>
              <w:pStyle w:val="TAC"/>
              <w:jc w:val="left"/>
              <w:rPr>
                <w:i/>
              </w:rPr>
            </w:pPr>
            <w:r w:rsidRPr="00972DE9">
              <w:rPr>
                <w:i/>
              </w:rPr>
              <w:t>pFKP</w:t>
            </w:r>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6224FB58"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RTK</w:t>
            </w:r>
            <w:r w:rsidRPr="00972DE9">
              <w:rPr>
                <w:i/>
                <w:snapToGrid w:val="0"/>
              </w:rPr>
              <w:noBreakHyphen/>
              <w:t>FKP</w:t>
            </w:r>
            <w:r w:rsidRPr="00972DE9">
              <w:rPr>
                <w:i/>
                <w:snapToGrid w:val="0"/>
              </w:rPr>
              <w:noBreakHyphen/>
              <w:t>Gradients</w:t>
            </w:r>
            <w:r w:rsidRPr="00972DE9">
              <w:t>; otherwise it is not present.</w:t>
            </w:r>
          </w:p>
        </w:tc>
      </w:tr>
      <w:tr w:rsidR="009C6529" w:rsidRPr="00972DE9" w14:paraId="641097D4"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72C229B2" w14:textId="77777777" w:rsidR="009C6529" w:rsidRPr="00972DE9" w:rsidRDefault="009C6529" w:rsidP="00EC7B99">
            <w:pPr>
              <w:pStyle w:val="TAC"/>
              <w:jc w:val="left"/>
              <w:rPr>
                <w:i/>
              </w:rPr>
            </w:pPr>
            <w:r w:rsidRPr="00972DE9">
              <w:rPr>
                <w:i/>
              </w:rPr>
              <w:t>pOC</w:t>
            </w:r>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1DC68608"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t>OrbitCorrections</w:t>
            </w:r>
            <w:r w:rsidRPr="00972DE9">
              <w:t>; otherwise it is not present.</w:t>
            </w:r>
          </w:p>
        </w:tc>
      </w:tr>
      <w:tr w:rsidR="009C6529" w:rsidRPr="00972DE9" w14:paraId="3AE91AEB"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6B9D7F52" w14:textId="77777777" w:rsidR="009C6529" w:rsidRPr="00972DE9" w:rsidRDefault="009C6529" w:rsidP="00EC7B99">
            <w:pPr>
              <w:pStyle w:val="TAC"/>
              <w:jc w:val="left"/>
              <w:rPr>
                <w:i/>
              </w:rPr>
            </w:pPr>
            <w:r w:rsidRPr="00972DE9">
              <w:rPr>
                <w:i/>
              </w:rPr>
              <w:t>pCC</w:t>
            </w:r>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142A6ECB"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t>ClockCorrections</w:t>
            </w:r>
            <w:r w:rsidRPr="00972DE9">
              <w:t>; otherwise it is not present.</w:t>
            </w:r>
          </w:p>
        </w:tc>
      </w:tr>
      <w:tr w:rsidR="009C6529" w:rsidRPr="00972DE9" w14:paraId="39F1FD20"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1BBA738D" w14:textId="77777777" w:rsidR="009C6529" w:rsidRPr="00972DE9" w:rsidRDefault="009C6529" w:rsidP="00EC7B99">
            <w:pPr>
              <w:pStyle w:val="TAC"/>
              <w:jc w:val="left"/>
              <w:rPr>
                <w:i/>
              </w:rPr>
            </w:pPr>
            <w:r w:rsidRPr="00972DE9">
              <w:rPr>
                <w:i/>
              </w:rPr>
              <w:t>pCB</w:t>
            </w:r>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5AEFBB51"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t>CodeBias</w:t>
            </w:r>
            <w:r w:rsidRPr="00972DE9">
              <w:t>; otherwise it is not present.</w:t>
            </w:r>
          </w:p>
        </w:tc>
      </w:tr>
      <w:tr w:rsidR="009C6529" w:rsidRPr="00972DE9" w14:paraId="4A9A768D"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13888148" w14:textId="77777777" w:rsidR="009C6529" w:rsidRPr="00972DE9" w:rsidRDefault="009C6529" w:rsidP="00EC7B99">
            <w:pPr>
              <w:pStyle w:val="TAC"/>
              <w:jc w:val="left"/>
              <w:rPr>
                <w:i/>
              </w:rPr>
            </w:pPr>
            <w:r w:rsidRPr="00972DE9">
              <w:rPr>
                <w:i/>
              </w:rPr>
              <w:t>pURA</w:t>
            </w:r>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76D453A9"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t>URA</w:t>
            </w:r>
            <w:r w:rsidRPr="00972DE9">
              <w:t>; otherwise it is not present.</w:t>
            </w:r>
          </w:p>
        </w:tc>
      </w:tr>
      <w:tr w:rsidR="009C6529" w:rsidRPr="00972DE9" w14:paraId="6F41A787"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22C2D851" w14:textId="77777777" w:rsidR="009C6529" w:rsidRPr="00972DE9" w:rsidRDefault="009C6529" w:rsidP="00EC7B99">
            <w:pPr>
              <w:pStyle w:val="TAC"/>
              <w:jc w:val="left"/>
              <w:rPr>
                <w:i/>
              </w:rPr>
            </w:pPr>
            <w:r w:rsidRPr="00972DE9">
              <w:rPr>
                <w:i/>
              </w:rPr>
              <w:t>pPB</w:t>
            </w:r>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27F14DC8"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t>PhaseBias</w:t>
            </w:r>
            <w:r w:rsidRPr="00972DE9">
              <w:t>; otherwise it is not present.</w:t>
            </w:r>
          </w:p>
        </w:tc>
      </w:tr>
      <w:tr w:rsidR="009C6529" w:rsidRPr="00972DE9" w14:paraId="680DCB7E"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44C4D6E3" w14:textId="77777777" w:rsidR="009C6529" w:rsidRPr="00972DE9" w:rsidRDefault="009C6529" w:rsidP="00EC7B99">
            <w:pPr>
              <w:pStyle w:val="TAC"/>
              <w:jc w:val="left"/>
              <w:rPr>
                <w:i/>
              </w:rPr>
            </w:pPr>
            <w:r w:rsidRPr="00972DE9">
              <w:rPr>
                <w:i/>
              </w:rPr>
              <w:t>pSTEC</w:t>
            </w:r>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4E748B38"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t>STEC</w:t>
            </w:r>
            <w:r w:rsidRPr="00972DE9">
              <w:rPr>
                <w:i/>
                <w:snapToGrid w:val="0"/>
              </w:rPr>
              <w:noBreakHyphen/>
              <w:t>Correction</w:t>
            </w:r>
            <w:r w:rsidRPr="00972DE9">
              <w:t xml:space="preserve">; otherwise it is not present. </w:t>
            </w:r>
          </w:p>
        </w:tc>
      </w:tr>
      <w:tr w:rsidR="009C6529" w:rsidRPr="00972DE9" w14:paraId="31EB7C3F"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74448D0B" w14:textId="77777777" w:rsidR="009C6529" w:rsidRPr="00972DE9" w:rsidRDefault="009C6529" w:rsidP="00EC7B99">
            <w:pPr>
              <w:pStyle w:val="TAC"/>
              <w:jc w:val="left"/>
              <w:rPr>
                <w:i/>
              </w:rPr>
            </w:pPr>
            <w:r w:rsidRPr="00972DE9">
              <w:rPr>
                <w:i/>
              </w:rPr>
              <w:t>pGrid</w:t>
            </w:r>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04E3CAE6"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t>GriddedCorrection</w:t>
            </w:r>
            <w:r w:rsidRPr="00972DE9">
              <w:t>; otherwise it is not present.</w:t>
            </w:r>
          </w:p>
        </w:tc>
      </w:tr>
      <w:tr w:rsidR="009C6529" w:rsidRPr="00972DE9" w14:paraId="10C70F57"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320A5A8C" w14:textId="77777777" w:rsidR="009C6529" w:rsidRPr="00972DE9" w:rsidRDefault="009C6529" w:rsidP="00EC7B99">
            <w:pPr>
              <w:pStyle w:val="TAC"/>
              <w:jc w:val="left"/>
              <w:rPr>
                <w:i/>
              </w:rPr>
            </w:pPr>
            <w:r w:rsidRPr="00972DE9">
              <w:rPr>
                <w:i/>
              </w:rPr>
              <w:t>pDNU</w:t>
            </w:r>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524088A5" w14:textId="77777777" w:rsidR="009C6529" w:rsidRPr="00972DE9" w:rsidRDefault="009C6529" w:rsidP="00EC7B99">
            <w:pPr>
              <w:pStyle w:val="TAC"/>
              <w:jc w:val="left"/>
            </w:pPr>
            <w:r w:rsidRPr="00972DE9">
              <w:t xml:space="preserve">The field is mandatory present if the target device requests periodic </w:t>
            </w:r>
            <w:r w:rsidRPr="00972DE9">
              <w:rPr>
                <w:i/>
                <w:iCs/>
              </w:rPr>
              <w:t>GNSS-Integrity-ServiceAlert</w:t>
            </w:r>
            <w:r w:rsidRPr="00972DE9">
              <w:t>; otherwise it is not present.</w:t>
            </w:r>
          </w:p>
        </w:tc>
      </w:tr>
      <w:tr w:rsidR="009C6529" w:rsidRPr="00972DE9" w14:paraId="616A2B6D" w14:textId="77777777" w:rsidTr="00EC7B99">
        <w:trPr>
          <w:cantSplit/>
          <w:trHeight w:val="60"/>
          <w:ins w:id="794" w:author="Grant Hausler" w:date="2023-03-31T14:34:00Z"/>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3FA43793" w14:textId="77777777" w:rsidR="009C6529" w:rsidRPr="00D4229C" w:rsidRDefault="009C6529" w:rsidP="00EC7B99">
            <w:pPr>
              <w:pStyle w:val="TAC"/>
              <w:jc w:val="left"/>
              <w:rPr>
                <w:ins w:id="795" w:author="Grant Hausler" w:date="2023-03-31T14:34:00Z"/>
                <w:i/>
              </w:rPr>
            </w:pPr>
            <w:ins w:id="796" w:author="Grant Hausler" w:date="2023-03-31T14:34:00Z">
              <w:r w:rsidRPr="00D4229C">
                <w:rPr>
                  <w:i/>
                </w:rPr>
                <w:t>pPBY</w:t>
              </w:r>
            </w:ins>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19F4DA5F" w14:textId="77777777" w:rsidR="009C6529" w:rsidRPr="00D4229C" w:rsidRDefault="009C6529" w:rsidP="00EC7B99">
            <w:pPr>
              <w:pStyle w:val="TAC"/>
              <w:jc w:val="left"/>
              <w:rPr>
                <w:ins w:id="797" w:author="Grant Hausler" w:date="2023-03-31T14:34:00Z"/>
              </w:rPr>
            </w:pPr>
            <w:ins w:id="798" w:author="Grant Hausler" w:date="2023-03-31T14:34:00Z">
              <w:r w:rsidRPr="00D4229C">
                <w:t xml:space="preserve">The field is mandatory present </w:t>
              </w:r>
              <w:r w:rsidRPr="00D4229C">
                <w:rPr>
                  <w:bCs/>
                  <w:noProof/>
                </w:rPr>
                <w:t xml:space="preserve">if the target device requests periodic </w:t>
              </w:r>
              <w:r w:rsidRPr="00D4229C">
                <w:rPr>
                  <w:i/>
                  <w:snapToGrid w:val="0"/>
                </w:rPr>
                <w:t>GNSS</w:t>
              </w:r>
              <w:r w:rsidRPr="00D4229C">
                <w:rPr>
                  <w:i/>
                  <w:snapToGrid w:val="0"/>
                </w:rPr>
                <w:noBreakHyphen/>
                <w:t>SSR</w:t>
              </w:r>
              <w:r w:rsidRPr="00D4229C">
                <w:rPr>
                  <w:i/>
                  <w:snapToGrid w:val="0"/>
                </w:rPr>
                <w:noBreakHyphen/>
                <w:t>PhaseBiasYaw</w:t>
              </w:r>
              <w:r w:rsidRPr="00D4229C">
                <w:t>; otherwise it is not present.</w:t>
              </w:r>
            </w:ins>
          </w:p>
        </w:tc>
      </w:tr>
      <w:tr w:rsidR="009C6529" w:rsidRPr="00972DE9" w14:paraId="26E40718" w14:textId="77777777" w:rsidTr="00EC7B99">
        <w:trPr>
          <w:cantSplit/>
          <w:trHeight w:val="60"/>
          <w:ins w:id="799" w:author="Grant Hausler" w:date="2023-01-30T15:36:00Z"/>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4110E84A" w14:textId="77777777" w:rsidR="009C6529" w:rsidRPr="00972DE9" w:rsidRDefault="009C6529" w:rsidP="00EC7B99">
            <w:pPr>
              <w:pStyle w:val="TAC"/>
              <w:jc w:val="left"/>
              <w:rPr>
                <w:ins w:id="800" w:author="Grant Hausler" w:date="2023-01-30T15:36:00Z"/>
                <w:i/>
              </w:rPr>
            </w:pPr>
            <w:ins w:id="801" w:author="Grant Hausler" w:date="2023-01-30T15:36:00Z">
              <w:r w:rsidRPr="00D4229C">
                <w:rPr>
                  <w:i/>
                </w:rPr>
                <w:t>p</w:t>
              </w:r>
            </w:ins>
            <w:ins w:id="802" w:author="Grant Hausler" w:date="2023-01-31T20:48:00Z">
              <w:r>
                <w:rPr>
                  <w:i/>
                </w:rPr>
                <w:t>SAPC</w:t>
              </w:r>
            </w:ins>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40AC23BE" w14:textId="77777777" w:rsidR="009C6529" w:rsidRPr="00972DE9" w:rsidRDefault="009C6529" w:rsidP="00EC7B99">
            <w:pPr>
              <w:pStyle w:val="TAC"/>
              <w:jc w:val="left"/>
              <w:rPr>
                <w:ins w:id="803" w:author="Grant Hausler" w:date="2023-01-30T15:36:00Z"/>
              </w:rPr>
            </w:pPr>
            <w:ins w:id="804" w:author="Grant Hausler" w:date="2023-01-30T15:36:00Z">
              <w:r w:rsidRPr="00D4229C">
                <w:t xml:space="preserve">The field is mandatory present </w:t>
              </w:r>
              <w:r w:rsidRPr="00D4229C">
                <w:rPr>
                  <w:bCs/>
                  <w:noProof/>
                </w:rPr>
                <w:t xml:space="preserve">if the target device requests periodic </w:t>
              </w:r>
              <w:r w:rsidRPr="00D4229C">
                <w:rPr>
                  <w:i/>
                  <w:snapToGrid w:val="0"/>
                </w:rPr>
                <w:t>GNSS</w:t>
              </w:r>
              <w:r w:rsidRPr="00D4229C">
                <w:rPr>
                  <w:i/>
                  <w:snapToGrid w:val="0"/>
                </w:rPr>
                <w:noBreakHyphen/>
                <w:t>SSR</w:t>
              </w:r>
              <w:r w:rsidRPr="00D4229C">
                <w:rPr>
                  <w:i/>
                  <w:snapToGrid w:val="0"/>
                </w:rPr>
                <w:noBreakHyphen/>
              </w:r>
            </w:ins>
            <w:ins w:id="805" w:author="Grant Hausler" w:date="2023-01-31T20:49:00Z">
              <w:r>
                <w:rPr>
                  <w:i/>
                  <w:snapToGrid w:val="0"/>
                </w:rPr>
                <w:t>SatelliteAPC</w:t>
              </w:r>
            </w:ins>
            <w:ins w:id="806" w:author="Grant Hausler" w:date="2023-01-30T15:36:00Z">
              <w:r w:rsidRPr="00D4229C">
                <w:t>; otherwise it is not present.</w:t>
              </w:r>
            </w:ins>
          </w:p>
        </w:tc>
      </w:tr>
    </w:tbl>
    <w:p w14:paraId="14F0D9BF" w14:textId="77777777" w:rsidR="009C6529" w:rsidRPr="00972DE9" w:rsidRDefault="009C6529" w:rsidP="009C6529"/>
    <w:p w14:paraId="76DE2670" w14:textId="77777777" w:rsidR="009C6529" w:rsidRDefault="009C6529" w:rsidP="009C6529">
      <w:pPr>
        <w:pStyle w:val="Heading4"/>
      </w:pPr>
      <w:bookmarkStart w:id="807" w:name="_Toc27765285"/>
      <w:bookmarkStart w:id="808" w:name="_Toc37680976"/>
      <w:bookmarkStart w:id="809" w:name="_Toc46486548"/>
      <w:bookmarkStart w:id="810" w:name="_Toc52546893"/>
      <w:bookmarkStart w:id="811" w:name="_Toc52547423"/>
      <w:bookmarkStart w:id="812" w:name="_Toc52547953"/>
      <w:bookmarkStart w:id="813" w:name="_Toc52548483"/>
      <w:bookmarkStart w:id="814" w:name="_Toc124534435"/>
      <w:r w:rsidRPr="00972DE9">
        <w:t>6.5.2.4</w:t>
      </w:r>
      <w:r w:rsidRPr="00972DE9">
        <w:tab/>
        <w:t>GNSS Assistance Data Request Elements</w:t>
      </w:r>
      <w:bookmarkEnd w:id="807"/>
      <w:bookmarkEnd w:id="808"/>
      <w:bookmarkEnd w:id="809"/>
      <w:bookmarkEnd w:id="810"/>
      <w:bookmarkEnd w:id="811"/>
      <w:bookmarkEnd w:id="812"/>
      <w:bookmarkEnd w:id="813"/>
      <w:bookmarkEnd w:id="814"/>
    </w:p>
    <w:p w14:paraId="43757D6A" w14:textId="77777777" w:rsidR="009C6529" w:rsidRPr="00D4229C" w:rsidRDefault="009C6529" w:rsidP="009C6529">
      <w:pPr>
        <w:rPr>
          <w:b/>
          <w:bCs/>
          <w:color w:val="FF0000"/>
          <w:sz w:val="28"/>
          <w:szCs w:val="28"/>
        </w:rPr>
      </w:pPr>
      <w:r w:rsidRPr="00D4229C">
        <w:rPr>
          <w:b/>
          <w:bCs/>
          <w:color w:val="FF0000"/>
          <w:sz w:val="28"/>
          <w:szCs w:val="28"/>
          <w:highlight w:val="yellow"/>
        </w:rPr>
        <w:t>/**Skip unmodified parts**/</w:t>
      </w:r>
    </w:p>
    <w:p w14:paraId="0D59268D"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302896F0" w14:textId="77777777" w:rsidR="009C6529" w:rsidRPr="008F7702" w:rsidRDefault="009C6529" w:rsidP="009C6529">
      <w:pPr>
        <w:pStyle w:val="Heading4"/>
        <w:rPr>
          <w:ins w:id="815" w:author="Grant Hausler" w:date="2023-03-31T14:35:00Z"/>
          <w:i/>
          <w:iCs/>
        </w:rPr>
      </w:pPr>
      <w:ins w:id="816" w:author="Grant Hausler" w:date="2023-03-31T14:35:00Z">
        <w:r w:rsidRPr="008F7702">
          <w:rPr>
            <w:i/>
            <w:iCs/>
          </w:rPr>
          <w:t>–</w:t>
        </w:r>
        <w:r w:rsidRPr="008F7702">
          <w:rPr>
            <w:i/>
            <w:iCs/>
          </w:rPr>
          <w:tab/>
          <w:t>GNSS-SSR-PhaseBiasYawReq</w:t>
        </w:r>
      </w:ins>
    </w:p>
    <w:p w14:paraId="20333301" w14:textId="77777777" w:rsidR="009C6529" w:rsidRPr="00D4229C" w:rsidRDefault="009C6529" w:rsidP="009C6529">
      <w:pPr>
        <w:keepLines/>
        <w:rPr>
          <w:ins w:id="817" w:author="Grant Hausler" w:date="2023-03-31T14:35:00Z"/>
        </w:rPr>
      </w:pPr>
      <w:ins w:id="818" w:author="Grant Hausler" w:date="2023-03-31T14:35:00Z">
        <w:r w:rsidRPr="00D4229C">
          <w:t xml:space="preserve">The IE </w:t>
        </w:r>
        <w:r w:rsidRPr="00D4229C">
          <w:rPr>
            <w:i/>
            <w:snapToGrid w:val="0"/>
            <w:lang w:eastAsia="zh-CN"/>
          </w:rPr>
          <w:t xml:space="preserve">GNSS-SSR-PhaseBiasYawReq </w:t>
        </w:r>
        <w:r w:rsidRPr="00D4229C">
          <w:rPr>
            <w:noProof/>
          </w:rPr>
          <w:t xml:space="preserve">is used by the target device to request the </w:t>
        </w:r>
        <w:r w:rsidRPr="00D4229C">
          <w:rPr>
            <w:i/>
            <w:snapToGrid w:val="0"/>
            <w:lang w:eastAsia="zh-CN"/>
          </w:rPr>
          <w:t xml:space="preserve">GNSS-SSR-PhaseBiasYaw </w:t>
        </w:r>
        <w:r w:rsidRPr="00D4229C">
          <w:rPr>
            <w:noProof/>
          </w:rPr>
          <w:t>assistance</w:t>
        </w:r>
        <w:r w:rsidRPr="00D4229C">
          <w:rPr>
            <w:i/>
            <w:noProof/>
          </w:rPr>
          <w:t xml:space="preserve"> </w:t>
        </w:r>
        <w:r w:rsidRPr="00D4229C">
          <w:rPr>
            <w:noProof/>
          </w:rPr>
          <w:t>from the location server.</w:t>
        </w:r>
      </w:ins>
    </w:p>
    <w:p w14:paraId="67388195"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9" w:author="Grant Hausler" w:date="2023-03-31T14:35:00Z"/>
          <w:rFonts w:ascii="Courier New" w:hAnsi="Courier New"/>
          <w:noProof/>
          <w:sz w:val="16"/>
        </w:rPr>
      </w:pPr>
      <w:ins w:id="820" w:author="Grant Hausler" w:date="2023-03-31T14:35:00Z">
        <w:r w:rsidRPr="00D4229C">
          <w:rPr>
            <w:rFonts w:ascii="Courier New" w:hAnsi="Courier New"/>
            <w:noProof/>
            <w:sz w:val="16"/>
          </w:rPr>
          <w:t>-- ASN1START</w:t>
        </w:r>
      </w:ins>
    </w:p>
    <w:p w14:paraId="7DD0114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1" w:author="Grant Hausler" w:date="2023-03-31T14:35:00Z"/>
          <w:rFonts w:ascii="Courier New" w:hAnsi="Courier New"/>
          <w:noProof/>
          <w:snapToGrid w:val="0"/>
          <w:sz w:val="16"/>
        </w:rPr>
      </w:pPr>
    </w:p>
    <w:p w14:paraId="323312E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2" w:author="Grant Hausler" w:date="2023-03-31T14:35:00Z"/>
          <w:rFonts w:ascii="Courier New" w:hAnsi="Courier New"/>
          <w:noProof/>
          <w:snapToGrid w:val="0"/>
          <w:sz w:val="16"/>
          <w:lang w:eastAsia="zh-CN"/>
        </w:rPr>
      </w:pPr>
      <w:ins w:id="823" w:author="Grant Hausler" w:date="2023-03-31T14:35:00Z">
        <w:r w:rsidRPr="00D4229C">
          <w:rPr>
            <w:rFonts w:ascii="Courier New" w:hAnsi="Courier New"/>
            <w:noProof/>
            <w:snapToGrid w:val="0"/>
            <w:sz w:val="16"/>
          </w:rPr>
          <w:t>GNSS-SSR-PhaseBiasYawReq-r1</w:t>
        </w:r>
        <w:r>
          <w:rPr>
            <w:rFonts w:ascii="Courier New" w:hAnsi="Courier New"/>
            <w:noProof/>
            <w:snapToGrid w:val="0"/>
            <w:sz w:val="16"/>
          </w:rPr>
          <w:t>8</w:t>
        </w:r>
        <w:r w:rsidRPr="00D4229C">
          <w:rPr>
            <w:rFonts w:ascii="Courier New" w:hAnsi="Courier New"/>
            <w:noProof/>
            <w:snapToGrid w:val="0"/>
            <w:sz w:val="16"/>
          </w:rPr>
          <w:t xml:space="preserve"> </w:t>
        </w:r>
        <w:r w:rsidRPr="00D4229C">
          <w:rPr>
            <w:rFonts w:ascii="Courier New" w:hAnsi="Courier New"/>
            <w:noProof/>
            <w:snapToGrid w:val="0"/>
            <w:sz w:val="16"/>
            <w:lang w:eastAsia="zh-CN"/>
          </w:rPr>
          <w:t>::= SEQUENCE {</w:t>
        </w:r>
      </w:ins>
    </w:p>
    <w:p w14:paraId="6C69008E"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4" w:author="Grant Hausler" w:date="2023-03-31T14:35:00Z"/>
          <w:rFonts w:ascii="Courier New" w:hAnsi="Courier New"/>
          <w:noProof/>
          <w:snapToGrid w:val="0"/>
          <w:sz w:val="16"/>
        </w:rPr>
      </w:pPr>
      <w:ins w:id="825" w:author="Grant Hausler" w:date="2023-03-31T14:35:00Z">
        <w:r w:rsidRPr="00D4229C">
          <w:rPr>
            <w:rFonts w:ascii="Courier New" w:hAnsi="Courier New"/>
            <w:noProof/>
            <w:sz w:val="16"/>
          </w:rPr>
          <w:tab/>
        </w:r>
        <w:r w:rsidRPr="00D4229C">
          <w:rPr>
            <w:rFonts w:ascii="Courier New" w:hAnsi="Courier New"/>
            <w:noProof/>
            <w:snapToGrid w:val="0"/>
            <w:sz w:val="16"/>
          </w:rPr>
          <w:t>signal-and-tracking-mode-ID-Map-r1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GNSS-SignalIDs,</w:t>
        </w:r>
      </w:ins>
    </w:p>
    <w:p w14:paraId="13474338"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6" w:author="Grant Hausler" w:date="2023-03-31T14:35:00Z"/>
          <w:rFonts w:ascii="Courier New" w:hAnsi="Courier New"/>
          <w:noProof/>
          <w:snapToGrid w:val="0"/>
          <w:sz w:val="16"/>
        </w:rPr>
      </w:pPr>
      <w:ins w:id="827" w:author="Grant Hausler" w:date="2023-03-31T14:35:00Z">
        <w:r w:rsidRPr="00D4229C">
          <w:rPr>
            <w:rFonts w:ascii="Courier New" w:hAnsi="Courier New"/>
            <w:noProof/>
            <w:snapToGrid w:val="0"/>
            <w:sz w:val="16"/>
          </w:rPr>
          <w:tab/>
          <w:t>storedNavList-r1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Pr>
            <w:rFonts w:ascii="Courier New" w:hAnsi="Courier New"/>
            <w:noProof/>
            <w:snapToGrid w:val="0"/>
            <w:sz w:val="16"/>
          </w:rPr>
          <w:tab/>
        </w:r>
        <w:r w:rsidRPr="00D4229C">
          <w:rPr>
            <w:rFonts w:ascii="Courier New" w:hAnsi="Courier New"/>
            <w:noProof/>
            <w:sz w:val="16"/>
          </w:rPr>
          <w:t>GNSS-NavListInfo-r15</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OPTIONAL,</w:t>
        </w:r>
      </w:ins>
    </w:p>
    <w:p w14:paraId="2FEA8A18" w14:textId="77777777" w:rsidR="009C6529" w:rsidRPr="0055568D" w:rsidRDefault="009C6529" w:rsidP="009C6529">
      <w:pPr>
        <w:pStyle w:val="PL"/>
        <w:shd w:val="clear" w:color="auto" w:fill="E6E6E6"/>
        <w:rPr>
          <w:ins w:id="828" w:author="Grant Hausler" w:date="2023-03-31T14:35:00Z"/>
          <w:rFonts w:eastAsia="Courier New" w:cs="Courier New"/>
          <w:szCs w:val="16"/>
        </w:rPr>
      </w:pPr>
      <w:ins w:id="829" w:author="Grant Hausler" w:date="2023-03-31T14:35:00Z">
        <w:r>
          <w:rPr>
            <w:rFonts w:eastAsia="Courier New" w:cs="Courier New"/>
            <w:szCs w:val="16"/>
          </w:rPr>
          <w:tab/>
        </w:r>
        <w:r w:rsidRPr="0055568D">
          <w:rPr>
            <w:rFonts w:eastAsia="Courier New" w:cs="Courier New"/>
            <w:szCs w:val="16"/>
          </w:rPr>
          <w:t>ssr-IntegrityPhaseBiasBoundsReq-r1</w:t>
        </w:r>
        <w:r>
          <w:rPr>
            <w:rFonts w:eastAsia="Courier New" w:cs="Courier New"/>
            <w:szCs w:val="16"/>
          </w:rPr>
          <w:t>8</w:t>
        </w:r>
        <w:r w:rsidRPr="0055568D">
          <w:rPr>
            <w:rFonts w:eastAsia="Courier New" w:cs="Courier New"/>
            <w:szCs w:val="16"/>
          </w:rPr>
          <w:tab/>
        </w:r>
        <w:r w:rsidRPr="0055568D">
          <w:rPr>
            <w:rFonts w:eastAsia="Courier New" w:cs="Courier New"/>
            <w:szCs w:val="16"/>
          </w:rPr>
          <w:tab/>
          <w:t>ENUMERATED { requested }</w:t>
        </w:r>
        <w:r w:rsidRPr="0055568D">
          <w:rPr>
            <w:rFonts w:eastAsia="Courier New" w:cs="Courier New"/>
            <w:szCs w:val="16"/>
          </w:rPr>
          <w:tab/>
        </w:r>
        <w:r w:rsidRPr="0055568D">
          <w:rPr>
            <w:rFonts w:eastAsia="Courier New" w:cs="Courier New"/>
            <w:szCs w:val="16"/>
          </w:rPr>
          <w:tab/>
        </w:r>
        <w:r w:rsidRPr="0055568D">
          <w:rPr>
            <w:rFonts w:eastAsia="Courier New" w:cs="Courier New"/>
            <w:szCs w:val="16"/>
          </w:rPr>
          <w:tab/>
          <w:t>OPTIONAL</w:t>
        </w:r>
      </w:ins>
    </w:p>
    <w:p w14:paraId="53C090E3"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0" w:author="Grant Hausler" w:date="2023-03-31T14:35:00Z"/>
          <w:rFonts w:ascii="Courier New" w:hAnsi="Courier New"/>
          <w:noProof/>
          <w:sz w:val="16"/>
        </w:rPr>
      </w:pPr>
      <w:ins w:id="831" w:author="Grant Hausler" w:date="2023-03-31T14:35:00Z">
        <w:r w:rsidRPr="00D4229C">
          <w:rPr>
            <w:rFonts w:ascii="Courier New" w:hAnsi="Courier New"/>
            <w:noProof/>
            <w:sz w:val="16"/>
          </w:rPr>
          <w:tab/>
          <w:t>...</w:t>
        </w:r>
      </w:ins>
    </w:p>
    <w:p w14:paraId="1D8329F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2" w:author="Grant Hausler" w:date="2023-03-31T14:35:00Z"/>
          <w:rFonts w:ascii="Courier New" w:hAnsi="Courier New"/>
          <w:noProof/>
          <w:sz w:val="16"/>
        </w:rPr>
      </w:pPr>
      <w:ins w:id="833" w:author="Grant Hausler" w:date="2023-03-31T14:35:00Z">
        <w:r w:rsidRPr="00D4229C">
          <w:rPr>
            <w:rFonts w:ascii="Courier New" w:hAnsi="Courier New"/>
            <w:noProof/>
            <w:sz w:val="16"/>
          </w:rPr>
          <w:t>}</w:t>
        </w:r>
      </w:ins>
    </w:p>
    <w:p w14:paraId="4BED7F8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4" w:author="Grant Hausler" w:date="2023-03-31T14:35:00Z"/>
          <w:rFonts w:ascii="Courier New" w:hAnsi="Courier New"/>
          <w:noProof/>
          <w:sz w:val="16"/>
        </w:rPr>
      </w:pPr>
    </w:p>
    <w:p w14:paraId="7141807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5" w:author="Grant Hausler" w:date="2023-03-31T14:35:00Z"/>
          <w:rFonts w:ascii="Courier New" w:hAnsi="Courier New"/>
          <w:noProof/>
          <w:sz w:val="16"/>
        </w:rPr>
      </w:pPr>
      <w:ins w:id="836" w:author="Grant Hausler" w:date="2023-03-31T14:35:00Z">
        <w:r w:rsidRPr="00D4229C">
          <w:rPr>
            <w:rFonts w:ascii="Courier New" w:hAnsi="Courier New"/>
            <w:noProof/>
            <w:sz w:val="16"/>
          </w:rPr>
          <w:t>-- ASN1STOP</w:t>
        </w:r>
      </w:ins>
    </w:p>
    <w:p w14:paraId="78E9E75C" w14:textId="77777777" w:rsidR="009C6529" w:rsidRPr="00D4229C" w:rsidRDefault="009C6529" w:rsidP="009C6529">
      <w:pPr>
        <w:rPr>
          <w:ins w:id="837" w:author="Grant Hausler" w:date="2023-03-31T14:35: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65ADB275" w14:textId="77777777" w:rsidTr="00EC7B99">
        <w:trPr>
          <w:cantSplit/>
          <w:tblHeader/>
          <w:ins w:id="838" w:author="Grant Hausler" w:date="2023-03-31T14:35:00Z"/>
        </w:trPr>
        <w:tc>
          <w:tcPr>
            <w:tcW w:w="9639" w:type="dxa"/>
          </w:tcPr>
          <w:p w14:paraId="405DB320" w14:textId="77777777" w:rsidR="009C6529" w:rsidRPr="00D4229C" w:rsidRDefault="009C6529" w:rsidP="00EC7B99">
            <w:pPr>
              <w:keepNext/>
              <w:keepLines/>
              <w:spacing w:after="0"/>
              <w:jc w:val="center"/>
              <w:rPr>
                <w:ins w:id="839" w:author="Grant Hausler" w:date="2023-03-31T14:35:00Z"/>
                <w:rFonts w:ascii="Arial" w:hAnsi="Arial"/>
                <w:b/>
                <w:sz w:val="18"/>
              </w:rPr>
            </w:pPr>
            <w:ins w:id="840" w:author="Grant Hausler" w:date="2023-03-31T14:35:00Z">
              <w:r w:rsidRPr="00D4229C">
                <w:rPr>
                  <w:rFonts w:ascii="Arial" w:hAnsi="Arial"/>
                  <w:b/>
                  <w:i/>
                  <w:snapToGrid w:val="0"/>
                  <w:sz w:val="18"/>
                  <w:lang w:eastAsia="zh-CN"/>
                </w:rPr>
                <w:t xml:space="preserve">GNSS-SSR-PhaseBiasYawReq </w:t>
              </w:r>
              <w:r w:rsidRPr="00D4229C">
                <w:rPr>
                  <w:rFonts w:ascii="Arial" w:hAnsi="Arial"/>
                  <w:b/>
                  <w:iCs/>
                  <w:noProof/>
                  <w:sz w:val="18"/>
                </w:rPr>
                <w:t>field descriptions</w:t>
              </w:r>
            </w:ins>
          </w:p>
        </w:tc>
      </w:tr>
      <w:tr w:rsidR="009C6529" w:rsidRPr="00D4229C" w14:paraId="433CA225" w14:textId="77777777" w:rsidTr="00EC7B99">
        <w:trPr>
          <w:cantSplit/>
          <w:ins w:id="841" w:author="Grant Hausler" w:date="2023-03-31T14:35:00Z"/>
        </w:trPr>
        <w:tc>
          <w:tcPr>
            <w:tcW w:w="9639" w:type="dxa"/>
          </w:tcPr>
          <w:p w14:paraId="53A4188E" w14:textId="77777777" w:rsidR="009C6529" w:rsidRPr="00D4229C" w:rsidRDefault="009C6529" w:rsidP="00EC7B99">
            <w:pPr>
              <w:keepNext/>
              <w:keepLines/>
              <w:spacing w:after="0"/>
              <w:rPr>
                <w:ins w:id="842" w:author="Grant Hausler" w:date="2023-03-31T14:35:00Z"/>
                <w:rFonts w:ascii="Arial" w:hAnsi="Arial"/>
                <w:b/>
                <w:i/>
                <w:sz w:val="18"/>
              </w:rPr>
            </w:pPr>
            <w:ins w:id="843" w:author="Grant Hausler" w:date="2023-03-31T14:35:00Z">
              <w:r w:rsidRPr="00D4229C">
                <w:rPr>
                  <w:rFonts w:ascii="Arial" w:hAnsi="Arial"/>
                  <w:b/>
                  <w:i/>
                  <w:sz w:val="18"/>
                </w:rPr>
                <w:t>signal-and-tracking-mode-ID-Map</w:t>
              </w:r>
            </w:ins>
          </w:p>
          <w:p w14:paraId="594EE88F" w14:textId="77777777" w:rsidR="009C6529" w:rsidRPr="00D4229C" w:rsidRDefault="009C6529" w:rsidP="00EC7B99">
            <w:pPr>
              <w:keepNext/>
              <w:keepLines/>
              <w:spacing w:after="0"/>
              <w:rPr>
                <w:ins w:id="844" w:author="Grant Hausler" w:date="2023-03-31T14:35:00Z"/>
                <w:rFonts w:ascii="Arial" w:hAnsi="Arial"/>
                <w:sz w:val="18"/>
              </w:rPr>
            </w:pPr>
            <w:ins w:id="845" w:author="Grant Hausler" w:date="2023-03-31T14:35:00Z">
              <w:r w:rsidRPr="00D4229C">
                <w:rPr>
                  <w:rFonts w:ascii="Arial" w:hAnsi="Arial"/>
                  <w:sz w:val="18"/>
                </w:rPr>
                <w:t xml:space="preserve">This field specifies the GNSS signal(s) for which the </w:t>
              </w:r>
              <w:r w:rsidRPr="00D4229C">
                <w:rPr>
                  <w:rFonts w:ascii="Arial" w:hAnsi="Arial"/>
                  <w:i/>
                  <w:snapToGrid w:val="0"/>
                  <w:sz w:val="18"/>
                  <w:lang w:eastAsia="zh-CN"/>
                </w:rPr>
                <w:t xml:space="preserve">GNSS-SSR-PhaseBiasYaw </w:t>
              </w:r>
              <w:r w:rsidRPr="00D4229C">
                <w:rPr>
                  <w:rFonts w:ascii="Arial" w:hAnsi="Arial"/>
                  <w:sz w:val="18"/>
                </w:rPr>
                <w:t xml:space="preserve">is requested. </w:t>
              </w:r>
            </w:ins>
          </w:p>
        </w:tc>
      </w:tr>
      <w:tr w:rsidR="009C6529" w:rsidRPr="00D4229C" w14:paraId="1A389C3A" w14:textId="77777777" w:rsidTr="00EC7B99">
        <w:trPr>
          <w:cantSplit/>
          <w:ins w:id="846" w:author="Grant Hausler" w:date="2023-03-31T14:35:00Z"/>
        </w:trPr>
        <w:tc>
          <w:tcPr>
            <w:tcW w:w="9639" w:type="dxa"/>
          </w:tcPr>
          <w:p w14:paraId="08254A60" w14:textId="77777777" w:rsidR="009C6529" w:rsidRPr="00D4229C" w:rsidRDefault="009C6529" w:rsidP="00EC7B99">
            <w:pPr>
              <w:keepNext/>
              <w:keepLines/>
              <w:spacing w:after="0"/>
              <w:rPr>
                <w:ins w:id="847" w:author="Grant Hausler" w:date="2023-03-31T14:35:00Z"/>
                <w:rFonts w:ascii="Arial" w:hAnsi="Arial"/>
                <w:b/>
                <w:i/>
                <w:sz w:val="18"/>
              </w:rPr>
            </w:pPr>
            <w:ins w:id="848" w:author="Grant Hausler" w:date="2023-03-31T14:35:00Z">
              <w:r w:rsidRPr="00D4229C">
                <w:rPr>
                  <w:rFonts w:ascii="Arial" w:hAnsi="Arial"/>
                  <w:b/>
                  <w:i/>
                  <w:sz w:val="18"/>
                </w:rPr>
                <w:t>storedNavList</w:t>
              </w:r>
            </w:ins>
          </w:p>
          <w:p w14:paraId="19A2EBB1" w14:textId="77777777" w:rsidR="009C6529" w:rsidRPr="00D4229C" w:rsidRDefault="009C6529" w:rsidP="00EC7B99">
            <w:pPr>
              <w:keepNext/>
              <w:keepLines/>
              <w:spacing w:after="0"/>
              <w:rPr>
                <w:ins w:id="849" w:author="Grant Hausler" w:date="2023-03-31T14:35:00Z"/>
                <w:rFonts w:ascii="Arial" w:hAnsi="Arial"/>
                <w:sz w:val="18"/>
              </w:rPr>
            </w:pPr>
            <w:ins w:id="850" w:author="Grant Hausler" w:date="2023-03-31T14:35:00Z">
              <w:r w:rsidRPr="00D4229C">
                <w:rPr>
                  <w:rFonts w:ascii="Arial" w:hAnsi="Arial"/>
                  <w:sz w:val="18"/>
                </w:rPr>
                <w:t xml:space="preserve">This list provides information to the location server about which NAV data the target device has currently stored for the particular GNSS indicated by </w:t>
              </w:r>
              <w:r w:rsidRPr="00D4229C">
                <w:rPr>
                  <w:rFonts w:ascii="Arial" w:hAnsi="Arial"/>
                  <w:i/>
                  <w:sz w:val="18"/>
                </w:rPr>
                <w:t>GNSS-ID</w:t>
              </w:r>
              <w:r w:rsidRPr="00D4229C">
                <w:rPr>
                  <w:rFonts w:ascii="Arial" w:hAnsi="Arial"/>
                  <w:sz w:val="18"/>
                </w:rPr>
                <w:t>.</w:t>
              </w:r>
            </w:ins>
          </w:p>
        </w:tc>
      </w:tr>
      <w:tr w:rsidR="009C6529" w:rsidRPr="0055568D" w14:paraId="685F18D0" w14:textId="77777777" w:rsidTr="00EC7B99">
        <w:trPr>
          <w:cantSplit/>
          <w:ins w:id="851" w:author="Grant Hausler" w:date="2023-03-31T14:35:00Z"/>
        </w:trPr>
        <w:tc>
          <w:tcPr>
            <w:tcW w:w="9639" w:type="dxa"/>
          </w:tcPr>
          <w:p w14:paraId="08CE1605" w14:textId="77777777" w:rsidR="009C6529" w:rsidRPr="0055568D" w:rsidRDefault="009C6529" w:rsidP="00EC7B99">
            <w:pPr>
              <w:pStyle w:val="TAL"/>
              <w:rPr>
                <w:ins w:id="852" w:author="Grant Hausler" w:date="2023-03-31T14:35:00Z"/>
                <w:b/>
                <w:i/>
              </w:rPr>
            </w:pPr>
            <w:ins w:id="853" w:author="Grant Hausler" w:date="2023-03-31T14:35:00Z">
              <w:r w:rsidRPr="0055568D">
                <w:rPr>
                  <w:b/>
                  <w:i/>
                </w:rPr>
                <w:t>ssr-IntegrityPhaseBiasBoundsReq</w:t>
              </w:r>
            </w:ins>
          </w:p>
          <w:p w14:paraId="652F7317" w14:textId="77777777" w:rsidR="009C6529" w:rsidRPr="0055568D" w:rsidRDefault="009C6529" w:rsidP="00EC7B99">
            <w:pPr>
              <w:pStyle w:val="TAL"/>
              <w:rPr>
                <w:ins w:id="854" w:author="Grant Hausler" w:date="2023-03-31T14:35:00Z"/>
                <w:b/>
                <w:i/>
              </w:rPr>
            </w:pPr>
            <w:ins w:id="855" w:author="Grant Hausler" w:date="2023-03-31T14:35:00Z">
              <w:r w:rsidRPr="0055568D">
                <w:rPr>
                  <w:bCs/>
                  <w:iCs/>
                </w:rPr>
                <w:t xml:space="preserve">This field, if present, indicates that the </w:t>
              </w:r>
              <w:r w:rsidRPr="0055568D">
                <w:rPr>
                  <w:bCs/>
                  <w:i/>
                </w:rPr>
                <w:t>SSR-IntegrityPhaseBiasBounds</w:t>
              </w:r>
              <w:r w:rsidRPr="0055568D">
                <w:rPr>
                  <w:bCs/>
                  <w:iCs/>
                </w:rPr>
                <w:t xml:space="preserve"> are requested.</w:t>
              </w:r>
            </w:ins>
          </w:p>
        </w:tc>
      </w:tr>
    </w:tbl>
    <w:p w14:paraId="2347CD23" w14:textId="77777777" w:rsidR="009C6529" w:rsidRDefault="009C6529" w:rsidP="009C6529">
      <w:pPr>
        <w:rPr>
          <w:ins w:id="856" w:author="Grant Hausler" w:date="2023-03-31T14:35:00Z"/>
        </w:rPr>
      </w:pPr>
    </w:p>
    <w:p w14:paraId="14958EEF" w14:textId="77777777" w:rsidR="009C6529" w:rsidRPr="006B0458" w:rsidRDefault="009C6529" w:rsidP="009C6529">
      <w:pPr>
        <w:pStyle w:val="Heading4"/>
        <w:rPr>
          <w:ins w:id="857" w:author="Grant Hausler" w:date="2023-01-30T15:38:00Z"/>
          <w:i/>
        </w:rPr>
      </w:pPr>
      <w:ins w:id="858" w:author="Grant Hausler" w:date="2023-01-30T15:38:00Z">
        <w:r w:rsidRPr="00D4229C">
          <w:rPr>
            <w:i/>
          </w:rPr>
          <w:lastRenderedPageBreak/>
          <w:t>–</w:t>
        </w:r>
        <w:r w:rsidRPr="00D4229C">
          <w:rPr>
            <w:i/>
          </w:rPr>
          <w:tab/>
        </w:r>
        <w:bookmarkStart w:id="859" w:name="_Toc100880273"/>
        <w:r w:rsidRPr="006B0458">
          <w:rPr>
            <w:i/>
          </w:rPr>
          <w:t>GNSS-SSR-</w:t>
        </w:r>
      </w:ins>
      <w:bookmarkEnd w:id="859"/>
      <w:ins w:id="860" w:author="Grant Hausler" w:date="2023-01-31T20:51:00Z">
        <w:r w:rsidRPr="006B0458">
          <w:rPr>
            <w:i/>
          </w:rPr>
          <w:t>SatelliteAPC</w:t>
        </w:r>
      </w:ins>
      <w:ins w:id="861" w:author="Grant Hausler" w:date="2023-02-01T15:51:00Z">
        <w:r w:rsidRPr="006B0458">
          <w:rPr>
            <w:i/>
          </w:rPr>
          <w:t>Req</w:t>
        </w:r>
      </w:ins>
    </w:p>
    <w:p w14:paraId="48992AC9" w14:textId="77777777" w:rsidR="009C6529" w:rsidRPr="00D4229C" w:rsidRDefault="009C6529" w:rsidP="009C6529">
      <w:pPr>
        <w:keepLines/>
        <w:rPr>
          <w:ins w:id="862" w:author="Grant Hausler" w:date="2023-01-30T15:38:00Z"/>
        </w:rPr>
      </w:pPr>
      <w:ins w:id="863" w:author="Grant Hausler" w:date="2023-01-30T15:38:00Z">
        <w:r w:rsidRPr="00D4229C">
          <w:t xml:space="preserve">The IE </w:t>
        </w:r>
        <w:r w:rsidRPr="00D4229C">
          <w:rPr>
            <w:i/>
            <w:snapToGrid w:val="0"/>
            <w:lang w:eastAsia="zh-CN"/>
          </w:rPr>
          <w:t>GNSS-SSR-</w:t>
        </w:r>
      </w:ins>
      <w:ins w:id="864" w:author="Grant Hausler" w:date="2023-01-31T20:51:00Z">
        <w:r>
          <w:rPr>
            <w:i/>
            <w:snapToGrid w:val="0"/>
            <w:lang w:eastAsia="zh-CN"/>
          </w:rPr>
          <w:t>SatelliteAPC</w:t>
        </w:r>
      </w:ins>
      <w:ins w:id="865" w:author="Grant Hausler" w:date="2023-01-30T15:38:00Z">
        <w:r w:rsidRPr="00D4229C">
          <w:rPr>
            <w:i/>
            <w:snapToGrid w:val="0"/>
            <w:lang w:eastAsia="zh-CN"/>
          </w:rPr>
          <w:t xml:space="preserve">Req </w:t>
        </w:r>
        <w:r w:rsidRPr="00D4229C">
          <w:rPr>
            <w:noProof/>
          </w:rPr>
          <w:t xml:space="preserve">is used by the target device to request the </w:t>
        </w:r>
        <w:r w:rsidRPr="00D4229C">
          <w:rPr>
            <w:i/>
            <w:snapToGrid w:val="0"/>
            <w:lang w:eastAsia="zh-CN"/>
          </w:rPr>
          <w:t>GNSS-SSR-</w:t>
        </w:r>
      </w:ins>
      <w:ins w:id="866" w:author="Grant Hausler" w:date="2023-01-31T20:52:00Z">
        <w:r w:rsidRPr="002730E9">
          <w:rPr>
            <w:i/>
            <w:snapToGrid w:val="0"/>
            <w:lang w:eastAsia="zh-CN"/>
          </w:rPr>
          <w:t xml:space="preserve"> </w:t>
        </w:r>
        <w:r>
          <w:rPr>
            <w:i/>
            <w:snapToGrid w:val="0"/>
            <w:lang w:eastAsia="zh-CN"/>
          </w:rPr>
          <w:t>SatelliteAPC</w:t>
        </w:r>
      </w:ins>
      <w:ins w:id="867" w:author="Grant Hausler" w:date="2023-01-30T15:38:00Z">
        <w:r w:rsidRPr="00D4229C">
          <w:rPr>
            <w:i/>
            <w:snapToGrid w:val="0"/>
            <w:lang w:eastAsia="zh-CN"/>
          </w:rPr>
          <w:t xml:space="preserve"> </w:t>
        </w:r>
        <w:r w:rsidRPr="00D4229C">
          <w:rPr>
            <w:noProof/>
          </w:rPr>
          <w:t>assistance</w:t>
        </w:r>
        <w:r w:rsidRPr="00D4229C">
          <w:rPr>
            <w:i/>
            <w:noProof/>
          </w:rPr>
          <w:t xml:space="preserve"> </w:t>
        </w:r>
        <w:r w:rsidRPr="00D4229C">
          <w:rPr>
            <w:noProof/>
          </w:rPr>
          <w:t>from the location server.</w:t>
        </w:r>
      </w:ins>
    </w:p>
    <w:p w14:paraId="370B313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8" w:author="Grant Hausler" w:date="2023-01-30T15:38:00Z"/>
          <w:rFonts w:ascii="Courier New" w:hAnsi="Courier New"/>
          <w:noProof/>
          <w:sz w:val="16"/>
        </w:rPr>
      </w:pPr>
      <w:ins w:id="869" w:author="Grant Hausler" w:date="2023-01-30T15:38:00Z">
        <w:r w:rsidRPr="00D4229C">
          <w:rPr>
            <w:rFonts w:ascii="Courier New" w:hAnsi="Courier New"/>
            <w:noProof/>
            <w:sz w:val="16"/>
          </w:rPr>
          <w:t>-- ASN1START</w:t>
        </w:r>
      </w:ins>
    </w:p>
    <w:p w14:paraId="436B0C4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0" w:author="Grant Hausler" w:date="2023-01-30T15:38:00Z"/>
          <w:rFonts w:ascii="Courier New" w:hAnsi="Courier New"/>
          <w:noProof/>
          <w:snapToGrid w:val="0"/>
          <w:sz w:val="16"/>
        </w:rPr>
      </w:pPr>
    </w:p>
    <w:p w14:paraId="7CC2D3B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1" w:author="Grant Hausler" w:date="2023-01-30T15:38:00Z"/>
          <w:rFonts w:ascii="Courier New" w:hAnsi="Courier New"/>
          <w:noProof/>
          <w:snapToGrid w:val="0"/>
          <w:sz w:val="16"/>
          <w:lang w:eastAsia="zh-CN"/>
        </w:rPr>
      </w:pPr>
      <w:ins w:id="872" w:author="Grant Hausler" w:date="2023-01-30T15:38:00Z">
        <w:r w:rsidRPr="00D4229C">
          <w:rPr>
            <w:rFonts w:ascii="Courier New" w:hAnsi="Courier New"/>
            <w:noProof/>
            <w:snapToGrid w:val="0"/>
            <w:sz w:val="16"/>
          </w:rPr>
          <w:t>GNSS-SSR-</w:t>
        </w:r>
      </w:ins>
      <w:ins w:id="873" w:author="Grant Hausler" w:date="2023-01-31T20:52:00Z">
        <w:r>
          <w:rPr>
            <w:rFonts w:ascii="Courier New" w:hAnsi="Courier New"/>
            <w:noProof/>
            <w:snapToGrid w:val="0"/>
            <w:sz w:val="16"/>
          </w:rPr>
          <w:t>SatelliteAPC</w:t>
        </w:r>
      </w:ins>
      <w:ins w:id="874" w:author="Grant Hausler" w:date="2023-02-03T13:48:00Z">
        <w:r>
          <w:rPr>
            <w:rFonts w:ascii="Courier New" w:hAnsi="Courier New"/>
            <w:noProof/>
            <w:snapToGrid w:val="0"/>
            <w:sz w:val="16"/>
          </w:rPr>
          <w:t>Req</w:t>
        </w:r>
      </w:ins>
      <w:ins w:id="875" w:author="Grant Hausler" w:date="2023-01-30T15:38:00Z">
        <w:r w:rsidRPr="00D4229C">
          <w:rPr>
            <w:rFonts w:ascii="Courier New" w:hAnsi="Courier New"/>
            <w:noProof/>
            <w:snapToGrid w:val="0"/>
            <w:sz w:val="16"/>
          </w:rPr>
          <w:t>-r1</w:t>
        </w:r>
        <w:r>
          <w:rPr>
            <w:rFonts w:ascii="Courier New" w:hAnsi="Courier New"/>
            <w:noProof/>
            <w:snapToGrid w:val="0"/>
            <w:sz w:val="16"/>
          </w:rPr>
          <w:t>8</w:t>
        </w:r>
        <w:r w:rsidRPr="00D4229C">
          <w:rPr>
            <w:rFonts w:ascii="Courier New" w:hAnsi="Courier New"/>
            <w:noProof/>
            <w:snapToGrid w:val="0"/>
            <w:sz w:val="16"/>
          </w:rPr>
          <w:t xml:space="preserve"> </w:t>
        </w:r>
        <w:r w:rsidRPr="00D4229C">
          <w:rPr>
            <w:rFonts w:ascii="Courier New" w:hAnsi="Courier New"/>
            <w:noProof/>
            <w:snapToGrid w:val="0"/>
            <w:sz w:val="16"/>
            <w:lang w:eastAsia="zh-CN"/>
          </w:rPr>
          <w:t>::= SEQUENCE {</w:t>
        </w:r>
      </w:ins>
    </w:p>
    <w:p w14:paraId="5940D7B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6" w:author="Grant Hausler" w:date="2023-01-30T15:38:00Z"/>
          <w:rFonts w:ascii="Courier New" w:hAnsi="Courier New"/>
          <w:noProof/>
          <w:snapToGrid w:val="0"/>
          <w:sz w:val="16"/>
        </w:rPr>
      </w:pPr>
      <w:ins w:id="877" w:author="Grant Hausler" w:date="2023-01-30T15:38:00Z">
        <w:r w:rsidRPr="00D4229C">
          <w:rPr>
            <w:rFonts w:ascii="Courier New" w:hAnsi="Courier New"/>
            <w:noProof/>
            <w:sz w:val="16"/>
          </w:rPr>
          <w:tab/>
        </w:r>
        <w:r w:rsidRPr="00D4229C">
          <w:rPr>
            <w:rFonts w:ascii="Courier New" w:hAnsi="Courier New"/>
            <w:noProof/>
            <w:snapToGrid w:val="0"/>
            <w:sz w:val="16"/>
          </w:rPr>
          <w:t>signal-and-tracking-mode-ID-Map-r1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GNSS-SignalIDs,</w:t>
        </w:r>
      </w:ins>
    </w:p>
    <w:p w14:paraId="27A159C9"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8" w:author="Grant Hausler" w:date="2023-01-30T15:38:00Z"/>
          <w:rFonts w:ascii="Courier New" w:hAnsi="Courier New"/>
          <w:noProof/>
          <w:snapToGrid w:val="0"/>
          <w:sz w:val="16"/>
        </w:rPr>
      </w:pPr>
      <w:ins w:id="879" w:author="Grant Hausler" w:date="2023-01-30T15:38:00Z">
        <w:r w:rsidRPr="00D4229C">
          <w:rPr>
            <w:rFonts w:ascii="Courier New" w:hAnsi="Courier New"/>
            <w:noProof/>
            <w:snapToGrid w:val="0"/>
            <w:sz w:val="16"/>
          </w:rPr>
          <w:tab/>
          <w:t>storedNavList-r1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Pr>
            <w:rFonts w:ascii="Courier New" w:hAnsi="Courier New"/>
            <w:noProof/>
            <w:snapToGrid w:val="0"/>
            <w:sz w:val="16"/>
          </w:rPr>
          <w:tab/>
        </w:r>
        <w:r w:rsidRPr="00D4229C">
          <w:rPr>
            <w:rFonts w:ascii="Courier New" w:hAnsi="Courier New"/>
            <w:noProof/>
            <w:sz w:val="16"/>
          </w:rPr>
          <w:t>GNSS-NavListInfo-r15</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OPTIONAL,</w:t>
        </w:r>
      </w:ins>
    </w:p>
    <w:p w14:paraId="73FE2B9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0" w:author="Grant Hausler" w:date="2023-01-30T15:38:00Z"/>
          <w:rFonts w:ascii="Courier New" w:hAnsi="Courier New"/>
          <w:noProof/>
          <w:sz w:val="16"/>
        </w:rPr>
      </w:pPr>
      <w:ins w:id="881" w:author="Grant Hausler" w:date="2023-01-30T15:38:00Z">
        <w:r w:rsidRPr="00D4229C">
          <w:rPr>
            <w:rFonts w:ascii="Courier New" w:hAnsi="Courier New"/>
            <w:noProof/>
            <w:sz w:val="16"/>
          </w:rPr>
          <w:tab/>
          <w:t>...</w:t>
        </w:r>
      </w:ins>
    </w:p>
    <w:p w14:paraId="78DC1DB1"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2" w:author="Grant Hausler" w:date="2023-01-30T15:38:00Z"/>
          <w:rFonts w:ascii="Courier New" w:hAnsi="Courier New"/>
          <w:noProof/>
          <w:sz w:val="16"/>
        </w:rPr>
      </w:pPr>
      <w:ins w:id="883" w:author="Grant Hausler" w:date="2023-01-30T15:38:00Z">
        <w:r w:rsidRPr="00D4229C">
          <w:rPr>
            <w:rFonts w:ascii="Courier New" w:hAnsi="Courier New"/>
            <w:noProof/>
            <w:sz w:val="16"/>
          </w:rPr>
          <w:t>}</w:t>
        </w:r>
      </w:ins>
    </w:p>
    <w:p w14:paraId="2F6C12A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4" w:author="Grant Hausler" w:date="2023-01-30T15:38:00Z"/>
          <w:rFonts w:ascii="Courier New" w:hAnsi="Courier New"/>
          <w:noProof/>
          <w:sz w:val="16"/>
        </w:rPr>
      </w:pPr>
    </w:p>
    <w:p w14:paraId="6014542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85" w:author="Grant Hausler" w:date="2023-01-30T15:38:00Z"/>
          <w:rFonts w:ascii="Courier New" w:hAnsi="Courier New"/>
          <w:noProof/>
          <w:sz w:val="16"/>
        </w:rPr>
      </w:pPr>
      <w:ins w:id="886" w:author="Grant Hausler" w:date="2023-01-30T15:38:00Z">
        <w:r w:rsidRPr="00D4229C">
          <w:rPr>
            <w:rFonts w:ascii="Courier New" w:hAnsi="Courier New"/>
            <w:noProof/>
            <w:sz w:val="16"/>
          </w:rPr>
          <w:t>-- ASN1STOP</w:t>
        </w:r>
      </w:ins>
    </w:p>
    <w:p w14:paraId="06EE3571" w14:textId="77777777" w:rsidR="009C6529" w:rsidRPr="00D4229C" w:rsidRDefault="009C6529" w:rsidP="009C6529">
      <w:pPr>
        <w:rPr>
          <w:ins w:id="887" w:author="Grant Hausler" w:date="2023-01-30T15:38: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341983B7" w14:textId="77777777" w:rsidTr="00EC7B99">
        <w:trPr>
          <w:cantSplit/>
          <w:tblHeader/>
          <w:ins w:id="888" w:author="Grant Hausler" w:date="2023-01-30T15:38:00Z"/>
        </w:trPr>
        <w:tc>
          <w:tcPr>
            <w:tcW w:w="9639" w:type="dxa"/>
          </w:tcPr>
          <w:p w14:paraId="7B84E386" w14:textId="77777777" w:rsidR="009C6529" w:rsidRPr="00D4229C" w:rsidRDefault="009C6529" w:rsidP="00EC7B99">
            <w:pPr>
              <w:keepNext/>
              <w:keepLines/>
              <w:spacing w:after="0"/>
              <w:jc w:val="center"/>
              <w:rPr>
                <w:ins w:id="889" w:author="Grant Hausler" w:date="2023-01-30T15:38:00Z"/>
                <w:rFonts w:ascii="Arial" w:hAnsi="Arial"/>
                <w:b/>
                <w:sz w:val="18"/>
              </w:rPr>
            </w:pPr>
            <w:ins w:id="890" w:author="Grant Hausler" w:date="2023-01-30T15:38:00Z">
              <w:r w:rsidRPr="00D4229C">
                <w:rPr>
                  <w:rFonts w:ascii="Arial" w:hAnsi="Arial"/>
                  <w:b/>
                  <w:i/>
                  <w:snapToGrid w:val="0"/>
                  <w:sz w:val="18"/>
                  <w:lang w:eastAsia="zh-CN"/>
                </w:rPr>
                <w:t>GNSS-SSR-</w:t>
              </w:r>
            </w:ins>
            <w:ins w:id="891" w:author="Grant Hausler" w:date="2023-01-31T20:52:00Z">
              <w:r>
                <w:rPr>
                  <w:rFonts w:ascii="Arial" w:hAnsi="Arial"/>
                  <w:b/>
                  <w:i/>
                  <w:snapToGrid w:val="0"/>
                  <w:sz w:val="18"/>
                  <w:lang w:eastAsia="zh-CN"/>
                </w:rPr>
                <w:t>SatelliteAPC</w:t>
              </w:r>
            </w:ins>
            <w:ins w:id="892" w:author="Grant Hausler" w:date="2023-01-30T15:38:00Z">
              <w:r w:rsidRPr="00D4229C">
                <w:rPr>
                  <w:rFonts w:ascii="Arial" w:hAnsi="Arial"/>
                  <w:b/>
                  <w:i/>
                  <w:snapToGrid w:val="0"/>
                  <w:sz w:val="18"/>
                  <w:lang w:eastAsia="zh-CN"/>
                </w:rPr>
                <w:t xml:space="preserve">Req </w:t>
              </w:r>
              <w:r w:rsidRPr="00D4229C">
                <w:rPr>
                  <w:rFonts w:ascii="Arial" w:hAnsi="Arial"/>
                  <w:b/>
                  <w:iCs/>
                  <w:noProof/>
                  <w:sz w:val="18"/>
                </w:rPr>
                <w:t>field descriptions</w:t>
              </w:r>
            </w:ins>
          </w:p>
        </w:tc>
      </w:tr>
      <w:tr w:rsidR="009C6529" w:rsidRPr="00D4229C" w14:paraId="284A34B2" w14:textId="77777777" w:rsidTr="00EC7B99">
        <w:trPr>
          <w:cantSplit/>
          <w:ins w:id="893" w:author="Grant Hausler" w:date="2023-01-30T15:38:00Z"/>
        </w:trPr>
        <w:tc>
          <w:tcPr>
            <w:tcW w:w="9639" w:type="dxa"/>
          </w:tcPr>
          <w:p w14:paraId="51DEDD05" w14:textId="77777777" w:rsidR="009C6529" w:rsidRPr="00D4229C" w:rsidRDefault="009C6529" w:rsidP="00EC7B99">
            <w:pPr>
              <w:keepNext/>
              <w:keepLines/>
              <w:spacing w:after="0"/>
              <w:rPr>
                <w:ins w:id="894" w:author="Grant Hausler" w:date="2023-01-30T15:38:00Z"/>
                <w:rFonts w:ascii="Arial" w:hAnsi="Arial"/>
                <w:b/>
                <w:i/>
                <w:sz w:val="18"/>
              </w:rPr>
            </w:pPr>
            <w:ins w:id="895" w:author="Grant Hausler" w:date="2023-01-30T15:38:00Z">
              <w:r w:rsidRPr="00D4229C">
                <w:rPr>
                  <w:rFonts w:ascii="Arial" w:hAnsi="Arial"/>
                  <w:b/>
                  <w:i/>
                  <w:sz w:val="18"/>
                </w:rPr>
                <w:t>signal-and-tracking-mode-ID-Map</w:t>
              </w:r>
            </w:ins>
          </w:p>
          <w:p w14:paraId="6DD1E4FA" w14:textId="77777777" w:rsidR="009C6529" w:rsidRPr="00D4229C" w:rsidRDefault="009C6529" w:rsidP="00EC7B99">
            <w:pPr>
              <w:keepNext/>
              <w:keepLines/>
              <w:spacing w:after="0"/>
              <w:rPr>
                <w:ins w:id="896" w:author="Grant Hausler" w:date="2023-01-30T15:38:00Z"/>
                <w:rFonts w:ascii="Arial" w:hAnsi="Arial"/>
                <w:sz w:val="18"/>
              </w:rPr>
            </w:pPr>
            <w:ins w:id="897" w:author="Grant Hausler" w:date="2023-01-30T15:38:00Z">
              <w:r w:rsidRPr="00D4229C">
                <w:rPr>
                  <w:rFonts w:ascii="Arial" w:hAnsi="Arial"/>
                  <w:sz w:val="18"/>
                </w:rPr>
                <w:t xml:space="preserve">This field specifies the GNSS signal(s) for which the </w:t>
              </w:r>
              <w:r w:rsidRPr="00D4229C">
                <w:rPr>
                  <w:rFonts w:ascii="Arial" w:hAnsi="Arial"/>
                  <w:i/>
                  <w:snapToGrid w:val="0"/>
                  <w:sz w:val="18"/>
                  <w:lang w:eastAsia="zh-CN"/>
                </w:rPr>
                <w:t>GNSS-SSR-</w:t>
              </w:r>
            </w:ins>
            <w:ins w:id="898" w:author="Grant Hausler" w:date="2023-01-31T20:52:00Z">
              <w:r>
                <w:rPr>
                  <w:rFonts w:ascii="Arial" w:hAnsi="Arial"/>
                  <w:i/>
                  <w:snapToGrid w:val="0"/>
                  <w:sz w:val="18"/>
                  <w:lang w:eastAsia="zh-CN"/>
                </w:rPr>
                <w:t xml:space="preserve">SatelliteAPC </w:t>
              </w:r>
            </w:ins>
            <w:ins w:id="899" w:author="Grant Hausler" w:date="2023-01-30T15:38:00Z">
              <w:r w:rsidRPr="00D4229C">
                <w:rPr>
                  <w:rFonts w:ascii="Arial" w:hAnsi="Arial"/>
                  <w:sz w:val="18"/>
                </w:rPr>
                <w:t xml:space="preserve">is requested. </w:t>
              </w:r>
            </w:ins>
          </w:p>
        </w:tc>
      </w:tr>
      <w:tr w:rsidR="009C6529" w:rsidRPr="00D4229C" w14:paraId="5FA0702F" w14:textId="77777777" w:rsidTr="00EC7B99">
        <w:trPr>
          <w:cantSplit/>
          <w:ins w:id="900" w:author="Grant Hausler" w:date="2023-01-30T15:38:00Z"/>
        </w:trPr>
        <w:tc>
          <w:tcPr>
            <w:tcW w:w="9639" w:type="dxa"/>
          </w:tcPr>
          <w:p w14:paraId="41D45D77" w14:textId="77777777" w:rsidR="009C6529" w:rsidRPr="00D4229C" w:rsidRDefault="009C6529" w:rsidP="00EC7B99">
            <w:pPr>
              <w:keepNext/>
              <w:keepLines/>
              <w:spacing w:after="0"/>
              <w:rPr>
                <w:ins w:id="901" w:author="Grant Hausler" w:date="2023-01-30T15:38:00Z"/>
                <w:rFonts w:ascii="Arial" w:hAnsi="Arial"/>
                <w:b/>
                <w:i/>
                <w:sz w:val="18"/>
              </w:rPr>
            </w:pPr>
            <w:ins w:id="902" w:author="Grant Hausler" w:date="2023-01-30T15:38:00Z">
              <w:r w:rsidRPr="00D4229C">
                <w:rPr>
                  <w:rFonts w:ascii="Arial" w:hAnsi="Arial"/>
                  <w:b/>
                  <w:i/>
                  <w:sz w:val="18"/>
                </w:rPr>
                <w:t>storedNavList</w:t>
              </w:r>
            </w:ins>
          </w:p>
          <w:p w14:paraId="0B127F0B" w14:textId="77777777" w:rsidR="009C6529" w:rsidRPr="00D4229C" w:rsidRDefault="009C6529" w:rsidP="00EC7B99">
            <w:pPr>
              <w:keepNext/>
              <w:keepLines/>
              <w:spacing w:after="0"/>
              <w:rPr>
                <w:ins w:id="903" w:author="Grant Hausler" w:date="2023-01-30T15:38:00Z"/>
                <w:rFonts w:ascii="Arial" w:hAnsi="Arial"/>
                <w:sz w:val="18"/>
              </w:rPr>
            </w:pPr>
            <w:ins w:id="904" w:author="Grant Hausler" w:date="2023-01-30T15:38:00Z">
              <w:r w:rsidRPr="00D4229C">
                <w:rPr>
                  <w:rFonts w:ascii="Arial" w:hAnsi="Arial"/>
                  <w:sz w:val="18"/>
                </w:rPr>
                <w:t xml:space="preserve">This list provides information to the location server about which NAV data the target device has currently stored for the particular GNSS indicated by </w:t>
              </w:r>
              <w:r w:rsidRPr="00D4229C">
                <w:rPr>
                  <w:rFonts w:ascii="Arial" w:hAnsi="Arial"/>
                  <w:i/>
                  <w:sz w:val="18"/>
                </w:rPr>
                <w:t>GNSS-ID</w:t>
              </w:r>
              <w:r w:rsidRPr="00D4229C">
                <w:rPr>
                  <w:rFonts w:ascii="Arial" w:hAnsi="Arial"/>
                  <w:sz w:val="18"/>
                </w:rPr>
                <w:t>.</w:t>
              </w:r>
            </w:ins>
          </w:p>
        </w:tc>
      </w:tr>
    </w:tbl>
    <w:p w14:paraId="28FC94D7" w14:textId="77777777" w:rsidR="009C6529" w:rsidRPr="00972DE9" w:rsidRDefault="009C6529" w:rsidP="009C6529"/>
    <w:p w14:paraId="7CE6C6CE" w14:textId="77777777" w:rsidR="009C6529" w:rsidRDefault="009C6529" w:rsidP="009C6529">
      <w:pPr>
        <w:pStyle w:val="Heading4"/>
      </w:pPr>
      <w:bookmarkStart w:id="905" w:name="_Toc27765311"/>
      <w:bookmarkStart w:id="906" w:name="_Toc37681009"/>
      <w:bookmarkStart w:id="907" w:name="_Toc46486581"/>
      <w:bookmarkStart w:id="908" w:name="_Toc52546926"/>
      <w:bookmarkStart w:id="909" w:name="_Toc52547456"/>
      <w:bookmarkStart w:id="910" w:name="_Toc52547986"/>
      <w:bookmarkStart w:id="911" w:name="_Toc52548516"/>
      <w:bookmarkStart w:id="912" w:name="_Toc124534470"/>
      <w:r w:rsidRPr="00972DE9">
        <w:t>6.5.2.5</w:t>
      </w:r>
      <w:r w:rsidRPr="00972DE9">
        <w:tab/>
        <w:t>GNSS Location Information</w:t>
      </w:r>
      <w:bookmarkEnd w:id="905"/>
      <w:bookmarkEnd w:id="906"/>
      <w:bookmarkEnd w:id="907"/>
      <w:bookmarkEnd w:id="908"/>
      <w:bookmarkEnd w:id="909"/>
      <w:bookmarkEnd w:id="910"/>
      <w:bookmarkEnd w:id="911"/>
      <w:bookmarkEnd w:id="912"/>
    </w:p>
    <w:p w14:paraId="3C65D0B6" w14:textId="77777777" w:rsidR="009C6529" w:rsidRPr="00D4229C" w:rsidRDefault="009C6529" w:rsidP="009C6529">
      <w:pPr>
        <w:rPr>
          <w:b/>
          <w:bCs/>
          <w:color w:val="FF0000"/>
          <w:sz w:val="28"/>
          <w:szCs w:val="28"/>
        </w:rPr>
      </w:pPr>
      <w:r w:rsidRPr="00D4229C">
        <w:rPr>
          <w:b/>
          <w:bCs/>
          <w:color w:val="FF0000"/>
          <w:sz w:val="28"/>
          <w:szCs w:val="28"/>
          <w:highlight w:val="yellow"/>
        </w:rPr>
        <w:t>/**Skip unmodified parts**/</w:t>
      </w:r>
    </w:p>
    <w:p w14:paraId="2904A3F8"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3213305E" w14:textId="77777777" w:rsidR="009C6529" w:rsidRPr="00972DE9" w:rsidRDefault="009C6529" w:rsidP="009C6529">
      <w:pPr>
        <w:pStyle w:val="Heading4"/>
      </w:pPr>
      <w:bookmarkStart w:id="913" w:name="_Toc27765324"/>
      <w:bookmarkStart w:id="914" w:name="_Toc37681022"/>
      <w:bookmarkStart w:id="915" w:name="_Toc46486594"/>
      <w:bookmarkStart w:id="916" w:name="_Toc52546939"/>
      <w:bookmarkStart w:id="917" w:name="_Toc52547469"/>
      <w:bookmarkStart w:id="918" w:name="_Toc52547999"/>
      <w:bookmarkStart w:id="919" w:name="_Toc52548529"/>
      <w:bookmarkStart w:id="920" w:name="_Toc124534484"/>
      <w:r w:rsidRPr="00972DE9">
        <w:t>6.5.2.10</w:t>
      </w:r>
      <w:r w:rsidRPr="00972DE9">
        <w:tab/>
        <w:t>GNSS Capability Information Elements</w:t>
      </w:r>
      <w:bookmarkEnd w:id="913"/>
      <w:bookmarkEnd w:id="914"/>
      <w:bookmarkEnd w:id="915"/>
      <w:bookmarkEnd w:id="916"/>
      <w:bookmarkEnd w:id="917"/>
      <w:bookmarkEnd w:id="918"/>
      <w:bookmarkEnd w:id="919"/>
      <w:bookmarkEnd w:id="920"/>
    </w:p>
    <w:p w14:paraId="253366BC" w14:textId="77777777" w:rsidR="009C6529" w:rsidRPr="00D4229C" w:rsidRDefault="009C6529" w:rsidP="009C6529">
      <w:pPr>
        <w:rPr>
          <w:b/>
          <w:bCs/>
          <w:color w:val="FF0000"/>
          <w:sz w:val="28"/>
          <w:szCs w:val="28"/>
        </w:rPr>
      </w:pPr>
      <w:bookmarkStart w:id="921" w:name="_Toc27765332"/>
      <w:bookmarkStart w:id="922" w:name="_Toc37681030"/>
      <w:bookmarkStart w:id="923" w:name="_Toc46486602"/>
      <w:bookmarkStart w:id="924" w:name="_Toc52546947"/>
      <w:bookmarkStart w:id="925" w:name="_Toc52547477"/>
      <w:bookmarkStart w:id="926" w:name="_Toc52548007"/>
      <w:bookmarkStart w:id="927" w:name="_Toc52548537"/>
      <w:bookmarkStart w:id="928" w:name="_Toc124534494"/>
      <w:r w:rsidRPr="00D4229C">
        <w:rPr>
          <w:b/>
          <w:bCs/>
          <w:color w:val="FF0000"/>
          <w:sz w:val="28"/>
          <w:szCs w:val="28"/>
          <w:highlight w:val="yellow"/>
        </w:rPr>
        <w:t>/**Skip unmodified parts**/</w:t>
      </w:r>
    </w:p>
    <w:bookmarkEnd w:id="921"/>
    <w:bookmarkEnd w:id="922"/>
    <w:bookmarkEnd w:id="923"/>
    <w:bookmarkEnd w:id="924"/>
    <w:bookmarkEnd w:id="925"/>
    <w:bookmarkEnd w:id="926"/>
    <w:bookmarkEnd w:id="927"/>
    <w:bookmarkEnd w:id="928"/>
    <w:p w14:paraId="3FF8F2F1" w14:textId="77777777" w:rsidR="009C6529" w:rsidRPr="00972DE9" w:rsidRDefault="009C6529" w:rsidP="009C6529">
      <w:pPr>
        <w:pStyle w:val="Heading4"/>
        <w:rPr>
          <w:i/>
        </w:rPr>
      </w:pPr>
      <w:r w:rsidRPr="00972DE9">
        <w:t>–</w:t>
      </w:r>
      <w:r w:rsidRPr="00972DE9">
        <w:tab/>
      </w:r>
      <w:r w:rsidRPr="00972DE9">
        <w:rPr>
          <w:i/>
        </w:rPr>
        <w:t>GNSS-GenericAssistanceDataSupport</w:t>
      </w:r>
    </w:p>
    <w:p w14:paraId="4C8CEDAD" w14:textId="77777777" w:rsidR="009C6529" w:rsidRPr="00972DE9" w:rsidRDefault="009C6529" w:rsidP="009C6529">
      <w:r w:rsidRPr="00972DE9">
        <w:t xml:space="preserve">The IE </w:t>
      </w:r>
      <w:r w:rsidRPr="00972DE9">
        <w:rPr>
          <w:i/>
          <w:snapToGrid w:val="0"/>
        </w:rPr>
        <w:t>GNSS-GenericAssistanceDataSupport</w:t>
      </w:r>
      <w:r w:rsidRPr="00972DE9">
        <w:rPr>
          <w:i/>
          <w:noProof/>
        </w:rPr>
        <w:t xml:space="preserve"> </w:t>
      </w:r>
      <w:r w:rsidRPr="00972DE9">
        <w:rPr>
          <w:noProof/>
        </w:rPr>
        <w:t>is</w:t>
      </w:r>
      <w:r w:rsidRPr="00972DE9">
        <w:t xml:space="preserve"> used by the target device to provide information on supported GNSS generic assistance data types to the location server for each supported GNSS.</w:t>
      </w:r>
    </w:p>
    <w:p w14:paraId="5586F5CA" w14:textId="77777777" w:rsidR="009C6529" w:rsidRPr="00972DE9" w:rsidRDefault="009C6529" w:rsidP="009C6529">
      <w:pPr>
        <w:pStyle w:val="PL"/>
        <w:shd w:val="clear" w:color="auto" w:fill="E6E6E6"/>
      </w:pPr>
      <w:r w:rsidRPr="00972DE9">
        <w:t>-- ASN1START</w:t>
      </w:r>
    </w:p>
    <w:p w14:paraId="35902E76" w14:textId="77777777" w:rsidR="009C6529" w:rsidRPr="00972DE9" w:rsidRDefault="009C6529" w:rsidP="009C6529">
      <w:pPr>
        <w:pStyle w:val="PL"/>
        <w:shd w:val="clear" w:color="auto" w:fill="E6E6E6"/>
        <w:rPr>
          <w:snapToGrid w:val="0"/>
        </w:rPr>
      </w:pPr>
    </w:p>
    <w:p w14:paraId="775323CE" w14:textId="77777777" w:rsidR="009C6529" w:rsidRPr="00972DE9" w:rsidRDefault="009C6529" w:rsidP="009C6529">
      <w:pPr>
        <w:pStyle w:val="PL"/>
        <w:shd w:val="clear" w:color="auto" w:fill="E6E6E6"/>
        <w:rPr>
          <w:snapToGrid w:val="0"/>
        </w:rPr>
      </w:pPr>
      <w:r w:rsidRPr="00972DE9">
        <w:rPr>
          <w:snapToGrid w:val="0"/>
        </w:rPr>
        <w:t>GNSS-GenericAssistanceDataSupport ::=</w:t>
      </w:r>
    </w:p>
    <w:p w14:paraId="4B9185DA" w14:textId="77777777" w:rsidR="009C6529" w:rsidRPr="00972DE9" w:rsidRDefault="009C6529" w:rsidP="009C6529">
      <w:pPr>
        <w:pStyle w:val="PL"/>
        <w:shd w:val="clear" w:color="auto" w:fill="E6E6E6"/>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t xml:space="preserve">SEQUENCE (SIZE (1..16)) OF </w:t>
      </w:r>
      <w:r w:rsidRPr="00972DE9">
        <w:rPr>
          <w:snapToGrid w:val="0"/>
        </w:rPr>
        <w:t>GNSS-GenericAssistDataSupportElement</w:t>
      </w:r>
    </w:p>
    <w:p w14:paraId="28C8EB51" w14:textId="77777777" w:rsidR="009C6529" w:rsidRPr="00972DE9" w:rsidRDefault="009C6529" w:rsidP="009C6529">
      <w:pPr>
        <w:pStyle w:val="PL"/>
        <w:shd w:val="clear" w:color="auto" w:fill="E6E6E6"/>
      </w:pPr>
    </w:p>
    <w:p w14:paraId="3EF84437" w14:textId="77777777" w:rsidR="009C6529" w:rsidRPr="00972DE9" w:rsidRDefault="009C6529" w:rsidP="009C6529">
      <w:pPr>
        <w:pStyle w:val="PL"/>
        <w:shd w:val="clear" w:color="auto" w:fill="E6E6E6"/>
      </w:pPr>
      <w:r w:rsidRPr="00972DE9">
        <w:rPr>
          <w:snapToGrid w:val="0"/>
        </w:rPr>
        <w:t>GNSS-GenericAssistDataSupportElement ::= SEQUENCE {</w:t>
      </w:r>
    </w:p>
    <w:p w14:paraId="555DB7E3" w14:textId="77777777" w:rsidR="009C6529" w:rsidRPr="00972DE9" w:rsidRDefault="009C6529" w:rsidP="009C6529">
      <w:pPr>
        <w:pStyle w:val="PL"/>
        <w:shd w:val="clear" w:color="auto" w:fill="E6E6E6"/>
        <w:rPr>
          <w:snapToGrid w:val="0"/>
        </w:rPr>
      </w:pPr>
      <w:r w:rsidRPr="00972DE9">
        <w:rPr>
          <w:snapToGrid w:val="0"/>
        </w:rPr>
        <w:tab/>
        <w:t>gnss-ID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GNSS-ID,</w:t>
      </w:r>
    </w:p>
    <w:p w14:paraId="07646B5E" w14:textId="77777777" w:rsidR="009C6529" w:rsidRPr="00972DE9" w:rsidRDefault="009C6529" w:rsidP="009C6529">
      <w:pPr>
        <w:pStyle w:val="PL"/>
        <w:shd w:val="clear" w:color="auto" w:fill="E6E6E6"/>
        <w:rPr>
          <w:snapToGrid w:val="0"/>
        </w:rPr>
      </w:pPr>
      <w:r w:rsidRPr="00972DE9">
        <w:rPr>
          <w:snapToGrid w:val="0"/>
        </w:rPr>
        <w:tab/>
        <w:t>sbas-ID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SBAS-ID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GNSS</w:t>
      </w:r>
      <w:r w:rsidRPr="00972DE9">
        <w:rPr>
          <w:snapToGrid w:val="0"/>
        </w:rPr>
        <w:noBreakHyphen/>
        <w:t>ID</w:t>
      </w:r>
      <w:r w:rsidRPr="00972DE9">
        <w:rPr>
          <w:snapToGrid w:val="0"/>
        </w:rPr>
        <w:noBreakHyphen/>
        <w:t>SBAS</w:t>
      </w:r>
    </w:p>
    <w:p w14:paraId="327797D7" w14:textId="77777777" w:rsidR="009C6529" w:rsidRPr="00972DE9" w:rsidRDefault="009C6529" w:rsidP="009C6529">
      <w:pPr>
        <w:pStyle w:val="PL"/>
        <w:shd w:val="clear" w:color="auto" w:fill="E6E6E6"/>
        <w:rPr>
          <w:snapToGrid w:val="0"/>
        </w:rPr>
      </w:pPr>
      <w:r w:rsidRPr="00972DE9">
        <w:rPr>
          <w:snapToGrid w:val="0"/>
        </w:rPr>
        <w:tab/>
        <w:t>gnss-TimeModelsSupport</w:t>
      </w:r>
      <w:r w:rsidRPr="00972DE9">
        <w:rPr>
          <w:snapToGrid w:val="0"/>
        </w:rPr>
        <w:tab/>
      </w:r>
      <w:r w:rsidRPr="00972DE9">
        <w:rPr>
          <w:snapToGrid w:val="0"/>
        </w:rPr>
        <w:tab/>
      </w:r>
      <w:r w:rsidRPr="00972DE9">
        <w:rPr>
          <w:snapToGrid w:val="0"/>
        </w:rPr>
        <w:tab/>
      </w:r>
      <w:r w:rsidRPr="00972DE9">
        <w:rPr>
          <w:snapToGrid w:val="0"/>
        </w:rPr>
        <w:tab/>
        <w:t>GNSS-TimeModelListSupport</w:t>
      </w:r>
    </w:p>
    <w:p w14:paraId="3108F0C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TimeModSup</w:t>
      </w:r>
    </w:p>
    <w:p w14:paraId="3F096AFE" w14:textId="77777777" w:rsidR="009C6529" w:rsidRPr="00972DE9" w:rsidRDefault="009C6529" w:rsidP="009C6529">
      <w:pPr>
        <w:pStyle w:val="PL"/>
        <w:shd w:val="clear" w:color="auto" w:fill="E6E6E6"/>
        <w:rPr>
          <w:snapToGrid w:val="0"/>
        </w:rPr>
      </w:pPr>
      <w:r w:rsidRPr="00972DE9">
        <w:rPr>
          <w:snapToGrid w:val="0"/>
        </w:rPr>
        <w:tab/>
        <w:t>gnss-DifferentialCorrectionsSupport</w:t>
      </w:r>
      <w:r w:rsidRPr="00972DE9">
        <w:rPr>
          <w:snapToGrid w:val="0"/>
        </w:rPr>
        <w:tab/>
        <w:t>GNSS-DifferentialCorrectionsSupport</w:t>
      </w:r>
    </w:p>
    <w:p w14:paraId="675A594E"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DGNSS-Sup</w:t>
      </w:r>
    </w:p>
    <w:p w14:paraId="1020E6AC" w14:textId="77777777" w:rsidR="009C6529" w:rsidRPr="00972DE9" w:rsidRDefault="009C6529" w:rsidP="009C6529">
      <w:pPr>
        <w:pStyle w:val="PL"/>
        <w:shd w:val="clear" w:color="auto" w:fill="E6E6E6"/>
        <w:rPr>
          <w:snapToGrid w:val="0"/>
        </w:rPr>
      </w:pPr>
      <w:r w:rsidRPr="00972DE9">
        <w:rPr>
          <w:snapToGrid w:val="0"/>
        </w:rPr>
        <w:tab/>
        <w:t>gnss-NavigationModelSupport</w:t>
      </w:r>
      <w:r w:rsidRPr="00972DE9">
        <w:rPr>
          <w:snapToGrid w:val="0"/>
        </w:rPr>
        <w:tab/>
      </w:r>
      <w:r w:rsidRPr="00972DE9">
        <w:rPr>
          <w:snapToGrid w:val="0"/>
        </w:rPr>
        <w:tab/>
      </w:r>
      <w:r w:rsidRPr="00972DE9">
        <w:rPr>
          <w:snapToGrid w:val="0"/>
        </w:rPr>
        <w:tab/>
        <w:t>GNSS-NavigationModelSupport</w:t>
      </w:r>
    </w:p>
    <w:p w14:paraId="593E061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NavModSup</w:t>
      </w:r>
    </w:p>
    <w:p w14:paraId="3B7C5D46" w14:textId="77777777" w:rsidR="009C6529" w:rsidRPr="00972DE9" w:rsidRDefault="009C6529" w:rsidP="009C6529">
      <w:pPr>
        <w:pStyle w:val="PL"/>
        <w:shd w:val="clear" w:color="auto" w:fill="E6E6E6"/>
        <w:rPr>
          <w:snapToGrid w:val="0"/>
        </w:rPr>
      </w:pPr>
      <w:r w:rsidRPr="00972DE9">
        <w:rPr>
          <w:snapToGrid w:val="0"/>
        </w:rPr>
        <w:tab/>
        <w:t>gnss-RealTimeIntegritySupport</w:t>
      </w:r>
      <w:r w:rsidRPr="00972DE9">
        <w:rPr>
          <w:snapToGrid w:val="0"/>
        </w:rPr>
        <w:tab/>
      </w:r>
      <w:r w:rsidRPr="00972DE9">
        <w:rPr>
          <w:snapToGrid w:val="0"/>
        </w:rPr>
        <w:tab/>
        <w:t>GNSS-RealTimeIntegritySupport</w:t>
      </w:r>
    </w:p>
    <w:p w14:paraId="2D1313C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RTISup</w:t>
      </w:r>
    </w:p>
    <w:p w14:paraId="4FE9BE56" w14:textId="77777777" w:rsidR="009C6529" w:rsidRPr="00972DE9" w:rsidRDefault="009C6529" w:rsidP="009C6529">
      <w:pPr>
        <w:pStyle w:val="PL"/>
        <w:shd w:val="clear" w:color="auto" w:fill="E6E6E6"/>
        <w:rPr>
          <w:snapToGrid w:val="0"/>
        </w:rPr>
      </w:pPr>
      <w:r w:rsidRPr="00972DE9">
        <w:rPr>
          <w:snapToGrid w:val="0"/>
        </w:rPr>
        <w:tab/>
        <w:t>gnss-DataBitAssistanceSupport</w:t>
      </w:r>
      <w:r w:rsidRPr="00972DE9">
        <w:rPr>
          <w:snapToGrid w:val="0"/>
        </w:rPr>
        <w:tab/>
      </w:r>
      <w:r w:rsidRPr="00972DE9">
        <w:rPr>
          <w:snapToGrid w:val="0"/>
        </w:rPr>
        <w:tab/>
        <w:t>GNSS-DataBitAssistanceSupport</w:t>
      </w:r>
    </w:p>
    <w:p w14:paraId="5537C04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DataBitsSup</w:t>
      </w:r>
    </w:p>
    <w:p w14:paraId="56D97316" w14:textId="77777777" w:rsidR="009C6529" w:rsidRPr="00972DE9" w:rsidRDefault="009C6529" w:rsidP="009C6529">
      <w:pPr>
        <w:pStyle w:val="PL"/>
        <w:shd w:val="clear" w:color="auto" w:fill="E6E6E6"/>
        <w:rPr>
          <w:snapToGrid w:val="0"/>
        </w:rPr>
      </w:pPr>
      <w:r w:rsidRPr="00972DE9">
        <w:rPr>
          <w:snapToGrid w:val="0"/>
        </w:rPr>
        <w:tab/>
        <w:t>gnss-AcquisitionAssistanceSupport</w:t>
      </w:r>
      <w:r w:rsidRPr="00972DE9">
        <w:rPr>
          <w:snapToGrid w:val="0"/>
        </w:rPr>
        <w:tab/>
        <w:t>GNSS-AcquisitionAssistanceSupport</w:t>
      </w:r>
    </w:p>
    <w:p w14:paraId="6F20EB68"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AcquAssistSup</w:t>
      </w:r>
    </w:p>
    <w:p w14:paraId="5CF3DB82" w14:textId="77777777" w:rsidR="009C6529" w:rsidRPr="00972DE9" w:rsidRDefault="009C6529" w:rsidP="009C6529">
      <w:pPr>
        <w:pStyle w:val="PL"/>
        <w:shd w:val="clear" w:color="auto" w:fill="E6E6E6"/>
        <w:rPr>
          <w:snapToGrid w:val="0"/>
        </w:rPr>
      </w:pPr>
      <w:r w:rsidRPr="00972DE9">
        <w:rPr>
          <w:snapToGrid w:val="0"/>
        </w:rPr>
        <w:tab/>
        <w:t>gnss-AlmanacSupport</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GNSS-AlmanacSupport</w:t>
      </w:r>
    </w:p>
    <w:p w14:paraId="1238E54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AlmanacSup</w:t>
      </w:r>
    </w:p>
    <w:p w14:paraId="2BC02FC8" w14:textId="77777777" w:rsidR="009C6529" w:rsidRPr="00972DE9" w:rsidRDefault="009C6529" w:rsidP="009C6529">
      <w:pPr>
        <w:pStyle w:val="PL"/>
        <w:shd w:val="clear" w:color="auto" w:fill="E6E6E6"/>
        <w:rPr>
          <w:snapToGrid w:val="0"/>
        </w:rPr>
      </w:pPr>
      <w:r w:rsidRPr="00972DE9">
        <w:rPr>
          <w:snapToGrid w:val="0"/>
        </w:rPr>
        <w:tab/>
        <w:t>gnss-UTC-ModelSupport</w:t>
      </w:r>
      <w:r w:rsidRPr="00972DE9">
        <w:rPr>
          <w:snapToGrid w:val="0"/>
        </w:rPr>
        <w:tab/>
      </w:r>
      <w:r w:rsidRPr="00972DE9">
        <w:rPr>
          <w:snapToGrid w:val="0"/>
        </w:rPr>
        <w:tab/>
      </w:r>
      <w:r w:rsidRPr="00972DE9">
        <w:rPr>
          <w:snapToGrid w:val="0"/>
        </w:rPr>
        <w:tab/>
      </w:r>
      <w:r w:rsidRPr="00972DE9">
        <w:rPr>
          <w:snapToGrid w:val="0"/>
        </w:rPr>
        <w:tab/>
        <w:t>GNSS-UTC-ModelSupport</w:t>
      </w:r>
    </w:p>
    <w:p w14:paraId="06F5C97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UTCModSup</w:t>
      </w:r>
    </w:p>
    <w:p w14:paraId="1E3EFB2E" w14:textId="77777777" w:rsidR="009C6529" w:rsidRPr="00972DE9" w:rsidRDefault="009C6529" w:rsidP="009C6529">
      <w:pPr>
        <w:pStyle w:val="PL"/>
        <w:shd w:val="clear" w:color="auto" w:fill="E6E6E6"/>
        <w:rPr>
          <w:snapToGrid w:val="0"/>
        </w:rPr>
      </w:pPr>
      <w:r w:rsidRPr="00972DE9">
        <w:rPr>
          <w:snapToGrid w:val="0"/>
        </w:rPr>
        <w:tab/>
        <w:t>gnss-AuxiliaryInformationSupport</w:t>
      </w:r>
      <w:r w:rsidRPr="00972DE9">
        <w:rPr>
          <w:snapToGrid w:val="0"/>
        </w:rPr>
        <w:tab/>
        <w:t>GNSS-AuxiliaryInformationSupport</w:t>
      </w:r>
    </w:p>
    <w:p w14:paraId="7136CD7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AuxInfoSup</w:t>
      </w:r>
    </w:p>
    <w:p w14:paraId="5E75C33F" w14:textId="77777777" w:rsidR="009C6529" w:rsidRPr="00972DE9" w:rsidRDefault="009C6529" w:rsidP="009C6529">
      <w:pPr>
        <w:pStyle w:val="PL"/>
        <w:shd w:val="clear" w:color="auto" w:fill="E6E6E6"/>
        <w:rPr>
          <w:snapToGrid w:val="0"/>
          <w:lang w:eastAsia="zh-CN"/>
        </w:rPr>
      </w:pPr>
      <w:r w:rsidRPr="00972DE9">
        <w:rPr>
          <w:snapToGrid w:val="0"/>
        </w:rPr>
        <w:tab/>
        <w:t>...</w:t>
      </w:r>
      <w:r w:rsidRPr="00972DE9">
        <w:rPr>
          <w:snapToGrid w:val="0"/>
          <w:lang w:eastAsia="zh-CN"/>
        </w:rPr>
        <w:t>,</w:t>
      </w:r>
    </w:p>
    <w:p w14:paraId="66D02086" w14:textId="77777777" w:rsidR="009C6529" w:rsidRPr="00972DE9" w:rsidRDefault="009C6529" w:rsidP="009C6529">
      <w:pPr>
        <w:pStyle w:val="PL"/>
        <w:shd w:val="clear" w:color="auto" w:fill="E6E6E6"/>
        <w:tabs>
          <w:tab w:val="clear" w:pos="4224"/>
        </w:tabs>
        <w:rPr>
          <w:snapToGrid w:val="0"/>
          <w:lang w:eastAsia="zh-CN"/>
        </w:rPr>
      </w:pPr>
      <w:r w:rsidRPr="00972DE9">
        <w:rPr>
          <w:snapToGrid w:val="0"/>
          <w:lang w:eastAsia="zh-CN"/>
        </w:rPr>
        <w:tab/>
        <w:t>[[</w:t>
      </w:r>
    </w:p>
    <w:p w14:paraId="597CB04F" w14:textId="77777777" w:rsidR="009C6529" w:rsidRPr="00972DE9" w:rsidRDefault="009C6529" w:rsidP="009C6529">
      <w:pPr>
        <w:pStyle w:val="PL"/>
        <w:shd w:val="clear" w:color="auto" w:fill="E6E6E6"/>
        <w:tabs>
          <w:tab w:val="clear" w:pos="4224"/>
        </w:tabs>
        <w:rPr>
          <w:snapToGrid w:val="0"/>
          <w:lang w:eastAsia="zh-CN"/>
        </w:rPr>
      </w:pPr>
      <w:r w:rsidRPr="00972DE9">
        <w:rPr>
          <w:snapToGrid w:val="0"/>
          <w:lang w:eastAsia="zh-CN"/>
        </w:rPr>
        <w:tab/>
      </w:r>
      <w:r w:rsidRPr="00972DE9">
        <w:rPr>
          <w:snapToGrid w:val="0"/>
          <w:lang w:eastAsia="zh-CN"/>
        </w:rPr>
        <w:tab/>
        <w:t>bds</w:t>
      </w:r>
      <w:r w:rsidRPr="00972DE9">
        <w:rPr>
          <w:snapToGrid w:val="0"/>
        </w:rPr>
        <w:t>-DifferentialCorrectionsSupport</w:t>
      </w:r>
      <w:r w:rsidRPr="00972DE9">
        <w:rPr>
          <w:snapToGrid w:val="0"/>
          <w:lang w:eastAsia="zh-CN"/>
        </w:rPr>
        <w:t>-r12</w:t>
      </w:r>
    </w:p>
    <w:p w14:paraId="1F84BBA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BDS</w:t>
      </w:r>
      <w:r w:rsidRPr="00972DE9">
        <w:rPr>
          <w:snapToGrid w:val="0"/>
        </w:rPr>
        <w:t>-DifferentialCorrectionsSupport</w:t>
      </w:r>
      <w:r w:rsidRPr="00972DE9">
        <w:rPr>
          <w:snapToGrid w:val="0"/>
          <w:lang w:eastAsia="zh-CN"/>
        </w:rPr>
        <w:t>-r12</w:t>
      </w:r>
    </w:p>
    <w:p w14:paraId="422030FD" w14:textId="77777777" w:rsidR="009C6529" w:rsidRPr="00972DE9" w:rsidRDefault="009C6529" w:rsidP="009C6529">
      <w:pPr>
        <w:pStyle w:val="PL"/>
        <w:shd w:val="clear" w:color="auto" w:fill="E6E6E6"/>
        <w:rPr>
          <w:snapToGrid w:val="0"/>
          <w:lang w:eastAsia="zh-CN"/>
        </w:rPr>
      </w:pPr>
      <w:r w:rsidRPr="00972DE9">
        <w:rPr>
          <w:snapToGrid w:val="0"/>
        </w:rPr>
        <w:lastRenderedPageBreak/>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D</w:t>
      </w:r>
      <w:r w:rsidRPr="00972DE9">
        <w:rPr>
          <w:snapToGrid w:val="0"/>
          <w:lang w:eastAsia="zh-CN"/>
        </w:rPr>
        <w:t>BDS</w:t>
      </w:r>
      <w:r w:rsidRPr="00972DE9">
        <w:rPr>
          <w:snapToGrid w:val="0"/>
        </w:rPr>
        <w:t>-Sup</w:t>
      </w:r>
    </w:p>
    <w:p w14:paraId="680437A5"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bds</w:t>
      </w:r>
      <w:r w:rsidRPr="00972DE9">
        <w:rPr>
          <w:snapToGrid w:val="0"/>
        </w:rPr>
        <w:t>-</w:t>
      </w:r>
      <w:r w:rsidRPr="00972DE9">
        <w:rPr>
          <w:snapToGrid w:val="0"/>
          <w:lang w:eastAsia="zh-CN"/>
        </w:rPr>
        <w:t>GridModel</w:t>
      </w:r>
      <w:r w:rsidRPr="00972DE9">
        <w:rPr>
          <w:snapToGrid w:val="0"/>
        </w:rPr>
        <w:t>Support</w:t>
      </w:r>
      <w:r w:rsidRPr="00972DE9">
        <w:rPr>
          <w:snapToGrid w:val="0"/>
          <w:lang w:eastAsia="zh-CN"/>
        </w:rPr>
        <w:t>-r12</w:t>
      </w:r>
      <w:r w:rsidRPr="00972DE9">
        <w:rPr>
          <w:snapToGrid w:val="0"/>
        </w:rPr>
        <w:tab/>
      </w:r>
      <w:r w:rsidRPr="00972DE9">
        <w:rPr>
          <w:snapToGrid w:val="0"/>
          <w:lang w:eastAsia="zh-CN"/>
        </w:rPr>
        <w:tab/>
        <w:t>BDS</w:t>
      </w:r>
      <w:r w:rsidRPr="00972DE9">
        <w:rPr>
          <w:snapToGrid w:val="0"/>
        </w:rPr>
        <w:t>-</w:t>
      </w:r>
      <w:r w:rsidRPr="00972DE9">
        <w:rPr>
          <w:snapToGrid w:val="0"/>
          <w:lang w:eastAsia="zh-CN"/>
        </w:rPr>
        <w:t>GridModel</w:t>
      </w:r>
      <w:r w:rsidRPr="00972DE9">
        <w:rPr>
          <w:snapToGrid w:val="0"/>
        </w:rPr>
        <w:t>Support</w:t>
      </w:r>
      <w:r w:rsidRPr="00972DE9">
        <w:rPr>
          <w:snapToGrid w:val="0"/>
          <w:lang w:eastAsia="zh-CN"/>
        </w:rPr>
        <w:t>-r12</w:t>
      </w:r>
    </w:p>
    <w:p w14:paraId="04D797B3" w14:textId="77777777" w:rsidR="009C6529" w:rsidRPr="00972DE9" w:rsidRDefault="009C6529" w:rsidP="009C6529">
      <w:pPr>
        <w:pStyle w:val="PL"/>
        <w:shd w:val="clear" w:color="auto" w:fill="E6E6E6"/>
        <w:tabs>
          <w:tab w:val="clear" w:pos="7680"/>
          <w:tab w:val="left" w:pos="7375"/>
        </w:tabs>
        <w:rPr>
          <w:snapToGrid w:val="0"/>
          <w:lang w:eastAsia="zh-CN"/>
        </w:rPr>
      </w:pPr>
      <w:r w:rsidRPr="00972DE9">
        <w:rPr>
          <w:snapToGrid w:val="0"/>
        </w:rPr>
        <w:tab/>
      </w:r>
      <w:r w:rsidRPr="00972DE9">
        <w:rPr>
          <w:snapToGrid w:val="0"/>
          <w:lang w:eastAsia="zh-CN"/>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lang w:eastAsia="zh-CN"/>
        </w:rPr>
        <w:tab/>
      </w:r>
      <w:r w:rsidRPr="00972DE9">
        <w:rPr>
          <w:snapToGrid w:val="0"/>
        </w:rPr>
        <w:t xml:space="preserve">-- Cond </w:t>
      </w:r>
      <w:r w:rsidRPr="00972DE9">
        <w:rPr>
          <w:snapToGrid w:val="0"/>
          <w:lang w:eastAsia="zh-CN"/>
        </w:rPr>
        <w:t>BDS-GridModSup</w:t>
      </w:r>
    </w:p>
    <w:p w14:paraId="5DE370F0"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797088E4"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6D408DA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gnss-RTK-ObservationsSupport-r15</w:t>
      </w:r>
    </w:p>
    <w:p w14:paraId="608674F6"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GNSS-RTK-ObservationsSupport-r15</w:t>
      </w:r>
    </w:p>
    <w:p w14:paraId="2141FDF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RTK-OSR-Sup</w:t>
      </w:r>
    </w:p>
    <w:p w14:paraId="7BB915E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glo-RTK-BiasInformationSupport-r15</w:t>
      </w:r>
      <w:r w:rsidRPr="00972DE9">
        <w:rPr>
          <w:snapToGrid w:val="0"/>
          <w:lang w:eastAsia="zh-CN"/>
        </w:rPr>
        <w:tab/>
      </w:r>
    </w:p>
    <w:p w14:paraId="068AB7C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GLO-RTK-BiasInformationSupport-r15</w:t>
      </w:r>
      <w:r w:rsidRPr="00972DE9">
        <w:rPr>
          <w:snapToGrid w:val="0"/>
          <w:lang w:eastAsia="zh-CN"/>
        </w:rPr>
        <w:tab/>
      </w:r>
    </w:p>
    <w:p w14:paraId="12B849CC"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GLO-CPB-Sup</w:t>
      </w:r>
    </w:p>
    <w:p w14:paraId="42F3D30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gnss-RTK-MAC-CorrectionDifferencesSupport-r15</w:t>
      </w:r>
    </w:p>
    <w:p w14:paraId="1EF47F8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GNSS-RTK-MAC-CorrectionDifferencesSupport-r15</w:t>
      </w:r>
    </w:p>
    <w:p w14:paraId="24CE184B"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MAC-Sup</w:t>
      </w:r>
    </w:p>
    <w:p w14:paraId="1186C77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gnss-RTK-ResidualsSupport-r15</w:t>
      </w:r>
      <w:r w:rsidRPr="00972DE9">
        <w:rPr>
          <w:snapToGrid w:val="0"/>
          <w:lang w:eastAsia="zh-CN"/>
        </w:rPr>
        <w:tab/>
        <w:t>GNSS-RTK-ResidualsSupport-r15</w:t>
      </w:r>
    </w:p>
    <w:p w14:paraId="7A9E1DD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Res-Sup</w:t>
      </w:r>
    </w:p>
    <w:p w14:paraId="1EEC324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gnss-RTK-FKP-GradientsSupport-r15</w:t>
      </w:r>
    </w:p>
    <w:p w14:paraId="6652826C"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GNSS-RTK-FKP-GradientsSupport-r15</w:t>
      </w:r>
    </w:p>
    <w:p w14:paraId="066249E5"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FKP-Sup</w:t>
      </w:r>
    </w:p>
    <w:p w14:paraId="03B995CF"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gnss-SSR-OrbitCorrectionsSupport-r15</w:t>
      </w:r>
    </w:p>
    <w:p w14:paraId="01B4E1D9"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GNSS-SSR-OrbitCorrectionsSupport-r15</w:t>
      </w:r>
    </w:p>
    <w:p w14:paraId="1348E56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OC-Sup</w:t>
      </w:r>
    </w:p>
    <w:p w14:paraId="6E9644C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gnss-SSR-ClockCorrectionsSupport-r15</w:t>
      </w:r>
    </w:p>
    <w:p w14:paraId="15D9E116"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GNSS-SSR-ClockCorrectionsSupport-r15</w:t>
      </w:r>
    </w:p>
    <w:p w14:paraId="629CCB74"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CC-Sup</w:t>
      </w:r>
    </w:p>
    <w:p w14:paraId="3435FF67"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gnss-SSR-CodeBiasSupport-r15</w:t>
      </w:r>
      <w:r w:rsidRPr="00972DE9">
        <w:rPr>
          <w:snapToGrid w:val="0"/>
          <w:lang w:eastAsia="zh-CN"/>
        </w:rPr>
        <w:tab/>
        <w:t>GNSS-SSR-CodeBiasSupport-r15</w:t>
      </w:r>
    </w:p>
    <w:p w14:paraId="1693D93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CB-Sup</w:t>
      </w:r>
    </w:p>
    <w:p w14:paraId="4101527F"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6AC6B677" w14:textId="77777777" w:rsidR="009C6529" w:rsidRPr="00972DE9" w:rsidRDefault="009C6529" w:rsidP="009C6529">
      <w:pPr>
        <w:pStyle w:val="PL"/>
        <w:shd w:val="clear" w:color="auto" w:fill="E6E6E6"/>
        <w:tabs>
          <w:tab w:val="clear" w:pos="4224"/>
        </w:tabs>
        <w:rPr>
          <w:snapToGrid w:val="0"/>
          <w:lang w:eastAsia="zh-CN"/>
        </w:rPr>
      </w:pPr>
      <w:r w:rsidRPr="00972DE9">
        <w:rPr>
          <w:snapToGrid w:val="0"/>
          <w:lang w:eastAsia="zh-CN"/>
        </w:rPr>
        <w:tab/>
        <w:t>[[</w:t>
      </w:r>
    </w:p>
    <w:p w14:paraId="6452D56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gnss-SSR-URA-Support-r16</w:t>
      </w:r>
      <w:r w:rsidRPr="00972DE9">
        <w:rPr>
          <w:snapToGrid w:val="0"/>
        </w:rPr>
        <w:tab/>
      </w:r>
      <w:r w:rsidRPr="00972DE9">
        <w:rPr>
          <w:snapToGrid w:val="0"/>
        </w:rPr>
        <w:tab/>
        <w:t>GNSS-SSR-URA-Support-r16</w:t>
      </w:r>
      <w:r w:rsidRPr="00972DE9">
        <w:rPr>
          <w:snapToGrid w:val="0"/>
        </w:rPr>
        <w:tab/>
        <w:t>OPTIONAL,</w:t>
      </w:r>
      <w:r w:rsidRPr="00972DE9">
        <w:rPr>
          <w:snapToGrid w:val="0"/>
        </w:rPr>
        <w:tab/>
        <w:t>-- Cond URA-Sup</w:t>
      </w:r>
    </w:p>
    <w:p w14:paraId="58D10F0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gnss-SSR-PhaseBiasSupport-r16</w:t>
      </w:r>
      <w:r w:rsidRPr="00972DE9">
        <w:rPr>
          <w:snapToGrid w:val="0"/>
        </w:rPr>
        <w:tab/>
        <w:t>GNSS-SSR-PhaseBiasSupport-r16</w:t>
      </w:r>
      <w:r w:rsidRPr="00972DE9">
        <w:rPr>
          <w:snapToGrid w:val="0"/>
        </w:rPr>
        <w:tab/>
      </w:r>
      <w:r w:rsidRPr="00972DE9">
        <w:rPr>
          <w:snapToGrid w:val="0"/>
        </w:rPr>
        <w:tab/>
      </w:r>
    </w:p>
    <w:p w14:paraId="6739839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PB-Sup</w:t>
      </w:r>
    </w:p>
    <w:p w14:paraId="247AE73E"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gnss-SSR-STEC-CorrectionSupport-r16</w:t>
      </w:r>
    </w:p>
    <w:p w14:paraId="1A05FAC3"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GNSS-SSR-STEC-CorrectionSupport-r16</w:t>
      </w:r>
    </w:p>
    <w:p w14:paraId="7271B80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STEC-Sup</w:t>
      </w:r>
    </w:p>
    <w:p w14:paraId="0FAD85F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gnss-SSR-GriddedCorrectionSupport-r16</w:t>
      </w:r>
    </w:p>
    <w:p w14:paraId="0EF908C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GNSS-SSR-GriddedCorrectionSupport-r16</w:t>
      </w:r>
    </w:p>
    <w:p w14:paraId="02D3A9E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Grid-Sup</w:t>
      </w:r>
    </w:p>
    <w:p w14:paraId="0D296E9E" w14:textId="77777777" w:rsidR="009C6529" w:rsidRPr="00972DE9" w:rsidRDefault="009C6529" w:rsidP="009C6529">
      <w:pPr>
        <w:pStyle w:val="PL"/>
        <w:shd w:val="clear" w:color="auto" w:fill="E6E6E6"/>
        <w:tabs>
          <w:tab w:val="clear" w:pos="4224"/>
        </w:tabs>
        <w:rPr>
          <w:snapToGrid w:val="0"/>
          <w:lang w:eastAsia="zh-CN"/>
        </w:rPr>
      </w:pPr>
      <w:r w:rsidRPr="00972DE9">
        <w:rPr>
          <w:snapToGrid w:val="0"/>
          <w:lang w:eastAsia="zh-CN"/>
        </w:rPr>
        <w:tab/>
      </w:r>
      <w:r w:rsidRPr="00972DE9">
        <w:rPr>
          <w:snapToGrid w:val="0"/>
          <w:lang w:eastAsia="zh-CN"/>
        </w:rPr>
        <w:tab/>
        <w:t>navic</w:t>
      </w:r>
      <w:r w:rsidRPr="00972DE9">
        <w:rPr>
          <w:snapToGrid w:val="0"/>
        </w:rPr>
        <w:t>-DifferentialCorrectionsSupport</w:t>
      </w:r>
      <w:r w:rsidRPr="00972DE9">
        <w:rPr>
          <w:snapToGrid w:val="0"/>
          <w:lang w:eastAsia="zh-CN"/>
        </w:rPr>
        <w:t>-r16</w:t>
      </w:r>
    </w:p>
    <w:p w14:paraId="09854E43"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NavIC</w:t>
      </w:r>
      <w:r w:rsidRPr="00972DE9">
        <w:rPr>
          <w:snapToGrid w:val="0"/>
        </w:rPr>
        <w:t>-DifferentialCorrectionsSupport</w:t>
      </w:r>
      <w:r w:rsidRPr="00972DE9">
        <w:rPr>
          <w:snapToGrid w:val="0"/>
          <w:lang w:eastAsia="zh-CN"/>
        </w:rPr>
        <w:t>-r16</w:t>
      </w:r>
    </w:p>
    <w:p w14:paraId="5A1826E9" w14:textId="77777777" w:rsidR="009C6529" w:rsidRPr="00972DE9" w:rsidRDefault="009C6529" w:rsidP="009C6529">
      <w:pPr>
        <w:pStyle w:val="PL"/>
        <w:shd w:val="clear" w:color="auto" w:fill="E6E6E6"/>
        <w:rPr>
          <w:snapToGrid w:val="0"/>
          <w:lang w:eastAsia="zh-CN"/>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D</w:t>
      </w:r>
      <w:r w:rsidRPr="00972DE9">
        <w:rPr>
          <w:snapToGrid w:val="0"/>
          <w:lang w:eastAsia="zh-CN"/>
        </w:rPr>
        <w:t>NavIC</w:t>
      </w:r>
      <w:r w:rsidRPr="00972DE9">
        <w:rPr>
          <w:snapToGrid w:val="0"/>
        </w:rPr>
        <w:t>-Sup</w:t>
      </w:r>
    </w:p>
    <w:p w14:paraId="6B99ADA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navic</w:t>
      </w:r>
      <w:r w:rsidRPr="00972DE9">
        <w:rPr>
          <w:snapToGrid w:val="0"/>
        </w:rPr>
        <w:t>-</w:t>
      </w:r>
      <w:r w:rsidRPr="00972DE9">
        <w:rPr>
          <w:snapToGrid w:val="0"/>
          <w:lang w:eastAsia="zh-CN"/>
        </w:rPr>
        <w:t>GridModel</w:t>
      </w:r>
      <w:r w:rsidRPr="00972DE9">
        <w:rPr>
          <w:snapToGrid w:val="0"/>
        </w:rPr>
        <w:t>Support</w:t>
      </w:r>
      <w:r w:rsidRPr="00972DE9">
        <w:rPr>
          <w:snapToGrid w:val="0"/>
          <w:lang w:eastAsia="zh-CN"/>
        </w:rPr>
        <w:t>-r16</w:t>
      </w:r>
      <w:r w:rsidRPr="00972DE9">
        <w:rPr>
          <w:snapToGrid w:val="0"/>
        </w:rPr>
        <w:tab/>
      </w:r>
      <w:r w:rsidRPr="00972DE9">
        <w:rPr>
          <w:snapToGrid w:val="0"/>
          <w:lang w:eastAsia="zh-CN"/>
        </w:rPr>
        <w:tab/>
        <w:t>NavIC</w:t>
      </w:r>
      <w:r w:rsidRPr="00972DE9">
        <w:rPr>
          <w:snapToGrid w:val="0"/>
        </w:rPr>
        <w:t>-</w:t>
      </w:r>
      <w:r w:rsidRPr="00972DE9">
        <w:rPr>
          <w:snapToGrid w:val="0"/>
          <w:lang w:eastAsia="zh-CN"/>
        </w:rPr>
        <w:t>GridModel</w:t>
      </w:r>
      <w:r w:rsidRPr="00972DE9">
        <w:rPr>
          <w:snapToGrid w:val="0"/>
        </w:rPr>
        <w:t>Support</w:t>
      </w:r>
      <w:r w:rsidRPr="00972DE9">
        <w:rPr>
          <w:snapToGrid w:val="0"/>
          <w:lang w:eastAsia="zh-CN"/>
        </w:rPr>
        <w:t>-r16</w:t>
      </w:r>
    </w:p>
    <w:p w14:paraId="01A715DE" w14:textId="77777777" w:rsidR="009C6529" w:rsidRPr="00972DE9" w:rsidRDefault="009C6529" w:rsidP="009C6529">
      <w:pPr>
        <w:pStyle w:val="PL"/>
        <w:shd w:val="clear" w:color="auto" w:fill="E6E6E6"/>
        <w:tabs>
          <w:tab w:val="clear" w:pos="7680"/>
          <w:tab w:val="left" w:pos="7375"/>
        </w:tabs>
        <w:rPr>
          <w:snapToGrid w:val="0"/>
          <w:lang w:eastAsia="zh-CN"/>
        </w:rPr>
      </w:pPr>
      <w:r w:rsidRPr="00972DE9">
        <w:rPr>
          <w:snapToGrid w:val="0"/>
        </w:rPr>
        <w:tab/>
      </w:r>
      <w:r w:rsidRPr="00972DE9">
        <w:rPr>
          <w:snapToGrid w:val="0"/>
          <w:lang w:eastAsia="zh-CN"/>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lang w:eastAsia="zh-CN"/>
        </w:rPr>
        <w:tab/>
      </w:r>
      <w:r w:rsidRPr="00972DE9">
        <w:rPr>
          <w:snapToGrid w:val="0"/>
        </w:rPr>
        <w:t xml:space="preserve">-- Cond </w:t>
      </w:r>
      <w:r w:rsidRPr="00972DE9">
        <w:rPr>
          <w:snapToGrid w:val="0"/>
          <w:lang w:eastAsia="zh-CN"/>
        </w:rPr>
        <w:t>NavIC-GridModSup</w:t>
      </w:r>
    </w:p>
    <w:p w14:paraId="01FE9C6D" w14:textId="77777777" w:rsidR="009C6529" w:rsidRPr="009D09D3" w:rsidRDefault="009C6529" w:rsidP="009C6529">
      <w:pPr>
        <w:pStyle w:val="PL"/>
        <w:shd w:val="clear" w:color="auto" w:fill="E6E6E6"/>
        <w:rPr>
          <w:ins w:id="929" w:author="Grant Hausler" w:date="2023-01-30T15:40:00Z"/>
          <w:snapToGrid w:val="0"/>
          <w:lang w:eastAsia="zh-CN"/>
        </w:rPr>
      </w:pPr>
      <w:r w:rsidRPr="00972DE9">
        <w:rPr>
          <w:snapToGrid w:val="0"/>
          <w:lang w:eastAsia="zh-CN"/>
        </w:rPr>
        <w:tab/>
        <w:t>]]</w:t>
      </w:r>
      <w:ins w:id="930" w:author="Grant Hausler" w:date="2023-01-30T15:40:00Z">
        <w:r w:rsidRPr="009D09D3">
          <w:t xml:space="preserve"> </w:t>
        </w:r>
        <w:r w:rsidRPr="009D09D3">
          <w:rPr>
            <w:snapToGrid w:val="0"/>
            <w:lang w:eastAsia="zh-CN"/>
          </w:rPr>
          <w:t>,</w:t>
        </w:r>
      </w:ins>
    </w:p>
    <w:p w14:paraId="1FC3AC9C" w14:textId="77777777" w:rsidR="009C6529" w:rsidRDefault="009C6529" w:rsidP="009C6529">
      <w:pPr>
        <w:pStyle w:val="PL"/>
        <w:shd w:val="clear" w:color="auto" w:fill="E6E6E6"/>
        <w:rPr>
          <w:ins w:id="931" w:author="Grant Hausler" w:date="2023-03-31T14:36:00Z"/>
          <w:snapToGrid w:val="0"/>
          <w:lang w:eastAsia="zh-CN"/>
        </w:rPr>
      </w:pPr>
      <w:ins w:id="932" w:author="Grant Hausler" w:date="2023-01-30T15:40:00Z">
        <w:r w:rsidRPr="009D09D3">
          <w:rPr>
            <w:snapToGrid w:val="0"/>
            <w:lang w:eastAsia="zh-CN"/>
          </w:rPr>
          <w:tab/>
          <w:t>[[</w:t>
        </w:r>
      </w:ins>
    </w:p>
    <w:p w14:paraId="30C1A5B0" w14:textId="77777777" w:rsidR="009C6529" w:rsidRPr="009D09D3" w:rsidRDefault="009C6529" w:rsidP="009C6529">
      <w:pPr>
        <w:pStyle w:val="PL"/>
        <w:shd w:val="clear" w:color="auto" w:fill="E6E6E6"/>
        <w:rPr>
          <w:ins w:id="933" w:author="Grant Hausler" w:date="2023-03-31T14:36:00Z"/>
          <w:snapToGrid w:val="0"/>
          <w:lang w:eastAsia="zh-CN"/>
        </w:rPr>
      </w:pPr>
      <w:ins w:id="934" w:author="Grant Hausler" w:date="2023-03-31T14:36:00Z">
        <w:r w:rsidRPr="009D09D3">
          <w:rPr>
            <w:snapToGrid w:val="0"/>
            <w:lang w:eastAsia="zh-CN"/>
          </w:rPr>
          <w:tab/>
        </w:r>
        <w:r w:rsidRPr="009D09D3">
          <w:rPr>
            <w:snapToGrid w:val="0"/>
            <w:lang w:eastAsia="zh-CN"/>
          </w:rPr>
          <w:tab/>
          <w:t>gnss-SSR-PhaseBiasYawSupport-r18</w:t>
        </w:r>
        <w:r w:rsidRPr="009D09D3">
          <w:rPr>
            <w:snapToGrid w:val="0"/>
            <w:lang w:eastAsia="zh-CN"/>
          </w:rPr>
          <w:tab/>
          <w:t>GNSS-SSR-PhaseBiasYawSupport-r18</w:t>
        </w:r>
        <w:r w:rsidRPr="009D09D3">
          <w:rPr>
            <w:snapToGrid w:val="0"/>
            <w:lang w:eastAsia="zh-CN"/>
          </w:rPr>
          <w:tab/>
        </w:r>
        <w:r w:rsidRPr="009D09D3">
          <w:rPr>
            <w:snapToGrid w:val="0"/>
            <w:lang w:eastAsia="zh-CN"/>
          </w:rPr>
          <w:tab/>
        </w:r>
      </w:ins>
    </w:p>
    <w:p w14:paraId="0FFE274C" w14:textId="77777777" w:rsidR="009C6529" w:rsidRPr="009D09D3" w:rsidRDefault="009C6529" w:rsidP="009C6529">
      <w:pPr>
        <w:pStyle w:val="PL"/>
        <w:shd w:val="clear" w:color="auto" w:fill="E6E6E6"/>
        <w:rPr>
          <w:ins w:id="935" w:author="Grant Hausler" w:date="2023-03-31T14:36:00Z"/>
          <w:snapToGrid w:val="0"/>
          <w:lang w:eastAsia="zh-CN"/>
        </w:rPr>
      </w:pPr>
      <w:ins w:id="936" w:author="Grant Hausler" w:date="2023-03-31T14:36:00Z">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t>OPTIONAL</w:t>
        </w:r>
        <w:r w:rsidRPr="009D09D3">
          <w:rPr>
            <w:snapToGrid w:val="0"/>
            <w:lang w:eastAsia="zh-CN"/>
          </w:rPr>
          <w:tab/>
          <w:t>-- Cond PBY-Sup</w:t>
        </w:r>
      </w:ins>
    </w:p>
    <w:p w14:paraId="24363BFB" w14:textId="77777777" w:rsidR="009C6529" w:rsidRPr="009D09D3" w:rsidRDefault="009C6529" w:rsidP="009C6529">
      <w:pPr>
        <w:pStyle w:val="PL"/>
        <w:shd w:val="clear" w:color="auto" w:fill="E6E6E6"/>
        <w:rPr>
          <w:ins w:id="937" w:author="Grant Hausler" w:date="2023-01-30T15:40:00Z"/>
          <w:snapToGrid w:val="0"/>
          <w:lang w:eastAsia="zh-CN"/>
        </w:rPr>
      </w:pPr>
      <w:ins w:id="938" w:author="Grant Hausler" w:date="2023-01-30T15:40:00Z">
        <w:r w:rsidRPr="009D09D3">
          <w:rPr>
            <w:snapToGrid w:val="0"/>
            <w:lang w:eastAsia="zh-CN"/>
          </w:rPr>
          <w:tab/>
        </w:r>
        <w:r w:rsidRPr="009D09D3">
          <w:rPr>
            <w:snapToGrid w:val="0"/>
            <w:lang w:eastAsia="zh-CN"/>
          </w:rPr>
          <w:tab/>
          <w:t>gnss-SSR-PhaseBiasYawSupport-r18</w:t>
        </w:r>
        <w:r w:rsidRPr="009D09D3">
          <w:rPr>
            <w:snapToGrid w:val="0"/>
            <w:lang w:eastAsia="zh-CN"/>
          </w:rPr>
          <w:tab/>
          <w:t>GNSS-SSR-PhaseBiasYawSupport-r18</w:t>
        </w:r>
        <w:r w:rsidRPr="009D09D3">
          <w:rPr>
            <w:snapToGrid w:val="0"/>
            <w:lang w:eastAsia="zh-CN"/>
          </w:rPr>
          <w:tab/>
        </w:r>
        <w:r w:rsidRPr="009D09D3">
          <w:rPr>
            <w:snapToGrid w:val="0"/>
            <w:lang w:eastAsia="zh-CN"/>
          </w:rPr>
          <w:tab/>
        </w:r>
      </w:ins>
    </w:p>
    <w:p w14:paraId="4FA7D234" w14:textId="77777777" w:rsidR="009C6529" w:rsidRPr="009D09D3" w:rsidRDefault="009C6529" w:rsidP="009C6529">
      <w:pPr>
        <w:pStyle w:val="PL"/>
        <w:shd w:val="clear" w:color="auto" w:fill="E6E6E6"/>
        <w:rPr>
          <w:ins w:id="939" w:author="Grant Hausler" w:date="2023-01-30T15:40:00Z"/>
          <w:snapToGrid w:val="0"/>
          <w:lang w:eastAsia="zh-CN"/>
        </w:rPr>
      </w:pPr>
      <w:ins w:id="940" w:author="Grant Hausler" w:date="2023-01-30T15:40:00Z">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t>OPTIONAL</w:t>
        </w:r>
        <w:r w:rsidRPr="009D09D3">
          <w:rPr>
            <w:snapToGrid w:val="0"/>
            <w:lang w:eastAsia="zh-CN"/>
          </w:rPr>
          <w:tab/>
          <w:t xml:space="preserve">-- Cond </w:t>
        </w:r>
      </w:ins>
      <w:ins w:id="941" w:author="Grant Hausler" w:date="2023-02-01T15:55:00Z">
        <w:r>
          <w:rPr>
            <w:snapToGrid w:val="0"/>
            <w:lang w:eastAsia="zh-CN"/>
          </w:rPr>
          <w:t>SatAPC</w:t>
        </w:r>
      </w:ins>
      <w:ins w:id="942" w:author="Grant Hausler" w:date="2023-01-30T15:40:00Z">
        <w:r w:rsidRPr="009D09D3">
          <w:rPr>
            <w:snapToGrid w:val="0"/>
            <w:lang w:eastAsia="zh-CN"/>
          </w:rPr>
          <w:t>-Sup</w:t>
        </w:r>
      </w:ins>
    </w:p>
    <w:p w14:paraId="7437F80E" w14:textId="77777777" w:rsidR="009C6529" w:rsidRPr="00972DE9" w:rsidRDefault="009C6529" w:rsidP="009C6529">
      <w:pPr>
        <w:pStyle w:val="PL"/>
        <w:shd w:val="clear" w:color="auto" w:fill="E6E6E6"/>
        <w:rPr>
          <w:snapToGrid w:val="0"/>
          <w:lang w:eastAsia="zh-CN"/>
        </w:rPr>
      </w:pPr>
      <w:ins w:id="943" w:author="Grant Hausler" w:date="2023-01-30T15:40:00Z">
        <w:r w:rsidRPr="009D09D3">
          <w:rPr>
            <w:snapToGrid w:val="0"/>
            <w:lang w:eastAsia="zh-CN"/>
          </w:rPr>
          <w:tab/>
          <w:t>]]</w:t>
        </w:r>
      </w:ins>
    </w:p>
    <w:p w14:paraId="22342D78" w14:textId="77777777" w:rsidR="009C6529" w:rsidRPr="00972DE9" w:rsidRDefault="009C6529" w:rsidP="009C6529">
      <w:pPr>
        <w:pStyle w:val="PL"/>
        <w:shd w:val="clear" w:color="auto" w:fill="E6E6E6"/>
        <w:rPr>
          <w:snapToGrid w:val="0"/>
        </w:rPr>
      </w:pPr>
      <w:r w:rsidRPr="00972DE9">
        <w:rPr>
          <w:snapToGrid w:val="0"/>
        </w:rPr>
        <w:t>}</w:t>
      </w:r>
    </w:p>
    <w:p w14:paraId="46C11C26" w14:textId="77777777" w:rsidR="009C6529" w:rsidRPr="00972DE9" w:rsidRDefault="009C6529" w:rsidP="009C6529">
      <w:pPr>
        <w:pStyle w:val="PL"/>
        <w:shd w:val="clear" w:color="auto" w:fill="E6E6E6"/>
      </w:pPr>
    </w:p>
    <w:p w14:paraId="7961C98C" w14:textId="77777777" w:rsidR="009C6529" w:rsidRPr="00972DE9" w:rsidRDefault="009C6529" w:rsidP="009C6529">
      <w:pPr>
        <w:pStyle w:val="PL"/>
        <w:shd w:val="clear" w:color="auto" w:fill="E6E6E6"/>
      </w:pPr>
      <w:r w:rsidRPr="00972DE9">
        <w:t>-- ASN1STOP</w:t>
      </w:r>
    </w:p>
    <w:p w14:paraId="377E07B5"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678E1A7C" w14:textId="77777777" w:rsidTr="00EC7B99">
        <w:trPr>
          <w:cantSplit/>
          <w:tblHeader/>
        </w:trPr>
        <w:tc>
          <w:tcPr>
            <w:tcW w:w="2268" w:type="dxa"/>
          </w:tcPr>
          <w:p w14:paraId="78FA6A5D" w14:textId="77777777" w:rsidR="009C6529" w:rsidRPr="00972DE9" w:rsidRDefault="009C6529" w:rsidP="00EC7B99">
            <w:pPr>
              <w:pStyle w:val="TAH"/>
              <w:keepNext w:val="0"/>
              <w:keepLines w:val="0"/>
              <w:widowControl w:val="0"/>
            </w:pPr>
            <w:r w:rsidRPr="00972DE9">
              <w:t>Conditional presence</w:t>
            </w:r>
          </w:p>
        </w:tc>
        <w:tc>
          <w:tcPr>
            <w:tcW w:w="7371" w:type="dxa"/>
          </w:tcPr>
          <w:p w14:paraId="39CF7A28" w14:textId="77777777" w:rsidR="009C6529" w:rsidRPr="00972DE9" w:rsidRDefault="009C6529" w:rsidP="00EC7B99">
            <w:pPr>
              <w:pStyle w:val="TAH"/>
              <w:keepNext w:val="0"/>
              <w:keepLines w:val="0"/>
              <w:widowControl w:val="0"/>
            </w:pPr>
            <w:r w:rsidRPr="00972DE9">
              <w:t>Explanation</w:t>
            </w:r>
          </w:p>
        </w:tc>
      </w:tr>
      <w:tr w:rsidR="009C6529" w:rsidRPr="00972DE9" w14:paraId="1228DC79" w14:textId="77777777" w:rsidTr="00EC7B99">
        <w:trPr>
          <w:cantSplit/>
        </w:trPr>
        <w:tc>
          <w:tcPr>
            <w:tcW w:w="2268" w:type="dxa"/>
          </w:tcPr>
          <w:p w14:paraId="519AEB9A" w14:textId="77777777" w:rsidR="009C6529" w:rsidRPr="00972DE9" w:rsidRDefault="009C6529" w:rsidP="00EC7B99">
            <w:pPr>
              <w:pStyle w:val="TAL"/>
              <w:keepNext w:val="0"/>
              <w:keepLines w:val="0"/>
              <w:widowControl w:val="0"/>
              <w:rPr>
                <w:i/>
                <w:noProof/>
              </w:rPr>
            </w:pPr>
            <w:r w:rsidRPr="00972DE9">
              <w:rPr>
                <w:i/>
              </w:rPr>
              <w:t>GNSS</w:t>
            </w:r>
            <w:r w:rsidRPr="00972DE9">
              <w:rPr>
                <w:i/>
              </w:rPr>
              <w:noBreakHyphen/>
              <w:t>ID</w:t>
            </w:r>
            <w:r w:rsidRPr="00972DE9">
              <w:rPr>
                <w:i/>
              </w:rPr>
              <w:noBreakHyphen/>
              <w:t>SBAS</w:t>
            </w:r>
          </w:p>
        </w:tc>
        <w:tc>
          <w:tcPr>
            <w:tcW w:w="7371" w:type="dxa"/>
          </w:tcPr>
          <w:p w14:paraId="3F4D43A5"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w:t>
            </w:r>
            <w:r w:rsidRPr="00972DE9">
              <w:rPr>
                <w:bCs/>
                <w:i/>
                <w:noProof/>
              </w:rPr>
              <w:t>GNSS</w:t>
            </w:r>
            <w:r w:rsidRPr="00972DE9">
              <w:rPr>
                <w:bCs/>
                <w:i/>
                <w:noProof/>
              </w:rPr>
              <w:noBreakHyphen/>
              <w:t>ID</w:t>
            </w:r>
            <w:r w:rsidRPr="00972DE9">
              <w:rPr>
                <w:bCs/>
                <w:noProof/>
              </w:rPr>
              <w:t xml:space="preserve"> = </w:t>
            </w:r>
            <w:r w:rsidRPr="00972DE9">
              <w:rPr>
                <w:bCs/>
                <w:i/>
                <w:noProof/>
              </w:rPr>
              <w:t>sbas</w:t>
            </w:r>
            <w:r w:rsidRPr="00972DE9">
              <w:t>; otherwise it is not present.</w:t>
            </w:r>
          </w:p>
        </w:tc>
      </w:tr>
      <w:tr w:rsidR="009C6529" w:rsidRPr="00972DE9" w14:paraId="154E3AC8" w14:textId="77777777" w:rsidTr="00EC7B99">
        <w:trPr>
          <w:cantSplit/>
        </w:trPr>
        <w:tc>
          <w:tcPr>
            <w:tcW w:w="2268" w:type="dxa"/>
          </w:tcPr>
          <w:p w14:paraId="449EC508" w14:textId="77777777" w:rsidR="009C6529" w:rsidRPr="00972DE9" w:rsidRDefault="009C6529" w:rsidP="00EC7B99">
            <w:pPr>
              <w:pStyle w:val="TAL"/>
              <w:keepNext w:val="0"/>
              <w:keepLines w:val="0"/>
              <w:widowControl w:val="0"/>
              <w:rPr>
                <w:i/>
              </w:rPr>
            </w:pPr>
            <w:r w:rsidRPr="00972DE9">
              <w:rPr>
                <w:i/>
              </w:rPr>
              <w:t>TimeModSup</w:t>
            </w:r>
          </w:p>
        </w:tc>
        <w:tc>
          <w:tcPr>
            <w:tcW w:w="7371" w:type="dxa"/>
          </w:tcPr>
          <w:p w14:paraId="19F98ACB"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GNSS-TimeModelList</w:t>
            </w:r>
            <w:r w:rsidRPr="00972DE9">
              <w:t>; otherwise it is not present.</w:t>
            </w:r>
          </w:p>
        </w:tc>
      </w:tr>
      <w:tr w:rsidR="009C6529" w:rsidRPr="00972DE9" w14:paraId="3601185A" w14:textId="77777777" w:rsidTr="00EC7B99">
        <w:trPr>
          <w:cantSplit/>
        </w:trPr>
        <w:tc>
          <w:tcPr>
            <w:tcW w:w="2268" w:type="dxa"/>
          </w:tcPr>
          <w:p w14:paraId="7531C47F" w14:textId="77777777" w:rsidR="009C6529" w:rsidRPr="00972DE9" w:rsidRDefault="009C6529" w:rsidP="00EC7B99">
            <w:pPr>
              <w:pStyle w:val="TAL"/>
              <w:keepNext w:val="0"/>
              <w:keepLines w:val="0"/>
              <w:widowControl w:val="0"/>
              <w:rPr>
                <w:i/>
              </w:rPr>
            </w:pPr>
            <w:r w:rsidRPr="00972DE9">
              <w:rPr>
                <w:i/>
              </w:rPr>
              <w:t>DGNSS-Sup</w:t>
            </w:r>
          </w:p>
        </w:tc>
        <w:tc>
          <w:tcPr>
            <w:tcW w:w="7371" w:type="dxa"/>
          </w:tcPr>
          <w:p w14:paraId="114C4509"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GNSS-DifferentialCorrections</w:t>
            </w:r>
            <w:r w:rsidRPr="00972DE9">
              <w:t>; otherwise it is not present.</w:t>
            </w:r>
          </w:p>
        </w:tc>
      </w:tr>
      <w:tr w:rsidR="009C6529" w:rsidRPr="00972DE9" w14:paraId="4E6679BB" w14:textId="77777777" w:rsidTr="00EC7B99">
        <w:trPr>
          <w:cantSplit/>
        </w:trPr>
        <w:tc>
          <w:tcPr>
            <w:tcW w:w="2268" w:type="dxa"/>
          </w:tcPr>
          <w:p w14:paraId="6310035E" w14:textId="77777777" w:rsidR="009C6529" w:rsidRPr="00972DE9" w:rsidRDefault="009C6529" w:rsidP="00EC7B99">
            <w:pPr>
              <w:pStyle w:val="TAL"/>
              <w:keepNext w:val="0"/>
              <w:keepLines w:val="0"/>
              <w:widowControl w:val="0"/>
              <w:rPr>
                <w:i/>
              </w:rPr>
            </w:pPr>
            <w:r w:rsidRPr="00972DE9">
              <w:rPr>
                <w:i/>
              </w:rPr>
              <w:t>NavModSup</w:t>
            </w:r>
          </w:p>
        </w:tc>
        <w:tc>
          <w:tcPr>
            <w:tcW w:w="7371" w:type="dxa"/>
          </w:tcPr>
          <w:p w14:paraId="785E22B5"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GNSS-NavigationModel</w:t>
            </w:r>
            <w:r w:rsidRPr="00972DE9">
              <w:t>; otherwise it is not present.</w:t>
            </w:r>
          </w:p>
        </w:tc>
      </w:tr>
      <w:tr w:rsidR="009C6529" w:rsidRPr="00972DE9" w14:paraId="647F14C6" w14:textId="77777777" w:rsidTr="00EC7B99">
        <w:trPr>
          <w:cantSplit/>
        </w:trPr>
        <w:tc>
          <w:tcPr>
            <w:tcW w:w="2268" w:type="dxa"/>
          </w:tcPr>
          <w:p w14:paraId="4C58DE10" w14:textId="77777777" w:rsidR="009C6529" w:rsidRPr="00972DE9" w:rsidRDefault="009C6529" w:rsidP="00EC7B99">
            <w:pPr>
              <w:pStyle w:val="TAL"/>
              <w:keepNext w:val="0"/>
              <w:keepLines w:val="0"/>
              <w:widowControl w:val="0"/>
              <w:rPr>
                <w:i/>
              </w:rPr>
            </w:pPr>
            <w:r w:rsidRPr="00972DE9">
              <w:rPr>
                <w:i/>
              </w:rPr>
              <w:t>RTISup</w:t>
            </w:r>
          </w:p>
        </w:tc>
        <w:tc>
          <w:tcPr>
            <w:tcW w:w="7371" w:type="dxa"/>
          </w:tcPr>
          <w:p w14:paraId="084BF19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GNSS-RealTimeIntegrity</w:t>
            </w:r>
            <w:r w:rsidRPr="00972DE9">
              <w:t>; otherwise it is not present.</w:t>
            </w:r>
          </w:p>
        </w:tc>
      </w:tr>
      <w:tr w:rsidR="009C6529" w:rsidRPr="00972DE9" w14:paraId="3DF6C0C9" w14:textId="77777777" w:rsidTr="00EC7B99">
        <w:trPr>
          <w:cantSplit/>
        </w:trPr>
        <w:tc>
          <w:tcPr>
            <w:tcW w:w="2268" w:type="dxa"/>
          </w:tcPr>
          <w:p w14:paraId="7A4CEC9B" w14:textId="77777777" w:rsidR="009C6529" w:rsidRPr="00972DE9" w:rsidRDefault="009C6529" w:rsidP="00EC7B99">
            <w:pPr>
              <w:pStyle w:val="TAL"/>
              <w:keepNext w:val="0"/>
              <w:keepLines w:val="0"/>
              <w:widowControl w:val="0"/>
              <w:rPr>
                <w:i/>
              </w:rPr>
            </w:pPr>
            <w:r w:rsidRPr="00972DE9">
              <w:rPr>
                <w:i/>
              </w:rPr>
              <w:t>DataBitsSup</w:t>
            </w:r>
          </w:p>
        </w:tc>
        <w:tc>
          <w:tcPr>
            <w:tcW w:w="7371" w:type="dxa"/>
          </w:tcPr>
          <w:p w14:paraId="741E0019"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GNSS-DataBitAssistance</w:t>
            </w:r>
            <w:r w:rsidRPr="00972DE9">
              <w:t>; otherwise it is not present.</w:t>
            </w:r>
          </w:p>
        </w:tc>
      </w:tr>
      <w:tr w:rsidR="009C6529" w:rsidRPr="00972DE9" w14:paraId="16D7ADFA" w14:textId="77777777" w:rsidTr="00EC7B99">
        <w:trPr>
          <w:cantSplit/>
        </w:trPr>
        <w:tc>
          <w:tcPr>
            <w:tcW w:w="2268" w:type="dxa"/>
          </w:tcPr>
          <w:p w14:paraId="3E4EA2AE" w14:textId="77777777" w:rsidR="009C6529" w:rsidRPr="00972DE9" w:rsidRDefault="009C6529" w:rsidP="00EC7B99">
            <w:pPr>
              <w:pStyle w:val="TAL"/>
              <w:keepNext w:val="0"/>
              <w:keepLines w:val="0"/>
              <w:widowControl w:val="0"/>
              <w:rPr>
                <w:i/>
              </w:rPr>
            </w:pPr>
            <w:r w:rsidRPr="00972DE9">
              <w:rPr>
                <w:i/>
              </w:rPr>
              <w:t>AcquAssistSup</w:t>
            </w:r>
          </w:p>
        </w:tc>
        <w:tc>
          <w:tcPr>
            <w:tcW w:w="7371" w:type="dxa"/>
          </w:tcPr>
          <w:p w14:paraId="69C3C7DF"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GNSS-AcquisitionAssistance</w:t>
            </w:r>
            <w:r w:rsidRPr="00972DE9">
              <w:t>; otherwise it is not present.</w:t>
            </w:r>
          </w:p>
        </w:tc>
      </w:tr>
      <w:tr w:rsidR="009C6529" w:rsidRPr="00972DE9" w14:paraId="27494C72" w14:textId="77777777" w:rsidTr="00EC7B99">
        <w:trPr>
          <w:cantSplit/>
        </w:trPr>
        <w:tc>
          <w:tcPr>
            <w:tcW w:w="2268" w:type="dxa"/>
          </w:tcPr>
          <w:p w14:paraId="6B39FBE0" w14:textId="77777777" w:rsidR="009C6529" w:rsidRPr="00972DE9" w:rsidRDefault="009C6529" w:rsidP="00EC7B99">
            <w:pPr>
              <w:pStyle w:val="TAL"/>
              <w:keepNext w:val="0"/>
              <w:keepLines w:val="0"/>
              <w:widowControl w:val="0"/>
              <w:rPr>
                <w:i/>
              </w:rPr>
            </w:pPr>
            <w:r w:rsidRPr="00972DE9">
              <w:rPr>
                <w:i/>
              </w:rPr>
              <w:t>AlmanacSup</w:t>
            </w:r>
          </w:p>
        </w:tc>
        <w:tc>
          <w:tcPr>
            <w:tcW w:w="7371" w:type="dxa"/>
          </w:tcPr>
          <w:p w14:paraId="2A80B916"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GNSS-Almanac</w:t>
            </w:r>
            <w:r w:rsidRPr="00972DE9">
              <w:t>; otherwise it is not present.</w:t>
            </w:r>
          </w:p>
        </w:tc>
      </w:tr>
      <w:tr w:rsidR="009C6529" w:rsidRPr="00972DE9" w14:paraId="49E542D4" w14:textId="77777777" w:rsidTr="00EC7B99">
        <w:trPr>
          <w:cantSplit/>
        </w:trPr>
        <w:tc>
          <w:tcPr>
            <w:tcW w:w="2268" w:type="dxa"/>
          </w:tcPr>
          <w:p w14:paraId="420687E2" w14:textId="77777777" w:rsidR="009C6529" w:rsidRPr="00972DE9" w:rsidRDefault="009C6529" w:rsidP="00EC7B99">
            <w:pPr>
              <w:pStyle w:val="TAL"/>
              <w:keepNext w:val="0"/>
              <w:keepLines w:val="0"/>
              <w:widowControl w:val="0"/>
              <w:rPr>
                <w:i/>
              </w:rPr>
            </w:pPr>
            <w:r w:rsidRPr="00972DE9">
              <w:rPr>
                <w:i/>
              </w:rPr>
              <w:t>UTCModSup</w:t>
            </w:r>
          </w:p>
        </w:tc>
        <w:tc>
          <w:tcPr>
            <w:tcW w:w="7371" w:type="dxa"/>
          </w:tcPr>
          <w:p w14:paraId="0F97B41C"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GNSS-UTC-Model</w:t>
            </w:r>
            <w:r w:rsidRPr="00972DE9">
              <w:t>; otherwise it is not present.</w:t>
            </w:r>
          </w:p>
        </w:tc>
      </w:tr>
      <w:tr w:rsidR="009C6529" w:rsidRPr="00972DE9" w14:paraId="38E2D98B" w14:textId="77777777" w:rsidTr="00EC7B99">
        <w:trPr>
          <w:cantSplit/>
        </w:trPr>
        <w:tc>
          <w:tcPr>
            <w:tcW w:w="2268" w:type="dxa"/>
          </w:tcPr>
          <w:p w14:paraId="7B41A2BE" w14:textId="77777777" w:rsidR="009C6529" w:rsidRPr="00972DE9" w:rsidRDefault="009C6529" w:rsidP="00EC7B99">
            <w:pPr>
              <w:pStyle w:val="TAL"/>
              <w:keepNext w:val="0"/>
              <w:keepLines w:val="0"/>
              <w:widowControl w:val="0"/>
              <w:rPr>
                <w:i/>
              </w:rPr>
            </w:pPr>
            <w:r w:rsidRPr="00972DE9">
              <w:rPr>
                <w:i/>
              </w:rPr>
              <w:t>AuxInfoSup</w:t>
            </w:r>
          </w:p>
        </w:tc>
        <w:tc>
          <w:tcPr>
            <w:tcW w:w="7371" w:type="dxa"/>
          </w:tcPr>
          <w:p w14:paraId="200D4A29"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GNSS-AuxiliaryInformation</w:t>
            </w:r>
            <w:r w:rsidRPr="00972DE9">
              <w:t>; otherwise it is not present.</w:t>
            </w:r>
          </w:p>
        </w:tc>
      </w:tr>
      <w:tr w:rsidR="009C6529" w:rsidRPr="00972DE9" w14:paraId="00846BE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1C06A62" w14:textId="77777777" w:rsidR="009C6529" w:rsidRPr="00972DE9" w:rsidRDefault="009C6529" w:rsidP="00EC7B99">
            <w:pPr>
              <w:pStyle w:val="TAL"/>
              <w:keepNext w:val="0"/>
              <w:keepLines w:val="0"/>
              <w:widowControl w:val="0"/>
              <w:rPr>
                <w:i/>
              </w:rPr>
            </w:pPr>
            <w:r w:rsidRPr="00972DE9">
              <w:rPr>
                <w:i/>
              </w:rPr>
              <w:lastRenderedPageBreak/>
              <w:t>DBDS-Sup</w:t>
            </w:r>
          </w:p>
        </w:tc>
        <w:tc>
          <w:tcPr>
            <w:tcW w:w="7371" w:type="dxa"/>
            <w:tcBorders>
              <w:top w:val="single" w:sz="4" w:space="0" w:color="808080"/>
              <w:left w:val="single" w:sz="4" w:space="0" w:color="808080"/>
              <w:bottom w:val="single" w:sz="4" w:space="0" w:color="808080"/>
              <w:right w:val="single" w:sz="4" w:space="0" w:color="808080"/>
            </w:tcBorders>
          </w:tcPr>
          <w:p w14:paraId="7DBE16FA"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BDS-DifferentialCorrections</w:t>
            </w:r>
            <w:r w:rsidRPr="00972DE9">
              <w:t xml:space="preserve">; otherwise it is not present. This field may only be present if </w:t>
            </w:r>
            <w:r w:rsidRPr="00972DE9">
              <w:rPr>
                <w:i/>
              </w:rPr>
              <w:t>gnss-ID</w:t>
            </w:r>
            <w:r w:rsidRPr="00972DE9">
              <w:t xml:space="preserve"> indicates 'bds'.</w:t>
            </w:r>
          </w:p>
        </w:tc>
      </w:tr>
      <w:tr w:rsidR="009C6529" w:rsidRPr="00972DE9" w14:paraId="6C0A7168"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32B88B4" w14:textId="77777777" w:rsidR="009C6529" w:rsidRPr="00972DE9" w:rsidRDefault="009C6529" w:rsidP="00EC7B99">
            <w:pPr>
              <w:pStyle w:val="TAL"/>
              <w:keepNext w:val="0"/>
              <w:keepLines w:val="0"/>
              <w:widowControl w:val="0"/>
              <w:rPr>
                <w:i/>
              </w:rPr>
            </w:pPr>
            <w:r w:rsidRPr="00972DE9">
              <w:rPr>
                <w:i/>
              </w:rPr>
              <w:t>BDS-GridModSup</w:t>
            </w:r>
          </w:p>
        </w:tc>
        <w:tc>
          <w:tcPr>
            <w:tcW w:w="7371" w:type="dxa"/>
            <w:tcBorders>
              <w:top w:val="single" w:sz="4" w:space="0" w:color="808080"/>
              <w:left w:val="single" w:sz="4" w:space="0" w:color="808080"/>
              <w:bottom w:val="single" w:sz="4" w:space="0" w:color="808080"/>
              <w:right w:val="single" w:sz="4" w:space="0" w:color="808080"/>
            </w:tcBorders>
          </w:tcPr>
          <w:p w14:paraId="682845CB"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BDS-GridModel</w:t>
            </w:r>
            <w:r w:rsidRPr="00972DE9">
              <w:t xml:space="preserve">; otherwise it is not present. This field may only be present if </w:t>
            </w:r>
            <w:r w:rsidRPr="00972DE9">
              <w:rPr>
                <w:i/>
              </w:rPr>
              <w:t>gnss-ID</w:t>
            </w:r>
            <w:r w:rsidRPr="00972DE9">
              <w:t xml:space="preserve"> indicates 'bds'.</w:t>
            </w:r>
          </w:p>
        </w:tc>
      </w:tr>
      <w:tr w:rsidR="009C6529" w:rsidRPr="00972DE9" w14:paraId="08604520"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7AD9BDD" w14:textId="77777777" w:rsidR="009C6529" w:rsidRPr="00972DE9" w:rsidRDefault="009C6529" w:rsidP="00EC7B99">
            <w:pPr>
              <w:pStyle w:val="TAL"/>
              <w:keepNext w:val="0"/>
              <w:keepLines w:val="0"/>
              <w:widowControl w:val="0"/>
              <w:rPr>
                <w:i/>
              </w:rPr>
            </w:pPr>
            <w:r w:rsidRPr="00972DE9">
              <w:rPr>
                <w:i/>
              </w:rPr>
              <w:t>RTK-OSR-Sup</w:t>
            </w:r>
          </w:p>
        </w:tc>
        <w:tc>
          <w:tcPr>
            <w:tcW w:w="7371" w:type="dxa"/>
            <w:tcBorders>
              <w:top w:val="single" w:sz="4" w:space="0" w:color="808080"/>
              <w:left w:val="single" w:sz="4" w:space="0" w:color="808080"/>
              <w:bottom w:val="single" w:sz="4" w:space="0" w:color="808080"/>
              <w:right w:val="single" w:sz="4" w:space="0" w:color="808080"/>
            </w:tcBorders>
          </w:tcPr>
          <w:p w14:paraId="0A415B82"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GNSS-RTK-Observations</w:t>
            </w:r>
            <w:r w:rsidRPr="00972DE9">
              <w:t xml:space="preserve">; otherwise it is not present. Note, support for </w:t>
            </w:r>
            <w:r w:rsidRPr="00972DE9">
              <w:rPr>
                <w:i/>
              </w:rPr>
              <w:t>GNSS-RTK-Observations</w:t>
            </w:r>
            <w:r w:rsidRPr="00972DE9">
              <w:t xml:space="preserve"> implies support for</w:t>
            </w:r>
            <w:r w:rsidRPr="00972DE9">
              <w:rPr>
                <w:i/>
              </w:rPr>
              <w:t xml:space="preserve"> GNSS-RTK-CommonObservationInfo</w:t>
            </w:r>
            <w:r w:rsidRPr="00972DE9">
              <w:t xml:space="preserve"> as well.</w:t>
            </w:r>
          </w:p>
        </w:tc>
      </w:tr>
      <w:tr w:rsidR="009C6529" w:rsidRPr="00972DE9" w14:paraId="42221431"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0488742" w14:textId="77777777" w:rsidR="009C6529" w:rsidRPr="00972DE9" w:rsidRDefault="009C6529" w:rsidP="00EC7B99">
            <w:pPr>
              <w:pStyle w:val="TAL"/>
              <w:keepNext w:val="0"/>
              <w:keepLines w:val="0"/>
              <w:widowControl w:val="0"/>
              <w:rPr>
                <w:i/>
              </w:rPr>
            </w:pPr>
            <w:r w:rsidRPr="00972DE9">
              <w:rPr>
                <w:i/>
              </w:rPr>
              <w:t>GLO-CPB-Sup</w:t>
            </w:r>
          </w:p>
        </w:tc>
        <w:tc>
          <w:tcPr>
            <w:tcW w:w="7371" w:type="dxa"/>
            <w:tcBorders>
              <w:top w:val="single" w:sz="4" w:space="0" w:color="808080"/>
              <w:left w:val="single" w:sz="4" w:space="0" w:color="808080"/>
              <w:bottom w:val="single" w:sz="4" w:space="0" w:color="808080"/>
              <w:right w:val="single" w:sz="4" w:space="0" w:color="808080"/>
            </w:tcBorders>
          </w:tcPr>
          <w:p w14:paraId="2979D661"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GLO</w:t>
            </w:r>
            <w:r w:rsidRPr="00972DE9">
              <w:rPr>
                <w:i/>
              </w:rPr>
              <w:noBreakHyphen/>
              <w:t>RTK</w:t>
            </w:r>
            <w:r w:rsidRPr="00972DE9">
              <w:rPr>
                <w:i/>
              </w:rPr>
              <w:noBreakHyphen/>
              <w:t>BiasInformation</w:t>
            </w:r>
            <w:r w:rsidRPr="00972DE9">
              <w:t xml:space="preserve">; otherwise it is not present. This field may only be present if </w:t>
            </w:r>
            <w:r w:rsidRPr="00972DE9">
              <w:rPr>
                <w:i/>
              </w:rPr>
              <w:t>gnss-ID</w:t>
            </w:r>
            <w:r w:rsidRPr="00972DE9">
              <w:t xml:space="preserve"> indicates 'glonass'.</w:t>
            </w:r>
          </w:p>
        </w:tc>
      </w:tr>
      <w:tr w:rsidR="009C6529" w:rsidRPr="00972DE9" w14:paraId="46E59E1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06D642F" w14:textId="77777777" w:rsidR="009C6529" w:rsidRPr="00972DE9" w:rsidRDefault="009C6529" w:rsidP="00EC7B99">
            <w:pPr>
              <w:pStyle w:val="TAL"/>
              <w:keepNext w:val="0"/>
              <w:keepLines w:val="0"/>
              <w:widowControl w:val="0"/>
              <w:rPr>
                <w:i/>
              </w:rPr>
            </w:pPr>
            <w:r w:rsidRPr="00972DE9">
              <w:rPr>
                <w:i/>
              </w:rPr>
              <w:t>MAC-Sup</w:t>
            </w:r>
          </w:p>
        </w:tc>
        <w:tc>
          <w:tcPr>
            <w:tcW w:w="7371" w:type="dxa"/>
            <w:tcBorders>
              <w:top w:val="single" w:sz="4" w:space="0" w:color="808080"/>
              <w:left w:val="single" w:sz="4" w:space="0" w:color="808080"/>
              <w:bottom w:val="single" w:sz="4" w:space="0" w:color="808080"/>
              <w:right w:val="single" w:sz="4" w:space="0" w:color="808080"/>
            </w:tcBorders>
          </w:tcPr>
          <w:p w14:paraId="6FA92461"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RTK</w:t>
            </w:r>
            <w:r w:rsidRPr="00972DE9">
              <w:rPr>
                <w:i/>
              </w:rPr>
              <w:noBreakHyphen/>
              <w:t>MAC</w:t>
            </w:r>
            <w:r w:rsidRPr="00972DE9">
              <w:rPr>
                <w:i/>
              </w:rPr>
              <w:noBreakHyphen/>
              <w:t>CorrectionDifferences</w:t>
            </w:r>
            <w:r w:rsidRPr="00972DE9">
              <w:t>; otherwise it is not present.</w:t>
            </w:r>
          </w:p>
        </w:tc>
      </w:tr>
      <w:tr w:rsidR="009C6529" w:rsidRPr="00972DE9" w14:paraId="497B68C8"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1EFA88E" w14:textId="77777777" w:rsidR="009C6529" w:rsidRPr="00972DE9" w:rsidRDefault="009C6529" w:rsidP="00EC7B99">
            <w:pPr>
              <w:pStyle w:val="TAL"/>
              <w:keepNext w:val="0"/>
              <w:keepLines w:val="0"/>
              <w:widowControl w:val="0"/>
              <w:rPr>
                <w:i/>
              </w:rPr>
            </w:pPr>
            <w:r w:rsidRPr="00972DE9">
              <w:rPr>
                <w:i/>
              </w:rPr>
              <w:t>Res-Sup</w:t>
            </w:r>
          </w:p>
        </w:tc>
        <w:tc>
          <w:tcPr>
            <w:tcW w:w="7371" w:type="dxa"/>
            <w:tcBorders>
              <w:top w:val="single" w:sz="4" w:space="0" w:color="808080"/>
              <w:left w:val="single" w:sz="4" w:space="0" w:color="808080"/>
              <w:bottom w:val="single" w:sz="4" w:space="0" w:color="808080"/>
              <w:right w:val="single" w:sz="4" w:space="0" w:color="808080"/>
            </w:tcBorders>
          </w:tcPr>
          <w:p w14:paraId="1222509E"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RTK</w:t>
            </w:r>
            <w:r w:rsidRPr="00972DE9">
              <w:rPr>
                <w:i/>
              </w:rPr>
              <w:noBreakHyphen/>
              <w:t>Residuals</w:t>
            </w:r>
            <w:r w:rsidRPr="00972DE9">
              <w:t>; otherwise it is not present.</w:t>
            </w:r>
          </w:p>
        </w:tc>
      </w:tr>
      <w:tr w:rsidR="009C6529" w:rsidRPr="00972DE9" w14:paraId="5A339A1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E6FA104" w14:textId="77777777" w:rsidR="009C6529" w:rsidRPr="00972DE9" w:rsidRDefault="009C6529" w:rsidP="00EC7B99">
            <w:pPr>
              <w:pStyle w:val="TAL"/>
              <w:keepNext w:val="0"/>
              <w:keepLines w:val="0"/>
              <w:widowControl w:val="0"/>
              <w:rPr>
                <w:i/>
              </w:rPr>
            </w:pPr>
            <w:r w:rsidRPr="00972DE9">
              <w:rPr>
                <w:i/>
              </w:rPr>
              <w:t>FKP-Sup</w:t>
            </w:r>
          </w:p>
        </w:tc>
        <w:tc>
          <w:tcPr>
            <w:tcW w:w="7371" w:type="dxa"/>
            <w:tcBorders>
              <w:top w:val="single" w:sz="4" w:space="0" w:color="808080"/>
              <w:left w:val="single" w:sz="4" w:space="0" w:color="808080"/>
              <w:bottom w:val="single" w:sz="4" w:space="0" w:color="808080"/>
              <w:right w:val="single" w:sz="4" w:space="0" w:color="808080"/>
            </w:tcBorders>
          </w:tcPr>
          <w:p w14:paraId="3B80E08F"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RTK</w:t>
            </w:r>
            <w:r w:rsidRPr="00972DE9">
              <w:rPr>
                <w:i/>
              </w:rPr>
              <w:noBreakHyphen/>
              <w:t>FKP</w:t>
            </w:r>
            <w:r w:rsidRPr="00972DE9">
              <w:rPr>
                <w:i/>
              </w:rPr>
              <w:noBreakHyphen/>
              <w:t>Gradients</w:t>
            </w:r>
            <w:r w:rsidRPr="00972DE9">
              <w:t>; otherwise it is not present.</w:t>
            </w:r>
          </w:p>
        </w:tc>
      </w:tr>
      <w:tr w:rsidR="009C6529" w:rsidRPr="00972DE9" w14:paraId="5C35FD70"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8AAB9BA" w14:textId="77777777" w:rsidR="009C6529" w:rsidRPr="00972DE9" w:rsidRDefault="009C6529" w:rsidP="00EC7B99">
            <w:pPr>
              <w:pStyle w:val="TAL"/>
              <w:keepNext w:val="0"/>
              <w:keepLines w:val="0"/>
              <w:widowControl w:val="0"/>
              <w:rPr>
                <w:i/>
              </w:rPr>
            </w:pPr>
            <w:r w:rsidRPr="00972DE9">
              <w:rPr>
                <w:i/>
              </w:rPr>
              <w:t>OC-Sup</w:t>
            </w:r>
          </w:p>
        </w:tc>
        <w:tc>
          <w:tcPr>
            <w:tcW w:w="7371" w:type="dxa"/>
            <w:tcBorders>
              <w:top w:val="single" w:sz="4" w:space="0" w:color="808080"/>
              <w:left w:val="single" w:sz="4" w:space="0" w:color="808080"/>
              <w:bottom w:val="single" w:sz="4" w:space="0" w:color="808080"/>
              <w:right w:val="single" w:sz="4" w:space="0" w:color="808080"/>
            </w:tcBorders>
          </w:tcPr>
          <w:p w14:paraId="18A3BA7D"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SSR</w:t>
            </w:r>
            <w:r w:rsidRPr="00972DE9">
              <w:rPr>
                <w:i/>
              </w:rPr>
              <w:noBreakHyphen/>
              <w:t>OrbitCorrections</w:t>
            </w:r>
            <w:r w:rsidRPr="00972DE9">
              <w:t>; otherwise it is not present.</w:t>
            </w:r>
          </w:p>
        </w:tc>
      </w:tr>
      <w:tr w:rsidR="009C6529" w:rsidRPr="00972DE9" w14:paraId="1B4F2EB6"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E489C17" w14:textId="77777777" w:rsidR="009C6529" w:rsidRPr="00972DE9" w:rsidRDefault="009C6529" w:rsidP="00EC7B99">
            <w:pPr>
              <w:pStyle w:val="TAL"/>
              <w:keepNext w:val="0"/>
              <w:keepLines w:val="0"/>
              <w:widowControl w:val="0"/>
              <w:rPr>
                <w:i/>
              </w:rPr>
            </w:pPr>
            <w:r w:rsidRPr="00972DE9">
              <w:rPr>
                <w:i/>
              </w:rPr>
              <w:t>CC-Sup</w:t>
            </w:r>
          </w:p>
        </w:tc>
        <w:tc>
          <w:tcPr>
            <w:tcW w:w="7371" w:type="dxa"/>
            <w:tcBorders>
              <w:top w:val="single" w:sz="4" w:space="0" w:color="808080"/>
              <w:left w:val="single" w:sz="4" w:space="0" w:color="808080"/>
              <w:bottom w:val="single" w:sz="4" w:space="0" w:color="808080"/>
              <w:right w:val="single" w:sz="4" w:space="0" w:color="808080"/>
            </w:tcBorders>
          </w:tcPr>
          <w:p w14:paraId="6298CF22"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SSR</w:t>
            </w:r>
            <w:r w:rsidRPr="00972DE9">
              <w:rPr>
                <w:i/>
              </w:rPr>
              <w:noBreakHyphen/>
              <w:t>ClockCorrections</w:t>
            </w:r>
            <w:r w:rsidRPr="00972DE9">
              <w:t>; otherwise it is not present.</w:t>
            </w:r>
          </w:p>
        </w:tc>
      </w:tr>
      <w:tr w:rsidR="009C6529" w:rsidRPr="00972DE9" w14:paraId="4A06074F"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47BFAA0C" w14:textId="77777777" w:rsidR="009C6529" w:rsidRPr="00972DE9" w:rsidRDefault="009C6529" w:rsidP="00EC7B99">
            <w:pPr>
              <w:pStyle w:val="TAL"/>
              <w:keepNext w:val="0"/>
              <w:keepLines w:val="0"/>
              <w:widowControl w:val="0"/>
              <w:rPr>
                <w:i/>
              </w:rPr>
            </w:pPr>
            <w:r w:rsidRPr="00972DE9">
              <w:rPr>
                <w:i/>
              </w:rPr>
              <w:t>CB-Sup</w:t>
            </w:r>
          </w:p>
        </w:tc>
        <w:tc>
          <w:tcPr>
            <w:tcW w:w="7371" w:type="dxa"/>
            <w:tcBorders>
              <w:top w:val="single" w:sz="4" w:space="0" w:color="808080"/>
              <w:left w:val="single" w:sz="4" w:space="0" w:color="808080"/>
              <w:bottom w:val="single" w:sz="4" w:space="0" w:color="808080"/>
              <w:right w:val="single" w:sz="4" w:space="0" w:color="808080"/>
            </w:tcBorders>
          </w:tcPr>
          <w:p w14:paraId="1EEB7577"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SSR</w:t>
            </w:r>
            <w:r w:rsidRPr="00972DE9">
              <w:rPr>
                <w:i/>
              </w:rPr>
              <w:noBreakHyphen/>
              <w:t>CodeBias</w:t>
            </w:r>
            <w:r w:rsidRPr="00972DE9">
              <w:t>; otherwise it is not present.</w:t>
            </w:r>
          </w:p>
        </w:tc>
      </w:tr>
      <w:tr w:rsidR="009C6529" w:rsidRPr="00972DE9" w14:paraId="1285CDA6"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4533A90" w14:textId="77777777" w:rsidR="009C6529" w:rsidRPr="00972DE9" w:rsidRDefault="009C6529" w:rsidP="00EC7B99">
            <w:pPr>
              <w:pStyle w:val="TAL"/>
              <w:keepNext w:val="0"/>
              <w:keepLines w:val="0"/>
              <w:widowControl w:val="0"/>
              <w:rPr>
                <w:i/>
              </w:rPr>
            </w:pPr>
            <w:r w:rsidRPr="00972DE9">
              <w:rPr>
                <w:i/>
              </w:rPr>
              <w:t>URA-Sup</w:t>
            </w:r>
          </w:p>
        </w:tc>
        <w:tc>
          <w:tcPr>
            <w:tcW w:w="7371" w:type="dxa"/>
            <w:tcBorders>
              <w:top w:val="single" w:sz="4" w:space="0" w:color="808080"/>
              <w:left w:val="single" w:sz="4" w:space="0" w:color="808080"/>
              <w:bottom w:val="single" w:sz="4" w:space="0" w:color="808080"/>
              <w:right w:val="single" w:sz="4" w:space="0" w:color="808080"/>
            </w:tcBorders>
          </w:tcPr>
          <w:p w14:paraId="67FA907C"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snapToGrid w:val="0"/>
              </w:rPr>
              <w:t>GNSS-SSR-URA</w:t>
            </w:r>
            <w:r w:rsidRPr="00972DE9">
              <w:t>; otherwise it is not present.</w:t>
            </w:r>
          </w:p>
        </w:tc>
      </w:tr>
      <w:tr w:rsidR="009C6529" w:rsidRPr="00972DE9" w14:paraId="32BE05FB"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22F22A9" w14:textId="77777777" w:rsidR="009C6529" w:rsidRPr="00972DE9" w:rsidRDefault="009C6529" w:rsidP="00EC7B99">
            <w:pPr>
              <w:pStyle w:val="TAL"/>
              <w:keepNext w:val="0"/>
              <w:keepLines w:val="0"/>
              <w:widowControl w:val="0"/>
              <w:rPr>
                <w:i/>
              </w:rPr>
            </w:pPr>
            <w:r w:rsidRPr="00972DE9">
              <w:rPr>
                <w:i/>
              </w:rPr>
              <w:t>PB-Sup</w:t>
            </w:r>
          </w:p>
        </w:tc>
        <w:tc>
          <w:tcPr>
            <w:tcW w:w="7371" w:type="dxa"/>
            <w:tcBorders>
              <w:top w:val="single" w:sz="4" w:space="0" w:color="808080"/>
              <w:left w:val="single" w:sz="4" w:space="0" w:color="808080"/>
              <w:bottom w:val="single" w:sz="4" w:space="0" w:color="808080"/>
              <w:right w:val="single" w:sz="4" w:space="0" w:color="808080"/>
            </w:tcBorders>
          </w:tcPr>
          <w:p w14:paraId="55518090"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GNSS-SSR-PhaseBias</w:t>
            </w:r>
            <w:r w:rsidRPr="00972DE9">
              <w:t>; otherwise it is not present.</w:t>
            </w:r>
          </w:p>
        </w:tc>
      </w:tr>
      <w:tr w:rsidR="009C6529" w:rsidRPr="00972DE9" w14:paraId="6CE1FAD7"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EF836B7" w14:textId="77777777" w:rsidR="009C6529" w:rsidRPr="00972DE9" w:rsidRDefault="009C6529" w:rsidP="00EC7B99">
            <w:pPr>
              <w:pStyle w:val="TAL"/>
              <w:keepNext w:val="0"/>
              <w:keepLines w:val="0"/>
              <w:widowControl w:val="0"/>
              <w:rPr>
                <w:i/>
              </w:rPr>
            </w:pPr>
            <w:r w:rsidRPr="00972DE9">
              <w:rPr>
                <w:i/>
              </w:rPr>
              <w:t>STEC-Sup</w:t>
            </w:r>
          </w:p>
        </w:tc>
        <w:tc>
          <w:tcPr>
            <w:tcW w:w="7371" w:type="dxa"/>
            <w:tcBorders>
              <w:top w:val="single" w:sz="4" w:space="0" w:color="808080"/>
              <w:left w:val="single" w:sz="4" w:space="0" w:color="808080"/>
              <w:bottom w:val="single" w:sz="4" w:space="0" w:color="808080"/>
              <w:right w:val="single" w:sz="4" w:space="0" w:color="808080"/>
            </w:tcBorders>
          </w:tcPr>
          <w:p w14:paraId="5357DDBA"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GNSS-SSR-STEC-Correction</w:t>
            </w:r>
            <w:r w:rsidRPr="00972DE9">
              <w:t>; otherwise it is not present.</w:t>
            </w:r>
          </w:p>
        </w:tc>
      </w:tr>
      <w:tr w:rsidR="009C6529" w:rsidRPr="00972DE9" w14:paraId="23EB8B0B"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460F4E1" w14:textId="77777777" w:rsidR="009C6529" w:rsidRPr="00972DE9" w:rsidRDefault="009C6529" w:rsidP="00EC7B99">
            <w:pPr>
              <w:pStyle w:val="TAL"/>
              <w:keepNext w:val="0"/>
              <w:keepLines w:val="0"/>
              <w:widowControl w:val="0"/>
              <w:rPr>
                <w:i/>
              </w:rPr>
            </w:pPr>
            <w:r w:rsidRPr="00972DE9">
              <w:rPr>
                <w:i/>
              </w:rPr>
              <w:t>Grid-Sup</w:t>
            </w:r>
          </w:p>
        </w:tc>
        <w:tc>
          <w:tcPr>
            <w:tcW w:w="7371" w:type="dxa"/>
            <w:tcBorders>
              <w:top w:val="single" w:sz="4" w:space="0" w:color="808080"/>
              <w:left w:val="single" w:sz="4" w:space="0" w:color="808080"/>
              <w:bottom w:val="single" w:sz="4" w:space="0" w:color="808080"/>
              <w:right w:val="single" w:sz="4" w:space="0" w:color="808080"/>
            </w:tcBorders>
          </w:tcPr>
          <w:p w14:paraId="069F2F70"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r w:rsidRPr="00972DE9">
              <w:rPr>
                <w:i/>
                <w:snapToGrid w:val="0"/>
              </w:rPr>
              <w:noBreakHyphen/>
              <w:t>SSR</w:t>
            </w:r>
            <w:r w:rsidRPr="00972DE9">
              <w:rPr>
                <w:i/>
                <w:snapToGrid w:val="0"/>
              </w:rPr>
              <w:noBreakHyphen/>
              <w:t>GriddedCorrection</w:t>
            </w:r>
            <w:r w:rsidRPr="00972DE9">
              <w:t xml:space="preserve">; otherwise it is not present. Note, support for </w:t>
            </w:r>
            <w:r w:rsidRPr="00972DE9">
              <w:rPr>
                <w:i/>
                <w:snapToGrid w:val="0"/>
              </w:rPr>
              <w:t>GNSS</w:t>
            </w:r>
            <w:r w:rsidRPr="00972DE9">
              <w:rPr>
                <w:i/>
                <w:snapToGrid w:val="0"/>
              </w:rPr>
              <w:noBreakHyphen/>
              <w:t>SSR</w:t>
            </w:r>
            <w:r w:rsidRPr="00972DE9">
              <w:rPr>
                <w:i/>
                <w:snapToGrid w:val="0"/>
              </w:rPr>
              <w:noBreakHyphen/>
              <w:t>GriddedCorrection</w:t>
            </w:r>
            <w:r w:rsidRPr="00972DE9">
              <w:rPr>
                <w:snapToGrid w:val="0"/>
              </w:rPr>
              <w:t xml:space="preserve"> implies support for </w:t>
            </w:r>
            <w:r w:rsidRPr="00972DE9">
              <w:rPr>
                <w:i/>
                <w:snapToGrid w:val="0"/>
              </w:rPr>
              <w:t>GNSS-SSR-CorrectionPoints</w:t>
            </w:r>
            <w:r w:rsidRPr="00972DE9" w:rsidDel="007204BB">
              <w:rPr>
                <w:i/>
                <w:snapToGrid w:val="0"/>
              </w:rPr>
              <w:t xml:space="preserve"> </w:t>
            </w:r>
            <w:r w:rsidRPr="00972DE9">
              <w:rPr>
                <w:snapToGrid w:val="0"/>
              </w:rPr>
              <w:t>as well.</w:t>
            </w:r>
          </w:p>
        </w:tc>
      </w:tr>
      <w:tr w:rsidR="009C6529" w:rsidRPr="00972DE9" w14:paraId="53D89C44"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E41F70C" w14:textId="77777777" w:rsidR="009C6529" w:rsidRPr="00972DE9" w:rsidRDefault="009C6529" w:rsidP="00EC7B99">
            <w:pPr>
              <w:pStyle w:val="TAL"/>
              <w:keepNext w:val="0"/>
              <w:keepLines w:val="0"/>
              <w:widowControl w:val="0"/>
              <w:rPr>
                <w:i/>
              </w:rPr>
            </w:pPr>
            <w:r w:rsidRPr="00972DE9">
              <w:rPr>
                <w:i/>
              </w:rPr>
              <w:t>DNavIC-Sup</w:t>
            </w:r>
          </w:p>
        </w:tc>
        <w:tc>
          <w:tcPr>
            <w:tcW w:w="7371" w:type="dxa"/>
            <w:tcBorders>
              <w:top w:val="single" w:sz="4" w:space="0" w:color="808080"/>
              <w:left w:val="single" w:sz="4" w:space="0" w:color="808080"/>
              <w:bottom w:val="single" w:sz="4" w:space="0" w:color="808080"/>
              <w:right w:val="single" w:sz="4" w:space="0" w:color="808080"/>
            </w:tcBorders>
          </w:tcPr>
          <w:p w14:paraId="63AF36DD"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NavIC-DifferentialCorrections</w:t>
            </w:r>
            <w:r w:rsidRPr="00972DE9">
              <w:t xml:space="preserve">; otherwise it is not present. This field may only be present if </w:t>
            </w:r>
            <w:r w:rsidRPr="00972DE9">
              <w:rPr>
                <w:noProof/>
                <w:lang w:eastAsia="zh-CN"/>
              </w:rPr>
              <w:t>the</w:t>
            </w:r>
            <w:r w:rsidRPr="00972DE9">
              <w:rPr>
                <w:i/>
              </w:rPr>
              <w:t xml:space="preserve"> gnss-ID</w:t>
            </w:r>
            <w:r w:rsidRPr="00972DE9">
              <w:t xml:space="preserve"> indicates 'navic'.</w:t>
            </w:r>
          </w:p>
        </w:tc>
      </w:tr>
      <w:tr w:rsidR="009C6529" w:rsidRPr="00972DE9" w14:paraId="7982DAD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7EFD0B1" w14:textId="77777777" w:rsidR="009C6529" w:rsidRPr="00972DE9" w:rsidRDefault="009C6529" w:rsidP="00EC7B99">
            <w:pPr>
              <w:pStyle w:val="TAL"/>
              <w:keepNext w:val="0"/>
              <w:keepLines w:val="0"/>
              <w:widowControl w:val="0"/>
              <w:rPr>
                <w:i/>
              </w:rPr>
            </w:pPr>
            <w:r w:rsidRPr="00972DE9">
              <w:rPr>
                <w:i/>
              </w:rPr>
              <w:t>NavIC-GridModSup</w:t>
            </w:r>
          </w:p>
        </w:tc>
        <w:tc>
          <w:tcPr>
            <w:tcW w:w="7371" w:type="dxa"/>
            <w:tcBorders>
              <w:top w:val="single" w:sz="4" w:space="0" w:color="808080"/>
              <w:left w:val="single" w:sz="4" w:space="0" w:color="808080"/>
              <w:bottom w:val="single" w:sz="4" w:space="0" w:color="808080"/>
              <w:right w:val="single" w:sz="4" w:space="0" w:color="808080"/>
            </w:tcBorders>
          </w:tcPr>
          <w:p w14:paraId="0625F709"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NavIC-GridModel</w:t>
            </w:r>
            <w:r w:rsidRPr="00972DE9">
              <w:t xml:space="preserve">; otherwise it is not present. This field may only be present if </w:t>
            </w:r>
            <w:r w:rsidRPr="00972DE9">
              <w:rPr>
                <w:noProof/>
                <w:lang w:eastAsia="zh-CN"/>
              </w:rPr>
              <w:t xml:space="preserve">the </w:t>
            </w:r>
            <w:r w:rsidRPr="00972DE9">
              <w:rPr>
                <w:i/>
              </w:rPr>
              <w:t>gnss-ID</w:t>
            </w:r>
            <w:r w:rsidRPr="00972DE9">
              <w:t xml:space="preserve"> indicates 'navic'.</w:t>
            </w:r>
          </w:p>
        </w:tc>
      </w:tr>
      <w:tr w:rsidR="009C6529" w:rsidRPr="00972DE9" w14:paraId="413C1DE8" w14:textId="77777777" w:rsidTr="00EC7B99">
        <w:trPr>
          <w:cantSplit/>
          <w:ins w:id="944" w:author="Grant Hausler" w:date="2023-03-31T14:36:00Z"/>
        </w:trPr>
        <w:tc>
          <w:tcPr>
            <w:tcW w:w="2268" w:type="dxa"/>
            <w:tcBorders>
              <w:top w:val="single" w:sz="4" w:space="0" w:color="808080"/>
              <w:left w:val="single" w:sz="4" w:space="0" w:color="808080"/>
              <w:bottom w:val="single" w:sz="4" w:space="0" w:color="808080"/>
              <w:right w:val="single" w:sz="4" w:space="0" w:color="808080"/>
            </w:tcBorders>
          </w:tcPr>
          <w:p w14:paraId="2C12BB15" w14:textId="77777777" w:rsidR="009C6529" w:rsidRDefault="009C6529" w:rsidP="00EC7B99">
            <w:pPr>
              <w:pStyle w:val="TAL"/>
              <w:keepNext w:val="0"/>
              <w:keepLines w:val="0"/>
              <w:widowControl w:val="0"/>
              <w:rPr>
                <w:ins w:id="945" w:author="Grant Hausler" w:date="2023-03-31T14:36:00Z"/>
                <w:i/>
              </w:rPr>
            </w:pPr>
            <w:ins w:id="946" w:author="Grant Hausler" w:date="2023-03-31T14:36:00Z">
              <w:r w:rsidRPr="00D4229C">
                <w:rPr>
                  <w:i/>
                </w:rPr>
                <w:t>PBY-Sup</w:t>
              </w:r>
            </w:ins>
          </w:p>
        </w:tc>
        <w:tc>
          <w:tcPr>
            <w:tcW w:w="7371" w:type="dxa"/>
            <w:tcBorders>
              <w:top w:val="single" w:sz="4" w:space="0" w:color="808080"/>
              <w:left w:val="single" w:sz="4" w:space="0" w:color="808080"/>
              <w:bottom w:val="single" w:sz="4" w:space="0" w:color="808080"/>
              <w:right w:val="single" w:sz="4" w:space="0" w:color="808080"/>
            </w:tcBorders>
          </w:tcPr>
          <w:p w14:paraId="659FDF08" w14:textId="77777777" w:rsidR="009C6529" w:rsidRPr="00D4229C" w:rsidRDefault="009C6529" w:rsidP="00EC7B99">
            <w:pPr>
              <w:pStyle w:val="TAL"/>
              <w:keepNext w:val="0"/>
              <w:keepLines w:val="0"/>
              <w:widowControl w:val="0"/>
              <w:rPr>
                <w:ins w:id="947" w:author="Grant Hausler" w:date="2023-03-31T14:36:00Z"/>
              </w:rPr>
            </w:pPr>
            <w:ins w:id="948" w:author="Grant Hausler" w:date="2023-03-31T14:36:00Z">
              <w:r w:rsidRPr="00D4229C">
                <w:t xml:space="preserve">The field is mandatory present </w:t>
              </w:r>
              <w:r w:rsidRPr="00D4229C">
                <w:rPr>
                  <w:bCs/>
                  <w:noProof/>
                </w:rPr>
                <w:t xml:space="preserve">if the target device supports </w:t>
              </w:r>
              <w:r w:rsidRPr="00D4229C">
                <w:rPr>
                  <w:i/>
                  <w:snapToGrid w:val="0"/>
                </w:rPr>
                <w:t>GNSS-SSR-PhaseBiasYaw</w:t>
              </w:r>
              <w:r w:rsidRPr="00D4229C">
                <w:t>; otherwise it is not present.</w:t>
              </w:r>
            </w:ins>
          </w:p>
        </w:tc>
      </w:tr>
      <w:tr w:rsidR="009C6529" w:rsidRPr="00972DE9" w14:paraId="666AF8A7" w14:textId="77777777" w:rsidTr="00EC7B99">
        <w:trPr>
          <w:cantSplit/>
          <w:ins w:id="949" w:author="Grant Hausler" w:date="2023-01-30T15:47:00Z"/>
        </w:trPr>
        <w:tc>
          <w:tcPr>
            <w:tcW w:w="2268" w:type="dxa"/>
            <w:tcBorders>
              <w:top w:val="single" w:sz="4" w:space="0" w:color="808080"/>
              <w:left w:val="single" w:sz="4" w:space="0" w:color="808080"/>
              <w:bottom w:val="single" w:sz="4" w:space="0" w:color="808080"/>
              <w:right w:val="single" w:sz="4" w:space="0" w:color="808080"/>
            </w:tcBorders>
          </w:tcPr>
          <w:p w14:paraId="3A542B9E" w14:textId="77777777" w:rsidR="009C6529" w:rsidRPr="00972DE9" w:rsidRDefault="009C6529" w:rsidP="00EC7B99">
            <w:pPr>
              <w:pStyle w:val="TAL"/>
              <w:keepNext w:val="0"/>
              <w:keepLines w:val="0"/>
              <w:widowControl w:val="0"/>
              <w:rPr>
                <w:ins w:id="950" w:author="Grant Hausler" w:date="2023-01-30T15:47:00Z"/>
                <w:i/>
              </w:rPr>
            </w:pPr>
            <w:ins w:id="951" w:author="Grant Hausler" w:date="2023-02-01T15:56:00Z">
              <w:r>
                <w:rPr>
                  <w:i/>
                </w:rPr>
                <w:t>SatAPC</w:t>
              </w:r>
            </w:ins>
            <w:ins w:id="952" w:author="Grant Hausler" w:date="2023-01-30T15:47:00Z">
              <w:r w:rsidRPr="00D4229C">
                <w:rPr>
                  <w:i/>
                </w:rPr>
                <w:t>-Sup</w:t>
              </w:r>
            </w:ins>
          </w:p>
        </w:tc>
        <w:tc>
          <w:tcPr>
            <w:tcW w:w="7371" w:type="dxa"/>
            <w:tcBorders>
              <w:top w:val="single" w:sz="4" w:space="0" w:color="808080"/>
              <w:left w:val="single" w:sz="4" w:space="0" w:color="808080"/>
              <w:bottom w:val="single" w:sz="4" w:space="0" w:color="808080"/>
              <w:right w:val="single" w:sz="4" w:space="0" w:color="808080"/>
            </w:tcBorders>
          </w:tcPr>
          <w:p w14:paraId="4A1A1A2C" w14:textId="77777777" w:rsidR="009C6529" w:rsidRPr="00972DE9" w:rsidRDefault="009C6529" w:rsidP="00EC7B99">
            <w:pPr>
              <w:pStyle w:val="TAL"/>
              <w:keepNext w:val="0"/>
              <w:keepLines w:val="0"/>
              <w:widowControl w:val="0"/>
              <w:rPr>
                <w:ins w:id="953" w:author="Grant Hausler" w:date="2023-01-30T15:47:00Z"/>
              </w:rPr>
            </w:pPr>
            <w:ins w:id="954" w:author="Grant Hausler" w:date="2023-01-30T15:47:00Z">
              <w:r w:rsidRPr="00D4229C">
                <w:t xml:space="preserve">The field is mandatory present </w:t>
              </w:r>
              <w:r w:rsidRPr="00D4229C">
                <w:rPr>
                  <w:bCs/>
                  <w:noProof/>
                </w:rPr>
                <w:t xml:space="preserve">if the target device supports </w:t>
              </w:r>
              <w:r w:rsidRPr="00D4229C">
                <w:rPr>
                  <w:i/>
                  <w:snapToGrid w:val="0"/>
                </w:rPr>
                <w:t>GNSS-SSR-</w:t>
              </w:r>
            </w:ins>
            <w:ins w:id="955" w:author="Grant Hausler" w:date="2023-02-01T15:56:00Z">
              <w:r>
                <w:rPr>
                  <w:i/>
                  <w:snapToGrid w:val="0"/>
                </w:rPr>
                <w:t>SatelliteAPC</w:t>
              </w:r>
            </w:ins>
            <w:ins w:id="956" w:author="Grant Hausler" w:date="2023-01-30T15:47:00Z">
              <w:r w:rsidRPr="00D4229C">
                <w:t>; otherwise it is not present.</w:t>
              </w:r>
            </w:ins>
          </w:p>
        </w:tc>
      </w:tr>
    </w:tbl>
    <w:p w14:paraId="30D2035F" w14:textId="77777777" w:rsidR="009C6529" w:rsidRPr="00972DE9" w:rsidRDefault="009C6529" w:rsidP="009C6529"/>
    <w:p w14:paraId="03D83226" w14:textId="77777777" w:rsidR="009C6529" w:rsidRDefault="009C6529" w:rsidP="009C6529">
      <w:pPr>
        <w:rPr>
          <w:b/>
          <w:bCs/>
          <w:color w:val="FF0000"/>
          <w:sz w:val="28"/>
          <w:szCs w:val="28"/>
        </w:rPr>
      </w:pPr>
      <w:r w:rsidRPr="00D4229C">
        <w:rPr>
          <w:b/>
          <w:bCs/>
          <w:color w:val="FF0000"/>
          <w:sz w:val="28"/>
          <w:szCs w:val="28"/>
          <w:highlight w:val="yellow"/>
        </w:rPr>
        <w:t>/**Skip unmodified parts**/</w:t>
      </w:r>
    </w:p>
    <w:p w14:paraId="18089F18"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1DCC138B" w14:textId="77777777" w:rsidR="009C6529" w:rsidRPr="00D4229C" w:rsidRDefault="009C6529" w:rsidP="009C6529">
      <w:pPr>
        <w:keepNext/>
        <w:keepLines/>
        <w:spacing w:before="120"/>
        <w:ind w:left="1418" w:hanging="1418"/>
        <w:outlineLvl w:val="3"/>
        <w:rPr>
          <w:ins w:id="957" w:author="Grant Hausler" w:date="2023-03-31T14:36:00Z"/>
          <w:rFonts w:ascii="Arial" w:hAnsi="Arial"/>
          <w:i/>
          <w:snapToGrid w:val="0"/>
          <w:sz w:val="24"/>
        </w:rPr>
      </w:pPr>
      <w:ins w:id="958" w:author="Grant Hausler" w:date="2023-03-31T14:36:00Z">
        <w:r w:rsidRPr="00D4229C">
          <w:rPr>
            <w:rFonts w:ascii="Arial" w:hAnsi="Arial"/>
            <w:sz w:val="24"/>
            <w:lang w:eastAsia="ja-JP"/>
          </w:rPr>
          <w:t>–</w:t>
        </w:r>
        <w:r>
          <w:rPr>
            <w:rFonts w:ascii="Arial" w:hAnsi="Arial"/>
            <w:sz w:val="24"/>
            <w:lang w:eastAsia="ja-JP"/>
          </w:rPr>
          <w:t xml:space="preserve"> </w:t>
        </w:r>
        <w:r>
          <w:rPr>
            <w:rFonts w:ascii="Arial" w:hAnsi="Arial"/>
            <w:sz w:val="24"/>
            <w:lang w:eastAsia="ja-JP"/>
          </w:rPr>
          <w:tab/>
        </w:r>
        <w:r w:rsidRPr="00D4229C">
          <w:rPr>
            <w:rFonts w:ascii="Arial" w:hAnsi="Arial"/>
            <w:i/>
            <w:snapToGrid w:val="0"/>
            <w:sz w:val="24"/>
            <w:lang w:eastAsia="zh-CN"/>
          </w:rPr>
          <w:t>GNSS-SSR-PhaseBiasYawSupport</w:t>
        </w:r>
      </w:ins>
    </w:p>
    <w:p w14:paraId="39167B5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59" w:author="Grant Hausler" w:date="2023-03-31T14:36:00Z"/>
          <w:rFonts w:ascii="Courier New" w:hAnsi="Courier New"/>
          <w:noProof/>
          <w:sz w:val="16"/>
        </w:rPr>
      </w:pPr>
      <w:ins w:id="960" w:author="Grant Hausler" w:date="2023-03-31T14:36:00Z">
        <w:r w:rsidRPr="00D4229C">
          <w:rPr>
            <w:rFonts w:ascii="Courier New" w:hAnsi="Courier New"/>
            <w:noProof/>
            <w:sz w:val="16"/>
          </w:rPr>
          <w:t>-- ASN1START</w:t>
        </w:r>
      </w:ins>
    </w:p>
    <w:p w14:paraId="2E8662C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1" w:author="Grant Hausler" w:date="2023-03-31T14:36:00Z"/>
          <w:rFonts w:ascii="Courier New" w:hAnsi="Courier New"/>
          <w:noProof/>
          <w:snapToGrid w:val="0"/>
          <w:sz w:val="16"/>
        </w:rPr>
      </w:pPr>
    </w:p>
    <w:p w14:paraId="7488C35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2" w:author="Grant Hausler" w:date="2023-03-31T14:36:00Z"/>
          <w:rFonts w:ascii="Courier New" w:hAnsi="Courier New"/>
          <w:noProof/>
          <w:snapToGrid w:val="0"/>
          <w:sz w:val="16"/>
          <w:lang w:eastAsia="zh-CN"/>
        </w:rPr>
      </w:pPr>
      <w:ins w:id="963" w:author="Grant Hausler" w:date="2023-03-31T14:36:00Z">
        <w:r w:rsidRPr="00D4229C">
          <w:rPr>
            <w:rFonts w:ascii="Courier New" w:hAnsi="Courier New"/>
            <w:noProof/>
            <w:snapToGrid w:val="0"/>
            <w:sz w:val="16"/>
          </w:rPr>
          <w:t>GNSS-SSR-PhaseBiasYawSupport</w:t>
        </w:r>
        <w:r w:rsidRPr="00D4229C">
          <w:rPr>
            <w:rFonts w:ascii="Courier New" w:hAnsi="Courier New"/>
            <w:noProof/>
            <w:snapToGrid w:val="0"/>
            <w:sz w:val="16"/>
            <w:lang w:eastAsia="zh-CN"/>
          </w:rPr>
          <w:t>-r1</w:t>
        </w:r>
        <w:r>
          <w:rPr>
            <w:rFonts w:ascii="Courier New" w:hAnsi="Courier New"/>
            <w:noProof/>
            <w:snapToGrid w:val="0"/>
            <w:sz w:val="16"/>
            <w:lang w:eastAsia="zh-CN"/>
          </w:rPr>
          <w:t>8</w:t>
        </w:r>
        <w:r w:rsidRPr="00D4229C">
          <w:rPr>
            <w:rFonts w:ascii="Courier New" w:hAnsi="Courier New"/>
            <w:noProof/>
            <w:snapToGrid w:val="0"/>
            <w:sz w:val="16"/>
          </w:rPr>
          <w:t xml:space="preserve"> </w:t>
        </w:r>
        <w:r w:rsidRPr="00D4229C">
          <w:rPr>
            <w:rFonts w:ascii="Courier New" w:hAnsi="Courier New"/>
            <w:noProof/>
            <w:snapToGrid w:val="0"/>
            <w:sz w:val="16"/>
            <w:lang w:eastAsia="zh-CN"/>
          </w:rPr>
          <w:t>::= SEQUENCE {</w:t>
        </w:r>
      </w:ins>
    </w:p>
    <w:p w14:paraId="3DBA9FEC"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4" w:author="Grant Hausler" w:date="2023-03-31T14:36:00Z"/>
          <w:rFonts w:ascii="Courier New" w:hAnsi="Courier New"/>
          <w:noProof/>
          <w:snapToGrid w:val="0"/>
          <w:sz w:val="16"/>
        </w:rPr>
      </w:pPr>
      <w:ins w:id="965" w:author="Grant Hausler" w:date="2023-03-31T14:36:00Z">
        <w:r w:rsidRPr="00D4229C">
          <w:rPr>
            <w:rFonts w:ascii="Courier New" w:hAnsi="Courier New"/>
            <w:noProof/>
            <w:sz w:val="16"/>
          </w:rPr>
          <w:tab/>
        </w:r>
        <w:r w:rsidRPr="00D4229C">
          <w:rPr>
            <w:rFonts w:ascii="Courier New" w:hAnsi="Courier New"/>
            <w:noProof/>
            <w:snapToGrid w:val="0"/>
            <w:sz w:val="16"/>
          </w:rPr>
          <w:t>signal-and-tracking-mode-ID-Sup-r1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GNSS-SignalIDs,</w:t>
        </w:r>
      </w:ins>
    </w:p>
    <w:p w14:paraId="3B95E6F1" w14:textId="77777777" w:rsidR="009C6529" w:rsidRPr="0055568D" w:rsidRDefault="009C6529" w:rsidP="009C6529">
      <w:pPr>
        <w:pStyle w:val="PL"/>
        <w:shd w:val="clear" w:color="auto" w:fill="E6E6E6"/>
        <w:rPr>
          <w:ins w:id="966" w:author="Grant Hausler" w:date="2023-03-31T14:36:00Z"/>
          <w:rFonts w:eastAsia="Courier New" w:cs="Courier New"/>
          <w:szCs w:val="16"/>
        </w:rPr>
      </w:pPr>
      <w:ins w:id="967" w:author="Grant Hausler" w:date="2023-03-31T14:36:00Z">
        <w:r>
          <w:rPr>
            <w:rFonts w:eastAsia="Courier New" w:cs="Courier New"/>
            <w:szCs w:val="16"/>
          </w:rPr>
          <w:tab/>
        </w:r>
        <w:r w:rsidRPr="0055568D">
          <w:rPr>
            <w:rFonts w:eastAsia="Courier New" w:cs="Courier New"/>
            <w:szCs w:val="16"/>
          </w:rPr>
          <w:t>ssr-IntegrityPhaseBiasBoundsSup-r1</w:t>
        </w:r>
        <w:r>
          <w:rPr>
            <w:rFonts w:eastAsia="Courier New" w:cs="Courier New"/>
            <w:szCs w:val="16"/>
          </w:rPr>
          <w:t>8</w:t>
        </w:r>
        <w:r w:rsidRPr="0055568D">
          <w:rPr>
            <w:rFonts w:eastAsia="Courier New" w:cs="Courier New"/>
            <w:szCs w:val="16"/>
          </w:rPr>
          <w:tab/>
        </w:r>
        <w:r w:rsidRPr="0055568D">
          <w:rPr>
            <w:rFonts w:eastAsia="Courier New" w:cs="Courier New"/>
            <w:szCs w:val="16"/>
          </w:rPr>
          <w:tab/>
          <w:t>ENUMERATED { supported }</w:t>
        </w:r>
        <w:r w:rsidRPr="0055568D">
          <w:rPr>
            <w:rFonts w:eastAsia="Courier New" w:cs="Courier New"/>
            <w:szCs w:val="16"/>
          </w:rPr>
          <w:tab/>
        </w:r>
        <w:r w:rsidRPr="0055568D">
          <w:rPr>
            <w:rFonts w:eastAsia="Courier New" w:cs="Courier New"/>
            <w:szCs w:val="16"/>
          </w:rPr>
          <w:tab/>
        </w:r>
        <w:r w:rsidRPr="0055568D">
          <w:rPr>
            <w:rFonts w:eastAsia="Courier New" w:cs="Courier New"/>
            <w:szCs w:val="16"/>
          </w:rPr>
          <w:tab/>
          <w:t>OPTIONAL</w:t>
        </w:r>
      </w:ins>
    </w:p>
    <w:p w14:paraId="00C98CF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68" w:author="Grant Hausler" w:date="2023-03-31T14:36:00Z"/>
          <w:rFonts w:ascii="Courier New" w:hAnsi="Courier New"/>
          <w:noProof/>
          <w:sz w:val="16"/>
        </w:rPr>
      </w:pPr>
      <w:ins w:id="969" w:author="Grant Hausler" w:date="2023-03-31T14:36:00Z">
        <w:r w:rsidRPr="00D4229C">
          <w:rPr>
            <w:rFonts w:ascii="Courier New" w:hAnsi="Courier New"/>
            <w:noProof/>
            <w:sz w:val="16"/>
          </w:rPr>
          <w:tab/>
        </w:r>
        <w:r>
          <w:rPr>
            <w:rFonts w:ascii="Courier New" w:hAnsi="Courier New"/>
            <w:noProof/>
            <w:sz w:val="16"/>
          </w:rPr>
          <w:t>...</w:t>
        </w:r>
      </w:ins>
    </w:p>
    <w:p w14:paraId="4F3171F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0" w:author="Grant Hausler" w:date="2023-03-31T14:36:00Z"/>
          <w:rFonts w:ascii="Courier New" w:hAnsi="Courier New"/>
          <w:noProof/>
          <w:sz w:val="16"/>
        </w:rPr>
      </w:pPr>
      <w:ins w:id="971" w:author="Grant Hausler" w:date="2023-03-31T14:36:00Z">
        <w:r w:rsidRPr="00D4229C">
          <w:rPr>
            <w:rFonts w:ascii="Courier New" w:hAnsi="Courier New"/>
            <w:noProof/>
            <w:sz w:val="16"/>
          </w:rPr>
          <w:t>}</w:t>
        </w:r>
      </w:ins>
    </w:p>
    <w:p w14:paraId="36ECE359"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2" w:author="Grant Hausler" w:date="2023-03-31T14:36:00Z"/>
          <w:rFonts w:ascii="Courier New" w:hAnsi="Courier New"/>
          <w:noProof/>
          <w:sz w:val="16"/>
        </w:rPr>
      </w:pPr>
    </w:p>
    <w:p w14:paraId="38DAA67F"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73" w:author="Grant Hausler" w:date="2023-03-31T14:36:00Z"/>
          <w:rFonts w:ascii="Courier New" w:hAnsi="Courier New"/>
          <w:noProof/>
          <w:sz w:val="16"/>
        </w:rPr>
      </w:pPr>
      <w:ins w:id="974" w:author="Grant Hausler" w:date="2023-03-31T14:36:00Z">
        <w:r w:rsidRPr="00D4229C">
          <w:rPr>
            <w:rFonts w:ascii="Courier New" w:hAnsi="Courier New"/>
            <w:noProof/>
            <w:sz w:val="16"/>
          </w:rPr>
          <w:t>-- ASN1STOP</w:t>
        </w:r>
      </w:ins>
    </w:p>
    <w:p w14:paraId="373235D2" w14:textId="77777777" w:rsidR="009C6529" w:rsidRPr="00D4229C" w:rsidRDefault="009C6529" w:rsidP="009C6529">
      <w:pPr>
        <w:rPr>
          <w:ins w:id="975" w:author="Grant Hausler" w:date="2023-03-31T14:36: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00A20DA4" w14:textId="77777777" w:rsidTr="00EC7B99">
        <w:trPr>
          <w:cantSplit/>
          <w:tblHeader/>
          <w:ins w:id="976" w:author="Grant Hausler" w:date="2023-03-31T14:36:00Z"/>
        </w:trPr>
        <w:tc>
          <w:tcPr>
            <w:tcW w:w="9639" w:type="dxa"/>
          </w:tcPr>
          <w:p w14:paraId="1C479168" w14:textId="77777777" w:rsidR="009C6529" w:rsidRPr="00D4229C" w:rsidRDefault="009C6529" w:rsidP="00EC7B99">
            <w:pPr>
              <w:keepNext/>
              <w:keepLines/>
              <w:spacing w:after="0"/>
              <w:jc w:val="center"/>
              <w:rPr>
                <w:ins w:id="977" w:author="Grant Hausler" w:date="2023-03-31T14:36:00Z"/>
                <w:rFonts w:ascii="Arial" w:hAnsi="Arial"/>
                <w:b/>
                <w:sz w:val="18"/>
              </w:rPr>
            </w:pPr>
            <w:ins w:id="978" w:author="Grant Hausler" w:date="2023-03-31T14:36:00Z">
              <w:r w:rsidRPr="00D4229C">
                <w:rPr>
                  <w:rFonts w:ascii="Arial" w:hAnsi="Arial"/>
                  <w:b/>
                  <w:i/>
                  <w:snapToGrid w:val="0"/>
                  <w:sz w:val="18"/>
                </w:rPr>
                <w:t>GNSS-SSR-PhaseBiasYawSupport</w:t>
              </w:r>
              <w:r w:rsidRPr="00D4229C">
                <w:rPr>
                  <w:rFonts w:ascii="Arial" w:hAnsi="Arial"/>
                  <w:b/>
                  <w:snapToGrid w:val="0"/>
                  <w:sz w:val="18"/>
                </w:rPr>
                <w:t xml:space="preserve"> </w:t>
              </w:r>
              <w:r w:rsidRPr="00D4229C">
                <w:rPr>
                  <w:rFonts w:ascii="Arial" w:hAnsi="Arial"/>
                  <w:b/>
                  <w:iCs/>
                  <w:noProof/>
                  <w:sz w:val="18"/>
                </w:rPr>
                <w:t>field descriptions</w:t>
              </w:r>
            </w:ins>
          </w:p>
        </w:tc>
      </w:tr>
      <w:tr w:rsidR="009C6529" w:rsidRPr="00D4229C" w14:paraId="7722659D" w14:textId="77777777" w:rsidTr="00EC7B99">
        <w:trPr>
          <w:cantSplit/>
          <w:ins w:id="979" w:author="Grant Hausler" w:date="2023-03-31T14:36:00Z"/>
        </w:trPr>
        <w:tc>
          <w:tcPr>
            <w:tcW w:w="9639" w:type="dxa"/>
          </w:tcPr>
          <w:p w14:paraId="63F1EB4C" w14:textId="77777777" w:rsidR="009C6529" w:rsidRPr="00D4229C" w:rsidRDefault="009C6529" w:rsidP="00EC7B99">
            <w:pPr>
              <w:keepNext/>
              <w:keepLines/>
              <w:spacing w:after="0"/>
              <w:rPr>
                <w:ins w:id="980" w:author="Grant Hausler" w:date="2023-03-31T14:36:00Z"/>
                <w:rFonts w:ascii="Arial" w:hAnsi="Arial"/>
                <w:b/>
                <w:i/>
                <w:sz w:val="18"/>
              </w:rPr>
            </w:pPr>
            <w:ins w:id="981" w:author="Grant Hausler" w:date="2023-03-31T14:36:00Z">
              <w:r w:rsidRPr="00D4229C">
                <w:rPr>
                  <w:rFonts w:ascii="Arial" w:hAnsi="Arial"/>
                  <w:b/>
                  <w:i/>
                  <w:sz w:val="18"/>
                </w:rPr>
                <w:t>signal-and-tracking-mode-ID-Sup</w:t>
              </w:r>
            </w:ins>
          </w:p>
          <w:p w14:paraId="52DCAE95" w14:textId="77777777" w:rsidR="009C6529" w:rsidRPr="00D4229C" w:rsidRDefault="009C6529" w:rsidP="00EC7B99">
            <w:pPr>
              <w:keepNext/>
              <w:keepLines/>
              <w:spacing w:after="0"/>
              <w:rPr>
                <w:ins w:id="982" w:author="Grant Hausler" w:date="2023-03-31T14:36:00Z"/>
                <w:rFonts w:ascii="Arial" w:hAnsi="Arial"/>
                <w:sz w:val="18"/>
              </w:rPr>
            </w:pPr>
            <w:ins w:id="983" w:author="Grant Hausler" w:date="2023-03-31T14:36:00Z">
              <w:r w:rsidRPr="00D4229C">
                <w:rPr>
                  <w:rFonts w:ascii="Arial" w:hAnsi="Arial"/>
                  <w:sz w:val="18"/>
                </w:rPr>
                <w:t xml:space="preserve">This field specifies the GNSS signal(s) for which the </w:t>
              </w:r>
              <w:r w:rsidRPr="00D4229C">
                <w:rPr>
                  <w:rFonts w:ascii="Arial" w:hAnsi="Arial"/>
                  <w:i/>
                  <w:sz w:val="18"/>
                </w:rPr>
                <w:t xml:space="preserve">GNSS-SSR-PhaseBiasYaw </w:t>
              </w:r>
              <w:r w:rsidRPr="00D4229C">
                <w:rPr>
                  <w:rFonts w:ascii="Arial" w:hAnsi="Arial"/>
                  <w:sz w:val="18"/>
                </w:rPr>
                <w:t xml:space="preserve">is supported by the target device. </w:t>
              </w:r>
            </w:ins>
          </w:p>
        </w:tc>
      </w:tr>
      <w:tr w:rsidR="009C6529" w:rsidRPr="00D4229C" w14:paraId="55E9D3FB" w14:textId="77777777" w:rsidTr="00EC7B99">
        <w:trPr>
          <w:cantSplit/>
          <w:ins w:id="984" w:author="Grant Hausler" w:date="2023-03-31T14:36:00Z"/>
        </w:trPr>
        <w:tc>
          <w:tcPr>
            <w:tcW w:w="9639" w:type="dxa"/>
          </w:tcPr>
          <w:p w14:paraId="7DA12FEB" w14:textId="77777777" w:rsidR="009C6529" w:rsidRPr="0055568D" w:rsidRDefault="009C6529" w:rsidP="00EC7B99">
            <w:pPr>
              <w:pStyle w:val="TAL"/>
              <w:rPr>
                <w:ins w:id="985" w:author="Grant Hausler" w:date="2023-03-31T14:36:00Z"/>
                <w:b/>
                <w:i/>
              </w:rPr>
            </w:pPr>
            <w:ins w:id="986" w:author="Grant Hausler" w:date="2023-03-31T14:36:00Z">
              <w:r w:rsidRPr="0055568D">
                <w:rPr>
                  <w:b/>
                  <w:i/>
                </w:rPr>
                <w:t>ssr-IntegrityPhaseBiasBoundsSup</w:t>
              </w:r>
            </w:ins>
          </w:p>
          <w:p w14:paraId="2BB83C30" w14:textId="77777777" w:rsidR="009C6529" w:rsidRPr="0062139C" w:rsidRDefault="009C6529" w:rsidP="00EC7B99">
            <w:pPr>
              <w:keepNext/>
              <w:keepLines/>
              <w:spacing w:after="0"/>
              <w:rPr>
                <w:ins w:id="987" w:author="Grant Hausler" w:date="2023-03-31T14:36:00Z"/>
                <w:rFonts w:ascii="Arial" w:hAnsi="Arial" w:cs="Arial"/>
                <w:b/>
                <w:i/>
                <w:sz w:val="18"/>
              </w:rPr>
            </w:pPr>
            <w:ins w:id="988" w:author="Grant Hausler" w:date="2023-03-31T14:36:00Z">
              <w:r w:rsidRPr="0062139C">
                <w:rPr>
                  <w:rFonts w:ascii="Arial" w:hAnsi="Arial" w:cs="Arial"/>
                  <w:bCs/>
                  <w:iCs/>
                  <w:sz w:val="18"/>
                  <w:szCs w:val="18"/>
                </w:rPr>
                <w:t xml:space="preserve">This field, if present, indicates that the target device supports the IE </w:t>
              </w:r>
              <w:r w:rsidRPr="0062139C">
                <w:rPr>
                  <w:rFonts w:ascii="Arial" w:hAnsi="Arial" w:cs="Arial"/>
                  <w:bCs/>
                  <w:i/>
                  <w:sz w:val="18"/>
                  <w:szCs w:val="18"/>
                </w:rPr>
                <w:t>SSR-IntegrityPhaseBiasBounds</w:t>
              </w:r>
              <w:r w:rsidRPr="0062139C">
                <w:rPr>
                  <w:rFonts w:ascii="Arial" w:hAnsi="Arial" w:cs="Arial"/>
                  <w:bCs/>
                  <w:iCs/>
                  <w:sz w:val="18"/>
                  <w:szCs w:val="18"/>
                </w:rPr>
                <w:t>.</w:t>
              </w:r>
            </w:ins>
          </w:p>
        </w:tc>
      </w:tr>
    </w:tbl>
    <w:p w14:paraId="06761629" w14:textId="77777777" w:rsidR="009C6529" w:rsidRDefault="009C6529" w:rsidP="009C6529">
      <w:pPr>
        <w:rPr>
          <w:ins w:id="989" w:author="Grant Hausler" w:date="2023-03-31T14:36:00Z"/>
          <w:lang w:eastAsia="ja-JP"/>
        </w:rPr>
      </w:pPr>
    </w:p>
    <w:p w14:paraId="7B3CCB6D" w14:textId="77777777" w:rsidR="009C6529" w:rsidRPr="00D4229C" w:rsidRDefault="009C6529" w:rsidP="009C6529">
      <w:pPr>
        <w:keepNext/>
        <w:keepLines/>
        <w:spacing w:before="120"/>
        <w:ind w:left="1418" w:hanging="1418"/>
        <w:outlineLvl w:val="3"/>
        <w:rPr>
          <w:ins w:id="990" w:author="Grant Hausler" w:date="2023-02-01T15:57:00Z"/>
          <w:rFonts w:ascii="Arial" w:hAnsi="Arial"/>
          <w:i/>
          <w:snapToGrid w:val="0"/>
          <w:sz w:val="24"/>
        </w:rPr>
      </w:pPr>
      <w:ins w:id="991" w:author="Grant Hausler" w:date="2023-02-01T15:57:00Z">
        <w:r w:rsidRPr="00D4229C">
          <w:rPr>
            <w:rFonts w:ascii="Arial" w:hAnsi="Arial"/>
            <w:sz w:val="24"/>
            <w:lang w:eastAsia="ja-JP"/>
          </w:rPr>
          <w:lastRenderedPageBreak/>
          <w:t>–</w:t>
        </w:r>
        <w:r>
          <w:rPr>
            <w:rFonts w:ascii="Arial" w:hAnsi="Arial"/>
            <w:sz w:val="24"/>
            <w:lang w:eastAsia="ja-JP"/>
          </w:rPr>
          <w:t xml:space="preserve"> </w:t>
        </w:r>
      </w:ins>
      <w:ins w:id="992" w:author="Grant Hausler" w:date="2023-02-01T16:00:00Z">
        <w:r>
          <w:rPr>
            <w:rFonts w:ascii="Arial" w:hAnsi="Arial"/>
            <w:sz w:val="24"/>
            <w:lang w:eastAsia="ja-JP"/>
          </w:rPr>
          <w:tab/>
        </w:r>
      </w:ins>
      <w:ins w:id="993" w:author="Grant Hausler" w:date="2023-02-01T15:57:00Z">
        <w:r w:rsidRPr="00D4229C">
          <w:rPr>
            <w:rFonts w:ascii="Arial" w:hAnsi="Arial"/>
            <w:i/>
            <w:snapToGrid w:val="0"/>
            <w:sz w:val="24"/>
            <w:lang w:eastAsia="zh-CN"/>
          </w:rPr>
          <w:t>GNSS-SSR-</w:t>
        </w:r>
        <w:r>
          <w:rPr>
            <w:rFonts w:ascii="Arial" w:hAnsi="Arial"/>
            <w:i/>
            <w:snapToGrid w:val="0"/>
            <w:sz w:val="24"/>
            <w:lang w:eastAsia="zh-CN"/>
          </w:rPr>
          <w:t>SatelliteAPC</w:t>
        </w:r>
      </w:ins>
      <w:ins w:id="994" w:author="Grant Hausler" w:date="2023-02-03T10:59:00Z">
        <w:r>
          <w:rPr>
            <w:rFonts w:ascii="Arial" w:hAnsi="Arial"/>
            <w:i/>
            <w:snapToGrid w:val="0"/>
            <w:sz w:val="24"/>
            <w:lang w:eastAsia="zh-CN"/>
          </w:rPr>
          <w:t>-</w:t>
        </w:r>
      </w:ins>
      <w:ins w:id="995" w:author="Grant Hausler" w:date="2023-02-01T15:57:00Z">
        <w:r w:rsidRPr="00D4229C">
          <w:rPr>
            <w:rFonts w:ascii="Arial" w:hAnsi="Arial"/>
            <w:i/>
            <w:snapToGrid w:val="0"/>
            <w:sz w:val="24"/>
            <w:lang w:eastAsia="zh-CN"/>
          </w:rPr>
          <w:t>Support</w:t>
        </w:r>
      </w:ins>
    </w:p>
    <w:p w14:paraId="66551F1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6" w:author="Grant Hausler" w:date="2023-02-01T15:57:00Z"/>
          <w:rFonts w:ascii="Courier New" w:hAnsi="Courier New"/>
          <w:noProof/>
          <w:sz w:val="16"/>
        </w:rPr>
      </w:pPr>
      <w:ins w:id="997" w:author="Grant Hausler" w:date="2023-02-01T15:57:00Z">
        <w:r w:rsidRPr="00D4229C">
          <w:rPr>
            <w:rFonts w:ascii="Courier New" w:hAnsi="Courier New"/>
            <w:noProof/>
            <w:sz w:val="16"/>
          </w:rPr>
          <w:t>-- ASN1START</w:t>
        </w:r>
      </w:ins>
    </w:p>
    <w:p w14:paraId="6A959C6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8" w:author="Grant Hausler" w:date="2023-02-01T15:57:00Z"/>
          <w:rFonts w:ascii="Courier New" w:hAnsi="Courier New"/>
          <w:noProof/>
          <w:snapToGrid w:val="0"/>
          <w:sz w:val="16"/>
        </w:rPr>
      </w:pPr>
    </w:p>
    <w:p w14:paraId="089EE5D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9" w:author="Grant Hausler" w:date="2023-02-01T15:57:00Z"/>
          <w:rFonts w:ascii="Courier New" w:hAnsi="Courier New"/>
          <w:noProof/>
          <w:snapToGrid w:val="0"/>
          <w:sz w:val="16"/>
          <w:lang w:eastAsia="zh-CN"/>
        </w:rPr>
      </w:pPr>
      <w:ins w:id="1000" w:author="Grant Hausler" w:date="2023-02-01T15:57:00Z">
        <w:r w:rsidRPr="00D4229C">
          <w:rPr>
            <w:rFonts w:ascii="Courier New" w:hAnsi="Courier New"/>
            <w:noProof/>
            <w:snapToGrid w:val="0"/>
            <w:sz w:val="16"/>
          </w:rPr>
          <w:t>GNSS-SSR-</w:t>
        </w:r>
        <w:r>
          <w:rPr>
            <w:rFonts w:ascii="Courier New" w:hAnsi="Courier New"/>
            <w:noProof/>
            <w:snapToGrid w:val="0"/>
            <w:sz w:val="16"/>
          </w:rPr>
          <w:t>SatelliteAPC</w:t>
        </w:r>
      </w:ins>
      <w:ins w:id="1001" w:author="Grant Hausler" w:date="2023-02-03T14:00:00Z">
        <w:r>
          <w:rPr>
            <w:rFonts w:ascii="Courier New" w:hAnsi="Courier New"/>
            <w:noProof/>
            <w:snapToGrid w:val="0"/>
            <w:sz w:val="16"/>
          </w:rPr>
          <w:t>-</w:t>
        </w:r>
      </w:ins>
      <w:ins w:id="1002" w:author="Grant Hausler" w:date="2023-02-01T15:57:00Z">
        <w:r w:rsidRPr="00D4229C">
          <w:rPr>
            <w:rFonts w:ascii="Courier New" w:hAnsi="Courier New"/>
            <w:noProof/>
            <w:snapToGrid w:val="0"/>
            <w:sz w:val="16"/>
          </w:rPr>
          <w:t>Support</w:t>
        </w:r>
        <w:r w:rsidRPr="00D4229C">
          <w:rPr>
            <w:rFonts w:ascii="Courier New" w:hAnsi="Courier New"/>
            <w:noProof/>
            <w:snapToGrid w:val="0"/>
            <w:sz w:val="16"/>
            <w:lang w:eastAsia="zh-CN"/>
          </w:rPr>
          <w:t>-r1</w:t>
        </w:r>
        <w:r>
          <w:rPr>
            <w:rFonts w:ascii="Courier New" w:hAnsi="Courier New"/>
            <w:noProof/>
            <w:snapToGrid w:val="0"/>
            <w:sz w:val="16"/>
            <w:lang w:eastAsia="zh-CN"/>
          </w:rPr>
          <w:t>8</w:t>
        </w:r>
        <w:r w:rsidRPr="00D4229C">
          <w:rPr>
            <w:rFonts w:ascii="Courier New" w:hAnsi="Courier New"/>
            <w:noProof/>
            <w:snapToGrid w:val="0"/>
            <w:sz w:val="16"/>
          </w:rPr>
          <w:t xml:space="preserve"> </w:t>
        </w:r>
        <w:r w:rsidRPr="00D4229C">
          <w:rPr>
            <w:rFonts w:ascii="Courier New" w:hAnsi="Courier New"/>
            <w:noProof/>
            <w:snapToGrid w:val="0"/>
            <w:sz w:val="16"/>
            <w:lang w:eastAsia="zh-CN"/>
          </w:rPr>
          <w:t>::= SEQUENCE {</w:t>
        </w:r>
      </w:ins>
    </w:p>
    <w:p w14:paraId="52E4B762"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3" w:author="Grant Hausler" w:date="2023-02-01T15:57:00Z"/>
          <w:rFonts w:ascii="Courier New" w:hAnsi="Courier New"/>
          <w:noProof/>
          <w:snapToGrid w:val="0"/>
          <w:sz w:val="16"/>
        </w:rPr>
      </w:pPr>
      <w:ins w:id="1004" w:author="Grant Hausler" w:date="2023-02-01T15:57:00Z">
        <w:r w:rsidRPr="00D4229C">
          <w:rPr>
            <w:rFonts w:ascii="Courier New" w:hAnsi="Courier New"/>
            <w:noProof/>
            <w:sz w:val="16"/>
          </w:rPr>
          <w:tab/>
        </w:r>
        <w:r w:rsidRPr="00D4229C">
          <w:rPr>
            <w:rFonts w:ascii="Courier New" w:hAnsi="Courier New"/>
            <w:noProof/>
            <w:snapToGrid w:val="0"/>
            <w:sz w:val="16"/>
          </w:rPr>
          <w:t>signal-and-tracking-mode-ID-Sup-r1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GNSS-SignalIDs,</w:t>
        </w:r>
      </w:ins>
    </w:p>
    <w:p w14:paraId="2B5C069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5" w:author="Grant Hausler" w:date="2023-02-01T15:57:00Z"/>
          <w:rFonts w:ascii="Courier New" w:hAnsi="Courier New"/>
          <w:noProof/>
          <w:sz w:val="16"/>
        </w:rPr>
      </w:pPr>
      <w:ins w:id="1006" w:author="Grant Hausler" w:date="2023-02-01T15:57:00Z">
        <w:r w:rsidRPr="00D4229C">
          <w:rPr>
            <w:rFonts w:ascii="Courier New" w:hAnsi="Courier New"/>
            <w:noProof/>
            <w:sz w:val="16"/>
          </w:rPr>
          <w:tab/>
        </w:r>
        <w:r>
          <w:rPr>
            <w:rFonts w:ascii="Courier New" w:hAnsi="Courier New"/>
            <w:noProof/>
            <w:sz w:val="16"/>
          </w:rPr>
          <w:t>...</w:t>
        </w:r>
      </w:ins>
    </w:p>
    <w:p w14:paraId="047690FA"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7" w:author="Grant Hausler" w:date="2023-02-01T15:57:00Z"/>
          <w:rFonts w:ascii="Courier New" w:hAnsi="Courier New"/>
          <w:noProof/>
          <w:sz w:val="16"/>
        </w:rPr>
      </w:pPr>
      <w:ins w:id="1008" w:author="Grant Hausler" w:date="2023-02-01T15:57:00Z">
        <w:r w:rsidRPr="00D4229C">
          <w:rPr>
            <w:rFonts w:ascii="Courier New" w:hAnsi="Courier New"/>
            <w:noProof/>
            <w:sz w:val="16"/>
          </w:rPr>
          <w:t>}</w:t>
        </w:r>
      </w:ins>
    </w:p>
    <w:p w14:paraId="53A4756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09" w:author="Grant Hausler" w:date="2023-02-01T15:57:00Z"/>
          <w:rFonts w:ascii="Courier New" w:hAnsi="Courier New"/>
          <w:noProof/>
          <w:sz w:val="16"/>
        </w:rPr>
      </w:pPr>
    </w:p>
    <w:p w14:paraId="6739AFAF"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0" w:author="Grant Hausler" w:date="2023-02-01T15:57:00Z"/>
          <w:rFonts w:ascii="Courier New" w:hAnsi="Courier New"/>
          <w:noProof/>
          <w:sz w:val="16"/>
        </w:rPr>
      </w:pPr>
      <w:ins w:id="1011" w:author="Grant Hausler" w:date="2023-02-01T15:57:00Z">
        <w:r w:rsidRPr="00D4229C">
          <w:rPr>
            <w:rFonts w:ascii="Courier New" w:hAnsi="Courier New"/>
            <w:noProof/>
            <w:sz w:val="16"/>
          </w:rPr>
          <w:t>-- ASN1STOP</w:t>
        </w:r>
      </w:ins>
    </w:p>
    <w:p w14:paraId="2B15CBA7" w14:textId="77777777" w:rsidR="009C6529" w:rsidRPr="00D4229C" w:rsidRDefault="009C6529" w:rsidP="009C6529">
      <w:pPr>
        <w:rPr>
          <w:ins w:id="1012" w:author="Grant Hausler" w:date="2023-02-01T15:5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777A0BC2" w14:textId="77777777" w:rsidTr="00EC7B99">
        <w:trPr>
          <w:cantSplit/>
          <w:tblHeader/>
          <w:ins w:id="1013" w:author="Grant Hausler" w:date="2023-02-01T15:57:00Z"/>
        </w:trPr>
        <w:tc>
          <w:tcPr>
            <w:tcW w:w="9639" w:type="dxa"/>
          </w:tcPr>
          <w:p w14:paraId="7E32A1E7" w14:textId="77777777" w:rsidR="009C6529" w:rsidRPr="00D4229C" w:rsidRDefault="009C6529" w:rsidP="00EC7B99">
            <w:pPr>
              <w:keepNext/>
              <w:keepLines/>
              <w:spacing w:after="0"/>
              <w:jc w:val="center"/>
              <w:rPr>
                <w:ins w:id="1014" w:author="Grant Hausler" w:date="2023-02-01T15:57:00Z"/>
                <w:rFonts w:ascii="Arial" w:hAnsi="Arial"/>
                <w:b/>
                <w:sz w:val="18"/>
              </w:rPr>
            </w:pPr>
            <w:ins w:id="1015" w:author="Grant Hausler" w:date="2023-02-01T15:57:00Z">
              <w:r w:rsidRPr="00D4229C">
                <w:rPr>
                  <w:rFonts w:ascii="Arial" w:hAnsi="Arial"/>
                  <w:b/>
                  <w:i/>
                  <w:snapToGrid w:val="0"/>
                  <w:sz w:val="18"/>
                </w:rPr>
                <w:t>GNSS-SSR-</w:t>
              </w:r>
              <w:r>
                <w:rPr>
                  <w:rFonts w:ascii="Arial" w:hAnsi="Arial"/>
                  <w:b/>
                  <w:i/>
                  <w:snapToGrid w:val="0"/>
                  <w:sz w:val="18"/>
                </w:rPr>
                <w:t>SatelliteAPC</w:t>
              </w:r>
            </w:ins>
            <w:ins w:id="1016" w:author="Grant Hausler" w:date="2023-02-03T14:00:00Z">
              <w:r>
                <w:rPr>
                  <w:rFonts w:ascii="Arial" w:hAnsi="Arial"/>
                  <w:b/>
                  <w:i/>
                  <w:snapToGrid w:val="0"/>
                  <w:sz w:val="18"/>
                </w:rPr>
                <w:t>-</w:t>
              </w:r>
            </w:ins>
            <w:ins w:id="1017" w:author="Grant Hausler" w:date="2023-02-01T15:57:00Z">
              <w:r w:rsidRPr="00D4229C">
                <w:rPr>
                  <w:rFonts w:ascii="Arial" w:hAnsi="Arial"/>
                  <w:b/>
                  <w:i/>
                  <w:snapToGrid w:val="0"/>
                  <w:sz w:val="18"/>
                </w:rPr>
                <w:t>Support</w:t>
              </w:r>
              <w:r w:rsidRPr="00D4229C">
                <w:rPr>
                  <w:rFonts w:ascii="Arial" w:hAnsi="Arial"/>
                  <w:b/>
                  <w:snapToGrid w:val="0"/>
                  <w:sz w:val="18"/>
                </w:rPr>
                <w:t xml:space="preserve"> </w:t>
              </w:r>
              <w:r w:rsidRPr="00D4229C">
                <w:rPr>
                  <w:rFonts w:ascii="Arial" w:hAnsi="Arial"/>
                  <w:b/>
                  <w:iCs/>
                  <w:noProof/>
                  <w:sz w:val="18"/>
                </w:rPr>
                <w:t>field descriptions</w:t>
              </w:r>
            </w:ins>
          </w:p>
        </w:tc>
      </w:tr>
      <w:tr w:rsidR="009C6529" w:rsidRPr="00D4229C" w14:paraId="17C0754B" w14:textId="77777777" w:rsidTr="00EC7B99">
        <w:trPr>
          <w:cantSplit/>
          <w:ins w:id="1018" w:author="Grant Hausler" w:date="2023-02-01T15:57:00Z"/>
        </w:trPr>
        <w:tc>
          <w:tcPr>
            <w:tcW w:w="9639" w:type="dxa"/>
          </w:tcPr>
          <w:p w14:paraId="20220099" w14:textId="77777777" w:rsidR="009C6529" w:rsidRPr="00D4229C" w:rsidRDefault="009C6529" w:rsidP="00EC7B99">
            <w:pPr>
              <w:keepNext/>
              <w:keepLines/>
              <w:spacing w:after="0"/>
              <w:rPr>
                <w:ins w:id="1019" w:author="Grant Hausler" w:date="2023-02-01T15:57:00Z"/>
                <w:rFonts w:ascii="Arial" w:hAnsi="Arial"/>
                <w:b/>
                <w:i/>
                <w:sz w:val="18"/>
              </w:rPr>
            </w:pPr>
            <w:ins w:id="1020" w:author="Grant Hausler" w:date="2023-02-01T15:57:00Z">
              <w:r w:rsidRPr="00D4229C">
                <w:rPr>
                  <w:rFonts w:ascii="Arial" w:hAnsi="Arial"/>
                  <w:b/>
                  <w:i/>
                  <w:sz w:val="18"/>
                </w:rPr>
                <w:t>signal-and-tracking-mode-ID-Sup</w:t>
              </w:r>
            </w:ins>
          </w:p>
          <w:p w14:paraId="537DAF71" w14:textId="77777777" w:rsidR="009C6529" w:rsidRPr="00D4229C" w:rsidRDefault="009C6529" w:rsidP="00EC7B99">
            <w:pPr>
              <w:keepNext/>
              <w:keepLines/>
              <w:spacing w:after="0"/>
              <w:rPr>
                <w:ins w:id="1021" w:author="Grant Hausler" w:date="2023-02-01T15:57:00Z"/>
                <w:rFonts w:ascii="Arial" w:hAnsi="Arial"/>
                <w:sz w:val="18"/>
              </w:rPr>
            </w:pPr>
            <w:ins w:id="1022" w:author="Grant Hausler" w:date="2023-02-01T15:57:00Z">
              <w:r w:rsidRPr="00D4229C">
                <w:rPr>
                  <w:rFonts w:ascii="Arial" w:hAnsi="Arial"/>
                  <w:sz w:val="18"/>
                </w:rPr>
                <w:t xml:space="preserve">This field specifies the GNSS signal(s) for which the </w:t>
              </w:r>
              <w:r w:rsidRPr="00D4229C">
                <w:rPr>
                  <w:rFonts w:ascii="Arial" w:hAnsi="Arial"/>
                  <w:i/>
                  <w:sz w:val="18"/>
                </w:rPr>
                <w:t>GNSS-SSR-</w:t>
              </w:r>
              <w:r>
                <w:rPr>
                  <w:rFonts w:ascii="Arial" w:hAnsi="Arial"/>
                  <w:i/>
                  <w:sz w:val="18"/>
                </w:rPr>
                <w:t>SatelliteAPC</w:t>
              </w:r>
              <w:r w:rsidRPr="00D4229C">
                <w:rPr>
                  <w:rFonts w:ascii="Arial" w:hAnsi="Arial"/>
                  <w:i/>
                  <w:sz w:val="18"/>
                </w:rPr>
                <w:t xml:space="preserve"> </w:t>
              </w:r>
              <w:r w:rsidRPr="00D4229C">
                <w:rPr>
                  <w:rFonts w:ascii="Arial" w:hAnsi="Arial"/>
                  <w:sz w:val="18"/>
                </w:rPr>
                <w:t xml:space="preserve">is supported by the target device. </w:t>
              </w:r>
            </w:ins>
          </w:p>
        </w:tc>
      </w:tr>
    </w:tbl>
    <w:p w14:paraId="4D607FA8" w14:textId="77777777" w:rsidR="009C6529" w:rsidRPr="00972DE9" w:rsidRDefault="009C6529" w:rsidP="009C6529"/>
    <w:p w14:paraId="0A0E3FD4" w14:textId="77777777" w:rsidR="009C6529" w:rsidRDefault="009C6529" w:rsidP="009C6529">
      <w:pPr>
        <w:pStyle w:val="Heading4"/>
      </w:pPr>
      <w:bookmarkStart w:id="1023" w:name="_Toc27765351"/>
      <w:bookmarkStart w:id="1024" w:name="_Toc37681054"/>
      <w:bookmarkStart w:id="1025" w:name="_Toc46486626"/>
      <w:bookmarkStart w:id="1026" w:name="_Toc52546971"/>
      <w:bookmarkStart w:id="1027" w:name="_Toc52547501"/>
      <w:bookmarkStart w:id="1028" w:name="_Toc52548031"/>
      <w:bookmarkStart w:id="1029" w:name="_Toc52548561"/>
      <w:bookmarkStart w:id="1030" w:name="_Toc124534518"/>
      <w:r w:rsidRPr="00972DE9">
        <w:t>6.5.2.11</w:t>
      </w:r>
      <w:r w:rsidRPr="00972DE9">
        <w:tab/>
        <w:t>GNSS Capability Information Request</w:t>
      </w:r>
      <w:bookmarkEnd w:id="1023"/>
      <w:bookmarkEnd w:id="1024"/>
      <w:bookmarkEnd w:id="1025"/>
      <w:bookmarkEnd w:id="1026"/>
      <w:bookmarkEnd w:id="1027"/>
      <w:bookmarkEnd w:id="1028"/>
      <w:bookmarkEnd w:id="1029"/>
      <w:bookmarkEnd w:id="1030"/>
    </w:p>
    <w:p w14:paraId="5FB35BCA" w14:textId="77777777" w:rsidR="009C6529" w:rsidRDefault="009C6529" w:rsidP="009C6529">
      <w:pPr>
        <w:rPr>
          <w:b/>
          <w:bCs/>
          <w:color w:val="FF0000"/>
          <w:sz w:val="28"/>
          <w:szCs w:val="28"/>
        </w:rPr>
      </w:pPr>
      <w:r w:rsidRPr="00D4229C">
        <w:rPr>
          <w:b/>
          <w:bCs/>
          <w:color w:val="FF0000"/>
          <w:sz w:val="28"/>
          <w:szCs w:val="28"/>
          <w:highlight w:val="yellow"/>
        </w:rPr>
        <w:t>/**Skip unmodified parts**/</w:t>
      </w:r>
    </w:p>
    <w:p w14:paraId="7ED541ED"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564F105D" w14:textId="77777777" w:rsidR="009C6529" w:rsidRDefault="009C6529" w:rsidP="009C6529">
      <w:pPr>
        <w:rPr>
          <w:b/>
          <w:bCs/>
          <w:color w:val="FF0000"/>
          <w:sz w:val="28"/>
          <w:szCs w:val="28"/>
        </w:rPr>
      </w:pPr>
      <w:bookmarkStart w:id="1031" w:name="_Toc27765468"/>
      <w:bookmarkStart w:id="1032" w:name="_Toc37681250"/>
      <w:bookmarkStart w:id="1033" w:name="_Toc46486827"/>
      <w:bookmarkStart w:id="1034" w:name="_Toc52547172"/>
      <w:bookmarkStart w:id="1035" w:name="_Toc52547702"/>
      <w:bookmarkStart w:id="1036" w:name="_Toc52548232"/>
      <w:bookmarkStart w:id="1037" w:name="_Toc52548762"/>
      <w:bookmarkStart w:id="1038" w:name="_Toc124534722"/>
      <w:r w:rsidRPr="00D4229C">
        <w:rPr>
          <w:b/>
          <w:bCs/>
          <w:color w:val="FF0000"/>
          <w:sz w:val="28"/>
          <w:szCs w:val="28"/>
          <w:highlight w:val="yellow"/>
        </w:rPr>
        <w:t>/**Skip unmodified parts**/</w:t>
      </w:r>
    </w:p>
    <w:p w14:paraId="3233B5F3" w14:textId="77777777" w:rsidR="009C6529" w:rsidRPr="00972DE9" w:rsidRDefault="009C6529" w:rsidP="009C6529">
      <w:pPr>
        <w:pStyle w:val="Heading2"/>
      </w:pPr>
      <w:r w:rsidRPr="00972DE9">
        <w:t>7.2</w:t>
      </w:r>
      <w:r w:rsidRPr="00972DE9">
        <w:tab/>
        <w:t xml:space="preserve">Mapping of </w:t>
      </w:r>
      <w:r w:rsidRPr="00972DE9">
        <w:rPr>
          <w:i/>
        </w:rPr>
        <w:t>posSibType</w:t>
      </w:r>
      <w:r w:rsidRPr="00972DE9">
        <w:t xml:space="preserve"> to assistance data element</w:t>
      </w:r>
      <w:bookmarkEnd w:id="1031"/>
      <w:bookmarkEnd w:id="1032"/>
      <w:bookmarkEnd w:id="1033"/>
      <w:bookmarkEnd w:id="1034"/>
      <w:bookmarkEnd w:id="1035"/>
      <w:bookmarkEnd w:id="1036"/>
      <w:bookmarkEnd w:id="1037"/>
      <w:bookmarkEnd w:id="1038"/>
    </w:p>
    <w:p w14:paraId="04D7EFEA" w14:textId="77777777" w:rsidR="009C6529" w:rsidRPr="00972DE9" w:rsidRDefault="009C6529" w:rsidP="009C6529">
      <w:pPr>
        <w:keepNext/>
      </w:pPr>
      <w:r w:rsidRPr="00972DE9">
        <w:t xml:space="preserve">The supported </w:t>
      </w:r>
      <w:r w:rsidRPr="00972DE9">
        <w:rPr>
          <w:i/>
        </w:rPr>
        <w:t>posSibType</w:t>
      </w:r>
      <w:r w:rsidRPr="00972DE9">
        <w:t xml:space="preserve">'s are specified in Table 7.2-1. The GNSS Common and Generic Assistance Data IEs are defined in clause 6.5.2.2. The OTDOA Assistance Data IEs and NR DL-TDOA/DL-AoD Assistance Data IEs are defined in clause 7.4.2. The Barometric Assistance Data IEs are defined in clause 6.5.5.8. The TBS (based on MBS signals) Assistance Data IEs are defined in clause </w:t>
      </w:r>
      <w:r w:rsidRPr="00972DE9">
        <w:rPr>
          <w:noProof/>
        </w:rPr>
        <w:t>6.5.4.8</w:t>
      </w:r>
      <w:r w:rsidRPr="00972DE9">
        <w:t>.</w:t>
      </w:r>
    </w:p>
    <w:p w14:paraId="6B1BA62B" w14:textId="77777777" w:rsidR="009C6529" w:rsidRPr="00972DE9" w:rsidRDefault="009C6529" w:rsidP="009C6529">
      <w:pPr>
        <w:pStyle w:val="TH"/>
      </w:pPr>
      <w:r w:rsidRPr="00972DE9">
        <w:t>Table 7.2-1: Mapping of posSibType to assistanceDataElement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9C6529" w:rsidRPr="00972DE9" w14:paraId="68FF9709" w14:textId="77777777" w:rsidTr="00EC7B99">
        <w:trPr>
          <w:jc w:val="center"/>
        </w:trPr>
        <w:tc>
          <w:tcPr>
            <w:tcW w:w="2456" w:type="dxa"/>
            <w:shd w:val="clear" w:color="auto" w:fill="auto"/>
          </w:tcPr>
          <w:p w14:paraId="1EC2A860" w14:textId="77777777" w:rsidR="009C6529" w:rsidRPr="00972DE9" w:rsidRDefault="009C6529" w:rsidP="00EC7B99">
            <w:pPr>
              <w:pStyle w:val="TAH"/>
              <w:rPr>
                <w:noProof/>
                <w:lang w:eastAsia="ko-KR"/>
              </w:rPr>
            </w:pPr>
          </w:p>
        </w:tc>
        <w:tc>
          <w:tcPr>
            <w:tcW w:w="1710" w:type="dxa"/>
            <w:shd w:val="clear" w:color="auto" w:fill="auto"/>
          </w:tcPr>
          <w:p w14:paraId="2CC21BF4" w14:textId="77777777" w:rsidR="009C6529" w:rsidRPr="00972DE9" w:rsidRDefault="009C6529" w:rsidP="00EC7B99">
            <w:pPr>
              <w:pStyle w:val="TAH"/>
              <w:rPr>
                <w:noProof/>
                <w:lang w:eastAsia="ko-KR"/>
              </w:rPr>
            </w:pPr>
            <w:r w:rsidRPr="00972DE9">
              <w:rPr>
                <w:i/>
                <w:noProof/>
                <w:lang w:eastAsia="ko-KR"/>
              </w:rPr>
              <w:t>posSibType</w:t>
            </w:r>
          </w:p>
        </w:tc>
        <w:tc>
          <w:tcPr>
            <w:tcW w:w="3545" w:type="dxa"/>
            <w:shd w:val="clear" w:color="auto" w:fill="auto"/>
          </w:tcPr>
          <w:p w14:paraId="2DB73882" w14:textId="77777777" w:rsidR="009C6529" w:rsidRPr="00972DE9" w:rsidRDefault="009C6529" w:rsidP="00EC7B99">
            <w:pPr>
              <w:pStyle w:val="TAH"/>
              <w:rPr>
                <w:i/>
                <w:snapToGrid w:val="0"/>
              </w:rPr>
            </w:pPr>
            <w:r w:rsidRPr="00972DE9">
              <w:rPr>
                <w:i/>
                <w:snapToGrid w:val="0"/>
              </w:rPr>
              <w:t>assistanceDataElement</w:t>
            </w:r>
          </w:p>
        </w:tc>
      </w:tr>
      <w:tr w:rsidR="009C6529" w:rsidRPr="00972DE9" w14:paraId="5D9B1A17" w14:textId="77777777" w:rsidTr="00EC7B99">
        <w:trPr>
          <w:jc w:val="center"/>
        </w:trPr>
        <w:tc>
          <w:tcPr>
            <w:tcW w:w="2456" w:type="dxa"/>
            <w:vMerge w:val="restart"/>
            <w:shd w:val="clear" w:color="auto" w:fill="auto"/>
          </w:tcPr>
          <w:p w14:paraId="30521CDF" w14:textId="77777777" w:rsidR="009C6529" w:rsidRPr="00972DE9" w:rsidRDefault="009C6529" w:rsidP="00EC7B99">
            <w:pPr>
              <w:pStyle w:val="TAL"/>
              <w:keepNext w:val="0"/>
              <w:keepLines w:val="0"/>
              <w:widowControl w:val="0"/>
              <w:rPr>
                <w:noProof/>
                <w:lang w:eastAsia="ko-KR"/>
              </w:rPr>
            </w:pPr>
            <w:r w:rsidRPr="00972DE9">
              <w:rPr>
                <w:noProof/>
                <w:lang w:eastAsia="ko-KR"/>
              </w:rPr>
              <w:t xml:space="preserve">GNSS Common Assistance Data (clause </w:t>
            </w:r>
            <w:r w:rsidRPr="00972DE9">
              <w:t>6.5.2.2)</w:t>
            </w:r>
          </w:p>
        </w:tc>
        <w:tc>
          <w:tcPr>
            <w:tcW w:w="1710" w:type="dxa"/>
            <w:shd w:val="clear" w:color="auto" w:fill="auto"/>
          </w:tcPr>
          <w:p w14:paraId="592A605E"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posSibType1-1</w:t>
            </w:r>
          </w:p>
        </w:tc>
        <w:tc>
          <w:tcPr>
            <w:tcW w:w="3545" w:type="dxa"/>
            <w:shd w:val="clear" w:color="auto" w:fill="auto"/>
          </w:tcPr>
          <w:p w14:paraId="49BFC952" w14:textId="77777777" w:rsidR="009C6529" w:rsidRPr="00972DE9" w:rsidRDefault="009C6529" w:rsidP="00EC7B99">
            <w:pPr>
              <w:pStyle w:val="TAL"/>
              <w:keepNext w:val="0"/>
              <w:keepLines w:val="0"/>
              <w:widowControl w:val="0"/>
              <w:rPr>
                <w:i/>
                <w:noProof/>
                <w:lang w:eastAsia="ko-KR"/>
              </w:rPr>
            </w:pPr>
            <w:r w:rsidRPr="00972DE9">
              <w:rPr>
                <w:i/>
                <w:snapToGrid w:val="0"/>
              </w:rPr>
              <w:t>GNSS-ReferenceTime</w:t>
            </w:r>
          </w:p>
        </w:tc>
      </w:tr>
      <w:tr w:rsidR="009C6529" w:rsidRPr="00972DE9" w14:paraId="70160B8D" w14:textId="77777777" w:rsidTr="00EC7B99">
        <w:trPr>
          <w:jc w:val="center"/>
        </w:trPr>
        <w:tc>
          <w:tcPr>
            <w:tcW w:w="2456" w:type="dxa"/>
            <w:vMerge/>
            <w:shd w:val="clear" w:color="auto" w:fill="auto"/>
          </w:tcPr>
          <w:p w14:paraId="2244D340"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4569117F"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posSibType1-2</w:t>
            </w:r>
          </w:p>
        </w:tc>
        <w:tc>
          <w:tcPr>
            <w:tcW w:w="3545" w:type="dxa"/>
            <w:shd w:val="clear" w:color="auto" w:fill="auto"/>
          </w:tcPr>
          <w:p w14:paraId="6AD10768" w14:textId="77777777" w:rsidR="009C6529" w:rsidRPr="00972DE9" w:rsidRDefault="009C6529" w:rsidP="00EC7B99">
            <w:pPr>
              <w:pStyle w:val="TAL"/>
              <w:keepNext w:val="0"/>
              <w:keepLines w:val="0"/>
              <w:widowControl w:val="0"/>
              <w:rPr>
                <w:i/>
                <w:noProof/>
                <w:lang w:eastAsia="ko-KR"/>
              </w:rPr>
            </w:pPr>
            <w:r w:rsidRPr="00972DE9">
              <w:rPr>
                <w:i/>
                <w:snapToGrid w:val="0"/>
              </w:rPr>
              <w:t>GNSS-ReferenceLocation</w:t>
            </w:r>
          </w:p>
        </w:tc>
      </w:tr>
      <w:tr w:rsidR="009C6529" w:rsidRPr="00972DE9" w14:paraId="510CBEFF" w14:textId="77777777" w:rsidTr="00EC7B99">
        <w:trPr>
          <w:jc w:val="center"/>
        </w:trPr>
        <w:tc>
          <w:tcPr>
            <w:tcW w:w="2456" w:type="dxa"/>
            <w:vMerge/>
            <w:shd w:val="clear" w:color="auto" w:fill="auto"/>
          </w:tcPr>
          <w:p w14:paraId="18C61A4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2EB11F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posSibType1-3</w:t>
            </w:r>
          </w:p>
        </w:tc>
        <w:tc>
          <w:tcPr>
            <w:tcW w:w="3545" w:type="dxa"/>
            <w:shd w:val="clear" w:color="auto" w:fill="auto"/>
          </w:tcPr>
          <w:p w14:paraId="0F1C704C" w14:textId="77777777" w:rsidR="009C6529" w:rsidRPr="00972DE9" w:rsidRDefault="009C6529" w:rsidP="00EC7B99">
            <w:pPr>
              <w:pStyle w:val="TAL"/>
              <w:keepNext w:val="0"/>
              <w:keepLines w:val="0"/>
              <w:widowControl w:val="0"/>
              <w:rPr>
                <w:i/>
                <w:noProof/>
                <w:lang w:eastAsia="ko-KR"/>
              </w:rPr>
            </w:pPr>
            <w:r w:rsidRPr="00972DE9">
              <w:rPr>
                <w:i/>
                <w:snapToGrid w:val="0"/>
              </w:rPr>
              <w:t>GNSS-IonosphericModel</w:t>
            </w:r>
          </w:p>
        </w:tc>
      </w:tr>
      <w:tr w:rsidR="009C6529" w:rsidRPr="00972DE9" w14:paraId="1646040F" w14:textId="77777777" w:rsidTr="00EC7B99">
        <w:trPr>
          <w:jc w:val="center"/>
        </w:trPr>
        <w:tc>
          <w:tcPr>
            <w:tcW w:w="2456" w:type="dxa"/>
            <w:vMerge/>
            <w:shd w:val="clear" w:color="auto" w:fill="auto"/>
          </w:tcPr>
          <w:p w14:paraId="71080DA2"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CFFE740"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posSibType1-4</w:t>
            </w:r>
          </w:p>
        </w:tc>
        <w:tc>
          <w:tcPr>
            <w:tcW w:w="3545" w:type="dxa"/>
            <w:shd w:val="clear" w:color="auto" w:fill="auto"/>
          </w:tcPr>
          <w:p w14:paraId="60577590" w14:textId="77777777" w:rsidR="009C6529" w:rsidRPr="00972DE9" w:rsidRDefault="009C6529" w:rsidP="00EC7B99">
            <w:pPr>
              <w:pStyle w:val="TAL"/>
              <w:keepNext w:val="0"/>
              <w:keepLines w:val="0"/>
              <w:widowControl w:val="0"/>
              <w:rPr>
                <w:i/>
                <w:noProof/>
                <w:lang w:eastAsia="ko-KR"/>
              </w:rPr>
            </w:pPr>
            <w:r w:rsidRPr="00972DE9">
              <w:rPr>
                <w:i/>
                <w:snapToGrid w:val="0"/>
              </w:rPr>
              <w:t>GNSS-EarthOrientationParameters</w:t>
            </w:r>
          </w:p>
        </w:tc>
      </w:tr>
      <w:tr w:rsidR="009C6529" w:rsidRPr="00972DE9" w14:paraId="4C4FF67D" w14:textId="77777777" w:rsidTr="00EC7B99">
        <w:trPr>
          <w:jc w:val="center"/>
        </w:trPr>
        <w:tc>
          <w:tcPr>
            <w:tcW w:w="2456" w:type="dxa"/>
            <w:vMerge/>
            <w:shd w:val="clear" w:color="auto" w:fill="auto"/>
          </w:tcPr>
          <w:p w14:paraId="171678C3"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42384FD"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posSibType1-5</w:t>
            </w:r>
          </w:p>
        </w:tc>
        <w:tc>
          <w:tcPr>
            <w:tcW w:w="3545" w:type="dxa"/>
            <w:shd w:val="clear" w:color="auto" w:fill="auto"/>
          </w:tcPr>
          <w:p w14:paraId="71B1C7EE" w14:textId="77777777" w:rsidR="009C6529" w:rsidRPr="00972DE9" w:rsidRDefault="009C6529" w:rsidP="00EC7B99">
            <w:pPr>
              <w:pStyle w:val="TAL"/>
              <w:keepNext w:val="0"/>
              <w:keepLines w:val="0"/>
              <w:widowControl w:val="0"/>
              <w:rPr>
                <w:i/>
                <w:noProof/>
                <w:lang w:eastAsia="ko-KR"/>
              </w:rPr>
            </w:pPr>
            <w:r w:rsidRPr="00972DE9">
              <w:rPr>
                <w:i/>
                <w:noProof/>
                <w:lang w:eastAsia="ko-KR"/>
              </w:rPr>
              <w:t>GNSS-RTK-ReferenceStationInfo</w:t>
            </w:r>
          </w:p>
        </w:tc>
      </w:tr>
      <w:tr w:rsidR="009C6529" w:rsidRPr="00972DE9" w14:paraId="633525F3" w14:textId="77777777" w:rsidTr="00EC7B99">
        <w:trPr>
          <w:jc w:val="center"/>
        </w:trPr>
        <w:tc>
          <w:tcPr>
            <w:tcW w:w="2456" w:type="dxa"/>
            <w:vMerge/>
            <w:shd w:val="clear" w:color="auto" w:fill="auto"/>
          </w:tcPr>
          <w:p w14:paraId="32AFEB28"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21DD3DE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posSibType1-6</w:t>
            </w:r>
          </w:p>
        </w:tc>
        <w:tc>
          <w:tcPr>
            <w:tcW w:w="3545" w:type="dxa"/>
            <w:shd w:val="clear" w:color="auto" w:fill="auto"/>
          </w:tcPr>
          <w:p w14:paraId="3F9C1DEF" w14:textId="77777777" w:rsidR="009C6529" w:rsidRPr="00972DE9" w:rsidRDefault="009C6529" w:rsidP="00EC7B99">
            <w:pPr>
              <w:pStyle w:val="TAL"/>
              <w:keepNext w:val="0"/>
              <w:keepLines w:val="0"/>
              <w:widowControl w:val="0"/>
              <w:rPr>
                <w:i/>
                <w:noProof/>
                <w:lang w:eastAsia="ko-KR"/>
              </w:rPr>
            </w:pPr>
            <w:r w:rsidRPr="00972DE9">
              <w:rPr>
                <w:i/>
                <w:noProof/>
                <w:lang w:eastAsia="ko-KR"/>
              </w:rPr>
              <w:t>GNSS-RTK-CommonObservationInfo</w:t>
            </w:r>
          </w:p>
        </w:tc>
      </w:tr>
      <w:tr w:rsidR="009C6529" w:rsidRPr="00972DE9" w14:paraId="03D2EDF7" w14:textId="77777777" w:rsidTr="00EC7B99">
        <w:trPr>
          <w:jc w:val="center"/>
        </w:trPr>
        <w:tc>
          <w:tcPr>
            <w:tcW w:w="2456" w:type="dxa"/>
            <w:vMerge/>
            <w:shd w:val="clear" w:color="auto" w:fill="auto"/>
          </w:tcPr>
          <w:p w14:paraId="08FDCA1A"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B3EED5D"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posSibType1-7</w:t>
            </w:r>
          </w:p>
        </w:tc>
        <w:tc>
          <w:tcPr>
            <w:tcW w:w="3545" w:type="dxa"/>
            <w:shd w:val="clear" w:color="auto" w:fill="auto"/>
          </w:tcPr>
          <w:p w14:paraId="0824B8D1" w14:textId="77777777" w:rsidR="009C6529" w:rsidRPr="00972DE9" w:rsidRDefault="009C6529" w:rsidP="00EC7B99">
            <w:pPr>
              <w:pStyle w:val="TAL"/>
              <w:keepNext w:val="0"/>
              <w:keepLines w:val="0"/>
              <w:widowControl w:val="0"/>
              <w:rPr>
                <w:i/>
                <w:noProof/>
                <w:lang w:eastAsia="ko-KR"/>
              </w:rPr>
            </w:pPr>
            <w:r w:rsidRPr="00972DE9">
              <w:rPr>
                <w:i/>
                <w:noProof/>
                <w:lang w:eastAsia="ko-KR"/>
              </w:rPr>
              <w:t>GNSS-RTK-AuxiliaryStationData</w:t>
            </w:r>
          </w:p>
        </w:tc>
      </w:tr>
      <w:tr w:rsidR="009C6529" w:rsidRPr="00972DE9" w14:paraId="57C96D56" w14:textId="77777777" w:rsidTr="00EC7B99">
        <w:trPr>
          <w:jc w:val="center"/>
        </w:trPr>
        <w:tc>
          <w:tcPr>
            <w:tcW w:w="2456" w:type="dxa"/>
            <w:vMerge/>
            <w:shd w:val="clear" w:color="auto" w:fill="auto"/>
          </w:tcPr>
          <w:p w14:paraId="4DFFCD82"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697BD79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posSibType1-8</w:t>
            </w:r>
          </w:p>
        </w:tc>
        <w:tc>
          <w:tcPr>
            <w:tcW w:w="3545" w:type="dxa"/>
            <w:shd w:val="clear" w:color="auto" w:fill="auto"/>
          </w:tcPr>
          <w:p w14:paraId="4F0A436C" w14:textId="77777777" w:rsidR="009C6529" w:rsidRPr="00972DE9" w:rsidRDefault="009C6529" w:rsidP="00EC7B99">
            <w:pPr>
              <w:pStyle w:val="TAL"/>
              <w:keepNext w:val="0"/>
              <w:keepLines w:val="0"/>
              <w:widowControl w:val="0"/>
              <w:rPr>
                <w:i/>
                <w:noProof/>
                <w:lang w:eastAsia="ko-KR"/>
              </w:rPr>
            </w:pPr>
            <w:r w:rsidRPr="00972DE9">
              <w:rPr>
                <w:i/>
                <w:snapToGrid w:val="0"/>
              </w:rPr>
              <w:t>GNSS-SSR-CorrectionPoints</w:t>
            </w:r>
          </w:p>
        </w:tc>
      </w:tr>
      <w:tr w:rsidR="009C6529" w:rsidRPr="00972DE9" w14:paraId="3A784B86" w14:textId="77777777" w:rsidTr="00EC7B99">
        <w:trPr>
          <w:jc w:val="center"/>
        </w:trPr>
        <w:tc>
          <w:tcPr>
            <w:tcW w:w="2456" w:type="dxa"/>
            <w:vMerge/>
            <w:shd w:val="clear" w:color="auto" w:fill="auto"/>
          </w:tcPr>
          <w:p w14:paraId="657453AE"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ABB3971"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posSibType1-9</w:t>
            </w:r>
          </w:p>
        </w:tc>
        <w:tc>
          <w:tcPr>
            <w:tcW w:w="3545" w:type="dxa"/>
            <w:shd w:val="clear" w:color="auto" w:fill="auto"/>
          </w:tcPr>
          <w:p w14:paraId="3B9767DD" w14:textId="77777777" w:rsidR="009C6529" w:rsidRPr="00972DE9" w:rsidRDefault="009C6529" w:rsidP="00EC7B99">
            <w:pPr>
              <w:pStyle w:val="TAL"/>
              <w:keepNext w:val="0"/>
              <w:keepLines w:val="0"/>
              <w:widowControl w:val="0"/>
              <w:rPr>
                <w:i/>
                <w:snapToGrid w:val="0"/>
              </w:rPr>
            </w:pPr>
            <w:r w:rsidRPr="00972DE9">
              <w:rPr>
                <w:i/>
                <w:snapToGrid w:val="0"/>
              </w:rPr>
              <w:t>GNSS-Integrity-ServiceParameters</w:t>
            </w:r>
          </w:p>
        </w:tc>
      </w:tr>
      <w:tr w:rsidR="009C6529" w:rsidRPr="00972DE9" w14:paraId="18961A98" w14:textId="77777777" w:rsidTr="00EC7B99">
        <w:trPr>
          <w:jc w:val="center"/>
        </w:trPr>
        <w:tc>
          <w:tcPr>
            <w:tcW w:w="2456" w:type="dxa"/>
            <w:vMerge/>
            <w:shd w:val="clear" w:color="auto" w:fill="auto"/>
          </w:tcPr>
          <w:p w14:paraId="33F61D0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3C4B572"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posSibType1-10</w:t>
            </w:r>
          </w:p>
        </w:tc>
        <w:tc>
          <w:tcPr>
            <w:tcW w:w="3545" w:type="dxa"/>
            <w:shd w:val="clear" w:color="auto" w:fill="auto"/>
          </w:tcPr>
          <w:p w14:paraId="2C717B5B" w14:textId="77777777" w:rsidR="009C6529" w:rsidRPr="00972DE9" w:rsidRDefault="009C6529" w:rsidP="00EC7B99">
            <w:pPr>
              <w:pStyle w:val="TAL"/>
              <w:keepNext w:val="0"/>
              <w:keepLines w:val="0"/>
              <w:widowControl w:val="0"/>
              <w:rPr>
                <w:i/>
                <w:snapToGrid w:val="0"/>
              </w:rPr>
            </w:pPr>
            <w:r w:rsidRPr="00972DE9">
              <w:rPr>
                <w:i/>
                <w:snapToGrid w:val="0"/>
              </w:rPr>
              <w:t>GNSS-Integrity-ServiceAlert</w:t>
            </w:r>
          </w:p>
        </w:tc>
      </w:tr>
      <w:tr w:rsidR="009C6529" w:rsidRPr="00972DE9" w14:paraId="2335593C" w14:textId="77777777" w:rsidTr="00EC7B99">
        <w:trPr>
          <w:jc w:val="center"/>
        </w:trPr>
        <w:tc>
          <w:tcPr>
            <w:tcW w:w="2456" w:type="dxa"/>
            <w:vMerge w:val="restart"/>
            <w:shd w:val="clear" w:color="auto" w:fill="auto"/>
          </w:tcPr>
          <w:p w14:paraId="5186E61A" w14:textId="77777777" w:rsidR="009C6529" w:rsidRPr="00972DE9" w:rsidRDefault="009C6529" w:rsidP="00EC7B99">
            <w:pPr>
              <w:pStyle w:val="TAL"/>
              <w:keepNext w:val="0"/>
              <w:keepLines w:val="0"/>
              <w:widowControl w:val="0"/>
            </w:pPr>
            <w:r w:rsidRPr="00972DE9">
              <w:rPr>
                <w:noProof/>
                <w:lang w:eastAsia="ko-KR"/>
              </w:rPr>
              <w:t xml:space="preserve">GNSS Generic Assistance Data (clause </w:t>
            </w:r>
            <w:r w:rsidRPr="00972DE9">
              <w:t>6.5.2.2)</w:t>
            </w:r>
          </w:p>
        </w:tc>
        <w:tc>
          <w:tcPr>
            <w:tcW w:w="1710" w:type="dxa"/>
            <w:shd w:val="clear" w:color="auto" w:fill="auto"/>
          </w:tcPr>
          <w:p w14:paraId="3F3645B8"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w:t>
            </w:r>
          </w:p>
        </w:tc>
        <w:tc>
          <w:tcPr>
            <w:tcW w:w="3545" w:type="dxa"/>
            <w:shd w:val="clear" w:color="auto" w:fill="auto"/>
          </w:tcPr>
          <w:p w14:paraId="201D6841" w14:textId="77777777" w:rsidR="009C6529" w:rsidRPr="00972DE9" w:rsidRDefault="009C6529" w:rsidP="00EC7B99">
            <w:pPr>
              <w:pStyle w:val="TAL"/>
              <w:keepNext w:val="0"/>
              <w:keepLines w:val="0"/>
              <w:widowControl w:val="0"/>
              <w:rPr>
                <w:i/>
                <w:noProof/>
                <w:lang w:eastAsia="ko-KR"/>
              </w:rPr>
            </w:pPr>
            <w:r w:rsidRPr="00972DE9">
              <w:rPr>
                <w:i/>
                <w:snapToGrid w:val="0"/>
              </w:rPr>
              <w:t>GNSS-TimeModelList</w:t>
            </w:r>
          </w:p>
        </w:tc>
      </w:tr>
      <w:tr w:rsidR="009C6529" w:rsidRPr="00972DE9" w14:paraId="3AA914C6" w14:textId="77777777" w:rsidTr="00EC7B99">
        <w:trPr>
          <w:jc w:val="center"/>
        </w:trPr>
        <w:tc>
          <w:tcPr>
            <w:tcW w:w="2456" w:type="dxa"/>
            <w:vMerge/>
            <w:shd w:val="clear" w:color="auto" w:fill="auto"/>
          </w:tcPr>
          <w:p w14:paraId="50AD218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CECCE08"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w:t>
            </w:r>
          </w:p>
        </w:tc>
        <w:tc>
          <w:tcPr>
            <w:tcW w:w="3545" w:type="dxa"/>
            <w:shd w:val="clear" w:color="auto" w:fill="auto"/>
          </w:tcPr>
          <w:p w14:paraId="43A8B809" w14:textId="77777777" w:rsidR="009C6529" w:rsidRPr="00972DE9" w:rsidRDefault="009C6529" w:rsidP="00EC7B99">
            <w:pPr>
              <w:pStyle w:val="TAL"/>
              <w:keepNext w:val="0"/>
              <w:keepLines w:val="0"/>
              <w:widowControl w:val="0"/>
              <w:rPr>
                <w:i/>
                <w:noProof/>
                <w:lang w:eastAsia="ko-KR"/>
              </w:rPr>
            </w:pPr>
            <w:r w:rsidRPr="00972DE9">
              <w:rPr>
                <w:i/>
                <w:snapToGrid w:val="0"/>
              </w:rPr>
              <w:t>GNSS-DifferentialCorrections</w:t>
            </w:r>
          </w:p>
        </w:tc>
      </w:tr>
      <w:tr w:rsidR="009C6529" w:rsidRPr="00972DE9" w14:paraId="705B2B28" w14:textId="77777777" w:rsidTr="00EC7B99">
        <w:trPr>
          <w:jc w:val="center"/>
        </w:trPr>
        <w:tc>
          <w:tcPr>
            <w:tcW w:w="2456" w:type="dxa"/>
            <w:vMerge/>
            <w:shd w:val="clear" w:color="auto" w:fill="auto"/>
          </w:tcPr>
          <w:p w14:paraId="038ED22A"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9214DC2" w14:textId="77777777" w:rsidR="009C6529" w:rsidRPr="00972DE9" w:rsidRDefault="009C6529" w:rsidP="00EC7B99">
            <w:pPr>
              <w:pStyle w:val="TAL"/>
              <w:keepNext w:val="0"/>
              <w:keepLines w:val="0"/>
              <w:widowControl w:val="0"/>
              <w:rPr>
                <w:i/>
                <w:noProof/>
                <w:lang w:eastAsia="ko-KR"/>
              </w:rPr>
            </w:pPr>
            <w:bookmarkStart w:id="1039" w:name="_Hlk505571245"/>
            <w:r w:rsidRPr="00972DE9">
              <w:rPr>
                <w:i/>
                <w:noProof/>
                <w:lang w:eastAsia="ko-KR"/>
              </w:rPr>
              <w:t>posSibType2-3</w:t>
            </w:r>
            <w:bookmarkEnd w:id="1039"/>
          </w:p>
        </w:tc>
        <w:tc>
          <w:tcPr>
            <w:tcW w:w="3545" w:type="dxa"/>
            <w:shd w:val="clear" w:color="auto" w:fill="auto"/>
          </w:tcPr>
          <w:p w14:paraId="2DB0BD4E" w14:textId="77777777" w:rsidR="009C6529" w:rsidRPr="00972DE9" w:rsidRDefault="009C6529" w:rsidP="00EC7B99">
            <w:pPr>
              <w:pStyle w:val="TAL"/>
              <w:keepNext w:val="0"/>
              <w:keepLines w:val="0"/>
              <w:widowControl w:val="0"/>
              <w:rPr>
                <w:i/>
                <w:noProof/>
                <w:lang w:eastAsia="ko-KR"/>
              </w:rPr>
            </w:pPr>
            <w:r w:rsidRPr="00972DE9">
              <w:rPr>
                <w:i/>
                <w:snapToGrid w:val="0"/>
              </w:rPr>
              <w:t>GNSS-NavigationModel</w:t>
            </w:r>
          </w:p>
        </w:tc>
      </w:tr>
      <w:tr w:rsidR="009C6529" w:rsidRPr="00972DE9" w14:paraId="698F76B6" w14:textId="77777777" w:rsidTr="00EC7B99">
        <w:trPr>
          <w:jc w:val="center"/>
        </w:trPr>
        <w:tc>
          <w:tcPr>
            <w:tcW w:w="2456" w:type="dxa"/>
            <w:vMerge/>
            <w:shd w:val="clear" w:color="auto" w:fill="auto"/>
          </w:tcPr>
          <w:p w14:paraId="749384DB"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A5CB1FB"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posSibType2-4</w:t>
            </w:r>
          </w:p>
        </w:tc>
        <w:tc>
          <w:tcPr>
            <w:tcW w:w="3545" w:type="dxa"/>
            <w:shd w:val="clear" w:color="auto" w:fill="auto"/>
          </w:tcPr>
          <w:p w14:paraId="3124BDBB" w14:textId="77777777" w:rsidR="009C6529" w:rsidRPr="00972DE9" w:rsidRDefault="009C6529" w:rsidP="00EC7B99">
            <w:pPr>
              <w:pStyle w:val="TAL"/>
              <w:keepNext w:val="0"/>
              <w:keepLines w:val="0"/>
              <w:widowControl w:val="0"/>
              <w:rPr>
                <w:i/>
                <w:noProof/>
                <w:lang w:eastAsia="ko-KR"/>
              </w:rPr>
            </w:pPr>
            <w:r w:rsidRPr="00972DE9">
              <w:rPr>
                <w:i/>
                <w:snapToGrid w:val="0"/>
              </w:rPr>
              <w:t>GNSS-RealTimeIntegrity</w:t>
            </w:r>
          </w:p>
        </w:tc>
      </w:tr>
      <w:tr w:rsidR="009C6529" w:rsidRPr="00972DE9" w14:paraId="5CDFE26B" w14:textId="77777777" w:rsidTr="00EC7B99">
        <w:trPr>
          <w:jc w:val="center"/>
        </w:trPr>
        <w:tc>
          <w:tcPr>
            <w:tcW w:w="2456" w:type="dxa"/>
            <w:vMerge/>
            <w:shd w:val="clear" w:color="auto" w:fill="auto"/>
          </w:tcPr>
          <w:p w14:paraId="3FCA24C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48F16EAF"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posSibType2-5</w:t>
            </w:r>
          </w:p>
        </w:tc>
        <w:tc>
          <w:tcPr>
            <w:tcW w:w="3545" w:type="dxa"/>
            <w:shd w:val="clear" w:color="auto" w:fill="auto"/>
          </w:tcPr>
          <w:p w14:paraId="71301699" w14:textId="77777777" w:rsidR="009C6529" w:rsidRPr="00972DE9" w:rsidRDefault="009C6529" w:rsidP="00EC7B99">
            <w:pPr>
              <w:pStyle w:val="TAL"/>
              <w:keepNext w:val="0"/>
              <w:keepLines w:val="0"/>
              <w:widowControl w:val="0"/>
              <w:rPr>
                <w:i/>
                <w:noProof/>
                <w:lang w:eastAsia="ko-KR"/>
              </w:rPr>
            </w:pPr>
            <w:r w:rsidRPr="00972DE9">
              <w:rPr>
                <w:i/>
                <w:snapToGrid w:val="0"/>
              </w:rPr>
              <w:t>GNSS-DataBitAssistance</w:t>
            </w:r>
          </w:p>
        </w:tc>
      </w:tr>
      <w:tr w:rsidR="009C6529" w:rsidRPr="00972DE9" w14:paraId="0AB12415" w14:textId="77777777" w:rsidTr="00EC7B99">
        <w:trPr>
          <w:jc w:val="center"/>
        </w:trPr>
        <w:tc>
          <w:tcPr>
            <w:tcW w:w="2456" w:type="dxa"/>
            <w:vMerge/>
            <w:shd w:val="clear" w:color="auto" w:fill="auto"/>
          </w:tcPr>
          <w:p w14:paraId="13FE0003"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2531E1A"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posSibType2-6</w:t>
            </w:r>
          </w:p>
        </w:tc>
        <w:tc>
          <w:tcPr>
            <w:tcW w:w="3545" w:type="dxa"/>
            <w:shd w:val="clear" w:color="auto" w:fill="auto"/>
          </w:tcPr>
          <w:p w14:paraId="19B688F7" w14:textId="77777777" w:rsidR="009C6529" w:rsidRPr="00972DE9" w:rsidRDefault="009C6529" w:rsidP="00EC7B99">
            <w:pPr>
              <w:pStyle w:val="TAL"/>
              <w:keepNext w:val="0"/>
              <w:keepLines w:val="0"/>
              <w:widowControl w:val="0"/>
              <w:rPr>
                <w:i/>
                <w:noProof/>
                <w:lang w:eastAsia="ko-KR"/>
              </w:rPr>
            </w:pPr>
            <w:r w:rsidRPr="00972DE9">
              <w:rPr>
                <w:i/>
                <w:snapToGrid w:val="0"/>
              </w:rPr>
              <w:t>GNSS-AcquisitionAssistance</w:t>
            </w:r>
          </w:p>
        </w:tc>
      </w:tr>
      <w:tr w:rsidR="009C6529" w:rsidRPr="00972DE9" w14:paraId="4673CAF4" w14:textId="77777777" w:rsidTr="00EC7B99">
        <w:trPr>
          <w:jc w:val="center"/>
        </w:trPr>
        <w:tc>
          <w:tcPr>
            <w:tcW w:w="2456" w:type="dxa"/>
            <w:vMerge/>
            <w:shd w:val="clear" w:color="auto" w:fill="auto"/>
          </w:tcPr>
          <w:p w14:paraId="48C1DD8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05C1161"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posSibType2-7</w:t>
            </w:r>
          </w:p>
        </w:tc>
        <w:tc>
          <w:tcPr>
            <w:tcW w:w="3545" w:type="dxa"/>
            <w:shd w:val="clear" w:color="auto" w:fill="auto"/>
          </w:tcPr>
          <w:p w14:paraId="77139CD0" w14:textId="77777777" w:rsidR="009C6529" w:rsidRPr="00972DE9" w:rsidRDefault="009C6529" w:rsidP="00EC7B99">
            <w:pPr>
              <w:pStyle w:val="TAL"/>
              <w:keepNext w:val="0"/>
              <w:keepLines w:val="0"/>
              <w:widowControl w:val="0"/>
              <w:rPr>
                <w:i/>
                <w:noProof/>
                <w:lang w:eastAsia="ko-KR"/>
              </w:rPr>
            </w:pPr>
            <w:r w:rsidRPr="00972DE9">
              <w:rPr>
                <w:i/>
                <w:snapToGrid w:val="0"/>
              </w:rPr>
              <w:t>GNSS-Almanac</w:t>
            </w:r>
          </w:p>
        </w:tc>
      </w:tr>
      <w:tr w:rsidR="009C6529" w:rsidRPr="00972DE9" w14:paraId="0DC7759E" w14:textId="77777777" w:rsidTr="00EC7B99">
        <w:trPr>
          <w:jc w:val="center"/>
        </w:trPr>
        <w:tc>
          <w:tcPr>
            <w:tcW w:w="2456" w:type="dxa"/>
            <w:vMerge/>
            <w:shd w:val="clear" w:color="auto" w:fill="auto"/>
          </w:tcPr>
          <w:p w14:paraId="633DC1FD"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347EE7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posSibType2-8</w:t>
            </w:r>
          </w:p>
        </w:tc>
        <w:tc>
          <w:tcPr>
            <w:tcW w:w="3545" w:type="dxa"/>
            <w:shd w:val="clear" w:color="auto" w:fill="auto"/>
          </w:tcPr>
          <w:p w14:paraId="0993FFC2" w14:textId="77777777" w:rsidR="009C6529" w:rsidRPr="00972DE9" w:rsidRDefault="009C6529" w:rsidP="00EC7B99">
            <w:pPr>
              <w:pStyle w:val="TAL"/>
              <w:keepNext w:val="0"/>
              <w:keepLines w:val="0"/>
              <w:widowControl w:val="0"/>
              <w:rPr>
                <w:i/>
                <w:noProof/>
                <w:lang w:eastAsia="ko-KR"/>
              </w:rPr>
            </w:pPr>
            <w:r w:rsidRPr="00972DE9">
              <w:rPr>
                <w:i/>
                <w:snapToGrid w:val="0"/>
              </w:rPr>
              <w:t>GNSS-UTC-Model</w:t>
            </w:r>
          </w:p>
        </w:tc>
      </w:tr>
      <w:tr w:rsidR="009C6529" w:rsidRPr="00972DE9" w14:paraId="74095742" w14:textId="77777777" w:rsidTr="00EC7B99">
        <w:trPr>
          <w:jc w:val="center"/>
        </w:trPr>
        <w:tc>
          <w:tcPr>
            <w:tcW w:w="2456" w:type="dxa"/>
            <w:vMerge/>
            <w:shd w:val="clear" w:color="auto" w:fill="auto"/>
          </w:tcPr>
          <w:p w14:paraId="37F7F47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E69FFF9"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posSibType2-9</w:t>
            </w:r>
          </w:p>
        </w:tc>
        <w:tc>
          <w:tcPr>
            <w:tcW w:w="3545" w:type="dxa"/>
            <w:shd w:val="clear" w:color="auto" w:fill="auto"/>
          </w:tcPr>
          <w:p w14:paraId="038DDAA3" w14:textId="77777777" w:rsidR="009C6529" w:rsidRPr="00972DE9" w:rsidRDefault="009C6529" w:rsidP="00EC7B99">
            <w:pPr>
              <w:pStyle w:val="TAL"/>
              <w:keepNext w:val="0"/>
              <w:keepLines w:val="0"/>
              <w:widowControl w:val="0"/>
              <w:rPr>
                <w:i/>
                <w:noProof/>
                <w:lang w:eastAsia="ko-KR"/>
              </w:rPr>
            </w:pPr>
            <w:r w:rsidRPr="00972DE9">
              <w:rPr>
                <w:i/>
                <w:snapToGrid w:val="0"/>
              </w:rPr>
              <w:t>GNSS-AuxiliaryInformation</w:t>
            </w:r>
          </w:p>
        </w:tc>
      </w:tr>
      <w:tr w:rsidR="009C6529" w:rsidRPr="00972DE9" w14:paraId="656FC399" w14:textId="77777777" w:rsidTr="00EC7B99">
        <w:trPr>
          <w:jc w:val="center"/>
        </w:trPr>
        <w:tc>
          <w:tcPr>
            <w:tcW w:w="2456" w:type="dxa"/>
            <w:vMerge/>
            <w:shd w:val="clear" w:color="auto" w:fill="auto"/>
          </w:tcPr>
          <w:p w14:paraId="25657A16"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41096241"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posSibType2-10</w:t>
            </w:r>
          </w:p>
        </w:tc>
        <w:tc>
          <w:tcPr>
            <w:tcW w:w="3545" w:type="dxa"/>
            <w:shd w:val="clear" w:color="auto" w:fill="auto"/>
          </w:tcPr>
          <w:p w14:paraId="200B1D4D" w14:textId="77777777" w:rsidR="009C6529" w:rsidRPr="00972DE9" w:rsidRDefault="009C6529" w:rsidP="00EC7B99">
            <w:pPr>
              <w:pStyle w:val="TAL"/>
              <w:keepNext w:val="0"/>
              <w:keepLines w:val="0"/>
              <w:widowControl w:val="0"/>
              <w:rPr>
                <w:i/>
                <w:snapToGrid w:val="0"/>
              </w:rPr>
            </w:pPr>
            <w:r w:rsidRPr="00972DE9">
              <w:rPr>
                <w:i/>
                <w:snapToGrid w:val="0"/>
              </w:rPr>
              <w:t>BDS-DifferentialCorrections</w:t>
            </w:r>
          </w:p>
        </w:tc>
      </w:tr>
      <w:tr w:rsidR="009C6529" w:rsidRPr="00972DE9" w14:paraId="3D6D9FB7" w14:textId="77777777" w:rsidTr="00EC7B99">
        <w:trPr>
          <w:jc w:val="center"/>
        </w:trPr>
        <w:tc>
          <w:tcPr>
            <w:tcW w:w="2456" w:type="dxa"/>
            <w:vMerge/>
            <w:shd w:val="clear" w:color="auto" w:fill="auto"/>
          </w:tcPr>
          <w:p w14:paraId="0BAFC05E"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70738C52"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posSibType2-11</w:t>
            </w:r>
          </w:p>
        </w:tc>
        <w:tc>
          <w:tcPr>
            <w:tcW w:w="3545" w:type="dxa"/>
            <w:shd w:val="clear" w:color="auto" w:fill="auto"/>
          </w:tcPr>
          <w:p w14:paraId="1BDB0C25" w14:textId="77777777" w:rsidR="009C6529" w:rsidRPr="00972DE9" w:rsidRDefault="009C6529" w:rsidP="00EC7B99">
            <w:pPr>
              <w:pStyle w:val="TAL"/>
              <w:keepNext w:val="0"/>
              <w:keepLines w:val="0"/>
              <w:widowControl w:val="0"/>
              <w:rPr>
                <w:i/>
                <w:snapToGrid w:val="0"/>
              </w:rPr>
            </w:pPr>
            <w:r w:rsidRPr="00972DE9">
              <w:rPr>
                <w:i/>
                <w:snapToGrid w:val="0"/>
              </w:rPr>
              <w:t>BDS-GridModelParameter</w:t>
            </w:r>
          </w:p>
        </w:tc>
      </w:tr>
      <w:tr w:rsidR="009C6529" w:rsidRPr="00972DE9" w14:paraId="633A2D2B" w14:textId="77777777" w:rsidTr="00EC7B99">
        <w:trPr>
          <w:jc w:val="center"/>
        </w:trPr>
        <w:tc>
          <w:tcPr>
            <w:tcW w:w="2456" w:type="dxa"/>
            <w:vMerge/>
            <w:shd w:val="clear" w:color="auto" w:fill="auto"/>
          </w:tcPr>
          <w:p w14:paraId="3194F2C4"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A322763"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posSibType2-12</w:t>
            </w:r>
          </w:p>
        </w:tc>
        <w:tc>
          <w:tcPr>
            <w:tcW w:w="3545" w:type="dxa"/>
            <w:shd w:val="clear" w:color="auto" w:fill="auto"/>
          </w:tcPr>
          <w:p w14:paraId="311DE72B" w14:textId="77777777" w:rsidR="009C6529" w:rsidRPr="00972DE9" w:rsidRDefault="009C6529" w:rsidP="00EC7B99">
            <w:pPr>
              <w:pStyle w:val="TAL"/>
              <w:keepNext w:val="0"/>
              <w:keepLines w:val="0"/>
              <w:widowControl w:val="0"/>
              <w:rPr>
                <w:i/>
                <w:snapToGrid w:val="0"/>
              </w:rPr>
            </w:pPr>
            <w:r w:rsidRPr="00972DE9">
              <w:rPr>
                <w:i/>
                <w:snapToGrid w:val="0"/>
              </w:rPr>
              <w:t>GNSS-RTK-Observations</w:t>
            </w:r>
          </w:p>
        </w:tc>
      </w:tr>
      <w:tr w:rsidR="009C6529" w:rsidRPr="00972DE9" w14:paraId="729BED47" w14:textId="77777777" w:rsidTr="00EC7B99">
        <w:trPr>
          <w:jc w:val="center"/>
        </w:trPr>
        <w:tc>
          <w:tcPr>
            <w:tcW w:w="2456" w:type="dxa"/>
            <w:vMerge/>
            <w:shd w:val="clear" w:color="auto" w:fill="auto"/>
          </w:tcPr>
          <w:p w14:paraId="49E3AE93"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EAD2315"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posSibType2-13</w:t>
            </w:r>
          </w:p>
        </w:tc>
        <w:tc>
          <w:tcPr>
            <w:tcW w:w="3545" w:type="dxa"/>
            <w:shd w:val="clear" w:color="auto" w:fill="auto"/>
          </w:tcPr>
          <w:p w14:paraId="1327A2C4" w14:textId="77777777" w:rsidR="009C6529" w:rsidRPr="00972DE9" w:rsidRDefault="009C6529" w:rsidP="00EC7B99">
            <w:pPr>
              <w:pStyle w:val="TAL"/>
              <w:keepNext w:val="0"/>
              <w:keepLines w:val="0"/>
              <w:widowControl w:val="0"/>
              <w:rPr>
                <w:i/>
                <w:snapToGrid w:val="0"/>
              </w:rPr>
            </w:pPr>
            <w:r w:rsidRPr="00972DE9">
              <w:rPr>
                <w:i/>
                <w:snapToGrid w:val="0"/>
              </w:rPr>
              <w:t>GLO-RTK-BiasInformation</w:t>
            </w:r>
          </w:p>
        </w:tc>
      </w:tr>
      <w:tr w:rsidR="009C6529" w:rsidRPr="00972DE9" w14:paraId="3C2E197D" w14:textId="77777777" w:rsidTr="00EC7B99">
        <w:trPr>
          <w:jc w:val="center"/>
        </w:trPr>
        <w:tc>
          <w:tcPr>
            <w:tcW w:w="2456" w:type="dxa"/>
            <w:vMerge/>
            <w:shd w:val="clear" w:color="auto" w:fill="auto"/>
          </w:tcPr>
          <w:p w14:paraId="62EA9FD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E0326C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posSibType2-14</w:t>
            </w:r>
          </w:p>
        </w:tc>
        <w:tc>
          <w:tcPr>
            <w:tcW w:w="3545" w:type="dxa"/>
            <w:shd w:val="clear" w:color="auto" w:fill="auto"/>
          </w:tcPr>
          <w:p w14:paraId="39F30C5D" w14:textId="77777777" w:rsidR="009C6529" w:rsidRPr="00972DE9" w:rsidRDefault="009C6529" w:rsidP="00EC7B99">
            <w:pPr>
              <w:pStyle w:val="TAL"/>
              <w:keepNext w:val="0"/>
              <w:keepLines w:val="0"/>
              <w:widowControl w:val="0"/>
              <w:rPr>
                <w:i/>
                <w:snapToGrid w:val="0"/>
              </w:rPr>
            </w:pPr>
            <w:r w:rsidRPr="00972DE9">
              <w:rPr>
                <w:i/>
                <w:snapToGrid w:val="0"/>
              </w:rPr>
              <w:t>GNSS-RTK-MAC-CorrectionDifferences</w:t>
            </w:r>
          </w:p>
        </w:tc>
      </w:tr>
      <w:tr w:rsidR="009C6529" w:rsidRPr="00972DE9" w14:paraId="255C1C8C" w14:textId="77777777" w:rsidTr="00EC7B99">
        <w:trPr>
          <w:jc w:val="center"/>
        </w:trPr>
        <w:tc>
          <w:tcPr>
            <w:tcW w:w="2456" w:type="dxa"/>
            <w:vMerge/>
            <w:shd w:val="clear" w:color="auto" w:fill="auto"/>
          </w:tcPr>
          <w:p w14:paraId="4F9491BF"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1A83537"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posSibType2-15</w:t>
            </w:r>
          </w:p>
        </w:tc>
        <w:tc>
          <w:tcPr>
            <w:tcW w:w="3545" w:type="dxa"/>
            <w:shd w:val="clear" w:color="auto" w:fill="auto"/>
          </w:tcPr>
          <w:p w14:paraId="7D0E36E0" w14:textId="77777777" w:rsidR="009C6529" w:rsidRPr="00972DE9" w:rsidRDefault="009C6529" w:rsidP="00EC7B99">
            <w:pPr>
              <w:pStyle w:val="TAL"/>
              <w:keepNext w:val="0"/>
              <w:keepLines w:val="0"/>
              <w:widowControl w:val="0"/>
              <w:rPr>
                <w:i/>
                <w:snapToGrid w:val="0"/>
              </w:rPr>
            </w:pPr>
            <w:r w:rsidRPr="00972DE9">
              <w:rPr>
                <w:i/>
                <w:snapToGrid w:val="0"/>
              </w:rPr>
              <w:t>GNSS-RTK-Residuals</w:t>
            </w:r>
          </w:p>
        </w:tc>
      </w:tr>
      <w:tr w:rsidR="009C6529" w:rsidRPr="00972DE9" w14:paraId="43F25301" w14:textId="77777777" w:rsidTr="00EC7B99">
        <w:trPr>
          <w:jc w:val="center"/>
        </w:trPr>
        <w:tc>
          <w:tcPr>
            <w:tcW w:w="2456" w:type="dxa"/>
            <w:vMerge/>
            <w:shd w:val="clear" w:color="auto" w:fill="auto"/>
          </w:tcPr>
          <w:p w14:paraId="59BFF35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3E7FBB8"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posSibType2-16</w:t>
            </w:r>
          </w:p>
        </w:tc>
        <w:tc>
          <w:tcPr>
            <w:tcW w:w="3545" w:type="dxa"/>
            <w:shd w:val="clear" w:color="auto" w:fill="auto"/>
          </w:tcPr>
          <w:p w14:paraId="65B09FE0" w14:textId="77777777" w:rsidR="009C6529" w:rsidRPr="00972DE9" w:rsidRDefault="009C6529" w:rsidP="00EC7B99">
            <w:pPr>
              <w:pStyle w:val="TAL"/>
              <w:keepNext w:val="0"/>
              <w:keepLines w:val="0"/>
              <w:widowControl w:val="0"/>
              <w:rPr>
                <w:i/>
                <w:snapToGrid w:val="0"/>
              </w:rPr>
            </w:pPr>
            <w:r w:rsidRPr="00972DE9">
              <w:rPr>
                <w:i/>
                <w:snapToGrid w:val="0"/>
              </w:rPr>
              <w:t>GNSS-RTK-FKP-Gradients</w:t>
            </w:r>
          </w:p>
        </w:tc>
      </w:tr>
      <w:tr w:rsidR="009C6529" w:rsidRPr="00972DE9" w14:paraId="4A813CC7" w14:textId="77777777" w:rsidTr="00EC7B99">
        <w:trPr>
          <w:jc w:val="center"/>
        </w:trPr>
        <w:tc>
          <w:tcPr>
            <w:tcW w:w="2456" w:type="dxa"/>
            <w:vMerge/>
            <w:shd w:val="clear" w:color="auto" w:fill="auto"/>
          </w:tcPr>
          <w:p w14:paraId="42672627"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A2F8960"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posSibType2-17</w:t>
            </w:r>
          </w:p>
        </w:tc>
        <w:tc>
          <w:tcPr>
            <w:tcW w:w="3545" w:type="dxa"/>
            <w:shd w:val="clear" w:color="auto" w:fill="auto"/>
          </w:tcPr>
          <w:p w14:paraId="5CB5EE3B" w14:textId="77777777" w:rsidR="009C6529" w:rsidRPr="00972DE9" w:rsidRDefault="009C6529" w:rsidP="00EC7B99">
            <w:pPr>
              <w:pStyle w:val="TAL"/>
              <w:keepNext w:val="0"/>
              <w:keepLines w:val="0"/>
              <w:widowControl w:val="0"/>
              <w:rPr>
                <w:i/>
                <w:snapToGrid w:val="0"/>
              </w:rPr>
            </w:pPr>
            <w:r w:rsidRPr="00972DE9">
              <w:rPr>
                <w:i/>
                <w:snapToGrid w:val="0"/>
              </w:rPr>
              <w:t>GNSS-SSR-OrbitCorrections</w:t>
            </w:r>
          </w:p>
        </w:tc>
      </w:tr>
      <w:tr w:rsidR="009C6529" w:rsidRPr="00972DE9" w14:paraId="74A3FBD2" w14:textId="77777777" w:rsidTr="00EC7B99">
        <w:trPr>
          <w:jc w:val="center"/>
        </w:trPr>
        <w:tc>
          <w:tcPr>
            <w:tcW w:w="2456" w:type="dxa"/>
            <w:vMerge/>
            <w:shd w:val="clear" w:color="auto" w:fill="auto"/>
          </w:tcPr>
          <w:p w14:paraId="5B0574F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7B65C77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posSibType2-18</w:t>
            </w:r>
          </w:p>
        </w:tc>
        <w:tc>
          <w:tcPr>
            <w:tcW w:w="3545" w:type="dxa"/>
            <w:shd w:val="clear" w:color="auto" w:fill="auto"/>
          </w:tcPr>
          <w:p w14:paraId="0AA19A2A" w14:textId="77777777" w:rsidR="009C6529" w:rsidRPr="00972DE9" w:rsidRDefault="009C6529" w:rsidP="00EC7B99">
            <w:pPr>
              <w:pStyle w:val="TAL"/>
              <w:keepNext w:val="0"/>
              <w:keepLines w:val="0"/>
              <w:widowControl w:val="0"/>
              <w:rPr>
                <w:i/>
                <w:snapToGrid w:val="0"/>
              </w:rPr>
            </w:pPr>
            <w:r w:rsidRPr="00972DE9">
              <w:rPr>
                <w:i/>
                <w:snapToGrid w:val="0"/>
              </w:rPr>
              <w:t>GNSS-SSR-ClockCorrections</w:t>
            </w:r>
          </w:p>
        </w:tc>
      </w:tr>
      <w:tr w:rsidR="009C6529" w:rsidRPr="00972DE9" w14:paraId="1710D2BA" w14:textId="77777777" w:rsidTr="00EC7B99">
        <w:trPr>
          <w:jc w:val="center"/>
        </w:trPr>
        <w:tc>
          <w:tcPr>
            <w:tcW w:w="2456" w:type="dxa"/>
            <w:vMerge/>
            <w:shd w:val="clear" w:color="auto" w:fill="auto"/>
          </w:tcPr>
          <w:p w14:paraId="52009AD4"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7C409473"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posSibType2-19</w:t>
            </w:r>
          </w:p>
        </w:tc>
        <w:tc>
          <w:tcPr>
            <w:tcW w:w="3545" w:type="dxa"/>
            <w:shd w:val="clear" w:color="auto" w:fill="auto"/>
          </w:tcPr>
          <w:p w14:paraId="548BED06" w14:textId="77777777" w:rsidR="009C6529" w:rsidRPr="00972DE9" w:rsidRDefault="009C6529" w:rsidP="00EC7B99">
            <w:pPr>
              <w:pStyle w:val="TAL"/>
              <w:keepNext w:val="0"/>
              <w:keepLines w:val="0"/>
              <w:widowControl w:val="0"/>
              <w:rPr>
                <w:i/>
                <w:snapToGrid w:val="0"/>
              </w:rPr>
            </w:pPr>
            <w:r w:rsidRPr="00972DE9">
              <w:rPr>
                <w:i/>
                <w:snapToGrid w:val="0"/>
              </w:rPr>
              <w:t>GNSS-SSR-CodeBias</w:t>
            </w:r>
          </w:p>
        </w:tc>
      </w:tr>
      <w:tr w:rsidR="009C6529" w:rsidRPr="00972DE9" w14:paraId="2AC2B3A8" w14:textId="77777777" w:rsidTr="00EC7B99">
        <w:trPr>
          <w:jc w:val="center"/>
        </w:trPr>
        <w:tc>
          <w:tcPr>
            <w:tcW w:w="2456" w:type="dxa"/>
            <w:vMerge/>
            <w:shd w:val="clear" w:color="auto" w:fill="auto"/>
          </w:tcPr>
          <w:p w14:paraId="7B70F15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6E7E3FC"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posSibType2-20</w:t>
            </w:r>
          </w:p>
        </w:tc>
        <w:tc>
          <w:tcPr>
            <w:tcW w:w="3545" w:type="dxa"/>
            <w:shd w:val="clear" w:color="auto" w:fill="auto"/>
          </w:tcPr>
          <w:p w14:paraId="79220FBD" w14:textId="77777777" w:rsidR="009C6529" w:rsidRPr="00972DE9" w:rsidRDefault="009C6529" w:rsidP="00EC7B99">
            <w:pPr>
              <w:pStyle w:val="TAL"/>
              <w:keepNext w:val="0"/>
              <w:keepLines w:val="0"/>
              <w:widowControl w:val="0"/>
              <w:rPr>
                <w:i/>
                <w:snapToGrid w:val="0"/>
              </w:rPr>
            </w:pPr>
            <w:r w:rsidRPr="00972DE9">
              <w:rPr>
                <w:i/>
                <w:snapToGrid w:val="0"/>
              </w:rPr>
              <w:t>GNSS-SSR-URA</w:t>
            </w:r>
          </w:p>
        </w:tc>
      </w:tr>
      <w:tr w:rsidR="009C6529" w:rsidRPr="00972DE9" w14:paraId="7E675487" w14:textId="77777777" w:rsidTr="00EC7B99">
        <w:trPr>
          <w:jc w:val="center"/>
        </w:trPr>
        <w:tc>
          <w:tcPr>
            <w:tcW w:w="2456" w:type="dxa"/>
            <w:vMerge/>
            <w:shd w:val="clear" w:color="auto" w:fill="auto"/>
          </w:tcPr>
          <w:p w14:paraId="0A730063"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78E28CF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posSibType2-21</w:t>
            </w:r>
          </w:p>
        </w:tc>
        <w:tc>
          <w:tcPr>
            <w:tcW w:w="3545" w:type="dxa"/>
            <w:shd w:val="clear" w:color="auto" w:fill="auto"/>
          </w:tcPr>
          <w:p w14:paraId="26469FA5" w14:textId="77777777" w:rsidR="009C6529" w:rsidRPr="00972DE9" w:rsidRDefault="009C6529" w:rsidP="00EC7B99">
            <w:pPr>
              <w:pStyle w:val="TAL"/>
              <w:keepNext w:val="0"/>
              <w:keepLines w:val="0"/>
              <w:widowControl w:val="0"/>
              <w:rPr>
                <w:i/>
                <w:snapToGrid w:val="0"/>
              </w:rPr>
            </w:pPr>
            <w:r w:rsidRPr="00972DE9">
              <w:rPr>
                <w:i/>
                <w:snapToGrid w:val="0"/>
              </w:rPr>
              <w:t>GNSS-SSR-PhaseBias</w:t>
            </w:r>
          </w:p>
        </w:tc>
      </w:tr>
      <w:tr w:rsidR="009C6529" w:rsidRPr="00972DE9" w14:paraId="1CC362E9" w14:textId="77777777" w:rsidTr="00EC7B99">
        <w:trPr>
          <w:jc w:val="center"/>
        </w:trPr>
        <w:tc>
          <w:tcPr>
            <w:tcW w:w="2456" w:type="dxa"/>
            <w:vMerge/>
            <w:shd w:val="clear" w:color="auto" w:fill="auto"/>
          </w:tcPr>
          <w:p w14:paraId="5D22CC3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B00EF30"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posSibType2-22</w:t>
            </w:r>
          </w:p>
        </w:tc>
        <w:tc>
          <w:tcPr>
            <w:tcW w:w="3545" w:type="dxa"/>
            <w:shd w:val="clear" w:color="auto" w:fill="auto"/>
          </w:tcPr>
          <w:p w14:paraId="0DE4C76D" w14:textId="77777777" w:rsidR="009C6529" w:rsidRPr="00972DE9" w:rsidRDefault="009C6529" w:rsidP="00EC7B99">
            <w:pPr>
              <w:pStyle w:val="TAL"/>
              <w:keepNext w:val="0"/>
              <w:keepLines w:val="0"/>
              <w:widowControl w:val="0"/>
              <w:rPr>
                <w:i/>
                <w:snapToGrid w:val="0"/>
              </w:rPr>
            </w:pPr>
            <w:r w:rsidRPr="00972DE9">
              <w:rPr>
                <w:i/>
                <w:snapToGrid w:val="0"/>
              </w:rPr>
              <w:t>GNSS-SSR-STEC-Correction</w:t>
            </w:r>
          </w:p>
        </w:tc>
      </w:tr>
      <w:tr w:rsidR="009C6529" w:rsidRPr="00972DE9" w14:paraId="26E62A46" w14:textId="77777777" w:rsidTr="00EC7B99">
        <w:trPr>
          <w:jc w:val="center"/>
        </w:trPr>
        <w:tc>
          <w:tcPr>
            <w:tcW w:w="2456" w:type="dxa"/>
            <w:vMerge/>
            <w:shd w:val="clear" w:color="auto" w:fill="auto"/>
          </w:tcPr>
          <w:p w14:paraId="0EB654F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3E67D2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posSibType2-23</w:t>
            </w:r>
          </w:p>
        </w:tc>
        <w:tc>
          <w:tcPr>
            <w:tcW w:w="3545" w:type="dxa"/>
            <w:shd w:val="clear" w:color="auto" w:fill="auto"/>
          </w:tcPr>
          <w:p w14:paraId="3C5BC01F" w14:textId="77777777" w:rsidR="009C6529" w:rsidRPr="00972DE9" w:rsidRDefault="009C6529" w:rsidP="00EC7B99">
            <w:pPr>
              <w:pStyle w:val="TAL"/>
              <w:keepNext w:val="0"/>
              <w:keepLines w:val="0"/>
              <w:widowControl w:val="0"/>
              <w:rPr>
                <w:i/>
                <w:snapToGrid w:val="0"/>
              </w:rPr>
            </w:pPr>
            <w:r w:rsidRPr="00972DE9">
              <w:rPr>
                <w:i/>
                <w:snapToGrid w:val="0"/>
              </w:rPr>
              <w:t>GNSS-SSR-GriddedCorrection</w:t>
            </w:r>
          </w:p>
        </w:tc>
      </w:tr>
      <w:tr w:rsidR="009C6529" w:rsidRPr="00972DE9" w14:paraId="33476858" w14:textId="77777777" w:rsidTr="00EC7B99">
        <w:trPr>
          <w:jc w:val="center"/>
        </w:trPr>
        <w:tc>
          <w:tcPr>
            <w:tcW w:w="2456" w:type="dxa"/>
            <w:vMerge/>
            <w:shd w:val="clear" w:color="auto" w:fill="auto"/>
          </w:tcPr>
          <w:p w14:paraId="66F07E11"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3214CAF"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posSibType2-24</w:t>
            </w:r>
          </w:p>
        </w:tc>
        <w:tc>
          <w:tcPr>
            <w:tcW w:w="3545" w:type="dxa"/>
            <w:shd w:val="clear" w:color="auto" w:fill="auto"/>
          </w:tcPr>
          <w:p w14:paraId="1F87AEBE" w14:textId="77777777" w:rsidR="009C6529" w:rsidRPr="00972DE9" w:rsidRDefault="009C6529" w:rsidP="00EC7B99">
            <w:pPr>
              <w:pStyle w:val="TAL"/>
              <w:keepNext w:val="0"/>
              <w:keepLines w:val="0"/>
              <w:widowControl w:val="0"/>
              <w:rPr>
                <w:i/>
                <w:snapToGrid w:val="0"/>
              </w:rPr>
            </w:pPr>
            <w:r w:rsidRPr="00972DE9">
              <w:rPr>
                <w:i/>
                <w:snapToGrid w:val="0"/>
              </w:rPr>
              <w:t>NavIC-DifferentialCorrections</w:t>
            </w:r>
          </w:p>
        </w:tc>
      </w:tr>
      <w:tr w:rsidR="009C6529" w:rsidRPr="00972DE9" w14:paraId="4B3ED7FB" w14:textId="77777777" w:rsidTr="00EC7B99">
        <w:trPr>
          <w:jc w:val="center"/>
        </w:trPr>
        <w:tc>
          <w:tcPr>
            <w:tcW w:w="2456" w:type="dxa"/>
            <w:vMerge/>
            <w:shd w:val="clear" w:color="auto" w:fill="auto"/>
          </w:tcPr>
          <w:p w14:paraId="557AD01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638DA6D8"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posSibType2-25</w:t>
            </w:r>
          </w:p>
        </w:tc>
        <w:tc>
          <w:tcPr>
            <w:tcW w:w="3545" w:type="dxa"/>
            <w:shd w:val="clear" w:color="auto" w:fill="auto"/>
          </w:tcPr>
          <w:p w14:paraId="4C4697EA" w14:textId="77777777" w:rsidR="009C6529" w:rsidRPr="00972DE9" w:rsidRDefault="009C6529" w:rsidP="00EC7B99">
            <w:pPr>
              <w:pStyle w:val="TAL"/>
              <w:keepNext w:val="0"/>
              <w:keepLines w:val="0"/>
              <w:widowControl w:val="0"/>
              <w:rPr>
                <w:i/>
                <w:snapToGrid w:val="0"/>
              </w:rPr>
            </w:pPr>
            <w:r w:rsidRPr="00972DE9">
              <w:rPr>
                <w:i/>
                <w:snapToGrid w:val="0"/>
              </w:rPr>
              <w:t>NavIC-GridModelParameter</w:t>
            </w:r>
          </w:p>
        </w:tc>
      </w:tr>
      <w:tr w:rsidR="009C6529" w:rsidRPr="00972DE9" w14:paraId="13D9BB28" w14:textId="77777777" w:rsidTr="00EC7B99">
        <w:trPr>
          <w:jc w:val="center"/>
          <w:ins w:id="1040" w:author="Grant Hausler" w:date="2023-03-31T14:37:00Z"/>
        </w:trPr>
        <w:tc>
          <w:tcPr>
            <w:tcW w:w="2456" w:type="dxa"/>
            <w:vMerge/>
            <w:shd w:val="clear" w:color="auto" w:fill="auto"/>
          </w:tcPr>
          <w:p w14:paraId="44F08835" w14:textId="77777777" w:rsidR="009C6529" w:rsidRPr="00972DE9" w:rsidRDefault="009C6529" w:rsidP="00EC7B99">
            <w:pPr>
              <w:pStyle w:val="TAL"/>
              <w:keepNext w:val="0"/>
              <w:keepLines w:val="0"/>
              <w:widowControl w:val="0"/>
              <w:rPr>
                <w:ins w:id="1041" w:author="Grant Hausler" w:date="2023-03-31T14:37:00Z"/>
                <w:noProof/>
                <w:lang w:eastAsia="ko-KR"/>
              </w:rPr>
            </w:pPr>
          </w:p>
        </w:tc>
        <w:tc>
          <w:tcPr>
            <w:tcW w:w="1710" w:type="dxa"/>
            <w:shd w:val="clear" w:color="auto" w:fill="auto"/>
          </w:tcPr>
          <w:p w14:paraId="5AA632CB" w14:textId="77777777" w:rsidR="009C6529" w:rsidRPr="00D4229C" w:rsidRDefault="009C6529" w:rsidP="00EC7B99">
            <w:pPr>
              <w:pStyle w:val="TAL"/>
              <w:keepNext w:val="0"/>
              <w:keepLines w:val="0"/>
              <w:widowControl w:val="0"/>
              <w:rPr>
                <w:ins w:id="1042" w:author="Grant Hausler" w:date="2023-03-31T14:37:00Z"/>
                <w:i/>
                <w:noProof/>
                <w:lang w:eastAsia="ko-KR"/>
              </w:rPr>
            </w:pPr>
            <w:ins w:id="1043" w:author="Grant Hausler" w:date="2023-03-31T14:37:00Z">
              <w:r w:rsidRPr="00D4229C">
                <w:rPr>
                  <w:i/>
                  <w:noProof/>
                  <w:lang w:eastAsia="ko-KR"/>
                </w:rPr>
                <w:t>posSibType2-x</w:t>
              </w:r>
              <w:r>
                <w:rPr>
                  <w:i/>
                  <w:noProof/>
                  <w:lang w:eastAsia="ko-KR"/>
                </w:rPr>
                <w:t>y</w:t>
              </w:r>
            </w:ins>
          </w:p>
        </w:tc>
        <w:tc>
          <w:tcPr>
            <w:tcW w:w="3545" w:type="dxa"/>
            <w:shd w:val="clear" w:color="auto" w:fill="auto"/>
          </w:tcPr>
          <w:p w14:paraId="34F771E9" w14:textId="77777777" w:rsidR="009C6529" w:rsidRPr="00D4229C" w:rsidRDefault="009C6529" w:rsidP="00EC7B99">
            <w:pPr>
              <w:pStyle w:val="TAL"/>
              <w:keepNext w:val="0"/>
              <w:keepLines w:val="0"/>
              <w:widowControl w:val="0"/>
              <w:rPr>
                <w:ins w:id="1044" w:author="Grant Hausler" w:date="2023-03-31T14:37:00Z"/>
                <w:i/>
                <w:snapToGrid w:val="0"/>
              </w:rPr>
            </w:pPr>
            <w:ins w:id="1045" w:author="Grant Hausler" w:date="2023-03-31T14:37:00Z">
              <w:r w:rsidRPr="00D4229C">
                <w:rPr>
                  <w:i/>
                  <w:snapToGrid w:val="0"/>
                </w:rPr>
                <w:t>GNSS-SSR-PhaseBiasYaw</w:t>
              </w:r>
            </w:ins>
          </w:p>
        </w:tc>
      </w:tr>
      <w:tr w:rsidR="009C6529" w:rsidRPr="00972DE9" w14:paraId="4EB684F9" w14:textId="77777777" w:rsidTr="00EC7B99">
        <w:trPr>
          <w:jc w:val="center"/>
          <w:ins w:id="1046" w:author="Grant Hausler" w:date="2023-01-30T15:50:00Z"/>
        </w:trPr>
        <w:tc>
          <w:tcPr>
            <w:tcW w:w="2456" w:type="dxa"/>
            <w:vMerge/>
            <w:shd w:val="clear" w:color="auto" w:fill="auto"/>
          </w:tcPr>
          <w:p w14:paraId="22EDBA43" w14:textId="77777777" w:rsidR="009C6529" w:rsidRPr="00972DE9" w:rsidRDefault="009C6529" w:rsidP="00EC7B99">
            <w:pPr>
              <w:pStyle w:val="TAL"/>
              <w:keepNext w:val="0"/>
              <w:keepLines w:val="0"/>
              <w:widowControl w:val="0"/>
              <w:rPr>
                <w:ins w:id="1047" w:author="Grant Hausler" w:date="2023-01-30T15:50:00Z"/>
                <w:noProof/>
                <w:lang w:eastAsia="ko-KR"/>
              </w:rPr>
            </w:pPr>
          </w:p>
        </w:tc>
        <w:tc>
          <w:tcPr>
            <w:tcW w:w="1710" w:type="dxa"/>
            <w:shd w:val="clear" w:color="auto" w:fill="auto"/>
          </w:tcPr>
          <w:p w14:paraId="150F4FD2" w14:textId="77777777" w:rsidR="009C6529" w:rsidRPr="00972DE9" w:rsidRDefault="009C6529" w:rsidP="00EC7B99">
            <w:pPr>
              <w:pStyle w:val="TAL"/>
              <w:keepNext w:val="0"/>
              <w:keepLines w:val="0"/>
              <w:widowControl w:val="0"/>
              <w:rPr>
                <w:ins w:id="1048" w:author="Grant Hausler" w:date="2023-01-30T15:50:00Z"/>
                <w:i/>
                <w:noProof/>
                <w:lang w:eastAsia="ko-KR"/>
              </w:rPr>
            </w:pPr>
            <w:ins w:id="1049" w:author="Grant Hausler" w:date="2023-01-30T15:50:00Z">
              <w:r w:rsidRPr="00D4229C">
                <w:rPr>
                  <w:i/>
                  <w:noProof/>
                  <w:lang w:eastAsia="ko-KR"/>
                </w:rPr>
                <w:t>posSibType2-</w:t>
              </w:r>
            </w:ins>
            <w:ins w:id="1050" w:author="Grant Hausler" w:date="2023-02-03T11:01:00Z">
              <w:r>
                <w:rPr>
                  <w:i/>
                  <w:noProof/>
                  <w:lang w:eastAsia="ko-KR"/>
                </w:rPr>
                <w:t>wz</w:t>
              </w:r>
            </w:ins>
          </w:p>
        </w:tc>
        <w:tc>
          <w:tcPr>
            <w:tcW w:w="3545" w:type="dxa"/>
            <w:shd w:val="clear" w:color="auto" w:fill="auto"/>
          </w:tcPr>
          <w:p w14:paraId="0775D69A" w14:textId="77777777" w:rsidR="009C6529" w:rsidRPr="00972DE9" w:rsidRDefault="009C6529" w:rsidP="00EC7B99">
            <w:pPr>
              <w:pStyle w:val="TAL"/>
              <w:keepNext w:val="0"/>
              <w:keepLines w:val="0"/>
              <w:widowControl w:val="0"/>
              <w:rPr>
                <w:ins w:id="1051" w:author="Grant Hausler" w:date="2023-01-30T15:50:00Z"/>
                <w:i/>
                <w:snapToGrid w:val="0"/>
              </w:rPr>
            </w:pPr>
            <w:ins w:id="1052" w:author="Grant Hausler" w:date="2023-01-30T15:50:00Z">
              <w:r w:rsidRPr="00D4229C">
                <w:rPr>
                  <w:i/>
                  <w:snapToGrid w:val="0"/>
                </w:rPr>
                <w:t>GNSS-SSR-</w:t>
              </w:r>
            </w:ins>
            <w:ins w:id="1053" w:author="Grant Hausler" w:date="2023-02-01T15:58:00Z">
              <w:r>
                <w:rPr>
                  <w:i/>
                  <w:snapToGrid w:val="0"/>
                </w:rPr>
                <w:t>SatelliteAPC</w:t>
              </w:r>
            </w:ins>
          </w:p>
        </w:tc>
      </w:tr>
      <w:tr w:rsidR="009C6529" w:rsidRPr="00972DE9" w14:paraId="2EC0A3CF" w14:textId="77777777" w:rsidTr="00EC7B99">
        <w:trPr>
          <w:jc w:val="center"/>
        </w:trPr>
        <w:tc>
          <w:tcPr>
            <w:tcW w:w="2456" w:type="dxa"/>
            <w:shd w:val="clear" w:color="auto" w:fill="auto"/>
          </w:tcPr>
          <w:p w14:paraId="4B1812AF" w14:textId="77777777" w:rsidR="009C6529" w:rsidRPr="00972DE9" w:rsidRDefault="009C6529" w:rsidP="00EC7B99">
            <w:pPr>
              <w:pStyle w:val="TAL"/>
              <w:keepNext w:val="0"/>
              <w:keepLines w:val="0"/>
              <w:widowControl w:val="0"/>
              <w:rPr>
                <w:noProof/>
                <w:lang w:eastAsia="ko-KR"/>
              </w:rPr>
            </w:pPr>
            <w:r w:rsidRPr="00972DE9">
              <w:rPr>
                <w:noProof/>
                <w:lang w:eastAsia="ko-KR"/>
              </w:rPr>
              <w:t xml:space="preserve">OTDOA Assistance Data (clause </w:t>
            </w:r>
            <w:r w:rsidRPr="00972DE9">
              <w:t>7.4.2)</w:t>
            </w:r>
          </w:p>
        </w:tc>
        <w:tc>
          <w:tcPr>
            <w:tcW w:w="1710" w:type="dxa"/>
            <w:shd w:val="clear" w:color="auto" w:fill="auto"/>
          </w:tcPr>
          <w:p w14:paraId="75918F53"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posSibType3-1</w:t>
            </w:r>
          </w:p>
        </w:tc>
        <w:tc>
          <w:tcPr>
            <w:tcW w:w="3545" w:type="dxa"/>
            <w:shd w:val="clear" w:color="auto" w:fill="auto"/>
          </w:tcPr>
          <w:p w14:paraId="6C34557E" w14:textId="77777777" w:rsidR="009C6529" w:rsidRPr="00972DE9" w:rsidRDefault="009C6529" w:rsidP="00EC7B99">
            <w:pPr>
              <w:pStyle w:val="TAL"/>
              <w:keepNext w:val="0"/>
              <w:keepLines w:val="0"/>
              <w:widowControl w:val="0"/>
              <w:rPr>
                <w:i/>
                <w:snapToGrid w:val="0"/>
              </w:rPr>
            </w:pPr>
            <w:r w:rsidRPr="00972DE9">
              <w:rPr>
                <w:i/>
                <w:snapToGrid w:val="0"/>
              </w:rPr>
              <w:t>OTDOA-UE-Assisted</w:t>
            </w:r>
          </w:p>
        </w:tc>
      </w:tr>
      <w:tr w:rsidR="009C6529" w:rsidRPr="00972DE9" w14:paraId="156043BF" w14:textId="77777777" w:rsidTr="00EC7B99">
        <w:trPr>
          <w:jc w:val="center"/>
        </w:trPr>
        <w:tc>
          <w:tcPr>
            <w:tcW w:w="2456" w:type="dxa"/>
            <w:shd w:val="clear" w:color="auto" w:fill="auto"/>
          </w:tcPr>
          <w:p w14:paraId="2F58F85E" w14:textId="77777777" w:rsidR="009C6529" w:rsidRPr="00972DE9" w:rsidRDefault="009C6529" w:rsidP="00EC7B99">
            <w:pPr>
              <w:pStyle w:val="TAL"/>
              <w:keepNext w:val="0"/>
              <w:keepLines w:val="0"/>
              <w:widowControl w:val="0"/>
              <w:rPr>
                <w:noProof/>
                <w:lang w:eastAsia="ko-KR"/>
              </w:rPr>
            </w:pPr>
            <w:r w:rsidRPr="00972DE9">
              <w:rPr>
                <w:noProof/>
                <w:lang w:eastAsia="ko-KR"/>
              </w:rPr>
              <w:t>Barometric Assistance Data</w:t>
            </w:r>
          </w:p>
          <w:p w14:paraId="033D0286" w14:textId="77777777" w:rsidR="009C6529" w:rsidRPr="00972DE9" w:rsidRDefault="009C6529" w:rsidP="00EC7B99">
            <w:pPr>
              <w:pStyle w:val="TAL"/>
              <w:keepNext w:val="0"/>
              <w:keepLines w:val="0"/>
              <w:widowControl w:val="0"/>
              <w:rPr>
                <w:noProof/>
                <w:lang w:eastAsia="ko-KR"/>
              </w:rPr>
            </w:pPr>
            <w:r w:rsidRPr="00972DE9">
              <w:rPr>
                <w:noProof/>
                <w:lang w:eastAsia="ko-KR"/>
              </w:rPr>
              <w:t>(clause 6.5.5.8)</w:t>
            </w:r>
          </w:p>
        </w:tc>
        <w:tc>
          <w:tcPr>
            <w:tcW w:w="1710" w:type="dxa"/>
            <w:shd w:val="clear" w:color="auto" w:fill="auto"/>
          </w:tcPr>
          <w:p w14:paraId="5696700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posSibType4-1</w:t>
            </w:r>
          </w:p>
        </w:tc>
        <w:tc>
          <w:tcPr>
            <w:tcW w:w="3545" w:type="dxa"/>
            <w:shd w:val="clear" w:color="auto" w:fill="auto"/>
          </w:tcPr>
          <w:p w14:paraId="64546980" w14:textId="77777777" w:rsidR="009C6529" w:rsidRPr="00972DE9" w:rsidRDefault="009C6529" w:rsidP="00EC7B99">
            <w:pPr>
              <w:pStyle w:val="TAL"/>
              <w:keepNext w:val="0"/>
              <w:keepLines w:val="0"/>
              <w:widowControl w:val="0"/>
              <w:rPr>
                <w:i/>
                <w:snapToGrid w:val="0"/>
              </w:rPr>
            </w:pPr>
            <w:r w:rsidRPr="00972DE9">
              <w:rPr>
                <w:i/>
                <w:snapToGrid w:val="0"/>
              </w:rPr>
              <w:t>Sensor-AssistanceDataList</w:t>
            </w:r>
          </w:p>
        </w:tc>
      </w:tr>
      <w:tr w:rsidR="009C6529" w:rsidRPr="00972DE9" w14:paraId="4046D772" w14:textId="77777777" w:rsidTr="00EC7B99">
        <w:trPr>
          <w:jc w:val="center"/>
        </w:trPr>
        <w:tc>
          <w:tcPr>
            <w:tcW w:w="2456" w:type="dxa"/>
            <w:shd w:val="clear" w:color="auto" w:fill="auto"/>
          </w:tcPr>
          <w:p w14:paraId="2913AD9C" w14:textId="77777777" w:rsidR="009C6529" w:rsidRPr="00972DE9" w:rsidRDefault="009C6529" w:rsidP="00EC7B99">
            <w:pPr>
              <w:pStyle w:val="TAL"/>
              <w:keepNext w:val="0"/>
              <w:keepLines w:val="0"/>
              <w:widowControl w:val="0"/>
              <w:rPr>
                <w:noProof/>
                <w:lang w:eastAsia="ko-KR"/>
              </w:rPr>
            </w:pPr>
            <w:r w:rsidRPr="00972DE9">
              <w:rPr>
                <w:noProof/>
                <w:lang w:eastAsia="ko-KR"/>
              </w:rPr>
              <w:t>TBS Assistance Data</w:t>
            </w:r>
          </w:p>
          <w:p w14:paraId="72F80E7D" w14:textId="77777777" w:rsidR="009C6529" w:rsidRPr="00972DE9" w:rsidRDefault="009C6529" w:rsidP="00EC7B99">
            <w:pPr>
              <w:pStyle w:val="TAL"/>
              <w:keepNext w:val="0"/>
              <w:keepLines w:val="0"/>
              <w:widowControl w:val="0"/>
              <w:rPr>
                <w:noProof/>
                <w:lang w:eastAsia="ko-KR"/>
              </w:rPr>
            </w:pPr>
            <w:r w:rsidRPr="00972DE9">
              <w:rPr>
                <w:noProof/>
                <w:lang w:eastAsia="ko-KR"/>
              </w:rPr>
              <w:t xml:space="preserve">(clause </w:t>
            </w:r>
            <w:r w:rsidRPr="00972DE9">
              <w:rPr>
                <w:noProof/>
              </w:rPr>
              <w:t>6.5.4.8</w:t>
            </w:r>
            <w:r w:rsidRPr="00972DE9">
              <w:rPr>
                <w:noProof/>
                <w:lang w:eastAsia="ko-KR"/>
              </w:rPr>
              <w:t>)</w:t>
            </w:r>
          </w:p>
        </w:tc>
        <w:tc>
          <w:tcPr>
            <w:tcW w:w="1710" w:type="dxa"/>
            <w:shd w:val="clear" w:color="auto" w:fill="auto"/>
          </w:tcPr>
          <w:p w14:paraId="3150C2EE"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posSibType5-1</w:t>
            </w:r>
          </w:p>
        </w:tc>
        <w:tc>
          <w:tcPr>
            <w:tcW w:w="3545" w:type="dxa"/>
            <w:shd w:val="clear" w:color="auto" w:fill="auto"/>
          </w:tcPr>
          <w:p w14:paraId="0252DF22" w14:textId="77777777" w:rsidR="009C6529" w:rsidRPr="00972DE9" w:rsidRDefault="009C6529" w:rsidP="00EC7B99">
            <w:pPr>
              <w:pStyle w:val="TAL"/>
              <w:keepNext w:val="0"/>
              <w:keepLines w:val="0"/>
              <w:widowControl w:val="0"/>
              <w:rPr>
                <w:i/>
                <w:snapToGrid w:val="0"/>
              </w:rPr>
            </w:pPr>
            <w:r w:rsidRPr="00972DE9">
              <w:rPr>
                <w:i/>
                <w:snapToGrid w:val="0"/>
              </w:rPr>
              <w:t>TBS-AssistanceDataList</w:t>
            </w:r>
          </w:p>
        </w:tc>
      </w:tr>
      <w:tr w:rsidR="009C6529" w:rsidRPr="00972DE9" w14:paraId="748F1183" w14:textId="77777777" w:rsidTr="00EC7B99">
        <w:trPr>
          <w:jc w:val="center"/>
        </w:trPr>
        <w:tc>
          <w:tcPr>
            <w:tcW w:w="2456" w:type="dxa"/>
            <w:vMerge w:val="restart"/>
            <w:shd w:val="clear" w:color="auto" w:fill="auto"/>
          </w:tcPr>
          <w:p w14:paraId="78C3FDD0" w14:textId="77777777" w:rsidR="009C6529" w:rsidRPr="00972DE9" w:rsidRDefault="009C6529" w:rsidP="00EC7B99">
            <w:pPr>
              <w:pStyle w:val="TAL"/>
              <w:keepNext w:val="0"/>
              <w:keepLines w:val="0"/>
              <w:widowControl w:val="0"/>
              <w:rPr>
                <w:noProof/>
                <w:lang w:eastAsia="ko-KR"/>
              </w:rPr>
            </w:pPr>
            <w:r w:rsidRPr="00972DE9">
              <w:rPr>
                <w:noProof/>
                <w:lang w:eastAsia="ko-KR"/>
              </w:rPr>
              <w:t xml:space="preserve">NR DL-TDOA/DL-AoD Assistance Data (clauses 6.4.3, </w:t>
            </w:r>
            <w:r w:rsidRPr="00972DE9">
              <w:t>7.4.2)</w:t>
            </w:r>
          </w:p>
        </w:tc>
        <w:tc>
          <w:tcPr>
            <w:tcW w:w="1710" w:type="dxa"/>
            <w:shd w:val="clear" w:color="auto" w:fill="auto"/>
          </w:tcPr>
          <w:p w14:paraId="11ED1DC2"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posSibType6-1</w:t>
            </w:r>
          </w:p>
        </w:tc>
        <w:tc>
          <w:tcPr>
            <w:tcW w:w="3545" w:type="dxa"/>
            <w:shd w:val="clear" w:color="auto" w:fill="auto"/>
          </w:tcPr>
          <w:p w14:paraId="509B656E" w14:textId="77777777" w:rsidR="009C6529" w:rsidRPr="00972DE9" w:rsidRDefault="009C6529" w:rsidP="00EC7B99">
            <w:pPr>
              <w:pStyle w:val="TAL"/>
              <w:keepNext w:val="0"/>
              <w:keepLines w:val="0"/>
              <w:widowControl w:val="0"/>
              <w:rPr>
                <w:i/>
                <w:snapToGrid w:val="0"/>
              </w:rPr>
            </w:pPr>
            <w:r w:rsidRPr="00972DE9">
              <w:rPr>
                <w:i/>
                <w:snapToGrid w:val="0"/>
              </w:rPr>
              <w:t>NR-DL-PRS-AssistanceData</w:t>
            </w:r>
          </w:p>
        </w:tc>
      </w:tr>
      <w:tr w:rsidR="009C6529" w:rsidRPr="00972DE9" w14:paraId="6F140EB7" w14:textId="77777777" w:rsidTr="00EC7B99">
        <w:trPr>
          <w:jc w:val="center"/>
        </w:trPr>
        <w:tc>
          <w:tcPr>
            <w:tcW w:w="2456" w:type="dxa"/>
            <w:vMerge/>
            <w:shd w:val="clear" w:color="auto" w:fill="auto"/>
          </w:tcPr>
          <w:p w14:paraId="2F9FC5A7"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F6E634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posSibType6-2</w:t>
            </w:r>
          </w:p>
        </w:tc>
        <w:tc>
          <w:tcPr>
            <w:tcW w:w="3545" w:type="dxa"/>
            <w:shd w:val="clear" w:color="auto" w:fill="auto"/>
          </w:tcPr>
          <w:p w14:paraId="68E33278" w14:textId="77777777" w:rsidR="009C6529" w:rsidRPr="00972DE9" w:rsidRDefault="009C6529" w:rsidP="00EC7B99">
            <w:pPr>
              <w:pStyle w:val="TAL"/>
              <w:keepNext w:val="0"/>
              <w:keepLines w:val="0"/>
              <w:widowControl w:val="0"/>
              <w:rPr>
                <w:i/>
                <w:snapToGrid w:val="0"/>
              </w:rPr>
            </w:pPr>
            <w:r w:rsidRPr="00972DE9">
              <w:rPr>
                <w:i/>
                <w:snapToGrid w:val="0"/>
              </w:rPr>
              <w:t>NR-UEB-TRP-LocationData</w:t>
            </w:r>
          </w:p>
        </w:tc>
      </w:tr>
      <w:tr w:rsidR="009C6529" w:rsidRPr="00972DE9" w14:paraId="0D88D453" w14:textId="77777777" w:rsidTr="00EC7B99">
        <w:trPr>
          <w:jc w:val="center"/>
        </w:trPr>
        <w:tc>
          <w:tcPr>
            <w:tcW w:w="2456" w:type="dxa"/>
            <w:vMerge/>
            <w:shd w:val="clear" w:color="auto" w:fill="auto"/>
          </w:tcPr>
          <w:p w14:paraId="6F857C9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6F0A6FDE"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posSibType6-3</w:t>
            </w:r>
          </w:p>
        </w:tc>
        <w:tc>
          <w:tcPr>
            <w:tcW w:w="3545" w:type="dxa"/>
            <w:shd w:val="clear" w:color="auto" w:fill="auto"/>
          </w:tcPr>
          <w:p w14:paraId="7E7299F2" w14:textId="77777777" w:rsidR="009C6529" w:rsidRPr="00972DE9" w:rsidRDefault="009C6529" w:rsidP="00EC7B99">
            <w:pPr>
              <w:pStyle w:val="TAL"/>
              <w:keepNext w:val="0"/>
              <w:keepLines w:val="0"/>
              <w:widowControl w:val="0"/>
              <w:rPr>
                <w:i/>
                <w:snapToGrid w:val="0"/>
              </w:rPr>
            </w:pPr>
            <w:r w:rsidRPr="00972DE9">
              <w:rPr>
                <w:i/>
                <w:snapToGrid w:val="0"/>
              </w:rPr>
              <w:t>NR-UEB-TRP-RTD-Info</w:t>
            </w:r>
          </w:p>
        </w:tc>
      </w:tr>
      <w:tr w:rsidR="009C6529" w:rsidRPr="00972DE9" w14:paraId="1A3F1AC8" w14:textId="77777777" w:rsidTr="00EC7B99">
        <w:trPr>
          <w:jc w:val="center"/>
        </w:trPr>
        <w:tc>
          <w:tcPr>
            <w:tcW w:w="2456" w:type="dxa"/>
            <w:vMerge/>
            <w:shd w:val="clear" w:color="auto" w:fill="auto"/>
          </w:tcPr>
          <w:p w14:paraId="55462DE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05C924D"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posSibType6-4</w:t>
            </w:r>
          </w:p>
        </w:tc>
        <w:tc>
          <w:tcPr>
            <w:tcW w:w="3545" w:type="dxa"/>
            <w:shd w:val="clear" w:color="auto" w:fill="auto"/>
          </w:tcPr>
          <w:p w14:paraId="7A654619" w14:textId="77777777" w:rsidR="009C6529" w:rsidRPr="00972DE9" w:rsidRDefault="009C6529" w:rsidP="00EC7B99">
            <w:pPr>
              <w:pStyle w:val="TAL"/>
              <w:keepNext w:val="0"/>
              <w:keepLines w:val="0"/>
              <w:widowControl w:val="0"/>
              <w:rPr>
                <w:i/>
                <w:snapToGrid w:val="0"/>
              </w:rPr>
            </w:pPr>
            <w:r w:rsidRPr="00972DE9">
              <w:rPr>
                <w:i/>
                <w:snapToGrid w:val="0"/>
              </w:rPr>
              <w:t>NR-TRP-BeamAntennaInfo</w:t>
            </w:r>
          </w:p>
        </w:tc>
      </w:tr>
      <w:tr w:rsidR="009C6529" w:rsidRPr="00972DE9" w14:paraId="32CD1817" w14:textId="77777777" w:rsidTr="00EC7B99">
        <w:trPr>
          <w:jc w:val="center"/>
        </w:trPr>
        <w:tc>
          <w:tcPr>
            <w:tcW w:w="2456" w:type="dxa"/>
            <w:vMerge/>
            <w:shd w:val="clear" w:color="auto" w:fill="auto"/>
          </w:tcPr>
          <w:p w14:paraId="01F32986"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688CBC5D"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posSibType6-5</w:t>
            </w:r>
          </w:p>
        </w:tc>
        <w:tc>
          <w:tcPr>
            <w:tcW w:w="3545" w:type="dxa"/>
            <w:shd w:val="clear" w:color="auto" w:fill="auto"/>
          </w:tcPr>
          <w:p w14:paraId="7A232EF3" w14:textId="77777777" w:rsidR="009C6529" w:rsidRPr="00972DE9" w:rsidRDefault="009C6529" w:rsidP="00EC7B99">
            <w:pPr>
              <w:pStyle w:val="TAL"/>
              <w:keepNext w:val="0"/>
              <w:keepLines w:val="0"/>
              <w:widowControl w:val="0"/>
              <w:rPr>
                <w:i/>
                <w:snapToGrid w:val="0"/>
              </w:rPr>
            </w:pPr>
            <w:r w:rsidRPr="00972DE9">
              <w:rPr>
                <w:i/>
                <w:snapToGrid w:val="0"/>
              </w:rPr>
              <w:t>NR-DL-PRS-TRP-TEG-Info</w:t>
            </w:r>
          </w:p>
        </w:tc>
      </w:tr>
      <w:tr w:rsidR="009C6529" w:rsidRPr="00972DE9" w14:paraId="13AB727F" w14:textId="77777777" w:rsidTr="00EC7B99">
        <w:trPr>
          <w:jc w:val="center"/>
        </w:trPr>
        <w:tc>
          <w:tcPr>
            <w:tcW w:w="2456" w:type="dxa"/>
            <w:shd w:val="clear" w:color="auto" w:fill="auto"/>
          </w:tcPr>
          <w:p w14:paraId="0121EEEB" w14:textId="77777777" w:rsidR="009C6529" w:rsidRPr="00972DE9" w:rsidRDefault="009C6529" w:rsidP="00EC7B99">
            <w:pPr>
              <w:pStyle w:val="TAL"/>
              <w:keepNext w:val="0"/>
              <w:keepLines w:val="0"/>
              <w:widowControl w:val="0"/>
              <w:rPr>
                <w:noProof/>
                <w:lang w:eastAsia="ko-KR"/>
              </w:rPr>
            </w:pPr>
            <w:r w:rsidRPr="00972DE9">
              <w:rPr>
                <w:noProof/>
                <w:lang w:eastAsia="ko-KR"/>
              </w:rPr>
              <w:t>On-demand DL-PRS Configurations (clause 6.4.3)</w:t>
            </w:r>
          </w:p>
        </w:tc>
        <w:tc>
          <w:tcPr>
            <w:tcW w:w="1710" w:type="dxa"/>
            <w:shd w:val="clear" w:color="auto" w:fill="auto"/>
          </w:tcPr>
          <w:p w14:paraId="0DD76891"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posSibType6-6</w:t>
            </w:r>
          </w:p>
        </w:tc>
        <w:tc>
          <w:tcPr>
            <w:tcW w:w="3545" w:type="dxa"/>
            <w:shd w:val="clear" w:color="auto" w:fill="auto"/>
          </w:tcPr>
          <w:p w14:paraId="1BD34930" w14:textId="77777777" w:rsidR="009C6529" w:rsidRPr="00972DE9" w:rsidRDefault="009C6529" w:rsidP="00EC7B99">
            <w:pPr>
              <w:pStyle w:val="TAL"/>
              <w:keepNext w:val="0"/>
              <w:keepLines w:val="0"/>
              <w:widowControl w:val="0"/>
              <w:rPr>
                <w:i/>
                <w:snapToGrid w:val="0"/>
              </w:rPr>
            </w:pPr>
            <w:r w:rsidRPr="00972DE9">
              <w:rPr>
                <w:i/>
                <w:iCs/>
                <w:snapToGrid w:val="0"/>
              </w:rPr>
              <w:t>NR-On-Demand-DL-PRS-Configurations</w:t>
            </w:r>
          </w:p>
        </w:tc>
      </w:tr>
      <w:bookmarkEnd w:id="265"/>
    </w:tbl>
    <w:p w14:paraId="335428DF" w14:textId="77777777" w:rsidR="009C6529" w:rsidRPr="00972DE9" w:rsidRDefault="009C6529" w:rsidP="009C6529"/>
    <w:p w14:paraId="3EB0D415" w14:textId="6B259414" w:rsidR="009C6529" w:rsidRDefault="009C6529" w:rsidP="009C6529">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 xml:space="preserve">END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70291EFE" w14:textId="77777777" w:rsidR="009C6529" w:rsidRDefault="009C6529" w:rsidP="009C6529">
      <w:pPr>
        <w:pStyle w:val="Heading1"/>
        <w:rPr>
          <w:lang w:val="en-US" w:eastAsia="en-US"/>
        </w:rPr>
        <w:sectPr w:rsidR="009C6529">
          <w:headerReference w:type="default" r:id="rId18"/>
          <w:footerReference w:type="default" r:id="rId19"/>
          <w:footnotePr>
            <w:numRestart w:val="eachSect"/>
          </w:footnotePr>
          <w:pgSz w:w="11907" w:h="16840"/>
          <w:pgMar w:top="1416" w:right="1133" w:bottom="1133" w:left="1133" w:header="850" w:footer="340" w:gutter="0"/>
          <w:cols w:space="720"/>
          <w:formProt w:val="0"/>
        </w:sectPr>
      </w:pPr>
    </w:p>
    <w:p w14:paraId="3D9F375C" w14:textId="77777777" w:rsidR="009C6529" w:rsidRDefault="009C6529" w:rsidP="009C6529">
      <w:pPr>
        <w:pStyle w:val="Heading1"/>
        <w:rPr>
          <w:lang w:val="en-US" w:eastAsia="en-US"/>
        </w:rPr>
      </w:pPr>
      <w:r>
        <w:rPr>
          <w:lang w:val="en-US" w:eastAsia="en-US"/>
        </w:rPr>
        <w:lastRenderedPageBreak/>
        <w:t xml:space="preserve">Appendix 3 - </w:t>
      </w:r>
      <w:r w:rsidRPr="006C5A69">
        <w:rPr>
          <w:lang w:val="en-US" w:eastAsia="en-US"/>
        </w:rPr>
        <w:t>Corrections to LPP TS 36.331 / 38.331</w:t>
      </w:r>
    </w:p>
    <w:p w14:paraId="201BA6BB" w14:textId="77777777" w:rsidR="009C6529" w:rsidRPr="00AB4F0B"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START OF </w:t>
      </w:r>
      <w:r w:rsidRPr="00D4229C">
        <w:rPr>
          <w:rFonts w:eastAsia="Calibri"/>
          <w:bCs/>
          <w:i/>
          <w:sz w:val="22"/>
          <w:szCs w:val="22"/>
          <w:lang w:val="en-US" w:eastAsia="ko-KR"/>
        </w:rPr>
        <w:t>CHANGE</w:t>
      </w:r>
    </w:p>
    <w:p w14:paraId="5FD81365" w14:textId="77777777" w:rsidR="009C6529" w:rsidRPr="007A7FB5" w:rsidRDefault="009C6529" w:rsidP="009C6529">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054" w:name="_Toc60777092"/>
      <w:bookmarkStart w:id="1055" w:name="_Toc124713011"/>
      <w:bookmarkStart w:id="1056" w:name="_Hlk126313547"/>
      <w:r w:rsidRPr="007A7FB5">
        <w:rPr>
          <w:rFonts w:ascii="Arial" w:hAnsi="Arial"/>
          <w:sz w:val="24"/>
          <w:lang w:eastAsia="ja-JP"/>
        </w:rPr>
        <w:t>–</w:t>
      </w:r>
      <w:r w:rsidRPr="007A7FB5">
        <w:rPr>
          <w:rFonts w:ascii="Arial" w:hAnsi="Arial"/>
          <w:sz w:val="24"/>
          <w:lang w:eastAsia="ja-JP"/>
        </w:rPr>
        <w:tab/>
      </w:r>
      <w:r w:rsidRPr="007A7FB5">
        <w:rPr>
          <w:rFonts w:ascii="Arial" w:hAnsi="Arial"/>
          <w:bCs/>
          <w:i/>
          <w:iCs/>
          <w:noProof/>
          <w:sz w:val="24"/>
          <w:lang w:eastAsia="ja-JP"/>
        </w:rPr>
        <w:t>DedicatedSIBRequest</w:t>
      </w:r>
      <w:bookmarkEnd w:id="1054"/>
      <w:bookmarkEnd w:id="1055"/>
    </w:p>
    <w:p w14:paraId="7F6D041F" w14:textId="77777777" w:rsidR="009C6529" w:rsidRPr="007A7FB5" w:rsidRDefault="009C6529" w:rsidP="009C6529">
      <w:pPr>
        <w:overflowPunct w:val="0"/>
        <w:autoSpaceDE w:val="0"/>
        <w:autoSpaceDN w:val="0"/>
        <w:adjustRightInd w:val="0"/>
        <w:textAlignment w:val="baseline"/>
      </w:pPr>
      <w:r w:rsidRPr="007A7FB5">
        <w:rPr>
          <w:lang w:eastAsia="ja-JP"/>
        </w:rPr>
        <w:t xml:space="preserve">The </w:t>
      </w:r>
      <w:r w:rsidRPr="007A7FB5">
        <w:rPr>
          <w:i/>
          <w:lang w:eastAsia="ja-JP"/>
        </w:rPr>
        <w:t>DedicatedSIBRequest</w:t>
      </w:r>
      <w:r w:rsidRPr="007A7FB5">
        <w:rPr>
          <w:lang w:eastAsia="ja-JP"/>
        </w:rPr>
        <w:t xml:space="preserve"> message is used to request </w:t>
      </w:r>
      <w:r w:rsidRPr="007A7FB5">
        <w:rPr>
          <w:lang w:eastAsia="zh-CN"/>
        </w:rPr>
        <w:t>SIB(s) required by the UE in RRC_CONNECTED as specified in clause 5.2.2.3.5.</w:t>
      </w:r>
    </w:p>
    <w:p w14:paraId="144411D3" w14:textId="77777777" w:rsidR="009C6529" w:rsidRPr="007A7FB5" w:rsidRDefault="009C6529" w:rsidP="009C6529">
      <w:pPr>
        <w:overflowPunct w:val="0"/>
        <w:autoSpaceDE w:val="0"/>
        <w:autoSpaceDN w:val="0"/>
        <w:adjustRightInd w:val="0"/>
        <w:ind w:left="568" w:hanging="284"/>
        <w:textAlignment w:val="baseline"/>
        <w:rPr>
          <w:lang w:eastAsia="ja-JP"/>
        </w:rPr>
      </w:pPr>
      <w:r w:rsidRPr="007A7FB5">
        <w:rPr>
          <w:lang w:eastAsia="ja-JP"/>
        </w:rPr>
        <w:t>Signalling radio bearer: SRB1</w:t>
      </w:r>
    </w:p>
    <w:p w14:paraId="126C892C" w14:textId="77777777" w:rsidR="009C6529" w:rsidRPr="007A7FB5" w:rsidRDefault="009C6529" w:rsidP="009C6529">
      <w:pPr>
        <w:overflowPunct w:val="0"/>
        <w:autoSpaceDE w:val="0"/>
        <w:autoSpaceDN w:val="0"/>
        <w:adjustRightInd w:val="0"/>
        <w:ind w:left="568" w:hanging="284"/>
        <w:textAlignment w:val="baseline"/>
        <w:rPr>
          <w:lang w:eastAsia="ja-JP"/>
        </w:rPr>
      </w:pPr>
      <w:r w:rsidRPr="007A7FB5">
        <w:rPr>
          <w:lang w:eastAsia="ja-JP"/>
        </w:rPr>
        <w:t>RLC-SAP: AM</w:t>
      </w:r>
    </w:p>
    <w:p w14:paraId="68D71554" w14:textId="77777777" w:rsidR="009C6529" w:rsidRPr="007A7FB5" w:rsidRDefault="009C6529" w:rsidP="009C6529">
      <w:pPr>
        <w:overflowPunct w:val="0"/>
        <w:autoSpaceDE w:val="0"/>
        <w:autoSpaceDN w:val="0"/>
        <w:adjustRightInd w:val="0"/>
        <w:ind w:left="568" w:hanging="284"/>
        <w:textAlignment w:val="baseline"/>
        <w:rPr>
          <w:lang w:eastAsia="ja-JP"/>
        </w:rPr>
      </w:pPr>
      <w:r w:rsidRPr="007A7FB5">
        <w:rPr>
          <w:lang w:eastAsia="ja-JP"/>
        </w:rPr>
        <w:t>Logical channel: DCCH</w:t>
      </w:r>
    </w:p>
    <w:p w14:paraId="1E5A2823" w14:textId="77777777" w:rsidR="009C6529" w:rsidRPr="007A7FB5" w:rsidRDefault="009C6529" w:rsidP="009C6529">
      <w:pPr>
        <w:overflowPunct w:val="0"/>
        <w:autoSpaceDE w:val="0"/>
        <w:autoSpaceDN w:val="0"/>
        <w:adjustRightInd w:val="0"/>
        <w:ind w:left="568" w:hanging="284"/>
        <w:textAlignment w:val="baseline"/>
        <w:rPr>
          <w:lang w:eastAsia="zh-CN"/>
        </w:rPr>
      </w:pPr>
      <w:r w:rsidRPr="007A7FB5">
        <w:rPr>
          <w:lang w:eastAsia="ja-JP"/>
        </w:rPr>
        <w:t xml:space="preserve">Direction: UE to </w:t>
      </w:r>
      <w:r w:rsidRPr="007A7FB5">
        <w:rPr>
          <w:lang w:eastAsia="zh-CN"/>
        </w:rPr>
        <w:t>Network</w:t>
      </w:r>
    </w:p>
    <w:p w14:paraId="03C27A6B" w14:textId="77777777" w:rsidR="009C6529" w:rsidRPr="007A7FB5" w:rsidRDefault="009C6529" w:rsidP="009C6529">
      <w:pPr>
        <w:keepNext/>
        <w:keepLines/>
        <w:overflowPunct w:val="0"/>
        <w:autoSpaceDE w:val="0"/>
        <w:autoSpaceDN w:val="0"/>
        <w:adjustRightInd w:val="0"/>
        <w:spacing w:before="60"/>
        <w:jc w:val="center"/>
        <w:textAlignment w:val="baseline"/>
        <w:rPr>
          <w:rFonts w:ascii="Arial" w:hAnsi="Arial"/>
          <w:b/>
          <w:bCs/>
          <w:i/>
          <w:iCs/>
          <w:noProof/>
        </w:rPr>
      </w:pPr>
      <w:r w:rsidRPr="007A7FB5">
        <w:rPr>
          <w:rFonts w:ascii="Arial" w:hAnsi="Arial"/>
          <w:b/>
          <w:bCs/>
          <w:i/>
          <w:iCs/>
          <w:noProof/>
          <w:lang w:eastAsia="ja-JP"/>
        </w:rPr>
        <w:t>DedicatedSIBRequest message</w:t>
      </w:r>
    </w:p>
    <w:p w14:paraId="56DF1B1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ASN1START</w:t>
      </w:r>
    </w:p>
    <w:p w14:paraId="481EE80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TAG-DEDICATEDSIBREQUEST-START</w:t>
      </w:r>
    </w:p>
    <w:p w14:paraId="64B7D72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BC64DC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DedicatedSIBRequest-r16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01A3D91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criticalExtensions               </w:t>
      </w:r>
      <w:r w:rsidRPr="007A7FB5">
        <w:rPr>
          <w:rFonts w:ascii="Courier New" w:hAnsi="Courier New"/>
          <w:noProof/>
          <w:color w:val="993366"/>
          <w:sz w:val="16"/>
          <w:lang w:eastAsia="en-GB"/>
        </w:rPr>
        <w:t>CHOICE</w:t>
      </w:r>
      <w:r w:rsidRPr="007A7FB5">
        <w:rPr>
          <w:rFonts w:ascii="Courier New" w:hAnsi="Courier New"/>
          <w:noProof/>
          <w:sz w:val="16"/>
          <w:lang w:eastAsia="en-GB"/>
        </w:rPr>
        <w:t xml:space="preserve"> {</w:t>
      </w:r>
    </w:p>
    <w:p w14:paraId="05CC079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dedicatedSIBRequest-r16          DedicatedSIBRequest-r16-IEs,</w:t>
      </w:r>
    </w:p>
    <w:p w14:paraId="7F4B391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criticalExtensionsFuture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03D91C0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3B14DA7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2A0EABC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FDFC36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DedicatedSIBRequest-r16-IEs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1657704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onDemandSIB-RequestList-r16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337A257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FFAF98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requestedSIB-List-r16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(1..maxOnDemandSIB-r16))</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SIB-ReqInfo-r16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0A43809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requestedPosSIB-List-r16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(1..maxOnDemandPosSIB-r16))</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PosSIB-ReqInfo-r16          </w:t>
      </w:r>
      <w:r w:rsidRPr="007A7FB5">
        <w:rPr>
          <w:rFonts w:ascii="Courier New" w:hAnsi="Courier New"/>
          <w:noProof/>
          <w:color w:val="993366"/>
          <w:sz w:val="16"/>
          <w:lang w:eastAsia="en-GB"/>
        </w:rPr>
        <w:t>OPTIONAL</w:t>
      </w:r>
    </w:p>
    <w:p w14:paraId="5AA904E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212D3EC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lateNonCriticalExtension         </w:t>
      </w:r>
      <w:r w:rsidRPr="007A7FB5">
        <w:rPr>
          <w:rFonts w:ascii="Courier New" w:hAnsi="Courier New"/>
          <w:noProof/>
          <w:color w:val="993366"/>
          <w:sz w:val="16"/>
          <w:lang w:eastAsia="en-GB"/>
        </w:rPr>
        <w:t>OCTET</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STRING</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5FCD0DC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nonCriticalExtension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              </w:t>
      </w:r>
      <w:r w:rsidRPr="007A7FB5">
        <w:rPr>
          <w:rFonts w:ascii="Courier New" w:hAnsi="Courier New"/>
          <w:noProof/>
          <w:color w:val="993366"/>
          <w:sz w:val="16"/>
          <w:lang w:eastAsia="en-GB"/>
        </w:rPr>
        <w:t>OPTIONAL</w:t>
      </w:r>
    </w:p>
    <w:p w14:paraId="5895CCA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05D9023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1364F1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SIB-ReqInfo-r16 ::=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sib12, sib13, sib14, sib20-v1700, sib21-v1700, spare3, spare2, spare1 }</w:t>
      </w:r>
    </w:p>
    <w:p w14:paraId="4B8438A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A7D89A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PosSIB-ReqInfo-r16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2D1592B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gnss-id-r16                  GNSS-ID-r16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2FAB782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sbas-id-r16                  SBAS-ID-r16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602CACE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posSibType1-1, posSibType1-2, posSibType1-3, posSibType1-4, posSibType1-5, posSibType1-6,</w:t>
      </w:r>
    </w:p>
    <w:p w14:paraId="2CF12F9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posSibType1-7, posSibType1-8, posSibType2-1, posSibType2-2, posSibType2-3, posSibType2-4,</w:t>
      </w:r>
    </w:p>
    <w:p w14:paraId="3BBBBDB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lastRenderedPageBreak/>
        <w:t xml:space="preserve">                                              posSibType2-5, posSibType2-6, posSibType2-7, posSibType2-8, posSibType2-9, posSibType2-10,</w:t>
      </w:r>
    </w:p>
    <w:p w14:paraId="2C6A447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posSibType2-11, posSibType2-12, posSibType2-13, posSibType2-14, posSibType2-15,</w:t>
      </w:r>
    </w:p>
    <w:p w14:paraId="03D05B8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posSibType2-16, posSibType2-17, posSibType2-18, posSibType2-19, posSibType2-20,</w:t>
      </w:r>
    </w:p>
    <w:p w14:paraId="6B54E20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posSibType2-21, posSibType2-22, posSibType2-23, posSibType3-1, posSibType4-1,</w:t>
      </w:r>
    </w:p>
    <w:p w14:paraId="3270DE8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posSibType5-1, posSibType6-1, posSibType6-2, posSibType6-3,..., posSibType1-9-v1710,</w:t>
      </w:r>
    </w:p>
    <w:p w14:paraId="2F1661D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posSibType1-10-v1710, posSibType2-24-v1710, posSibType2-25-v1710,</w:t>
      </w:r>
    </w:p>
    <w:p w14:paraId="08B3A1A4"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7" w:author="Grant Hausler" w:date="2023-03-31T14:39:00Z"/>
          <w:rFonts w:ascii="Courier New" w:hAnsi="Courier New"/>
          <w:noProof/>
          <w:sz w:val="16"/>
          <w:lang w:eastAsia="en-GB"/>
        </w:rPr>
      </w:pPr>
      <w:r w:rsidRPr="007A7FB5">
        <w:rPr>
          <w:rFonts w:ascii="Courier New" w:hAnsi="Courier New"/>
          <w:noProof/>
          <w:sz w:val="16"/>
          <w:lang w:eastAsia="en-GB"/>
        </w:rPr>
        <w:t xml:space="preserve">                                              posSibType6-4-v1710, posSibType6-5-v1710, posSibType6-6-v1710</w:t>
      </w:r>
      <w:ins w:id="1058" w:author="Grant Hausler" w:date="2023-02-02T12:00:00Z">
        <w:r w:rsidRPr="007A7FB5">
          <w:rPr>
            <w:rFonts w:ascii="Courier New" w:hAnsi="Courier New"/>
            <w:noProof/>
            <w:sz w:val="16"/>
            <w:lang w:eastAsia="en-GB"/>
          </w:rPr>
          <w:t xml:space="preserve">,..., </w:t>
        </w:r>
      </w:ins>
      <w:ins w:id="1059" w:author="Grant Hausler" w:date="2023-03-31T14:38:00Z">
        <w:r w:rsidRPr="003F5D76">
          <w:rPr>
            <w:rFonts w:ascii="Courier New" w:hAnsi="Courier New"/>
            <w:noProof/>
            <w:sz w:val="16"/>
            <w:lang w:eastAsia="en-GB"/>
          </w:rPr>
          <w:t>posSibTyp</w:t>
        </w:r>
        <w:r>
          <w:rPr>
            <w:rFonts w:ascii="Courier New" w:hAnsi="Courier New"/>
            <w:noProof/>
            <w:sz w:val="16"/>
            <w:lang w:eastAsia="en-GB"/>
          </w:rPr>
          <w:t>e2-xy</w:t>
        </w:r>
        <w:r w:rsidRPr="003F5D76">
          <w:rPr>
            <w:rFonts w:ascii="Courier New" w:hAnsi="Courier New"/>
            <w:noProof/>
            <w:sz w:val="16"/>
            <w:lang w:eastAsia="en-GB"/>
          </w:rPr>
          <w:t>-v1</w:t>
        </w:r>
        <w:r>
          <w:rPr>
            <w:rFonts w:ascii="Courier New" w:hAnsi="Courier New"/>
            <w:noProof/>
            <w:sz w:val="16"/>
            <w:lang w:eastAsia="en-GB"/>
          </w:rPr>
          <w:t>80</w:t>
        </w:r>
        <w:r w:rsidRPr="003F5D76">
          <w:rPr>
            <w:rFonts w:ascii="Courier New" w:hAnsi="Courier New"/>
            <w:noProof/>
            <w:sz w:val="16"/>
            <w:lang w:eastAsia="en-GB"/>
          </w:rPr>
          <w:t>0</w:t>
        </w:r>
      </w:ins>
      <w:ins w:id="1060" w:author="Grant Hausler" w:date="2023-03-31T14:39:00Z">
        <w:r>
          <w:rPr>
            <w:rFonts w:ascii="Courier New" w:hAnsi="Courier New"/>
            <w:noProof/>
            <w:sz w:val="16"/>
            <w:lang w:eastAsia="en-GB"/>
          </w:rPr>
          <w:t>,</w:t>
        </w:r>
      </w:ins>
      <w:ins w:id="1061" w:author="Grant Hausler" w:date="2023-03-31T14:38:00Z">
        <w:r w:rsidRPr="003F5D76">
          <w:rPr>
            <w:rFonts w:ascii="Courier New" w:hAnsi="Courier New"/>
            <w:noProof/>
            <w:sz w:val="16"/>
            <w:lang w:eastAsia="en-GB"/>
          </w:rPr>
          <w:t xml:space="preserve"> </w:t>
        </w:r>
      </w:ins>
    </w:p>
    <w:p w14:paraId="6E4CB6B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1062" w:author="Grant Hausler" w:date="2023-03-31T14:39:00Z">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 xml:space="preserve">  </w:t>
        </w:r>
      </w:ins>
      <w:ins w:id="1063" w:author="Grant Hausler" w:date="2023-02-02T12:00:00Z">
        <w:r w:rsidRPr="007A7FB5">
          <w:rPr>
            <w:rFonts w:ascii="Courier New" w:hAnsi="Courier New"/>
            <w:noProof/>
            <w:sz w:val="16"/>
            <w:lang w:eastAsia="en-GB"/>
          </w:rPr>
          <w:t>posSibTyp</w:t>
        </w:r>
      </w:ins>
      <w:ins w:id="1064" w:author="Grant Hausler" w:date="2023-02-02T12:01:00Z">
        <w:r w:rsidRPr="007A7FB5">
          <w:rPr>
            <w:rFonts w:ascii="Courier New" w:hAnsi="Courier New"/>
            <w:noProof/>
            <w:sz w:val="16"/>
            <w:lang w:eastAsia="en-GB"/>
          </w:rPr>
          <w:t>e2-</w:t>
        </w:r>
      </w:ins>
      <w:ins w:id="1065" w:author="Grant Hausler" w:date="2023-02-03T11:01:00Z">
        <w:r>
          <w:rPr>
            <w:rFonts w:ascii="Courier New" w:hAnsi="Courier New"/>
            <w:noProof/>
            <w:sz w:val="16"/>
            <w:lang w:eastAsia="en-GB"/>
          </w:rPr>
          <w:t>wz</w:t>
        </w:r>
      </w:ins>
      <w:ins w:id="1066" w:author="Grant Hausler" w:date="2023-02-02T12:00:00Z">
        <w:r w:rsidRPr="007A7FB5">
          <w:rPr>
            <w:rFonts w:ascii="Courier New" w:hAnsi="Courier New"/>
            <w:noProof/>
            <w:sz w:val="16"/>
            <w:lang w:eastAsia="en-GB"/>
          </w:rPr>
          <w:t>-v1</w:t>
        </w:r>
      </w:ins>
      <w:ins w:id="1067" w:author="Grant Hausler" w:date="2023-02-02T12:01:00Z">
        <w:r w:rsidRPr="007A7FB5">
          <w:rPr>
            <w:rFonts w:ascii="Courier New" w:hAnsi="Courier New"/>
            <w:noProof/>
            <w:sz w:val="16"/>
            <w:lang w:eastAsia="en-GB"/>
          </w:rPr>
          <w:t>80</w:t>
        </w:r>
      </w:ins>
      <w:ins w:id="1068" w:author="Grant Hausler" w:date="2023-02-02T12:00:00Z">
        <w:r w:rsidRPr="007A7FB5">
          <w:rPr>
            <w:rFonts w:ascii="Courier New" w:hAnsi="Courier New"/>
            <w:noProof/>
            <w:sz w:val="16"/>
            <w:lang w:eastAsia="en-GB"/>
          </w:rPr>
          <w:t>0</w:t>
        </w:r>
      </w:ins>
      <w:r w:rsidRPr="007A7FB5">
        <w:rPr>
          <w:rFonts w:ascii="Courier New" w:hAnsi="Courier New"/>
          <w:noProof/>
          <w:sz w:val="16"/>
          <w:lang w:eastAsia="en-GB"/>
        </w:rPr>
        <w:t xml:space="preserve"> }</w:t>
      </w:r>
    </w:p>
    <w:p w14:paraId="100A75C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7C55315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B523BC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TAG-DEDICATEDSIBREQUEST-STOP</w:t>
      </w:r>
    </w:p>
    <w:p w14:paraId="4CCC409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ASN1STOP</w:t>
      </w:r>
    </w:p>
    <w:p w14:paraId="52D6F86F" w14:textId="77777777" w:rsidR="009C6529" w:rsidRPr="007A7FB5" w:rsidRDefault="009C6529" w:rsidP="009C6529">
      <w:pPr>
        <w:overflowPunct w:val="0"/>
        <w:autoSpaceDE w:val="0"/>
        <w:autoSpaceDN w:val="0"/>
        <w:adjustRightInd w:val="0"/>
        <w:textAlignment w:val="baseline"/>
        <w:rPr>
          <w:rFonts w:eastAsia="Arial Unicode MS"/>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C6529" w:rsidRPr="007A7FB5" w14:paraId="1FB5628A"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1C05A5C6"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eastAsia="Arial Unicode MS" w:hAnsi="Arial"/>
                <w:b/>
                <w:i/>
                <w:iCs/>
                <w:sz w:val="18"/>
                <w:lang w:eastAsia="x-none"/>
              </w:rPr>
            </w:pPr>
            <w:r w:rsidRPr="007A7FB5">
              <w:rPr>
                <w:rFonts w:ascii="Arial" w:eastAsia="Arial Unicode MS" w:hAnsi="Arial"/>
                <w:b/>
                <w:i/>
                <w:iCs/>
                <w:sz w:val="18"/>
                <w:lang w:eastAsia="x-none"/>
              </w:rPr>
              <w:t>DedicatedSIBRequest field descriptions</w:t>
            </w:r>
          </w:p>
        </w:tc>
      </w:tr>
      <w:tr w:rsidR="009C6529" w:rsidRPr="007A7FB5" w14:paraId="5F64DEB3"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0C921829"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x-none"/>
              </w:rPr>
            </w:pPr>
            <w:r w:rsidRPr="007A7FB5">
              <w:rPr>
                <w:rFonts w:ascii="Arial" w:eastAsia="Arial Unicode MS" w:hAnsi="Arial"/>
                <w:b/>
                <w:bCs/>
                <w:i/>
                <w:iCs/>
                <w:sz w:val="18"/>
                <w:lang w:eastAsia="x-none"/>
              </w:rPr>
              <w:t>requestedSIB-List</w:t>
            </w:r>
          </w:p>
          <w:p w14:paraId="5BB59012"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sz w:val="18"/>
                <w:lang w:eastAsia="x-none"/>
              </w:rPr>
            </w:pPr>
            <w:r w:rsidRPr="007A7FB5">
              <w:rPr>
                <w:rFonts w:ascii="Arial" w:eastAsia="Arial Unicode MS" w:hAnsi="Arial"/>
                <w:sz w:val="18"/>
                <w:lang w:eastAsia="x-none"/>
              </w:rPr>
              <w:t xml:space="preserve">Contains a list </w:t>
            </w:r>
            <w:r w:rsidRPr="007A7FB5">
              <w:rPr>
                <w:rFonts w:ascii="Arial" w:eastAsia="Arial Unicode MS" w:hAnsi="Arial"/>
                <w:sz w:val="18"/>
                <w:lang w:eastAsia="ja-JP"/>
              </w:rPr>
              <w:t xml:space="preserve">of SIB(s) </w:t>
            </w:r>
            <w:r w:rsidRPr="007A7FB5">
              <w:rPr>
                <w:rFonts w:ascii="Arial" w:eastAsia="Arial Unicode MS" w:hAnsi="Arial"/>
                <w:sz w:val="18"/>
                <w:lang w:eastAsia="x-none"/>
              </w:rPr>
              <w:t>the UE requests while in RRC_CONNECTED.</w:t>
            </w:r>
          </w:p>
        </w:tc>
      </w:tr>
      <w:tr w:rsidR="009C6529" w:rsidRPr="007A7FB5" w14:paraId="158207C9"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3BC062E7"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ja-JP"/>
              </w:rPr>
            </w:pPr>
            <w:r w:rsidRPr="007A7FB5">
              <w:rPr>
                <w:rFonts w:ascii="Arial" w:eastAsia="Arial Unicode MS" w:hAnsi="Arial"/>
                <w:b/>
                <w:bCs/>
                <w:i/>
                <w:iCs/>
                <w:sz w:val="18"/>
                <w:lang w:eastAsia="ja-JP"/>
              </w:rPr>
              <w:t>requestedPosSIB-List</w:t>
            </w:r>
          </w:p>
          <w:p w14:paraId="5E9F04A5"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ja-JP"/>
              </w:rPr>
            </w:pPr>
            <w:r w:rsidRPr="007A7FB5">
              <w:rPr>
                <w:rFonts w:ascii="Arial" w:eastAsia="Arial Unicode MS" w:hAnsi="Arial"/>
                <w:sz w:val="18"/>
                <w:szCs w:val="22"/>
                <w:lang w:eastAsia="zh-CN"/>
              </w:rPr>
              <w:t>Contains a list of posSIB(s) the UE requests while in RRC_CONNECTED.</w:t>
            </w:r>
          </w:p>
        </w:tc>
      </w:tr>
    </w:tbl>
    <w:p w14:paraId="38715554" w14:textId="77777777" w:rsidR="009C6529" w:rsidRPr="007A7FB5" w:rsidRDefault="009C6529" w:rsidP="009C6529">
      <w:pPr>
        <w:overflowPunct w:val="0"/>
        <w:autoSpaceDE w:val="0"/>
        <w:autoSpaceDN w:val="0"/>
        <w:adjustRightInd w:val="0"/>
        <w:textAlignment w:val="baseline"/>
        <w:rPr>
          <w:lang w:eastAsia="ja-JP"/>
        </w:rPr>
      </w:pPr>
    </w:p>
    <w:tbl>
      <w:tblPr>
        <w:tblW w:w="14173" w:type="dxa"/>
        <w:tblLook w:val="04A0" w:firstRow="1" w:lastRow="0" w:firstColumn="1" w:lastColumn="0" w:noHBand="0" w:noVBand="1"/>
      </w:tblPr>
      <w:tblGrid>
        <w:gridCol w:w="14173"/>
      </w:tblGrid>
      <w:tr w:rsidR="009C6529" w:rsidRPr="007A7FB5" w14:paraId="21A3A282" w14:textId="77777777" w:rsidTr="00EC7B99">
        <w:tc>
          <w:tcPr>
            <w:tcW w:w="14281" w:type="dxa"/>
            <w:hideMark/>
          </w:tcPr>
          <w:p w14:paraId="6EE350E7"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lang w:eastAsia="ja-JP"/>
              </w:rPr>
            </w:pPr>
            <w:r w:rsidRPr="007A7FB5">
              <w:rPr>
                <w:rFonts w:ascii="Arial" w:hAnsi="Arial"/>
                <w:b/>
                <w:i/>
                <w:iCs/>
                <w:sz w:val="18"/>
                <w:lang w:eastAsia="ja-JP"/>
              </w:rPr>
              <w:t xml:space="preserve">PosSIB-ReqInfo </w:t>
            </w:r>
            <w:r w:rsidRPr="007A7FB5">
              <w:rPr>
                <w:rFonts w:ascii="Arial" w:hAnsi="Arial"/>
                <w:b/>
                <w:sz w:val="18"/>
                <w:lang w:eastAsia="ja-JP"/>
              </w:rPr>
              <w:t>field descriptions</w:t>
            </w:r>
          </w:p>
        </w:tc>
      </w:tr>
      <w:tr w:rsidR="009C6529" w:rsidRPr="007A7FB5" w14:paraId="56C04AC7" w14:textId="77777777" w:rsidTr="00EC7B99">
        <w:tblPrEx>
          <w:tblBorders>
            <w:left w:val="single" w:sz="4" w:space="0" w:color="auto"/>
            <w:bottom w:val="single" w:sz="4" w:space="0" w:color="auto"/>
            <w:right w:val="single" w:sz="4" w:space="0" w:color="auto"/>
            <w:insideH w:val="single" w:sz="4" w:space="0" w:color="auto"/>
            <w:insideV w:val="single" w:sz="4" w:space="0" w:color="auto"/>
          </w:tblBorders>
        </w:tblPrEx>
        <w:tc>
          <w:tcPr>
            <w:tcW w:w="14173" w:type="dxa"/>
            <w:hideMark/>
          </w:tcPr>
          <w:p w14:paraId="1D9E20FB"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ja-JP"/>
              </w:rPr>
            </w:pPr>
            <w:r w:rsidRPr="007A7FB5">
              <w:rPr>
                <w:rFonts w:ascii="Arial" w:eastAsia="Arial Unicode MS" w:hAnsi="Arial"/>
                <w:b/>
                <w:bCs/>
                <w:i/>
                <w:iCs/>
                <w:sz w:val="18"/>
                <w:lang w:eastAsia="ja-JP"/>
              </w:rPr>
              <w:t>gnss-id</w:t>
            </w:r>
          </w:p>
          <w:p w14:paraId="56640929"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sz w:val="18"/>
                <w:lang w:eastAsia="ja-JP"/>
              </w:rPr>
            </w:pPr>
            <w:r w:rsidRPr="007A7FB5">
              <w:rPr>
                <w:rFonts w:ascii="Arial" w:eastAsia="Arial Unicode MS" w:hAnsi="Arial"/>
                <w:sz w:val="18"/>
                <w:lang w:eastAsia="ja-JP"/>
              </w:rPr>
              <w:t xml:space="preserve">The presence of this field indicates that the </w:t>
            </w:r>
            <w:r w:rsidRPr="007A7FB5">
              <w:rPr>
                <w:rFonts w:ascii="Arial" w:eastAsia="Arial Unicode MS" w:hAnsi="Arial"/>
                <w:sz w:val="18"/>
                <w:lang w:eastAsia="zh-CN"/>
              </w:rPr>
              <w:t xml:space="preserve">request </w:t>
            </w:r>
            <w:r w:rsidRPr="007A7FB5">
              <w:rPr>
                <w:rFonts w:ascii="Arial" w:eastAsia="Arial Unicode MS" w:hAnsi="Arial"/>
                <w:sz w:val="18"/>
                <w:lang w:eastAsia="ja-JP"/>
              </w:rPr>
              <w:t>positioning SIB type is for a specific GNSS. Indicates a specific GNSS (see also TS 37.355 [49])</w:t>
            </w:r>
          </w:p>
        </w:tc>
      </w:tr>
      <w:tr w:rsidR="009C6529" w:rsidRPr="007A7FB5" w14:paraId="16D2E156" w14:textId="77777777" w:rsidTr="00EC7B99">
        <w:tblPrEx>
          <w:tblBorders>
            <w:left w:val="single" w:sz="4" w:space="0" w:color="auto"/>
            <w:bottom w:val="single" w:sz="4" w:space="0" w:color="auto"/>
            <w:right w:val="single" w:sz="4" w:space="0" w:color="auto"/>
            <w:insideH w:val="single" w:sz="4" w:space="0" w:color="auto"/>
            <w:insideV w:val="single" w:sz="4" w:space="0" w:color="auto"/>
          </w:tblBorders>
        </w:tblPrEx>
        <w:tc>
          <w:tcPr>
            <w:tcW w:w="14173" w:type="dxa"/>
            <w:hideMark/>
          </w:tcPr>
          <w:p w14:paraId="2A0188D0"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zh-CN"/>
              </w:rPr>
            </w:pPr>
            <w:r w:rsidRPr="007A7FB5">
              <w:rPr>
                <w:rFonts w:ascii="Arial" w:eastAsia="Arial Unicode MS" w:hAnsi="Arial"/>
                <w:b/>
                <w:bCs/>
                <w:i/>
                <w:iCs/>
                <w:sz w:val="18"/>
                <w:lang w:eastAsia="ja-JP"/>
              </w:rPr>
              <w:t>sbas-</w:t>
            </w:r>
            <w:r w:rsidRPr="007A7FB5">
              <w:rPr>
                <w:rFonts w:ascii="Arial" w:eastAsia="Arial Unicode MS" w:hAnsi="Arial"/>
                <w:b/>
                <w:bCs/>
                <w:i/>
                <w:iCs/>
                <w:sz w:val="18"/>
                <w:lang w:eastAsia="zh-CN"/>
              </w:rPr>
              <w:t>id</w:t>
            </w:r>
          </w:p>
          <w:p w14:paraId="17EA6935"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Cs/>
                <w:iCs/>
                <w:sz w:val="18"/>
                <w:lang w:eastAsia="x-none"/>
              </w:rPr>
            </w:pPr>
            <w:r w:rsidRPr="007A7FB5">
              <w:rPr>
                <w:rFonts w:ascii="Arial" w:eastAsia="Arial Unicode MS" w:hAnsi="Arial"/>
                <w:bCs/>
                <w:iCs/>
                <w:sz w:val="18"/>
                <w:lang w:eastAsia="ja-JP"/>
              </w:rPr>
              <w:t xml:space="preserve">The presence of this field indicates that the </w:t>
            </w:r>
            <w:r w:rsidRPr="007A7FB5">
              <w:rPr>
                <w:rFonts w:ascii="Arial" w:eastAsia="Arial Unicode MS" w:hAnsi="Arial"/>
                <w:bCs/>
                <w:iCs/>
                <w:sz w:val="18"/>
                <w:lang w:eastAsia="zh-CN"/>
              </w:rPr>
              <w:t xml:space="preserve">request </w:t>
            </w:r>
            <w:r w:rsidRPr="007A7FB5">
              <w:rPr>
                <w:rFonts w:ascii="Arial" w:eastAsia="Arial Unicode MS" w:hAnsi="Arial"/>
                <w:bCs/>
                <w:iCs/>
                <w:sz w:val="18"/>
                <w:lang w:eastAsia="ja-JP"/>
              </w:rPr>
              <w:t>positioning SIB type is for a specific SBAS. Indicates a specific SBAS (see also TS 37.355 [49]).</w:t>
            </w:r>
          </w:p>
        </w:tc>
      </w:tr>
    </w:tbl>
    <w:p w14:paraId="331B53DE" w14:textId="77777777" w:rsidR="009C6529" w:rsidRPr="007A7FB5" w:rsidRDefault="009C6529" w:rsidP="009C6529">
      <w:pPr>
        <w:rPr>
          <w:lang w:val="en-US"/>
        </w:rPr>
      </w:pPr>
    </w:p>
    <w:p w14:paraId="3A6D4B42" w14:textId="77777777" w:rsidR="009C6529" w:rsidRPr="007A7FB5"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7A7FB5">
        <w:rPr>
          <w:bCs/>
          <w:i/>
          <w:sz w:val="22"/>
          <w:szCs w:val="22"/>
          <w:lang w:val="en-US" w:eastAsia="zh-CN"/>
        </w:rPr>
        <w:t xml:space="preserve">NEXT </w:t>
      </w:r>
      <w:r w:rsidRPr="007A7FB5">
        <w:rPr>
          <w:rFonts w:eastAsia="Calibri"/>
          <w:bCs/>
          <w:i/>
          <w:sz w:val="22"/>
          <w:szCs w:val="22"/>
          <w:lang w:val="en-US" w:eastAsia="ko-KR"/>
        </w:rPr>
        <w:t>CHANGE</w:t>
      </w:r>
    </w:p>
    <w:p w14:paraId="0DECF421" w14:textId="77777777" w:rsidR="009C6529" w:rsidRPr="007A7FB5" w:rsidRDefault="009C6529" w:rsidP="009C6529">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1069" w:name="_Toc60777154"/>
      <w:bookmarkStart w:id="1070" w:name="_Toc124713083"/>
      <w:r w:rsidRPr="007A7FB5">
        <w:rPr>
          <w:rFonts w:ascii="Arial" w:hAnsi="Arial"/>
          <w:sz w:val="28"/>
          <w:lang w:eastAsia="ja-JP"/>
        </w:rPr>
        <w:t>6.3.1a</w:t>
      </w:r>
      <w:r w:rsidRPr="007A7FB5">
        <w:rPr>
          <w:rFonts w:ascii="Arial" w:hAnsi="Arial"/>
          <w:sz w:val="28"/>
          <w:lang w:eastAsia="ja-JP"/>
        </w:rPr>
        <w:tab/>
        <w:t>Positioning System information blocks</w:t>
      </w:r>
      <w:bookmarkEnd w:id="1069"/>
      <w:bookmarkEnd w:id="1070"/>
    </w:p>
    <w:p w14:paraId="565E3E99" w14:textId="77777777" w:rsidR="009C6529" w:rsidRPr="007A7FB5" w:rsidRDefault="009C6529" w:rsidP="009C6529">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071" w:name="_Toc60777155"/>
      <w:bookmarkStart w:id="1072" w:name="_Toc124713084"/>
      <w:r w:rsidRPr="007A7FB5">
        <w:rPr>
          <w:rFonts w:ascii="Arial" w:hAnsi="Arial"/>
          <w:sz w:val="24"/>
          <w:lang w:eastAsia="ja-JP"/>
        </w:rPr>
        <w:t>–</w:t>
      </w:r>
      <w:r w:rsidRPr="007A7FB5">
        <w:rPr>
          <w:rFonts w:ascii="Arial" w:hAnsi="Arial"/>
          <w:sz w:val="24"/>
          <w:lang w:eastAsia="ja-JP"/>
        </w:rPr>
        <w:tab/>
      </w:r>
      <w:r w:rsidRPr="007A7FB5">
        <w:rPr>
          <w:rFonts w:ascii="Arial" w:hAnsi="Arial"/>
          <w:i/>
          <w:sz w:val="24"/>
          <w:lang w:eastAsia="ja-JP"/>
        </w:rPr>
        <w:t>PosSystemInformation-r16-IEs</w:t>
      </w:r>
      <w:bookmarkEnd w:id="1071"/>
      <w:bookmarkEnd w:id="1072"/>
    </w:p>
    <w:p w14:paraId="78945EA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ASN1START</w:t>
      </w:r>
    </w:p>
    <w:p w14:paraId="6F001C2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TAG-POSSYSTEMINFORMATION-R16-IES-START</w:t>
      </w:r>
    </w:p>
    <w:p w14:paraId="7245358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4232D6B"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PosSystemInformation-r16-IEs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349256A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posSIB-TypeAndInfo-r16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(1..maxSIB))</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CHOICE</w:t>
      </w:r>
      <w:r w:rsidRPr="007A7FB5">
        <w:rPr>
          <w:rFonts w:ascii="Courier New" w:hAnsi="Courier New"/>
          <w:noProof/>
          <w:sz w:val="16"/>
          <w:lang w:eastAsia="en-GB"/>
        </w:rPr>
        <w:t xml:space="preserve"> {</w:t>
      </w:r>
    </w:p>
    <w:p w14:paraId="6D14583B"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posSib1-1-r16                    SIBpos-r16,</w:t>
      </w:r>
    </w:p>
    <w:p w14:paraId="4089B56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posSib1-2-r16                    SIBpos-r16,</w:t>
      </w:r>
    </w:p>
    <w:p w14:paraId="7E015F3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posSib1-3-r16                    SIBpos-r16,</w:t>
      </w:r>
    </w:p>
    <w:p w14:paraId="15AF04F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posSib1-4-r16                    SIBpos-r16,</w:t>
      </w:r>
    </w:p>
    <w:p w14:paraId="765F64B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posSib1-5-r16                    SIBpos-r16,</w:t>
      </w:r>
    </w:p>
    <w:p w14:paraId="44A744D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posSib1-6-r16                    SIBpos-r16,</w:t>
      </w:r>
    </w:p>
    <w:p w14:paraId="6008412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posSib1-7-r16                    SIBpos-r16,</w:t>
      </w:r>
    </w:p>
    <w:p w14:paraId="37B90BC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lastRenderedPageBreak/>
        <w:t xml:space="preserve">        posSib1-8-r16                    SIBpos-r16,</w:t>
      </w:r>
    </w:p>
    <w:p w14:paraId="5104ABA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posSib2-1-r16                    SIBpos-r16,</w:t>
      </w:r>
    </w:p>
    <w:p w14:paraId="3B39020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posSib2-2-r16                    SIBpos-r16,</w:t>
      </w:r>
    </w:p>
    <w:p w14:paraId="150F856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posSib2-3-r16                    SIBpos-r16,</w:t>
      </w:r>
    </w:p>
    <w:p w14:paraId="0F7DCFD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posSib2-4-r16                    SIBpos-r16,</w:t>
      </w:r>
    </w:p>
    <w:p w14:paraId="689AEB2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posSib2-5-r16                    SIBpos-r16,</w:t>
      </w:r>
    </w:p>
    <w:p w14:paraId="1A3D248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posSib2-6-r16                    SIBpos-r16,</w:t>
      </w:r>
    </w:p>
    <w:p w14:paraId="36AECFD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posSib2-7-r16                    SIBpos-r16,</w:t>
      </w:r>
    </w:p>
    <w:p w14:paraId="6B69516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posSib2-8-r16                    SIBpos-r16,</w:t>
      </w:r>
    </w:p>
    <w:p w14:paraId="42651A3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posSib2-9-r16                    SIBpos-r16,</w:t>
      </w:r>
    </w:p>
    <w:p w14:paraId="3BAB673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posSib2-10-r16                   SIBpos-r16,</w:t>
      </w:r>
    </w:p>
    <w:p w14:paraId="39A30AB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posSib2-11-r16                   SIBpos-r16,</w:t>
      </w:r>
    </w:p>
    <w:p w14:paraId="3EDEB34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posSib2-12-r16                   SIBpos-r16,</w:t>
      </w:r>
    </w:p>
    <w:p w14:paraId="00903F0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posSib2-13-r16                   SIBpos-r16,</w:t>
      </w:r>
    </w:p>
    <w:p w14:paraId="38CEA4AB"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posSib2-14-r16                   SIBpos-r16,</w:t>
      </w:r>
    </w:p>
    <w:p w14:paraId="6A9005A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posSib2-15-r16                   SIBpos-r16,</w:t>
      </w:r>
    </w:p>
    <w:p w14:paraId="323561D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posSib2-16-r16                   SIBpos-r16,</w:t>
      </w:r>
    </w:p>
    <w:p w14:paraId="44F8035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posSib2-17-r16                   SIBpos-r16,</w:t>
      </w:r>
    </w:p>
    <w:p w14:paraId="79A6342B"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posSib2-18-r16                   SIBpos-r16,</w:t>
      </w:r>
    </w:p>
    <w:p w14:paraId="782C3B9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posSib2-19-r16                   SIBpos-r16,</w:t>
      </w:r>
    </w:p>
    <w:p w14:paraId="53F73EA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posSib2-20-r16                   SIBpos-r16,</w:t>
      </w:r>
    </w:p>
    <w:p w14:paraId="4F2BD0C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posSib2-21-r16                   SIBpos-r16,</w:t>
      </w:r>
    </w:p>
    <w:p w14:paraId="5EF4638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posSib2-22-r16                   SIBpos-r16,</w:t>
      </w:r>
    </w:p>
    <w:p w14:paraId="609A8BE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posSib2-23-r16                   SIBpos-r16,</w:t>
      </w:r>
    </w:p>
    <w:p w14:paraId="23F60BA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posSib3-1-r16                    SIBpos-r16,</w:t>
      </w:r>
    </w:p>
    <w:p w14:paraId="312A3E1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posSib4-1-r16                    SIBpos-r16,</w:t>
      </w:r>
    </w:p>
    <w:p w14:paraId="3C9BECB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posSib5-1-r16                    SIBpos-r16,</w:t>
      </w:r>
    </w:p>
    <w:p w14:paraId="44D405F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posSib6-1-r16                    SIBpos-r16,</w:t>
      </w:r>
    </w:p>
    <w:p w14:paraId="14F5890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posSib6-2-r16                    SIBpos-r16,</w:t>
      </w:r>
    </w:p>
    <w:p w14:paraId="2A96C98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posSib6-3-r16                    SIBpos-r16,</w:t>
      </w:r>
    </w:p>
    <w:p w14:paraId="75BD2C4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 ,</w:t>
      </w:r>
    </w:p>
    <w:p w14:paraId="7558BED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posSib1-9-v1700                  SIBpos-r16,</w:t>
      </w:r>
    </w:p>
    <w:p w14:paraId="689F161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posSib1-10-v1700                 SIBpos-r16,</w:t>
      </w:r>
    </w:p>
    <w:p w14:paraId="3A1FB9F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posSib2-24-v1700                 SIBpos-r16,</w:t>
      </w:r>
    </w:p>
    <w:p w14:paraId="6E2EF0E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posSib2-25-v1700                 SIBpos-r16,</w:t>
      </w:r>
    </w:p>
    <w:p w14:paraId="19DBDD0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posSib6-4-v1700                  SIBpos-r16,</w:t>
      </w:r>
    </w:p>
    <w:p w14:paraId="22BA2D2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posSib6-5-v1700                  SIBpos-r16,</w:t>
      </w:r>
    </w:p>
    <w:p w14:paraId="5B6411E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3" w:author="Grant Hausler" w:date="2023-02-02T11:54:00Z"/>
          <w:rFonts w:ascii="Courier New" w:hAnsi="Courier New"/>
          <w:noProof/>
          <w:sz w:val="16"/>
          <w:lang w:eastAsia="en-GB"/>
        </w:rPr>
      </w:pPr>
      <w:r w:rsidRPr="007A7FB5">
        <w:rPr>
          <w:rFonts w:ascii="Courier New" w:hAnsi="Courier New"/>
          <w:noProof/>
          <w:sz w:val="16"/>
          <w:lang w:eastAsia="en-GB"/>
        </w:rPr>
        <w:t xml:space="preserve">        posSib6-6-v1700                  SIBpos-r16</w:t>
      </w:r>
    </w:p>
    <w:p w14:paraId="2910B798"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4" w:author="Grant Hausler" w:date="2023-03-31T14:40:00Z"/>
          <w:rFonts w:ascii="Courier New" w:hAnsi="Courier New"/>
          <w:noProof/>
          <w:sz w:val="16"/>
          <w:lang w:eastAsia="en-GB"/>
        </w:rPr>
      </w:pPr>
      <w:ins w:id="1075" w:author="Grant Hausler" w:date="2023-02-02T11:54:00Z">
        <w:r w:rsidRPr="007A7FB5">
          <w:rPr>
            <w:rFonts w:ascii="Courier New" w:hAnsi="Courier New"/>
            <w:noProof/>
            <w:sz w:val="16"/>
            <w:lang w:eastAsia="en-GB"/>
          </w:rPr>
          <w:tab/>
        </w:r>
        <w:r w:rsidRPr="007A7FB5">
          <w:rPr>
            <w:rFonts w:ascii="Courier New" w:hAnsi="Courier New"/>
            <w:noProof/>
            <w:sz w:val="16"/>
            <w:lang w:eastAsia="en-GB"/>
          </w:rPr>
          <w:tab/>
          <w:t>... ,</w:t>
        </w:r>
      </w:ins>
    </w:p>
    <w:p w14:paraId="01601DC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6" w:author="Grant Hausler" w:date="2023-02-02T11:54:00Z"/>
          <w:rFonts w:ascii="Courier New" w:hAnsi="Courier New"/>
          <w:noProof/>
          <w:sz w:val="16"/>
          <w:lang w:eastAsia="en-GB"/>
        </w:rPr>
      </w:pPr>
      <w:ins w:id="1077" w:author="Grant Hausler" w:date="2023-03-31T14:40:00Z">
        <w:r>
          <w:rPr>
            <w:rFonts w:ascii="Courier New" w:hAnsi="Courier New"/>
            <w:noProof/>
            <w:sz w:val="16"/>
            <w:lang w:eastAsia="en-GB"/>
          </w:rPr>
          <w:tab/>
        </w:r>
        <w:r>
          <w:rPr>
            <w:rFonts w:ascii="Courier New" w:hAnsi="Courier New"/>
            <w:noProof/>
            <w:sz w:val="16"/>
            <w:lang w:eastAsia="en-GB"/>
          </w:rPr>
          <w:tab/>
        </w:r>
        <w:r w:rsidRPr="00C97014">
          <w:rPr>
            <w:rFonts w:ascii="Courier New" w:hAnsi="Courier New"/>
            <w:noProof/>
            <w:sz w:val="16"/>
            <w:lang w:eastAsia="en-GB"/>
          </w:rPr>
          <w:t>posSib</w:t>
        </w:r>
        <w:r>
          <w:rPr>
            <w:rFonts w:ascii="Courier New" w:hAnsi="Courier New"/>
            <w:noProof/>
            <w:sz w:val="16"/>
            <w:lang w:eastAsia="en-GB"/>
          </w:rPr>
          <w:t>2</w:t>
        </w:r>
        <w:r w:rsidRPr="00C97014">
          <w:rPr>
            <w:rFonts w:ascii="Courier New" w:hAnsi="Courier New"/>
            <w:noProof/>
            <w:sz w:val="16"/>
            <w:lang w:eastAsia="en-GB"/>
          </w:rPr>
          <w:t>-</w:t>
        </w:r>
        <w:r>
          <w:rPr>
            <w:rFonts w:ascii="Courier New" w:hAnsi="Courier New"/>
            <w:noProof/>
            <w:sz w:val="16"/>
            <w:lang w:eastAsia="en-GB"/>
          </w:rPr>
          <w:t>xy</w:t>
        </w:r>
        <w:r w:rsidRPr="00C97014">
          <w:rPr>
            <w:rFonts w:ascii="Courier New" w:hAnsi="Courier New"/>
            <w:noProof/>
            <w:sz w:val="16"/>
            <w:lang w:eastAsia="en-GB"/>
          </w:rPr>
          <w:t>-v1</w:t>
        </w:r>
        <w:r>
          <w:rPr>
            <w:rFonts w:ascii="Courier New" w:hAnsi="Courier New"/>
            <w:noProof/>
            <w:sz w:val="16"/>
            <w:lang w:eastAsia="en-GB"/>
          </w:rPr>
          <w:t>8</w:t>
        </w:r>
        <w:r w:rsidRPr="00C97014">
          <w:rPr>
            <w:rFonts w:ascii="Courier New" w:hAnsi="Courier New"/>
            <w:noProof/>
            <w:sz w:val="16"/>
            <w:lang w:eastAsia="en-GB"/>
          </w:rPr>
          <w:t>00                 SIBpos-r16</w:t>
        </w:r>
      </w:ins>
    </w:p>
    <w:p w14:paraId="5F635A2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78" w:author="Grant Hausler" w:date="2023-02-02T11:55:00Z"/>
          <w:rFonts w:ascii="Courier New" w:hAnsi="Courier New"/>
          <w:noProof/>
          <w:sz w:val="16"/>
          <w:lang w:eastAsia="en-GB"/>
        </w:rPr>
      </w:pPr>
      <w:ins w:id="1079" w:author="Grant Hausler" w:date="2023-02-02T11:54:00Z">
        <w:r w:rsidRPr="007A7FB5">
          <w:rPr>
            <w:rFonts w:ascii="Courier New" w:hAnsi="Courier New"/>
            <w:noProof/>
            <w:sz w:val="16"/>
            <w:lang w:eastAsia="en-GB"/>
          </w:rPr>
          <w:tab/>
        </w:r>
        <w:r w:rsidRPr="007A7FB5">
          <w:rPr>
            <w:rFonts w:ascii="Courier New" w:hAnsi="Courier New"/>
            <w:noProof/>
            <w:sz w:val="16"/>
            <w:lang w:eastAsia="en-GB"/>
          </w:rPr>
          <w:tab/>
          <w:t>posSib</w:t>
        </w:r>
      </w:ins>
      <w:ins w:id="1080" w:author="Grant Hausler" w:date="2023-02-02T11:55:00Z">
        <w:r w:rsidRPr="007A7FB5">
          <w:rPr>
            <w:rFonts w:ascii="Courier New" w:hAnsi="Courier New"/>
            <w:noProof/>
            <w:sz w:val="16"/>
            <w:lang w:eastAsia="en-GB"/>
          </w:rPr>
          <w:t>2</w:t>
        </w:r>
      </w:ins>
      <w:ins w:id="1081" w:author="Grant Hausler" w:date="2023-02-02T11:54:00Z">
        <w:r w:rsidRPr="007A7FB5">
          <w:rPr>
            <w:rFonts w:ascii="Courier New" w:hAnsi="Courier New"/>
            <w:noProof/>
            <w:sz w:val="16"/>
            <w:lang w:eastAsia="en-GB"/>
          </w:rPr>
          <w:t>-</w:t>
        </w:r>
      </w:ins>
      <w:ins w:id="1082" w:author="Grant Hausler" w:date="2023-02-03T11:01:00Z">
        <w:r>
          <w:rPr>
            <w:rFonts w:ascii="Courier New" w:hAnsi="Courier New"/>
            <w:noProof/>
            <w:sz w:val="16"/>
            <w:lang w:eastAsia="en-GB"/>
          </w:rPr>
          <w:t>wz</w:t>
        </w:r>
      </w:ins>
      <w:ins w:id="1083" w:author="Grant Hausler" w:date="2023-02-02T11:54:00Z">
        <w:r w:rsidRPr="007A7FB5">
          <w:rPr>
            <w:rFonts w:ascii="Courier New" w:hAnsi="Courier New"/>
            <w:noProof/>
            <w:sz w:val="16"/>
            <w:lang w:eastAsia="en-GB"/>
          </w:rPr>
          <w:t>-v1</w:t>
        </w:r>
      </w:ins>
      <w:ins w:id="1084" w:author="Grant Hausler" w:date="2023-02-02T11:55:00Z">
        <w:r w:rsidRPr="007A7FB5">
          <w:rPr>
            <w:rFonts w:ascii="Courier New" w:hAnsi="Courier New"/>
            <w:noProof/>
            <w:sz w:val="16"/>
            <w:lang w:eastAsia="en-GB"/>
          </w:rPr>
          <w:t>8</w:t>
        </w:r>
      </w:ins>
      <w:ins w:id="1085" w:author="Grant Hausler" w:date="2023-02-02T11:54:00Z">
        <w:r w:rsidRPr="007A7FB5">
          <w:rPr>
            <w:rFonts w:ascii="Courier New" w:hAnsi="Courier New"/>
            <w:noProof/>
            <w:sz w:val="16"/>
            <w:lang w:eastAsia="en-GB"/>
          </w:rPr>
          <w:t>00                 SIBpos-r16</w:t>
        </w:r>
      </w:ins>
    </w:p>
    <w:p w14:paraId="01862B2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1331C00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lateNonCriticalExtension             </w:t>
      </w:r>
      <w:r w:rsidRPr="007A7FB5">
        <w:rPr>
          <w:rFonts w:ascii="Courier New" w:hAnsi="Courier New"/>
          <w:noProof/>
          <w:color w:val="993366"/>
          <w:sz w:val="16"/>
          <w:lang w:eastAsia="en-GB"/>
        </w:rPr>
        <w:t>OCTET</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STRING</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76A065A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nonCriticalExtension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                         </w:t>
      </w:r>
      <w:r w:rsidRPr="007A7FB5">
        <w:rPr>
          <w:rFonts w:ascii="Courier New" w:hAnsi="Courier New"/>
          <w:noProof/>
          <w:color w:val="993366"/>
          <w:sz w:val="16"/>
          <w:lang w:eastAsia="en-GB"/>
        </w:rPr>
        <w:t>OPTIONAL</w:t>
      </w:r>
    </w:p>
    <w:p w14:paraId="02684A8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75FF647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1BE4A7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TAG-POSSYSTEMINFORMATION-R16-IES-STOP</w:t>
      </w:r>
    </w:p>
    <w:p w14:paraId="5C3C170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ASN1STOP</w:t>
      </w:r>
    </w:p>
    <w:p w14:paraId="084CC9FB" w14:textId="77777777" w:rsidR="009C6529" w:rsidRPr="007A7FB5" w:rsidRDefault="009C6529" w:rsidP="009C6529">
      <w:pPr>
        <w:overflowPunct w:val="0"/>
        <w:autoSpaceDE w:val="0"/>
        <w:autoSpaceDN w:val="0"/>
        <w:adjustRightInd w:val="0"/>
        <w:textAlignment w:val="baseline"/>
        <w:rPr>
          <w:lang w:eastAsia="ja-JP"/>
        </w:rPr>
      </w:pPr>
    </w:p>
    <w:p w14:paraId="04ED5284" w14:textId="77777777" w:rsidR="009C6529" w:rsidRPr="007A7FB5" w:rsidRDefault="009C6529" w:rsidP="009C6529">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086" w:name="_Toc60777156"/>
      <w:bookmarkStart w:id="1087" w:name="_Toc124713085"/>
      <w:r w:rsidRPr="007A7FB5">
        <w:rPr>
          <w:rFonts w:ascii="Arial" w:hAnsi="Arial"/>
          <w:sz w:val="24"/>
          <w:lang w:eastAsia="ja-JP"/>
        </w:rPr>
        <w:lastRenderedPageBreak/>
        <w:t>–</w:t>
      </w:r>
      <w:r w:rsidRPr="007A7FB5">
        <w:rPr>
          <w:rFonts w:ascii="Arial" w:hAnsi="Arial"/>
          <w:sz w:val="24"/>
          <w:lang w:eastAsia="ja-JP"/>
        </w:rPr>
        <w:tab/>
      </w:r>
      <w:r w:rsidRPr="007A7FB5">
        <w:rPr>
          <w:rFonts w:ascii="Arial" w:hAnsi="Arial"/>
          <w:i/>
          <w:noProof/>
          <w:sz w:val="24"/>
          <w:lang w:eastAsia="ja-JP"/>
        </w:rPr>
        <w:t>PosSI-SchedulingInfo</w:t>
      </w:r>
      <w:bookmarkEnd w:id="1086"/>
      <w:bookmarkEnd w:id="1087"/>
    </w:p>
    <w:p w14:paraId="1F834B8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ASN1START</w:t>
      </w:r>
    </w:p>
    <w:p w14:paraId="0AF4342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TAG-POSSI-SCHEDULINGINFO-START</w:t>
      </w:r>
    </w:p>
    <w:p w14:paraId="5581C76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ECAE72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PosSI-SchedulingInfo-r16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7913646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posSchedulingInfoList-r16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(1..maxSI-Message))</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PosSchedulingInfo-r16,</w:t>
      </w:r>
    </w:p>
    <w:p w14:paraId="77FF2F4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posSI-RequestConfig-r16                        SI-RequestConfig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Cond MSG-1</w:t>
      </w:r>
    </w:p>
    <w:p w14:paraId="13C4FC9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posSI-RequestConfigSUL-r16                     SI-RequestConfig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Cond SUL-MSG-1</w:t>
      </w:r>
    </w:p>
    <w:p w14:paraId="071A682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1B1A3DF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58C8F7F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posSI-RequestConfigRedCap-r17                  SI-RequestConfig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Cond REDCAP-MSG-1</w:t>
      </w:r>
    </w:p>
    <w:p w14:paraId="30DE800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62E23B3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1C06D9C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DDD08C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PosSchedulingInfo-r16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33A756B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w:t>
      </w:r>
      <w:r w:rsidRPr="007A7FB5">
        <w:rPr>
          <w:rFonts w:ascii="Courier New" w:eastAsia="Batang" w:hAnsi="Courier New"/>
          <w:noProof/>
          <w:sz w:val="16"/>
          <w:lang w:eastAsia="en-GB"/>
        </w:rPr>
        <w:t>offsetToSI-Used-r16</w:t>
      </w:r>
      <w:r w:rsidRPr="007A7FB5">
        <w:rPr>
          <w:rFonts w:ascii="Courier New" w:hAnsi="Courier New"/>
          <w:noProof/>
          <w:sz w:val="16"/>
          <w:lang w:eastAsia="en-GB"/>
        </w:rPr>
        <w:t xml:space="preserve">          </w:t>
      </w:r>
      <w:r w:rsidRPr="007A7FB5">
        <w:rPr>
          <w:rFonts w:ascii="Courier New" w:eastAsia="Batang" w:hAnsi="Courier New"/>
          <w:noProof/>
          <w:color w:val="993366"/>
          <w:sz w:val="16"/>
          <w:lang w:eastAsia="en-GB"/>
        </w:rPr>
        <w:t>ENUMERATED</w:t>
      </w:r>
      <w:r w:rsidRPr="007A7FB5">
        <w:rPr>
          <w:rFonts w:ascii="Courier New" w:eastAsia="Batang" w:hAnsi="Courier New"/>
          <w:noProof/>
          <w:sz w:val="16"/>
          <w:lang w:eastAsia="en-GB"/>
        </w:rPr>
        <w:t xml:space="preserve"> {true}</w:t>
      </w:r>
      <w:r w:rsidRPr="007A7FB5">
        <w:rPr>
          <w:rFonts w:ascii="Courier New" w:hAnsi="Courier New"/>
          <w:noProof/>
          <w:sz w:val="16"/>
          <w:lang w:eastAsia="en-GB"/>
        </w:rPr>
        <w:t xml:space="preserve">                                              </w:t>
      </w:r>
      <w:r w:rsidRPr="007A7FB5">
        <w:rPr>
          <w:rFonts w:ascii="Courier New" w:eastAsia="Batang" w:hAnsi="Courier New"/>
          <w:noProof/>
          <w:color w:val="993366"/>
          <w:sz w:val="16"/>
          <w:lang w:eastAsia="en-GB"/>
        </w:rPr>
        <w:t>OPTIONAL</w:t>
      </w:r>
      <w:r w:rsidRPr="007A7FB5">
        <w:rPr>
          <w:rFonts w:ascii="Courier New" w:eastAsia="Batang" w:hAnsi="Courier New"/>
          <w:noProof/>
          <w:sz w:val="16"/>
          <w:lang w:eastAsia="en-GB"/>
        </w:rPr>
        <w:t>,</w:t>
      </w:r>
      <w:r w:rsidRPr="007A7FB5">
        <w:rPr>
          <w:rFonts w:ascii="Courier New" w:hAnsi="Courier New"/>
          <w:noProof/>
          <w:sz w:val="16"/>
          <w:lang w:eastAsia="en-GB"/>
        </w:rPr>
        <w:t xml:space="preserve">  </w:t>
      </w:r>
      <w:r w:rsidRPr="007A7FB5">
        <w:rPr>
          <w:rFonts w:ascii="Courier New" w:eastAsia="Batang" w:hAnsi="Courier New"/>
          <w:noProof/>
          <w:color w:val="808080"/>
          <w:sz w:val="16"/>
          <w:lang w:eastAsia="en-GB"/>
        </w:rPr>
        <w:t>-- Need R</w:t>
      </w:r>
    </w:p>
    <w:p w14:paraId="35B6BE2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posSI-Periodicity-r16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{rf8, rf16, rf32, rf64, rf128, rf256, rf512},</w:t>
      </w:r>
    </w:p>
    <w:p w14:paraId="3EAA2B9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posSI-BroadcastStatus-r16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{broadcasting, notBroadcasting},</w:t>
      </w:r>
    </w:p>
    <w:p w14:paraId="21584ED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posSIB-MappingInfo-r16       PosSIB-MappingInfo-r16,</w:t>
      </w:r>
    </w:p>
    <w:p w14:paraId="53D5BDB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49DCCC8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369E70B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7560B7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PosSIB-MappingInfo-r16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(1..maxSIB))</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PosSIB-Type-r16</w:t>
      </w:r>
    </w:p>
    <w:p w14:paraId="3B03CEC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C2027E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PosSIB-Type-r16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18A83FB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encrypted-r16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true }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Need R</w:t>
      </w:r>
    </w:p>
    <w:p w14:paraId="09A1CF3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gnss-id-r16                  GNSS-ID-r16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Need R</w:t>
      </w:r>
    </w:p>
    <w:p w14:paraId="1F97222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sbas-id-r16                  SBAS-ID-r16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Need R</w:t>
      </w:r>
    </w:p>
    <w:p w14:paraId="0405523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posSibType1-1, posSibType1-2, posSibType1-3, posSibType1-4, posSibType1-5, posSibType1-6,</w:t>
      </w:r>
    </w:p>
    <w:p w14:paraId="5B2EBB2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posSibType1-7, posSibType1-8, posSibType2-1, posSibType2-2, posSibType2-3, posSibType2-4,</w:t>
      </w:r>
    </w:p>
    <w:p w14:paraId="2ACDA39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posSibType2-5, posSibType2-6, posSibType2-7, posSibType2-8, posSibType2-9, posSibType2-10,</w:t>
      </w:r>
    </w:p>
    <w:p w14:paraId="2E0A10C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posSibType2-11, posSibType2-12, posSibType2-13, posSibType2-14, posSibType2-15,</w:t>
      </w:r>
    </w:p>
    <w:p w14:paraId="5332873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posSibType2-16, posSibType2-17, posSibType2-18, posSibType2-19, posSibType2-20,</w:t>
      </w:r>
    </w:p>
    <w:p w14:paraId="547A62E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posSibType2-21, posSibType2-22, posSibType2-23, posSibType3-1, posSibType4-1,</w:t>
      </w:r>
    </w:p>
    <w:p w14:paraId="7630556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posSibType5-1,posSibType6-1, posSibType6-2, posSibType6-3,</w:t>
      </w:r>
      <w:ins w:id="1088" w:author="Grant Hausler" w:date="2023-02-02T11:56:00Z">
        <w:r w:rsidRPr="007A7FB5">
          <w:rPr>
            <w:rFonts w:ascii="Courier New" w:hAnsi="Courier New"/>
            <w:noProof/>
            <w:sz w:val="16"/>
            <w:lang w:eastAsia="en-GB"/>
          </w:rPr>
          <w:t xml:space="preserve"> </w:t>
        </w:r>
      </w:ins>
      <w:ins w:id="1089" w:author="Grant Hausler" w:date="2023-03-31T14:40:00Z">
        <w:r w:rsidRPr="00C97014">
          <w:rPr>
            <w:rFonts w:ascii="Courier New" w:hAnsi="Courier New"/>
            <w:noProof/>
            <w:sz w:val="16"/>
            <w:lang w:eastAsia="en-GB"/>
          </w:rPr>
          <w:t>posSibType2-</w:t>
        </w:r>
        <w:r>
          <w:rPr>
            <w:rFonts w:ascii="Courier New" w:hAnsi="Courier New"/>
            <w:noProof/>
            <w:sz w:val="16"/>
            <w:lang w:eastAsia="en-GB"/>
          </w:rPr>
          <w:t xml:space="preserve">xy, </w:t>
        </w:r>
      </w:ins>
      <w:ins w:id="1090" w:author="Grant Hausler" w:date="2023-02-02T11:56:00Z">
        <w:r w:rsidRPr="007A7FB5">
          <w:rPr>
            <w:rFonts w:ascii="Courier New" w:hAnsi="Courier New"/>
            <w:noProof/>
            <w:sz w:val="16"/>
            <w:lang w:eastAsia="en-GB"/>
          </w:rPr>
          <w:t>posSibType2-</w:t>
        </w:r>
      </w:ins>
      <w:ins w:id="1091" w:author="Grant Hausler" w:date="2023-02-03T11:02:00Z">
        <w:r>
          <w:rPr>
            <w:rFonts w:ascii="Courier New" w:hAnsi="Courier New"/>
            <w:noProof/>
            <w:sz w:val="16"/>
            <w:lang w:eastAsia="en-GB"/>
          </w:rPr>
          <w:t>wz</w:t>
        </w:r>
      </w:ins>
      <w:ins w:id="1092" w:author="Grant Hausler" w:date="2023-02-02T11:56:00Z">
        <w:r w:rsidRPr="007A7FB5">
          <w:rPr>
            <w:rFonts w:ascii="Courier New" w:hAnsi="Courier New"/>
            <w:noProof/>
            <w:sz w:val="16"/>
            <w:lang w:eastAsia="en-GB"/>
          </w:rPr>
          <w:t>,</w:t>
        </w:r>
      </w:ins>
      <w:r w:rsidRPr="007A7FB5">
        <w:rPr>
          <w:rFonts w:ascii="Courier New" w:hAnsi="Courier New"/>
          <w:noProof/>
          <w:sz w:val="16"/>
          <w:lang w:eastAsia="en-GB"/>
        </w:rPr>
        <w:t>... },</w:t>
      </w:r>
    </w:p>
    <w:p w14:paraId="3748964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areaScope-r16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{true}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Need S</w:t>
      </w:r>
    </w:p>
    <w:p w14:paraId="76B9D71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527C86A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E45DE9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GNSS-ID-r16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2978928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gnss-id-r16              </w:t>
      </w:r>
      <w:r w:rsidRPr="007A7FB5">
        <w:rPr>
          <w:rFonts w:ascii="Courier New" w:hAnsi="Courier New"/>
          <w:noProof/>
          <w:color w:val="993366"/>
          <w:sz w:val="16"/>
          <w:lang w:eastAsia="en-GB"/>
        </w:rPr>
        <w:t>ENUMERATED</w:t>
      </w:r>
      <w:r w:rsidRPr="007A7FB5">
        <w:rPr>
          <w:rFonts w:ascii="Courier New" w:hAnsi="Courier New"/>
          <w:noProof/>
          <w:sz w:val="16"/>
          <w:lang w:eastAsia="en-GB"/>
        </w:rPr>
        <w:t>{gps, sbas, qzss, galileo, glonass, bds, ...},</w:t>
      </w:r>
    </w:p>
    <w:p w14:paraId="119B33A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0A19F80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214D9E6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9C3B30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SBAS-ID-r16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23B8284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sbas-id-r16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waas, egnos, msas, gagan, ...},</w:t>
      </w:r>
    </w:p>
    <w:p w14:paraId="6AEDF49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45CE66E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1A4DADF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117A99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TAG-POSSI-SCHEDULINGINFO-STOP</w:t>
      </w:r>
    </w:p>
    <w:p w14:paraId="73D2871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ASN1STOP</w:t>
      </w:r>
    </w:p>
    <w:p w14:paraId="6E95206B" w14:textId="77777777" w:rsidR="009C6529" w:rsidRPr="007A7FB5" w:rsidRDefault="009C6529" w:rsidP="009C6529">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C6529" w:rsidRPr="007A7FB5" w14:paraId="0FB38F23"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6A09A95F"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szCs w:val="22"/>
                <w:lang w:eastAsia="sv-SE"/>
              </w:rPr>
            </w:pPr>
            <w:r w:rsidRPr="007A7FB5">
              <w:rPr>
                <w:rFonts w:ascii="Arial" w:hAnsi="Arial"/>
                <w:b/>
                <w:i/>
                <w:noProof/>
                <w:sz w:val="18"/>
                <w:lang w:eastAsia="sv-SE"/>
              </w:rPr>
              <w:t xml:space="preserve">PosSI-SchedulingInfo </w:t>
            </w:r>
            <w:r w:rsidRPr="007A7FB5">
              <w:rPr>
                <w:rFonts w:ascii="Arial" w:hAnsi="Arial"/>
                <w:b/>
                <w:sz w:val="18"/>
                <w:szCs w:val="22"/>
                <w:lang w:eastAsia="sv-SE"/>
              </w:rPr>
              <w:t>field descriptions</w:t>
            </w:r>
          </w:p>
        </w:tc>
      </w:tr>
      <w:tr w:rsidR="009C6529" w:rsidRPr="007A7FB5" w14:paraId="26EDA9F7" w14:textId="77777777" w:rsidTr="00EC7B99">
        <w:tc>
          <w:tcPr>
            <w:tcW w:w="14173" w:type="dxa"/>
            <w:tcBorders>
              <w:top w:val="single" w:sz="4" w:space="0" w:color="auto"/>
              <w:left w:val="single" w:sz="4" w:space="0" w:color="auto"/>
              <w:bottom w:val="single" w:sz="4" w:space="0" w:color="auto"/>
              <w:right w:val="single" w:sz="4" w:space="0" w:color="auto"/>
            </w:tcBorders>
          </w:tcPr>
          <w:p w14:paraId="7686DB39"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ja-JP"/>
              </w:rPr>
            </w:pPr>
            <w:r w:rsidRPr="007A7FB5">
              <w:rPr>
                <w:rFonts w:ascii="Arial" w:hAnsi="Arial"/>
                <w:b/>
                <w:i/>
                <w:sz w:val="18"/>
                <w:lang w:eastAsia="ja-JP"/>
              </w:rPr>
              <w:t>areaScope</w:t>
            </w:r>
          </w:p>
          <w:p w14:paraId="2E950BAD" w14:textId="77777777" w:rsidR="009C6529" w:rsidRPr="007A7FB5" w:rsidRDefault="009C6529" w:rsidP="00EC7B99">
            <w:pPr>
              <w:keepNext/>
              <w:keepLines/>
              <w:overflowPunct w:val="0"/>
              <w:autoSpaceDE w:val="0"/>
              <w:autoSpaceDN w:val="0"/>
              <w:adjustRightInd w:val="0"/>
              <w:spacing w:after="0"/>
              <w:textAlignment w:val="baseline"/>
              <w:rPr>
                <w:rFonts w:ascii="Arial" w:hAnsi="Arial"/>
                <w:noProof/>
                <w:sz w:val="18"/>
                <w:lang w:eastAsia="sv-SE"/>
              </w:rPr>
            </w:pPr>
            <w:r w:rsidRPr="007A7FB5">
              <w:rPr>
                <w:rFonts w:ascii="Arial" w:hAnsi="Arial"/>
                <w:sz w:val="18"/>
                <w:szCs w:val="22"/>
                <w:lang w:eastAsia="ja-JP"/>
              </w:rPr>
              <w:t>Indicates that a posSIB is area specific. If the field is absent, the posSIB is cell specific.</w:t>
            </w:r>
          </w:p>
        </w:tc>
      </w:tr>
      <w:tr w:rsidR="009C6529" w:rsidRPr="007A7FB5" w14:paraId="4707AD04"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069E3277"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en-GB"/>
              </w:rPr>
            </w:pPr>
            <w:r w:rsidRPr="007A7FB5">
              <w:rPr>
                <w:rFonts w:ascii="Arial" w:hAnsi="Arial"/>
                <w:b/>
                <w:i/>
                <w:sz w:val="18"/>
                <w:lang w:eastAsia="en-GB"/>
              </w:rPr>
              <w:t>encrypted</w:t>
            </w:r>
          </w:p>
          <w:p w14:paraId="7E02A883" w14:textId="77777777" w:rsidR="009C6529" w:rsidRPr="007A7FB5" w:rsidRDefault="009C6529" w:rsidP="00EC7B99">
            <w:pPr>
              <w:keepNext/>
              <w:keepLines/>
              <w:overflowPunct w:val="0"/>
              <w:autoSpaceDE w:val="0"/>
              <w:autoSpaceDN w:val="0"/>
              <w:adjustRightInd w:val="0"/>
              <w:spacing w:after="0"/>
              <w:textAlignment w:val="baseline"/>
              <w:rPr>
                <w:rFonts w:ascii="Arial" w:hAnsi="Arial"/>
                <w:i/>
                <w:sz w:val="18"/>
                <w:lang w:eastAsia="en-GB"/>
              </w:rPr>
            </w:pPr>
            <w:r w:rsidRPr="007A7FB5">
              <w:rPr>
                <w:rFonts w:ascii="Arial" w:hAnsi="Arial"/>
                <w:sz w:val="18"/>
                <w:lang w:eastAsia="en-GB"/>
              </w:rPr>
              <w:t xml:space="preserve">The presence of this field indicates that the </w:t>
            </w:r>
            <w:r w:rsidRPr="007A7FB5">
              <w:rPr>
                <w:rFonts w:ascii="Arial" w:hAnsi="Arial"/>
                <w:i/>
                <w:sz w:val="18"/>
                <w:lang w:eastAsia="sv-SE"/>
              </w:rPr>
              <w:t>pos-sib-type</w:t>
            </w:r>
            <w:r w:rsidRPr="007A7FB5">
              <w:rPr>
                <w:rFonts w:ascii="Arial" w:hAnsi="Arial"/>
                <w:sz w:val="18"/>
                <w:lang w:eastAsia="sv-SE"/>
              </w:rPr>
              <w:t xml:space="preserve"> is encrypted as specified in TS 37.355 [49].</w:t>
            </w:r>
          </w:p>
        </w:tc>
      </w:tr>
      <w:tr w:rsidR="009C6529" w:rsidRPr="007A7FB5" w14:paraId="16A97111"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0C853D03"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r w:rsidRPr="007A7FB5">
              <w:rPr>
                <w:rFonts w:ascii="Arial" w:hAnsi="Arial"/>
                <w:b/>
                <w:i/>
                <w:sz w:val="18"/>
                <w:szCs w:val="22"/>
                <w:lang w:eastAsia="sv-SE"/>
              </w:rPr>
              <w:t>gnss-id</w:t>
            </w:r>
          </w:p>
          <w:p w14:paraId="6E82454C"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r w:rsidRPr="007A7FB5">
              <w:rPr>
                <w:rFonts w:ascii="Arial" w:hAnsi="Arial"/>
                <w:bCs/>
                <w:sz w:val="18"/>
                <w:lang w:eastAsia="sv-SE"/>
              </w:rPr>
              <w:t xml:space="preserve">The presence of this field indicates that the positioning SIB type is for a specific GNSS. </w:t>
            </w:r>
            <w:r w:rsidRPr="007A7FB5">
              <w:rPr>
                <w:rFonts w:ascii="Arial" w:hAnsi="Arial"/>
                <w:sz w:val="18"/>
                <w:szCs w:val="22"/>
                <w:lang w:eastAsia="sv-SE"/>
              </w:rPr>
              <w:t xml:space="preserve">Indicates </w:t>
            </w:r>
            <w:r w:rsidRPr="007A7FB5">
              <w:rPr>
                <w:rFonts w:ascii="Arial" w:hAnsi="Arial"/>
                <w:sz w:val="18"/>
                <w:lang w:eastAsia="sv-SE"/>
              </w:rPr>
              <w:t>a specific GNSS (see also TS 37.355 [49])</w:t>
            </w:r>
          </w:p>
        </w:tc>
      </w:tr>
      <w:tr w:rsidR="009C6529" w:rsidRPr="007A7FB5" w14:paraId="088E9C44" w14:textId="77777777" w:rsidTr="00EC7B99">
        <w:tc>
          <w:tcPr>
            <w:tcW w:w="14173" w:type="dxa"/>
            <w:tcBorders>
              <w:top w:val="single" w:sz="4" w:space="0" w:color="auto"/>
              <w:left w:val="single" w:sz="4" w:space="0" w:color="auto"/>
              <w:bottom w:val="single" w:sz="4" w:space="0" w:color="auto"/>
              <w:right w:val="single" w:sz="4" w:space="0" w:color="auto"/>
            </w:tcBorders>
          </w:tcPr>
          <w:p w14:paraId="7D6367C6"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iCs/>
                <w:sz w:val="18"/>
                <w:lang w:eastAsia="ja-JP"/>
              </w:rPr>
            </w:pPr>
            <w:r w:rsidRPr="007A7FB5">
              <w:rPr>
                <w:rFonts w:ascii="Arial" w:hAnsi="Arial"/>
                <w:b/>
                <w:bCs/>
                <w:i/>
                <w:iCs/>
                <w:sz w:val="18"/>
                <w:szCs w:val="22"/>
                <w:lang w:eastAsia="ja-JP"/>
              </w:rPr>
              <w:t>posSI-BroadcastStatus</w:t>
            </w:r>
          </w:p>
          <w:p w14:paraId="69910586"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r w:rsidRPr="007A7FB5">
              <w:rPr>
                <w:rFonts w:ascii="Arial" w:hAnsi="Arial"/>
                <w:sz w:val="18"/>
                <w:szCs w:val="22"/>
                <w:lang w:eastAsia="ja-JP"/>
              </w:rPr>
              <w:t xml:space="preserve">Indicates if the SI message is being broadcasted or not. </w:t>
            </w:r>
            <w:r w:rsidRPr="007A7FB5">
              <w:rPr>
                <w:rFonts w:ascii="Arial" w:hAnsi="Arial"/>
                <w:sz w:val="18"/>
                <w:szCs w:val="22"/>
                <w:lang w:eastAsia="sv-SE"/>
              </w:rPr>
              <w:t>Change of</w:t>
            </w:r>
            <w:r w:rsidRPr="007A7FB5">
              <w:rPr>
                <w:rFonts w:ascii="Arial" w:hAnsi="Arial"/>
                <w:i/>
                <w:sz w:val="18"/>
                <w:szCs w:val="22"/>
                <w:lang w:eastAsia="sv-SE"/>
              </w:rPr>
              <w:t xml:space="preserve"> posSI-BroadcastStat</w:t>
            </w:r>
            <w:r w:rsidRPr="007A7FB5">
              <w:rPr>
                <w:rFonts w:ascii="Arial" w:hAnsi="Arial"/>
                <w:sz w:val="18"/>
                <w:szCs w:val="22"/>
                <w:lang w:eastAsia="sv-SE"/>
              </w:rPr>
              <w:t xml:space="preserve">us should not result in system information change notifications in Short Message transmitted with P-RNTI over DCI (see clause 6.5). The value of the indication is valid until the end of the BCCH modification period when set to </w:t>
            </w:r>
            <w:r w:rsidRPr="007A7FB5">
              <w:rPr>
                <w:rFonts w:ascii="Arial" w:hAnsi="Arial"/>
                <w:i/>
                <w:sz w:val="18"/>
                <w:szCs w:val="22"/>
                <w:lang w:eastAsia="sv-SE"/>
              </w:rPr>
              <w:t>broadcasting</w:t>
            </w:r>
            <w:r w:rsidRPr="007A7FB5">
              <w:rPr>
                <w:rFonts w:ascii="Arial" w:hAnsi="Arial"/>
                <w:sz w:val="18"/>
                <w:szCs w:val="22"/>
                <w:lang w:eastAsia="sv-SE"/>
              </w:rPr>
              <w:t>.</w:t>
            </w:r>
          </w:p>
          <w:p w14:paraId="7B8DC369"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szCs w:val="22"/>
                <w:lang w:eastAsia="sv-SE"/>
              </w:rPr>
            </w:pPr>
            <w:r w:rsidRPr="007A7FB5">
              <w:rPr>
                <w:rFonts w:ascii="Arial" w:hAnsi="Arial" w:cs="Arial"/>
                <w:sz w:val="18"/>
                <w:szCs w:val="18"/>
                <w:lang w:eastAsia="sv-SE"/>
              </w:rPr>
              <w:t xml:space="preserve">If </w:t>
            </w:r>
            <w:r w:rsidRPr="007A7FB5">
              <w:rPr>
                <w:rFonts w:ascii="Arial" w:hAnsi="Arial" w:cs="Arial"/>
                <w:i/>
                <w:iCs/>
                <w:sz w:val="18"/>
                <w:szCs w:val="18"/>
                <w:lang w:eastAsia="sv-SE"/>
              </w:rPr>
              <w:t>si-SchedulingInfo-v1700</w:t>
            </w:r>
            <w:r w:rsidRPr="007A7FB5">
              <w:rPr>
                <w:rFonts w:ascii="Arial" w:hAnsi="Arial" w:cs="Arial"/>
                <w:sz w:val="18"/>
                <w:szCs w:val="18"/>
                <w:lang w:eastAsia="sv-SE"/>
              </w:rPr>
              <w:t xml:space="preserve"> is present, the network ensures that the total number of SI messages with </w:t>
            </w:r>
            <w:r w:rsidRPr="007A7FB5">
              <w:rPr>
                <w:rFonts w:ascii="Arial" w:hAnsi="Arial" w:cs="Arial"/>
                <w:i/>
                <w:iCs/>
                <w:sz w:val="18"/>
                <w:szCs w:val="18"/>
                <w:lang w:eastAsia="sv-SE"/>
              </w:rPr>
              <w:t>posSI-BroadcastStatus</w:t>
            </w:r>
            <w:r w:rsidRPr="007A7FB5">
              <w:rPr>
                <w:rFonts w:ascii="Arial" w:hAnsi="Arial" w:cs="Arial"/>
                <w:b/>
                <w:bCs/>
                <w:i/>
                <w:iCs/>
                <w:sz w:val="18"/>
                <w:szCs w:val="18"/>
                <w:lang w:eastAsia="sv-SE"/>
              </w:rPr>
              <w:t xml:space="preserve"> </w:t>
            </w:r>
            <w:r w:rsidRPr="007A7FB5">
              <w:rPr>
                <w:rFonts w:ascii="Arial" w:hAnsi="Arial" w:cs="Arial"/>
                <w:sz w:val="18"/>
                <w:szCs w:val="18"/>
                <w:lang w:eastAsia="sv-SE"/>
              </w:rPr>
              <w:t xml:space="preserve">and </w:t>
            </w:r>
            <w:r w:rsidRPr="007A7FB5">
              <w:rPr>
                <w:rFonts w:ascii="Arial" w:hAnsi="Arial" w:cs="Arial"/>
                <w:i/>
                <w:iCs/>
                <w:sz w:val="18"/>
                <w:szCs w:val="18"/>
                <w:lang w:eastAsia="sv-SE"/>
              </w:rPr>
              <w:t>si-BroadcastStatus</w:t>
            </w:r>
            <w:r w:rsidRPr="007A7FB5">
              <w:rPr>
                <w:rFonts w:ascii="Arial" w:hAnsi="Arial" w:cs="Arial"/>
                <w:b/>
                <w:bCs/>
                <w:i/>
                <w:iCs/>
                <w:sz w:val="18"/>
                <w:szCs w:val="18"/>
                <w:lang w:eastAsia="sv-SE"/>
              </w:rPr>
              <w:t xml:space="preserve"> </w:t>
            </w:r>
            <w:r w:rsidRPr="007A7FB5">
              <w:rPr>
                <w:rFonts w:ascii="Arial" w:hAnsi="Arial" w:cs="Arial"/>
                <w:sz w:val="18"/>
                <w:szCs w:val="18"/>
                <w:lang w:eastAsia="sv-SE"/>
              </w:rPr>
              <w:t xml:space="preserve">set to </w:t>
            </w:r>
            <w:r w:rsidRPr="007A7FB5">
              <w:rPr>
                <w:rFonts w:ascii="Arial" w:hAnsi="Arial" w:cs="Arial"/>
                <w:i/>
                <w:iCs/>
                <w:sz w:val="18"/>
                <w:szCs w:val="18"/>
                <w:lang w:eastAsia="sv-SE"/>
              </w:rPr>
              <w:t>notBroadcasting</w:t>
            </w:r>
            <w:r w:rsidRPr="007A7FB5">
              <w:rPr>
                <w:rFonts w:ascii="Arial" w:hAnsi="Arial" w:cs="Arial"/>
                <w:sz w:val="18"/>
                <w:szCs w:val="18"/>
                <w:lang w:eastAsia="sv-SE"/>
              </w:rPr>
              <w:t xml:space="preserve"> in the concatenated list of SI messages </w:t>
            </w:r>
            <w:r w:rsidRPr="007A7FB5">
              <w:rPr>
                <w:rFonts w:ascii="Arial" w:hAnsi="Arial" w:cs="Arial"/>
                <w:sz w:val="18"/>
                <w:szCs w:val="18"/>
                <w:lang w:eastAsia="ja-JP"/>
              </w:rPr>
              <w:t xml:space="preserve">configured by </w:t>
            </w:r>
            <w:r w:rsidRPr="007A7FB5">
              <w:rPr>
                <w:rFonts w:ascii="Arial" w:hAnsi="Arial" w:cs="Arial"/>
                <w:i/>
                <w:iCs/>
                <w:sz w:val="18"/>
                <w:szCs w:val="18"/>
                <w:lang w:eastAsia="ja-JP"/>
              </w:rPr>
              <w:t>schedulingInfoList</w:t>
            </w:r>
            <w:r w:rsidRPr="007A7FB5">
              <w:rPr>
                <w:rFonts w:ascii="Arial" w:hAnsi="Arial" w:cs="Arial"/>
                <w:sz w:val="18"/>
                <w:szCs w:val="18"/>
                <w:lang w:eastAsia="ja-JP"/>
              </w:rPr>
              <w:t xml:space="preserve"> in </w:t>
            </w:r>
            <w:r w:rsidRPr="007A7FB5">
              <w:rPr>
                <w:rFonts w:ascii="Arial" w:hAnsi="Arial" w:cs="Arial"/>
                <w:i/>
                <w:iCs/>
                <w:sz w:val="18"/>
                <w:szCs w:val="18"/>
                <w:lang w:eastAsia="ja-JP"/>
              </w:rPr>
              <w:t>si-SchedulingInfo</w:t>
            </w:r>
            <w:r w:rsidRPr="007A7FB5">
              <w:rPr>
                <w:rFonts w:ascii="Arial" w:hAnsi="Arial" w:cs="Arial"/>
                <w:sz w:val="18"/>
                <w:szCs w:val="18"/>
                <w:lang w:eastAsia="ja-JP"/>
              </w:rPr>
              <w:t xml:space="preserve"> and SI messages containing type2 SIB configured by </w:t>
            </w:r>
            <w:r w:rsidRPr="007A7FB5">
              <w:rPr>
                <w:rFonts w:ascii="Arial" w:hAnsi="Arial" w:cs="Arial"/>
                <w:i/>
                <w:iCs/>
                <w:sz w:val="18"/>
                <w:szCs w:val="18"/>
                <w:lang w:eastAsia="ja-JP"/>
              </w:rPr>
              <w:t>schedulingInfoList2</w:t>
            </w:r>
            <w:r w:rsidRPr="007A7FB5">
              <w:rPr>
                <w:rFonts w:ascii="Arial" w:hAnsi="Arial" w:cs="Arial"/>
                <w:sz w:val="18"/>
                <w:szCs w:val="18"/>
                <w:lang w:eastAsia="ja-JP"/>
              </w:rPr>
              <w:t xml:space="preserve"> in </w:t>
            </w:r>
            <w:r w:rsidRPr="007A7FB5">
              <w:rPr>
                <w:rFonts w:ascii="Arial" w:hAnsi="Arial" w:cs="Arial"/>
                <w:i/>
                <w:iCs/>
                <w:sz w:val="18"/>
                <w:szCs w:val="18"/>
                <w:lang w:eastAsia="ja-JP"/>
              </w:rPr>
              <w:t>si-SchedulingInfo-v1700</w:t>
            </w:r>
            <w:r w:rsidRPr="007A7FB5">
              <w:rPr>
                <w:rFonts w:ascii="Arial" w:hAnsi="Arial" w:cs="Arial"/>
                <w:sz w:val="18"/>
                <w:szCs w:val="18"/>
                <w:lang w:eastAsia="ja-JP"/>
              </w:rPr>
              <w:t xml:space="preserve"> </w:t>
            </w:r>
            <w:r w:rsidRPr="007A7FB5">
              <w:rPr>
                <w:rFonts w:ascii="Arial" w:hAnsi="Arial" w:cs="Arial"/>
                <w:sz w:val="18"/>
                <w:szCs w:val="18"/>
                <w:lang w:eastAsia="sv-SE"/>
              </w:rPr>
              <w:t xml:space="preserve">does not exceed the limit of </w:t>
            </w:r>
            <w:r w:rsidRPr="007A7FB5">
              <w:rPr>
                <w:rFonts w:ascii="Arial" w:hAnsi="Arial" w:cs="Arial"/>
                <w:i/>
                <w:iCs/>
                <w:sz w:val="18"/>
                <w:szCs w:val="18"/>
                <w:lang w:eastAsia="sv-SE"/>
              </w:rPr>
              <w:t>maxSI-Message</w:t>
            </w:r>
            <w:r w:rsidRPr="007A7FB5">
              <w:rPr>
                <w:rFonts w:ascii="Arial" w:hAnsi="Arial" w:cs="Arial"/>
                <w:sz w:val="18"/>
                <w:szCs w:val="18"/>
                <w:lang w:eastAsia="sv-SE"/>
              </w:rPr>
              <w:t xml:space="preserve"> when </w:t>
            </w:r>
            <w:r w:rsidRPr="007A7FB5">
              <w:rPr>
                <w:rFonts w:ascii="Arial" w:hAnsi="Arial" w:cs="Arial"/>
                <w:i/>
                <w:iCs/>
                <w:sz w:val="18"/>
                <w:szCs w:val="18"/>
                <w:lang w:eastAsia="sv-SE"/>
              </w:rPr>
              <w:t>posSI-RequestConfig</w:t>
            </w:r>
            <w:r w:rsidRPr="007A7FB5">
              <w:rPr>
                <w:rFonts w:ascii="Arial" w:hAnsi="Arial" w:cs="Arial"/>
                <w:sz w:val="18"/>
                <w:szCs w:val="18"/>
                <w:lang w:eastAsia="sv-SE"/>
              </w:rPr>
              <w:t xml:space="preserve"> or </w:t>
            </w:r>
            <w:r w:rsidRPr="007A7FB5">
              <w:rPr>
                <w:rFonts w:ascii="Arial" w:hAnsi="Arial" w:cs="Arial"/>
                <w:i/>
                <w:iCs/>
                <w:sz w:val="18"/>
                <w:szCs w:val="18"/>
                <w:lang w:eastAsia="sv-SE"/>
              </w:rPr>
              <w:t>posSI-RequestConfigRedCap</w:t>
            </w:r>
            <w:r w:rsidRPr="007A7FB5">
              <w:rPr>
                <w:rFonts w:ascii="Arial" w:hAnsi="Arial" w:cs="Arial"/>
                <w:sz w:val="18"/>
                <w:szCs w:val="18"/>
                <w:lang w:eastAsia="sv-SE"/>
              </w:rPr>
              <w:t xml:space="preserve"> or </w:t>
            </w:r>
            <w:r w:rsidRPr="007A7FB5">
              <w:rPr>
                <w:rFonts w:ascii="Arial" w:hAnsi="Arial" w:cs="Arial"/>
                <w:i/>
                <w:iCs/>
                <w:sz w:val="18"/>
                <w:szCs w:val="18"/>
                <w:lang w:eastAsia="sv-SE"/>
              </w:rPr>
              <w:t>posSI-RequestConfigSUL</w:t>
            </w:r>
            <w:r w:rsidRPr="007A7FB5">
              <w:rPr>
                <w:rFonts w:ascii="Arial" w:hAnsi="Arial" w:cs="Arial"/>
                <w:sz w:val="18"/>
                <w:szCs w:val="18"/>
                <w:lang w:eastAsia="sv-SE"/>
              </w:rPr>
              <w:t xml:space="preserve"> is configured.</w:t>
            </w:r>
          </w:p>
        </w:tc>
      </w:tr>
      <w:tr w:rsidR="009C6529" w:rsidRPr="007A7FB5" w14:paraId="6774C03F" w14:textId="77777777" w:rsidTr="00EC7B99">
        <w:tc>
          <w:tcPr>
            <w:tcW w:w="14173" w:type="dxa"/>
            <w:tcBorders>
              <w:top w:val="single" w:sz="4" w:space="0" w:color="auto"/>
              <w:left w:val="single" w:sz="4" w:space="0" w:color="auto"/>
              <w:bottom w:val="single" w:sz="4" w:space="0" w:color="auto"/>
              <w:right w:val="single" w:sz="4" w:space="0" w:color="auto"/>
            </w:tcBorders>
          </w:tcPr>
          <w:p w14:paraId="620D9FC3"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ja-JP"/>
              </w:rPr>
            </w:pPr>
            <w:r w:rsidRPr="007A7FB5">
              <w:rPr>
                <w:rFonts w:ascii="Arial" w:hAnsi="Arial"/>
                <w:b/>
                <w:bCs/>
                <w:i/>
                <w:iCs/>
                <w:sz w:val="18"/>
                <w:szCs w:val="22"/>
                <w:lang w:eastAsia="ja-JP"/>
              </w:rPr>
              <w:t>posSI-RequestConfig</w:t>
            </w:r>
          </w:p>
          <w:p w14:paraId="3FB6EB7C"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szCs w:val="22"/>
                <w:lang w:eastAsia="sv-SE"/>
              </w:rPr>
            </w:pPr>
            <w:r w:rsidRPr="007A7FB5">
              <w:rPr>
                <w:rFonts w:ascii="Arial" w:hAnsi="Arial"/>
                <w:sz w:val="18"/>
                <w:lang w:eastAsia="ja-JP"/>
              </w:rPr>
              <w:t xml:space="preserve">Configuration of Msg1 resources that the UE uses for requesting SI-messages for which </w:t>
            </w:r>
            <w:r w:rsidRPr="007A7FB5">
              <w:rPr>
                <w:rFonts w:ascii="Arial" w:hAnsi="Arial"/>
                <w:i/>
                <w:sz w:val="18"/>
                <w:lang w:eastAsia="ja-JP"/>
              </w:rPr>
              <w:t>posSI-BroadcastStatus</w:t>
            </w:r>
            <w:r w:rsidRPr="007A7FB5">
              <w:rPr>
                <w:rFonts w:ascii="Arial" w:hAnsi="Arial"/>
                <w:sz w:val="18"/>
                <w:lang w:eastAsia="ja-JP"/>
              </w:rPr>
              <w:t xml:space="preserve"> is set to notBroadcasting.</w:t>
            </w:r>
          </w:p>
        </w:tc>
      </w:tr>
      <w:tr w:rsidR="009C6529" w:rsidRPr="007A7FB5" w14:paraId="1A269422" w14:textId="77777777" w:rsidTr="00EC7B99">
        <w:tc>
          <w:tcPr>
            <w:tcW w:w="14173" w:type="dxa"/>
            <w:tcBorders>
              <w:top w:val="single" w:sz="4" w:space="0" w:color="auto"/>
              <w:left w:val="single" w:sz="4" w:space="0" w:color="auto"/>
              <w:bottom w:val="single" w:sz="4" w:space="0" w:color="auto"/>
              <w:right w:val="single" w:sz="4" w:space="0" w:color="auto"/>
            </w:tcBorders>
          </w:tcPr>
          <w:p w14:paraId="050026AE" w14:textId="77777777" w:rsidR="009C6529" w:rsidRPr="007A7FB5" w:rsidRDefault="009C6529" w:rsidP="00EC7B99">
            <w:pPr>
              <w:keepNext/>
              <w:keepLines/>
              <w:overflowPunct w:val="0"/>
              <w:autoSpaceDE w:val="0"/>
              <w:autoSpaceDN w:val="0"/>
              <w:adjustRightInd w:val="0"/>
              <w:spacing w:after="0"/>
              <w:textAlignment w:val="baseline"/>
              <w:rPr>
                <w:rFonts w:ascii="Arial" w:hAnsi="Arial" w:cs="Arial"/>
                <w:b/>
                <w:i/>
                <w:sz w:val="18"/>
                <w:szCs w:val="18"/>
                <w:lang w:eastAsia="sv-SE"/>
              </w:rPr>
            </w:pPr>
            <w:r w:rsidRPr="007A7FB5">
              <w:rPr>
                <w:rFonts w:ascii="Arial" w:hAnsi="Arial" w:cs="Arial"/>
                <w:b/>
                <w:bCs/>
                <w:i/>
                <w:iCs/>
                <w:sz w:val="18"/>
                <w:szCs w:val="18"/>
                <w:lang w:eastAsia="sv-SE"/>
              </w:rPr>
              <w:t>posSI-RequestConfigRedCap</w:t>
            </w:r>
          </w:p>
          <w:p w14:paraId="71D88300"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iCs/>
                <w:sz w:val="18"/>
                <w:szCs w:val="22"/>
                <w:lang w:eastAsia="ja-JP"/>
              </w:rPr>
            </w:pPr>
            <w:r w:rsidRPr="007A7FB5">
              <w:rPr>
                <w:rFonts w:ascii="Arial" w:hAnsi="Arial" w:cs="Arial"/>
                <w:sz w:val="18"/>
                <w:szCs w:val="18"/>
                <w:lang w:eastAsia="sv-SE"/>
              </w:rPr>
              <w:t xml:space="preserve">Configuration of Msg1 resources for </w:t>
            </w:r>
            <w:r w:rsidRPr="007A7FB5">
              <w:rPr>
                <w:rFonts w:ascii="Arial" w:hAnsi="Arial" w:cs="Arial"/>
                <w:bCs/>
                <w:i/>
                <w:sz w:val="18"/>
                <w:szCs w:val="18"/>
                <w:lang w:eastAsia="sv-SE"/>
              </w:rPr>
              <w:t>initialUplinkBWP-RedCap</w:t>
            </w:r>
            <w:r w:rsidRPr="007A7FB5">
              <w:rPr>
                <w:rFonts w:ascii="Arial" w:hAnsi="Arial" w:cs="Arial"/>
                <w:b/>
                <w:i/>
                <w:sz w:val="18"/>
                <w:szCs w:val="18"/>
                <w:lang w:eastAsia="sv-SE"/>
              </w:rPr>
              <w:t xml:space="preserve"> </w:t>
            </w:r>
            <w:r w:rsidRPr="007A7FB5">
              <w:rPr>
                <w:rFonts w:ascii="Arial" w:hAnsi="Arial" w:cs="Arial"/>
                <w:sz w:val="18"/>
                <w:szCs w:val="18"/>
                <w:lang w:eastAsia="sv-SE"/>
              </w:rPr>
              <w:t xml:space="preserve">that the </w:t>
            </w:r>
            <w:r w:rsidRPr="007A7FB5">
              <w:rPr>
                <w:rFonts w:ascii="Arial" w:hAnsi="Arial" w:cs="Arial"/>
                <w:bCs/>
                <w:iCs/>
                <w:sz w:val="18"/>
                <w:szCs w:val="18"/>
                <w:lang w:eastAsia="sv-SE"/>
              </w:rPr>
              <w:t xml:space="preserve">RedCap </w:t>
            </w:r>
            <w:r w:rsidRPr="007A7FB5">
              <w:rPr>
                <w:rFonts w:ascii="Arial" w:hAnsi="Arial" w:cs="Arial"/>
                <w:sz w:val="18"/>
                <w:szCs w:val="18"/>
                <w:lang w:eastAsia="sv-SE"/>
              </w:rPr>
              <w:t xml:space="preserve">UE uses for requesting SI-messages for which </w:t>
            </w:r>
            <w:r w:rsidRPr="007A7FB5">
              <w:rPr>
                <w:rFonts w:ascii="Arial" w:hAnsi="Arial" w:cs="Arial"/>
                <w:i/>
                <w:sz w:val="18"/>
                <w:lang w:eastAsia="ja-JP"/>
              </w:rPr>
              <w:t>posSI-BroadcastStatus</w:t>
            </w:r>
            <w:r w:rsidRPr="007A7FB5">
              <w:rPr>
                <w:rFonts w:ascii="Arial" w:hAnsi="Arial" w:cs="Arial"/>
                <w:sz w:val="18"/>
                <w:lang w:eastAsia="ja-JP"/>
              </w:rPr>
              <w:t xml:space="preserve"> </w:t>
            </w:r>
            <w:r w:rsidRPr="007A7FB5">
              <w:rPr>
                <w:rFonts w:ascii="Arial" w:hAnsi="Arial" w:cs="Arial"/>
                <w:sz w:val="18"/>
                <w:szCs w:val="18"/>
                <w:lang w:eastAsia="sv-SE"/>
              </w:rPr>
              <w:t xml:space="preserve">is set to </w:t>
            </w:r>
            <w:r w:rsidRPr="007A7FB5">
              <w:rPr>
                <w:rFonts w:ascii="Arial" w:hAnsi="Arial" w:cs="Arial"/>
                <w:i/>
                <w:iCs/>
                <w:sz w:val="18"/>
                <w:szCs w:val="18"/>
                <w:lang w:eastAsia="sv-SE"/>
              </w:rPr>
              <w:t>notBroadcasting</w:t>
            </w:r>
            <w:r w:rsidRPr="007A7FB5">
              <w:rPr>
                <w:rFonts w:ascii="Arial" w:hAnsi="Arial" w:cs="Arial"/>
                <w:sz w:val="18"/>
                <w:szCs w:val="18"/>
                <w:lang w:eastAsia="sv-SE"/>
              </w:rPr>
              <w:t>.</w:t>
            </w:r>
          </w:p>
        </w:tc>
      </w:tr>
      <w:tr w:rsidR="009C6529" w:rsidRPr="007A7FB5" w14:paraId="643ECB15" w14:textId="77777777" w:rsidTr="00EC7B99">
        <w:tc>
          <w:tcPr>
            <w:tcW w:w="14173" w:type="dxa"/>
            <w:tcBorders>
              <w:top w:val="single" w:sz="4" w:space="0" w:color="auto"/>
              <w:left w:val="single" w:sz="4" w:space="0" w:color="auto"/>
              <w:bottom w:val="single" w:sz="4" w:space="0" w:color="auto"/>
              <w:right w:val="single" w:sz="4" w:space="0" w:color="auto"/>
            </w:tcBorders>
          </w:tcPr>
          <w:p w14:paraId="550D9D04"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ja-JP"/>
              </w:rPr>
            </w:pPr>
            <w:r w:rsidRPr="007A7FB5">
              <w:rPr>
                <w:rFonts w:ascii="Arial" w:hAnsi="Arial"/>
                <w:b/>
                <w:bCs/>
                <w:i/>
                <w:iCs/>
                <w:sz w:val="18"/>
                <w:szCs w:val="22"/>
                <w:lang w:eastAsia="ja-JP"/>
              </w:rPr>
              <w:t>posSI-RequestConfigSUL</w:t>
            </w:r>
          </w:p>
          <w:p w14:paraId="064D72EE"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szCs w:val="22"/>
                <w:lang w:eastAsia="sv-SE"/>
              </w:rPr>
            </w:pPr>
            <w:r w:rsidRPr="007A7FB5">
              <w:rPr>
                <w:rFonts w:ascii="Arial" w:hAnsi="Arial"/>
                <w:sz w:val="18"/>
                <w:lang w:eastAsia="ja-JP"/>
              </w:rPr>
              <w:t xml:space="preserve">Configuration of Msg1 resources that the UE uses for requesting SI-messages for which </w:t>
            </w:r>
            <w:r w:rsidRPr="007A7FB5">
              <w:rPr>
                <w:rFonts w:ascii="Arial" w:hAnsi="Arial"/>
                <w:i/>
                <w:sz w:val="18"/>
                <w:lang w:eastAsia="ja-JP"/>
              </w:rPr>
              <w:t>posSI-BroadcastStatus</w:t>
            </w:r>
            <w:r w:rsidRPr="007A7FB5">
              <w:rPr>
                <w:rFonts w:ascii="Arial" w:hAnsi="Arial"/>
                <w:sz w:val="18"/>
                <w:lang w:eastAsia="ja-JP"/>
              </w:rPr>
              <w:t xml:space="preserve"> is set to notBroadcasting.</w:t>
            </w:r>
          </w:p>
        </w:tc>
      </w:tr>
      <w:tr w:rsidR="009C6529" w:rsidRPr="007A7FB5" w14:paraId="6CEFCBCD"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5801CE6D"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sv-SE"/>
              </w:rPr>
            </w:pPr>
            <w:r w:rsidRPr="007A7FB5">
              <w:rPr>
                <w:rFonts w:ascii="Arial" w:hAnsi="Arial"/>
                <w:b/>
                <w:i/>
                <w:sz w:val="18"/>
                <w:lang w:eastAsia="sv-SE"/>
              </w:rPr>
              <w:t>pos</w:t>
            </w:r>
            <w:r w:rsidRPr="007A7FB5">
              <w:rPr>
                <w:rFonts w:ascii="Arial" w:hAnsi="Arial"/>
                <w:b/>
                <w:i/>
                <w:sz w:val="18"/>
                <w:lang w:eastAsia="ja-JP"/>
              </w:rPr>
              <w:t>SIB</w:t>
            </w:r>
            <w:r w:rsidRPr="007A7FB5">
              <w:rPr>
                <w:rFonts w:ascii="Arial" w:hAnsi="Arial"/>
                <w:b/>
                <w:i/>
                <w:sz w:val="18"/>
                <w:lang w:eastAsia="sv-SE"/>
              </w:rPr>
              <w:t>-MappingInfo</w:t>
            </w:r>
          </w:p>
          <w:p w14:paraId="585917B8"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szCs w:val="22"/>
                <w:lang w:eastAsia="sv-SE"/>
              </w:rPr>
            </w:pPr>
            <w:r w:rsidRPr="007A7FB5">
              <w:rPr>
                <w:rFonts w:ascii="Arial" w:hAnsi="Arial"/>
                <w:sz w:val="18"/>
                <w:lang w:eastAsia="en-GB"/>
              </w:rPr>
              <w:t xml:space="preserve">List of the posSIBs mapped to this </w:t>
            </w:r>
            <w:r w:rsidRPr="007A7FB5">
              <w:rPr>
                <w:rFonts w:ascii="Arial" w:hAnsi="Arial"/>
                <w:i/>
                <w:iCs/>
                <w:sz w:val="18"/>
                <w:lang w:eastAsia="en-GB"/>
              </w:rPr>
              <w:t xml:space="preserve">SystemInformation </w:t>
            </w:r>
            <w:r w:rsidRPr="007A7FB5">
              <w:rPr>
                <w:rFonts w:ascii="Arial" w:hAnsi="Arial"/>
                <w:iCs/>
                <w:sz w:val="18"/>
                <w:lang w:eastAsia="en-GB"/>
              </w:rPr>
              <w:t>message.</w:t>
            </w:r>
          </w:p>
        </w:tc>
      </w:tr>
      <w:tr w:rsidR="009C6529" w:rsidRPr="007A7FB5" w14:paraId="4981F50A"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466A6F22"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noProof/>
                <w:sz w:val="18"/>
                <w:lang w:eastAsia="en-GB"/>
              </w:rPr>
            </w:pPr>
            <w:r w:rsidRPr="007A7FB5">
              <w:rPr>
                <w:rFonts w:ascii="Arial" w:hAnsi="Arial"/>
                <w:b/>
                <w:bCs/>
                <w:i/>
                <w:noProof/>
                <w:sz w:val="18"/>
                <w:lang w:eastAsia="en-GB"/>
              </w:rPr>
              <w:t>posSibType</w:t>
            </w:r>
          </w:p>
          <w:p w14:paraId="7C364856"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r w:rsidRPr="007A7FB5">
              <w:rPr>
                <w:rFonts w:ascii="Arial" w:hAnsi="Arial"/>
                <w:bCs/>
                <w:noProof/>
                <w:sz w:val="18"/>
                <w:lang w:eastAsia="en-GB"/>
              </w:rPr>
              <w:t>The positioning SIB type is defined in TS 37.355 [49].</w:t>
            </w:r>
          </w:p>
        </w:tc>
      </w:tr>
      <w:tr w:rsidR="009C6529" w:rsidRPr="007A7FB5" w14:paraId="4B7CD833"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19A26CC2"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noProof/>
                <w:sz w:val="18"/>
                <w:lang w:eastAsia="en-GB"/>
              </w:rPr>
            </w:pPr>
            <w:r w:rsidRPr="007A7FB5">
              <w:rPr>
                <w:rFonts w:ascii="Arial" w:hAnsi="Arial"/>
                <w:b/>
                <w:bCs/>
                <w:i/>
                <w:noProof/>
                <w:sz w:val="18"/>
                <w:lang w:eastAsia="en-GB"/>
              </w:rPr>
              <w:t>posSI-Periodicity</w:t>
            </w:r>
          </w:p>
          <w:p w14:paraId="07330614"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r w:rsidRPr="007A7FB5">
              <w:rPr>
                <w:rFonts w:ascii="Arial" w:hAnsi="Arial"/>
                <w:sz w:val="18"/>
                <w:lang w:eastAsia="en-GB"/>
              </w:rPr>
              <w:t xml:space="preserve">Periodicity of the SI-message in radio frames, such that rf8 denotes 8 radio frames, rf16 denotes 16 radio frames, and so on. If the </w:t>
            </w:r>
            <w:r w:rsidRPr="007A7FB5">
              <w:rPr>
                <w:rFonts w:ascii="Arial" w:hAnsi="Arial"/>
                <w:i/>
                <w:iCs/>
                <w:sz w:val="18"/>
                <w:lang w:eastAsia="en-GB"/>
              </w:rPr>
              <w:t>offsetToSI-Used</w:t>
            </w:r>
            <w:r w:rsidRPr="007A7FB5">
              <w:rPr>
                <w:rFonts w:ascii="Arial" w:hAnsi="Arial"/>
                <w:sz w:val="18"/>
                <w:lang w:eastAsia="en-GB"/>
              </w:rPr>
              <w:t xml:space="preserve"> is configured, the </w:t>
            </w:r>
            <w:r w:rsidRPr="007A7FB5">
              <w:rPr>
                <w:rFonts w:ascii="Arial" w:hAnsi="Arial"/>
                <w:i/>
                <w:iCs/>
                <w:sz w:val="18"/>
                <w:lang w:eastAsia="en-GB"/>
              </w:rPr>
              <w:t>posSI-Periodicity</w:t>
            </w:r>
            <w:r w:rsidRPr="007A7FB5">
              <w:rPr>
                <w:rFonts w:ascii="Arial" w:hAnsi="Arial"/>
                <w:sz w:val="18"/>
                <w:lang w:eastAsia="en-GB"/>
              </w:rPr>
              <w:t xml:space="preserve"> of rf8 cannot be used.</w:t>
            </w:r>
          </w:p>
        </w:tc>
      </w:tr>
      <w:tr w:rsidR="009C6529" w:rsidRPr="007A7FB5" w14:paraId="0BD05833"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0F7EF971"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iCs/>
                <w:sz w:val="18"/>
                <w:lang w:eastAsia="en-GB"/>
              </w:rPr>
            </w:pPr>
            <w:r w:rsidRPr="007A7FB5">
              <w:rPr>
                <w:rFonts w:ascii="Arial" w:hAnsi="Arial"/>
                <w:b/>
                <w:bCs/>
                <w:i/>
                <w:iCs/>
                <w:sz w:val="18"/>
                <w:lang w:eastAsia="en-GB"/>
              </w:rPr>
              <w:t>offsetToSI-Used</w:t>
            </w:r>
          </w:p>
          <w:p w14:paraId="15342085"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noProof/>
                <w:sz w:val="18"/>
                <w:lang w:eastAsia="en-GB"/>
              </w:rPr>
            </w:pPr>
            <w:r w:rsidRPr="007A7FB5">
              <w:rPr>
                <w:rFonts w:ascii="Arial" w:hAnsi="Arial"/>
                <w:sz w:val="18"/>
                <w:lang w:eastAsia="en-GB"/>
              </w:rPr>
              <w:t xml:space="preserve">This field, if present indicates that all the SI messages in </w:t>
            </w:r>
            <w:r w:rsidRPr="007A7FB5">
              <w:rPr>
                <w:rFonts w:ascii="Arial" w:hAnsi="Arial"/>
                <w:i/>
                <w:sz w:val="18"/>
                <w:lang w:eastAsia="en-GB"/>
              </w:rPr>
              <w:t>posSchedulingInfoList</w:t>
            </w:r>
            <w:r w:rsidRPr="007A7FB5">
              <w:rPr>
                <w:rFonts w:ascii="Arial" w:hAnsi="Arial"/>
                <w:sz w:val="18"/>
                <w:lang w:eastAsia="en-GB"/>
              </w:rPr>
              <w:t xml:space="preserve"> are scheduled with an offset of 8 radio frames compared to SI messages in </w:t>
            </w:r>
            <w:r w:rsidRPr="007A7FB5">
              <w:rPr>
                <w:rFonts w:ascii="Arial" w:hAnsi="Arial"/>
                <w:i/>
                <w:sz w:val="18"/>
                <w:lang w:eastAsia="en-GB"/>
              </w:rPr>
              <w:t>schedulingInfoList</w:t>
            </w:r>
            <w:r w:rsidRPr="007A7FB5">
              <w:rPr>
                <w:rFonts w:ascii="Arial" w:hAnsi="Arial"/>
                <w:sz w:val="18"/>
                <w:lang w:eastAsia="en-GB"/>
              </w:rPr>
              <w:t xml:space="preserve">. </w:t>
            </w:r>
            <w:r w:rsidRPr="007A7FB5">
              <w:rPr>
                <w:rFonts w:ascii="Arial" w:hAnsi="Arial"/>
                <w:i/>
                <w:sz w:val="18"/>
                <w:lang w:eastAsia="en-GB"/>
              </w:rPr>
              <w:t>offsetToSI-Used</w:t>
            </w:r>
            <w:r w:rsidRPr="007A7FB5">
              <w:rPr>
                <w:rFonts w:ascii="Arial" w:hAnsi="Arial"/>
                <w:sz w:val="18"/>
                <w:lang w:eastAsia="en-GB"/>
              </w:rPr>
              <w:t xml:space="preserve"> may be present only if the shortest configured SI message periodicity for SI messages in </w:t>
            </w:r>
            <w:r w:rsidRPr="007A7FB5">
              <w:rPr>
                <w:rFonts w:ascii="Arial" w:hAnsi="Arial"/>
                <w:i/>
                <w:sz w:val="18"/>
                <w:lang w:eastAsia="en-GB"/>
              </w:rPr>
              <w:t>schedulingInfoList</w:t>
            </w:r>
            <w:r w:rsidRPr="007A7FB5">
              <w:rPr>
                <w:rFonts w:ascii="Arial" w:hAnsi="Arial"/>
                <w:sz w:val="18"/>
                <w:lang w:eastAsia="en-GB"/>
              </w:rPr>
              <w:t xml:space="preserve"> is 80ms.</w:t>
            </w:r>
            <w:r w:rsidRPr="007A7FB5">
              <w:rPr>
                <w:rFonts w:ascii="Arial" w:hAnsi="Arial" w:cs="Arial"/>
                <w:sz w:val="18"/>
                <w:lang w:eastAsia="en-GB"/>
              </w:rPr>
              <w:t xml:space="preserve"> If SI offset is used, this field is present in </w:t>
            </w:r>
            <w:r w:rsidRPr="007A7FB5">
              <w:rPr>
                <w:rFonts w:ascii="Arial" w:hAnsi="Arial" w:cs="Arial"/>
                <w:noProof/>
                <w:sz w:val="18"/>
                <w:lang w:eastAsia="ja-JP"/>
              </w:rPr>
              <w:t xml:space="preserve">each of the SI messages in the </w:t>
            </w:r>
            <w:r w:rsidRPr="007A7FB5">
              <w:rPr>
                <w:rFonts w:ascii="Arial" w:hAnsi="Arial" w:cs="Arial"/>
                <w:i/>
                <w:iCs/>
                <w:noProof/>
                <w:sz w:val="18"/>
                <w:lang w:eastAsia="ja-JP"/>
              </w:rPr>
              <w:t>posSchedulingInfoList</w:t>
            </w:r>
            <w:r w:rsidRPr="007A7FB5">
              <w:rPr>
                <w:rFonts w:ascii="Arial" w:hAnsi="Arial" w:cs="Arial"/>
                <w:noProof/>
                <w:sz w:val="18"/>
                <w:lang w:eastAsia="ja-JP"/>
              </w:rPr>
              <w:t>.</w:t>
            </w:r>
          </w:p>
        </w:tc>
      </w:tr>
      <w:tr w:rsidR="009C6529" w:rsidRPr="007A7FB5" w14:paraId="5D17C931"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52D453C0"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iCs/>
                <w:sz w:val="18"/>
                <w:lang w:eastAsia="sv-SE"/>
              </w:rPr>
            </w:pPr>
            <w:r w:rsidRPr="007A7FB5">
              <w:rPr>
                <w:rFonts w:ascii="Arial" w:hAnsi="Arial"/>
                <w:b/>
                <w:bCs/>
                <w:i/>
                <w:iCs/>
                <w:sz w:val="18"/>
                <w:lang w:eastAsia="sv-SE"/>
              </w:rPr>
              <w:t>sbas-id</w:t>
            </w:r>
          </w:p>
          <w:p w14:paraId="369DC192" w14:textId="77777777" w:rsidR="009C6529" w:rsidRPr="007A7FB5" w:rsidRDefault="009C6529" w:rsidP="00EC7B99">
            <w:pPr>
              <w:keepNext/>
              <w:keepLines/>
              <w:overflowPunct w:val="0"/>
              <w:autoSpaceDE w:val="0"/>
              <w:autoSpaceDN w:val="0"/>
              <w:adjustRightInd w:val="0"/>
              <w:spacing w:after="0"/>
              <w:textAlignment w:val="baseline"/>
              <w:rPr>
                <w:rFonts w:ascii="Arial" w:hAnsi="Arial"/>
                <w:iCs/>
                <w:sz w:val="18"/>
                <w:lang w:eastAsia="en-GB"/>
              </w:rPr>
            </w:pPr>
            <w:r w:rsidRPr="007A7FB5">
              <w:rPr>
                <w:rFonts w:ascii="Arial" w:hAnsi="Arial"/>
                <w:sz w:val="18"/>
                <w:lang w:eastAsia="sv-SE"/>
              </w:rPr>
              <w:t>The presence of this field indicates that the positioning SIB type is for a specific SBAS. Indicates a specific SBAS (see also TS 37.355 [49]).</w:t>
            </w:r>
          </w:p>
        </w:tc>
      </w:tr>
    </w:tbl>
    <w:p w14:paraId="748E3DC1" w14:textId="77777777" w:rsidR="009C6529" w:rsidRPr="007A7FB5" w:rsidRDefault="009C6529" w:rsidP="009C6529">
      <w:pPr>
        <w:overflowPunct w:val="0"/>
        <w:autoSpaceDE w:val="0"/>
        <w:autoSpaceDN w:val="0"/>
        <w:adjustRightInd w:val="0"/>
        <w:textAlignment w:val="baseline"/>
        <w:rPr>
          <w:lang w:eastAsia="ja-JP"/>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4"/>
        <w:gridCol w:w="11911"/>
      </w:tblGrid>
      <w:tr w:rsidR="009C6529" w:rsidRPr="007A7FB5" w14:paraId="2A250FF0" w14:textId="77777777" w:rsidTr="00EC7B99">
        <w:trPr>
          <w:cantSplit/>
          <w:tblHeader/>
        </w:trPr>
        <w:tc>
          <w:tcPr>
            <w:tcW w:w="2264" w:type="dxa"/>
            <w:tcBorders>
              <w:top w:val="single" w:sz="4" w:space="0" w:color="808080"/>
              <w:left w:val="single" w:sz="4" w:space="0" w:color="808080"/>
              <w:bottom w:val="single" w:sz="4" w:space="0" w:color="808080"/>
              <w:right w:val="single" w:sz="4" w:space="0" w:color="808080"/>
            </w:tcBorders>
            <w:hideMark/>
          </w:tcPr>
          <w:p w14:paraId="0FE416F8"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lang w:eastAsia="en-GB"/>
              </w:rPr>
            </w:pPr>
            <w:r w:rsidRPr="007A7FB5">
              <w:rPr>
                <w:rFonts w:ascii="Arial" w:hAnsi="Arial"/>
                <w:b/>
                <w:sz w:val="18"/>
                <w:lang w:eastAsia="en-GB"/>
              </w:rPr>
              <w:lastRenderedPageBreak/>
              <w:t>Conditional presence</w:t>
            </w:r>
          </w:p>
        </w:tc>
        <w:tc>
          <w:tcPr>
            <w:tcW w:w="11911" w:type="dxa"/>
            <w:tcBorders>
              <w:top w:val="single" w:sz="4" w:space="0" w:color="808080"/>
              <w:left w:val="single" w:sz="4" w:space="0" w:color="808080"/>
              <w:bottom w:val="single" w:sz="4" w:space="0" w:color="808080"/>
              <w:right w:val="single" w:sz="4" w:space="0" w:color="808080"/>
            </w:tcBorders>
            <w:hideMark/>
          </w:tcPr>
          <w:p w14:paraId="3C51D354"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lang w:eastAsia="en-GB"/>
              </w:rPr>
            </w:pPr>
            <w:r w:rsidRPr="007A7FB5">
              <w:rPr>
                <w:rFonts w:ascii="Arial" w:hAnsi="Arial"/>
                <w:b/>
                <w:sz w:val="18"/>
                <w:lang w:eastAsia="en-GB"/>
              </w:rPr>
              <w:t>Explanation</w:t>
            </w:r>
          </w:p>
        </w:tc>
      </w:tr>
      <w:tr w:rsidR="009C6529" w:rsidRPr="007A7FB5" w14:paraId="60A3C474" w14:textId="77777777" w:rsidTr="00EC7B9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6AE13C88" w14:textId="77777777" w:rsidR="009C6529" w:rsidRPr="007A7FB5" w:rsidRDefault="009C6529" w:rsidP="00EC7B99">
            <w:pPr>
              <w:keepNext/>
              <w:keepLines/>
              <w:overflowPunct w:val="0"/>
              <w:autoSpaceDE w:val="0"/>
              <w:autoSpaceDN w:val="0"/>
              <w:adjustRightInd w:val="0"/>
              <w:spacing w:after="0"/>
              <w:textAlignment w:val="baseline"/>
              <w:rPr>
                <w:rFonts w:ascii="Arial" w:hAnsi="Arial"/>
                <w:i/>
                <w:sz w:val="18"/>
                <w:lang w:eastAsia="en-GB"/>
              </w:rPr>
            </w:pPr>
            <w:r w:rsidRPr="007A7FB5">
              <w:rPr>
                <w:rFonts w:ascii="Arial" w:hAnsi="Arial"/>
                <w:i/>
                <w:sz w:val="18"/>
                <w:lang w:eastAsia="en-GB"/>
              </w:rPr>
              <w:t>MSG-1</w:t>
            </w:r>
          </w:p>
        </w:tc>
        <w:tc>
          <w:tcPr>
            <w:tcW w:w="11911" w:type="dxa"/>
            <w:tcBorders>
              <w:top w:val="single" w:sz="4" w:space="0" w:color="808080"/>
              <w:left w:val="single" w:sz="4" w:space="0" w:color="808080"/>
              <w:bottom w:val="single" w:sz="4" w:space="0" w:color="808080"/>
              <w:right w:val="single" w:sz="4" w:space="0" w:color="808080"/>
            </w:tcBorders>
            <w:hideMark/>
          </w:tcPr>
          <w:p w14:paraId="5DDC1F25"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lang w:eastAsia="en-GB"/>
              </w:rPr>
            </w:pPr>
            <w:r w:rsidRPr="007A7FB5">
              <w:rPr>
                <w:rFonts w:ascii="Arial" w:hAnsi="Arial"/>
                <w:sz w:val="18"/>
                <w:lang w:eastAsia="en-GB"/>
              </w:rPr>
              <w:t xml:space="preserve">The field is optionally present, Need R, if </w:t>
            </w:r>
            <w:r w:rsidRPr="007A7FB5">
              <w:rPr>
                <w:rFonts w:ascii="Arial" w:hAnsi="Arial"/>
                <w:i/>
                <w:sz w:val="18"/>
                <w:lang w:eastAsia="en-GB"/>
              </w:rPr>
              <w:t>posSI-BroadcastStatus</w:t>
            </w:r>
            <w:r w:rsidRPr="007A7FB5">
              <w:rPr>
                <w:rFonts w:ascii="Arial" w:hAnsi="Arial"/>
                <w:sz w:val="18"/>
                <w:lang w:eastAsia="en-GB"/>
              </w:rPr>
              <w:t xml:space="preserve"> is set to </w:t>
            </w:r>
            <w:r w:rsidRPr="007A7FB5">
              <w:rPr>
                <w:rFonts w:ascii="Arial" w:hAnsi="Arial"/>
                <w:i/>
                <w:sz w:val="18"/>
                <w:lang w:eastAsia="ja-JP"/>
              </w:rPr>
              <w:t>notBroadcasting</w:t>
            </w:r>
            <w:r w:rsidRPr="007A7FB5">
              <w:rPr>
                <w:rFonts w:ascii="Arial" w:hAnsi="Arial"/>
                <w:sz w:val="18"/>
                <w:lang w:eastAsia="ja-JP"/>
              </w:rPr>
              <w:t xml:space="preserve"> </w:t>
            </w:r>
            <w:r w:rsidRPr="007A7FB5">
              <w:rPr>
                <w:rFonts w:ascii="Arial" w:hAnsi="Arial"/>
                <w:sz w:val="18"/>
                <w:lang w:eastAsia="en-GB"/>
              </w:rPr>
              <w:t xml:space="preserve">for any SI-message included in </w:t>
            </w:r>
            <w:r w:rsidRPr="007A7FB5">
              <w:rPr>
                <w:rFonts w:ascii="Arial" w:hAnsi="Arial"/>
                <w:i/>
                <w:sz w:val="18"/>
                <w:lang w:eastAsia="en-GB"/>
              </w:rPr>
              <w:t>PosSchedulingInfo</w:t>
            </w:r>
            <w:r w:rsidRPr="007A7FB5">
              <w:rPr>
                <w:rFonts w:ascii="Arial" w:hAnsi="Arial"/>
                <w:sz w:val="18"/>
                <w:lang w:eastAsia="en-GB"/>
              </w:rPr>
              <w:t>. It is absent otherwise.</w:t>
            </w:r>
          </w:p>
        </w:tc>
      </w:tr>
      <w:tr w:rsidR="009C6529" w:rsidRPr="007A7FB5" w14:paraId="00459140" w14:textId="77777777" w:rsidTr="00EC7B9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05B47335" w14:textId="77777777" w:rsidR="009C6529" w:rsidRPr="007A7FB5" w:rsidRDefault="009C6529" w:rsidP="00EC7B99">
            <w:pPr>
              <w:keepNext/>
              <w:keepLines/>
              <w:overflowPunct w:val="0"/>
              <w:autoSpaceDE w:val="0"/>
              <w:autoSpaceDN w:val="0"/>
              <w:adjustRightInd w:val="0"/>
              <w:spacing w:after="0"/>
              <w:textAlignment w:val="baseline"/>
              <w:rPr>
                <w:rFonts w:ascii="Arial" w:hAnsi="Arial"/>
                <w:i/>
                <w:sz w:val="18"/>
                <w:lang w:eastAsia="en-GB"/>
              </w:rPr>
            </w:pPr>
            <w:r w:rsidRPr="007A7FB5">
              <w:rPr>
                <w:rFonts w:ascii="Arial" w:hAnsi="Arial"/>
                <w:i/>
                <w:sz w:val="18"/>
                <w:lang w:eastAsia="en-GB"/>
              </w:rPr>
              <w:t>SUL-MSG-1</w:t>
            </w:r>
          </w:p>
        </w:tc>
        <w:tc>
          <w:tcPr>
            <w:tcW w:w="11911" w:type="dxa"/>
            <w:tcBorders>
              <w:top w:val="single" w:sz="4" w:space="0" w:color="808080"/>
              <w:left w:val="single" w:sz="4" w:space="0" w:color="808080"/>
              <w:bottom w:val="single" w:sz="4" w:space="0" w:color="808080"/>
              <w:right w:val="single" w:sz="4" w:space="0" w:color="808080"/>
            </w:tcBorders>
            <w:hideMark/>
          </w:tcPr>
          <w:p w14:paraId="76B45C4B"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lang w:eastAsia="en-GB"/>
              </w:rPr>
            </w:pPr>
            <w:r w:rsidRPr="007A7FB5">
              <w:rPr>
                <w:rFonts w:ascii="Arial" w:hAnsi="Arial"/>
                <w:sz w:val="18"/>
                <w:lang w:eastAsia="en-GB"/>
              </w:rPr>
              <w:t xml:space="preserve">The field is optionally present, Need R, if </w:t>
            </w:r>
            <w:r w:rsidRPr="007A7FB5">
              <w:rPr>
                <w:rFonts w:ascii="Arial" w:hAnsi="Arial"/>
                <w:i/>
                <w:iCs/>
                <w:sz w:val="18"/>
                <w:lang w:eastAsia="en-GB"/>
              </w:rPr>
              <w:t>supplementaryUplink</w:t>
            </w:r>
            <w:r w:rsidRPr="007A7FB5">
              <w:rPr>
                <w:rFonts w:ascii="Arial" w:hAnsi="Arial"/>
                <w:sz w:val="18"/>
                <w:lang w:eastAsia="en-GB"/>
              </w:rPr>
              <w:t xml:space="preserve"> is configured in </w:t>
            </w:r>
            <w:r w:rsidRPr="007A7FB5">
              <w:rPr>
                <w:rFonts w:ascii="Arial" w:hAnsi="Arial"/>
                <w:i/>
                <w:iCs/>
                <w:sz w:val="18"/>
                <w:lang w:eastAsia="en-GB"/>
              </w:rPr>
              <w:t>ServingCellConfigCommonSIB</w:t>
            </w:r>
            <w:r w:rsidRPr="007A7FB5">
              <w:rPr>
                <w:rFonts w:ascii="Arial" w:hAnsi="Arial"/>
                <w:sz w:val="18"/>
                <w:lang w:eastAsia="en-GB"/>
              </w:rPr>
              <w:t xml:space="preserve"> and if </w:t>
            </w:r>
            <w:r w:rsidRPr="007A7FB5">
              <w:rPr>
                <w:rFonts w:ascii="Arial" w:hAnsi="Arial"/>
                <w:i/>
                <w:sz w:val="18"/>
                <w:lang w:eastAsia="en-GB"/>
              </w:rPr>
              <w:t>posSI-BroadcastStatus</w:t>
            </w:r>
            <w:r w:rsidRPr="007A7FB5">
              <w:rPr>
                <w:rFonts w:ascii="Arial" w:hAnsi="Arial"/>
                <w:sz w:val="18"/>
                <w:lang w:eastAsia="en-GB"/>
              </w:rPr>
              <w:t xml:space="preserve"> is set to </w:t>
            </w:r>
            <w:r w:rsidRPr="007A7FB5">
              <w:rPr>
                <w:rFonts w:ascii="Arial" w:hAnsi="Arial"/>
                <w:i/>
                <w:sz w:val="18"/>
                <w:lang w:eastAsia="ja-JP"/>
              </w:rPr>
              <w:t>notBroadcasting</w:t>
            </w:r>
            <w:r w:rsidRPr="007A7FB5">
              <w:rPr>
                <w:rFonts w:ascii="Arial" w:hAnsi="Arial"/>
                <w:sz w:val="18"/>
                <w:lang w:eastAsia="en-GB"/>
              </w:rPr>
              <w:t xml:space="preserve"> for any SI-message included in </w:t>
            </w:r>
            <w:r w:rsidRPr="007A7FB5">
              <w:rPr>
                <w:rFonts w:ascii="Arial" w:hAnsi="Arial"/>
                <w:i/>
                <w:sz w:val="18"/>
                <w:lang w:eastAsia="en-GB"/>
              </w:rPr>
              <w:t>PosSchedulingInfo</w:t>
            </w:r>
            <w:r w:rsidRPr="007A7FB5">
              <w:rPr>
                <w:rFonts w:ascii="Arial" w:hAnsi="Arial"/>
                <w:sz w:val="18"/>
                <w:lang w:eastAsia="en-GB"/>
              </w:rPr>
              <w:t>. It is absent otherwise.</w:t>
            </w:r>
          </w:p>
        </w:tc>
      </w:tr>
      <w:tr w:rsidR="009C6529" w:rsidRPr="007A7FB5" w14:paraId="286B3FBB" w14:textId="77777777" w:rsidTr="00EC7B9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07E1FC3A" w14:textId="77777777" w:rsidR="009C6529" w:rsidRPr="007A7FB5" w:rsidRDefault="009C6529" w:rsidP="00EC7B99">
            <w:pPr>
              <w:keepNext/>
              <w:keepLines/>
              <w:overflowPunct w:val="0"/>
              <w:autoSpaceDE w:val="0"/>
              <w:autoSpaceDN w:val="0"/>
              <w:adjustRightInd w:val="0"/>
              <w:spacing w:after="0"/>
              <w:textAlignment w:val="baseline"/>
              <w:rPr>
                <w:rFonts w:ascii="Arial" w:hAnsi="Arial"/>
                <w:i/>
                <w:sz w:val="18"/>
                <w:lang w:eastAsia="en-GB"/>
              </w:rPr>
            </w:pPr>
            <w:r w:rsidRPr="007A7FB5">
              <w:rPr>
                <w:rFonts w:ascii="Arial" w:hAnsi="Arial"/>
                <w:i/>
                <w:sz w:val="18"/>
                <w:lang w:eastAsia="en-GB"/>
              </w:rPr>
              <w:t>REDCAP-MSG-1</w:t>
            </w:r>
          </w:p>
        </w:tc>
        <w:tc>
          <w:tcPr>
            <w:tcW w:w="11911" w:type="dxa"/>
            <w:tcBorders>
              <w:top w:val="single" w:sz="4" w:space="0" w:color="808080"/>
              <w:left w:val="single" w:sz="4" w:space="0" w:color="808080"/>
              <w:bottom w:val="single" w:sz="4" w:space="0" w:color="808080"/>
              <w:right w:val="single" w:sz="4" w:space="0" w:color="808080"/>
            </w:tcBorders>
            <w:hideMark/>
          </w:tcPr>
          <w:p w14:paraId="0395E47D"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lang w:eastAsia="en-GB"/>
              </w:rPr>
            </w:pPr>
            <w:r w:rsidRPr="007A7FB5">
              <w:rPr>
                <w:rFonts w:ascii="Arial" w:hAnsi="Arial"/>
                <w:sz w:val="18"/>
                <w:lang w:eastAsia="en-GB"/>
              </w:rPr>
              <w:t xml:space="preserve">The field is optionally present, Need R, if </w:t>
            </w:r>
            <w:r w:rsidRPr="007A7FB5">
              <w:rPr>
                <w:rFonts w:ascii="Arial" w:hAnsi="Arial"/>
                <w:i/>
                <w:iCs/>
                <w:sz w:val="18"/>
                <w:lang w:eastAsia="en-GB"/>
              </w:rPr>
              <w:t>initialUplinkBWP-RedCap</w:t>
            </w:r>
            <w:r w:rsidRPr="007A7FB5">
              <w:rPr>
                <w:rFonts w:ascii="Arial" w:hAnsi="Arial"/>
                <w:sz w:val="18"/>
                <w:lang w:eastAsia="en-GB"/>
              </w:rPr>
              <w:t xml:space="preserve"> is configured in </w:t>
            </w:r>
            <w:r w:rsidRPr="007A7FB5">
              <w:rPr>
                <w:rFonts w:ascii="Arial" w:hAnsi="Arial"/>
                <w:i/>
                <w:iCs/>
                <w:sz w:val="18"/>
                <w:lang w:eastAsia="en-GB"/>
              </w:rPr>
              <w:t>UplinkConfigCommonSIB</w:t>
            </w:r>
            <w:r w:rsidRPr="007A7FB5">
              <w:rPr>
                <w:rFonts w:ascii="Arial" w:hAnsi="Arial"/>
                <w:sz w:val="18"/>
                <w:lang w:eastAsia="en-GB"/>
              </w:rPr>
              <w:t xml:space="preserve"> and if </w:t>
            </w:r>
            <w:r w:rsidRPr="007A7FB5">
              <w:rPr>
                <w:rFonts w:ascii="Arial" w:hAnsi="Arial"/>
                <w:i/>
                <w:iCs/>
                <w:sz w:val="18"/>
                <w:lang w:eastAsia="en-GB"/>
              </w:rPr>
              <w:t>posSI-BroadcastStatus</w:t>
            </w:r>
            <w:r w:rsidRPr="007A7FB5">
              <w:rPr>
                <w:rFonts w:ascii="Arial" w:hAnsi="Arial"/>
                <w:sz w:val="18"/>
                <w:lang w:eastAsia="en-GB"/>
              </w:rPr>
              <w:t xml:space="preserve"> is set to </w:t>
            </w:r>
            <w:r w:rsidRPr="007A7FB5">
              <w:rPr>
                <w:rFonts w:ascii="Arial" w:hAnsi="Arial"/>
                <w:i/>
                <w:iCs/>
                <w:sz w:val="18"/>
                <w:lang w:eastAsia="en-GB"/>
              </w:rPr>
              <w:t>notBroadcasting</w:t>
            </w:r>
            <w:r w:rsidRPr="007A7FB5">
              <w:rPr>
                <w:rFonts w:ascii="Arial" w:hAnsi="Arial"/>
                <w:sz w:val="18"/>
                <w:lang w:eastAsia="en-GB"/>
              </w:rPr>
              <w:t xml:space="preserve"> for any SI-message included in </w:t>
            </w:r>
            <w:r w:rsidRPr="007A7FB5">
              <w:rPr>
                <w:rFonts w:ascii="Arial" w:hAnsi="Arial"/>
                <w:i/>
                <w:iCs/>
                <w:sz w:val="18"/>
                <w:lang w:eastAsia="en-GB"/>
              </w:rPr>
              <w:t>PosSchedulingInfo</w:t>
            </w:r>
            <w:r w:rsidRPr="007A7FB5">
              <w:rPr>
                <w:rFonts w:ascii="Arial" w:hAnsi="Arial"/>
                <w:sz w:val="18"/>
                <w:lang w:eastAsia="en-GB"/>
              </w:rPr>
              <w:t>. It is absent otherwise.</w:t>
            </w:r>
          </w:p>
        </w:tc>
      </w:tr>
    </w:tbl>
    <w:p w14:paraId="3578B996" w14:textId="77777777" w:rsidR="009C6529" w:rsidRPr="007A7FB5" w:rsidRDefault="009C6529" w:rsidP="009C6529">
      <w:pPr>
        <w:overflowPunct w:val="0"/>
        <w:autoSpaceDE w:val="0"/>
        <w:autoSpaceDN w:val="0"/>
        <w:adjustRightInd w:val="0"/>
        <w:textAlignment w:val="baseline"/>
        <w:rPr>
          <w:lang w:eastAsia="ja-JP"/>
        </w:rPr>
      </w:pPr>
    </w:p>
    <w:p w14:paraId="73747B77" w14:textId="77777777" w:rsidR="009C6529" w:rsidRPr="007A7FB5" w:rsidRDefault="009C6529" w:rsidP="009C6529">
      <w:pPr>
        <w:keepNext/>
        <w:keepLines/>
        <w:overflowPunct w:val="0"/>
        <w:autoSpaceDE w:val="0"/>
        <w:autoSpaceDN w:val="0"/>
        <w:adjustRightInd w:val="0"/>
        <w:spacing w:before="120"/>
        <w:ind w:left="1418" w:hanging="1418"/>
        <w:textAlignment w:val="baseline"/>
        <w:outlineLvl w:val="3"/>
        <w:rPr>
          <w:rFonts w:ascii="Arial" w:hAnsi="Arial"/>
          <w:i/>
          <w:noProof/>
          <w:sz w:val="24"/>
          <w:lang w:eastAsia="ja-JP"/>
        </w:rPr>
      </w:pPr>
      <w:bookmarkStart w:id="1093" w:name="_Toc60777157"/>
      <w:bookmarkStart w:id="1094" w:name="_Toc124713086"/>
      <w:r w:rsidRPr="007A7FB5">
        <w:rPr>
          <w:rFonts w:ascii="Arial" w:hAnsi="Arial"/>
          <w:sz w:val="24"/>
          <w:lang w:eastAsia="ja-JP"/>
        </w:rPr>
        <w:t>–</w:t>
      </w:r>
      <w:r w:rsidRPr="007A7FB5">
        <w:rPr>
          <w:rFonts w:ascii="Arial" w:hAnsi="Arial"/>
          <w:sz w:val="24"/>
          <w:lang w:eastAsia="ja-JP"/>
        </w:rPr>
        <w:tab/>
      </w:r>
      <w:r w:rsidRPr="007A7FB5">
        <w:rPr>
          <w:rFonts w:ascii="Arial" w:hAnsi="Arial"/>
          <w:i/>
          <w:noProof/>
          <w:sz w:val="24"/>
          <w:lang w:eastAsia="ja-JP"/>
        </w:rPr>
        <w:t>SIBpos</w:t>
      </w:r>
      <w:bookmarkEnd w:id="1093"/>
      <w:bookmarkEnd w:id="1094"/>
    </w:p>
    <w:p w14:paraId="56B18B7A" w14:textId="77777777" w:rsidR="009C6529" w:rsidRPr="007A7FB5" w:rsidRDefault="009C6529" w:rsidP="009C6529">
      <w:pPr>
        <w:overflowPunct w:val="0"/>
        <w:autoSpaceDE w:val="0"/>
        <w:autoSpaceDN w:val="0"/>
        <w:adjustRightInd w:val="0"/>
        <w:textAlignment w:val="baseline"/>
        <w:rPr>
          <w:lang w:eastAsia="ja-JP"/>
        </w:rPr>
      </w:pPr>
      <w:r w:rsidRPr="007A7FB5">
        <w:rPr>
          <w:lang w:eastAsia="ja-JP"/>
        </w:rPr>
        <w:t xml:space="preserve">The IE </w:t>
      </w:r>
      <w:r w:rsidRPr="007A7FB5">
        <w:rPr>
          <w:i/>
          <w:noProof/>
          <w:lang w:eastAsia="ja-JP"/>
        </w:rPr>
        <w:t xml:space="preserve">SIBpos </w:t>
      </w:r>
      <w:r w:rsidRPr="007A7FB5">
        <w:rPr>
          <w:lang w:eastAsia="zh-CN"/>
        </w:rPr>
        <w:t>contains positioning assistance data as defined in TS 37.355 [49]</w:t>
      </w:r>
      <w:r w:rsidRPr="007A7FB5">
        <w:rPr>
          <w:noProof/>
          <w:lang w:eastAsia="ja-JP"/>
        </w:rPr>
        <w:t>.</w:t>
      </w:r>
    </w:p>
    <w:p w14:paraId="74409BE9" w14:textId="77777777" w:rsidR="009C6529" w:rsidRPr="007A7FB5" w:rsidRDefault="009C6529" w:rsidP="009C6529">
      <w:pPr>
        <w:keepNext/>
        <w:keepLines/>
        <w:overflowPunct w:val="0"/>
        <w:autoSpaceDE w:val="0"/>
        <w:autoSpaceDN w:val="0"/>
        <w:adjustRightInd w:val="0"/>
        <w:spacing w:before="60"/>
        <w:jc w:val="center"/>
        <w:textAlignment w:val="baseline"/>
        <w:rPr>
          <w:rFonts w:ascii="Arial" w:hAnsi="Arial"/>
          <w:b/>
          <w:bCs/>
          <w:i/>
          <w:iCs/>
          <w:lang w:eastAsia="ja-JP"/>
        </w:rPr>
      </w:pPr>
      <w:r w:rsidRPr="007A7FB5">
        <w:rPr>
          <w:rFonts w:ascii="Arial" w:hAnsi="Arial"/>
          <w:b/>
          <w:bCs/>
          <w:i/>
          <w:iCs/>
          <w:noProof/>
          <w:lang w:eastAsia="ja-JP"/>
        </w:rPr>
        <w:t xml:space="preserve">SIBpos </w:t>
      </w:r>
      <w:r w:rsidRPr="007A7FB5">
        <w:rPr>
          <w:rFonts w:ascii="Arial" w:hAnsi="Arial"/>
          <w:b/>
          <w:bCs/>
          <w:iCs/>
          <w:noProof/>
          <w:lang w:eastAsia="ja-JP"/>
        </w:rPr>
        <w:t>information element</w:t>
      </w:r>
    </w:p>
    <w:p w14:paraId="6DAA3C9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ASN1START</w:t>
      </w:r>
    </w:p>
    <w:p w14:paraId="36E466B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TAG-SIPOS-START</w:t>
      </w:r>
    </w:p>
    <w:p w14:paraId="73457B4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B975C3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SIBpos-r16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08B9628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assistanceDataSIB-Element-r16        </w:t>
      </w:r>
      <w:r w:rsidRPr="007A7FB5">
        <w:rPr>
          <w:rFonts w:ascii="Courier New" w:hAnsi="Courier New"/>
          <w:noProof/>
          <w:color w:val="993366"/>
          <w:sz w:val="16"/>
          <w:lang w:eastAsia="en-GB"/>
        </w:rPr>
        <w:t>OCTET</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STRING</w:t>
      </w:r>
      <w:r w:rsidRPr="007A7FB5">
        <w:rPr>
          <w:rFonts w:ascii="Courier New" w:hAnsi="Courier New"/>
          <w:noProof/>
          <w:sz w:val="16"/>
          <w:lang w:eastAsia="en-GB"/>
        </w:rPr>
        <w:t>,</w:t>
      </w:r>
    </w:p>
    <w:p w14:paraId="4B069A6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lateNonCriticalExtension             </w:t>
      </w:r>
      <w:r w:rsidRPr="007A7FB5">
        <w:rPr>
          <w:rFonts w:ascii="Courier New" w:hAnsi="Courier New"/>
          <w:noProof/>
          <w:color w:val="993366"/>
          <w:sz w:val="16"/>
          <w:lang w:eastAsia="en-GB"/>
        </w:rPr>
        <w:t>OCTET</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STRING</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575D6F4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3683C4A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7A7FB5">
        <w:rPr>
          <w:rFonts w:ascii="Courier New" w:eastAsia="MS Mincho" w:hAnsi="Courier New"/>
          <w:noProof/>
          <w:sz w:val="16"/>
          <w:lang w:eastAsia="en-GB"/>
        </w:rPr>
        <w:t>}</w:t>
      </w:r>
    </w:p>
    <w:p w14:paraId="781CE34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7492BF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TAG-SIPOS-STOP</w:t>
      </w:r>
    </w:p>
    <w:p w14:paraId="1D28435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ASN1STOP</w:t>
      </w:r>
    </w:p>
    <w:p w14:paraId="2CABA184" w14:textId="77777777" w:rsidR="009C6529" w:rsidRPr="007A7FB5" w:rsidRDefault="009C6529" w:rsidP="009C6529">
      <w:pPr>
        <w:overflowPunct w:val="0"/>
        <w:autoSpaceDE w:val="0"/>
        <w:autoSpaceDN w:val="0"/>
        <w:adjustRightInd w:val="0"/>
        <w:textAlignment w:val="baseline"/>
        <w:rPr>
          <w:iCs/>
          <w:lang w:eastAsia="ja-JP"/>
        </w:rPr>
      </w:pPr>
    </w:p>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55"/>
      </w:tblGrid>
      <w:tr w:rsidR="009C6529" w:rsidRPr="007A7FB5" w14:paraId="35E05F8A" w14:textId="77777777" w:rsidTr="00EC7B99">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4F60210A"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lang w:eastAsia="en-GB"/>
              </w:rPr>
            </w:pPr>
            <w:r w:rsidRPr="007A7FB5">
              <w:rPr>
                <w:rFonts w:ascii="Arial" w:hAnsi="Arial"/>
                <w:b/>
                <w:i/>
                <w:noProof/>
                <w:sz w:val="18"/>
                <w:lang w:eastAsia="en-GB"/>
              </w:rPr>
              <w:t xml:space="preserve">SIBpos </w:t>
            </w:r>
            <w:r w:rsidRPr="007A7FB5">
              <w:rPr>
                <w:rFonts w:ascii="Arial" w:hAnsi="Arial"/>
                <w:b/>
                <w:iCs/>
                <w:noProof/>
                <w:sz w:val="18"/>
                <w:lang w:eastAsia="en-GB"/>
              </w:rPr>
              <w:t>field descriptions</w:t>
            </w:r>
          </w:p>
        </w:tc>
      </w:tr>
      <w:tr w:rsidR="009C6529" w:rsidRPr="007A7FB5" w14:paraId="27EA5CA6" w14:textId="77777777" w:rsidTr="00EC7B99">
        <w:trPr>
          <w:cantSplit/>
        </w:trPr>
        <w:tc>
          <w:tcPr>
            <w:tcW w:w="14062" w:type="dxa"/>
            <w:tcBorders>
              <w:top w:val="single" w:sz="4" w:space="0" w:color="808080"/>
              <w:left w:val="single" w:sz="4" w:space="0" w:color="808080"/>
              <w:bottom w:val="single" w:sz="4" w:space="0" w:color="808080"/>
              <w:right w:val="single" w:sz="4" w:space="0" w:color="808080"/>
            </w:tcBorders>
            <w:hideMark/>
          </w:tcPr>
          <w:p w14:paraId="7BBE01FA"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zh-CN"/>
              </w:rPr>
            </w:pPr>
            <w:r w:rsidRPr="007A7FB5">
              <w:rPr>
                <w:rFonts w:ascii="Arial" w:hAnsi="Arial"/>
                <w:b/>
                <w:i/>
                <w:sz w:val="18"/>
                <w:lang w:eastAsia="zh-CN"/>
              </w:rPr>
              <w:t>assistanceDataSIB-Element</w:t>
            </w:r>
          </w:p>
          <w:p w14:paraId="435ED3A6"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lang w:eastAsia="zh-CN"/>
              </w:rPr>
            </w:pPr>
            <w:r w:rsidRPr="007A7FB5">
              <w:rPr>
                <w:rFonts w:ascii="Arial" w:hAnsi="Arial"/>
                <w:bCs/>
                <w:sz w:val="18"/>
                <w:lang w:eastAsia="sv-SE"/>
              </w:rPr>
              <w:t xml:space="preserve">Parameter </w:t>
            </w:r>
            <w:r w:rsidRPr="007A7FB5">
              <w:rPr>
                <w:rFonts w:ascii="Arial" w:hAnsi="Arial"/>
                <w:bCs/>
                <w:i/>
                <w:sz w:val="18"/>
                <w:lang w:eastAsia="sv-SE"/>
              </w:rPr>
              <w:t xml:space="preserve">AssistanceDataSIBelement </w:t>
            </w:r>
            <w:r w:rsidRPr="007A7FB5">
              <w:rPr>
                <w:rFonts w:ascii="Arial" w:hAnsi="Arial"/>
                <w:bCs/>
                <w:sz w:val="18"/>
                <w:lang w:eastAsia="sv-SE"/>
              </w:rPr>
              <w:t>defined in TS 37.355 [49]. The first/leftmost bit of the first octet contains the most significant bit.</w:t>
            </w:r>
          </w:p>
        </w:tc>
      </w:tr>
      <w:bookmarkEnd w:id="1056"/>
    </w:tbl>
    <w:p w14:paraId="64F121DF" w14:textId="77777777" w:rsidR="009C6529" w:rsidRDefault="009C6529" w:rsidP="009C6529"/>
    <w:p w14:paraId="11AD527D" w14:textId="77777777" w:rsidR="009C6529" w:rsidRDefault="009C6529" w:rsidP="009C6529">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 xml:space="preserve">END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41423D28" w14:textId="77777777" w:rsidR="009C6529" w:rsidRPr="0055568D" w:rsidRDefault="009C6529" w:rsidP="009C6529">
      <w:pPr>
        <w:rPr>
          <w:b/>
        </w:rPr>
      </w:pPr>
    </w:p>
    <w:p w14:paraId="253106C4" w14:textId="77777777" w:rsidR="009C6529" w:rsidRPr="00E51DDB" w:rsidRDefault="009C6529" w:rsidP="009C6529"/>
    <w:bookmarkEnd w:id="0"/>
    <w:bookmarkEnd w:id="1"/>
    <w:bookmarkEnd w:id="2"/>
    <w:p w14:paraId="39FAF37B" w14:textId="77777777" w:rsidR="009C6529" w:rsidRDefault="009C6529" w:rsidP="009C5203">
      <w:pPr>
        <w:pStyle w:val="ListParagraph"/>
        <w:ind w:left="0"/>
        <w:rPr>
          <w:rFonts w:ascii="Arial" w:hAnsi="Arial" w:cs="Arial"/>
          <w:b/>
          <w:bCs/>
        </w:rPr>
      </w:pPr>
    </w:p>
    <w:sectPr w:rsidR="009C6529" w:rsidSect="009C6529">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5" w:author="Grant Hausler" w:date="2023-04-05T12:49:00Z" w:initials="GH">
    <w:p w14:paraId="64DD61DF" w14:textId="77777777" w:rsidR="009C6529" w:rsidRDefault="009C6529" w:rsidP="009C6529">
      <w:pPr>
        <w:pStyle w:val="CommentText"/>
      </w:pPr>
      <w:r>
        <w:rPr>
          <w:rStyle w:val="CommentReference"/>
        </w:rPr>
        <w:annotationRef/>
      </w:r>
      <w:r>
        <w:rPr>
          <w:lang w:val="en-AU"/>
        </w:rPr>
        <w:t>Should we list these IEs explicitly?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DD61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7ECE9" w16cex:dateUtc="2023-04-05T0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DD61DF" w16cid:durableId="27D7EC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8510C" w14:textId="77777777" w:rsidR="00655AAA" w:rsidRDefault="00655AAA">
      <w:pPr>
        <w:spacing w:after="0"/>
      </w:pPr>
      <w:r>
        <w:separator/>
      </w:r>
    </w:p>
  </w:endnote>
  <w:endnote w:type="continuationSeparator" w:id="0">
    <w:p w14:paraId="3B89BE91" w14:textId="77777777" w:rsidR="00655AAA" w:rsidRDefault="00655A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4D"/>
    <w:family w:val="auto"/>
    <w:pitch w:val="variable"/>
    <w:sig w:usb0="00000003" w:usb1="10000000" w:usb2="00000000" w:usb3="00000000" w:csb0="80000001"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B914" w14:textId="77777777" w:rsidR="0028001C" w:rsidRDefault="0099654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8A2F5" w14:textId="77777777" w:rsidR="00655AAA" w:rsidRDefault="00655AAA">
      <w:pPr>
        <w:spacing w:after="0"/>
      </w:pPr>
      <w:r>
        <w:separator/>
      </w:r>
    </w:p>
  </w:footnote>
  <w:footnote w:type="continuationSeparator" w:id="0">
    <w:p w14:paraId="47CA5E39" w14:textId="77777777" w:rsidR="00655AAA" w:rsidRDefault="00655A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879F" w14:textId="79EFBA6E" w:rsidR="0028001C" w:rsidRDefault="0099654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F1D12">
      <w:rPr>
        <w:rFonts w:ascii="Arial" w:hAnsi="Arial" w:cs="Arial"/>
        <w:b/>
        <w:noProof/>
        <w:sz w:val="18"/>
        <w:szCs w:val="18"/>
      </w:rPr>
      <w:t>3</w:t>
    </w:r>
    <w:r>
      <w:rPr>
        <w:rFonts w:ascii="Arial" w:hAnsi="Arial" w:cs="Arial"/>
        <w:b/>
        <w:sz w:val="18"/>
        <w:szCs w:val="18"/>
      </w:rPr>
      <w:fldChar w:fldCharType="end"/>
    </w:r>
  </w:p>
  <w:p w14:paraId="540B88DA" w14:textId="77777777" w:rsidR="0028001C" w:rsidRDefault="002800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7C65CDB"/>
    <w:multiLevelType w:val="hybridMultilevel"/>
    <w:tmpl w:val="1DD60028"/>
    <w:lvl w:ilvl="0" w:tplc="1B6669A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280BCF"/>
    <w:multiLevelType w:val="hybridMultilevel"/>
    <w:tmpl w:val="6CC09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E5B54"/>
    <w:multiLevelType w:val="multilevel"/>
    <w:tmpl w:val="108E5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D87A83"/>
    <w:multiLevelType w:val="hybridMultilevel"/>
    <w:tmpl w:val="20362A52"/>
    <w:lvl w:ilvl="0" w:tplc="DC30CFE6">
      <w:start w:val="8"/>
      <w:numFmt w:val="bullet"/>
      <w:lvlText w:val="-"/>
      <w:lvlJc w:val="left"/>
      <w:pPr>
        <w:ind w:left="720" w:hanging="360"/>
      </w:pPr>
      <w:rPr>
        <w:rFonts w:ascii="Times New Roman" w:eastAsia="SimSu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AC1B14"/>
    <w:multiLevelType w:val="hybridMultilevel"/>
    <w:tmpl w:val="B608E51E"/>
    <w:lvl w:ilvl="0" w:tplc="687CF9C8">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A07766"/>
    <w:multiLevelType w:val="hybridMultilevel"/>
    <w:tmpl w:val="AFFCD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E80EF0"/>
    <w:multiLevelType w:val="multilevel"/>
    <w:tmpl w:val="5CC0958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2F3D36"/>
    <w:multiLevelType w:val="hybridMultilevel"/>
    <w:tmpl w:val="EE8AB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DA0941"/>
    <w:multiLevelType w:val="hybridMultilevel"/>
    <w:tmpl w:val="5CDA7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7B6BA4"/>
    <w:multiLevelType w:val="hybridMultilevel"/>
    <w:tmpl w:val="99C6A7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CB299A"/>
    <w:multiLevelType w:val="multilevel"/>
    <w:tmpl w:val="3ECB29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9B96FFA"/>
    <w:multiLevelType w:val="hybridMultilevel"/>
    <w:tmpl w:val="20641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E402332"/>
    <w:multiLevelType w:val="multilevel"/>
    <w:tmpl w:val="F77878C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7" w15:restartNumberingAfterBreak="0">
    <w:nsid w:val="51AF5FE1"/>
    <w:multiLevelType w:val="hybridMultilevel"/>
    <w:tmpl w:val="13BA0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9258C1"/>
    <w:multiLevelType w:val="hybridMultilevel"/>
    <w:tmpl w:val="3A485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1" w15:restartNumberingAfterBreak="0">
    <w:nsid w:val="768F2B43"/>
    <w:multiLevelType w:val="hybridMultilevel"/>
    <w:tmpl w:val="918878B4"/>
    <w:lvl w:ilvl="0" w:tplc="FC421F28">
      <w:numFmt w:val="bullet"/>
      <w:lvlText w:val="-"/>
      <w:lvlJc w:val="left"/>
      <w:pPr>
        <w:ind w:left="720" w:hanging="360"/>
      </w:pPr>
      <w:rPr>
        <w:rFonts w:ascii="CG Times (WN)" w:eastAsia="DengXian" w:hAnsi="CG Times (W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C146A08"/>
    <w:multiLevelType w:val="multilevel"/>
    <w:tmpl w:val="3618AF4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4" w15:restartNumberingAfterBreak="0">
    <w:nsid w:val="7C5E62DF"/>
    <w:multiLevelType w:val="hybridMultilevel"/>
    <w:tmpl w:val="FBC8B5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981835924">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1453524560">
    <w:abstractNumId w:val="22"/>
  </w:num>
  <w:num w:numId="3" w16cid:durableId="395859047">
    <w:abstractNumId w:val="20"/>
  </w:num>
  <w:num w:numId="4" w16cid:durableId="1644843790">
    <w:abstractNumId w:val="5"/>
  </w:num>
  <w:num w:numId="5" w16cid:durableId="1327322151">
    <w:abstractNumId w:val="15"/>
  </w:num>
  <w:num w:numId="6" w16cid:durableId="664818293">
    <w:abstractNumId w:val="3"/>
  </w:num>
  <w:num w:numId="7" w16cid:durableId="64184837">
    <w:abstractNumId w:val="13"/>
  </w:num>
  <w:num w:numId="8" w16cid:durableId="1581791128">
    <w:abstractNumId w:val="4"/>
  </w:num>
  <w:num w:numId="9" w16cid:durableId="76098479">
    <w:abstractNumId w:val="7"/>
  </w:num>
  <w:num w:numId="10" w16cid:durableId="1357926620">
    <w:abstractNumId w:val="18"/>
  </w:num>
  <w:num w:numId="11" w16cid:durableId="607934791">
    <w:abstractNumId w:val="6"/>
  </w:num>
  <w:num w:numId="12" w16cid:durableId="750472368">
    <w:abstractNumId w:val="12"/>
  </w:num>
  <w:num w:numId="13" w16cid:durableId="556361782">
    <w:abstractNumId w:val="14"/>
  </w:num>
  <w:num w:numId="14" w16cid:durableId="5642423">
    <w:abstractNumId w:val="17"/>
  </w:num>
  <w:num w:numId="15" w16cid:durableId="474374372">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16" w16cid:durableId="172502567">
    <w:abstractNumId w:val="9"/>
  </w:num>
  <w:num w:numId="17" w16cid:durableId="1178083971">
    <w:abstractNumId w:val="23"/>
  </w:num>
  <w:num w:numId="18" w16cid:durableId="578564169">
    <w:abstractNumId w:val="19"/>
  </w:num>
  <w:num w:numId="19" w16cid:durableId="763497836">
    <w:abstractNumId w:val="24"/>
  </w:num>
  <w:num w:numId="20" w16cid:durableId="381713112">
    <w:abstractNumId w:val="16"/>
  </w:num>
  <w:num w:numId="21" w16cid:durableId="304552588">
    <w:abstractNumId w:val="8"/>
  </w:num>
  <w:num w:numId="22" w16cid:durableId="596714387">
    <w:abstractNumId w:val="1"/>
  </w:num>
  <w:num w:numId="23" w16cid:durableId="101733778">
    <w:abstractNumId w:val="11"/>
  </w:num>
  <w:num w:numId="24" w16cid:durableId="302276321">
    <w:abstractNumId w:val="10"/>
  </w:num>
  <w:num w:numId="25" w16cid:durableId="375007308">
    <w:abstractNumId w:val="2"/>
  </w:num>
  <w:num w:numId="26" w16cid:durableId="24111110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Intel)">
    <w15:presenceInfo w15:providerId="None" w15:userId="Yi (Intel)"/>
  </w15:person>
  <w15:person w15:author="Grant Hausler">
    <w15:presenceInfo w15:providerId="None" w15:userId="Grant Hausler"/>
  </w15:person>
  <w15:person w15:author="Qualcomm">
    <w15:presenceInfo w15:providerId="None" w15:userId="Qualcomm"/>
  </w15:person>
  <w15:person w15:author="Florin-Catalin Grec">
    <w15:presenceInfo w15:providerId="AD" w15:userId="S::Florin-Catalin.Grec@esa.int::5b0f80c1-5173-4ad7-8a17-31b0469c3d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zMDezMDIyMza3MDNR0lEKTi0uzszPAykwrAUAPGzIDywAAAA="/>
  </w:docVars>
  <w:rsids>
    <w:rsidRoot w:val="002B1632"/>
    <w:rsid w:val="0000072D"/>
    <w:rsid w:val="00001855"/>
    <w:rsid w:val="00001D0F"/>
    <w:rsid w:val="00002139"/>
    <w:rsid w:val="000027EA"/>
    <w:rsid w:val="0000399B"/>
    <w:rsid w:val="00003C7D"/>
    <w:rsid w:val="000044AF"/>
    <w:rsid w:val="00004892"/>
    <w:rsid w:val="00005965"/>
    <w:rsid w:val="00013067"/>
    <w:rsid w:val="00013B07"/>
    <w:rsid w:val="0001462F"/>
    <w:rsid w:val="00015187"/>
    <w:rsid w:val="00016B99"/>
    <w:rsid w:val="00023014"/>
    <w:rsid w:val="00023635"/>
    <w:rsid w:val="000267F6"/>
    <w:rsid w:val="0003272E"/>
    <w:rsid w:val="00032928"/>
    <w:rsid w:val="00034B39"/>
    <w:rsid w:val="0004215D"/>
    <w:rsid w:val="00043787"/>
    <w:rsid w:val="0004546E"/>
    <w:rsid w:val="00055704"/>
    <w:rsid w:val="000565A3"/>
    <w:rsid w:val="00060BA2"/>
    <w:rsid w:val="000642FB"/>
    <w:rsid w:val="000726B3"/>
    <w:rsid w:val="000729CB"/>
    <w:rsid w:val="0007309F"/>
    <w:rsid w:val="00073478"/>
    <w:rsid w:val="00073C73"/>
    <w:rsid w:val="0007581B"/>
    <w:rsid w:val="00075A80"/>
    <w:rsid w:val="00081E2A"/>
    <w:rsid w:val="00083171"/>
    <w:rsid w:val="000841D7"/>
    <w:rsid w:val="00084DFC"/>
    <w:rsid w:val="000867C8"/>
    <w:rsid w:val="000870DB"/>
    <w:rsid w:val="000917CE"/>
    <w:rsid w:val="000933EE"/>
    <w:rsid w:val="000937B3"/>
    <w:rsid w:val="0009785D"/>
    <w:rsid w:val="000A0685"/>
    <w:rsid w:val="000A275C"/>
    <w:rsid w:val="000A39F8"/>
    <w:rsid w:val="000A46CE"/>
    <w:rsid w:val="000A65A9"/>
    <w:rsid w:val="000A6DD0"/>
    <w:rsid w:val="000A74B1"/>
    <w:rsid w:val="000B050A"/>
    <w:rsid w:val="000B091E"/>
    <w:rsid w:val="000B0952"/>
    <w:rsid w:val="000B1BC3"/>
    <w:rsid w:val="000B3104"/>
    <w:rsid w:val="000B64DF"/>
    <w:rsid w:val="000C02AD"/>
    <w:rsid w:val="000C1D18"/>
    <w:rsid w:val="000C1E90"/>
    <w:rsid w:val="000C28EB"/>
    <w:rsid w:val="000C6F25"/>
    <w:rsid w:val="000D08D1"/>
    <w:rsid w:val="000D4A78"/>
    <w:rsid w:val="000D5442"/>
    <w:rsid w:val="000D63F0"/>
    <w:rsid w:val="000D7405"/>
    <w:rsid w:val="000E1336"/>
    <w:rsid w:val="000E23FC"/>
    <w:rsid w:val="000E66C4"/>
    <w:rsid w:val="000F0161"/>
    <w:rsid w:val="000F2D95"/>
    <w:rsid w:val="000F3491"/>
    <w:rsid w:val="000F3B47"/>
    <w:rsid w:val="000F3CBD"/>
    <w:rsid w:val="000F47E8"/>
    <w:rsid w:val="000F53B4"/>
    <w:rsid w:val="000F5A19"/>
    <w:rsid w:val="000F6C0F"/>
    <w:rsid w:val="000F7A1C"/>
    <w:rsid w:val="00100E4A"/>
    <w:rsid w:val="00101BE2"/>
    <w:rsid w:val="00101F83"/>
    <w:rsid w:val="00102CC0"/>
    <w:rsid w:val="0010509D"/>
    <w:rsid w:val="00105920"/>
    <w:rsid w:val="00107203"/>
    <w:rsid w:val="00113032"/>
    <w:rsid w:val="00116486"/>
    <w:rsid w:val="00120B5D"/>
    <w:rsid w:val="00120E41"/>
    <w:rsid w:val="0012190B"/>
    <w:rsid w:val="00124711"/>
    <w:rsid w:val="00125F4B"/>
    <w:rsid w:val="00126248"/>
    <w:rsid w:val="0012728D"/>
    <w:rsid w:val="001311F4"/>
    <w:rsid w:val="00132913"/>
    <w:rsid w:val="00134436"/>
    <w:rsid w:val="00135AED"/>
    <w:rsid w:val="00136E98"/>
    <w:rsid w:val="001376E3"/>
    <w:rsid w:val="00137848"/>
    <w:rsid w:val="00141D73"/>
    <w:rsid w:val="00143888"/>
    <w:rsid w:val="0014512F"/>
    <w:rsid w:val="00147304"/>
    <w:rsid w:val="00147F53"/>
    <w:rsid w:val="001501D9"/>
    <w:rsid w:val="00150AAD"/>
    <w:rsid w:val="00150E3F"/>
    <w:rsid w:val="00152296"/>
    <w:rsid w:val="0015298C"/>
    <w:rsid w:val="00153A7D"/>
    <w:rsid w:val="001615DB"/>
    <w:rsid w:val="001619C3"/>
    <w:rsid w:val="0016411A"/>
    <w:rsid w:val="00165259"/>
    <w:rsid w:val="00170540"/>
    <w:rsid w:val="00170F83"/>
    <w:rsid w:val="00176A2C"/>
    <w:rsid w:val="00176FEF"/>
    <w:rsid w:val="001779C9"/>
    <w:rsid w:val="001808D6"/>
    <w:rsid w:val="00182165"/>
    <w:rsid w:val="00182ED1"/>
    <w:rsid w:val="0018471F"/>
    <w:rsid w:val="00186AEA"/>
    <w:rsid w:val="00192648"/>
    <w:rsid w:val="001A1E07"/>
    <w:rsid w:val="001A1F4D"/>
    <w:rsid w:val="001A2EEE"/>
    <w:rsid w:val="001B20A3"/>
    <w:rsid w:val="001B73CB"/>
    <w:rsid w:val="001C052B"/>
    <w:rsid w:val="001C07F6"/>
    <w:rsid w:val="001C0C53"/>
    <w:rsid w:val="001C75A0"/>
    <w:rsid w:val="001D2A8F"/>
    <w:rsid w:val="001D5683"/>
    <w:rsid w:val="001D62B4"/>
    <w:rsid w:val="001D6CC3"/>
    <w:rsid w:val="001D724E"/>
    <w:rsid w:val="001D7B97"/>
    <w:rsid w:val="001E4BDF"/>
    <w:rsid w:val="001F0821"/>
    <w:rsid w:val="001F12B7"/>
    <w:rsid w:val="001F5421"/>
    <w:rsid w:val="001F60C9"/>
    <w:rsid w:val="001F791D"/>
    <w:rsid w:val="00200115"/>
    <w:rsid w:val="00200B64"/>
    <w:rsid w:val="00201B42"/>
    <w:rsid w:val="0020566E"/>
    <w:rsid w:val="0020700F"/>
    <w:rsid w:val="00216530"/>
    <w:rsid w:val="00217D58"/>
    <w:rsid w:val="00220580"/>
    <w:rsid w:val="00222F0A"/>
    <w:rsid w:val="00231950"/>
    <w:rsid w:val="00232232"/>
    <w:rsid w:val="00242D02"/>
    <w:rsid w:val="00243145"/>
    <w:rsid w:val="002455BC"/>
    <w:rsid w:val="00250C9C"/>
    <w:rsid w:val="002511CB"/>
    <w:rsid w:val="00253A19"/>
    <w:rsid w:val="0025492C"/>
    <w:rsid w:val="002572B7"/>
    <w:rsid w:val="0025790A"/>
    <w:rsid w:val="0026220A"/>
    <w:rsid w:val="002649BD"/>
    <w:rsid w:val="00265727"/>
    <w:rsid w:val="00271F46"/>
    <w:rsid w:val="0028001C"/>
    <w:rsid w:val="002818F5"/>
    <w:rsid w:val="00281BDC"/>
    <w:rsid w:val="00282441"/>
    <w:rsid w:val="002838DE"/>
    <w:rsid w:val="00284708"/>
    <w:rsid w:val="00285988"/>
    <w:rsid w:val="0029054A"/>
    <w:rsid w:val="00290FF8"/>
    <w:rsid w:val="002913C8"/>
    <w:rsid w:val="0029434B"/>
    <w:rsid w:val="00296B8F"/>
    <w:rsid w:val="002A172A"/>
    <w:rsid w:val="002A2354"/>
    <w:rsid w:val="002A2AE1"/>
    <w:rsid w:val="002A3251"/>
    <w:rsid w:val="002A3584"/>
    <w:rsid w:val="002A511C"/>
    <w:rsid w:val="002A6896"/>
    <w:rsid w:val="002A6C9D"/>
    <w:rsid w:val="002A7095"/>
    <w:rsid w:val="002A79CF"/>
    <w:rsid w:val="002B0908"/>
    <w:rsid w:val="002B0D02"/>
    <w:rsid w:val="002B1632"/>
    <w:rsid w:val="002B2FEC"/>
    <w:rsid w:val="002B3564"/>
    <w:rsid w:val="002B3935"/>
    <w:rsid w:val="002B4869"/>
    <w:rsid w:val="002B5B33"/>
    <w:rsid w:val="002B5D96"/>
    <w:rsid w:val="002C0540"/>
    <w:rsid w:val="002C3384"/>
    <w:rsid w:val="002C37D3"/>
    <w:rsid w:val="002C38C3"/>
    <w:rsid w:val="002C49FE"/>
    <w:rsid w:val="002D0E01"/>
    <w:rsid w:val="002D3720"/>
    <w:rsid w:val="002D4926"/>
    <w:rsid w:val="002D60CB"/>
    <w:rsid w:val="002E06BD"/>
    <w:rsid w:val="002E0995"/>
    <w:rsid w:val="002E1C47"/>
    <w:rsid w:val="002E4325"/>
    <w:rsid w:val="002E520E"/>
    <w:rsid w:val="002F1CD5"/>
    <w:rsid w:val="002F1F83"/>
    <w:rsid w:val="002F557A"/>
    <w:rsid w:val="002F5D15"/>
    <w:rsid w:val="0030112E"/>
    <w:rsid w:val="00301EBA"/>
    <w:rsid w:val="00303AC5"/>
    <w:rsid w:val="00304972"/>
    <w:rsid w:val="003049D8"/>
    <w:rsid w:val="00306283"/>
    <w:rsid w:val="003109FD"/>
    <w:rsid w:val="00314DA3"/>
    <w:rsid w:val="00314F75"/>
    <w:rsid w:val="00315636"/>
    <w:rsid w:val="003179CC"/>
    <w:rsid w:val="00323240"/>
    <w:rsid w:val="00330E18"/>
    <w:rsid w:val="00332781"/>
    <w:rsid w:val="003328DB"/>
    <w:rsid w:val="00332B3C"/>
    <w:rsid w:val="00333129"/>
    <w:rsid w:val="00333B67"/>
    <w:rsid w:val="00335E70"/>
    <w:rsid w:val="0034098B"/>
    <w:rsid w:val="00341105"/>
    <w:rsid w:val="00341EDB"/>
    <w:rsid w:val="003443C1"/>
    <w:rsid w:val="00346C4B"/>
    <w:rsid w:val="0035280B"/>
    <w:rsid w:val="00354C05"/>
    <w:rsid w:val="0035598B"/>
    <w:rsid w:val="00364F40"/>
    <w:rsid w:val="00373724"/>
    <w:rsid w:val="00374182"/>
    <w:rsid w:val="0037552F"/>
    <w:rsid w:val="003769FF"/>
    <w:rsid w:val="00376B91"/>
    <w:rsid w:val="003820C6"/>
    <w:rsid w:val="00382160"/>
    <w:rsid w:val="00384657"/>
    <w:rsid w:val="00384CFB"/>
    <w:rsid w:val="00386D5B"/>
    <w:rsid w:val="00391915"/>
    <w:rsid w:val="00392965"/>
    <w:rsid w:val="00394F9F"/>
    <w:rsid w:val="003976DF"/>
    <w:rsid w:val="003A0A90"/>
    <w:rsid w:val="003A1F63"/>
    <w:rsid w:val="003A33E5"/>
    <w:rsid w:val="003A41C8"/>
    <w:rsid w:val="003A589E"/>
    <w:rsid w:val="003A5D8B"/>
    <w:rsid w:val="003A68F0"/>
    <w:rsid w:val="003A7F13"/>
    <w:rsid w:val="003B2557"/>
    <w:rsid w:val="003B42B9"/>
    <w:rsid w:val="003B5DFC"/>
    <w:rsid w:val="003C0E35"/>
    <w:rsid w:val="003C2BED"/>
    <w:rsid w:val="003D0D85"/>
    <w:rsid w:val="003D1484"/>
    <w:rsid w:val="003D17A9"/>
    <w:rsid w:val="003D1B23"/>
    <w:rsid w:val="003D38B0"/>
    <w:rsid w:val="003D48EC"/>
    <w:rsid w:val="003D5FA6"/>
    <w:rsid w:val="003D7844"/>
    <w:rsid w:val="003E2208"/>
    <w:rsid w:val="003E2268"/>
    <w:rsid w:val="003E2485"/>
    <w:rsid w:val="003E34D3"/>
    <w:rsid w:val="003E79E3"/>
    <w:rsid w:val="003F0160"/>
    <w:rsid w:val="003F08D1"/>
    <w:rsid w:val="003F48DB"/>
    <w:rsid w:val="00401505"/>
    <w:rsid w:val="0040686B"/>
    <w:rsid w:val="00407EA8"/>
    <w:rsid w:val="00413056"/>
    <w:rsid w:val="004131B8"/>
    <w:rsid w:val="00413AA7"/>
    <w:rsid w:val="004143BD"/>
    <w:rsid w:val="004163F0"/>
    <w:rsid w:val="004200BF"/>
    <w:rsid w:val="00430B62"/>
    <w:rsid w:val="004317E4"/>
    <w:rsid w:val="00436133"/>
    <w:rsid w:val="00436BF6"/>
    <w:rsid w:val="004377D5"/>
    <w:rsid w:val="00440768"/>
    <w:rsid w:val="0044641C"/>
    <w:rsid w:val="004475AE"/>
    <w:rsid w:val="00457F27"/>
    <w:rsid w:val="004606F2"/>
    <w:rsid w:val="00461815"/>
    <w:rsid w:val="00463469"/>
    <w:rsid w:val="00465812"/>
    <w:rsid w:val="00467B8D"/>
    <w:rsid w:val="00473A1D"/>
    <w:rsid w:val="00475C2F"/>
    <w:rsid w:val="00476545"/>
    <w:rsid w:val="00477CE7"/>
    <w:rsid w:val="00477FAC"/>
    <w:rsid w:val="00480299"/>
    <w:rsid w:val="004827B5"/>
    <w:rsid w:val="00482E7C"/>
    <w:rsid w:val="00484291"/>
    <w:rsid w:val="00485A91"/>
    <w:rsid w:val="0048693F"/>
    <w:rsid w:val="00487DA1"/>
    <w:rsid w:val="00494A07"/>
    <w:rsid w:val="00495338"/>
    <w:rsid w:val="00496CE0"/>
    <w:rsid w:val="0049700C"/>
    <w:rsid w:val="004A11CF"/>
    <w:rsid w:val="004A215A"/>
    <w:rsid w:val="004A3794"/>
    <w:rsid w:val="004A3D27"/>
    <w:rsid w:val="004A4B6D"/>
    <w:rsid w:val="004A4CF9"/>
    <w:rsid w:val="004A535C"/>
    <w:rsid w:val="004A599E"/>
    <w:rsid w:val="004B365B"/>
    <w:rsid w:val="004B4CA0"/>
    <w:rsid w:val="004B4E85"/>
    <w:rsid w:val="004B6BC1"/>
    <w:rsid w:val="004B6E36"/>
    <w:rsid w:val="004C1459"/>
    <w:rsid w:val="004C5A4F"/>
    <w:rsid w:val="004C7743"/>
    <w:rsid w:val="004D0602"/>
    <w:rsid w:val="004D2073"/>
    <w:rsid w:val="004D2285"/>
    <w:rsid w:val="004D4187"/>
    <w:rsid w:val="004D6477"/>
    <w:rsid w:val="004E016E"/>
    <w:rsid w:val="004E065F"/>
    <w:rsid w:val="004E0661"/>
    <w:rsid w:val="004E19DB"/>
    <w:rsid w:val="004E2839"/>
    <w:rsid w:val="004E3EBB"/>
    <w:rsid w:val="004E418F"/>
    <w:rsid w:val="004E4E0E"/>
    <w:rsid w:val="004E52D7"/>
    <w:rsid w:val="004E5858"/>
    <w:rsid w:val="004E6D00"/>
    <w:rsid w:val="004F1EB7"/>
    <w:rsid w:val="004F3154"/>
    <w:rsid w:val="004F369A"/>
    <w:rsid w:val="004F4651"/>
    <w:rsid w:val="004F5877"/>
    <w:rsid w:val="0050095D"/>
    <w:rsid w:val="0050104C"/>
    <w:rsid w:val="005029C1"/>
    <w:rsid w:val="00505DE3"/>
    <w:rsid w:val="0050666E"/>
    <w:rsid w:val="00506938"/>
    <w:rsid w:val="00507E4D"/>
    <w:rsid w:val="0051132E"/>
    <w:rsid w:val="00511E81"/>
    <w:rsid w:val="00514101"/>
    <w:rsid w:val="0051550D"/>
    <w:rsid w:val="00515E83"/>
    <w:rsid w:val="005160FB"/>
    <w:rsid w:val="00517A42"/>
    <w:rsid w:val="00520A7F"/>
    <w:rsid w:val="0052141D"/>
    <w:rsid w:val="00522B8D"/>
    <w:rsid w:val="00524691"/>
    <w:rsid w:val="00525278"/>
    <w:rsid w:val="00527215"/>
    <w:rsid w:val="005314F9"/>
    <w:rsid w:val="00531F91"/>
    <w:rsid w:val="00533947"/>
    <w:rsid w:val="00533DB1"/>
    <w:rsid w:val="00534549"/>
    <w:rsid w:val="00534DF4"/>
    <w:rsid w:val="00537E88"/>
    <w:rsid w:val="00543A77"/>
    <w:rsid w:val="00546CF6"/>
    <w:rsid w:val="00546D4F"/>
    <w:rsid w:val="00547172"/>
    <w:rsid w:val="005479FE"/>
    <w:rsid w:val="005508B4"/>
    <w:rsid w:val="00551277"/>
    <w:rsid w:val="0055494D"/>
    <w:rsid w:val="005579F9"/>
    <w:rsid w:val="00557BF2"/>
    <w:rsid w:val="00557C3C"/>
    <w:rsid w:val="00560807"/>
    <w:rsid w:val="005611D0"/>
    <w:rsid w:val="0056788C"/>
    <w:rsid w:val="00567EFE"/>
    <w:rsid w:val="00571836"/>
    <w:rsid w:val="0057226A"/>
    <w:rsid w:val="00574864"/>
    <w:rsid w:val="005767BB"/>
    <w:rsid w:val="00583680"/>
    <w:rsid w:val="005845C5"/>
    <w:rsid w:val="00584C35"/>
    <w:rsid w:val="005903F8"/>
    <w:rsid w:val="00593C33"/>
    <w:rsid w:val="005A02C8"/>
    <w:rsid w:val="005A1461"/>
    <w:rsid w:val="005A1A97"/>
    <w:rsid w:val="005A1C9D"/>
    <w:rsid w:val="005A27F6"/>
    <w:rsid w:val="005A2BF4"/>
    <w:rsid w:val="005A59AF"/>
    <w:rsid w:val="005B0408"/>
    <w:rsid w:val="005B0BD5"/>
    <w:rsid w:val="005B12C6"/>
    <w:rsid w:val="005B39D7"/>
    <w:rsid w:val="005B4B82"/>
    <w:rsid w:val="005B6522"/>
    <w:rsid w:val="005C0A27"/>
    <w:rsid w:val="005C4F34"/>
    <w:rsid w:val="005C6250"/>
    <w:rsid w:val="005C660C"/>
    <w:rsid w:val="005D0CBF"/>
    <w:rsid w:val="005D253C"/>
    <w:rsid w:val="005D3597"/>
    <w:rsid w:val="005D4A4E"/>
    <w:rsid w:val="005D60A3"/>
    <w:rsid w:val="005D6509"/>
    <w:rsid w:val="005E0B1D"/>
    <w:rsid w:val="005E110F"/>
    <w:rsid w:val="005E35AD"/>
    <w:rsid w:val="005E3BFF"/>
    <w:rsid w:val="005E485D"/>
    <w:rsid w:val="005E4BAD"/>
    <w:rsid w:val="005E5F07"/>
    <w:rsid w:val="005E7C8C"/>
    <w:rsid w:val="005E7FD6"/>
    <w:rsid w:val="005F1B3C"/>
    <w:rsid w:val="005F356C"/>
    <w:rsid w:val="005F3976"/>
    <w:rsid w:val="005F47BE"/>
    <w:rsid w:val="005F5213"/>
    <w:rsid w:val="005F5FBE"/>
    <w:rsid w:val="00603109"/>
    <w:rsid w:val="00603CA3"/>
    <w:rsid w:val="0061137F"/>
    <w:rsid w:val="0061194F"/>
    <w:rsid w:val="00612F7D"/>
    <w:rsid w:val="00615C3C"/>
    <w:rsid w:val="0062314F"/>
    <w:rsid w:val="00630AE1"/>
    <w:rsid w:val="006318C5"/>
    <w:rsid w:val="00631989"/>
    <w:rsid w:val="00633288"/>
    <w:rsid w:val="00633959"/>
    <w:rsid w:val="00636858"/>
    <w:rsid w:val="006369EF"/>
    <w:rsid w:val="00636A70"/>
    <w:rsid w:val="00636C05"/>
    <w:rsid w:val="00640673"/>
    <w:rsid w:val="00642733"/>
    <w:rsid w:val="00643F61"/>
    <w:rsid w:val="006454CC"/>
    <w:rsid w:val="00646059"/>
    <w:rsid w:val="00651367"/>
    <w:rsid w:val="00651775"/>
    <w:rsid w:val="00655AAA"/>
    <w:rsid w:val="006569AA"/>
    <w:rsid w:val="00656D4E"/>
    <w:rsid w:val="00657FE6"/>
    <w:rsid w:val="00660DE6"/>
    <w:rsid w:val="00662FEC"/>
    <w:rsid w:val="006647C5"/>
    <w:rsid w:val="00667018"/>
    <w:rsid w:val="00670648"/>
    <w:rsid w:val="0067151A"/>
    <w:rsid w:val="00671BCD"/>
    <w:rsid w:val="006751C4"/>
    <w:rsid w:val="00680651"/>
    <w:rsid w:val="00680B78"/>
    <w:rsid w:val="0068122D"/>
    <w:rsid w:val="00682D29"/>
    <w:rsid w:val="006832D1"/>
    <w:rsid w:val="006833FA"/>
    <w:rsid w:val="00684330"/>
    <w:rsid w:val="0069120E"/>
    <w:rsid w:val="00693328"/>
    <w:rsid w:val="006A079F"/>
    <w:rsid w:val="006A3837"/>
    <w:rsid w:val="006A4F71"/>
    <w:rsid w:val="006B6C15"/>
    <w:rsid w:val="006B7039"/>
    <w:rsid w:val="006C19FF"/>
    <w:rsid w:val="006C2C72"/>
    <w:rsid w:val="006C581A"/>
    <w:rsid w:val="006C6D0E"/>
    <w:rsid w:val="006C78B5"/>
    <w:rsid w:val="006D01C0"/>
    <w:rsid w:val="006D243A"/>
    <w:rsid w:val="006D28F5"/>
    <w:rsid w:val="006D4400"/>
    <w:rsid w:val="006D4B1D"/>
    <w:rsid w:val="006D6E19"/>
    <w:rsid w:val="006D74F9"/>
    <w:rsid w:val="006E258E"/>
    <w:rsid w:val="006E2A26"/>
    <w:rsid w:val="006E4CA5"/>
    <w:rsid w:val="006E7BD4"/>
    <w:rsid w:val="006F0735"/>
    <w:rsid w:val="006F106C"/>
    <w:rsid w:val="006F1F68"/>
    <w:rsid w:val="006F30D8"/>
    <w:rsid w:val="007048FA"/>
    <w:rsid w:val="00706D47"/>
    <w:rsid w:val="00715AD3"/>
    <w:rsid w:val="0071632A"/>
    <w:rsid w:val="00716755"/>
    <w:rsid w:val="00716D9E"/>
    <w:rsid w:val="007174F3"/>
    <w:rsid w:val="007207AA"/>
    <w:rsid w:val="00721C29"/>
    <w:rsid w:val="00727BD6"/>
    <w:rsid w:val="007327FC"/>
    <w:rsid w:val="00733007"/>
    <w:rsid w:val="00733436"/>
    <w:rsid w:val="00733846"/>
    <w:rsid w:val="00733B2B"/>
    <w:rsid w:val="0073588D"/>
    <w:rsid w:val="007419A7"/>
    <w:rsid w:val="0074520D"/>
    <w:rsid w:val="007457F3"/>
    <w:rsid w:val="00750181"/>
    <w:rsid w:val="00750BE8"/>
    <w:rsid w:val="00751CEF"/>
    <w:rsid w:val="00752048"/>
    <w:rsid w:val="0075541B"/>
    <w:rsid w:val="007616EE"/>
    <w:rsid w:val="00763695"/>
    <w:rsid w:val="0076420A"/>
    <w:rsid w:val="00764DB9"/>
    <w:rsid w:val="007725E5"/>
    <w:rsid w:val="00774155"/>
    <w:rsid w:val="007746EB"/>
    <w:rsid w:val="00774E4E"/>
    <w:rsid w:val="007768F4"/>
    <w:rsid w:val="00777F79"/>
    <w:rsid w:val="0078160D"/>
    <w:rsid w:val="007830F4"/>
    <w:rsid w:val="00783895"/>
    <w:rsid w:val="00783B6C"/>
    <w:rsid w:val="00784122"/>
    <w:rsid w:val="0078480B"/>
    <w:rsid w:val="00784F92"/>
    <w:rsid w:val="00786134"/>
    <w:rsid w:val="00787E9D"/>
    <w:rsid w:val="00790F5E"/>
    <w:rsid w:val="007928D2"/>
    <w:rsid w:val="00792AED"/>
    <w:rsid w:val="00792EE9"/>
    <w:rsid w:val="00793EAF"/>
    <w:rsid w:val="007959C4"/>
    <w:rsid w:val="007A0A9D"/>
    <w:rsid w:val="007A14A7"/>
    <w:rsid w:val="007A4687"/>
    <w:rsid w:val="007A4B16"/>
    <w:rsid w:val="007A7CE5"/>
    <w:rsid w:val="007B237C"/>
    <w:rsid w:val="007B2679"/>
    <w:rsid w:val="007B2E20"/>
    <w:rsid w:val="007B401C"/>
    <w:rsid w:val="007B40A5"/>
    <w:rsid w:val="007B6693"/>
    <w:rsid w:val="007C0BB1"/>
    <w:rsid w:val="007C1D0F"/>
    <w:rsid w:val="007C4083"/>
    <w:rsid w:val="007C67D4"/>
    <w:rsid w:val="007D5CDD"/>
    <w:rsid w:val="007D6592"/>
    <w:rsid w:val="007D708C"/>
    <w:rsid w:val="007E3FDF"/>
    <w:rsid w:val="007E55EB"/>
    <w:rsid w:val="007E6E89"/>
    <w:rsid w:val="007E7466"/>
    <w:rsid w:val="007E76CE"/>
    <w:rsid w:val="007F086D"/>
    <w:rsid w:val="008038B8"/>
    <w:rsid w:val="00806718"/>
    <w:rsid w:val="00807369"/>
    <w:rsid w:val="008140DF"/>
    <w:rsid w:val="0081415B"/>
    <w:rsid w:val="0081565F"/>
    <w:rsid w:val="00817D18"/>
    <w:rsid w:val="0082374F"/>
    <w:rsid w:val="008241C0"/>
    <w:rsid w:val="00825C3F"/>
    <w:rsid w:val="00826689"/>
    <w:rsid w:val="00826C56"/>
    <w:rsid w:val="00827EF0"/>
    <w:rsid w:val="00830C1C"/>
    <w:rsid w:val="00832A41"/>
    <w:rsid w:val="00834318"/>
    <w:rsid w:val="0084379E"/>
    <w:rsid w:val="00850523"/>
    <w:rsid w:val="008508B7"/>
    <w:rsid w:val="00851FB5"/>
    <w:rsid w:val="008528F6"/>
    <w:rsid w:val="00856D74"/>
    <w:rsid w:val="00861427"/>
    <w:rsid w:val="00863792"/>
    <w:rsid w:val="008672A1"/>
    <w:rsid w:val="00867FB4"/>
    <w:rsid w:val="008717BB"/>
    <w:rsid w:val="00873FBC"/>
    <w:rsid w:val="00876093"/>
    <w:rsid w:val="00880D00"/>
    <w:rsid w:val="00882896"/>
    <w:rsid w:val="00886064"/>
    <w:rsid w:val="008935E8"/>
    <w:rsid w:val="00894A75"/>
    <w:rsid w:val="00894D30"/>
    <w:rsid w:val="00896279"/>
    <w:rsid w:val="00897986"/>
    <w:rsid w:val="008A0263"/>
    <w:rsid w:val="008A2B16"/>
    <w:rsid w:val="008A4C22"/>
    <w:rsid w:val="008A575F"/>
    <w:rsid w:val="008B2FD6"/>
    <w:rsid w:val="008B4472"/>
    <w:rsid w:val="008B5136"/>
    <w:rsid w:val="008B63EC"/>
    <w:rsid w:val="008B6C6F"/>
    <w:rsid w:val="008B781C"/>
    <w:rsid w:val="008C10D0"/>
    <w:rsid w:val="008C3395"/>
    <w:rsid w:val="008C4551"/>
    <w:rsid w:val="008C5B12"/>
    <w:rsid w:val="008C68FE"/>
    <w:rsid w:val="008D0FE3"/>
    <w:rsid w:val="008D3254"/>
    <w:rsid w:val="008D33FD"/>
    <w:rsid w:val="008D38F9"/>
    <w:rsid w:val="008D4EBA"/>
    <w:rsid w:val="008D6422"/>
    <w:rsid w:val="008D67BF"/>
    <w:rsid w:val="008E1379"/>
    <w:rsid w:val="008E4587"/>
    <w:rsid w:val="008F050E"/>
    <w:rsid w:val="008F0906"/>
    <w:rsid w:val="008F1D9A"/>
    <w:rsid w:val="008F24AA"/>
    <w:rsid w:val="008F437B"/>
    <w:rsid w:val="0090004C"/>
    <w:rsid w:val="009002B9"/>
    <w:rsid w:val="00900CD8"/>
    <w:rsid w:val="00905585"/>
    <w:rsid w:val="0090634C"/>
    <w:rsid w:val="00916A9D"/>
    <w:rsid w:val="00920E37"/>
    <w:rsid w:val="00923DD1"/>
    <w:rsid w:val="0092433F"/>
    <w:rsid w:val="00931DB5"/>
    <w:rsid w:val="00934429"/>
    <w:rsid w:val="00935C86"/>
    <w:rsid w:val="00936C68"/>
    <w:rsid w:val="00937091"/>
    <w:rsid w:val="0094566C"/>
    <w:rsid w:val="009457DC"/>
    <w:rsid w:val="00946D8C"/>
    <w:rsid w:val="00950EEA"/>
    <w:rsid w:val="0095490C"/>
    <w:rsid w:val="009559CB"/>
    <w:rsid w:val="009561AB"/>
    <w:rsid w:val="0096277A"/>
    <w:rsid w:val="00962C19"/>
    <w:rsid w:val="00962D39"/>
    <w:rsid w:val="00964284"/>
    <w:rsid w:val="0096499E"/>
    <w:rsid w:val="00967C1B"/>
    <w:rsid w:val="00971EE2"/>
    <w:rsid w:val="009745EF"/>
    <w:rsid w:val="00974FA1"/>
    <w:rsid w:val="009752B6"/>
    <w:rsid w:val="009756F6"/>
    <w:rsid w:val="0098044E"/>
    <w:rsid w:val="009827D6"/>
    <w:rsid w:val="0098725D"/>
    <w:rsid w:val="00990C8D"/>
    <w:rsid w:val="00992509"/>
    <w:rsid w:val="00992CE6"/>
    <w:rsid w:val="00995FC6"/>
    <w:rsid w:val="00996544"/>
    <w:rsid w:val="009965B6"/>
    <w:rsid w:val="0099663F"/>
    <w:rsid w:val="009A0684"/>
    <w:rsid w:val="009A15ED"/>
    <w:rsid w:val="009A2DC8"/>
    <w:rsid w:val="009A6795"/>
    <w:rsid w:val="009A6A97"/>
    <w:rsid w:val="009C1AB1"/>
    <w:rsid w:val="009C2E64"/>
    <w:rsid w:val="009C4ADA"/>
    <w:rsid w:val="009C5203"/>
    <w:rsid w:val="009C6529"/>
    <w:rsid w:val="009D0048"/>
    <w:rsid w:val="009D0AA1"/>
    <w:rsid w:val="009E0963"/>
    <w:rsid w:val="009E1D5E"/>
    <w:rsid w:val="009E61AC"/>
    <w:rsid w:val="009E725D"/>
    <w:rsid w:val="009F1C80"/>
    <w:rsid w:val="009F32C9"/>
    <w:rsid w:val="009F343B"/>
    <w:rsid w:val="009F44D7"/>
    <w:rsid w:val="009F46FB"/>
    <w:rsid w:val="009F4711"/>
    <w:rsid w:val="009F4A88"/>
    <w:rsid w:val="009F7827"/>
    <w:rsid w:val="00A003B3"/>
    <w:rsid w:val="00A03364"/>
    <w:rsid w:val="00A05812"/>
    <w:rsid w:val="00A076FF"/>
    <w:rsid w:val="00A10937"/>
    <w:rsid w:val="00A1231A"/>
    <w:rsid w:val="00A17BA8"/>
    <w:rsid w:val="00A20646"/>
    <w:rsid w:val="00A26FEB"/>
    <w:rsid w:val="00A33CC3"/>
    <w:rsid w:val="00A3539D"/>
    <w:rsid w:val="00A358B8"/>
    <w:rsid w:val="00A35EFF"/>
    <w:rsid w:val="00A37389"/>
    <w:rsid w:val="00A42225"/>
    <w:rsid w:val="00A43457"/>
    <w:rsid w:val="00A45107"/>
    <w:rsid w:val="00A462A4"/>
    <w:rsid w:val="00A50D81"/>
    <w:rsid w:val="00A51F0D"/>
    <w:rsid w:val="00A57983"/>
    <w:rsid w:val="00A60506"/>
    <w:rsid w:val="00A61C3A"/>
    <w:rsid w:val="00A64E4C"/>
    <w:rsid w:val="00A747E1"/>
    <w:rsid w:val="00A756ED"/>
    <w:rsid w:val="00A776EA"/>
    <w:rsid w:val="00A80687"/>
    <w:rsid w:val="00A81533"/>
    <w:rsid w:val="00A85E9E"/>
    <w:rsid w:val="00A91B89"/>
    <w:rsid w:val="00A9370E"/>
    <w:rsid w:val="00A93840"/>
    <w:rsid w:val="00A93847"/>
    <w:rsid w:val="00A940F6"/>
    <w:rsid w:val="00AA11F2"/>
    <w:rsid w:val="00AA122C"/>
    <w:rsid w:val="00AA1FC6"/>
    <w:rsid w:val="00AA3C58"/>
    <w:rsid w:val="00AA4779"/>
    <w:rsid w:val="00AA5800"/>
    <w:rsid w:val="00AA5ED2"/>
    <w:rsid w:val="00AA7E29"/>
    <w:rsid w:val="00AB26D2"/>
    <w:rsid w:val="00AB5EC6"/>
    <w:rsid w:val="00AB7A6F"/>
    <w:rsid w:val="00AC03FA"/>
    <w:rsid w:val="00AC2D0C"/>
    <w:rsid w:val="00AC5AE9"/>
    <w:rsid w:val="00AC68ED"/>
    <w:rsid w:val="00AD2B44"/>
    <w:rsid w:val="00AD2E8C"/>
    <w:rsid w:val="00AD7357"/>
    <w:rsid w:val="00AE16FB"/>
    <w:rsid w:val="00AE1B40"/>
    <w:rsid w:val="00AE401A"/>
    <w:rsid w:val="00AE586B"/>
    <w:rsid w:val="00AE64E9"/>
    <w:rsid w:val="00AF11AD"/>
    <w:rsid w:val="00AF2271"/>
    <w:rsid w:val="00AF49B0"/>
    <w:rsid w:val="00AF59DD"/>
    <w:rsid w:val="00AF7601"/>
    <w:rsid w:val="00B0006C"/>
    <w:rsid w:val="00B0152E"/>
    <w:rsid w:val="00B03E96"/>
    <w:rsid w:val="00B05F48"/>
    <w:rsid w:val="00B13CEF"/>
    <w:rsid w:val="00B163E5"/>
    <w:rsid w:val="00B23D89"/>
    <w:rsid w:val="00B25C90"/>
    <w:rsid w:val="00B263C0"/>
    <w:rsid w:val="00B319F2"/>
    <w:rsid w:val="00B327AB"/>
    <w:rsid w:val="00B355C7"/>
    <w:rsid w:val="00B35F0B"/>
    <w:rsid w:val="00B42E49"/>
    <w:rsid w:val="00B43457"/>
    <w:rsid w:val="00B47F34"/>
    <w:rsid w:val="00B510FE"/>
    <w:rsid w:val="00B52692"/>
    <w:rsid w:val="00B52922"/>
    <w:rsid w:val="00B536B9"/>
    <w:rsid w:val="00B538CB"/>
    <w:rsid w:val="00B54244"/>
    <w:rsid w:val="00B55900"/>
    <w:rsid w:val="00B55968"/>
    <w:rsid w:val="00B56301"/>
    <w:rsid w:val="00B60900"/>
    <w:rsid w:val="00B60E56"/>
    <w:rsid w:val="00B611E1"/>
    <w:rsid w:val="00B61832"/>
    <w:rsid w:val="00B62E75"/>
    <w:rsid w:val="00B63AB8"/>
    <w:rsid w:val="00B64137"/>
    <w:rsid w:val="00B64176"/>
    <w:rsid w:val="00B66C1F"/>
    <w:rsid w:val="00B66DFC"/>
    <w:rsid w:val="00B710B8"/>
    <w:rsid w:val="00B714F9"/>
    <w:rsid w:val="00B72982"/>
    <w:rsid w:val="00B764B3"/>
    <w:rsid w:val="00B7714C"/>
    <w:rsid w:val="00B77D73"/>
    <w:rsid w:val="00B84762"/>
    <w:rsid w:val="00B871B0"/>
    <w:rsid w:val="00B9110C"/>
    <w:rsid w:val="00B91AC8"/>
    <w:rsid w:val="00B92DBA"/>
    <w:rsid w:val="00B97C7C"/>
    <w:rsid w:val="00BA01F4"/>
    <w:rsid w:val="00BA3567"/>
    <w:rsid w:val="00BA5053"/>
    <w:rsid w:val="00BA6A3E"/>
    <w:rsid w:val="00BB2A4E"/>
    <w:rsid w:val="00BB4512"/>
    <w:rsid w:val="00BB6D90"/>
    <w:rsid w:val="00BB76FA"/>
    <w:rsid w:val="00BC3A4F"/>
    <w:rsid w:val="00BC45CB"/>
    <w:rsid w:val="00BC4DFE"/>
    <w:rsid w:val="00BD01D1"/>
    <w:rsid w:val="00BD2C51"/>
    <w:rsid w:val="00BD47D2"/>
    <w:rsid w:val="00BD4A9C"/>
    <w:rsid w:val="00BD5804"/>
    <w:rsid w:val="00BD785A"/>
    <w:rsid w:val="00BE2375"/>
    <w:rsid w:val="00BE329C"/>
    <w:rsid w:val="00BE3613"/>
    <w:rsid w:val="00BE3EF6"/>
    <w:rsid w:val="00BE6F13"/>
    <w:rsid w:val="00BF1B40"/>
    <w:rsid w:val="00BF1D12"/>
    <w:rsid w:val="00BF4CD7"/>
    <w:rsid w:val="00BF76E9"/>
    <w:rsid w:val="00BF7A34"/>
    <w:rsid w:val="00C02919"/>
    <w:rsid w:val="00C041D0"/>
    <w:rsid w:val="00C051B6"/>
    <w:rsid w:val="00C063A3"/>
    <w:rsid w:val="00C14C26"/>
    <w:rsid w:val="00C14D7E"/>
    <w:rsid w:val="00C16D06"/>
    <w:rsid w:val="00C20042"/>
    <w:rsid w:val="00C21E75"/>
    <w:rsid w:val="00C27385"/>
    <w:rsid w:val="00C27C1E"/>
    <w:rsid w:val="00C27EC0"/>
    <w:rsid w:val="00C32A4B"/>
    <w:rsid w:val="00C338EF"/>
    <w:rsid w:val="00C33EE4"/>
    <w:rsid w:val="00C35DE4"/>
    <w:rsid w:val="00C40F41"/>
    <w:rsid w:val="00C42B95"/>
    <w:rsid w:val="00C42F64"/>
    <w:rsid w:val="00C43333"/>
    <w:rsid w:val="00C4382E"/>
    <w:rsid w:val="00C44EB8"/>
    <w:rsid w:val="00C46A15"/>
    <w:rsid w:val="00C471C8"/>
    <w:rsid w:val="00C50C3B"/>
    <w:rsid w:val="00C51F97"/>
    <w:rsid w:val="00C52022"/>
    <w:rsid w:val="00C53EA1"/>
    <w:rsid w:val="00C543A8"/>
    <w:rsid w:val="00C55484"/>
    <w:rsid w:val="00C614E7"/>
    <w:rsid w:val="00C6492D"/>
    <w:rsid w:val="00C662FD"/>
    <w:rsid w:val="00C66E4C"/>
    <w:rsid w:val="00C764C8"/>
    <w:rsid w:val="00C816DD"/>
    <w:rsid w:val="00C81820"/>
    <w:rsid w:val="00C83521"/>
    <w:rsid w:val="00C869D7"/>
    <w:rsid w:val="00C87327"/>
    <w:rsid w:val="00C90821"/>
    <w:rsid w:val="00C90C31"/>
    <w:rsid w:val="00C91812"/>
    <w:rsid w:val="00C943F0"/>
    <w:rsid w:val="00CA405B"/>
    <w:rsid w:val="00CA4327"/>
    <w:rsid w:val="00CB1005"/>
    <w:rsid w:val="00CB241F"/>
    <w:rsid w:val="00CB3721"/>
    <w:rsid w:val="00CB5C8B"/>
    <w:rsid w:val="00CB6E7E"/>
    <w:rsid w:val="00CC345C"/>
    <w:rsid w:val="00CC511E"/>
    <w:rsid w:val="00CC55D7"/>
    <w:rsid w:val="00CC601F"/>
    <w:rsid w:val="00CC7A69"/>
    <w:rsid w:val="00CD0683"/>
    <w:rsid w:val="00CD296D"/>
    <w:rsid w:val="00CD2DC8"/>
    <w:rsid w:val="00CD2DDC"/>
    <w:rsid w:val="00CD4D64"/>
    <w:rsid w:val="00CE1E4D"/>
    <w:rsid w:val="00CE3B7B"/>
    <w:rsid w:val="00CE433D"/>
    <w:rsid w:val="00CE4AEC"/>
    <w:rsid w:val="00CF01C4"/>
    <w:rsid w:val="00CF1A45"/>
    <w:rsid w:val="00CF2156"/>
    <w:rsid w:val="00CF28D0"/>
    <w:rsid w:val="00D013AF"/>
    <w:rsid w:val="00D01DE0"/>
    <w:rsid w:val="00D0274A"/>
    <w:rsid w:val="00D04D0A"/>
    <w:rsid w:val="00D05E71"/>
    <w:rsid w:val="00D109EA"/>
    <w:rsid w:val="00D16D84"/>
    <w:rsid w:val="00D171EE"/>
    <w:rsid w:val="00D20F93"/>
    <w:rsid w:val="00D2373F"/>
    <w:rsid w:val="00D2448B"/>
    <w:rsid w:val="00D32FB0"/>
    <w:rsid w:val="00D3361B"/>
    <w:rsid w:val="00D340E3"/>
    <w:rsid w:val="00D34A15"/>
    <w:rsid w:val="00D36C37"/>
    <w:rsid w:val="00D403CC"/>
    <w:rsid w:val="00D41681"/>
    <w:rsid w:val="00D45A0B"/>
    <w:rsid w:val="00D50708"/>
    <w:rsid w:val="00D51DB9"/>
    <w:rsid w:val="00D56A61"/>
    <w:rsid w:val="00D5701B"/>
    <w:rsid w:val="00D60078"/>
    <w:rsid w:val="00D6030C"/>
    <w:rsid w:val="00D607B9"/>
    <w:rsid w:val="00D609C7"/>
    <w:rsid w:val="00D626B4"/>
    <w:rsid w:val="00D63F04"/>
    <w:rsid w:val="00D65C58"/>
    <w:rsid w:val="00D65DA6"/>
    <w:rsid w:val="00D66C6D"/>
    <w:rsid w:val="00D70165"/>
    <w:rsid w:val="00D7522B"/>
    <w:rsid w:val="00D84B50"/>
    <w:rsid w:val="00D85E41"/>
    <w:rsid w:val="00D910BE"/>
    <w:rsid w:val="00D9255C"/>
    <w:rsid w:val="00D93C7D"/>
    <w:rsid w:val="00D9654C"/>
    <w:rsid w:val="00DA04B5"/>
    <w:rsid w:val="00DA1C4D"/>
    <w:rsid w:val="00DA352B"/>
    <w:rsid w:val="00DA361D"/>
    <w:rsid w:val="00DA512C"/>
    <w:rsid w:val="00DA7655"/>
    <w:rsid w:val="00DB1591"/>
    <w:rsid w:val="00DB3BEF"/>
    <w:rsid w:val="00DD6009"/>
    <w:rsid w:val="00DD63CE"/>
    <w:rsid w:val="00DD7DAB"/>
    <w:rsid w:val="00DE053C"/>
    <w:rsid w:val="00DE1639"/>
    <w:rsid w:val="00DE17D8"/>
    <w:rsid w:val="00DE1871"/>
    <w:rsid w:val="00DE3FDF"/>
    <w:rsid w:val="00DE48F5"/>
    <w:rsid w:val="00DF49B1"/>
    <w:rsid w:val="00DF52EB"/>
    <w:rsid w:val="00DF587F"/>
    <w:rsid w:val="00DF6EF5"/>
    <w:rsid w:val="00E007A3"/>
    <w:rsid w:val="00E05107"/>
    <w:rsid w:val="00E067D0"/>
    <w:rsid w:val="00E13389"/>
    <w:rsid w:val="00E136DB"/>
    <w:rsid w:val="00E139A4"/>
    <w:rsid w:val="00E21D04"/>
    <w:rsid w:val="00E2286B"/>
    <w:rsid w:val="00E234B2"/>
    <w:rsid w:val="00E241FF"/>
    <w:rsid w:val="00E25811"/>
    <w:rsid w:val="00E2692B"/>
    <w:rsid w:val="00E272C5"/>
    <w:rsid w:val="00E32A02"/>
    <w:rsid w:val="00E37C5A"/>
    <w:rsid w:val="00E40069"/>
    <w:rsid w:val="00E412F3"/>
    <w:rsid w:val="00E415D2"/>
    <w:rsid w:val="00E41E2E"/>
    <w:rsid w:val="00E429E9"/>
    <w:rsid w:val="00E43B26"/>
    <w:rsid w:val="00E43FDC"/>
    <w:rsid w:val="00E44809"/>
    <w:rsid w:val="00E46A9D"/>
    <w:rsid w:val="00E54350"/>
    <w:rsid w:val="00E57D78"/>
    <w:rsid w:val="00E62270"/>
    <w:rsid w:val="00E6403C"/>
    <w:rsid w:val="00E64B60"/>
    <w:rsid w:val="00E701D8"/>
    <w:rsid w:val="00E71E43"/>
    <w:rsid w:val="00E73550"/>
    <w:rsid w:val="00E762AA"/>
    <w:rsid w:val="00E76DC7"/>
    <w:rsid w:val="00E77E9C"/>
    <w:rsid w:val="00E86F61"/>
    <w:rsid w:val="00E87004"/>
    <w:rsid w:val="00E906A3"/>
    <w:rsid w:val="00E90DD2"/>
    <w:rsid w:val="00E929BE"/>
    <w:rsid w:val="00E95708"/>
    <w:rsid w:val="00E97FC5"/>
    <w:rsid w:val="00EA0B93"/>
    <w:rsid w:val="00EA2994"/>
    <w:rsid w:val="00EA4606"/>
    <w:rsid w:val="00EA5B55"/>
    <w:rsid w:val="00EA6157"/>
    <w:rsid w:val="00EB3B99"/>
    <w:rsid w:val="00EB4B12"/>
    <w:rsid w:val="00EC0324"/>
    <w:rsid w:val="00EC10D6"/>
    <w:rsid w:val="00EC162C"/>
    <w:rsid w:val="00EC643A"/>
    <w:rsid w:val="00ED09C3"/>
    <w:rsid w:val="00ED239C"/>
    <w:rsid w:val="00ED3382"/>
    <w:rsid w:val="00ED3497"/>
    <w:rsid w:val="00ED54AA"/>
    <w:rsid w:val="00ED6936"/>
    <w:rsid w:val="00EE06AF"/>
    <w:rsid w:val="00EE5A12"/>
    <w:rsid w:val="00EF0BA0"/>
    <w:rsid w:val="00EF1097"/>
    <w:rsid w:val="00EF10DB"/>
    <w:rsid w:val="00EF28FA"/>
    <w:rsid w:val="00EF389B"/>
    <w:rsid w:val="00EF6B3E"/>
    <w:rsid w:val="00F0194B"/>
    <w:rsid w:val="00F019CB"/>
    <w:rsid w:val="00F02EC4"/>
    <w:rsid w:val="00F03608"/>
    <w:rsid w:val="00F042F8"/>
    <w:rsid w:val="00F06E07"/>
    <w:rsid w:val="00F12321"/>
    <w:rsid w:val="00F13495"/>
    <w:rsid w:val="00F17DF2"/>
    <w:rsid w:val="00F2056B"/>
    <w:rsid w:val="00F23248"/>
    <w:rsid w:val="00F23C92"/>
    <w:rsid w:val="00F2429B"/>
    <w:rsid w:val="00F24AFE"/>
    <w:rsid w:val="00F25D41"/>
    <w:rsid w:val="00F26FC7"/>
    <w:rsid w:val="00F323CF"/>
    <w:rsid w:val="00F33C94"/>
    <w:rsid w:val="00F35590"/>
    <w:rsid w:val="00F35B8B"/>
    <w:rsid w:val="00F37139"/>
    <w:rsid w:val="00F429CF"/>
    <w:rsid w:val="00F46045"/>
    <w:rsid w:val="00F51F53"/>
    <w:rsid w:val="00F522CE"/>
    <w:rsid w:val="00F57468"/>
    <w:rsid w:val="00F6417D"/>
    <w:rsid w:val="00F66F6F"/>
    <w:rsid w:val="00F71877"/>
    <w:rsid w:val="00F71F3F"/>
    <w:rsid w:val="00F73B32"/>
    <w:rsid w:val="00F744F1"/>
    <w:rsid w:val="00F75299"/>
    <w:rsid w:val="00F76FDD"/>
    <w:rsid w:val="00F80898"/>
    <w:rsid w:val="00F80BCA"/>
    <w:rsid w:val="00F81E3B"/>
    <w:rsid w:val="00F84B85"/>
    <w:rsid w:val="00F872E5"/>
    <w:rsid w:val="00F87BE1"/>
    <w:rsid w:val="00F9423F"/>
    <w:rsid w:val="00F97A69"/>
    <w:rsid w:val="00FA00CC"/>
    <w:rsid w:val="00FB2DE8"/>
    <w:rsid w:val="00FB310B"/>
    <w:rsid w:val="00FC150E"/>
    <w:rsid w:val="00FC2154"/>
    <w:rsid w:val="00FC56A8"/>
    <w:rsid w:val="00FD08AD"/>
    <w:rsid w:val="00FD1459"/>
    <w:rsid w:val="00FD1B9A"/>
    <w:rsid w:val="00FD5BCC"/>
    <w:rsid w:val="00FD7D48"/>
    <w:rsid w:val="00FF26DF"/>
    <w:rsid w:val="00FF3185"/>
    <w:rsid w:val="00FF3C43"/>
    <w:rsid w:val="00FF5119"/>
    <w:rsid w:val="00FF6AD4"/>
    <w:rsid w:val="00FF76C0"/>
    <w:rsid w:val="1F0228CE"/>
    <w:rsid w:val="24A71C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EF67B"/>
  <w15:docId w15:val="{409B7FE5-91FB-4FAE-B7CA-36DF8E49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qFormat="1"/>
    <w:lsdException w:name="toc 9" w:uiPriority="39"/>
    <w:lsdException w:name="Normal Indent" w:qFormat="1"/>
    <w:lsdException w:name="footnote text" w:semiHidden="1"/>
    <w:lsdException w:name="annotation text" w:semiHidden="1"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qFormat="1"/>
    <w:lsdException w:name="List Continue 3"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h1,Heading 1 3GPP"/>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aliases w:val="cap"/>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basedOn w:val="Normal"/>
    <w:link w:val="HeaderChar"/>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qFormat/>
    <w:pPr>
      <w:spacing w:after="160" w:line="259" w:lineRule="auto"/>
    </w:pPr>
    <w:rPr>
      <w:rFonts w:ascii="CG Times (WN)" w:eastAsia="Malgun Gothic"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rPr>
      <w:rFonts w:ascii="Arial" w:hAnsi="Arial"/>
    </w:rPr>
  </w:style>
  <w:style w:type="paragraph" w:customStyle="1" w:styleId="StylePLPatternClearGray-10">
    <w:name w:val="Style PL + Pattern: Clear (Gray-10%)"/>
    <w:basedOn w:val="Normal"/>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pPr>
      <w:widowControl w:val="0"/>
      <w:numPr>
        <w:ilvl w:val="1"/>
        <w:numId w:val="3"/>
      </w:numPr>
      <w:adjustRightInd w:val="0"/>
      <w:spacing w:before="120" w:after="0"/>
      <w:jc w:val="both"/>
      <w:textAlignment w:val="baseline"/>
    </w:pPr>
  </w:style>
  <w:style w:type="paragraph" w:customStyle="1" w:styleId="1">
    <w:name w:val="修订1"/>
    <w:hidden/>
    <w:uiPriority w:val="99"/>
    <w:semiHidden/>
    <w:rPr>
      <w:lang w:val="en-GB" w:eastAsia="en-US"/>
    </w:rPr>
  </w:style>
  <w:style w:type="paragraph" w:customStyle="1" w:styleId="Default">
    <w:name w:val="Defaul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rPr>
      <w:rFonts w:eastAsia="MS Mincho"/>
    </w:rPr>
  </w:style>
  <w:style w:type="paragraph" w:customStyle="1" w:styleId="B8">
    <w:name w:val="B8"/>
    <w:basedOn w:val="B7"/>
    <w:pPr>
      <w:ind w:left="2448" w:hanging="288"/>
    </w:pPr>
    <w:rPr>
      <w:rFonts w:eastAsia="Times New Roman"/>
    </w:rPr>
  </w:style>
  <w:style w:type="character" w:customStyle="1" w:styleId="Heading2Char">
    <w:name w:val="Heading 2 Char"/>
    <w:basedOn w:val="DefaultParagraphFont"/>
    <w:link w:val="Heading2"/>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rPr>
      <w:rFonts w:ascii="Arial" w:eastAsia="MS Mincho" w:hAnsi="Arial"/>
      <w:szCs w:val="24"/>
      <w:lang w:eastAsia="en-GB"/>
    </w:rPr>
  </w:style>
  <w:style w:type="character" w:customStyle="1" w:styleId="NOZchn">
    <w:name w:val="NO Zchn"/>
    <w:qFormat/>
  </w:style>
  <w:style w:type="paragraph" w:styleId="ListParagraph">
    <w:name w:val="List Paragraph"/>
    <w:aliases w:val="- Bullets,목록 단락,リスト段落,列出段落,?? ??,?????,????,Lista1,列出段落1,中等深浅网格 1 - 着色 21,R4_bullets,列表段落1,—ño’i—Ž,¥¡¡¡¡ì¬º¥¹¥È¶ÎÂä,ÁÐ³ö¶ÎÂä,¥ê¥¹¥È¶ÎÂä,1st level - Bullet List Paragraph,Lettre d'introduction,Paragrafo elenco,Normal bullet 2,列表段落,列表段落11"/>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rPr>
      <w:rFonts w:ascii="Arial" w:hAnsi="Arial"/>
      <w:caps/>
      <w:sz w:val="22"/>
      <w:u w:val="single"/>
      <w:lang w:eastAsia="en-GB"/>
    </w:rPr>
  </w:style>
  <w:style w:type="character" w:customStyle="1" w:styleId="BodyTextIndentChar">
    <w:name w:val="Body Text Indent Char"/>
    <w:basedOn w:val="DefaultParagraphFont"/>
    <w:link w:val="BodyTextIndent"/>
    <w:rPr>
      <w:rFonts w:eastAsia="MS Mincho"/>
      <w:lang w:eastAsia="en-US"/>
    </w:rPr>
  </w:style>
  <w:style w:type="paragraph" w:customStyle="1" w:styleId="Reference">
    <w:name w:val="Reference"/>
    <w:basedOn w:val="Normal"/>
    <w:uiPriority w:val="99"/>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Pr>
      <w:lang w:eastAsia="en-US"/>
    </w:rPr>
  </w:style>
  <w:style w:type="paragraph" w:customStyle="1" w:styleId="TANLeft1">
    <w:name w:val="TAN + Left:  1"/>
    <w:aliases w:val="01 cm,Hanging:  1,25 cm"/>
    <w:basedOn w:val="TAN"/>
    <w:pPr>
      <w:ind w:left="1339" w:hanging="709"/>
    </w:pPr>
  </w:style>
  <w:style w:type="character" w:customStyle="1" w:styleId="apple-tab-span">
    <w:name w:val="apple-tab-span"/>
    <w:basedOn w:val="DefaultParagraphFont"/>
    <w:qFormat/>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9" w:lineRule="auto"/>
      <w:ind w:left="720" w:hanging="720"/>
    </w:pPr>
    <w:rPr>
      <w:rFonts w:ascii="Monotype Sorts" w:eastAsia="Calibri" w:hAnsi="Monotype Sorts" w:cs="Monotype Sorts"/>
      <w:bCs/>
      <w:i/>
      <w:sz w:val="22"/>
      <w:szCs w:val="22"/>
      <w:lang w:val="sv-SE" w:eastAsia="ko-KR"/>
    </w:rPr>
  </w:style>
  <w:style w:type="character" w:customStyle="1" w:styleId="ListParagraphChar">
    <w:name w:val="List Paragraph Char"/>
    <w:aliases w:val="- Bullets Char,목록 단락 Char,リスト段落 Char,列出段落 Char,?? ?? Char,????? Char,???? Char,Lista1 Char,列出段落1 Char,中等深浅网格 1 - 着色 21 Char,R4_bullets Char,列表段落1 Char,—ño’i—Ž Char,¥¡¡¡¡ì¬º¥¹¥È¶ÎÂä Char,ÁÐ³ö¶ÎÂä Char,¥ê¥¹¥È¶ÎÂä Char,列表段落 Char"/>
    <w:link w:val="ListParagraph"/>
    <w:uiPriority w:val="34"/>
    <w:qFormat/>
    <w:rPr>
      <w:rFonts w:ascii="Calibri" w:eastAsia="Calibri" w:hAnsi="Calibri"/>
      <w:sz w:val="22"/>
      <w:szCs w:val="22"/>
      <w:lang w:eastAsia="en-GB"/>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paragraph" w:customStyle="1" w:styleId="m-8850357007371269793emaildiscussion">
    <w:name w:val="m_-8850357007371269793emaildiscussion"/>
    <w:basedOn w:val="Normal"/>
    <w:qFormat/>
    <w:pPr>
      <w:spacing w:before="100" w:beforeAutospacing="1" w:after="100" w:afterAutospacing="1"/>
    </w:pPr>
    <w:rPr>
      <w:sz w:val="24"/>
      <w:szCs w:val="24"/>
      <w:lang w:val="en-AU" w:eastAsia="en-AU"/>
    </w:rPr>
  </w:style>
  <w:style w:type="paragraph" w:customStyle="1" w:styleId="m-8850357007371269793emaildiscussion2">
    <w:name w:val="m_-8850357007371269793emaildiscussion2"/>
    <w:basedOn w:val="Normal"/>
    <w:pPr>
      <w:spacing w:before="100" w:beforeAutospacing="1" w:after="100" w:afterAutospacing="1"/>
    </w:pPr>
    <w:rPr>
      <w:sz w:val="24"/>
      <w:szCs w:val="24"/>
      <w:lang w:val="en-AU" w:eastAsia="en-AU"/>
    </w:rPr>
  </w:style>
  <w:style w:type="character" w:customStyle="1" w:styleId="TACChar">
    <w:name w:val="TAC Char"/>
    <w:link w:val="TAC"/>
    <w:qFormat/>
    <w:locked/>
    <w:rPr>
      <w:rFonts w:ascii="Arial" w:hAnsi="Arial"/>
      <w:sz w:val="18"/>
      <w:lang w:eastAsia="en-US"/>
    </w:rPr>
  </w:style>
  <w:style w:type="character" w:customStyle="1" w:styleId="EmailDiscussionChar">
    <w:name w:val="EmailDiscussion Char"/>
    <w:link w:val="EmailDiscussion"/>
    <w:locked/>
    <w:rsid w:val="009C5203"/>
    <w:rPr>
      <w:rFonts w:ascii="Arial" w:eastAsia="MS Mincho" w:hAnsi="Arial" w:cs="Arial"/>
      <w:b/>
      <w:szCs w:val="24"/>
    </w:rPr>
  </w:style>
  <w:style w:type="paragraph" w:customStyle="1" w:styleId="EmailDiscussion2">
    <w:name w:val="EmailDiscussion2"/>
    <w:basedOn w:val="Normal"/>
    <w:uiPriority w:val="99"/>
    <w:qFormat/>
    <w:rsid w:val="009C5203"/>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9C5203"/>
    <w:pPr>
      <w:numPr>
        <w:numId w:val="10"/>
      </w:numPr>
      <w:spacing w:before="40" w:after="0"/>
    </w:pPr>
    <w:rPr>
      <w:rFonts w:ascii="Arial" w:eastAsia="MS Mincho" w:hAnsi="Arial" w:cs="Arial"/>
      <w:b/>
      <w:szCs w:val="24"/>
      <w:lang w:val="en-US" w:eastAsia="zh-CN"/>
    </w:rPr>
  </w:style>
  <w:style w:type="character" w:styleId="UnresolvedMention">
    <w:name w:val="Unresolved Mention"/>
    <w:basedOn w:val="DefaultParagraphFont"/>
    <w:uiPriority w:val="99"/>
    <w:semiHidden/>
    <w:unhideWhenUsed/>
    <w:rsid w:val="009C5203"/>
    <w:rPr>
      <w:color w:val="605E5C"/>
      <w:shd w:val="clear" w:color="auto" w:fill="E1DFDD"/>
    </w:rPr>
  </w:style>
  <w:style w:type="paragraph" w:styleId="Revision">
    <w:name w:val="Revision"/>
    <w:hidden/>
    <w:uiPriority w:val="99"/>
    <w:semiHidden/>
    <w:rsid w:val="00C51F97"/>
    <w:rPr>
      <w:lang w:val="en-GB" w:eastAsia="en-US"/>
    </w:rPr>
  </w:style>
  <w:style w:type="paragraph" w:customStyle="1" w:styleId="m-3084662485378064444emaildiscussion">
    <w:name w:val="m_-3084662485378064444emaildiscussion"/>
    <w:basedOn w:val="Normal"/>
    <w:rsid w:val="00BD785A"/>
    <w:pPr>
      <w:spacing w:before="100" w:beforeAutospacing="1" w:after="100" w:afterAutospacing="1"/>
    </w:pPr>
    <w:rPr>
      <w:rFonts w:eastAsia="Times New Roman"/>
      <w:sz w:val="24"/>
      <w:szCs w:val="24"/>
      <w:lang w:val="en-AU" w:eastAsia="en-AU"/>
    </w:rPr>
  </w:style>
  <w:style w:type="paragraph" w:customStyle="1" w:styleId="m-3084662485378064444emaildiscussion2">
    <w:name w:val="m_-3084662485378064444emaildiscussion2"/>
    <w:basedOn w:val="Normal"/>
    <w:rsid w:val="00BD785A"/>
    <w:pPr>
      <w:spacing w:before="100" w:beforeAutospacing="1" w:after="100" w:afterAutospacing="1"/>
    </w:pPr>
    <w:rPr>
      <w:rFonts w:eastAsia="Times New Roman"/>
      <w:sz w:val="24"/>
      <w:szCs w:val="24"/>
      <w:lang w:val="en-AU" w:eastAsia="en-AU"/>
    </w:rPr>
  </w:style>
  <w:style w:type="numbering" w:customStyle="1" w:styleId="StyleBulletedSymbolsymbolLeft025Hanging0">
    <w:name w:val="Style Bulleted Symbol (symbol) Left:  0.25&quot; Hanging:  0."/>
    <w:basedOn w:val="NoList"/>
    <w:rsid w:val="009C6529"/>
    <w:pPr>
      <w:numPr>
        <w:numId w:val="16"/>
      </w:numPr>
    </w:pPr>
  </w:style>
  <w:style w:type="character" w:customStyle="1" w:styleId="normaltextrun">
    <w:name w:val="normaltextrun"/>
    <w:basedOn w:val="DefaultParagraphFont"/>
    <w:rsid w:val="009C6529"/>
  </w:style>
  <w:style w:type="character" w:customStyle="1" w:styleId="eop">
    <w:name w:val="eop"/>
    <w:basedOn w:val="DefaultParagraphFont"/>
    <w:rsid w:val="009C6529"/>
  </w:style>
  <w:style w:type="character" w:customStyle="1" w:styleId="Heading1Char">
    <w:name w:val="Heading 1 Char"/>
    <w:aliases w:val="H1 Char,h1 Char,Heading 1 3GPP Char"/>
    <w:basedOn w:val="DefaultParagraphFont"/>
    <w:link w:val="Heading1"/>
    <w:rsid w:val="009C6529"/>
    <w:rPr>
      <w:rFonts w:ascii="Arial" w:hAnsi="Arial"/>
      <w:sz w:val="36"/>
      <w:lang w:val="en-GB" w:eastAsia="ja-JP"/>
    </w:rPr>
  </w:style>
  <w:style w:type="character" w:customStyle="1" w:styleId="Heading3Char">
    <w:name w:val="Heading 3 Char"/>
    <w:basedOn w:val="DefaultParagraphFont"/>
    <w:link w:val="Heading3"/>
    <w:qFormat/>
    <w:rsid w:val="009C6529"/>
    <w:rPr>
      <w:rFonts w:ascii="Arial" w:hAnsi="Arial"/>
      <w:sz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552461">
      <w:bodyDiv w:val="1"/>
      <w:marLeft w:val="0"/>
      <w:marRight w:val="0"/>
      <w:marTop w:val="0"/>
      <w:marBottom w:val="0"/>
      <w:divBdr>
        <w:top w:val="none" w:sz="0" w:space="0" w:color="auto"/>
        <w:left w:val="none" w:sz="0" w:space="0" w:color="auto"/>
        <w:bottom w:val="none" w:sz="0" w:space="0" w:color="auto"/>
        <w:right w:val="none" w:sz="0" w:space="0" w:color="auto"/>
      </w:divBdr>
    </w:div>
    <w:div w:id="1069033744">
      <w:bodyDiv w:val="1"/>
      <w:marLeft w:val="0"/>
      <w:marRight w:val="0"/>
      <w:marTop w:val="0"/>
      <w:marBottom w:val="0"/>
      <w:divBdr>
        <w:top w:val="none" w:sz="0" w:space="0" w:color="auto"/>
        <w:left w:val="none" w:sz="0" w:space="0" w:color="auto"/>
        <w:bottom w:val="none" w:sz="0" w:space="0" w:color="auto"/>
        <w:right w:val="none" w:sz="0" w:space="0" w:color="auto"/>
      </w:divBdr>
    </w:div>
    <w:div w:id="1163156250">
      <w:bodyDiv w:val="1"/>
      <w:marLeft w:val="0"/>
      <w:marRight w:val="0"/>
      <w:marTop w:val="0"/>
      <w:marBottom w:val="0"/>
      <w:divBdr>
        <w:top w:val="none" w:sz="0" w:space="0" w:color="auto"/>
        <w:left w:val="none" w:sz="0" w:space="0" w:color="auto"/>
        <w:bottom w:val="none" w:sz="0" w:space="0" w:color="auto"/>
        <w:right w:val="none" w:sz="0" w:space="0" w:color="auto"/>
      </w:divBdr>
    </w:div>
    <w:div w:id="1526599850">
      <w:bodyDiv w:val="1"/>
      <w:marLeft w:val="0"/>
      <w:marRight w:val="0"/>
      <w:marTop w:val="0"/>
      <w:marBottom w:val="0"/>
      <w:divBdr>
        <w:top w:val="none" w:sz="0" w:space="0" w:color="auto"/>
        <w:left w:val="none" w:sz="0" w:space="0" w:color="auto"/>
        <w:bottom w:val="none" w:sz="0" w:space="0" w:color="auto"/>
        <w:right w:val="none" w:sz="0" w:space="0" w:color="auto"/>
      </w:divBdr>
    </w:div>
    <w:div w:id="1811820024">
      <w:bodyDiv w:val="1"/>
      <w:marLeft w:val="0"/>
      <w:marRight w:val="0"/>
      <w:marTop w:val="0"/>
      <w:marBottom w:val="0"/>
      <w:divBdr>
        <w:top w:val="none" w:sz="0" w:space="0" w:color="auto"/>
        <w:left w:val="none" w:sz="0" w:space="0" w:color="auto"/>
        <w:bottom w:val="none" w:sz="0" w:space="0" w:color="auto"/>
        <w:right w:val="none" w:sz="0" w:space="0" w:color="auto"/>
      </w:divBdr>
    </w:div>
    <w:div w:id="1889107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2_RL2/TSGR2_121bis-e/Docs/R2-2303030.zip" TargetMode="External"/><Relationship Id="rId18" Type="http://schemas.openxmlformats.org/officeDocument/2006/relationships/header" Target="header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2_RL2/TSGR2_121bis-e/Docs/R2-2303030.zip"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21bis-e/Inbox/Drafts/%5BAT121bis-e%5D%5B408%5D%5BPOS%5D%20Yaw%20and%20APC%20(Swift)/Revised%20CRs"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www.3gpp.org/ftp/TSG_RAN/WG2_RL2/TSGR2_121bis-e/Docs/R2-2303658.zip"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3gpp.org/ftp/TSG_RAN/WG2_RL2/TSGR2_121bis-e/Docs/R2-2303030.zip" TargetMode="External"/><Relationship Id="rId14" Type="http://schemas.openxmlformats.org/officeDocument/2006/relationships/comments" Target="comment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48E8E2-96CD-4AC1-9761-7B0DDCC779D8}">
  <ds:schemaRefs>
    <ds:schemaRef ds:uri="http://schemas.openxmlformats.org/officeDocument/2006/bibliography"/>
  </ds:schemaRefs>
</ds:datastoreItem>
</file>

<file path=docMetadata/LabelInfo.xml><?xml version="1.0" encoding="utf-8"?>
<clbl:labelList xmlns:clbl="http://schemas.microsoft.com/office/2020/mipLabelMetadata">
  <clbl:label id="{3976fa30-1907-4356-8241-62ea5e1c0256}" enabled="1" method="Standard" siteId="{9a5cacd0-2bef-4dd7-ac5c-7ebe1f54f495}" contentBits="0"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136</TotalTime>
  <Pages>39</Pages>
  <Words>16142</Words>
  <Characters>92011</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107938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17)</dc:subject>
  <dc:creator>MCC Support</dc:creator>
  <cp:lastModifiedBy>Grant Hausler</cp:lastModifiedBy>
  <cp:revision>14</cp:revision>
  <cp:lastPrinted>2010-09-20T12:59:00Z</cp:lastPrinted>
  <dcterms:created xsi:type="dcterms:W3CDTF">2023-04-20T09:42:00Z</dcterms:created>
  <dcterms:modified xsi:type="dcterms:W3CDTF">2023-04-21T01:03:00Z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