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 xml:space="preserve">Online, 17 – 26 </w:t>
      </w:r>
      <w:proofErr w:type="gramStart"/>
      <w:r w:rsidRPr="001619C3">
        <w:rPr>
          <w:rFonts w:ascii="Arial" w:hAnsi="Arial" w:cs="Arial"/>
          <w:b/>
          <w:bCs/>
          <w:sz w:val="24"/>
          <w:szCs w:val="24"/>
        </w:rPr>
        <w:t>April,</w:t>
      </w:r>
      <w:proofErr w:type="gramEnd"/>
      <w:r w:rsidRPr="001619C3">
        <w:rPr>
          <w:rFonts w:ascii="Arial" w:hAnsi="Arial" w:cs="Arial"/>
          <w:b/>
          <w:bCs/>
          <w:sz w:val="24"/>
          <w:szCs w:val="24"/>
        </w:rPr>
        <w:t xml:space="preserve">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w:t>
      </w:r>
      <w:proofErr w:type="gramStart"/>
      <w:r w:rsidR="004C7743" w:rsidRPr="004C7743">
        <w:rPr>
          <w:rFonts w:ascii="Arial" w:eastAsia="MS Mincho" w:hAnsi="Arial" w:cs="Arial"/>
          <w:sz w:val="24"/>
        </w:rPr>
        <w:t>408][</w:t>
      </w:r>
      <w:proofErr w:type="gramEnd"/>
      <w:r w:rsidR="004C7743" w:rsidRPr="004C7743">
        <w:rPr>
          <w:rFonts w:ascii="Arial" w:eastAsia="MS Mincho" w:hAnsi="Arial" w:cs="Arial"/>
          <w:sz w:val="24"/>
        </w:rPr>
        <w:t>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w:t>
      </w:r>
      <w:proofErr w:type="gramStart"/>
      <w:r>
        <w:rPr>
          <w:rFonts w:ascii="Arial" w:hAnsi="Arial" w:cs="Arial"/>
          <w:b/>
          <w:bCs/>
          <w:color w:val="000000"/>
          <w:sz w:val="20"/>
          <w:szCs w:val="20"/>
        </w:rPr>
        <w:t>408][</w:t>
      </w:r>
      <w:proofErr w:type="gramEnd"/>
      <w:r>
        <w:rPr>
          <w:rFonts w:ascii="Arial" w:hAnsi="Arial" w:cs="Arial"/>
          <w:b/>
          <w:bCs/>
          <w:color w:val="000000"/>
          <w:sz w:val="20"/>
          <w:szCs w:val="20"/>
        </w:rPr>
        <w:t>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 xml:space="preserve">Scope: Check the proposals in R2-2303030 and R2-2303658, merge if necessary, and conclude on the needed changes.  Also progress the related discussion from the TEI18 proposal in R2-2303033 and attempt to converge to agreeable </w:t>
      </w:r>
      <w:proofErr w:type="gramStart"/>
      <w:r>
        <w:rPr>
          <w:rFonts w:ascii="Arial" w:hAnsi="Arial" w:cs="Arial"/>
          <w:color w:val="000000"/>
          <w:sz w:val="20"/>
          <w:szCs w:val="20"/>
          <w:lang w:val="en-GB"/>
        </w:rPr>
        <w:t>CRs</w:t>
      </w:r>
      <w:proofErr w:type="gramEnd"/>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proofErr w:type="spellStart"/>
            <w:r>
              <w:rPr>
                <w:lang w:val="en-US" w:eastAsia="ko-KR"/>
              </w:rPr>
              <w:t>Tdoc</w:t>
            </w:r>
            <w:proofErr w:type="spellEnd"/>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w:t>
            </w:r>
            <w:proofErr w:type="spellStart"/>
            <w:r>
              <w:rPr>
                <w:lang w:val="en-US" w:eastAsia="ko-KR"/>
              </w:rPr>
              <w:t>blox</w:t>
            </w:r>
            <w:proofErr w:type="spellEnd"/>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5365005" w:rsidR="00485A91" w:rsidRPr="00BB2A4E" w:rsidRDefault="00BB2A4E" w:rsidP="001D3B23">
            <w:pPr>
              <w:pStyle w:val="TAC"/>
              <w:rPr>
                <w:lang w:val="en-US" w:eastAsia="ko-KR"/>
                <w:rPrChange w:id="6" w:author="Yi (Intel)" w:date="2023-04-20T09:11:00Z">
                  <w:rPr>
                    <w:lang w:val="zh-CN" w:eastAsia="ko-KR"/>
                  </w:rPr>
                </w:rPrChange>
              </w:rPr>
            </w:pPr>
            <w:ins w:id="7" w:author="Yi (Intel)" w:date="2023-04-20T09:11:00Z">
              <w:r>
                <w:rPr>
                  <w:lang w:val="en-US" w:eastAsia="ko-KR"/>
                </w:rPr>
                <w:t>Intel</w:t>
              </w:r>
            </w:ins>
          </w:p>
        </w:tc>
        <w:tc>
          <w:tcPr>
            <w:tcW w:w="5794" w:type="dxa"/>
            <w:tcBorders>
              <w:top w:val="single" w:sz="4" w:space="0" w:color="auto"/>
              <w:left w:val="single" w:sz="4" w:space="0" w:color="auto"/>
              <w:bottom w:val="single" w:sz="4" w:space="0" w:color="auto"/>
              <w:right w:val="single" w:sz="4" w:space="0" w:color="auto"/>
            </w:tcBorders>
          </w:tcPr>
          <w:p w14:paraId="7B64B6E9" w14:textId="37AEE491" w:rsidR="00485A91" w:rsidRDefault="00BB2A4E" w:rsidP="001D3B23">
            <w:pPr>
              <w:pStyle w:val="TAC"/>
              <w:rPr>
                <w:lang w:val="en-US" w:eastAsia="ko-KR"/>
              </w:rPr>
            </w:pPr>
            <w:ins w:id="8" w:author="Yi (Intel)" w:date="2023-04-20T09:11:00Z">
              <w:r>
                <w:rPr>
                  <w:lang w:val="en-US" w:eastAsia="ko-KR"/>
                </w:rPr>
                <w:t>Y</w:t>
              </w:r>
            </w:ins>
            <w:ins w:id="9" w:author="Yi (Intel)" w:date="2023-04-20T09:12:00Z">
              <w:r>
                <w:rPr>
                  <w:lang w:val="en-US" w:eastAsia="ko-KR"/>
                </w:rPr>
                <w:t>i.guo@intel.com</w:t>
              </w:r>
            </w:ins>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10"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11"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12" w:author="Grant Hausler" w:date="2023-04-20T09:18:00Z">
            <w:rPr>
              <w:rFonts w:ascii="Arial" w:eastAsia="SimSun" w:hAnsi="Arial" w:cs="Arial"/>
              <w:b/>
              <w:bCs/>
              <w:sz w:val="20"/>
              <w:szCs w:val="20"/>
              <w:lang w:val="en-US" w:eastAsia="ja-JP"/>
            </w:rPr>
          </w:rPrChange>
        </w:rPr>
        <w:pPrChange w:id="13" w:author="Grant Hausler" w:date="2023-04-20T09:17:00Z">
          <w:pPr>
            <w:pStyle w:val="ListParagraph"/>
            <w:numPr>
              <w:numId w:val="13"/>
            </w:numPr>
            <w:ind w:hanging="360"/>
          </w:pPr>
        </w:pPrChange>
      </w:pPr>
      <w:ins w:id="14" w:author="Grant Hausler" w:date="2023-04-20T09:17:00Z">
        <w:r w:rsidRPr="00806718">
          <w:rPr>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Pr</w:t>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 xml:space="preserve">oposed change is shown below and in the </w:t>
        </w:r>
      </w:ins>
      <w:ins w:id="1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PrChange w:id="19"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20" w:author="Grant Hausler" w:date="2023-04-20T09:18:00Z">
        <w:r w:rsidRPr="00806718">
          <w:rPr>
            <w:rFonts w:ascii="Arial" w:eastAsia="SimSun" w:hAnsi="Arial" w:cs="Arial"/>
            <w:sz w:val="20"/>
            <w:szCs w:val="20"/>
            <w:lang w:val="en-US" w:eastAsia="ja-JP"/>
            <w:rPrChange w:id="21"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 xml:space="preserve">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t>
      </w:r>
      <w:proofErr w:type="spellStart"/>
      <w:r w:rsidRPr="00D27EE8">
        <w:t>widelane</w:t>
      </w:r>
      <w:proofErr w:type="spellEnd"/>
      <w:r w:rsidRPr="00D27EE8">
        <w:t xml:space="preserv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22" w:author="Grant Hausler" w:date="2022-11-04T15:13:00Z"/>
        </w:rPr>
      </w:pPr>
      <w:r w:rsidRPr="00D27EE8">
        <w:t>NOTE 2:</w:t>
      </w:r>
      <w:r w:rsidRPr="00D27EE8">
        <w:tab/>
        <w:t xml:space="preserve">PPP-RTK Fixed position mode corresponds to the UE fixing the carrier phase ambiguity to an integer value. The PPP-RTK </w:t>
      </w:r>
      <w:proofErr w:type="spellStart"/>
      <w:r w:rsidRPr="00D27EE8">
        <w:t>Widelane</w:t>
      </w:r>
      <w:proofErr w:type="spellEnd"/>
      <w:r w:rsidRPr="00D27EE8">
        <w:t xml:space="preserve"> Fixed positioning mode corresponds to forming the </w:t>
      </w:r>
      <w:proofErr w:type="spellStart"/>
      <w:r w:rsidRPr="00D27EE8">
        <w:t>widelane</w:t>
      </w:r>
      <w:proofErr w:type="spellEnd"/>
      <w:r w:rsidRPr="00D27EE8">
        <w:t xml:space="preserv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[43].</w:t>
        </w:r>
      </w:ins>
    </w:p>
    <w:p w14:paraId="48157175" w14:textId="77777777" w:rsidR="0050104C" w:rsidRDefault="0050104C" w:rsidP="0050104C">
      <w:bookmarkStart w:id="26" w:name="_Toc37338199"/>
      <w:bookmarkStart w:id="27" w:name="_Toc46489042"/>
      <w:bookmarkStart w:id="28" w:name="_Toc52567395"/>
      <w:r w:rsidRPr="00D27EE8">
        <w:t>For integrity purposes, SSR Phase Bias also provides the mean and standard deviation that bounds the residual Phase Bias Error and its associated error rate.</w:t>
      </w:r>
      <w:bookmarkEnd w:id="26"/>
      <w:bookmarkEnd w:id="27"/>
      <w:bookmarkEnd w:id="28"/>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87"/>
        <w:gridCol w:w="1047"/>
        <w:gridCol w:w="7497"/>
      </w:tblGrid>
      <w:tr w:rsidR="000870DB" w14:paraId="51B61CAD" w14:textId="77777777" w:rsidTr="000E66C4">
        <w:tc>
          <w:tcPr>
            <w:tcW w:w="538"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544"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18"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E66C4">
        <w:tc>
          <w:tcPr>
            <w:tcW w:w="538"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544"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18"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 xml:space="preserve">Proposal 1 is confusing since it refer to Appendix A, which is from another </w:t>
            </w:r>
            <w:proofErr w:type="spellStart"/>
            <w:proofErr w:type="gramStart"/>
            <w:r>
              <w:rPr>
                <w:iCs/>
                <w:snapToGrid w:val="0"/>
                <w:sz w:val="18"/>
                <w:szCs w:val="18"/>
                <w:lang w:val="en-US"/>
              </w:rPr>
              <w:t>TDoc</w:t>
            </w:r>
            <w:proofErr w:type="spellEnd"/>
            <w:proofErr w:type="gramEnd"/>
            <w:r>
              <w:rPr>
                <w:iCs/>
                <w:snapToGrid w:val="0"/>
                <w:sz w:val="18"/>
                <w:szCs w:val="18"/>
                <w:lang w:val="en-US"/>
              </w:rPr>
              <w:t xml:space="preserve">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E66C4">
        <w:tc>
          <w:tcPr>
            <w:tcW w:w="538" w:type="pct"/>
          </w:tcPr>
          <w:p w14:paraId="16ABE807" w14:textId="042E0B7F" w:rsidR="00BF76E9" w:rsidRPr="000870DB" w:rsidRDefault="00BB2A4E" w:rsidP="00BF76E9">
            <w:pPr>
              <w:spacing w:after="0"/>
              <w:rPr>
                <w:iCs/>
                <w:snapToGrid w:val="0"/>
                <w:sz w:val="18"/>
                <w:szCs w:val="18"/>
                <w:lang w:val="en-US"/>
              </w:rPr>
            </w:pPr>
            <w:ins w:id="29" w:author="Yi (Intel)" w:date="2023-04-20T09:13:00Z">
              <w:r>
                <w:rPr>
                  <w:iCs/>
                  <w:snapToGrid w:val="0"/>
                  <w:sz w:val="18"/>
                  <w:szCs w:val="18"/>
                  <w:lang w:val="en-US"/>
                </w:rPr>
                <w:t>Intel</w:t>
              </w:r>
            </w:ins>
          </w:p>
        </w:tc>
        <w:tc>
          <w:tcPr>
            <w:tcW w:w="544" w:type="pct"/>
          </w:tcPr>
          <w:p w14:paraId="52A09F9A" w14:textId="37808311" w:rsidR="00BF76E9" w:rsidRPr="000870DB" w:rsidRDefault="00BB2A4E" w:rsidP="00BF76E9">
            <w:pPr>
              <w:spacing w:after="0"/>
              <w:rPr>
                <w:iCs/>
                <w:snapToGrid w:val="0"/>
                <w:sz w:val="18"/>
                <w:szCs w:val="18"/>
                <w:lang w:val="en-US"/>
              </w:rPr>
            </w:pPr>
            <w:ins w:id="30" w:author="Yi (Intel)" w:date="2023-04-20T09:13:00Z">
              <w:r>
                <w:rPr>
                  <w:iCs/>
                  <w:snapToGrid w:val="0"/>
                  <w:sz w:val="18"/>
                  <w:szCs w:val="18"/>
                  <w:lang w:val="en-US"/>
                </w:rPr>
                <w:t>Yes</w:t>
              </w:r>
            </w:ins>
          </w:p>
        </w:tc>
        <w:tc>
          <w:tcPr>
            <w:tcW w:w="3918" w:type="pct"/>
          </w:tcPr>
          <w:p w14:paraId="5BF10B8A" w14:textId="1930C47C" w:rsidR="00BF76E9" w:rsidRPr="000870DB" w:rsidRDefault="00BB2A4E" w:rsidP="00BF76E9">
            <w:pPr>
              <w:spacing w:after="0"/>
              <w:rPr>
                <w:iCs/>
                <w:snapToGrid w:val="0"/>
                <w:sz w:val="18"/>
                <w:szCs w:val="18"/>
                <w:lang w:val="en-US"/>
              </w:rPr>
            </w:pPr>
            <w:ins w:id="31" w:author="Yi (Intel)" w:date="2023-04-20T09:13:00Z">
              <w:r>
                <w:rPr>
                  <w:iCs/>
                  <w:snapToGrid w:val="0"/>
                  <w:sz w:val="18"/>
                  <w:szCs w:val="18"/>
                  <w:lang w:val="en-US"/>
                </w:rPr>
                <w:t xml:space="preserve">Ok with the updated change from Swift. </w:t>
              </w:r>
            </w:ins>
          </w:p>
        </w:tc>
      </w:tr>
      <w:tr w:rsidR="000E66C4" w14:paraId="5CFD681F" w14:textId="77777777" w:rsidTr="000E66C4">
        <w:tc>
          <w:tcPr>
            <w:tcW w:w="538" w:type="pct"/>
          </w:tcPr>
          <w:p w14:paraId="4CA7FAA9" w14:textId="7A9C082C" w:rsidR="000E66C4" w:rsidRPr="000870DB" w:rsidRDefault="000E66C4" w:rsidP="000E66C4">
            <w:pPr>
              <w:pStyle w:val="TAL"/>
              <w:rPr>
                <w:snapToGrid w:val="0"/>
                <w:szCs w:val="18"/>
                <w:lang w:val="en-US"/>
              </w:rPr>
            </w:pPr>
            <w:ins w:id="32" w:author="Qualcomm" w:date="2023-04-19T20:14:00Z">
              <w:r>
                <w:rPr>
                  <w:iCs/>
                  <w:snapToGrid w:val="0"/>
                  <w:szCs w:val="18"/>
                  <w:lang w:val="en-US"/>
                </w:rPr>
                <w:t>Qualcomm</w:t>
              </w:r>
            </w:ins>
          </w:p>
        </w:tc>
        <w:tc>
          <w:tcPr>
            <w:tcW w:w="544" w:type="pct"/>
          </w:tcPr>
          <w:p w14:paraId="66163BF6" w14:textId="4EF27C71" w:rsidR="000E66C4" w:rsidRPr="000870DB" w:rsidRDefault="000E66C4" w:rsidP="000E66C4">
            <w:pPr>
              <w:pStyle w:val="TAL"/>
              <w:rPr>
                <w:snapToGrid w:val="0"/>
                <w:szCs w:val="18"/>
                <w:lang w:val="en-US"/>
              </w:rPr>
            </w:pPr>
            <w:ins w:id="33" w:author="Qualcomm" w:date="2023-04-19T20:14:00Z">
              <w:r>
                <w:rPr>
                  <w:iCs/>
                  <w:snapToGrid w:val="0"/>
                  <w:szCs w:val="18"/>
                  <w:lang w:val="en-US"/>
                </w:rPr>
                <w:t>Yes</w:t>
              </w:r>
            </w:ins>
          </w:p>
        </w:tc>
        <w:tc>
          <w:tcPr>
            <w:tcW w:w="3918" w:type="pct"/>
          </w:tcPr>
          <w:p w14:paraId="6348053A" w14:textId="115F602A" w:rsidR="000E66C4" w:rsidRPr="00E415D2" w:rsidRDefault="000E66C4">
            <w:pPr>
              <w:spacing w:after="0"/>
              <w:rPr>
                <w:iCs/>
                <w:snapToGrid w:val="0"/>
                <w:szCs w:val="18"/>
                <w:lang w:val="en-US"/>
              </w:rPr>
              <w:pPrChange w:id="34" w:author="Qualcomm" w:date="2023-04-19T20:15:00Z">
                <w:pPr>
                  <w:pStyle w:val="TAL"/>
                </w:pPr>
              </w:pPrChange>
            </w:pPr>
            <w:ins w:id="35" w:author="Qualcomm" w:date="2023-04-19T20:14:00Z">
              <w:r>
                <w:rPr>
                  <w:iCs/>
                  <w:snapToGrid w:val="0"/>
                  <w:sz w:val="18"/>
                  <w:szCs w:val="18"/>
                  <w:lang w:val="en-US"/>
                </w:rPr>
                <w:t>This seems in agreement with CLAS ICD</w:t>
              </w:r>
            </w:ins>
            <w:ins w:id="36" w:author="Qualcomm" w:date="2023-04-19T20:15:00Z">
              <w:r>
                <w:rPr>
                  <w:iCs/>
                  <w:snapToGrid w:val="0"/>
                  <w:sz w:val="18"/>
                  <w:szCs w:val="18"/>
                  <w:lang w:val="en-US"/>
                </w:rPr>
                <w:t>, but this is not Ref [43</w:t>
              </w:r>
              <w:r w:rsidR="00B52922">
                <w:rPr>
                  <w:iCs/>
                  <w:snapToGrid w:val="0"/>
                  <w:sz w:val="18"/>
                  <w:szCs w:val="18"/>
                  <w:lang w:val="en-US"/>
                </w:rPr>
                <w:t>]</w:t>
              </w:r>
            </w:ins>
            <w:ins w:id="37" w:author="Qualcomm" w:date="2023-04-19T20:14:00Z">
              <w:r>
                <w:rPr>
                  <w:iCs/>
                  <w:snapToGrid w:val="0"/>
                  <w:sz w:val="18"/>
                  <w:szCs w:val="18"/>
                  <w:lang w:val="en-US"/>
                </w:rPr>
                <w:t xml:space="preserve"> (</w:t>
              </w:r>
            </w:ins>
            <w:ins w:id="38" w:author="Qualcomm" w:date="2023-04-19T20:15:00Z">
              <w:r w:rsidR="00B52922">
                <w:rPr>
                  <w:iCs/>
                  <w:snapToGrid w:val="0"/>
                  <w:sz w:val="18"/>
                  <w:szCs w:val="18"/>
                  <w:lang w:val="en-US"/>
                </w:rPr>
                <w:t xml:space="preserve">should be </w:t>
              </w:r>
            </w:ins>
            <w:ins w:id="39" w:author="Qualcomm" w:date="2023-04-19T20:14:00Z">
              <w:r>
                <w:rPr>
                  <w:iCs/>
                  <w:snapToGrid w:val="0"/>
                  <w:sz w:val="18"/>
                  <w:szCs w:val="18"/>
                  <w:lang w:val="en-US"/>
                </w:rPr>
                <w:t>Ref. [36]).</w:t>
              </w:r>
            </w:ins>
          </w:p>
        </w:tc>
      </w:tr>
      <w:tr w:rsidR="000E66C4" w14:paraId="5D902034" w14:textId="77777777" w:rsidTr="000E66C4">
        <w:tc>
          <w:tcPr>
            <w:tcW w:w="538" w:type="pct"/>
          </w:tcPr>
          <w:p w14:paraId="0090563E" w14:textId="2DA9CEB0" w:rsidR="000E66C4" w:rsidRPr="000870DB" w:rsidRDefault="0015298C" w:rsidP="000E66C4">
            <w:pPr>
              <w:spacing w:after="0"/>
              <w:rPr>
                <w:rFonts w:eastAsia="DengXian"/>
                <w:bCs/>
                <w:iCs/>
                <w:snapToGrid w:val="0"/>
                <w:sz w:val="18"/>
                <w:szCs w:val="18"/>
                <w:lang w:val="en-US" w:eastAsia="zh-CN"/>
              </w:rPr>
            </w:pPr>
            <w:ins w:id="40" w:author="Florin-Catalin Grec" w:date="2023-04-20T11:23:00Z">
              <w:r>
                <w:rPr>
                  <w:rFonts w:eastAsia="DengXian"/>
                  <w:bCs/>
                  <w:iCs/>
                  <w:snapToGrid w:val="0"/>
                  <w:sz w:val="18"/>
                  <w:szCs w:val="18"/>
                  <w:lang w:val="en-US" w:eastAsia="zh-CN"/>
                </w:rPr>
                <w:t>ESA</w:t>
              </w:r>
            </w:ins>
          </w:p>
        </w:tc>
        <w:tc>
          <w:tcPr>
            <w:tcW w:w="544" w:type="pct"/>
          </w:tcPr>
          <w:p w14:paraId="761A70DA" w14:textId="3BDBEE1D" w:rsidR="000E66C4" w:rsidRPr="000870DB" w:rsidRDefault="0015298C" w:rsidP="000E66C4">
            <w:pPr>
              <w:spacing w:after="0"/>
              <w:rPr>
                <w:rFonts w:eastAsia="DengXian"/>
                <w:bCs/>
                <w:iCs/>
                <w:snapToGrid w:val="0"/>
                <w:sz w:val="18"/>
                <w:szCs w:val="18"/>
                <w:lang w:val="en-US"/>
              </w:rPr>
            </w:pPr>
            <w:ins w:id="41" w:author="Florin-Catalin Grec" w:date="2023-04-20T11:23:00Z">
              <w:r>
                <w:rPr>
                  <w:rFonts w:eastAsia="DengXian"/>
                  <w:bCs/>
                  <w:iCs/>
                  <w:snapToGrid w:val="0"/>
                  <w:sz w:val="18"/>
                  <w:szCs w:val="18"/>
                  <w:lang w:val="en-US"/>
                </w:rPr>
                <w:t>Yes</w:t>
              </w:r>
            </w:ins>
          </w:p>
        </w:tc>
        <w:tc>
          <w:tcPr>
            <w:tcW w:w="3918" w:type="pct"/>
          </w:tcPr>
          <w:p w14:paraId="3C4927FE" w14:textId="2BCE85D9" w:rsidR="000E66C4" w:rsidRPr="000870DB" w:rsidRDefault="0015298C" w:rsidP="000E66C4">
            <w:pPr>
              <w:spacing w:after="0"/>
              <w:rPr>
                <w:rFonts w:eastAsia="DengXian"/>
                <w:bCs/>
                <w:iCs/>
                <w:snapToGrid w:val="0"/>
                <w:sz w:val="18"/>
                <w:szCs w:val="18"/>
                <w:lang w:val="en-US"/>
              </w:rPr>
            </w:pPr>
            <w:ins w:id="42" w:author="Florin-Catalin Grec" w:date="2023-04-20T11:23:00Z">
              <w:r>
                <w:rPr>
                  <w:rFonts w:eastAsia="DengXian"/>
                  <w:bCs/>
                  <w:iCs/>
                  <w:snapToGrid w:val="0"/>
                  <w:sz w:val="18"/>
                  <w:szCs w:val="18"/>
                  <w:lang w:val="en-US"/>
                </w:rPr>
                <w:t>It helps clarify the interpretation of the yaw angle currently assumed in LPP.</w:t>
              </w:r>
            </w:ins>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lastRenderedPageBreak/>
        <w:t xml:space="preserve">As in the case of Yaw, it can be inferred that LPP inherited the same </w:t>
      </w:r>
      <w:proofErr w:type="spellStart"/>
      <w:r w:rsidRPr="009965B6">
        <w:rPr>
          <w:rFonts w:ascii="Times New Roman" w:eastAsia="SimSun" w:hAnsi="Times New Roman"/>
          <w:sz w:val="20"/>
          <w:szCs w:val="20"/>
          <w:lang w:val="en-US" w:eastAsia="ja-JP"/>
        </w:rPr>
        <w:t>behaviour</w:t>
      </w:r>
      <w:proofErr w:type="spellEnd"/>
      <w:r w:rsidRPr="009965B6">
        <w:rPr>
          <w:rFonts w:ascii="Times New Roman" w:eastAsia="SimSun" w:hAnsi="Times New Roman"/>
          <w:sz w:val="20"/>
          <w:szCs w:val="20"/>
          <w:lang w:val="en-US" w:eastAsia="ja-JP"/>
        </w:rPr>
        <w:t xml:space="preserve"> from CLAS and that the NW should attempt to </w:t>
      </w:r>
      <w:proofErr w:type="spellStart"/>
      <w:r w:rsidRPr="009965B6">
        <w:rPr>
          <w:rFonts w:ascii="Times New Roman" w:eastAsia="SimSun" w:hAnsi="Times New Roman"/>
          <w:sz w:val="20"/>
          <w:szCs w:val="20"/>
          <w:lang w:val="en-US" w:eastAsia="ja-JP"/>
        </w:rPr>
        <w:t>minimise</w:t>
      </w:r>
      <w:proofErr w:type="spellEnd"/>
      <w:r w:rsidRPr="009965B6">
        <w:rPr>
          <w:rFonts w:ascii="Times New Roman" w:eastAsia="SimSun" w:hAnsi="Times New Roman"/>
          <w:sz w:val="20"/>
          <w:szCs w:val="20"/>
          <w:lang w:val="en-US" w:eastAsia="ja-JP"/>
        </w:rPr>
        <w:t xml:space="preserve"> the UE error given the UE does not apply any PCO/PCV correction, </w:t>
      </w:r>
      <w:proofErr w:type="gramStart"/>
      <w:r w:rsidRPr="009965B6">
        <w:rPr>
          <w:rFonts w:ascii="Times New Roman" w:eastAsia="SimSun" w:hAnsi="Times New Roman"/>
          <w:sz w:val="20"/>
          <w:szCs w:val="20"/>
          <w:lang w:val="en-US" w:eastAsia="ja-JP"/>
        </w:rPr>
        <w:t>i.e.</w:t>
      </w:r>
      <w:proofErr w:type="gramEnd"/>
      <w:r w:rsidRPr="009965B6">
        <w:rPr>
          <w:rFonts w:ascii="Times New Roman" w:eastAsia="SimSun" w:hAnsi="Times New Roman"/>
          <w:sz w:val="20"/>
          <w:szCs w:val="20"/>
          <w:lang w:val="en-US" w:eastAsia="ja-JP"/>
        </w:rPr>
        <w:t xml:space="preserv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proofErr w:type="gramStart"/>
      <w:r w:rsidRPr="009965B6">
        <w:rPr>
          <w:rFonts w:ascii="Times New Roman" w:eastAsia="SimSun" w:hAnsi="Times New Roman"/>
          <w:sz w:val="20"/>
          <w:szCs w:val="20"/>
          <w:lang w:val="en-US" w:eastAsia="ja-JP"/>
        </w:rPr>
        <w:t>Unfortunately</w:t>
      </w:r>
      <w:proofErr w:type="gramEnd"/>
      <w:r w:rsidRPr="009965B6">
        <w:rPr>
          <w:rFonts w:ascii="Times New Roman" w:eastAsia="SimSun" w:hAnsi="Times New Roman"/>
          <w:sz w:val="20"/>
          <w:szCs w:val="20"/>
          <w:lang w:val="en-US" w:eastAsia="ja-JP"/>
        </w:rPr>
        <w:t xml:space="preserve"> the CLAS specification itself is not explicit about this </w:t>
      </w:r>
      <w:proofErr w:type="spellStart"/>
      <w:r w:rsidRPr="009965B6">
        <w:rPr>
          <w:rFonts w:ascii="Times New Roman" w:eastAsia="SimSun" w:hAnsi="Times New Roman"/>
          <w:sz w:val="20"/>
          <w:szCs w:val="20"/>
          <w:lang w:val="en-US" w:eastAsia="ja-JP"/>
        </w:rPr>
        <w:t>behaviour</w:t>
      </w:r>
      <w:proofErr w:type="spellEnd"/>
      <w:r w:rsidRPr="009965B6">
        <w:rPr>
          <w:rFonts w:ascii="Times New Roman" w:eastAsia="SimSun" w:hAnsi="Times New Roman"/>
          <w:sz w:val="20"/>
          <w:szCs w:val="20"/>
          <w:lang w:val="en-US" w:eastAsia="ja-JP"/>
        </w:rPr>
        <w:t>,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w:t>
      </w:r>
      <w:proofErr w:type="gramStart"/>
      <w:r w:rsidR="00222F0A" w:rsidRPr="00222F0A">
        <w:rPr>
          <w:rFonts w:ascii="Times New Roman" w:eastAsia="SimSun" w:hAnsi="Times New Roman"/>
          <w:sz w:val="20"/>
          <w:szCs w:val="20"/>
          <w:lang w:val="en-US" w:eastAsia="ja-JP"/>
        </w:rPr>
        <w:t>i.e.</w:t>
      </w:r>
      <w:proofErr w:type="gramEnd"/>
      <w:r w:rsidR="00222F0A" w:rsidRPr="00222F0A">
        <w:rPr>
          <w:rFonts w:ascii="Times New Roman" w:eastAsia="SimSun" w:hAnsi="Times New Roman"/>
          <w:sz w:val="20"/>
          <w:szCs w:val="20"/>
          <w:lang w:val="en-US" w:eastAsia="ja-JP"/>
        </w:rPr>
        <w:t xml:space="preserv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xml:space="preserve">. Again, such errors can be </w:t>
      </w:r>
      <w:proofErr w:type="spellStart"/>
      <w:r w:rsidRPr="00065C74">
        <w:rPr>
          <w:lang w:val="en-US"/>
        </w:rPr>
        <w:t>minimised</w:t>
      </w:r>
      <w:proofErr w:type="spellEnd"/>
      <w:r w:rsidRPr="00065C74">
        <w:rPr>
          <w:lang w:val="en-US"/>
        </w:rPr>
        <w:t xml:space="preserve">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43"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44"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45" w:author="Grant Hausler" w:date="2023-04-20T09:19:00Z">
            <w:rPr>
              <w:lang w:val="en-US" w:eastAsia="ja-JP"/>
            </w:rPr>
          </w:rPrChange>
        </w:rPr>
        <w:pPrChange w:id="46" w:author="Grant Hausler" w:date="2023-04-20T09:19:00Z">
          <w:pPr>
            <w:pStyle w:val="ListParagraph"/>
            <w:numPr>
              <w:numId w:val="13"/>
            </w:numPr>
            <w:ind w:hanging="360"/>
          </w:pPr>
        </w:pPrChange>
      </w:pPr>
      <w:ins w:id="47" w:author="Grant Hausler" w:date="2023-04-20T09:19:00Z">
        <w:r w:rsidRPr="00400D4C">
          <w:rPr>
            <w:rFonts w:ascii="Arial" w:eastAsia="SimSun" w:hAnsi="Arial" w:cs="Arial"/>
            <w:sz w:val="20"/>
            <w:szCs w:val="20"/>
            <w:lang w:val="en-US" w:eastAsia="ja-JP"/>
          </w:rPr>
          <w:t xml:space="preserve">Proposed change is shown below and in the </w:t>
        </w:r>
      </w:ins>
      <w:ins w:id="4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49"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50" w:name="_Toc12632683"/>
      <w:bookmarkStart w:id="51" w:name="_Toc29305377"/>
      <w:bookmarkStart w:id="52" w:name="_Toc37338195"/>
      <w:bookmarkStart w:id="53" w:name="_Toc46489038"/>
      <w:bookmarkStart w:id="54" w:name="_Toc52567391"/>
      <w:bookmarkStart w:id="55" w:name="_Toc124536561"/>
      <w:r w:rsidRPr="00A139D7">
        <w:t>8.1.2.1.21</w:t>
      </w:r>
      <w:r w:rsidRPr="00A139D7">
        <w:tab/>
        <w:t>SSR Orbit Corrections</w:t>
      </w:r>
      <w:bookmarkEnd w:id="50"/>
      <w:bookmarkEnd w:id="51"/>
      <w:bookmarkEnd w:id="52"/>
      <w:bookmarkEnd w:id="53"/>
      <w:bookmarkEnd w:id="54"/>
      <w:bookmarkEnd w:id="55"/>
    </w:p>
    <w:p w14:paraId="000A8EFE" w14:textId="77777777" w:rsidR="00222F0A" w:rsidRDefault="00222F0A" w:rsidP="00222F0A">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56" w:author="Grant Hausler" w:date="2023-03-30T13:15:00Z"/>
        </w:rPr>
      </w:pPr>
      <w:bookmarkStart w:id="57" w:name="_Hlk131583455"/>
      <w:ins w:id="58"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57"/>
    <w:p w14:paraId="47E30C7F" w14:textId="77777777" w:rsidR="00222F0A" w:rsidRPr="00A139D7" w:rsidRDefault="00222F0A" w:rsidP="00222F0A">
      <w:pPr>
        <w:rPr>
          <w:ins w:id="59" w:author="Grant Hausler" w:date="2023-04-05T13:04:00Z"/>
        </w:rPr>
      </w:pPr>
      <w:ins w:id="60" w:author="Grant Hausler" w:date="2023-04-05T13:04:00Z">
        <w:r>
          <w:t xml:space="preserve">The UE should not apply any additional corrections for the Satellite Antenna Phase </w:t>
        </w:r>
        <w:proofErr w:type="spellStart"/>
        <w:r>
          <w:t>Center</w:t>
        </w:r>
        <w:proofErr w:type="spellEnd"/>
        <w:r>
          <w:t xml:space="preserve"> (APC) such as Phase </w:t>
        </w:r>
        <w:proofErr w:type="spellStart"/>
        <w:r>
          <w:t>Center</w:t>
        </w:r>
        <w:proofErr w:type="spellEnd"/>
        <w:r>
          <w:t xml:space="preserve"> Offset (PCO) or Phase </w:t>
        </w:r>
        <w:proofErr w:type="spellStart"/>
        <w:r>
          <w:t>Center</w:t>
        </w:r>
        <w:proofErr w:type="spellEnd"/>
        <w:r>
          <w:t xml:space="preserve">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 xml:space="preserve">When applying the integrity bounds as per 8.1.1a, the mean and </w:t>
      </w:r>
      <w:proofErr w:type="spellStart"/>
      <w:r w:rsidRPr="00A139D7">
        <w:t>stdDev</w:t>
      </w:r>
      <w:proofErr w:type="spellEnd"/>
      <w:r w:rsidRPr="00A139D7">
        <w:t xml:space="preserve">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proofErr w:type="spellStart"/>
      <w:r w:rsidRPr="00A139D7">
        <w:rPr>
          <w:i/>
          <w:iCs/>
          <w:lang w:eastAsia="en-GB"/>
        </w:rPr>
        <w:t>stdDev</w:t>
      </w:r>
      <w:r w:rsidRPr="00A139D7">
        <w:rPr>
          <w:i/>
          <w:iCs/>
          <w:vertAlign w:val="subscript"/>
          <w:lang w:eastAsia="en-GB"/>
        </w:rPr>
        <w:t>orbit</w:t>
      </w:r>
      <w:proofErr w:type="spellEnd"/>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proofErr w:type="spellStart"/>
      <w:r w:rsidRPr="00A139D7">
        <w:rPr>
          <w:i/>
          <w:iCs/>
          <w:lang w:eastAsia="en-GB"/>
        </w:rPr>
        <w:t>mean</w:t>
      </w:r>
      <w:r w:rsidRPr="00A139D7">
        <w:rPr>
          <w:i/>
          <w:iCs/>
          <w:vertAlign w:val="subscript"/>
          <w:lang w:eastAsia="en-GB"/>
        </w:rPr>
        <w:t>orbit</w:t>
      </w:r>
      <w:proofErr w:type="spellEnd"/>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lastRenderedPageBreak/>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w:t>
      </w:r>
      <w:proofErr w:type="gramStart"/>
      <w:r w:rsidRPr="00A139D7">
        <w:t>track</w:t>
      </w:r>
      <w:proofErr w:type="gramEnd"/>
      <w:r w:rsidRPr="00A139D7">
        <w:t xml:space="preserve">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w:t>
      </w:r>
      <w:proofErr w:type="gramStart"/>
      <w:r w:rsidRPr="00A139D7">
        <w:t>track</w:t>
      </w:r>
      <w:proofErr w:type="gramEnd"/>
      <w:r w:rsidRPr="00A139D7">
        <w:t xml:space="preserve">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087"/>
        <w:gridCol w:w="1267"/>
        <w:gridCol w:w="7277"/>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0DB76514" w:rsidR="00BF76E9" w:rsidRPr="000870DB" w:rsidRDefault="00BB2A4E" w:rsidP="00BF76E9">
            <w:pPr>
              <w:spacing w:after="0"/>
              <w:rPr>
                <w:iCs/>
                <w:snapToGrid w:val="0"/>
                <w:sz w:val="18"/>
                <w:szCs w:val="18"/>
                <w:lang w:val="en-US"/>
              </w:rPr>
            </w:pPr>
            <w:ins w:id="61" w:author="Yi (Intel)" w:date="2023-04-20T09:19:00Z">
              <w:r>
                <w:rPr>
                  <w:iCs/>
                  <w:snapToGrid w:val="0"/>
                  <w:sz w:val="18"/>
                  <w:szCs w:val="18"/>
                  <w:lang w:val="en-US"/>
                </w:rPr>
                <w:t>Intel</w:t>
              </w:r>
            </w:ins>
          </w:p>
        </w:tc>
        <w:tc>
          <w:tcPr>
            <w:tcW w:w="442" w:type="pct"/>
          </w:tcPr>
          <w:p w14:paraId="4138E1B8" w14:textId="1641F937" w:rsidR="00BF76E9" w:rsidRPr="000870DB" w:rsidRDefault="00BB2A4E" w:rsidP="00BF76E9">
            <w:pPr>
              <w:spacing w:after="0"/>
              <w:rPr>
                <w:iCs/>
                <w:snapToGrid w:val="0"/>
                <w:sz w:val="18"/>
                <w:szCs w:val="18"/>
                <w:lang w:val="en-US"/>
              </w:rPr>
            </w:pPr>
            <w:ins w:id="62" w:author="Yi (Intel)" w:date="2023-04-20T09:19:00Z">
              <w:r>
                <w:rPr>
                  <w:iCs/>
                  <w:snapToGrid w:val="0"/>
                  <w:sz w:val="18"/>
                  <w:szCs w:val="18"/>
                  <w:lang w:val="en-US"/>
                </w:rPr>
                <w:t>Yes</w:t>
              </w:r>
            </w:ins>
          </w:p>
        </w:tc>
        <w:tc>
          <w:tcPr>
            <w:tcW w:w="3972" w:type="pct"/>
          </w:tcPr>
          <w:p w14:paraId="3E383632" w14:textId="5D5F5A30" w:rsidR="00BF76E9" w:rsidRPr="000870DB" w:rsidRDefault="00BB2A4E" w:rsidP="00BF76E9">
            <w:pPr>
              <w:spacing w:after="0"/>
              <w:rPr>
                <w:iCs/>
                <w:snapToGrid w:val="0"/>
                <w:sz w:val="18"/>
                <w:szCs w:val="18"/>
                <w:lang w:val="en-US"/>
              </w:rPr>
            </w:pPr>
            <w:ins w:id="63" w:author="Yi (Intel)" w:date="2023-04-20T09:19:00Z">
              <w:r>
                <w:rPr>
                  <w:iCs/>
                  <w:snapToGrid w:val="0"/>
                  <w:sz w:val="18"/>
                  <w:szCs w:val="18"/>
                  <w:lang w:val="en-US"/>
                </w:rPr>
                <w:t xml:space="preserve">We see the benefit to clarify </w:t>
              </w:r>
            </w:ins>
            <w:ins w:id="64" w:author="Yi (Intel)" w:date="2023-04-20T09:20:00Z">
              <w:r>
                <w:rPr>
                  <w:iCs/>
                  <w:snapToGrid w:val="0"/>
                  <w:sz w:val="18"/>
                  <w:szCs w:val="18"/>
                  <w:lang w:val="en-US"/>
                </w:rPr>
                <w:t xml:space="preserve">the behavior/expectation </w:t>
              </w:r>
            </w:ins>
            <w:ins w:id="65" w:author="Yi (Intel)" w:date="2023-04-20T09:21:00Z">
              <w:r>
                <w:rPr>
                  <w:iCs/>
                  <w:snapToGrid w:val="0"/>
                  <w:sz w:val="18"/>
                  <w:szCs w:val="18"/>
                  <w:lang w:val="en-US"/>
                </w:rPr>
                <w:t>from CLAS.</w:t>
              </w:r>
            </w:ins>
            <w:ins w:id="66" w:author="Yi (Intel)" w:date="2023-04-20T09:19:00Z">
              <w:r>
                <w:rPr>
                  <w:iCs/>
                  <w:snapToGrid w:val="0"/>
                  <w:sz w:val="18"/>
                  <w:szCs w:val="18"/>
                  <w:lang w:val="en-US"/>
                </w:rPr>
                <w:t xml:space="preserve"> </w:t>
              </w:r>
            </w:ins>
          </w:p>
        </w:tc>
      </w:tr>
      <w:tr w:rsidR="00BF76E9" w14:paraId="349EB565" w14:textId="77777777" w:rsidTr="00627F06">
        <w:tc>
          <w:tcPr>
            <w:tcW w:w="586" w:type="pct"/>
          </w:tcPr>
          <w:p w14:paraId="1B338E05" w14:textId="0D7B6A91" w:rsidR="00BF76E9" w:rsidRPr="000870DB" w:rsidRDefault="005767BB" w:rsidP="00BF76E9">
            <w:pPr>
              <w:pStyle w:val="TAL"/>
              <w:rPr>
                <w:snapToGrid w:val="0"/>
                <w:szCs w:val="18"/>
                <w:lang w:val="en-US"/>
              </w:rPr>
            </w:pPr>
            <w:ins w:id="67" w:author="Qualcomm" w:date="2023-04-19T20:28:00Z">
              <w:r>
                <w:rPr>
                  <w:snapToGrid w:val="0"/>
                  <w:szCs w:val="18"/>
                  <w:lang w:val="en-US"/>
                </w:rPr>
                <w:t>Qualc</w:t>
              </w:r>
              <w:r w:rsidR="007327FC">
                <w:rPr>
                  <w:snapToGrid w:val="0"/>
                  <w:szCs w:val="18"/>
                  <w:lang w:val="en-US"/>
                </w:rPr>
                <w:t>omm</w:t>
              </w:r>
            </w:ins>
          </w:p>
        </w:tc>
        <w:tc>
          <w:tcPr>
            <w:tcW w:w="442" w:type="pct"/>
          </w:tcPr>
          <w:p w14:paraId="23DC15E2" w14:textId="09A05C3F" w:rsidR="00BF76E9" w:rsidRPr="000870DB" w:rsidRDefault="007327FC" w:rsidP="00BF76E9">
            <w:pPr>
              <w:pStyle w:val="TAL"/>
              <w:rPr>
                <w:snapToGrid w:val="0"/>
                <w:szCs w:val="18"/>
                <w:lang w:val="en-US"/>
              </w:rPr>
            </w:pPr>
            <w:ins w:id="68" w:author="Qualcomm" w:date="2023-04-19T20:28:00Z">
              <w:r>
                <w:rPr>
                  <w:snapToGrid w:val="0"/>
                  <w:szCs w:val="18"/>
                  <w:lang w:val="en-US"/>
                </w:rPr>
                <w:t>Yes, with modifications</w:t>
              </w:r>
            </w:ins>
          </w:p>
        </w:tc>
        <w:tc>
          <w:tcPr>
            <w:tcW w:w="3972" w:type="pct"/>
          </w:tcPr>
          <w:p w14:paraId="0FA650CD" w14:textId="54671EA9" w:rsidR="00BF76E9" w:rsidRDefault="00593C33" w:rsidP="00BF76E9">
            <w:pPr>
              <w:pStyle w:val="TAL"/>
              <w:rPr>
                <w:ins w:id="69" w:author="Qualcomm" w:date="2023-04-19T20:31:00Z"/>
                <w:snapToGrid w:val="0"/>
                <w:szCs w:val="18"/>
                <w:lang w:val="en-US"/>
              </w:rPr>
            </w:pPr>
            <w:ins w:id="70" w:author="Qualcomm" w:date="2023-04-19T20:29:00Z">
              <w:r>
                <w:rPr>
                  <w:snapToGrid w:val="0"/>
                  <w:szCs w:val="18"/>
                  <w:lang w:val="en-US"/>
                </w:rPr>
                <w:t xml:space="preserve">The </w:t>
              </w:r>
              <w:r w:rsidR="00147F53">
                <w:rPr>
                  <w:snapToGrid w:val="0"/>
                  <w:szCs w:val="18"/>
                  <w:lang w:val="en-US"/>
                </w:rPr>
                <w:t xml:space="preserve">two </w:t>
              </w:r>
            </w:ins>
            <w:ins w:id="71" w:author="Qualcomm" w:date="2023-04-19T21:03:00Z">
              <w:r w:rsidR="00FD1459">
                <w:rPr>
                  <w:snapToGrid w:val="0"/>
                  <w:szCs w:val="18"/>
                  <w:lang w:val="en-US"/>
                </w:rPr>
                <w:t xml:space="preserve">new </w:t>
              </w:r>
            </w:ins>
            <w:ins w:id="72" w:author="Qualcomm" w:date="2023-04-19T20:29:00Z">
              <w:r w:rsidR="00147F53">
                <w:rPr>
                  <w:snapToGrid w:val="0"/>
                  <w:szCs w:val="18"/>
                  <w:lang w:val="en-US"/>
                </w:rPr>
                <w:t xml:space="preserve">paragraphs should be captured in two informative NOTEs (like </w:t>
              </w:r>
            </w:ins>
            <w:ins w:id="73" w:author="Qualcomm" w:date="2023-04-19T20:30:00Z">
              <w:r w:rsidR="00147F53">
                <w:rPr>
                  <w:snapToGrid w:val="0"/>
                  <w:szCs w:val="18"/>
                  <w:lang w:val="en-US"/>
                </w:rPr>
                <w:t>in Proposal 1).</w:t>
              </w:r>
            </w:ins>
          </w:p>
          <w:p w14:paraId="4D403E31" w14:textId="442A45B5" w:rsidR="00147F53" w:rsidRPr="000870DB" w:rsidRDefault="00537E88" w:rsidP="00BF76E9">
            <w:pPr>
              <w:pStyle w:val="TAL"/>
              <w:rPr>
                <w:snapToGrid w:val="0"/>
                <w:szCs w:val="18"/>
                <w:lang w:val="en-US"/>
              </w:rPr>
            </w:pPr>
            <w:ins w:id="74" w:author="Qualcomm" w:date="2023-04-19T20:31:00Z">
              <w:r w:rsidRPr="00537E88">
                <w:rPr>
                  <w:snapToGrid w:val="0"/>
                  <w:szCs w:val="18"/>
                  <w:lang w:val="en-US"/>
                </w:rPr>
                <w:t>"</w:t>
              </w:r>
              <w:proofErr w:type="gramStart"/>
              <w:r w:rsidRPr="00537E88">
                <w:rPr>
                  <w:snapToGrid w:val="0"/>
                  <w:szCs w:val="18"/>
                  <w:lang w:val="en-US"/>
                </w:rPr>
                <w:t>service</w:t>
              </w:r>
              <w:proofErr w:type="gramEnd"/>
              <w:r w:rsidRPr="00537E88">
                <w:rPr>
                  <w:snapToGrid w:val="0"/>
                  <w:szCs w:val="18"/>
                  <w:lang w:val="en-US"/>
                </w:rPr>
                <w:t xml:space="preserve"> provider" should be replaced by "network" or "LMF".</w:t>
              </w:r>
            </w:ins>
          </w:p>
        </w:tc>
      </w:tr>
      <w:tr w:rsidR="00BF76E9" w14:paraId="5171FA85" w14:textId="77777777" w:rsidTr="00627F06">
        <w:tc>
          <w:tcPr>
            <w:tcW w:w="586" w:type="pct"/>
          </w:tcPr>
          <w:p w14:paraId="47A1A421" w14:textId="5DDC5BB3" w:rsidR="00BF76E9" w:rsidRPr="000870DB" w:rsidRDefault="0015298C" w:rsidP="00BF76E9">
            <w:pPr>
              <w:spacing w:after="0"/>
              <w:rPr>
                <w:rFonts w:eastAsia="DengXian"/>
                <w:bCs/>
                <w:iCs/>
                <w:snapToGrid w:val="0"/>
                <w:sz w:val="18"/>
                <w:szCs w:val="18"/>
                <w:lang w:val="en-US" w:eastAsia="zh-CN"/>
              </w:rPr>
            </w:pPr>
            <w:ins w:id="75" w:author="Florin-Catalin Grec" w:date="2023-04-20T11:24:00Z">
              <w:r>
                <w:rPr>
                  <w:rFonts w:eastAsia="DengXian"/>
                  <w:bCs/>
                  <w:iCs/>
                  <w:snapToGrid w:val="0"/>
                  <w:sz w:val="18"/>
                  <w:szCs w:val="18"/>
                  <w:lang w:val="en-US" w:eastAsia="zh-CN"/>
                </w:rPr>
                <w:t>ESA</w:t>
              </w:r>
            </w:ins>
          </w:p>
        </w:tc>
        <w:tc>
          <w:tcPr>
            <w:tcW w:w="442" w:type="pct"/>
          </w:tcPr>
          <w:p w14:paraId="1F2267EC" w14:textId="278EDDE2" w:rsidR="00BF76E9" w:rsidRPr="000870DB" w:rsidRDefault="0015298C" w:rsidP="00BF76E9">
            <w:pPr>
              <w:spacing w:after="0"/>
              <w:rPr>
                <w:rFonts w:eastAsia="DengXian"/>
                <w:bCs/>
                <w:iCs/>
                <w:snapToGrid w:val="0"/>
                <w:sz w:val="18"/>
                <w:szCs w:val="18"/>
                <w:lang w:val="en-US"/>
              </w:rPr>
            </w:pPr>
            <w:ins w:id="76" w:author="Florin-Catalin Grec" w:date="2023-04-20T11:24:00Z">
              <w:r>
                <w:rPr>
                  <w:rFonts w:eastAsia="DengXian"/>
                  <w:bCs/>
                  <w:iCs/>
                  <w:snapToGrid w:val="0"/>
                  <w:sz w:val="18"/>
                  <w:szCs w:val="18"/>
                  <w:lang w:val="en-US"/>
                </w:rPr>
                <w:t>Yes</w:t>
              </w:r>
            </w:ins>
          </w:p>
        </w:tc>
        <w:tc>
          <w:tcPr>
            <w:tcW w:w="3972" w:type="pct"/>
          </w:tcPr>
          <w:p w14:paraId="05F98BB9" w14:textId="68B35E93" w:rsidR="00BF76E9" w:rsidRPr="000870DB" w:rsidRDefault="0015298C" w:rsidP="00BF76E9">
            <w:pPr>
              <w:spacing w:after="0"/>
              <w:rPr>
                <w:rFonts w:eastAsia="DengXian"/>
                <w:bCs/>
                <w:iCs/>
                <w:snapToGrid w:val="0"/>
                <w:sz w:val="18"/>
                <w:szCs w:val="18"/>
                <w:lang w:val="en-US"/>
              </w:rPr>
            </w:pPr>
            <w:ins w:id="77" w:author="Florin-Catalin Grec" w:date="2023-04-20T11:24:00Z">
              <w:r>
                <w:rPr>
                  <w:rFonts w:eastAsia="DengXian"/>
                  <w:bCs/>
                  <w:iCs/>
                  <w:snapToGrid w:val="0"/>
                  <w:sz w:val="18"/>
                  <w:szCs w:val="18"/>
                  <w:lang w:val="en-US"/>
                </w:rPr>
                <w:t>It will help UE and LMF nodes align in terms of APC assumptions. Agree w</w:t>
              </w:r>
            </w:ins>
            <w:ins w:id="78" w:author="Florin-Catalin Grec" w:date="2023-04-20T11:25:00Z">
              <w:r>
                <w:rPr>
                  <w:rFonts w:eastAsia="DengXian"/>
                  <w:bCs/>
                  <w:iCs/>
                  <w:snapToGrid w:val="0"/>
                  <w:sz w:val="18"/>
                  <w:szCs w:val="18"/>
                  <w:lang w:val="en-US"/>
                </w:rPr>
                <w:t>ith QCOM recommendations to use 3GPP terms and use notes.</w:t>
              </w:r>
            </w:ins>
          </w:p>
        </w:tc>
      </w:tr>
    </w:tbl>
    <w:p w14:paraId="2B352E7E" w14:textId="77777777" w:rsidR="003E2268" w:rsidRDefault="003E2268"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87"/>
        <w:gridCol w:w="1047"/>
        <w:gridCol w:w="749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corrections assistance data as shown in the Appendix 1, Appendix </w:t>
            </w:r>
            <w:proofErr w:type="gramStart"/>
            <w:r>
              <w:rPr>
                <w:iCs/>
                <w:snapToGrid w:val="0"/>
                <w:sz w:val="18"/>
                <w:szCs w:val="18"/>
                <w:lang w:val="en-US"/>
              </w:rPr>
              <w:t>2</w:t>
            </w:r>
            <w:proofErr w:type="gramEnd"/>
            <w:r>
              <w:rPr>
                <w:iCs/>
                <w:snapToGrid w:val="0"/>
                <w:sz w:val="18"/>
                <w:szCs w:val="18"/>
                <w:lang w:val="en-US"/>
              </w:rPr>
              <w:t xml:space="preserve">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609CD8BF" w:rsidR="00BD5804" w:rsidRPr="000870DB" w:rsidRDefault="007768F4" w:rsidP="00BD5804">
            <w:pPr>
              <w:spacing w:after="0"/>
              <w:rPr>
                <w:iCs/>
                <w:snapToGrid w:val="0"/>
                <w:sz w:val="18"/>
                <w:szCs w:val="18"/>
                <w:lang w:val="en-US"/>
              </w:rPr>
            </w:pPr>
            <w:ins w:id="79" w:author="Yi (Intel)" w:date="2023-04-20T09:22:00Z">
              <w:r>
                <w:rPr>
                  <w:iCs/>
                  <w:snapToGrid w:val="0"/>
                  <w:sz w:val="18"/>
                  <w:szCs w:val="18"/>
                  <w:lang w:val="en-US"/>
                </w:rPr>
                <w:t>Intel</w:t>
              </w:r>
            </w:ins>
          </w:p>
        </w:tc>
        <w:tc>
          <w:tcPr>
            <w:tcW w:w="442" w:type="pct"/>
          </w:tcPr>
          <w:p w14:paraId="0042AD0D" w14:textId="5BAC26B6" w:rsidR="00BD5804" w:rsidRPr="000870DB" w:rsidRDefault="007768F4" w:rsidP="00BD5804">
            <w:pPr>
              <w:spacing w:after="0"/>
              <w:rPr>
                <w:iCs/>
                <w:snapToGrid w:val="0"/>
                <w:sz w:val="18"/>
                <w:szCs w:val="18"/>
                <w:lang w:val="en-US"/>
              </w:rPr>
            </w:pPr>
            <w:ins w:id="80" w:author="Yi (Intel)" w:date="2023-04-20T09:22:00Z">
              <w:r>
                <w:rPr>
                  <w:iCs/>
                  <w:snapToGrid w:val="0"/>
                  <w:sz w:val="18"/>
                  <w:szCs w:val="18"/>
                  <w:lang w:val="en-US"/>
                </w:rPr>
                <w:t>Yes</w:t>
              </w:r>
            </w:ins>
          </w:p>
        </w:tc>
        <w:tc>
          <w:tcPr>
            <w:tcW w:w="3972" w:type="pct"/>
          </w:tcPr>
          <w:p w14:paraId="18F56F77" w14:textId="286C3B83" w:rsidR="00BD5804" w:rsidRPr="000870DB" w:rsidRDefault="007768F4" w:rsidP="00BD5804">
            <w:pPr>
              <w:spacing w:after="0"/>
              <w:rPr>
                <w:iCs/>
                <w:snapToGrid w:val="0"/>
                <w:sz w:val="18"/>
                <w:szCs w:val="18"/>
                <w:lang w:val="en-US"/>
              </w:rPr>
            </w:pPr>
            <w:ins w:id="81" w:author="Yi (Intel)" w:date="2023-04-20T09:22:00Z">
              <w:r>
                <w:rPr>
                  <w:iCs/>
                  <w:snapToGrid w:val="0"/>
                  <w:sz w:val="18"/>
                  <w:szCs w:val="18"/>
                  <w:lang w:val="en-US"/>
                </w:rPr>
                <w:t xml:space="preserve">We </w:t>
              </w:r>
            </w:ins>
            <w:ins w:id="82" w:author="Yi (Intel)" w:date="2023-04-20T09:26:00Z">
              <w:r>
                <w:rPr>
                  <w:iCs/>
                  <w:snapToGrid w:val="0"/>
                  <w:sz w:val="18"/>
                  <w:szCs w:val="18"/>
                  <w:lang w:val="en-US"/>
                </w:rPr>
                <w:t>are open</w:t>
              </w:r>
            </w:ins>
            <w:ins w:id="83" w:author="Yi (Intel)" w:date="2023-04-20T09:22:00Z">
              <w:r>
                <w:rPr>
                  <w:iCs/>
                  <w:snapToGrid w:val="0"/>
                  <w:sz w:val="18"/>
                  <w:szCs w:val="18"/>
                  <w:lang w:val="en-US"/>
                </w:rPr>
                <w:t xml:space="preserve"> to add new correct</w:t>
              </w:r>
            </w:ins>
            <w:ins w:id="84" w:author="Yi (Intel)" w:date="2023-04-20T09:23:00Z">
              <w:r>
                <w:rPr>
                  <w:iCs/>
                  <w:snapToGrid w:val="0"/>
                  <w:sz w:val="18"/>
                  <w:szCs w:val="18"/>
                  <w:lang w:val="en-US"/>
                </w:rPr>
                <w:t xml:space="preserve">ions. Regarding TEI18 or R18 positioning WI, we would prefer TEI18. </w:t>
              </w:r>
            </w:ins>
          </w:p>
        </w:tc>
      </w:tr>
      <w:tr w:rsidR="00BD5804" w14:paraId="39CDF639" w14:textId="77777777" w:rsidTr="00627F06">
        <w:tc>
          <w:tcPr>
            <w:tcW w:w="586" w:type="pct"/>
          </w:tcPr>
          <w:p w14:paraId="1DC8443F" w14:textId="20188DE6" w:rsidR="00BD5804" w:rsidRPr="000870DB" w:rsidRDefault="00507E4D" w:rsidP="00BD5804">
            <w:pPr>
              <w:pStyle w:val="TAL"/>
              <w:rPr>
                <w:snapToGrid w:val="0"/>
                <w:szCs w:val="18"/>
                <w:lang w:val="en-US"/>
              </w:rPr>
            </w:pPr>
            <w:ins w:id="85" w:author="Qualcomm" w:date="2023-04-19T20:33:00Z">
              <w:r>
                <w:rPr>
                  <w:snapToGrid w:val="0"/>
                  <w:szCs w:val="18"/>
                  <w:lang w:val="en-US"/>
                </w:rPr>
                <w:lastRenderedPageBreak/>
                <w:t>Qualcomm</w:t>
              </w:r>
            </w:ins>
          </w:p>
        </w:tc>
        <w:tc>
          <w:tcPr>
            <w:tcW w:w="442" w:type="pct"/>
          </w:tcPr>
          <w:p w14:paraId="26EEF43D" w14:textId="08399451" w:rsidR="00BD5804" w:rsidRPr="000870DB" w:rsidRDefault="00507E4D" w:rsidP="00BD5804">
            <w:pPr>
              <w:pStyle w:val="TAL"/>
              <w:rPr>
                <w:snapToGrid w:val="0"/>
                <w:szCs w:val="18"/>
                <w:lang w:val="en-US"/>
              </w:rPr>
            </w:pPr>
            <w:ins w:id="86" w:author="Qualcomm" w:date="2023-04-19T20:33:00Z">
              <w:r>
                <w:rPr>
                  <w:snapToGrid w:val="0"/>
                  <w:szCs w:val="18"/>
                  <w:lang w:val="en-US"/>
                </w:rPr>
                <w:t xml:space="preserve">See </w:t>
              </w:r>
            </w:ins>
            <w:ins w:id="87" w:author="Qualcomm" w:date="2023-04-19T22:03:00Z">
              <w:r w:rsidR="00774E4E">
                <w:rPr>
                  <w:snapToGrid w:val="0"/>
                  <w:szCs w:val="18"/>
                  <w:lang w:val="en-US"/>
                </w:rPr>
                <w:t>c</w:t>
              </w:r>
            </w:ins>
            <w:ins w:id="88" w:author="Qualcomm" w:date="2023-04-19T20:33:00Z">
              <w:r>
                <w:rPr>
                  <w:snapToGrid w:val="0"/>
                  <w:szCs w:val="18"/>
                  <w:lang w:val="en-US"/>
                </w:rPr>
                <w:t>omments</w:t>
              </w:r>
            </w:ins>
          </w:p>
        </w:tc>
        <w:tc>
          <w:tcPr>
            <w:tcW w:w="3972" w:type="pct"/>
          </w:tcPr>
          <w:p w14:paraId="2B66CD72" w14:textId="3FA18FC7" w:rsidR="00886064" w:rsidRDefault="00886064" w:rsidP="00886064">
            <w:pPr>
              <w:spacing w:after="0"/>
              <w:rPr>
                <w:ins w:id="89" w:author="Qualcomm" w:date="2023-04-19T20:33:00Z"/>
                <w:iCs/>
                <w:snapToGrid w:val="0"/>
                <w:sz w:val="18"/>
                <w:szCs w:val="18"/>
                <w:lang w:val="en-US"/>
              </w:rPr>
            </w:pPr>
            <w:ins w:id="90" w:author="Qualcomm" w:date="2023-04-19T20:33:00Z">
              <w:r>
                <w:rPr>
                  <w:iCs/>
                  <w:snapToGrid w:val="0"/>
                  <w:sz w:val="18"/>
                  <w:szCs w:val="18"/>
                  <w:lang w:val="en-US"/>
                </w:rPr>
                <w:t>For a</w:t>
              </w:r>
            </w:ins>
            <w:ins w:id="91" w:author="Qualcomm" w:date="2023-04-19T20:41:00Z">
              <w:r w:rsidR="001C07F6">
                <w:rPr>
                  <w:iCs/>
                  <w:snapToGrid w:val="0"/>
                  <w:sz w:val="18"/>
                  <w:szCs w:val="18"/>
                  <w:lang w:val="en-US"/>
                </w:rPr>
                <w:t>n</w:t>
              </w:r>
            </w:ins>
            <w:ins w:id="92" w:author="Qualcomm" w:date="2023-04-19T20:33:00Z">
              <w:r>
                <w:rPr>
                  <w:iCs/>
                  <w:snapToGrid w:val="0"/>
                  <w:sz w:val="18"/>
                  <w:szCs w:val="18"/>
                  <w:lang w:val="en-US"/>
                </w:rPr>
                <w:t xml:space="preserve"> </w:t>
              </w:r>
            </w:ins>
            <w:ins w:id="93" w:author="Qualcomm" w:date="2023-04-19T20:41:00Z">
              <w:r w:rsidR="001C07F6">
                <w:rPr>
                  <w:iCs/>
                  <w:snapToGrid w:val="0"/>
                  <w:sz w:val="18"/>
                  <w:szCs w:val="18"/>
                  <w:lang w:val="en-US"/>
                </w:rPr>
                <w:t>existing</w:t>
              </w:r>
            </w:ins>
            <w:ins w:id="94" w:author="Qualcomm" w:date="2023-04-19T20:33:00Z">
              <w:r>
                <w:rPr>
                  <w:iCs/>
                  <w:snapToGrid w:val="0"/>
                  <w:sz w:val="18"/>
                  <w:szCs w:val="18"/>
                  <w:lang w:val="en-US"/>
                </w:rPr>
                <w:t xml:space="preserve"> implementation/deployment, what would be the motivation to change implementation? I.e., what would be the improvement when changing to non-zero yaw? </w:t>
              </w:r>
            </w:ins>
          </w:p>
          <w:p w14:paraId="21E465EF" w14:textId="5C013120" w:rsidR="00886064" w:rsidRDefault="00886064" w:rsidP="00886064">
            <w:pPr>
              <w:spacing w:after="0"/>
              <w:rPr>
                <w:ins w:id="95" w:author="Qualcomm" w:date="2023-04-19T20:33:00Z"/>
                <w:iCs/>
                <w:snapToGrid w:val="0"/>
                <w:sz w:val="18"/>
                <w:szCs w:val="18"/>
                <w:lang w:val="en-US"/>
              </w:rPr>
            </w:pPr>
            <w:ins w:id="96" w:author="Qualcomm" w:date="2023-04-19T20:33:00Z">
              <w:r>
                <w:rPr>
                  <w:iCs/>
                  <w:snapToGrid w:val="0"/>
                  <w:sz w:val="18"/>
                  <w:szCs w:val="18"/>
                  <w:lang w:val="en-US"/>
                </w:rPr>
                <w:t xml:space="preserve">Assuming this Proposal is agreed, there will always be UEs supporting </w:t>
              </w:r>
            </w:ins>
            <w:ins w:id="97" w:author="Qualcomm" w:date="2023-04-19T20:45:00Z">
              <w:r w:rsidR="00465812">
                <w:rPr>
                  <w:iCs/>
                  <w:snapToGrid w:val="0"/>
                  <w:sz w:val="18"/>
                  <w:szCs w:val="18"/>
                  <w:lang w:val="en-US"/>
                </w:rPr>
                <w:t>"</w:t>
              </w:r>
            </w:ins>
            <w:ins w:id="98" w:author="Qualcomm" w:date="2023-04-19T20:33:00Z">
              <w:r>
                <w:rPr>
                  <w:iCs/>
                  <w:snapToGrid w:val="0"/>
                  <w:sz w:val="18"/>
                  <w:szCs w:val="18"/>
                  <w:lang w:val="en-US"/>
                </w:rPr>
                <w:t xml:space="preserve">zero-yaw </w:t>
              </w:r>
            </w:ins>
            <w:ins w:id="99" w:author="Qualcomm" w:date="2023-04-19T20:45:00Z">
              <w:r w:rsidR="00465812">
                <w:rPr>
                  <w:iCs/>
                  <w:snapToGrid w:val="0"/>
                  <w:sz w:val="18"/>
                  <w:szCs w:val="18"/>
                  <w:lang w:val="en-US"/>
                </w:rPr>
                <w:t xml:space="preserve">assumption" </w:t>
              </w:r>
            </w:ins>
            <w:ins w:id="100" w:author="Qualcomm" w:date="2023-04-19T20:33:00Z">
              <w:r>
                <w:rPr>
                  <w:iCs/>
                  <w:snapToGrid w:val="0"/>
                  <w:sz w:val="18"/>
                  <w:szCs w:val="18"/>
                  <w:lang w:val="en-US"/>
                </w:rPr>
                <w:t xml:space="preserve">and UEs supporting </w:t>
              </w:r>
            </w:ins>
            <w:ins w:id="101" w:author="Qualcomm" w:date="2023-04-19T20:45:00Z">
              <w:r w:rsidR="00465812">
                <w:rPr>
                  <w:iCs/>
                  <w:snapToGrid w:val="0"/>
                  <w:sz w:val="18"/>
                  <w:szCs w:val="18"/>
                  <w:lang w:val="en-US"/>
                </w:rPr>
                <w:t>"</w:t>
              </w:r>
            </w:ins>
            <w:ins w:id="102" w:author="Qualcomm" w:date="2023-04-19T20:33:00Z">
              <w:r>
                <w:rPr>
                  <w:iCs/>
                  <w:snapToGrid w:val="0"/>
                  <w:sz w:val="18"/>
                  <w:szCs w:val="18"/>
                  <w:lang w:val="en-US"/>
                </w:rPr>
                <w:t>non-zero yaw</w:t>
              </w:r>
            </w:ins>
            <w:ins w:id="103" w:author="Qualcomm" w:date="2023-04-19T20:45:00Z">
              <w:r w:rsidR="00465812">
                <w:rPr>
                  <w:iCs/>
                  <w:snapToGrid w:val="0"/>
                  <w:sz w:val="18"/>
                  <w:szCs w:val="18"/>
                  <w:lang w:val="en-US"/>
                </w:rPr>
                <w:t xml:space="preserve"> assumption"</w:t>
              </w:r>
            </w:ins>
            <w:ins w:id="104" w:author="Qualcomm" w:date="2023-04-19T20:33:00Z">
              <w:r>
                <w:rPr>
                  <w:iCs/>
                  <w:snapToGrid w:val="0"/>
                  <w:sz w:val="18"/>
                  <w:szCs w:val="18"/>
                  <w:lang w:val="en-US"/>
                </w:rPr>
                <w:t>, so NWs may have to support both versions, and the question is what would be the benefit for this overhead?</w:t>
              </w:r>
            </w:ins>
          </w:p>
          <w:p w14:paraId="381C8959" w14:textId="224E4544" w:rsidR="00BD5804" w:rsidRPr="000870DB" w:rsidRDefault="00886064" w:rsidP="00886064">
            <w:pPr>
              <w:pStyle w:val="TAL"/>
              <w:rPr>
                <w:snapToGrid w:val="0"/>
                <w:szCs w:val="18"/>
                <w:lang w:val="en-US"/>
              </w:rPr>
            </w:pPr>
            <w:ins w:id="105" w:author="Qualcomm" w:date="2023-04-19T20:33:00Z">
              <w:r>
                <w:rPr>
                  <w:iCs/>
                  <w:snapToGrid w:val="0"/>
                  <w:szCs w:val="18"/>
                  <w:lang w:val="en-US"/>
                </w:rPr>
                <w:t xml:space="preserve">The reason for the proposal above seems only that not all correction providers follow the non-zero yaw version. However, usually implementations should follow the standard and not the other way around. </w:t>
              </w:r>
              <w:proofErr w:type="gramStart"/>
              <w:r>
                <w:rPr>
                  <w:iCs/>
                  <w:snapToGrid w:val="0"/>
                  <w:szCs w:val="18"/>
                  <w:lang w:val="en-US"/>
                </w:rPr>
                <w:t>So</w:t>
              </w:r>
              <w:proofErr w:type="gramEnd"/>
              <w:r>
                <w:rPr>
                  <w:iCs/>
                  <w:snapToGrid w:val="0"/>
                  <w:szCs w:val="18"/>
                  <w:lang w:val="en-US"/>
                </w:rPr>
                <w:t xml:space="preserve"> is there another</w:t>
              </w:r>
            </w:ins>
            <w:ins w:id="106" w:author="Qualcomm" w:date="2023-04-19T20:43:00Z">
              <w:r w:rsidR="00636858">
                <w:rPr>
                  <w:iCs/>
                  <w:snapToGrid w:val="0"/>
                  <w:szCs w:val="18"/>
                  <w:lang w:val="en-US"/>
                </w:rPr>
                <w:t xml:space="preserve"> </w:t>
              </w:r>
            </w:ins>
            <w:ins w:id="107" w:author="Qualcomm" w:date="2023-04-19T20:33:00Z">
              <w:r>
                <w:rPr>
                  <w:iCs/>
                  <w:snapToGrid w:val="0"/>
                  <w:szCs w:val="18"/>
                  <w:lang w:val="en-US"/>
                </w:rPr>
                <w:t>reason for introducing a 2</w:t>
              </w:r>
              <w:r w:rsidRPr="000B5D18">
                <w:rPr>
                  <w:iCs/>
                  <w:snapToGrid w:val="0"/>
                  <w:szCs w:val="18"/>
                  <w:vertAlign w:val="superscript"/>
                  <w:lang w:val="en-US"/>
                </w:rPr>
                <w:t>nd</w:t>
              </w:r>
              <w:r>
                <w:rPr>
                  <w:iCs/>
                  <w:snapToGrid w:val="0"/>
                  <w:szCs w:val="18"/>
                  <w:lang w:val="en-US"/>
                </w:rPr>
                <w:t xml:space="preserve"> version of phase corrections with non-zero yaw?</w:t>
              </w:r>
            </w:ins>
          </w:p>
        </w:tc>
      </w:tr>
      <w:tr w:rsidR="00BD5804" w14:paraId="6769F2C9" w14:textId="77777777" w:rsidTr="00627F06">
        <w:tc>
          <w:tcPr>
            <w:tcW w:w="586" w:type="pct"/>
          </w:tcPr>
          <w:p w14:paraId="2D6BA8D9" w14:textId="417A493C" w:rsidR="00BD5804" w:rsidRPr="000870DB" w:rsidRDefault="0015298C" w:rsidP="00BD5804">
            <w:pPr>
              <w:spacing w:after="0"/>
              <w:rPr>
                <w:rFonts w:eastAsia="DengXian"/>
                <w:bCs/>
                <w:iCs/>
                <w:snapToGrid w:val="0"/>
                <w:sz w:val="18"/>
                <w:szCs w:val="18"/>
                <w:lang w:val="en-US" w:eastAsia="zh-CN"/>
              </w:rPr>
            </w:pPr>
            <w:ins w:id="108" w:author="Florin-Catalin Grec" w:date="2023-04-20T11:27:00Z">
              <w:r>
                <w:rPr>
                  <w:rFonts w:eastAsia="DengXian"/>
                  <w:bCs/>
                  <w:iCs/>
                  <w:snapToGrid w:val="0"/>
                  <w:sz w:val="18"/>
                  <w:szCs w:val="18"/>
                  <w:lang w:val="en-US" w:eastAsia="zh-CN"/>
                </w:rPr>
                <w:t>ESA</w:t>
              </w:r>
            </w:ins>
          </w:p>
        </w:tc>
        <w:tc>
          <w:tcPr>
            <w:tcW w:w="442" w:type="pct"/>
          </w:tcPr>
          <w:p w14:paraId="163952E5" w14:textId="3D66D8A1" w:rsidR="00BD5804" w:rsidRPr="000870DB" w:rsidRDefault="0015298C" w:rsidP="00BD5804">
            <w:pPr>
              <w:spacing w:after="0"/>
              <w:rPr>
                <w:rFonts w:eastAsia="DengXian"/>
                <w:bCs/>
                <w:iCs/>
                <w:snapToGrid w:val="0"/>
                <w:sz w:val="18"/>
                <w:szCs w:val="18"/>
                <w:lang w:val="en-US"/>
              </w:rPr>
            </w:pPr>
            <w:ins w:id="109" w:author="Florin-Catalin Grec" w:date="2023-04-20T11:27:00Z">
              <w:r>
                <w:rPr>
                  <w:rFonts w:eastAsia="DengXian"/>
                  <w:bCs/>
                  <w:iCs/>
                  <w:snapToGrid w:val="0"/>
                  <w:sz w:val="18"/>
                  <w:szCs w:val="18"/>
                  <w:lang w:val="en-US"/>
                </w:rPr>
                <w:t>No</w:t>
              </w:r>
            </w:ins>
          </w:p>
        </w:tc>
        <w:tc>
          <w:tcPr>
            <w:tcW w:w="3972" w:type="pct"/>
          </w:tcPr>
          <w:p w14:paraId="78ADF9CA" w14:textId="538CBC84" w:rsidR="0049700C" w:rsidRDefault="0015298C" w:rsidP="00BD5804">
            <w:pPr>
              <w:spacing w:after="0"/>
              <w:rPr>
                <w:ins w:id="110" w:author="Florin-Catalin Grec" w:date="2023-04-20T11:35:00Z"/>
                <w:rFonts w:eastAsia="DengXian"/>
                <w:bCs/>
                <w:iCs/>
                <w:snapToGrid w:val="0"/>
                <w:sz w:val="18"/>
                <w:szCs w:val="18"/>
                <w:lang w:val="en-US"/>
              </w:rPr>
            </w:pPr>
            <w:ins w:id="111" w:author="Florin-Catalin Grec" w:date="2023-04-20T11:27:00Z">
              <w:r>
                <w:rPr>
                  <w:rFonts w:eastAsia="DengXian"/>
                  <w:bCs/>
                  <w:iCs/>
                  <w:snapToGrid w:val="0"/>
                  <w:sz w:val="18"/>
                  <w:szCs w:val="18"/>
                  <w:lang w:val="en-US"/>
                </w:rPr>
                <w:t xml:space="preserve">As already stated at </w:t>
              </w:r>
            </w:ins>
            <w:ins w:id="112" w:author="Florin-Catalin Grec" w:date="2023-04-20T11:28:00Z">
              <w:r>
                <w:rPr>
                  <w:rFonts w:eastAsia="DengXian"/>
                  <w:bCs/>
                  <w:iCs/>
                  <w:snapToGrid w:val="0"/>
                  <w:sz w:val="18"/>
                  <w:szCs w:val="18"/>
                  <w:lang w:val="en-US"/>
                </w:rPr>
                <w:t>previous RAN2 meeting we still don’t have a quantif</w:t>
              </w:r>
            </w:ins>
            <w:ins w:id="113" w:author="Florin-Catalin Grec" w:date="2023-04-20T11:31:00Z">
              <w:r>
                <w:rPr>
                  <w:rFonts w:eastAsia="DengXian"/>
                  <w:bCs/>
                  <w:iCs/>
                  <w:snapToGrid w:val="0"/>
                  <w:sz w:val="18"/>
                  <w:szCs w:val="18"/>
                  <w:lang w:val="en-US"/>
                </w:rPr>
                <w:t>ication of the achieva</w:t>
              </w:r>
            </w:ins>
            <w:ins w:id="114" w:author="Florin-Catalin Grec" w:date="2023-04-20T11:32:00Z">
              <w:r>
                <w:rPr>
                  <w:rFonts w:eastAsia="DengXian"/>
                  <w:bCs/>
                  <w:iCs/>
                  <w:snapToGrid w:val="0"/>
                  <w:sz w:val="18"/>
                  <w:szCs w:val="18"/>
                  <w:lang w:val="en-US"/>
                </w:rPr>
                <w:t>ble</w:t>
              </w:r>
            </w:ins>
            <w:ins w:id="115" w:author="Florin-Catalin Grec" w:date="2023-04-20T11:28:00Z">
              <w:r>
                <w:rPr>
                  <w:rFonts w:eastAsia="DengXian"/>
                  <w:bCs/>
                  <w:iCs/>
                  <w:snapToGrid w:val="0"/>
                  <w:sz w:val="18"/>
                  <w:szCs w:val="18"/>
                  <w:lang w:val="en-US"/>
                </w:rPr>
                <w:t xml:space="preserve"> gain if non-zero yaw is added</w:t>
              </w:r>
            </w:ins>
            <w:ins w:id="116" w:author="Florin-Catalin Grec" w:date="2023-04-20T11:35:00Z">
              <w:r w:rsidR="0049700C">
                <w:rPr>
                  <w:rFonts w:eastAsia="DengXian"/>
                  <w:bCs/>
                  <w:iCs/>
                  <w:snapToGrid w:val="0"/>
                  <w:sz w:val="18"/>
                  <w:szCs w:val="18"/>
                  <w:lang w:val="en-US"/>
                </w:rPr>
                <w:t xml:space="preserve"> combined with the fact that it needs an extra IEs, which is very similar to an existing one</w:t>
              </w:r>
            </w:ins>
            <w:ins w:id="117" w:author="Florin-Catalin Grec" w:date="2023-04-20T11:29:00Z">
              <w:r>
                <w:rPr>
                  <w:rFonts w:eastAsia="DengXian"/>
                  <w:bCs/>
                  <w:iCs/>
                  <w:snapToGrid w:val="0"/>
                  <w:sz w:val="18"/>
                  <w:szCs w:val="18"/>
                  <w:lang w:val="en-US"/>
                </w:rPr>
                <w:t>.</w:t>
              </w:r>
            </w:ins>
            <w:ins w:id="118" w:author="Florin-Catalin Grec" w:date="2023-04-20T11:35:00Z">
              <w:r w:rsidR="0049700C">
                <w:rPr>
                  <w:rFonts w:eastAsia="DengXian"/>
                  <w:bCs/>
                  <w:iCs/>
                  <w:snapToGrid w:val="0"/>
                  <w:sz w:val="18"/>
                  <w:szCs w:val="18"/>
                  <w:lang w:val="en-US"/>
                </w:rPr>
                <w:t xml:space="preserve"> The benefits for going to this length is not </w:t>
              </w:r>
            </w:ins>
            <w:ins w:id="119" w:author="Florin-Catalin Grec" w:date="2023-04-20T11:36:00Z">
              <w:r w:rsidR="0049700C">
                <w:rPr>
                  <w:rFonts w:eastAsia="DengXian"/>
                  <w:bCs/>
                  <w:iCs/>
                  <w:snapToGrid w:val="0"/>
                  <w:sz w:val="18"/>
                  <w:szCs w:val="18"/>
                  <w:lang w:val="en-US"/>
                </w:rPr>
                <w:t>obvious at all.</w:t>
              </w:r>
            </w:ins>
          </w:p>
          <w:p w14:paraId="77BABDCF" w14:textId="77777777" w:rsidR="0049700C" w:rsidRDefault="0049700C" w:rsidP="00BD5804">
            <w:pPr>
              <w:spacing w:after="0"/>
              <w:rPr>
                <w:ins w:id="120" w:author="Florin-Catalin Grec" w:date="2023-04-20T11:35:00Z"/>
                <w:rFonts w:eastAsia="DengXian"/>
                <w:bCs/>
                <w:iCs/>
                <w:snapToGrid w:val="0"/>
                <w:sz w:val="18"/>
                <w:szCs w:val="18"/>
                <w:lang w:val="en-US"/>
              </w:rPr>
            </w:pPr>
          </w:p>
          <w:p w14:paraId="52283DBF" w14:textId="558C0578" w:rsidR="00BD5804" w:rsidRDefault="0015298C" w:rsidP="00BD5804">
            <w:pPr>
              <w:spacing w:after="0"/>
              <w:rPr>
                <w:ins w:id="121" w:author="Florin-Catalin Grec" w:date="2023-04-20T11:30:00Z"/>
                <w:rFonts w:eastAsia="DengXian"/>
                <w:bCs/>
                <w:iCs/>
                <w:snapToGrid w:val="0"/>
                <w:sz w:val="18"/>
                <w:szCs w:val="18"/>
                <w:lang w:val="en-US"/>
              </w:rPr>
            </w:pPr>
            <w:ins w:id="122" w:author="Florin-Catalin Grec" w:date="2023-04-20T11:29:00Z">
              <w:r>
                <w:rPr>
                  <w:rFonts w:eastAsia="DengXian"/>
                  <w:bCs/>
                  <w:iCs/>
                  <w:snapToGrid w:val="0"/>
                  <w:sz w:val="18"/>
                  <w:szCs w:val="18"/>
                  <w:lang w:val="en-US"/>
                </w:rPr>
                <w:t>With the notes and clarifications proposed above we think from a standard point of view there is no more room for different interpretations at the UE and LMF; therefore, corrections provide</w:t>
              </w:r>
            </w:ins>
            <w:ins w:id="123" w:author="Florin-Catalin Grec" w:date="2023-04-20T11:30:00Z">
              <w:r>
                <w:rPr>
                  <w:rFonts w:eastAsia="DengXian"/>
                  <w:bCs/>
                  <w:iCs/>
                  <w:snapToGrid w:val="0"/>
                  <w:sz w:val="18"/>
                  <w:szCs w:val="18"/>
                  <w:lang w:val="en-US"/>
                </w:rPr>
                <w:t xml:space="preserve">rs need to adapt to standard and account for non-zero yaw when generating corrections. </w:t>
              </w:r>
            </w:ins>
          </w:p>
          <w:p w14:paraId="302DC84D" w14:textId="6A95835E" w:rsidR="0015298C" w:rsidRPr="000870DB" w:rsidRDefault="0015298C" w:rsidP="00BD5804">
            <w:pPr>
              <w:spacing w:after="0"/>
              <w:rPr>
                <w:rFonts w:eastAsia="DengXian"/>
                <w:bCs/>
                <w:iCs/>
                <w:snapToGrid w:val="0"/>
                <w:sz w:val="18"/>
                <w:szCs w:val="18"/>
                <w:lang w:val="en-US"/>
              </w:rPr>
            </w:pP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124" w:author="Grant Hausler" w:date="2023-04-20T09:20:00Z">
        <w:r w:rsidR="00806718">
          <w:rPr>
            <w:b/>
            <w:bCs/>
            <w:iCs/>
            <w:snapToGrid w:val="0"/>
            <w:sz w:val="22"/>
            <w:szCs w:val="22"/>
            <w:highlight w:val="yellow"/>
          </w:rPr>
          <w:t>ces</w:t>
        </w:r>
      </w:ins>
      <w:del w:id="125"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126" w:author="Grant Hausler" w:date="2023-04-20T09:20:00Z">
        <w:r w:rsidR="003D48EC" w:rsidDel="00806718">
          <w:rPr>
            <w:b/>
            <w:bCs/>
            <w:iCs/>
            <w:snapToGrid w:val="0"/>
            <w:sz w:val="22"/>
            <w:szCs w:val="22"/>
            <w:highlight w:val="yellow"/>
          </w:rPr>
          <w:delText>A</w:delText>
        </w:r>
      </w:del>
      <w:ins w:id="127"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668504A8" w:rsidR="000870DB" w:rsidRPr="000870DB" w:rsidRDefault="007768F4" w:rsidP="00627F06">
            <w:pPr>
              <w:spacing w:after="0"/>
              <w:rPr>
                <w:iCs/>
                <w:snapToGrid w:val="0"/>
                <w:sz w:val="18"/>
                <w:szCs w:val="18"/>
                <w:lang w:val="en-US"/>
              </w:rPr>
            </w:pPr>
            <w:ins w:id="128" w:author="Yi (Intel)" w:date="2023-04-20T09:24:00Z">
              <w:r>
                <w:rPr>
                  <w:iCs/>
                  <w:snapToGrid w:val="0"/>
                  <w:sz w:val="18"/>
                  <w:szCs w:val="18"/>
                  <w:lang w:val="en-US"/>
                </w:rPr>
                <w:t>Intel</w:t>
              </w:r>
            </w:ins>
          </w:p>
        </w:tc>
        <w:tc>
          <w:tcPr>
            <w:tcW w:w="442" w:type="pct"/>
          </w:tcPr>
          <w:p w14:paraId="3CC47BF8" w14:textId="7AAAF9A5" w:rsidR="000870DB" w:rsidRPr="000870DB" w:rsidRDefault="000870DB" w:rsidP="00627F06">
            <w:pPr>
              <w:spacing w:after="0"/>
              <w:rPr>
                <w:iCs/>
                <w:snapToGrid w:val="0"/>
                <w:sz w:val="18"/>
                <w:szCs w:val="18"/>
                <w:lang w:val="en-US"/>
              </w:rPr>
            </w:pPr>
          </w:p>
        </w:tc>
        <w:tc>
          <w:tcPr>
            <w:tcW w:w="3972" w:type="pct"/>
          </w:tcPr>
          <w:p w14:paraId="58D4B927" w14:textId="03067FA2" w:rsidR="000870DB" w:rsidRPr="000870DB" w:rsidRDefault="007768F4" w:rsidP="00627F06">
            <w:pPr>
              <w:spacing w:after="0"/>
              <w:rPr>
                <w:iCs/>
                <w:snapToGrid w:val="0"/>
                <w:sz w:val="18"/>
                <w:szCs w:val="18"/>
                <w:lang w:val="en-US"/>
              </w:rPr>
            </w:pPr>
            <w:ins w:id="129" w:author="Yi (Intel)" w:date="2023-04-20T09:25:00Z">
              <w:r>
                <w:rPr>
                  <w:iCs/>
                  <w:snapToGrid w:val="0"/>
                  <w:sz w:val="18"/>
                  <w:szCs w:val="18"/>
                  <w:lang w:val="en-US"/>
                </w:rPr>
                <w:t xml:space="preserve">In </w:t>
              </w:r>
              <w:proofErr w:type="gramStart"/>
              <w:r>
                <w:rPr>
                  <w:iCs/>
                  <w:snapToGrid w:val="0"/>
                  <w:sz w:val="18"/>
                  <w:szCs w:val="18"/>
                  <w:lang w:val="en-US"/>
                </w:rPr>
                <w:t>general</w:t>
              </w:r>
              <w:proofErr w:type="gramEnd"/>
              <w:r>
                <w:rPr>
                  <w:iCs/>
                  <w:snapToGrid w:val="0"/>
                  <w:sz w:val="18"/>
                  <w:szCs w:val="18"/>
                  <w:lang w:val="en-US"/>
                </w:rPr>
                <w:t xml:space="preserve"> ok. But further polish is needed, </w:t>
              </w:r>
              <w:proofErr w:type="gramStart"/>
              <w:r>
                <w:rPr>
                  <w:iCs/>
                  <w:snapToGrid w:val="0"/>
                  <w:sz w:val="18"/>
                  <w:szCs w:val="18"/>
                  <w:lang w:val="en-US"/>
                </w:rPr>
                <w:t>e.g.</w:t>
              </w:r>
              <w:proofErr w:type="gramEnd"/>
              <w:r>
                <w:rPr>
                  <w:iCs/>
                  <w:snapToGrid w:val="0"/>
                  <w:sz w:val="18"/>
                  <w:szCs w:val="18"/>
                  <w:lang w:val="en-US"/>
                </w:rPr>
                <w:t xml:space="preserve"> comma is missing for some f</w:t>
              </w:r>
            </w:ins>
            <w:ins w:id="130" w:author="Yi (Intel)" w:date="2023-04-20T09:26:00Z">
              <w:r>
                <w:rPr>
                  <w:iCs/>
                  <w:snapToGrid w:val="0"/>
                  <w:sz w:val="18"/>
                  <w:szCs w:val="18"/>
                  <w:lang w:val="en-US"/>
                </w:rPr>
                <w:t>ields.</w:t>
              </w:r>
            </w:ins>
          </w:p>
        </w:tc>
      </w:tr>
      <w:tr w:rsidR="000870DB" w14:paraId="1446D1A7" w14:textId="77777777" w:rsidTr="00627F06">
        <w:tc>
          <w:tcPr>
            <w:tcW w:w="586" w:type="pct"/>
          </w:tcPr>
          <w:p w14:paraId="0914D274" w14:textId="5BE3738B" w:rsidR="000870DB" w:rsidRPr="000870DB" w:rsidRDefault="0049700C" w:rsidP="00627F06">
            <w:pPr>
              <w:spacing w:after="0"/>
              <w:rPr>
                <w:iCs/>
                <w:snapToGrid w:val="0"/>
                <w:sz w:val="18"/>
                <w:szCs w:val="18"/>
                <w:lang w:val="en-US"/>
              </w:rPr>
            </w:pPr>
            <w:ins w:id="131" w:author="Florin-Catalin Grec" w:date="2023-04-20T11:35:00Z">
              <w:r>
                <w:rPr>
                  <w:iCs/>
                  <w:snapToGrid w:val="0"/>
                  <w:sz w:val="18"/>
                  <w:szCs w:val="18"/>
                  <w:lang w:val="en-US"/>
                </w:rPr>
                <w:t>ESA</w:t>
              </w:r>
            </w:ins>
          </w:p>
        </w:tc>
        <w:tc>
          <w:tcPr>
            <w:tcW w:w="442" w:type="pct"/>
          </w:tcPr>
          <w:p w14:paraId="7EDA7318" w14:textId="63E37BB7" w:rsidR="000870DB" w:rsidRPr="000870DB" w:rsidRDefault="0049700C" w:rsidP="00627F06">
            <w:pPr>
              <w:spacing w:after="0"/>
              <w:rPr>
                <w:iCs/>
                <w:snapToGrid w:val="0"/>
                <w:sz w:val="18"/>
                <w:szCs w:val="18"/>
                <w:lang w:val="en-US"/>
              </w:rPr>
            </w:pPr>
            <w:ins w:id="132" w:author="Florin-Catalin Grec" w:date="2023-04-20T11:35:00Z">
              <w:r>
                <w:rPr>
                  <w:iCs/>
                  <w:snapToGrid w:val="0"/>
                  <w:sz w:val="18"/>
                  <w:szCs w:val="18"/>
                  <w:lang w:val="en-US"/>
                </w:rPr>
                <w:t>NO</w:t>
              </w:r>
            </w:ins>
          </w:p>
        </w:tc>
        <w:tc>
          <w:tcPr>
            <w:tcW w:w="3972" w:type="pct"/>
          </w:tcPr>
          <w:p w14:paraId="1D7E6073" w14:textId="1B692165" w:rsidR="000870DB" w:rsidRPr="000870DB" w:rsidRDefault="0049700C" w:rsidP="00627F06">
            <w:pPr>
              <w:spacing w:after="0"/>
              <w:rPr>
                <w:iCs/>
                <w:snapToGrid w:val="0"/>
                <w:sz w:val="18"/>
                <w:szCs w:val="18"/>
                <w:lang w:val="en-US"/>
              </w:rPr>
            </w:pPr>
            <w:ins w:id="133" w:author="Florin-Catalin Grec" w:date="2023-04-20T11:36:00Z">
              <w:r>
                <w:rPr>
                  <w:iCs/>
                  <w:snapToGrid w:val="0"/>
                  <w:sz w:val="18"/>
                  <w:szCs w:val="18"/>
                  <w:lang w:val="en-US"/>
                </w:rPr>
                <w:t xml:space="preserve">See above. We oppose increasing the number of IEs and </w:t>
              </w:r>
              <w:proofErr w:type="spellStart"/>
              <w:r>
                <w:rPr>
                  <w:iCs/>
                  <w:snapToGrid w:val="0"/>
                  <w:sz w:val="18"/>
                  <w:szCs w:val="18"/>
                  <w:lang w:val="en-US"/>
                </w:rPr>
                <w:t>posSIBs</w:t>
              </w:r>
              <w:proofErr w:type="spellEnd"/>
              <w:r>
                <w:rPr>
                  <w:iCs/>
                  <w:snapToGrid w:val="0"/>
                  <w:sz w:val="18"/>
                  <w:szCs w:val="18"/>
                  <w:lang w:val="en-US"/>
                </w:rPr>
                <w:t xml:space="preserve"> for unnecessary reasons or when </w:t>
              </w:r>
            </w:ins>
            <w:ins w:id="134" w:author="Florin-Catalin Grec" w:date="2023-04-20T11:37:00Z">
              <w:r>
                <w:rPr>
                  <w:iCs/>
                  <w:snapToGrid w:val="0"/>
                  <w:sz w:val="18"/>
                  <w:szCs w:val="18"/>
                  <w:lang w:val="en-US"/>
                </w:rPr>
                <w:t>simpler solutions exist outside 3GPP realm (generation of corrections).</w:t>
              </w:r>
            </w:ins>
          </w:p>
        </w:tc>
      </w:tr>
      <w:tr w:rsidR="000870DB" w14:paraId="20447572" w14:textId="77777777" w:rsidTr="00627F06">
        <w:tc>
          <w:tcPr>
            <w:tcW w:w="586" w:type="pct"/>
          </w:tcPr>
          <w:p w14:paraId="7BE5BE25" w14:textId="77777777" w:rsidR="000870DB" w:rsidRPr="000870DB" w:rsidRDefault="000870DB" w:rsidP="00627F06">
            <w:pPr>
              <w:pStyle w:val="TAL"/>
              <w:rPr>
                <w:snapToGrid w:val="0"/>
                <w:szCs w:val="18"/>
                <w:lang w:val="en-US"/>
              </w:rPr>
            </w:pPr>
          </w:p>
        </w:tc>
        <w:tc>
          <w:tcPr>
            <w:tcW w:w="442" w:type="pct"/>
          </w:tcPr>
          <w:p w14:paraId="37BC8069" w14:textId="77777777" w:rsidR="000870DB" w:rsidRPr="000870DB" w:rsidRDefault="000870DB" w:rsidP="00627F06">
            <w:pPr>
              <w:pStyle w:val="TAL"/>
              <w:rPr>
                <w:snapToGrid w:val="0"/>
                <w:szCs w:val="18"/>
                <w:lang w:val="en-US"/>
              </w:rPr>
            </w:pPr>
          </w:p>
        </w:tc>
        <w:tc>
          <w:tcPr>
            <w:tcW w:w="3972" w:type="pct"/>
          </w:tcPr>
          <w:p w14:paraId="5597166F" w14:textId="77777777" w:rsidR="000870DB" w:rsidRPr="000870DB" w:rsidRDefault="000870DB" w:rsidP="00627F06">
            <w:pPr>
              <w:pStyle w:val="TAL"/>
              <w:rPr>
                <w:snapToGrid w:val="0"/>
                <w:szCs w:val="18"/>
                <w:lang w:val="en-US"/>
              </w:rPr>
            </w:pP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proofErr w:type="gramStart"/>
      <w:r w:rsidR="009C6529">
        <w:rPr>
          <w:rFonts w:ascii="Times New Roman" w:hAnsi="Times New Roman"/>
          <w:sz w:val="20"/>
          <w:szCs w:val="20"/>
          <w:lang w:eastAsia="ja-JP"/>
        </w:rPr>
        <w:t>i.e.</w:t>
      </w:r>
      <w:proofErr w:type="gramEnd"/>
      <w:r w:rsidR="009C6529">
        <w:rPr>
          <w:rFonts w:ascii="Times New Roman" w:hAnsi="Times New Roman"/>
          <w:sz w:val="20"/>
          <w:szCs w:val="20"/>
          <w:lang w:eastAsia="ja-JP"/>
        </w:rPr>
        <w:t xml:space="preserv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w:t>
      </w:r>
      <w:proofErr w:type="spellStart"/>
      <w:r w:rsidR="00D2448B" w:rsidRPr="008A4C22">
        <w:rPr>
          <w:b/>
          <w:bCs/>
          <w:lang w:eastAsia="ja-JP"/>
        </w:rPr>
        <w:t>blox</w:t>
      </w:r>
      <w:proofErr w:type="spellEnd"/>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w:t>
      </w:r>
      <w:proofErr w:type="spellStart"/>
      <w:r w:rsidRPr="0020566E">
        <w:rPr>
          <w:rFonts w:ascii="Times New Roman" w:hAnsi="Times New Roman"/>
          <w:sz w:val="20"/>
          <w:szCs w:val="20"/>
          <w:lang w:val="en-US"/>
        </w:rPr>
        <w:t>minimised</w:t>
      </w:r>
      <w:proofErr w:type="spellEnd"/>
      <w:r w:rsidRPr="0020566E">
        <w:rPr>
          <w:rFonts w:ascii="Times New Roman" w:hAnsi="Times New Roman"/>
          <w:sz w:val="20"/>
          <w:szCs w:val="20"/>
          <w:lang w:val="en-US"/>
        </w:rPr>
        <w:t xml:space="preserve">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lastRenderedPageBreak/>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43F61">
        <w:tc>
          <w:tcPr>
            <w:tcW w:w="538"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544"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18"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43F61">
        <w:tc>
          <w:tcPr>
            <w:tcW w:w="538"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544"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18"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643F61" w14:paraId="68A941A3" w14:textId="77777777" w:rsidTr="00643F61">
        <w:tc>
          <w:tcPr>
            <w:tcW w:w="538" w:type="pct"/>
          </w:tcPr>
          <w:p w14:paraId="533BA9C1" w14:textId="62A406BC" w:rsidR="00643F61" w:rsidRPr="000870DB" w:rsidRDefault="00643F61" w:rsidP="00643F61">
            <w:pPr>
              <w:spacing w:after="0"/>
              <w:rPr>
                <w:iCs/>
                <w:snapToGrid w:val="0"/>
                <w:sz w:val="18"/>
                <w:szCs w:val="18"/>
                <w:lang w:val="en-US"/>
              </w:rPr>
            </w:pPr>
            <w:ins w:id="135" w:author="Yi (Intel)" w:date="2023-04-20T09:54:00Z">
              <w:r>
                <w:rPr>
                  <w:iCs/>
                  <w:snapToGrid w:val="0"/>
                  <w:sz w:val="18"/>
                  <w:szCs w:val="18"/>
                  <w:lang w:val="en-US"/>
                </w:rPr>
                <w:t>Intel</w:t>
              </w:r>
            </w:ins>
          </w:p>
        </w:tc>
        <w:tc>
          <w:tcPr>
            <w:tcW w:w="544" w:type="pct"/>
          </w:tcPr>
          <w:p w14:paraId="32EC458E" w14:textId="49A3473E" w:rsidR="00643F61" w:rsidRPr="000870DB" w:rsidRDefault="00643F61" w:rsidP="00643F61">
            <w:pPr>
              <w:spacing w:after="0"/>
              <w:rPr>
                <w:iCs/>
                <w:snapToGrid w:val="0"/>
                <w:sz w:val="18"/>
                <w:szCs w:val="18"/>
                <w:lang w:val="en-US"/>
              </w:rPr>
            </w:pPr>
            <w:ins w:id="136" w:author="Yi (Intel)" w:date="2023-04-20T09:54:00Z">
              <w:r>
                <w:rPr>
                  <w:iCs/>
                  <w:snapToGrid w:val="0"/>
                  <w:sz w:val="18"/>
                  <w:szCs w:val="18"/>
                  <w:lang w:val="en-US"/>
                </w:rPr>
                <w:t>Yes</w:t>
              </w:r>
            </w:ins>
          </w:p>
        </w:tc>
        <w:tc>
          <w:tcPr>
            <w:tcW w:w="3918" w:type="pct"/>
          </w:tcPr>
          <w:p w14:paraId="2D351667" w14:textId="17F0F369" w:rsidR="00643F61" w:rsidRPr="000870DB" w:rsidRDefault="00643F61" w:rsidP="00643F61">
            <w:pPr>
              <w:spacing w:after="0"/>
              <w:rPr>
                <w:iCs/>
                <w:snapToGrid w:val="0"/>
                <w:sz w:val="18"/>
                <w:szCs w:val="18"/>
                <w:lang w:val="en-US"/>
              </w:rPr>
            </w:pPr>
            <w:ins w:id="137" w:author="Yi (Intel)" w:date="2023-04-20T09:54:00Z">
              <w:r>
                <w:rPr>
                  <w:iCs/>
                  <w:snapToGrid w:val="0"/>
                  <w:sz w:val="18"/>
                  <w:szCs w:val="18"/>
                  <w:lang w:val="en-US"/>
                </w:rPr>
                <w:t xml:space="preserve">We are open to add new corrections. Regarding TEI18 or R18 positioning WI, we would prefer TEI18. </w:t>
              </w:r>
            </w:ins>
          </w:p>
        </w:tc>
      </w:tr>
      <w:tr w:rsidR="00643F61" w14:paraId="7653F0E7" w14:textId="77777777" w:rsidTr="00643F61">
        <w:tc>
          <w:tcPr>
            <w:tcW w:w="538" w:type="pct"/>
          </w:tcPr>
          <w:p w14:paraId="4047EA59" w14:textId="5F6F8367" w:rsidR="00643F61" w:rsidRPr="000870DB" w:rsidRDefault="0049700C" w:rsidP="00643F61">
            <w:pPr>
              <w:pStyle w:val="TAL"/>
              <w:rPr>
                <w:snapToGrid w:val="0"/>
                <w:szCs w:val="18"/>
                <w:lang w:val="en-US"/>
              </w:rPr>
            </w:pPr>
            <w:ins w:id="138" w:author="Florin-Catalin Grec" w:date="2023-04-20T11:40:00Z">
              <w:r>
                <w:rPr>
                  <w:snapToGrid w:val="0"/>
                  <w:szCs w:val="18"/>
                  <w:lang w:val="en-US"/>
                </w:rPr>
                <w:t>ESA</w:t>
              </w:r>
            </w:ins>
          </w:p>
        </w:tc>
        <w:tc>
          <w:tcPr>
            <w:tcW w:w="544" w:type="pct"/>
          </w:tcPr>
          <w:p w14:paraId="21F633E6" w14:textId="3C2A5F41" w:rsidR="00643F61" w:rsidRPr="000870DB" w:rsidRDefault="0049700C" w:rsidP="00643F61">
            <w:pPr>
              <w:pStyle w:val="TAL"/>
              <w:rPr>
                <w:snapToGrid w:val="0"/>
                <w:szCs w:val="18"/>
                <w:lang w:val="en-US"/>
              </w:rPr>
            </w:pPr>
            <w:ins w:id="139" w:author="Florin-Catalin Grec" w:date="2023-04-20T11:40:00Z">
              <w:r>
                <w:rPr>
                  <w:snapToGrid w:val="0"/>
                  <w:szCs w:val="18"/>
                  <w:lang w:val="en-US"/>
                </w:rPr>
                <w:t>See comments</w:t>
              </w:r>
            </w:ins>
          </w:p>
        </w:tc>
        <w:tc>
          <w:tcPr>
            <w:tcW w:w="3918" w:type="pct"/>
          </w:tcPr>
          <w:p w14:paraId="7D31B0AE" w14:textId="3EDB4697" w:rsidR="00643F61" w:rsidRPr="000870DB" w:rsidRDefault="0049700C" w:rsidP="00643F61">
            <w:pPr>
              <w:pStyle w:val="TAL"/>
              <w:rPr>
                <w:snapToGrid w:val="0"/>
                <w:szCs w:val="18"/>
                <w:lang w:val="en-US"/>
              </w:rPr>
            </w:pPr>
            <w:ins w:id="140" w:author="Florin-Catalin Grec" w:date="2023-04-20T11:41:00Z">
              <w:r>
                <w:rPr>
                  <w:snapToGrid w:val="0"/>
                  <w:szCs w:val="18"/>
                  <w:lang w:val="en-US"/>
                </w:rPr>
                <w:t>Is it not enough the fact that the notes discussed above remove the chance of different interpretation at UE and LMF regarding APC?</w:t>
              </w:r>
            </w:ins>
          </w:p>
        </w:tc>
      </w:tr>
      <w:tr w:rsidR="00643F61" w14:paraId="23A15C23" w14:textId="77777777" w:rsidTr="00643F61">
        <w:tc>
          <w:tcPr>
            <w:tcW w:w="538" w:type="pct"/>
          </w:tcPr>
          <w:p w14:paraId="0D4DCB20" w14:textId="77777777" w:rsidR="00643F61" w:rsidRPr="000870DB" w:rsidRDefault="00643F61" w:rsidP="00643F61">
            <w:pPr>
              <w:spacing w:after="0"/>
              <w:rPr>
                <w:rFonts w:eastAsia="DengXian"/>
                <w:bCs/>
                <w:iCs/>
                <w:snapToGrid w:val="0"/>
                <w:sz w:val="18"/>
                <w:szCs w:val="18"/>
                <w:lang w:val="en-US" w:eastAsia="zh-CN"/>
              </w:rPr>
            </w:pPr>
          </w:p>
        </w:tc>
        <w:tc>
          <w:tcPr>
            <w:tcW w:w="544" w:type="pct"/>
          </w:tcPr>
          <w:p w14:paraId="7C76522E" w14:textId="77777777" w:rsidR="00643F61" w:rsidRPr="000870DB" w:rsidRDefault="00643F61" w:rsidP="00643F61">
            <w:pPr>
              <w:spacing w:after="0"/>
              <w:rPr>
                <w:rFonts w:eastAsia="DengXian"/>
                <w:bCs/>
                <w:iCs/>
                <w:snapToGrid w:val="0"/>
                <w:sz w:val="18"/>
                <w:szCs w:val="18"/>
                <w:lang w:val="en-US"/>
              </w:rPr>
            </w:pPr>
          </w:p>
        </w:tc>
        <w:tc>
          <w:tcPr>
            <w:tcW w:w="3918" w:type="pct"/>
          </w:tcPr>
          <w:p w14:paraId="623B9A75" w14:textId="77777777" w:rsidR="00643F61" w:rsidRPr="000870DB" w:rsidRDefault="00643F61" w:rsidP="00643F61">
            <w:pPr>
              <w:spacing w:after="0"/>
              <w:rPr>
                <w:rFonts w:eastAsia="DengXian"/>
                <w:bCs/>
                <w:iCs/>
                <w:snapToGrid w:val="0"/>
                <w:sz w:val="18"/>
                <w:szCs w:val="18"/>
                <w:lang w:val="en-US"/>
              </w:rPr>
            </w:pP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141" w:author="Grant Hausler" w:date="2023-04-20T09:20:00Z">
        <w:r w:rsidR="00806718">
          <w:rPr>
            <w:b/>
            <w:bCs/>
            <w:iCs/>
            <w:snapToGrid w:val="0"/>
            <w:sz w:val="22"/>
            <w:szCs w:val="22"/>
            <w:highlight w:val="yellow"/>
          </w:rPr>
          <w:t>ces</w:t>
        </w:r>
      </w:ins>
      <w:del w:id="142"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143" w:author="Grant Hausler" w:date="2023-04-20T09:20:00Z">
        <w:r w:rsidR="009C6529" w:rsidDel="00806718">
          <w:rPr>
            <w:b/>
            <w:bCs/>
            <w:iCs/>
            <w:snapToGrid w:val="0"/>
            <w:sz w:val="22"/>
            <w:szCs w:val="22"/>
            <w:highlight w:val="yellow"/>
          </w:rPr>
          <w:delText>A</w:delText>
        </w:r>
      </w:del>
      <w:ins w:id="144"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087"/>
        <w:gridCol w:w="957"/>
        <w:gridCol w:w="7587"/>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643F61" w14:paraId="734D6BBE" w14:textId="77777777" w:rsidTr="00627F06">
        <w:tc>
          <w:tcPr>
            <w:tcW w:w="586" w:type="pct"/>
          </w:tcPr>
          <w:p w14:paraId="03E59151" w14:textId="66A2A4EE" w:rsidR="00643F61" w:rsidRPr="000870DB" w:rsidRDefault="00643F61" w:rsidP="00643F61">
            <w:pPr>
              <w:spacing w:after="0"/>
              <w:rPr>
                <w:iCs/>
                <w:snapToGrid w:val="0"/>
                <w:sz w:val="18"/>
                <w:szCs w:val="18"/>
                <w:lang w:val="en-US"/>
              </w:rPr>
            </w:pPr>
            <w:ins w:id="145" w:author="Yi (Intel)" w:date="2023-04-20T09:54:00Z">
              <w:r>
                <w:rPr>
                  <w:iCs/>
                  <w:snapToGrid w:val="0"/>
                  <w:sz w:val="18"/>
                  <w:szCs w:val="18"/>
                  <w:lang w:val="en-US"/>
                </w:rPr>
                <w:t>Intel</w:t>
              </w:r>
            </w:ins>
          </w:p>
        </w:tc>
        <w:tc>
          <w:tcPr>
            <w:tcW w:w="442" w:type="pct"/>
          </w:tcPr>
          <w:p w14:paraId="19048182" w14:textId="77777777" w:rsidR="00643F61" w:rsidRPr="000870DB" w:rsidRDefault="00643F61" w:rsidP="00643F61">
            <w:pPr>
              <w:spacing w:after="0"/>
              <w:rPr>
                <w:iCs/>
                <w:snapToGrid w:val="0"/>
                <w:sz w:val="18"/>
                <w:szCs w:val="18"/>
                <w:lang w:val="en-US"/>
              </w:rPr>
            </w:pPr>
          </w:p>
        </w:tc>
        <w:tc>
          <w:tcPr>
            <w:tcW w:w="3972" w:type="pct"/>
          </w:tcPr>
          <w:p w14:paraId="5CE90ABA" w14:textId="089E26EA" w:rsidR="00643F61" w:rsidRPr="000870DB" w:rsidRDefault="00643F61" w:rsidP="00643F61">
            <w:pPr>
              <w:spacing w:after="0"/>
              <w:rPr>
                <w:iCs/>
                <w:snapToGrid w:val="0"/>
                <w:sz w:val="18"/>
                <w:szCs w:val="18"/>
                <w:lang w:val="en-US"/>
              </w:rPr>
            </w:pPr>
            <w:ins w:id="146" w:author="Yi (Intel)" w:date="2023-04-20T09:54:00Z">
              <w:r>
                <w:rPr>
                  <w:iCs/>
                  <w:snapToGrid w:val="0"/>
                  <w:sz w:val="18"/>
                  <w:szCs w:val="18"/>
                  <w:lang w:val="en-US"/>
                </w:rPr>
                <w:t xml:space="preserve">In </w:t>
              </w:r>
              <w:proofErr w:type="gramStart"/>
              <w:r>
                <w:rPr>
                  <w:iCs/>
                  <w:snapToGrid w:val="0"/>
                  <w:sz w:val="18"/>
                  <w:szCs w:val="18"/>
                  <w:lang w:val="en-US"/>
                </w:rPr>
                <w:t>general</w:t>
              </w:r>
              <w:proofErr w:type="gramEnd"/>
              <w:r>
                <w:rPr>
                  <w:iCs/>
                  <w:snapToGrid w:val="0"/>
                  <w:sz w:val="18"/>
                  <w:szCs w:val="18"/>
                  <w:lang w:val="en-US"/>
                </w:rPr>
                <w:t xml:space="preserve"> ok. But further polish is needed, </w:t>
              </w:r>
              <w:proofErr w:type="gramStart"/>
              <w:r>
                <w:rPr>
                  <w:iCs/>
                  <w:snapToGrid w:val="0"/>
                  <w:sz w:val="18"/>
                  <w:szCs w:val="18"/>
                  <w:lang w:val="en-US"/>
                </w:rPr>
                <w:t>e.g.</w:t>
              </w:r>
              <w:proofErr w:type="gramEnd"/>
              <w:r>
                <w:rPr>
                  <w:iCs/>
                  <w:snapToGrid w:val="0"/>
                  <w:sz w:val="18"/>
                  <w:szCs w:val="18"/>
                  <w:lang w:val="en-US"/>
                </w:rPr>
                <w:t xml:space="preserve"> comma is missing for some fields.</w:t>
              </w:r>
            </w:ins>
          </w:p>
        </w:tc>
      </w:tr>
      <w:tr w:rsidR="00134436" w14:paraId="00DD74BD" w14:textId="77777777" w:rsidTr="00627F06">
        <w:tc>
          <w:tcPr>
            <w:tcW w:w="586" w:type="pct"/>
          </w:tcPr>
          <w:p w14:paraId="7C2B409F" w14:textId="4ADCCCF4" w:rsidR="00134436" w:rsidRPr="000870DB" w:rsidRDefault="00134436" w:rsidP="00134436">
            <w:pPr>
              <w:spacing w:after="0"/>
              <w:rPr>
                <w:iCs/>
                <w:snapToGrid w:val="0"/>
                <w:sz w:val="18"/>
                <w:szCs w:val="18"/>
                <w:lang w:val="en-US"/>
              </w:rPr>
            </w:pPr>
            <w:ins w:id="147" w:author="Qualcomm" w:date="2023-04-19T20:47:00Z">
              <w:r>
                <w:rPr>
                  <w:iCs/>
                  <w:snapToGrid w:val="0"/>
                  <w:sz w:val="18"/>
                  <w:szCs w:val="18"/>
                  <w:lang w:val="en-US"/>
                </w:rPr>
                <w:t>Qualcomm</w:t>
              </w:r>
            </w:ins>
          </w:p>
        </w:tc>
        <w:tc>
          <w:tcPr>
            <w:tcW w:w="442" w:type="pct"/>
          </w:tcPr>
          <w:p w14:paraId="225B037B" w14:textId="13AF9458" w:rsidR="00134436" w:rsidRPr="000870DB" w:rsidRDefault="00134436" w:rsidP="00134436">
            <w:pPr>
              <w:spacing w:after="0"/>
              <w:rPr>
                <w:iCs/>
                <w:snapToGrid w:val="0"/>
                <w:sz w:val="18"/>
                <w:szCs w:val="18"/>
                <w:lang w:val="en-US"/>
              </w:rPr>
            </w:pPr>
            <w:ins w:id="148" w:author="Qualcomm" w:date="2023-04-19T20:47:00Z">
              <w:r>
                <w:rPr>
                  <w:iCs/>
                  <w:snapToGrid w:val="0"/>
                  <w:sz w:val="18"/>
                  <w:szCs w:val="18"/>
                  <w:lang w:val="en-US"/>
                </w:rPr>
                <w:t>See comment</w:t>
              </w:r>
            </w:ins>
          </w:p>
        </w:tc>
        <w:tc>
          <w:tcPr>
            <w:tcW w:w="3972" w:type="pct"/>
          </w:tcPr>
          <w:p w14:paraId="5731E983" w14:textId="5DFAB82B" w:rsidR="00134436" w:rsidRPr="00390585" w:rsidRDefault="00134436" w:rsidP="00134436">
            <w:pPr>
              <w:spacing w:after="0"/>
              <w:rPr>
                <w:ins w:id="149" w:author="Qualcomm" w:date="2023-04-19T20:47:00Z"/>
                <w:rFonts w:ascii="Times New Roman" w:hAnsi="Times New Roman"/>
                <w:iCs/>
                <w:snapToGrid w:val="0"/>
                <w:lang w:val="en-US"/>
              </w:rPr>
            </w:pPr>
            <w:ins w:id="150" w:author="Qualcomm" w:date="2023-04-19T20:47:00Z">
              <w:r w:rsidRPr="00390585">
                <w:rPr>
                  <w:rFonts w:ascii="Times New Roman" w:hAnsi="Times New Roman"/>
                  <w:iCs/>
                  <w:snapToGrid w:val="0"/>
                  <w:lang w:val="en-US"/>
                </w:rPr>
                <w:t>When a legacy UE receives the SSR Orbit Corrections, the UE does not apply any APC/PCO/PCV corrections, per compact SSR and CLAS convention</w:t>
              </w:r>
              <w:r>
                <w:rPr>
                  <w:rFonts w:ascii="Times New Roman" w:hAnsi="Times New Roman"/>
                  <w:iCs/>
                  <w:snapToGrid w:val="0"/>
                  <w:lang w:val="en-US"/>
                </w:rPr>
                <w:t xml:space="preserve"> (Proposal 2</w:t>
              </w:r>
            </w:ins>
            <w:ins w:id="151" w:author="Qualcomm" w:date="2023-04-19T20:51:00Z">
              <w:r w:rsidR="00C869D7">
                <w:rPr>
                  <w:rFonts w:ascii="Times New Roman" w:hAnsi="Times New Roman"/>
                  <w:iCs/>
                  <w:snapToGrid w:val="0"/>
                  <w:lang w:val="en-US"/>
                </w:rPr>
                <w:t xml:space="preserve"> above</w:t>
              </w:r>
            </w:ins>
            <w:ins w:id="152" w:author="Qualcomm" w:date="2023-04-19T20:47:00Z">
              <w:r>
                <w:rPr>
                  <w:rFonts w:ascii="Times New Roman" w:hAnsi="Times New Roman"/>
                  <w:iCs/>
                  <w:snapToGrid w:val="0"/>
                  <w:lang w:val="en-US"/>
                </w:rPr>
                <w:t>)</w:t>
              </w:r>
              <w:r w:rsidRPr="00390585">
                <w:rPr>
                  <w:rFonts w:ascii="Times New Roman" w:hAnsi="Times New Roman"/>
                  <w:iCs/>
                  <w:snapToGrid w:val="0"/>
                  <w:lang w:val="en-US"/>
                </w:rPr>
                <w:t xml:space="preserve">. In </w:t>
              </w:r>
            </w:ins>
            <w:ins w:id="153" w:author="Qualcomm" w:date="2023-04-19T20:52:00Z">
              <w:r w:rsidR="00F46045">
                <w:rPr>
                  <w:rFonts w:ascii="Times New Roman" w:hAnsi="Times New Roman"/>
                  <w:iCs/>
                  <w:snapToGrid w:val="0"/>
                  <w:lang w:val="en-US"/>
                </w:rPr>
                <w:t xml:space="preserve">the </w:t>
              </w:r>
            </w:ins>
            <w:ins w:id="154" w:author="Qualcomm" w:date="2023-04-19T20:47:00Z">
              <w:r w:rsidRPr="00390585">
                <w:rPr>
                  <w:rFonts w:ascii="Times New Roman" w:hAnsi="Times New Roman"/>
                  <w:iCs/>
                  <w:snapToGrid w:val="0"/>
                  <w:lang w:val="en-US"/>
                </w:rPr>
                <w:t>Rel-18 TP this is now</w:t>
              </w:r>
            </w:ins>
            <w:ins w:id="155" w:author="Qualcomm" w:date="2023-04-19T21:01:00Z">
              <w:r w:rsidR="009E0963">
                <w:rPr>
                  <w:rFonts w:ascii="Times New Roman" w:hAnsi="Times New Roman"/>
                  <w:iCs/>
                  <w:snapToGrid w:val="0"/>
                  <w:lang w:val="en-US"/>
                </w:rPr>
                <w:t xml:space="preserve"> reversed</w:t>
              </w:r>
            </w:ins>
            <w:ins w:id="156" w:author="Qualcomm" w:date="2023-04-19T20:47:00Z">
              <w:r w:rsidRPr="00390585">
                <w:rPr>
                  <w:rFonts w:ascii="Times New Roman" w:hAnsi="Times New Roman"/>
                  <w:iCs/>
                  <w:snapToGrid w:val="0"/>
                  <w:lang w:val="en-US"/>
                </w:rPr>
                <w:t xml:space="preserve"> to </w:t>
              </w:r>
            </w:ins>
          </w:p>
          <w:p w14:paraId="30D83962" w14:textId="6942B42A" w:rsidR="00134436" w:rsidRPr="00390585" w:rsidRDefault="00134436" w:rsidP="00134436">
            <w:pPr>
              <w:spacing w:after="0"/>
              <w:rPr>
                <w:ins w:id="157" w:author="Qualcomm" w:date="2023-04-19T20:47:00Z"/>
                <w:rFonts w:ascii="Times New Roman" w:hAnsi="Times New Roman"/>
                <w:iCs/>
                <w:snapToGrid w:val="0"/>
                <w:lang w:val="en-US"/>
              </w:rPr>
            </w:pPr>
            <w:ins w:id="158" w:author="Qualcomm" w:date="2023-04-19T20:47:00Z">
              <w:r w:rsidRPr="00390585">
                <w:rPr>
                  <w:rFonts w:ascii="Times New Roman" w:hAnsi="Times New Roman"/>
                  <w:iCs/>
                  <w:snapToGrid w:val="0"/>
                  <w:lang w:val="en-US"/>
                </w:rPr>
                <w:t>"The UE should apply the Satellite Antenna Phase Center (APC) Corrections (see 8.1.2.1.3y) if provided by the network, otherwise no other Phase Center Offset (PCO) or Phase Center Variation (PCV) corrections should be applied."</w:t>
              </w:r>
            </w:ins>
          </w:p>
          <w:p w14:paraId="721E2291" w14:textId="77777777" w:rsidR="00134436" w:rsidRPr="00390585" w:rsidRDefault="00134436" w:rsidP="00134436">
            <w:pPr>
              <w:spacing w:after="0"/>
              <w:rPr>
                <w:ins w:id="159" w:author="Qualcomm" w:date="2023-04-19T20:47:00Z"/>
                <w:rFonts w:ascii="Times New Roman" w:hAnsi="Times New Roman"/>
                <w:iCs/>
                <w:snapToGrid w:val="0"/>
                <w:lang w:val="en-US"/>
              </w:rPr>
            </w:pPr>
            <w:ins w:id="160" w:author="Qualcomm" w:date="2023-04-19T20:47:00Z">
              <w:r w:rsidRPr="00390585">
                <w:rPr>
                  <w:rFonts w:ascii="Times New Roman" w:hAnsi="Times New Roman"/>
                  <w:iCs/>
                  <w:snapToGrid w:val="0"/>
                  <w:lang w:val="en-US"/>
                </w:rPr>
                <w:t>However, a legacy UE will not comprehend any APC data and will always</w:t>
              </w:r>
              <w:r w:rsidRPr="00390585">
                <w:rPr>
                  <w:rFonts w:ascii="Times New Roman" w:hAnsi="Times New Roman"/>
                </w:rPr>
                <w:t xml:space="preserve"> </w:t>
              </w:r>
              <w:r w:rsidRPr="00390585">
                <w:rPr>
                  <w:rFonts w:ascii="Times New Roman" w:hAnsi="Times New Roman"/>
                  <w:iCs/>
                  <w:snapToGrid w:val="0"/>
                  <w:lang w:val="en-US"/>
                </w:rPr>
                <w:t>not apply any APC/PCO/PCV corrections</w:t>
              </w:r>
              <w:r>
                <w:rPr>
                  <w:rFonts w:ascii="Times New Roman" w:hAnsi="Times New Roman"/>
                  <w:iCs/>
                  <w:snapToGrid w:val="0"/>
                  <w:lang w:val="en-US"/>
                </w:rPr>
                <w:t>, even if provided</w:t>
              </w:r>
              <w:r w:rsidRPr="00390585">
                <w:rPr>
                  <w:rFonts w:ascii="Times New Roman" w:hAnsi="Times New Roman"/>
                  <w:iCs/>
                  <w:snapToGrid w:val="0"/>
                  <w:lang w:val="en-US"/>
                </w:rPr>
                <w:t>. This seems now breaking legacy UEs in a NW.</w:t>
              </w:r>
            </w:ins>
          </w:p>
          <w:p w14:paraId="0920F6D6" w14:textId="77777777" w:rsidR="00134436" w:rsidRPr="00390585" w:rsidRDefault="00134436" w:rsidP="00134436">
            <w:pPr>
              <w:spacing w:after="0"/>
              <w:rPr>
                <w:ins w:id="161" w:author="Qualcomm" w:date="2023-04-19T20:47:00Z"/>
                <w:rFonts w:ascii="Times New Roman" w:hAnsi="Times New Roman"/>
                <w:iCs/>
                <w:snapToGrid w:val="0"/>
                <w:lang w:val="en-US"/>
              </w:rPr>
            </w:pPr>
          </w:p>
          <w:p w14:paraId="50AA216B" w14:textId="578ABD45" w:rsidR="00134436" w:rsidRDefault="00134436" w:rsidP="00134436">
            <w:pPr>
              <w:spacing w:after="0"/>
              <w:rPr>
                <w:ins w:id="162" w:author="Qualcomm" w:date="2023-04-19T20:47:00Z"/>
                <w:iCs/>
                <w:snapToGrid w:val="0"/>
                <w:sz w:val="18"/>
                <w:szCs w:val="18"/>
                <w:lang w:val="en-US"/>
              </w:rPr>
            </w:pPr>
            <w:ins w:id="163" w:author="Qualcomm" w:date="2023-04-19T20:47:00Z">
              <w:r w:rsidRPr="00390585">
                <w:rPr>
                  <w:rFonts w:ascii="Times New Roman" w:hAnsi="Times New Roman"/>
                  <w:iCs/>
                  <w:snapToGrid w:val="0"/>
                  <w:lang w:val="en-US"/>
                </w:rPr>
                <w:t>On the LPP TP, given that APC is very static information, we do not see the need for providing these data periodically (</w:t>
              </w:r>
              <w:r w:rsidRPr="00390585">
                <w:rPr>
                  <w:rFonts w:ascii="Times New Roman" w:hAnsi="Times New Roman"/>
                  <w:i/>
                </w:rPr>
                <w:t>GNSS-</w:t>
              </w:r>
              <w:proofErr w:type="spellStart"/>
              <w:r w:rsidRPr="00390585">
                <w:rPr>
                  <w:rFonts w:ascii="Times New Roman" w:hAnsi="Times New Roman"/>
                  <w:i/>
                </w:rPr>
                <w:t>PeriodicAssistData</w:t>
              </w:r>
              <w:proofErr w:type="spellEnd"/>
              <w:r w:rsidRPr="00390585">
                <w:rPr>
                  <w:rFonts w:ascii="Times New Roman" w:hAnsi="Times New Roman"/>
                </w:rPr>
                <w:t xml:space="preserve">), since we would just repeat the same data </w:t>
              </w:r>
              <w:r w:rsidRPr="00390585">
                <w:rPr>
                  <w:rFonts w:ascii="Times New Roman" w:hAnsi="Times New Roman"/>
                  <w:iCs/>
                  <w:snapToGrid w:val="0"/>
                  <w:lang w:val="en-US"/>
                </w:rPr>
                <w:t>(e.g., we also do not provide almanac</w:t>
              </w:r>
              <w:r>
                <w:rPr>
                  <w:rFonts w:ascii="Times New Roman" w:hAnsi="Times New Roman"/>
                  <w:iCs/>
                  <w:snapToGrid w:val="0"/>
                  <w:lang w:val="en-US"/>
                </w:rPr>
                <w:t xml:space="preserve">, </w:t>
              </w:r>
              <w:r w:rsidRPr="00390585">
                <w:rPr>
                  <w:rFonts w:ascii="Times New Roman" w:hAnsi="Times New Roman"/>
                  <w:iCs/>
                  <w:snapToGrid w:val="0"/>
                  <w:lang w:val="en-US"/>
                </w:rPr>
                <w:t>ephemer</w:t>
              </w:r>
              <w:r>
                <w:rPr>
                  <w:rFonts w:ascii="Times New Roman" w:hAnsi="Times New Roman"/>
                  <w:iCs/>
                  <w:snapToGrid w:val="0"/>
                  <w:lang w:val="en-US"/>
                </w:rPr>
                <w:t xml:space="preserve">is or </w:t>
              </w:r>
              <w:r w:rsidRPr="001C5E7A">
                <w:rPr>
                  <w:rFonts w:ascii="Times New Roman" w:hAnsi="Times New Roman"/>
                  <w:iCs/>
                  <w:snapToGrid w:val="0"/>
                  <w:lang w:val="en-US"/>
                </w:rPr>
                <w:t>SSR</w:t>
              </w:r>
              <w:r>
                <w:rPr>
                  <w:rFonts w:ascii="Times New Roman" w:hAnsi="Times New Roman"/>
                  <w:iCs/>
                  <w:snapToGrid w:val="0"/>
                  <w:lang w:val="en-US"/>
                </w:rPr>
                <w:t xml:space="preserve"> </w:t>
              </w:r>
              <w:r w:rsidRPr="001C5E7A">
                <w:rPr>
                  <w:rFonts w:ascii="Times New Roman" w:hAnsi="Times New Roman"/>
                  <w:iCs/>
                  <w:snapToGrid w:val="0"/>
                  <w:lang w:val="en-US"/>
                </w:rPr>
                <w:t>Correction</w:t>
              </w:r>
              <w:r>
                <w:rPr>
                  <w:rFonts w:ascii="Times New Roman" w:hAnsi="Times New Roman"/>
                  <w:iCs/>
                  <w:snapToGrid w:val="0"/>
                  <w:lang w:val="en-US"/>
                </w:rPr>
                <w:t xml:space="preserve"> </w:t>
              </w:r>
              <w:r w:rsidRPr="001C5E7A">
                <w:rPr>
                  <w:rFonts w:ascii="Times New Roman" w:hAnsi="Times New Roman"/>
                  <w:iCs/>
                  <w:snapToGrid w:val="0"/>
                  <w:lang w:val="en-US"/>
                </w:rPr>
                <w:t xml:space="preserve">Points </w:t>
              </w:r>
              <w:r>
                <w:rPr>
                  <w:rFonts w:ascii="Times New Roman" w:hAnsi="Times New Roman"/>
                  <w:iCs/>
                  <w:snapToGrid w:val="0"/>
                  <w:lang w:val="en-US"/>
                </w:rPr>
                <w:t xml:space="preserve">etc. </w:t>
              </w:r>
              <w:r w:rsidRPr="00390585">
                <w:rPr>
                  <w:rFonts w:ascii="Times New Roman" w:hAnsi="Times New Roman"/>
                  <w:iCs/>
                  <w:snapToGrid w:val="0"/>
                  <w:lang w:val="en-US"/>
                </w:rPr>
                <w:t>periodically).</w:t>
              </w:r>
              <w:r>
                <w:rPr>
                  <w:iCs/>
                  <w:snapToGrid w:val="0"/>
                  <w:sz w:val="18"/>
                  <w:szCs w:val="18"/>
                  <w:lang w:val="en-US"/>
                </w:rPr>
                <w:t xml:space="preserve"> </w:t>
              </w:r>
            </w:ins>
          </w:p>
          <w:p w14:paraId="18A158EF" w14:textId="558E6D7D" w:rsidR="00134436" w:rsidRPr="000870DB" w:rsidRDefault="00134436" w:rsidP="00134436">
            <w:pPr>
              <w:spacing w:after="0"/>
              <w:rPr>
                <w:iCs/>
                <w:snapToGrid w:val="0"/>
                <w:sz w:val="18"/>
                <w:szCs w:val="18"/>
                <w:lang w:val="en-US"/>
              </w:rPr>
            </w:pPr>
            <w:ins w:id="164" w:author="Qualcomm" w:date="2023-04-19T20:47:00Z">
              <w:r>
                <w:rPr>
                  <w:iCs/>
                  <w:snapToGrid w:val="0"/>
                  <w:sz w:val="18"/>
                  <w:szCs w:val="18"/>
                  <w:lang w:val="en-US"/>
                </w:rPr>
                <w:t>We also can't see a reason for increasing the SSR update interval to 44236800 seconds. E.g., what should be the UE behavior once 512 days elapsed? This seems like a validity time, but not an update interval</w:t>
              </w:r>
            </w:ins>
            <w:ins w:id="165" w:author="Qualcomm" w:date="2023-04-19T21:02:00Z">
              <w:r w:rsidR="009D0AA1">
                <w:rPr>
                  <w:iCs/>
                  <w:snapToGrid w:val="0"/>
                  <w:sz w:val="18"/>
                  <w:szCs w:val="18"/>
                  <w:lang w:val="en-US"/>
                </w:rPr>
                <w:t>.</w:t>
              </w:r>
            </w:ins>
          </w:p>
        </w:tc>
      </w:tr>
      <w:tr w:rsidR="00134436" w14:paraId="3E8C9882" w14:textId="77777777" w:rsidTr="00627F06">
        <w:tc>
          <w:tcPr>
            <w:tcW w:w="586" w:type="pct"/>
          </w:tcPr>
          <w:p w14:paraId="4AD414B5" w14:textId="77777777" w:rsidR="00134436" w:rsidRPr="000870DB" w:rsidRDefault="00134436" w:rsidP="00134436">
            <w:pPr>
              <w:pStyle w:val="TAL"/>
              <w:rPr>
                <w:snapToGrid w:val="0"/>
                <w:szCs w:val="18"/>
                <w:lang w:val="en-US"/>
              </w:rPr>
            </w:pPr>
          </w:p>
        </w:tc>
        <w:tc>
          <w:tcPr>
            <w:tcW w:w="442" w:type="pct"/>
          </w:tcPr>
          <w:p w14:paraId="452B3760" w14:textId="77777777" w:rsidR="00134436" w:rsidRPr="000870DB" w:rsidRDefault="00134436" w:rsidP="00134436">
            <w:pPr>
              <w:pStyle w:val="TAL"/>
              <w:rPr>
                <w:snapToGrid w:val="0"/>
                <w:szCs w:val="18"/>
                <w:lang w:val="en-US"/>
              </w:rPr>
            </w:pPr>
          </w:p>
        </w:tc>
        <w:tc>
          <w:tcPr>
            <w:tcW w:w="3972" w:type="pct"/>
          </w:tcPr>
          <w:p w14:paraId="25F83817" w14:textId="77777777" w:rsidR="00134436" w:rsidRPr="000870DB" w:rsidRDefault="00134436" w:rsidP="00134436">
            <w:pPr>
              <w:pStyle w:val="TAL"/>
              <w:rPr>
                <w:snapToGrid w:val="0"/>
                <w:szCs w:val="18"/>
                <w:lang w:val="en-US"/>
              </w:rPr>
            </w:pPr>
          </w:p>
        </w:tc>
      </w:tr>
      <w:tr w:rsidR="00134436" w14:paraId="0C733BF5" w14:textId="77777777" w:rsidTr="00627F06">
        <w:tc>
          <w:tcPr>
            <w:tcW w:w="586" w:type="pct"/>
          </w:tcPr>
          <w:p w14:paraId="32C37803" w14:textId="77777777" w:rsidR="00134436" w:rsidRPr="000870DB" w:rsidRDefault="00134436" w:rsidP="00134436">
            <w:pPr>
              <w:spacing w:after="0"/>
              <w:rPr>
                <w:rFonts w:eastAsia="DengXian"/>
                <w:bCs/>
                <w:iCs/>
                <w:snapToGrid w:val="0"/>
                <w:sz w:val="18"/>
                <w:szCs w:val="18"/>
                <w:lang w:val="en-US" w:eastAsia="zh-CN"/>
              </w:rPr>
            </w:pPr>
          </w:p>
        </w:tc>
        <w:tc>
          <w:tcPr>
            <w:tcW w:w="442" w:type="pct"/>
          </w:tcPr>
          <w:p w14:paraId="0FDFDB31" w14:textId="77777777" w:rsidR="00134436" w:rsidRPr="000870DB" w:rsidRDefault="00134436" w:rsidP="00134436">
            <w:pPr>
              <w:spacing w:after="0"/>
              <w:rPr>
                <w:rFonts w:eastAsia="DengXian"/>
                <w:bCs/>
                <w:iCs/>
                <w:snapToGrid w:val="0"/>
                <w:sz w:val="18"/>
                <w:szCs w:val="18"/>
                <w:lang w:val="en-US"/>
              </w:rPr>
            </w:pPr>
          </w:p>
        </w:tc>
        <w:tc>
          <w:tcPr>
            <w:tcW w:w="3972" w:type="pct"/>
          </w:tcPr>
          <w:p w14:paraId="19E8A0F3" w14:textId="77777777" w:rsidR="00134436" w:rsidRPr="000870DB" w:rsidRDefault="00134436" w:rsidP="00134436">
            <w:pPr>
              <w:spacing w:after="0"/>
              <w:rPr>
                <w:rFonts w:eastAsia="DengXian"/>
                <w:bCs/>
                <w:iCs/>
                <w:snapToGrid w:val="0"/>
                <w:sz w:val="18"/>
                <w:szCs w:val="18"/>
                <w:lang w:val="en-US"/>
              </w:rPr>
            </w:pPr>
          </w:p>
        </w:tc>
      </w:tr>
    </w:tbl>
    <w:p w14:paraId="2CAD30EE" w14:textId="78CBBFEA" w:rsidR="003109FD" w:rsidRDefault="003109FD">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w:t>
      </w:r>
      <w:proofErr w:type="spellStart"/>
      <w:r w:rsidR="008C10D0" w:rsidRPr="00DE3FDF">
        <w:rPr>
          <w:lang w:val="en-US"/>
        </w:rPr>
        <w:t>blox</w:t>
      </w:r>
      <w:proofErr w:type="spellEnd"/>
      <w:r w:rsidR="008C10D0" w:rsidRPr="00DE3FDF">
        <w:rPr>
          <w:lang w:val="en-US"/>
        </w:rPr>
        <w:t>,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w:t>
      </w:r>
      <w:proofErr w:type="gramStart"/>
      <w:r w:rsidR="008C10D0" w:rsidRPr="00DE3FDF">
        <w:rPr>
          <w:lang w:val="en-US"/>
        </w:rPr>
        <w:t>e..</w:t>
      </w:r>
      <w:proofErr w:type="gramEnd"/>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lastRenderedPageBreak/>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 xml:space="preserve">R2-2301667, “Support for SSR Phase Bias with Yaw”, Swift Navigation, Intel Corporation, </w:t>
      </w:r>
      <w:proofErr w:type="spellStart"/>
      <w:r w:rsidRPr="00DE3FDF">
        <w:rPr>
          <w:lang w:val="en-US"/>
        </w:rPr>
        <w:t>InterDigital</w:t>
      </w:r>
      <w:proofErr w:type="spellEnd"/>
      <w:r w:rsidRPr="00DE3FDF">
        <w:rPr>
          <w:lang w:val="en-US"/>
        </w:rPr>
        <w:t xml:space="preserve">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166" w:name="_Toc109049820"/>
      <w:r w:rsidRPr="00F51BA6">
        <w:t>8.1.2</w:t>
      </w:r>
      <w:r w:rsidRPr="00F51BA6">
        <w:tab/>
        <w:t xml:space="preserve">Information to be transferred between NG-RAN/5GC </w:t>
      </w:r>
      <w:proofErr w:type="gramStart"/>
      <w:r w:rsidRPr="00F51BA6">
        <w:t>Elements</w:t>
      </w:r>
      <w:bookmarkEnd w:id="166"/>
      <w:proofErr w:type="gramEnd"/>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167" w:name="_Toc12632662"/>
      <w:bookmarkStart w:id="168" w:name="_Toc29305356"/>
      <w:bookmarkStart w:id="169" w:name="_Toc37338174"/>
      <w:bookmarkStart w:id="170" w:name="_Toc46489017"/>
      <w:bookmarkStart w:id="171" w:name="_Toc52567370"/>
      <w:bookmarkStart w:id="172" w:name="_Toc109049821"/>
      <w:r w:rsidRPr="00F51BA6">
        <w:t>8.1.2.1</w:t>
      </w:r>
      <w:r w:rsidRPr="00F51BA6">
        <w:tab/>
        <w:t>Information that may be transferred from the LMF to UE</w:t>
      </w:r>
      <w:bookmarkEnd w:id="167"/>
      <w:bookmarkEnd w:id="168"/>
      <w:bookmarkEnd w:id="169"/>
      <w:bookmarkEnd w:id="170"/>
      <w:bookmarkEnd w:id="171"/>
      <w:bookmarkEnd w:id="172"/>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173"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174" w:author="Grant Hausler" w:date="2023-03-31T14:15:00Z"/>
              </w:rPr>
            </w:pPr>
            <w:ins w:id="175" w:author="Grant Hausler" w:date="2023-03-31T14:15:00Z">
              <w:r>
                <w:t>SSR Phase Bias with Yaw</w:t>
              </w:r>
            </w:ins>
          </w:p>
        </w:tc>
      </w:tr>
      <w:tr w:rsidR="009C6529" w:rsidRPr="00F51BA6" w14:paraId="240EF2BC" w14:textId="77777777" w:rsidTr="00EC7B99">
        <w:trPr>
          <w:jc w:val="center"/>
          <w:ins w:id="176"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177" w:author="Grant Hausler" w:date="2023-02-15T20:21:00Z"/>
              </w:rPr>
            </w:pPr>
            <w:ins w:id="178" w:author="Grant Hausler" w:date="2023-02-15T20:21:00Z">
              <w:r>
                <w:t>SSR Satellite A</w:t>
              </w:r>
            </w:ins>
            <w:ins w:id="179"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180" w:name="_Toc109049842"/>
      <w:r w:rsidRPr="00F51BA6">
        <w:lastRenderedPageBreak/>
        <w:t>8.1.2.1.21</w:t>
      </w:r>
      <w:r w:rsidRPr="00F51BA6">
        <w:tab/>
        <w:t>SSR Orbit Corrections</w:t>
      </w:r>
      <w:bookmarkEnd w:id="180"/>
    </w:p>
    <w:p w14:paraId="7A356F02" w14:textId="77777777" w:rsidR="009C6529" w:rsidRDefault="009C6529" w:rsidP="009C6529">
      <w:pPr>
        <w:rPr>
          <w:ins w:id="181" w:author="Grant Hausler" w:date="2023-04-05T10:37:00Z"/>
        </w:rPr>
      </w:pPr>
      <w:r w:rsidRPr="00F51BA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182" w:author="Grant Hausler" w:date="2023-04-05T10:37:00Z"/>
        </w:rPr>
      </w:pPr>
      <w:ins w:id="183"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184" w:author="Grant Hausler" w:date="2023-04-05T10:37:00Z">
        <w:r>
          <w:t xml:space="preserve">The UE should apply the Satellite Antenna Phase </w:t>
        </w:r>
        <w:proofErr w:type="spellStart"/>
        <w:r>
          <w:t>Center</w:t>
        </w:r>
        <w:proofErr w:type="spellEnd"/>
        <w:r>
          <w:t xml:space="preserve"> (APC) </w:t>
        </w:r>
      </w:ins>
      <w:ins w:id="185" w:author="Grant Hausler" w:date="2023-04-05T12:58:00Z">
        <w:r>
          <w:t>C</w:t>
        </w:r>
      </w:ins>
      <w:ins w:id="186" w:author="Grant Hausler" w:date="2023-04-05T10:37:00Z">
        <w:r>
          <w:t>orrection</w:t>
        </w:r>
      </w:ins>
      <w:ins w:id="187" w:author="Grant Hausler" w:date="2023-04-05T12:58:00Z">
        <w:r>
          <w:t>s</w:t>
        </w:r>
      </w:ins>
      <w:ins w:id="188" w:author="Grant Hausler" w:date="2023-04-05T10:37:00Z">
        <w:r>
          <w:t xml:space="preserve"> (see 8.1.2.1.3</w:t>
        </w:r>
      </w:ins>
      <w:ins w:id="189" w:author="Grant Hausler" w:date="2023-04-05T10:38:00Z">
        <w:r>
          <w:t>y</w:t>
        </w:r>
      </w:ins>
      <w:ins w:id="190" w:author="Grant Hausler" w:date="2023-04-05T10:37:00Z">
        <w:r>
          <w:t xml:space="preserve">) if provided by the network, otherwise no other Phase </w:t>
        </w:r>
        <w:proofErr w:type="spellStart"/>
        <w:r>
          <w:t>Center</w:t>
        </w:r>
        <w:proofErr w:type="spellEnd"/>
        <w:r>
          <w:t xml:space="preserve"> Offset (PCO) or Phase </w:t>
        </w:r>
        <w:proofErr w:type="spellStart"/>
        <w:r>
          <w:t>Center</w:t>
        </w:r>
        <w:proofErr w:type="spellEnd"/>
        <w:r>
          <w:t xml:space="preserve">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 xml:space="preserve">When applying the integrity bounds as per 8.1.1a, the mean and </w:t>
      </w:r>
      <w:proofErr w:type="spellStart"/>
      <w:r w:rsidRPr="00F51BA6">
        <w:t>stdDev</w:t>
      </w:r>
      <w:proofErr w:type="spellEnd"/>
      <w:r w:rsidRPr="00F51BA6">
        <w:t xml:space="preserve">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proofErr w:type="spellStart"/>
      <w:r w:rsidRPr="00F51BA6">
        <w:rPr>
          <w:i/>
          <w:iCs/>
          <w:lang w:eastAsia="en-GB"/>
        </w:rPr>
        <w:t>stdDev</w:t>
      </w:r>
      <w:r w:rsidRPr="00F51BA6">
        <w:rPr>
          <w:i/>
          <w:iCs/>
          <w:vertAlign w:val="subscript"/>
          <w:lang w:eastAsia="en-GB"/>
        </w:rPr>
        <w:t>orbit</w:t>
      </w:r>
      <w:proofErr w:type="spellEnd"/>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proofErr w:type="spellStart"/>
      <w:r w:rsidRPr="00F51BA6">
        <w:rPr>
          <w:i/>
          <w:iCs/>
          <w:lang w:eastAsia="en-GB"/>
        </w:rPr>
        <w:t>mean</w:t>
      </w:r>
      <w:r w:rsidRPr="00F51BA6">
        <w:rPr>
          <w:i/>
          <w:iCs/>
          <w:vertAlign w:val="subscript"/>
          <w:lang w:eastAsia="en-GB"/>
        </w:rPr>
        <w:t>orbit</w:t>
      </w:r>
      <w:proofErr w:type="spellEnd"/>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w:t>
      </w:r>
      <w:proofErr w:type="gramStart"/>
      <w:r w:rsidRPr="00F51BA6">
        <w:t>track</w:t>
      </w:r>
      <w:proofErr w:type="gramEnd"/>
      <w:r w:rsidRPr="00F51BA6">
        <w:t xml:space="preserve">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w:t>
      </w:r>
      <w:proofErr w:type="gramStart"/>
      <w:r w:rsidRPr="00F51BA6">
        <w:t>track</w:t>
      </w:r>
      <w:proofErr w:type="gramEnd"/>
      <w:r w:rsidRPr="00F51BA6">
        <w:t xml:space="preserve">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w:t>
      </w:r>
      <w:proofErr w:type="gramStart"/>
      <w:r w:rsidRPr="00F51BA6">
        <w:t>track</w:t>
      </w:r>
      <w:proofErr w:type="gramEnd"/>
      <w:r w:rsidRPr="00F51BA6">
        <w:t xml:space="preserve">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191" w:author="Grant Hausler" w:date="2023-03-31T14:17:00Z"/>
        </w:rPr>
      </w:pPr>
      <w:ins w:id="192"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193" w:author="Grant Hausler" w:date="2023-03-31T14:17:00Z"/>
        </w:rPr>
      </w:pPr>
      <w:ins w:id="194"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t>
        </w:r>
        <w:proofErr w:type="spellStart"/>
        <w:r w:rsidRPr="00D27EE8">
          <w:t>widelane</w:t>
        </w:r>
        <w:proofErr w:type="spellEnd"/>
        <w:r w:rsidRPr="00D27EE8">
          <w:t xml:space="preserve"> fixed or float PPP-RTK positioning modes are supported on a per signal basis.</w:t>
        </w:r>
      </w:ins>
    </w:p>
    <w:p w14:paraId="0E7B22FF" w14:textId="77777777" w:rsidR="009C6529" w:rsidRPr="00D27EE8" w:rsidRDefault="009C6529" w:rsidP="009C6529">
      <w:pPr>
        <w:pStyle w:val="NO"/>
        <w:rPr>
          <w:ins w:id="195" w:author="Grant Hausler" w:date="2023-03-31T14:17:00Z"/>
        </w:rPr>
      </w:pPr>
      <w:ins w:id="196"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197" w:author="Grant Hausler" w:date="2023-03-31T14:17:00Z"/>
        </w:rPr>
      </w:pPr>
      <w:ins w:id="198" w:author="Grant Hausler" w:date="2023-03-31T14:17:00Z">
        <w:r w:rsidRPr="00D27EE8">
          <w:t>NOTE 2:</w:t>
        </w:r>
        <w:r w:rsidRPr="00D27EE8">
          <w:tab/>
          <w:t xml:space="preserve">PPP-RTK Fixed position mode corresponds to the UE fixing the carrier phase ambiguity to an integer value. The PPP-RTK </w:t>
        </w:r>
        <w:proofErr w:type="spellStart"/>
        <w:r w:rsidRPr="00D27EE8">
          <w:t>Widelane</w:t>
        </w:r>
        <w:proofErr w:type="spellEnd"/>
        <w:r w:rsidRPr="00D27EE8">
          <w:t xml:space="preserve"> Fixed positioning mode corresponds to forming the </w:t>
        </w:r>
        <w:proofErr w:type="spellStart"/>
        <w:r w:rsidRPr="00D27EE8">
          <w:t>widelane</w:t>
        </w:r>
        <w:proofErr w:type="spellEnd"/>
        <w:r w:rsidRPr="00D27EE8">
          <w:t xml:space="preserv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199" w:author="Grant Hausler" w:date="2023-03-31T14:17:00Z"/>
        </w:rPr>
      </w:pPr>
      <w:ins w:id="200"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201" w:author="Grant Hausler" w:date="2023-01-31T16:22:00Z"/>
        </w:rPr>
      </w:pPr>
      <w:ins w:id="202" w:author="Grant Hausler" w:date="2023-01-31T16:22:00Z">
        <w:r w:rsidRPr="00F51BA6">
          <w:t>8.1.2.1.</w:t>
        </w:r>
        <w:r>
          <w:t>3</w:t>
        </w:r>
      </w:ins>
      <w:ins w:id="203" w:author="Grant Hausler" w:date="2023-04-05T10:38:00Z">
        <w:r>
          <w:t>y</w:t>
        </w:r>
      </w:ins>
      <w:ins w:id="204" w:author="Grant Hausler" w:date="2023-01-31T16:22:00Z">
        <w:r w:rsidRPr="00F51BA6">
          <w:tab/>
        </w:r>
        <w:r>
          <w:tab/>
        </w:r>
        <w:r w:rsidRPr="00F51BA6">
          <w:t xml:space="preserve">SSR </w:t>
        </w:r>
      </w:ins>
      <w:ins w:id="205" w:author="Grant Hausler" w:date="2023-01-31T16:23:00Z">
        <w:r>
          <w:t xml:space="preserve">Satellite </w:t>
        </w:r>
      </w:ins>
      <w:ins w:id="206" w:author="Grant Hausler" w:date="2023-02-15T20:22:00Z">
        <w:r>
          <w:t>APC</w:t>
        </w:r>
      </w:ins>
      <w:ins w:id="207" w:author="Grant Hausler" w:date="2023-01-31T16:22:00Z">
        <w:r>
          <w:t xml:space="preserve"> Corrections</w:t>
        </w:r>
      </w:ins>
    </w:p>
    <w:p w14:paraId="599C0516" w14:textId="77777777" w:rsidR="009C6529" w:rsidRDefault="009C6529" w:rsidP="009C6529">
      <w:pPr>
        <w:rPr>
          <w:ins w:id="208" w:author="Grant Hausler" w:date="2023-03-31T13:58:00Z"/>
        </w:rPr>
      </w:pPr>
      <w:ins w:id="209" w:author="Grant Hausler" w:date="2023-01-31T16:22:00Z">
        <w:r w:rsidRPr="00F51BA6">
          <w:t xml:space="preserve">SSR </w:t>
        </w:r>
      </w:ins>
      <w:ins w:id="210" w:author="Grant Hausler" w:date="2023-01-31T16:23:00Z">
        <w:r>
          <w:t xml:space="preserve">Satellite </w:t>
        </w:r>
      </w:ins>
      <w:ins w:id="211" w:author="Grant Hausler" w:date="2023-01-31T16:22:00Z">
        <w:r>
          <w:t xml:space="preserve">Antenna Phase </w:t>
        </w:r>
        <w:proofErr w:type="spellStart"/>
        <w:r>
          <w:t>Center</w:t>
        </w:r>
      </w:ins>
      <w:proofErr w:type="spellEnd"/>
      <w:ins w:id="212" w:author="Grant Hausler" w:date="2023-02-15T20:22:00Z">
        <w:r>
          <w:t xml:space="preserve"> (APC)</w:t>
        </w:r>
      </w:ins>
      <w:ins w:id="213" w:author="Grant Hausler" w:date="2023-01-31T16:22:00Z">
        <w:r>
          <w:t xml:space="preserve"> Corrections</w:t>
        </w:r>
        <w:r w:rsidRPr="00F51BA6">
          <w:t xml:space="preserve"> provide the GNSS receiver with the </w:t>
        </w:r>
        <w:r>
          <w:t>satellite antenna</w:t>
        </w:r>
        <w:r w:rsidRPr="00F51BA6">
          <w:t xml:space="preserve"> </w:t>
        </w:r>
      </w:ins>
      <w:ins w:id="214" w:author="Grant Hausler" w:date="2023-03-31T13:56:00Z">
        <w:r>
          <w:t>P</w:t>
        </w:r>
      </w:ins>
      <w:ins w:id="215" w:author="Grant Hausler" w:date="2023-01-31T16:22:00Z">
        <w:r w:rsidRPr="00F51BA6">
          <w:t xml:space="preserve">hase </w:t>
        </w:r>
      </w:ins>
      <w:proofErr w:type="spellStart"/>
      <w:ins w:id="216" w:author="Grant Hausler" w:date="2023-03-31T13:56:00Z">
        <w:r>
          <w:t>C</w:t>
        </w:r>
      </w:ins>
      <w:ins w:id="217" w:author="Grant Hausler" w:date="2023-01-31T16:22:00Z">
        <w:r>
          <w:t>enter</w:t>
        </w:r>
        <w:proofErr w:type="spellEnd"/>
        <w:r>
          <w:t xml:space="preserve"> </w:t>
        </w:r>
      </w:ins>
      <w:ins w:id="218" w:author="Grant Hausler" w:date="2023-03-31T13:56:00Z">
        <w:r>
          <w:t>O</w:t>
        </w:r>
      </w:ins>
      <w:ins w:id="219" w:author="Grant Hausler" w:date="2023-01-31T16:22:00Z">
        <w:r>
          <w:t xml:space="preserve">ffsets </w:t>
        </w:r>
      </w:ins>
      <w:ins w:id="220" w:author="Grant Hausler" w:date="2023-03-31T13:56:00Z">
        <w:r>
          <w:t xml:space="preserve">(PCO) </w:t>
        </w:r>
      </w:ins>
      <w:ins w:id="221" w:author="Grant Hausler" w:date="2023-01-31T16:22:00Z">
        <w:r>
          <w:t xml:space="preserve">and </w:t>
        </w:r>
      </w:ins>
      <w:ins w:id="222" w:author="Grant Hausler" w:date="2023-03-31T13:56:00Z">
        <w:r>
          <w:t>P</w:t>
        </w:r>
      </w:ins>
      <w:ins w:id="223" w:author="Grant Hausler" w:date="2023-01-31T16:22:00Z">
        <w:r>
          <w:t xml:space="preserve">hase </w:t>
        </w:r>
      </w:ins>
      <w:proofErr w:type="spellStart"/>
      <w:ins w:id="224" w:author="Grant Hausler" w:date="2023-03-31T13:56:00Z">
        <w:r>
          <w:t>C</w:t>
        </w:r>
      </w:ins>
      <w:ins w:id="225" w:author="Grant Hausler" w:date="2023-01-31T16:22:00Z">
        <w:r>
          <w:t>enter</w:t>
        </w:r>
        <w:proofErr w:type="spellEnd"/>
        <w:r>
          <w:t xml:space="preserve"> </w:t>
        </w:r>
      </w:ins>
      <w:ins w:id="226" w:author="Grant Hausler" w:date="2023-03-31T13:56:00Z">
        <w:r>
          <w:t>V</w:t>
        </w:r>
      </w:ins>
      <w:ins w:id="227" w:author="Grant Hausler" w:date="2023-01-31T16:22:00Z">
        <w:r>
          <w:t xml:space="preserve">ariations </w:t>
        </w:r>
      </w:ins>
      <w:ins w:id="228" w:author="Grant Hausler" w:date="2023-03-31T13:56:00Z">
        <w:r>
          <w:t xml:space="preserve">(PCV) </w:t>
        </w:r>
      </w:ins>
      <w:ins w:id="229" w:author="Grant Hausler" w:date="2023-01-31T16:22:00Z">
        <w:r>
          <w:t>that are used to correct the carrier phase measurements of the corresponding signal to determine the location of</w:t>
        </w:r>
        <w:r w:rsidRPr="00D824E3">
          <w:t xml:space="preserve"> the effective </w:t>
        </w:r>
        <w:proofErr w:type="spellStart"/>
        <w:r w:rsidRPr="00D824E3">
          <w:t>center</w:t>
        </w:r>
        <w:proofErr w:type="spellEnd"/>
        <w:r w:rsidRPr="00D824E3">
          <w:t xml:space="preserve"> of the </w:t>
        </w:r>
        <w:r>
          <w:t xml:space="preserve">satellite </w:t>
        </w:r>
        <w:r w:rsidRPr="00D824E3">
          <w:t xml:space="preserve">antenna for a particular signal </w:t>
        </w:r>
        <w:r w:rsidRPr="00D824E3">
          <w:lastRenderedPageBreak/>
          <w:t>frequency</w:t>
        </w:r>
        <w:r>
          <w:t xml:space="preserve"> and direction</w:t>
        </w:r>
        <w:r w:rsidRPr="00D824E3">
          <w:t>.</w:t>
        </w:r>
      </w:ins>
      <w:ins w:id="230" w:author="Grant Hausler" w:date="2023-03-31T13:57:00Z">
        <w:r>
          <w:t xml:space="preserve"> The PCO and PCV are provided relative to the satellite Antenna Reference Point (ARP)</w:t>
        </w:r>
      </w:ins>
      <w:ins w:id="231"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232" w:name="_Toc109049852"/>
      <w:r w:rsidRPr="00F51BA6">
        <w:t>8.1.2.1a</w:t>
      </w:r>
      <w:r w:rsidRPr="00F51BA6">
        <w:tab/>
        <w:t xml:space="preserve">Recommendations for grouping of assistance data to support different RTK service </w:t>
      </w:r>
      <w:proofErr w:type="gramStart"/>
      <w:r w:rsidRPr="00F51BA6">
        <w:t>levels</w:t>
      </w:r>
      <w:bookmarkEnd w:id="232"/>
      <w:proofErr w:type="gramEnd"/>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proofErr w:type="gramStart"/>
      <w:r w:rsidRPr="00F51BA6">
        <w:t>non physical</w:t>
      </w:r>
      <w:proofErr w:type="spellEnd"/>
      <w:proofErr w:type="gram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233" w:author="Grant Hausler" w:date="2023-02-15T20:25:00Z"/>
        </w:trPr>
        <w:tc>
          <w:tcPr>
            <w:tcW w:w="3496" w:type="dxa"/>
          </w:tcPr>
          <w:p w14:paraId="663353B0" w14:textId="77777777" w:rsidR="009C6529" w:rsidRPr="00F51BA6" w:rsidRDefault="009C6529" w:rsidP="00EC7B99">
            <w:pPr>
              <w:pStyle w:val="TAL"/>
              <w:rPr>
                <w:ins w:id="234" w:author="Grant Hausler" w:date="2023-02-15T20:25:00Z"/>
              </w:rPr>
            </w:pPr>
            <w:ins w:id="235"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236" w:author="Grant Hausler" w:date="2023-03-31T14:18:00Z"/>
        </w:trPr>
        <w:tc>
          <w:tcPr>
            <w:tcW w:w="3496" w:type="dxa"/>
          </w:tcPr>
          <w:p w14:paraId="3554C98E" w14:textId="77777777" w:rsidR="009C6529" w:rsidRDefault="009C6529" w:rsidP="00EC7B99">
            <w:pPr>
              <w:pStyle w:val="TAL"/>
              <w:rPr>
                <w:ins w:id="237" w:author="Grant Hausler" w:date="2023-03-31T14:18:00Z"/>
              </w:rPr>
            </w:pPr>
            <w:ins w:id="238" w:author="Grant Hausler" w:date="2023-03-31T14:19:00Z">
              <w:r>
                <w:t>SSR Phase Bias with Yaw</w:t>
              </w:r>
            </w:ins>
          </w:p>
        </w:tc>
      </w:tr>
      <w:tr w:rsidR="009C6529" w:rsidRPr="00F51BA6" w14:paraId="75AC58FD" w14:textId="77777777" w:rsidTr="00EC7B99">
        <w:trPr>
          <w:jc w:val="center"/>
          <w:ins w:id="239" w:author="Grant Hausler" w:date="2023-02-15T20:25:00Z"/>
        </w:trPr>
        <w:tc>
          <w:tcPr>
            <w:tcW w:w="3496" w:type="dxa"/>
          </w:tcPr>
          <w:p w14:paraId="77A7A686" w14:textId="77777777" w:rsidR="009C6529" w:rsidRPr="00F51BA6" w:rsidRDefault="009C6529" w:rsidP="00EC7B99">
            <w:pPr>
              <w:pStyle w:val="TAL"/>
              <w:rPr>
                <w:ins w:id="240" w:author="Grant Hausler" w:date="2023-02-15T20:25:00Z"/>
              </w:rPr>
            </w:pPr>
            <w:ins w:id="241" w:author="Grant Hausler" w:date="2023-02-15T20:25:00Z">
              <w:r>
                <w:t xml:space="preserve">SSR Satellite APC </w:t>
              </w:r>
            </w:ins>
            <w:ins w:id="242"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243" w:name="_Toc109049853"/>
      <w:bookmarkStart w:id="244" w:name="_Hlk90645121"/>
      <w:bookmarkStart w:id="245" w:name="_Hlk93841362"/>
      <w:r w:rsidRPr="00F51BA6">
        <w:t>8.1.2.1b</w:t>
      </w:r>
      <w:r w:rsidRPr="00F51BA6">
        <w:tab/>
        <w:t xml:space="preserve">Mapping of integrity </w:t>
      </w:r>
      <w:proofErr w:type="gramStart"/>
      <w:r w:rsidRPr="00F51BA6">
        <w:t>parameters</w:t>
      </w:r>
      <w:bookmarkEnd w:id="243"/>
      <w:proofErr w:type="gramEnd"/>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w:t>
            </w:r>
            <w:proofErr w:type="spellStart"/>
            <w:r w:rsidRPr="00F51BA6">
              <w:rPr>
                <w:lang w:eastAsia="en-AU"/>
              </w:rPr>
              <w:t>StdDev</w:t>
            </w:r>
            <w:proofErr w:type="spellEnd"/>
            <w:r w:rsidRPr="00F51BA6">
              <w:rPr>
                <w:lang w:eastAsia="en-AU"/>
              </w:rPr>
              <w:t>)</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w:t>
            </w:r>
            <w:proofErr w:type="gramStart"/>
            <w:r w:rsidRPr="00F51BA6">
              <w:rPr>
                <w:sz w:val="16"/>
                <w:szCs w:val="16"/>
                <w:lang w:eastAsia="en-AU"/>
              </w:rPr>
              <w:t>see</w:t>
            </w:r>
            <w:proofErr w:type="gramEnd"/>
            <w:r w:rsidRPr="00F51BA6">
              <w:rPr>
                <w:sz w:val="16"/>
                <w:szCs w:val="16"/>
                <w:lang w:eastAsia="en-AU"/>
              </w:rPr>
              <w:t xml:space="preserv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246"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247"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248" w:author="Grant Hausler" w:date="2023-02-15T20:26:00Z">
              <w:r>
                <w:rPr>
                  <w:sz w:val="16"/>
                  <w:szCs w:val="16"/>
                  <w:lang w:eastAsia="en-AU"/>
                </w:rPr>
                <w:t xml:space="preserve">SSR </w:t>
              </w:r>
            </w:ins>
            <w:ins w:id="249"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244"/>
      <w:bookmarkEnd w:id="245"/>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250" w:name="_Toc37681235"/>
      <w:bookmarkStart w:id="251" w:name="_Toc46486809"/>
      <w:bookmarkStart w:id="252" w:name="_Toc52547154"/>
      <w:bookmarkStart w:id="253" w:name="_Toc52547684"/>
      <w:bookmarkStart w:id="254" w:name="_Toc52548214"/>
      <w:bookmarkStart w:id="255" w:name="_Toc52548744"/>
      <w:bookmarkStart w:id="256"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50"/>
      <w:bookmarkEnd w:id="251"/>
      <w:bookmarkEnd w:id="252"/>
      <w:bookmarkEnd w:id="253"/>
      <w:bookmarkEnd w:id="254"/>
      <w:bookmarkEnd w:id="255"/>
      <w:bookmarkEnd w:id="256"/>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257" w:name="_Toc27765218"/>
      <w:bookmarkStart w:id="258" w:name="_Toc37680897"/>
      <w:bookmarkStart w:id="259" w:name="_Toc46486468"/>
      <w:bookmarkStart w:id="260" w:name="_Toc52546813"/>
      <w:bookmarkStart w:id="261" w:name="_Toc52547343"/>
      <w:bookmarkStart w:id="262" w:name="_Toc52547873"/>
      <w:bookmarkStart w:id="263" w:name="_Toc52548403"/>
      <w:bookmarkStart w:id="264" w:name="_Toc124534353"/>
      <w:bookmarkStart w:id="265" w:name="_Hlk125978807"/>
      <w:r w:rsidRPr="00972DE9">
        <w:t>6.5.2</w:t>
      </w:r>
      <w:r w:rsidRPr="00972DE9">
        <w:tab/>
        <w:t>A-GNSS Positioning</w:t>
      </w:r>
      <w:bookmarkEnd w:id="257"/>
      <w:bookmarkEnd w:id="258"/>
      <w:bookmarkEnd w:id="259"/>
      <w:bookmarkEnd w:id="260"/>
      <w:bookmarkEnd w:id="261"/>
      <w:bookmarkEnd w:id="262"/>
      <w:bookmarkEnd w:id="263"/>
      <w:bookmarkEnd w:id="264"/>
    </w:p>
    <w:p w14:paraId="70E77A96" w14:textId="77777777" w:rsidR="009C6529" w:rsidRPr="00972DE9" w:rsidRDefault="009C6529" w:rsidP="009C6529">
      <w:pPr>
        <w:pStyle w:val="Heading4"/>
      </w:pPr>
      <w:bookmarkStart w:id="266" w:name="_Toc27765219"/>
      <w:bookmarkStart w:id="267" w:name="_Toc37680898"/>
      <w:bookmarkStart w:id="268" w:name="_Toc46486469"/>
      <w:bookmarkStart w:id="269" w:name="_Toc52546814"/>
      <w:bookmarkStart w:id="270" w:name="_Toc52547344"/>
      <w:bookmarkStart w:id="271" w:name="_Toc52547874"/>
      <w:bookmarkStart w:id="272" w:name="_Toc52548404"/>
      <w:bookmarkStart w:id="273" w:name="_Toc124534354"/>
      <w:r w:rsidRPr="00972DE9">
        <w:t>6.5.2.1</w:t>
      </w:r>
      <w:r w:rsidRPr="00972DE9">
        <w:tab/>
        <w:t>GNSS Assistance Data</w:t>
      </w:r>
      <w:bookmarkEnd w:id="266"/>
      <w:bookmarkEnd w:id="267"/>
      <w:bookmarkEnd w:id="268"/>
      <w:bookmarkEnd w:id="269"/>
      <w:bookmarkEnd w:id="270"/>
      <w:bookmarkEnd w:id="271"/>
      <w:bookmarkEnd w:id="272"/>
      <w:bookmarkEnd w:id="273"/>
    </w:p>
    <w:p w14:paraId="7B56AF9E" w14:textId="77777777" w:rsidR="009C6529" w:rsidRPr="00972DE9" w:rsidRDefault="009C6529" w:rsidP="009C6529">
      <w:pPr>
        <w:pStyle w:val="Heading4"/>
      </w:pPr>
      <w:bookmarkStart w:id="274" w:name="_Toc27765220"/>
      <w:bookmarkStart w:id="275" w:name="_Toc37680899"/>
      <w:bookmarkStart w:id="276" w:name="_Toc46486470"/>
      <w:bookmarkStart w:id="277" w:name="_Toc52546815"/>
      <w:bookmarkStart w:id="278" w:name="_Toc52547345"/>
      <w:bookmarkStart w:id="279" w:name="_Toc52547875"/>
      <w:bookmarkStart w:id="280" w:name="_Toc52548405"/>
      <w:bookmarkStart w:id="281" w:name="_Toc124534355"/>
      <w:r w:rsidRPr="00972DE9">
        <w:t>–</w:t>
      </w:r>
      <w:r w:rsidRPr="00972DE9">
        <w:tab/>
      </w:r>
      <w:r w:rsidRPr="00972DE9">
        <w:rPr>
          <w:i/>
          <w:noProof/>
        </w:rPr>
        <w:t>A-GNSS-ProvideAssistanceData</w:t>
      </w:r>
      <w:bookmarkEnd w:id="274"/>
      <w:bookmarkEnd w:id="275"/>
      <w:bookmarkEnd w:id="276"/>
      <w:bookmarkEnd w:id="277"/>
      <w:bookmarkEnd w:id="278"/>
      <w:bookmarkEnd w:id="279"/>
      <w:bookmarkEnd w:id="280"/>
      <w:bookmarkEnd w:id="281"/>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ProvideAssistanceData</w:t>
      </w:r>
      <w:proofErr w:type="spellEnd"/>
      <w:r w:rsidRPr="00972DE9">
        <w:rPr>
          <w:snapToGrid w:val="0"/>
        </w:rPr>
        <w:t xml:space="preserve"> ::=</w:t>
      </w:r>
      <w:proofErr w:type="gramEnd"/>
      <w:r w:rsidRPr="00972DE9">
        <w:rPr>
          <w:snapToGrid w:val="0"/>
        </w:rPr>
        <w:t xml:space="preserve">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282" w:name="_Toc27765221"/>
      <w:bookmarkStart w:id="283" w:name="_Toc37680900"/>
      <w:bookmarkStart w:id="284" w:name="_Toc46486471"/>
      <w:bookmarkStart w:id="285" w:name="_Toc52546816"/>
      <w:bookmarkStart w:id="286" w:name="_Toc52547346"/>
      <w:bookmarkStart w:id="287" w:name="_Toc52547876"/>
      <w:bookmarkStart w:id="288" w:name="_Toc52548406"/>
      <w:bookmarkStart w:id="289" w:name="_Toc124534356"/>
      <w:r w:rsidRPr="00972DE9">
        <w:t>–</w:t>
      </w:r>
      <w:r w:rsidRPr="00972DE9">
        <w:tab/>
      </w:r>
      <w:r w:rsidRPr="00972DE9">
        <w:rPr>
          <w:i/>
          <w:noProof/>
        </w:rPr>
        <w:t>GNSS-CommonAssistData</w:t>
      </w:r>
      <w:bookmarkEnd w:id="282"/>
      <w:bookmarkEnd w:id="283"/>
      <w:bookmarkEnd w:id="284"/>
      <w:bookmarkEnd w:id="285"/>
      <w:bookmarkEnd w:id="286"/>
      <w:bookmarkEnd w:id="287"/>
      <w:bookmarkEnd w:id="288"/>
      <w:bookmarkEnd w:id="289"/>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w:t>
      </w:r>
      <w:proofErr w:type="spellEnd"/>
      <w:r w:rsidRPr="00972DE9">
        <w:rPr>
          <w:snapToGrid w:val="0"/>
        </w:rPr>
        <w:t xml:space="preserve"> ::=</w:t>
      </w:r>
      <w:proofErr w:type="gramEnd"/>
      <w:r w:rsidRPr="00972DE9">
        <w:rPr>
          <w:snapToGrid w:val="0"/>
        </w:rPr>
        <w:t xml:space="preserve">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xml:space="preserve">; </w:t>
            </w:r>
            <w:proofErr w:type="gramStart"/>
            <w:r w:rsidRPr="00972DE9">
              <w:t>otherwise</w:t>
            </w:r>
            <w:proofErr w:type="gramEnd"/>
            <w:r w:rsidRPr="00972DE9">
              <w:t xml:space="preserv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290" w:name="_Toc27765222"/>
      <w:bookmarkStart w:id="291" w:name="_Toc37680901"/>
      <w:bookmarkStart w:id="292" w:name="_Toc46486472"/>
      <w:bookmarkStart w:id="293" w:name="_Toc52546817"/>
      <w:bookmarkStart w:id="294" w:name="_Toc52547347"/>
      <w:bookmarkStart w:id="295" w:name="_Toc52547877"/>
      <w:bookmarkStart w:id="296" w:name="_Toc52548407"/>
      <w:bookmarkStart w:id="297" w:name="_Toc124534357"/>
      <w:r w:rsidRPr="00972DE9">
        <w:t>–</w:t>
      </w:r>
      <w:r w:rsidRPr="00972DE9">
        <w:tab/>
      </w:r>
      <w:r w:rsidRPr="00972DE9">
        <w:rPr>
          <w:i/>
          <w:noProof/>
        </w:rPr>
        <w:t>GNSS-GenericAssistData</w:t>
      </w:r>
      <w:bookmarkEnd w:id="290"/>
      <w:bookmarkEnd w:id="291"/>
      <w:bookmarkEnd w:id="292"/>
      <w:bookmarkEnd w:id="293"/>
      <w:bookmarkEnd w:id="294"/>
      <w:bookmarkEnd w:id="295"/>
      <w:bookmarkEnd w:id="296"/>
      <w:bookmarkEnd w:id="297"/>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w:t>
      </w:r>
      <w:proofErr w:type="gramStart"/>
      <w:r w:rsidRPr="00972DE9">
        <w:t>provide assistance</w:t>
      </w:r>
      <w:proofErr w:type="gramEnd"/>
      <w:r w:rsidRPr="00972DE9">
        <w:t xml:space="preserve"> data for a specific GNSS. The specific GNSS for which the </w:t>
      </w:r>
      <w:proofErr w:type="gramStart"/>
      <w:r w:rsidRPr="00972DE9">
        <w:t>provided assistance</w:t>
      </w:r>
      <w:proofErr w:type="gramEnd"/>
      <w:r w:rsidRPr="00972DE9">
        <w:t xml:space="preserv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GenericAssistDataElement</w:t>
      </w:r>
      <w:proofErr w:type="spellEnd"/>
      <w:r w:rsidRPr="00972DE9">
        <w:rPr>
          <w:snapToGrid w:val="0"/>
        </w:rPr>
        <w:t xml:space="preserve"> ::=</w:t>
      </w:r>
      <w:proofErr w:type="gramEnd"/>
      <w:r w:rsidRPr="00972DE9">
        <w:rPr>
          <w:snapToGrid w:val="0"/>
        </w:rPr>
        <w:t xml:space="preserve">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298" w:author="Grant Hausler" w:date="2023-01-31T16:35:00Z"/>
          <w:snapToGrid w:val="0"/>
        </w:rPr>
      </w:pPr>
      <w:r w:rsidRPr="00972DE9">
        <w:rPr>
          <w:snapToGrid w:val="0"/>
        </w:rPr>
        <w:tab/>
        <w:t>]]</w:t>
      </w:r>
      <w:ins w:id="299" w:author="Grant Hausler" w:date="2023-01-31T16:35:00Z">
        <w:r w:rsidRPr="0087170E">
          <w:rPr>
            <w:snapToGrid w:val="0"/>
          </w:rPr>
          <w:t>,</w:t>
        </w:r>
      </w:ins>
    </w:p>
    <w:p w14:paraId="11ECF4D5" w14:textId="77777777" w:rsidR="009C6529" w:rsidRDefault="009C6529" w:rsidP="009C6529">
      <w:pPr>
        <w:pStyle w:val="PL"/>
        <w:shd w:val="clear" w:color="auto" w:fill="E6E6E6"/>
        <w:rPr>
          <w:ins w:id="300" w:author="Grant Hausler" w:date="2023-03-31T14:22:00Z"/>
          <w:snapToGrid w:val="0"/>
        </w:rPr>
      </w:pPr>
      <w:ins w:id="301"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302" w:author="Grant Hausler" w:date="2023-01-31T16:35:00Z"/>
          <w:snapToGrid w:val="0"/>
        </w:rPr>
      </w:pPr>
      <w:ins w:id="303"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304" w:author="Grant Hausler" w:date="2023-01-31T16:35:00Z"/>
          <w:snapToGrid w:val="0"/>
        </w:rPr>
      </w:pPr>
      <w:ins w:id="305" w:author="Grant Hausler" w:date="2023-01-31T16:35:00Z">
        <w:r w:rsidRPr="0087170E">
          <w:rPr>
            <w:snapToGrid w:val="0"/>
          </w:rPr>
          <w:tab/>
        </w:r>
        <w:r w:rsidRPr="0087170E">
          <w:rPr>
            <w:snapToGrid w:val="0"/>
          </w:rPr>
          <w:tab/>
          <w:t>gnss-SSR-SatelliteAPC-r18</w:t>
        </w:r>
      </w:ins>
      <w:ins w:id="306" w:author="Grant Hausler" w:date="2023-01-31T16:36:00Z">
        <w:r>
          <w:rPr>
            <w:snapToGrid w:val="0"/>
          </w:rPr>
          <w:tab/>
        </w:r>
        <w:r>
          <w:rPr>
            <w:snapToGrid w:val="0"/>
          </w:rPr>
          <w:tab/>
        </w:r>
      </w:ins>
      <w:ins w:id="307" w:author="Grant Hausler" w:date="2023-01-31T16:35:00Z">
        <w:r w:rsidRPr="0087170E">
          <w:rPr>
            <w:snapToGrid w:val="0"/>
          </w:rPr>
          <w:tab/>
        </w:r>
        <w:proofErr w:type="spellStart"/>
        <w:r w:rsidRPr="0087170E">
          <w:rPr>
            <w:snapToGrid w:val="0"/>
          </w:rPr>
          <w:t>GNSS-SSR-SatelliteAPC-r18</w:t>
        </w:r>
      </w:ins>
      <w:proofErr w:type="spellEnd"/>
      <w:ins w:id="308" w:author="Grant Hausler" w:date="2023-01-31T16:36:00Z">
        <w:r>
          <w:rPr>
            <w:snapToGrid w:val="0"/>
          </w:rPr>
          <w:tab/>
        </w:r>
      </w:ins>
      <w:ins w:id="309"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310" w:author="Grant Hausler" w:date="2023-01-31T16:35:00Z"/>
          <w:snapToGrid w:val="0"/>
        </w:rPr>
      </w:pPr>
      <w:ins w:id="311"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xml:space="preserve">; </w:t>
            </w:r>
            <w:proofErr w:type="gramStart"/>
            <w:r w:rsidRPr="00972DE9">
              <w:t>otherwise</w:t>
            </w:r>
            <w:proofErr w:type="gramEnd"/>
            <w:r w:rsidRPr="00972DE9">
              <w:t xml:space="preserv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xml:space="preserve">; </w:t>
            </w:r>
            <w:proofErr w:type="gramStart"/>
            <w:r w:rsidRPr="00972DE9">
              <w:t>otherwise</w:t>
            </w:r>
            <w:proofErr w:type="gramEnd"/>
            <w:r w:rsidRPr="00972DE9">
              <w:t xml:space="preserv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312" w:name="_Toc27765223"/>
      <w:bookmarkStart w:id="313" w:name="_Toc37680902"/>
      <w:bookmarkStart w:id="314" w:name="_Toc46486473"/>
      <w:bookmarkStart w:id="315" w:name="_Toc52546818"/>
      <w:bookmarkStart w:id="316" w:name="_Toc52547348"/>
      <w:bookmarkStart w:id="317" w:name="_Toc52547878"/>
      <w:bookmarkStart w:id="318" w:name="_Toc52548408"/>
      <w:bookmarkStart w:id="319" w:name="_Toc124534358"/>
      <w:r w:rsidRPr="00972DE9">
        <w:rPr>
          <w:i/>
        </w:rPr>
        <w:t>–</w:t>
      </w:r>
      <w:r w:rsidRPr="00972DE9">
        <w:rPr>
          <w:i/>
        </w:rPr>
        <w:tab/>
      </w:r>
      <w:r w:rsidRPr="00972DE9">
        <w:rPr>
          <w:i/>
          <w:noProof/>
        </w:rPr>
        <w:t>GNSS-PeriodicAssistData</w:t>
      </w:r>
      <w:bookmarkEnd w:id="312"/>
      <w:bookmarkEnd w:id="313"/>
      <w:bookmarkEnd w:id="314"/>
      <w:bookmarkEnd w:id="315"/>
      <w:bookmarkEnd w:id="316"/>
      <w:bookmarkEnd w:id="317"/>
      <w:bookmarkEnd w:id="318"/>
      <w:bookmarkEnd w:id="319"/>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w:t>
      </w:r>
      <w:proofErr w:type="gramStart"/>
      <w:r w:rsidRPr="00972DE9">
        <w:rPr>
          <w:snapToGrid w:val="0"/>
        </w:rPr>
        <w:t>15 ::=</w:t>
      </w:r>
      <w:proofErr w:type="gramEnd"/>
      <w:r w:rsidRPr="00972DE9">
        <w:rPr>
          <w:snapToGrid w:val="0"/>
        </w:rPr>
        <w:t xml:space="preserve">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320" w:author="Grant Hausler" w:date="2023-01-30T15:27:00Z"/>
          <w:snapToGrid w:val="0"/>
        </w:rPr>
      </w:pPr>
      <w:r w:rsidRPr="00972DE9">
        <w:rPr>
          <w:snapToGrid w:val="0"/>
        </w:rPr>
        <w:tab/>
        <w:t>]]</w:t>
      </w:r>
      <w:ins w:id="321" w:author="Grant Hausler" w:date="2023-01-30T15:27:00Z">
        <w:r>
          <w:rPr>
            <w:snapToGrid w:val="0"/>
          </w:rPr>
          <w:t>,</w:t>
        </w:r>
      </w:ins>
    </w:p>
    <w:p w14:paraId="2A28CC13" w14:textId="77777777" w:rsidR="009C6529" w:rsidRDefault="009C6529" w:rsidP="009C6529">
      <w:pPr>
        <w:pStyle w:val="PL"/>
        <w:shd w:val="clear" w:color="auto" w:fill="E6E6E6"/>
        <w:rPr>
          <w:ins w:id="322" w:author="Grant Hausler" w:date="2023-01-30T15:27:00Z"/>
          <w:snapToGrid w:val="0"/>
        </w:rPr>
      </w:pPr>
      <w:ins w:id="323" w:author="Grant Hausler" w:date="2023-01-30T15:27:00Z">
        <w:r>
          <w:rPr>
            <w:snapToGrid w:val="0"/>
          </w:rPr>
          <w:tab/>
          <w:t>[[</w:t>
        </w:r>
      </w:ins>
    </w:p>
    <w:p w14:paraId="7A29BE8E" w14:textId="77777777" w:rsidR="009C6529" w:rsidRDefault="009C6529" w:rsidP="009C6529">
      <w:pPr>
        <w:pStyle w:val="PL"/>
        <w:shd w:val="clear" w:color="auto" w:fill="E6E6E6"/>
        <w:rPr>
          <w:ins w:id="324" w:author="Grant Hausler" w:date="2023-03-31T14:23:00Z"/>
          <w:snapToGrid w:val="0"/>
        </w:rPr>
      </w:pPr>
      <w:ins w:id="325"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326" w:author="Grant Hausler" w:date="2023-01-30T15:27:00Z"/>
          <w:snapToGrid w:val="0"/>
          <w:lang w:eastAsia="zh-CN"/>
        </w:rPr>
      </w:pPr>
      <w:ins w:id="327" w:author="Grant Hausler" w:date="2023-01-30T15:27:00Z">
        <w:r>
          <w:rPr>
            <w:snapToGrid w:val="0"/>
          </w:rPr>
          <w:tab/>
        </w:r>
        <w:r w:rsidRPr="00972DE9">
          <w:rPr>
            <w:snapToGrid w:val="0"/>
          </w:rPr>
          <w:t>gnss-</w:t>
        </w:r>
      </w:ins>
      <w:ins w:id="328" w:author="Grant Hausler" w:date="2023-01-31T16:37:00Z">
        <w:r w:rsidRPr="0087170E">
          <w:rPr>
            <w:snapToGrid w:val="0"/>
          </w:rPr>
          <w:t>SSR-SatelliteAPC-r18</w:t>
        </w:r>
      </w:ins>
      <w:ins w:id="329" w:author="Grant Hausler" w:date="2023-01-30T15:27:00Z">
        <w:r w:rsidRPr="00972DE9">
          <w:rPr>
            <w:snapToGrid w:val="0"/>
          </w:rPr>
          <w:tab/>
        </w:r>
        <w:r w:rsidRPr="00972DE9">
          <w:rPr>
            <w:snapToGrid w:val="0"/>
          </w:rPr>
          <w:tab/>
        </w:r>
      </w:ins>
      <w:ins w:id="330" w:author="Grant Hausler" w:date="2023-01-31T16:37:00Z">
        <w:r>
          <w:rPr>
            <w:snapToGrid w:val="0"/>
          </w:rPr>
          <w:tab/>
        </w:r>
        <w:r>
          <w:rPr>
            <w:snapToGrid w:val="0"/>
          </w:rPr>
          <w:tab/>
        </w:r>
      </w:ins>
      <w:ins w:id="331"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332"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333" w:name="_Toc124534359"/>
      <w:r w:rsidRPr="00972DE9">
        <w:t>6.5.2.2</w:t>
      </w:r>
      <w:r w:rsidRPr="00972DE9">
        <w:tab/>
        <w:t>GNSS Assistance Data Elements</w:t>
      </w:r>
      <w:bookmarkEnd w:id="333"/>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334" w:name="_Toc27765277"/>
      <w:bookmarkStart w:id="335" w:name="_Toc37680962"/>
      <w:bookmarkStart w:id="336" w:name="_Toc46486534"/>
      <w:bookmarkStart w:id="337" w:name="_Toc52546879"/>
      <w:bookmarkStart w:id="338" w:name="_Toc52547409"/>
      <w:bookmarkStart w:id="339" w:name="_Toc52547939"/>
      <w:bookmarkStart w:id="340" w:name="_Toc52548469"/>
      <w:bookmarkStart w:id="341" w:name="_Toc124534421"/>
      <w:r w:rsidRPr="00972DE9">
        <w:rPr>
          <w:i/>
        </w:rPr>
        <w:t>–</w:t>
      </w:r>
      <w:r w:rsidRPr="00972DE9">
        <w:rPr>
          <w:i/>
        </w:rPr>
        <w:tab/>
        <w:t>GNSS-SSR-</w:t>
      </w:r>
      <w:proofErr w:type="spellStart"/>
      <w:r w:rsidRPr="00972DE9">
        <w:rPr>
          <w:i/>
        </w:rPr>
        <w:t>OrbitCorrections</w:t>
      </w:r>
      <w:bookmarkEnd w:id="334"/>
      <w:bookmarkEnd w:id="335"/>
      <w:bookmarkEnd w:id="336"/>
      <w:bookmarkEnd w:id="337"/>
      <w:bookmarkEnd w:id="338"/>
      <w:bookmarkEnd w:id="339"/>
      <w:bookmarkEnd w:id="340"/>
      <w:bookmarkEnd w:id="341"/>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w:t>
      </w:r>
      <w:proofErr w:type="gramStart"/>
      <w:r w:rsidRPr="00972DE9">
        <w:rPr>
          <w:i/>
        </w:rPr>
        <w:t xml:space="preserve">–  </w:t>
      </w:r>
      <w:r w:rsidRPr="00972DE9">
        <w:t>are</w:t>
      </w:r>
      <w:proofErr w:type="gramEnd"/>
      <w:r w:rsidRPr="00972DE9">
        <w:t xml:space="preserv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w:t>
      </w:r>
      <w:proofErr w:type="gramStart"/>
      <w:r w:rsidRPr="00972DE9">
        <w:rPr>
          <w:snapToGrid w:val="0"/>
        </w:rPr>
        <w:t>15 ::=</w:t>
      </w:r>
      <w:proofErr w:type="gramEnd"/>
      <w:r w:rsidRPr="00972DE9">
        <w:rPr>
          <w:snapToGrid w:val="0"/>
        </w:rPr>
        <w:t xml:space="preserve">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w:t>
      </w:r>
      <w:proofErr w:type="gramStart"/>
      <w:r w:rsidRPr="00972DE9">
        <w:rPr>
          <w:snapToGrid w:val="0"/>
        </w:rPr>
        <w:t xml:space="preserve">{ </w:t>
      </w:r>
      <w:proofErr w:type="spellStart"/>
      <w:r w:rsidRPr="00972DE9">
        <w:rPr>
          <w:snapToGrid w:val="0"/>
        </w:rPr>
        <w:t>itrf</w:t>
      </w:r>
      <w:proofErr w:type="spellEnd"/>
      <w:proofErr w:type="gram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w:t>
      </w:r>
      <w:proofErr w:type="gramStart"/>
      <w:r w:rsidRPr="00972DE9">
        <w:rPr>
          <w:snapToGrid w:val="0"/>
        </w:rPr>
        <w:t>15 ::=</w:t>
      </w:r>
      <w:proofErr w:type="gramEnd"/>
      <w:r w:rsidRPr="00972DE9">
        <w:rPr>
          <w:snapToGrid w:val="0"/>
        </w:rPr>
        <w:t xml:space="preserve">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w:t>
      </w:r>
      <w:proofErr w:type="gramStart"/>
      <w:r w:rsidRPr="00972DE9">
        <w:rPr>
          <w:snapToGrid w:val="0"/>
        </w:rPr>
        <w:t>15 ::=</w:t>
      </w:r>
      <w:proofErr w:type="gramEnd"/>
      <w:r w:rsidRPr="00972DE9">
        <w:rPr>
          <w:snapToGrid w:val="0"/>
        </w:rPr>
        <w:t xml:space="preserve">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w:t>
      </w:r>
      <w:proofErr w:type="gramStart"/>
      <w:r w:rsidRPr="00972DE9">
        <w:rPr>
          <w:snapToGrid w:val="0"/>
        </w:rPr>
        <w:t>SIZE(</w:t>
      </w:r>
      <w:proofErr w:type="gramEnd"/>
      <w:r w:rsidRPr="00972DE9">
        <w:rPr>
          <w:snapToGrid w:val="0"/>
        </w:rPr>
        <w:t>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2097152..</w:t>
      </w:r>
      <w:proofErr w:type="gramEnd"/>
      <w:r w:rsidRPr="00972DE9">
        <w:rPr>
          <w:snapToGrid w:val="0"/>
        </w:rPr>
        <w:t>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524288..</w:t>
      </w:r>
      <w:proofErr w:type="gramEnd"/>
      <w:r w:rsidRPr="00972DE9">
        <w:rPr>
          <w:snapToGrid w:val="0"/>
        </w:rPr>
        <w:t>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1048576..</w:t>
      </w:r>
      <w:proofErr w:type="gramEnd"/>
      <w:r w:rsidRPr="00972DE9">
        <w:rPr>
          <w:snapToGrid w:val="0"/>
        </w:rPr>
        <w:t>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w:t>
      </w:r>
      <w:proofErr w:type="gramStart"/>
      <w:r w:rsidRPr="00972DE9">
        <w:rPr>
          <w:snapToGrid w:val="0"/>
        </w:rPr>
        <w:t>262144..</w:t>
      </w:r>
      <w:proofErr w:type="gramEnd"/>
      <w:r w:rsidRPr="00972DE9">
        <w:rPr>
          <w:snapToGrid w:val="0"/>
        </w:rPr>
        <w:t>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r>
      <w:proofErr w:type="gramStart"/>
      <w:r w:rsidRPr="00972DE9">
        <w:rPr>
          <w:snapToGrid w:val="0"/>
        </w:rPr>
        <w:t>OPTIONAL  --</w:t>
      </w:r>
      <w:proofErr w:type="gramEnd"/>
      <w:r w:rsidRPr="00972DE9">
        <w:rPr>
          <w:snapToGrid w:val="0"/>
        </w:rPr>
        <w:t xml:space="preserve">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w:t>
      </w:r>
      <w:proofErr w:type="gramStart"/>
      <w:r w:rsidRPr="00972DE9">
        <w:rPr>
          <w:snapToGrid w:val="0"/>
        </w:rPr>
        <w:t>17 ::=</w:t>
      </w:r>
      <w:proofErr w:type="gramEnd"/>
      <w:r w:rsidRPr="00972DE9">
        <w:rPr>
          <w:snapToGrid w:val="0"/>
        </w:rPr>
        <w:t xml:space="preserve">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w:t>
      </w:r>
      <w:proofErr w:type="gramStart"/>
      <w:r w:rsidRPr="00972DE9">
        <w:rPr>
          <w:snapToGrid w:val="0"/>
        </w:rPr>
        <w:t>1..</w:t>
      </w:r>
      <w:proofErr w:type="gramEnd"/>
      <w:r w:rsidRPr="00972DE9">
        <w:rPr>
          <w:snapToGrid w:val="0"/>
        </w:rPr>
        <w:t>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w:t>
      </w:r>
      <w:proofErr w:type="gramStart"/>
      <w:r w:rsidRPr="00972DE9">
        <w:rPr>
          <w:snapToGrid w:val="0"/>
        </w:rPr>
        <w:t>0..</w:t>
      </w:r>
      <w:proofErr w:type="gramEnd"/>
      <w:r w:rsidRPr="00972DE9">
        <w:rPr>
          <w:snapToGrid w:val="0"/>
        </w:rPr>
        <w:t>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w:t>
      </w:r>
      <w:proofErr w:type="gramStart"/>
      <w:r w:rsidRPr="00972DE9">
        <w:rPr>
          <w:snapToGrid w:val="0"/>
        </w:rPr>
        <w:t>17 ::=</w:t>
      </w:r>
      <w:proofErr w:type="gramEnd"/>
      <w:r w:rsidRPr="00972DE9">
        <w:rPr>
          <w:snapToGrid w:val="0"/>
        </w:rPr>
        <w:t xml:space="preserve">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proofErr w:type="gramStart"/>
      <w:r w:rsidRPr="00972DE9">
        <w:rPr>
          <w:snapToGrid w:val="0"/>
        </w:rPr>
        <w:tab/>
        <w:t>::</w:t>
      </w:r>
      <w:proofErr w:type="gramEnd"/>
      <w:r w:rsidRPr="00972DE9">
        <w:rPr>
          <w:snapToGrid w:val="0"/>
        </w:rPr>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w:t>
      </w:r>
      <w:proofErr w:type="gramStart"/>
      <w:r w:rsidRPr="00972DE9">
        <w:rPr>
          <w:snapToGrid w:val="0"/>
        </w:rPr>
        <w:t>0..</w:t>
      </w:r>
      <w:proofErr w:type="gramEnd"/>
      <w:r w:rsidRPr="00972DE9">
        <w:rPr>
          <w:snapToGrid w:val="0"/>
        </w:rPr>
        <w:t>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w:t>
            </w:r>
            <w:proofErr w:type="gramStart"/>
            <w:r w:rsidRPr="00972DE9">
              <w:t>otherwise</w:t>
            </w:r>
            <w:proofErr w:type="gramEnd"/>
            <w:r w:rsidRPr="00972DE9">
              <w:t xml:space="preserv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probOnsetConstFault</w:t>
            </w:r>
            <w:proofErr w:type="spellEnd"/>
            <w:proofErr w:type="gram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proofErr w:type="gramStart"/>
            <w:r w:rsidRPr="00972DE9">
              <w:rPr>
                <w:i/>
                <w:iCs/>
              </w:rPr>
              <w:t>normInv</w:t>
            </w:r>
            <w:proofErr w:type="spellEnd"/>
            <w:r w:rsidRPr="00972DE9">
              <w:t>(</w:t>
            </w:r>
            <w:proofErr w:type="spellStart"/>
            <w:proofErr w:type="gramEnd"/>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proofErr w:type="gramStart"/>
            <w:r w:rsidRPr="00972DE9">
              <w:rPr>
                <w:i/>
                <w:iCs/>
              </w:rPr>
              <w:t>probOnsetSatFault</w:t>
            </w:r>
            <w:proofErr w:type="spellEnd"/>
            <w:proofErr w:type="gram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 xml:space="preserve">The update intervals are aligned to the GPS time scale for all GNSSs </w:t>
      </w:r>
      <w:proofErr w:type="gramStart"/>
      <w:r w:rsidRPr="00972DE9">
        <w:t>in order to</w:t>
      </w:r>
      <w:proofErr w:type="gramEnd"/>
      <w:r w:rsidRPr="00972DE9">
        <w:t xml:space="preserve">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w:t>
      </w:r>
      <w:proofErr w:type="gramStart"/>
      <w:r w:rsidRPr="00972DE9">
        <w:t>String(</w:t>
      </w:r>
      <w:proofErr w:type="gramEnd"/>
      <w:r w:rsidRPr="00972DE9">
        <w:t xml:space="preserve">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342" w:author="Grant Hausler" w:date="2023-02-15T19:13:00Z"/>
        </w:trPr>
        <w:tc>
          <w:tcPr>
            <w:tcW w:w="1737" w:type="dxa"/>
            <w:shd w:val="clear" w:color="auto" w:fill="auto"/>
          </w:tcPr>
          <w:p w14:paraId="20C344F3" w14:textId="77777777" w:rsidR="009C6529" w:rsidRPr="00972DE9" w:rsidRDefault="009C6529" w:rsidP="00EC7B99">
            <w:pPr>
              <w:pStyle w:val="TAC"/>
              <w:rPr>
                <w:ins w:id="343" w:author="Grant Hausler" w:date="2023-02-15T19:13:00Z"/>
                <w:rFonts w:eastAsia="Malgun Gothic"/>
                <w:lang w:eastAsia="ko-KR"/>
              </w:rPr>
            </w:pPr>
            <w:ins w:id="344"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345" w:author="Grant Hausler" w:date="2023-02-15T19:13:00Z"/>
                <w:rFonts w:eastAsia="Malgun Gothic"/>
                <w:lang w:eastAsia="ko-KR"/>
              </w:rPr>
            </w:pPr>
            <w:ins w:id="346"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347" w:author="Grant Hausler" w:date="2023-02-15T19:13:00Z"/>
        </w:trPr>
        <w:tc>
          <w:tcPr>
            <w:tcW w:w="1737" w:type="dxa"/>
            <w:shd w:val="clear" w:color="auto" w:fill="auto"/>
          </w:tcPr>
          <w:p w14:paraId="737ADCF2" w14:textId="77777777" w:rsidR="009C6529" w:rsidRPr="00972DE9" w:rsidRDefault="009C6529" w:rsidP="00EC7B99">
            <w:pPr>
              <w:pStyle w:val="TAC"/>
              <w:rPr>
                <w:ins w:id="348" w:author="Grant Hausler" w:date="2023-02-15T19:13:00Z"/>
                <w:rFonts w:eastAsia="Malgun Gothic"/>
                <w:lang w:eastAsia="ko-KR"/>
              </w:rPr>
            </w:pPr>
            <w:ins w:id="349"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350" w:author="Grant Hausler" w:date="2023-02-15T19:13:00Z"/>
                <w:rFonts w:eastAsia="Malgun Gothic"/>
                <w:lang w:eastAsia="ko-KR"/>
              </w:rPr>
            </w:pPr>
            <w:ins w:id="351"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352" w:author="Grant Hausler" w:date="2023-02-15T19:13:00Z"/>
        </w:trPr>
        <w:tc>
          <w:tcPr>
            <w:tcW w:w="1737" w:type="dxa"/>
            <w:shd w:val="clear" w:color="auto" w:fill="auto"/>
          </w:tcPr>
          <w:p w14:paraId="3E62AB24" w14:textId="77777777" w:rsidR="009C6529" w:rsidRPr="00972DE9" w:rsidRDefault="009C6529" w:rsidP="00EC7B99">
            <w:pPr>
              <w:pStyle w:val="TAC"/>
              <w:rPr>
                <w:ins w:id="353" w:author="Grant Hausler" w:date="2023-02-15T19:13:00Z"/>
                <w:rFonts w:eastAsia="Malgun Gothic"/>
                <w:lang w:eastAsia="ko-KR"/>
              </w:rPr>
            </w:pPr>
            <w:ins w:id="354"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355" w:author="Grant Hausler" w:date="2023-02-15T19:13:00Z"/>
                <w:rFonts w:eastAsia="Malgun Gothic"/>
                <w:lang w:eastAsia="ko-KR"/>
              </w:rPr>
            </w:pPr>
            <w:ins w:id="356"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357" w:author="Grant Hausler" w:date="2023-02-15T19:13:00Z"/>
        </w:trPr>
        <w:tc>
          <w:tcPr>
            <w:tcW w:w="1737" w:type="dxa"/>
            <w:shd w:val="clear" w:color="auto" w:fill="auto"/>
          </w:tcPr>
          <w:p w14:paraId="70668148" w14:textId="77777777" w:rsidR="009C6529" w:rsidRPr="00972DE9" w:rsidRDefault="009C6529" w:rsidP="00EC7B99">
            <w:pPr>
              <w:pStyle w:val="TAC"/>
              <w:rPr>
                <w:ins w:id="358" w:author="Grant Hausler" w:date="2023-02-15T19:13:00Z"/>
                <w:rFonts w:eastAsia="Malgun Gothic"/>
                <w:lang w:eastAsia="ko-KR"/>
              </w:rPr>
            </w:pPr>
            <w:ins w:id="359"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360" w:author="Grant Hausler" w:date="2023-02-15T19:13:00Z"/>
                <w:rFonts w:eastAsia="Malgun Gothic"/>
                <w:lang w:eastAsia="ko-KR"/>
              </w:rPr>
            </w:pPr>
            <w:ins w:id="361"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362" w:author="Grant Hausler" w:date="2023-02-15T19:13:00Z"/>
        </w:trPr>
        <w:tc>
          <w:tcPr>
            <w:tcW w:w="1737" w:type="dxa"/>
            <w:shd w:val="clear" w:color="auto" w:fill="auto"/>
          </w:tcPr>
          <w:p w14:paraId="6313AA55" w14:textId="77777777" w:rsidR="009C6529" w:rsidRPr="00972DE9" w:rsidRDefault="009C6529" w:rsidP="00EC7B99">
            <w:pPr>
              <w:pStyle w:val="TAC"/>
              <w:rPr>
                <w:ins w:id="363" w:author="Grant Hausler" w:date="2023-02-15T19:13:00Z"/>
                <w:rFonts w:eastAsia="Malgun Gothic"/>
                <w:lang w:eastAsia="ko-KR"/>
              </w:rPr>
            </w:pPr>
            <w:ins w:id="364"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365" w:author="Grant Hausler" w:date="2023-02-15T19:13:00Z"/>
                <w:rFonts w:eastAsia="Malgun Gothic"/>
                <w:lang w:eastAsia="ko-KR"/>
              </w:rPr>
            </w:pPr>
            <w:ins w:id="366"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367" w:author="Grant Hausler" w:date="2023-02-15T19:13:00Z"/>
        </w:trPr>
        <w:tc>
          <w:tcPr>
            <w:tcW w:w="1737" w:type="dxa"/>
            <w:shd w:val="clear" w:color="auto" w:fill="auto"/>
          </w:tcPr>
          <w:p w14:paraId="0E396CC1" w14:textId="77777777" w:rsidR="009C6529" w:rsidRPr="00972DE9" w:rsidRDefault="009C6529" w:rsidP="00EC7B99">
            <w:pPr>
              <w:pStyle w:val="TAC"/>
              <w:rPr>
                <w:ins w:id="368" w:author="Grant Hausler" w:date="2023-02-15T19:13:00Z"/>
                <w:rFonts w:eastAsia="Malgun Gothic"/>
                <w:lang w:eastAsia="ko-KR"/>
              </w:rPr>
            </w:pPr>
            <w:ins w:id="369"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370" w:author="Grant Hausler" w:date="2023-02-15T19:13:00Z"/>
                <w:rFonts w:eastAsia="Malgun Gothic"/>
                <w:lang w:eastAsia="ko-KR"/>
              </w:rPr>
            </w:pPr>
            <w:ins w:id="371"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372" w:author="Grant Hausler" w:date="2023-02-15T19:13:00Z"/>
        </w:trPr>
        <w:tc>
          <w:tcPr>
            <w:tcW w:w="1737" w:type="dxa"/>
            <w:shd w:val="clear" w:color="auto" w:fill="auto"/>
          </w:tcPr>
          <w:p w14:paraId="419E316B" w14:textId="77777777" w:rsidR="009C6529" w:rsidRPr="00972DE9" w:rsidRDefault="009C6529" w:rsidP="00EC7B99">
            <w:pPr>
              <w:pStyle w:val="TAC"/>
              <w:rPr>
                <w:ins w:id="373" w:author="Grant Hausler" w:date="2023-02-15T19:13:00Z"/>
                <w:rFonts w:eastAsia="Malgun Gothic"/>
                <w:lang w:eastAsia="ko-KR"/>
              </w:rPr>
            </w:pPr>
            <w:ins w:id="374"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375" w:author="Grant Hausler" w:date="2023-02-15T19:13:00Z"/>
                <w:rFonts w:eastAsia="Malgun Gothic"/>
                <w:lang w:eastAsia="ko-KR"/>
              </w:rPr>
            </w:pPr>
            <w:ins w:id="376"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377" w:author="Grant Hausler" w:date="2023-02-15T19:13:00Z"/>
        </w:trPr>
        <w:tc>
          <w:tcPr>
            <w:tcW w:w="1737" w:type="dxa"/>
            <w:shd w:val="clear" w:color="auto" w:fill="auto"/>
          </w:tcPr>
          <w:p w14:paraId="190D83CE" w14:textId="77777777" w:rsidR="009C6529" w:rsidRPr="00972DE9" w:rsidRDefault="009C6529" w:rsidP="00EC7B99">
            <w:pPr>
              <w:pStyle w:val="TAC"/>
              <w:rPr>
                <w:ins w:id="378" w:author="Grant Hausler" w:date="2023-02-15T19:13:00Z"/>
                <w:rFonts w:eastAsia="Malgun Gothic"/>
                <w:lang w:eastAsia="ko-KR"/>
              </w:rPr>
            </w:pPr>
            <w:ins w:id="379"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380" w:author="Grant Hausler" w:date="2023-02-15T19:13:00Z"/>
                <w:rFonts w:eastAsia="Malgun Gothic"/>
                <w:lang w:eastAsia="ko-KR"/>
              </w:rPr>
            </w:pPr>
            <w:ins w:id="381"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382" w:author="Grant Hausler" w:date="2023-02-15T19:13:00Z"/>
        </w:trPr>
        <w:tc>
          <w:tcPr>
            <w:tcW w:w="1737" w:type="dxa"/>
            <w:shd w:val="clear" w:color="auto" w:fill="auto"/>
          </w:tcPr>
          <w:p w14:paraId="571645AD" w14:textId="77777777" w:rsidR="009C6529" w:rsidRPr="00972DE9" w:rsidRDefault="009C6529" w:rsidP="00EC7B99">
            <w:pPr>
              <w:pStyle w:val="TAC"/>
              <w:rPr>
                <w:ins w:id="383" w:author="Grant Hausler" w:date="2023-02-15T19:13:00Z"/>
                <w:rFonts w:eastAsia="Malgun Gothic"/>
                <w:lang w:eastAsia="ko-KR"/>
              </w:rPr>
            </w:pPr>
            <w:ins w:id="384"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385" w:author="Grant Hausler" w:date="2023-02-15T19:13:00Z"/>
                <w:rFonts w:eastAsia="Malgun Gothic"/>
                <w:lang w:eastAsia="ko-KR"/>
              </w:rPr>
            </w:pPr>
            <w:ins w:id="386"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387" w:author="Grant Hausler" w:date="2023-02-15T19:13:00Z"/>
        </w:trPr>
        <w:tc>
          <w:tcPr>
            <w:tcW w:w="1737" w:type="dxa"/>
            <w:shd w:val="clear" w:color="auto" w:fill="auto"/>
          </w:tcPr>
          <w:p w14:paraId="69D00DEE" w14:textId="77777777" w:rsidR="009C6529" w:rsidRPr="00972DE9" w:rsidRDefault="009C6529" w:rsidP="00EC7B99">
            <w:pPr>
              <w:pStyle w:val="TAC"/>
              <w:rPr>
                <w:ins w:id="388" w:author="Grant Hausler" w:date="2023-02-15T19:13:00Z"/>
                <w:rFonts w:eastAsia="Malgun Gothic"/>
                <w:lang w:eastAsia="ko-KR"/>
              </w:rPr>
            </w:pPr>
            <w:ins w:id="389"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390" w:author="Grant Hausler" w:date="2023-02-15T19:13:00Z"/>
                <w:rFonts w:eastAsia="Malgun Gothic"/>
                <w:lang w:eastAsia="ko-KR"/>
              </w:rPr>
            </w:pPr>
            <w:ins w:id="391"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392" w:author="Grant Hausler" w:date="2023-02-15T19:13:00Z"/>
        </w:trPr>
        <w:tc>
          <w:tcPr>
            <w:tcW w:w="1737" w:type="dxa"/>
            <w:shd w:val="clear" w:color="auto" w:fill="auto"/>
          </w:tcPr>
          <w:p w14:paraId="4B4511C1" w14:textId="77777777" w:rsidR="009C6529" w:rsidRPr="00972DE9" w:rsidRDefault="009C6529" w:rsidP="00EC7B99">
            <w:pPr>
              <w:pStyle w:val="TAC"/>
              <w:rPr>
                <w:ins w:id="393" w:author="Grant Hausler" w:date="2023-02-15T19:13:00Z"/>
                <w:rFonts w:eastAsia="Malgun Gothic"/>
                <w:lang w:eastAsia="ko-KR"/>
              </w:rPr>
            </w:pPr>
            <w:ins w:id="394"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395" w:author="Grant Hausler" w:date="2023-02-15T19:13:00Z"/>
                <w:rFonts w:eastAsia="Malgun Gothic"/>
                <w:lang w:eastAsia="ko-KR"/>
              </w:rPr>
            </w:pPr>
            <w:ins w:id="396"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397" w:author="Grant Hausler" w:date="2023-02-15T19:13:00Z"/>
        </w:trPr>
        <w:tc>
          <w:tcPr>
            <w:tcW w:w="1737" w:type="dxa"/>
            <w:shd w:val="clear" w:color="auto" w:fill="auto"/>
          </w:tcPr>
          <w:p w14:paraId="3B4598DF" w14:textId="77777777" w:rsidR="009C6529" w:rsidRPr="00972DE9" w:rsidRDefault="009C6529" w:rsidP="00EC7B99">
            <w:pPr>
              <w:pStyle w:val="TAC"/>
              <w:rPr>
                <w:ins w:id="398" w:author="Grant Hausler" w:date="2023-02-15T19:13:00Z"/>
                <w:rFonts w:eastAsia="Malgun Gothic"/>
                <w:lang w:eastAsia="ko-KR"/>
              </w:rPr>
            </w:pPr>
            <w:ins w:id="399"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400" w:author="Grant Hausler" w:date="2023-02-15T19:13:00Z"/>
                <w:rFonts w:eastAsia="Malgun Gothic"/>
                <w:lang w:eastAsia="ko-KR"/>
              </w:rPr>
            </w:pPr>
            <w:ins w:id="401"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402" w:author="Grant Hausler" w:date="2023-02-15T19:16:00Z"/>
        </w:rPr>
      </w:pPr>
    </w:p>
    <w:p w14:paraId="0332F5ED" w14:textId="77777777" w:rsidR="009C6529" w:rsidRPr="00972DE9" w:rsidDel="00794D87" w:rsidRDefault="009C6529" w:rsidP="009C6529">
      <w:pPr>
        <w:pStyle w:val="NO"/>
        <w:rPr>
          <w:del w:id="403" w:author="Grant Hausler" w:date="2023-02-15T19:16:00Z"/>
        </w:rPr>
      </w:pPr>
      <w:ins w:id="404" w:author="Grant Hausler" w:date="2023-02-15T19:16:00Z">
        <w:r w:rsidRPr="00972DE9">
          <w:t xml:space="preserve">NOTE </w:t>
        </w:r>
        <w:r>
          <w:t>4</w:t>
        </w:r>
        <w:r w:rsidRPr="00972DE9">
          <w:t>:</w:t>
        </w:r>
        <w:r w:rsidRPr="00972DE9">
          <w:tab/>
        </w:r>
      </w:ins>
      <w:commentRangeStart w:id="405"/>
      <w:ins w:id="406" w:author="Grant Hausler" w:date="2023-02-15T19:23:00Z">
        <w:r>
          <w:t xml:space="preserve">Some IEs </w:t>
        </w:r>
      </w:ins>
      <w:commentRangeEnd w:id="405"/>
      <w:ins w:id="407" w:author="Grant Hausler" w:date="2023-04-05T12:49:00Z">
        <w:r>
          <w:rPr>
            <w:rStyle w:val="CommentReference"/>
          </w:rPr>
          <w:commentReference w:id="405"/>
        </w:r>
      </w:ins>
      <w:ins w:id="408" w:author="Grant Hausler" w:date="2023-02-15T19:23:00Z">
        <w:r>
          <w:t>only support a</w:t>
        </w:r>
      </w:ins>
      <w:ins w:id="409" w:author="Grant Hausler" w:date="2023-02-15T19:24:00Z">
        <w:r>
          <w:t xml:space="preserve"> Value of </w:t>
        </w:r>
        <w:proofErr w:type="spellStart"/>
        <w:r>
          <w:rPr>
            <w:i/>
            <w:iCs/>
          </w:rPr>
          <w:t>ssrUpdateInterval</w:t>
        </w:r>
      </w:ins>
      <w:proofErr w:type="spellEnd"/>
      <w:ins w:id="410" w:author="Grant Hausler" w:date="2023-02-15T19:25:00Z">
        <w:r w:rsidRPr="00C47A89">
          <w:t xml:space="preserve"> </w:t>
        </w:r>
      </w:ins>
      <w:ins w:id="411" w:author="Grant Hausler" w:date="2023-02-15T19:24:00Z">
        <w:r>
          <w:t>up to 15</w:t>
        </w:r>
      </w:ins>
      <w:ins w:id="412"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413" w:author="Grant Hausler" w:date="2023-03-31T14:29:00Z"/>
          <w:i/>
          <w:iCs/>
        </w:rPr>
      </w:pPr>
      <w:ins w:id="414"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415" w:author="Grant Hausler" w:date="2023-03-31T14:29:00Z"/>
        </w:rPr>
      </w:pPr>
      <w:ins w:id="416"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417" w:author="Grant Hausler" w:date="2023-03-31T14:29:00Z"/>
        </w:rPr>
      </w:pPr>
      <w:ins w:id="418"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Grant Hausler" w:date="2023-03-31T14:29:00Z"/>
          <w:rFonts w:ascii="Courier New" w:hAnsi="Courier New"/>
          <w:noProof/>
          <w:sz w:val="16"/>
        </w:rPr>
      </w:pPr>
      <w:ins w:id="420"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Grant Hausler" w:date="2023-03-31T14:29:00Z"/>
          <w:rFonts w:ascii="Courier New" w:hAnsi="Courier New"/>
          <w:noProof/>
          <w:snapToGrid w:val="0"/>
          <w:sz w:val="16"/>
        </w:rPr>
      </w:pPr>
      <w:ins w:id="423"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Grant Hausler" w:date="2023-03-31T14:29:00Z"/>
          <w:rFonts w:ascii="Courier New" w:hAnsi="Courier New"/>
          <w:noProof/>
          <w:snapToGrid w:val="0"/>
          <w:sz w:val="16"/>
        </w:rPr>
      </w:pPr>
      <w:ins w:id="425"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Grant Hausler" w:date="2023-03-31T14:29:00Z"/>
          <w:rFonts w:ascii="Courier New" w:hAnsi="Courier New"/>
          <w:noProof/>
          <w:snapToGrid w:val="0"/>
          <w:sz w:val="16"/>
        </w:rPr>
      </w:pPr>
      <w:ins w:id="427"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Grant Hausler" w:date="2023-03-31T14:29:00Z"/>
          <w:rFonts w:ascii="Courier New" w:hAnsi="Courier New"/>
          <w:noProof/>
          <w:snapToGrid w:val="0"/>
          <w:sz w:val="16"/>
        </w:rPr>
      </w:pPr>
      <w:ins w:id="429"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Grant Hausler" w:date="2023-03-31T14:29:00Z"/>
          <w:rFonts w:ascii="Courier New" w:hAnsi="Courier New"/>
          <w:noProof/>
          <w:snapToGrid w:val="0"/>
          <w:sz w:val="16"/>
        </w:rPr>
      </w:pPr>
      <w:ins w:id="431"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3-31T14:29:00Z"/>
          <w:rFonts w:ascii="Courier New" w:hAnsi="Courier New"/>
          <w:noProof/>
          <w:snapToGrid w:val="0"/>
          <w:sz w:val="16"/>
        </w:rPr>
      </w:pPr>
      <w:ins w:id="433"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Grant Hausler" w:date="2023-03-31T14:29:00Z"/>
          <w:rFonts w:ascii="Courier New" w:hAnsi="Courier New"/>
          <w:noProof/>
          <w:snapToGrid w:val="0"/>
          <w:sz w:val="16"/>
        </w:rPr>
      </w:pPr>
      <w:ins w:id="435"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Grant Hausler" w:date="2023-03-31T14:29:00Z"/>
          <w:rFonts w:ascii="Courier New" w:hAnsi="Courier New"/>
          <w:noProof/>
          <w:snapToGrid w:val="0"/>
          <w:sz w:val="16"/>
        </w:rPr>
      </w:pPr>
      <w:ins w:id="438"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Grant Hausler" w:date="2023-03-31T14:29:00Z"/>
          <w:rFonts w:ascii="Courier New" w:hAnsi="Courier New"/>
          <w:noProof/>
          <w:snapToGrid w:val="0"/>
          <w:sz w:val="16"/>
        </w:rPr>
      </w:pPr>
      <w:bookmarkStart w:id="441" w:name="_Hlk126320840"/>
      <w:ins w:id="442"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Grant Hausler" w:date="2023-03-31T14:29:00Z"/>
          <w:rFonts w:ascii="Courier New" w:hAnsi="Courier New"/>
          <w:noProof/>
          <w:snapToGrid w:val="0"/>
          <w:sz w:val="16"/>
        </w:rPr>
      </w:pPr>
      <w:ins w:id="444"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Grant Hausler" w:date="2023-03-31T14:29:00Z"/>
          <w:rFonts w:ascii="Courier New" w:hAnsi="Courier New"/>
          <w:noProof/>
          <w:snapToGrid w:val="0"/>
          <w:sz w:val="16"/>
        </w:rPr>
      </w:pPr>
      <w:ins w:id="446"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Grant Hausler" w:date="2023-03-31T14:29:00Z"/>
          <w:rFonts w:ascii="Courier New" w:hAnsi="Courier New"/>
          <w:noProof/>
          <w:snapToGrid w:val="0"/>
          <w:sz w:val="16"/>
        </w:rPr>
      </w:pPr>
      <w:ins w:id="448"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9" w:author="Grant Hausler" w:date="2023-03-31T14:29:00Z"/>
          <w:rFonts w:ascii="Courier New" w:eastAsia="Courier New" w:hAnsi="Courier New" w:cs="Courier New"/>
          <w:noProof/>
          <w:sz w:val="16"/>
          <w:szCs w:val="16"/>
        </w:rPr>
      </w:pPr>
      <w:ins w:id="450"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Grant Hausler" w:date="2023-03-31T14:29:00Z"/>
          <w:rFonts w:ascii="Courier New" w:eastAsia="Courier New" w:hAnsi="Courier New" w:cs="Courier New"/>
          <w:noProof/>
          <w:sz w:val="16"/>
        </w:rPr>
      </w:pPr>
      <w:ins w:id="452"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Grant Hausler" w:date="2023-03-31T14:29:00Z"/>
          <w:rFonts w:ascii="Courier New" w:eastAsia="Courier New" w:hAnsi="Courier New" w:cs="Courier New"/>
          <w:noProof/>
          <w:sz w:val="16"/>
        </w:rPr>
      </w:pPr>
      <w:ins w:id="454"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Grant Hausler" w:date="2023-03-31T14:29:00Z"/>
          <w:rFonts w:ascii="Courier New" w:eastAsia="Courier New" w:hAnsi="Courier New" w:cs="Courier New"/>
          <w:noProof/>
          <w:sz w:val="16"/>
          <w:szCs w:val="16"/>
        </w:rPr>
      </w:pPr>
      <w:ins w:id="456"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Grant Hausler" w:date="2023-03-31T14:29:00Z"/>
          <w:rFonts w:ascii="Courier New" w:hAnsi="Courier New"/>
          <w:noProof/>
          <w:snapToGrid w:val="0"/>
          <w:sz w:val="16"/>
        </w:rPr>
      </w:pPr>
      <w:ins w:id="458" w:author="Grant Hausler" w:date="2023-03-31T14:29:00Z">
        <w:r w:rsidRPr="00654667">
          <w:rPr>
            <w:rFonts w:ascii="Courier New" w:hAnsi="Courier New"/>
            <w:noProof/>
            <w:snapToGrid w:val="0"/>
            <w:sz w:val="16"/>
          </w:rPr>
          <w:tab/>
          <w:t>...</w:t>
        </w:r>
      </w:ins>
    </w:p>
    <w:bookmarkEnd w:id="441"/>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Grant Hausler" w:date="2023-03-31T14:29:00Z"/>
          <w:rFonts w:ascii="Courier New" w:hAnsi="Courier New"/>
          <w:noProof/>
          <w:snapToGrid w:val="0"/>
          <w:sz w:val="16"/>
        </w:rPr>
      </w:pPr>
      <w:ins w:id="460"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Grant Hausler" w:date="2023-03-31T14:29:00Z"/>
          <w:rFonts w:ascii="Courier New" w:hAnsi="Courier New"/>
          <w:noProof/>
          <w:sz w:val="16"/>
        </w:rPr>
      </w:pPr>
      <w:ins w:id="463"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464"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465" w:author="Grant Hausler" w:date="2023-03-31T14:29:00Z"/>
        </w:trPr>
        <w:tc>
          <w:tcPr>
            <w:tcW w:w="9639" w:type="dxa"/>
          </w:tcPr>
          <w:p w14:paraId="0ECF6AFF" w14:textId="77777777" w:rsidR="009C6529" w:rsidRPr="00D4229C" w:rsidRDefault="009C6529" w:rsidP="00EC7B99">
            <w:pPr>
              <w:spacing w:after="0"/>
              <w:jc w:val="center"/>
              <w:rPr>
                <w:ins w:id="466" w:author="Grant Hausler" w:date="2023-03-31T14:29:00Z"/>
                <w:rFonts w:ascii="Arial" w:hAnsi="Arial"/>
                <w:b/>
                <w:i/>
                <w:sz w:val="18"/>
              </w:rPr>
            </w:pPr>
            <w:ins w:id="467"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468" w:author="Grant Hausler" w:date="2023-03-31T14:29:00Z"/>
        </w:trPr>
        <w:tc>
          <w:tcPr>
            <w:tcW w:w="9639" w:type="dxa"/>
          </w:tcPr>
          <w:p w14:paraId="62A4EF00" w14:textId="77777777" w:rsidR="009C6529" w:rsidRPr="00D4229C" w:rsidRDefault="009C6529" w:rsidP="00EC7B99">
            <w:pPr>
              <w:spacing w:after="0"/>
              <w:rPr>
                <w:ins w:id="469" w:author="Grant Hausler" w:date="2023-03-31T14:29:00Z"/>
                <w:rFonts w:ascii="Arial" w:hAnsi="Arial"/>
                <w:b/>
                <w:i/>
                <w:sz w:val="18"/>
              </w:rPr>
            </w:pPr>
            <w:proofErr w:type="spellStart"/>
            <w:ins w:id="470"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471" w:author="Grant Hausler" w:date="2023-03-31T14:29:00Z"/>
                <w:rFonts w:ascii="Arial" w:hAnsi="Arial"/>
                <w:sz w:val="18"/>
              </w:rPr>
            </w:pPr>
            <w:ins w:id="472"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473" w:author="Grant Hausler" w:date="2023-03-31T14:29:00Z"/>
        </w:trPr>
        <w:tc>
          <w:tcPr>
            <w:tcW w:w="9639" w:type="dxa"/>
          </w:tcPr>
          <w:p w14:paraId="2C5B0849" w14:textId="77777777" w:rsidR="009C6529" w:rsidRPr="00D4229C" w:rsidRDefault="009C6529" w:rsidP="00EC7B99">
            <w:pPr>
              <w:spacing w:after="0"/>
              <w:rPr>
                <w:ins w:id="474" w:author="Grant Hausler" w:date="2023-03-31T14:29:00Z"/>
                <w:rFonts w:ascii="Arial" w:hAnsi="Arial"/>
                <w:b/>
                <w:i/>
                <w:sz w:val="18"/>
              </w:rPr>
            </w:pPr>
            <w:proofErr w:type="spellStart"/>
            <w:ins w:id="475"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476" w:author="Grant Hausler" w:date="2023-03-31T14:29:00Z"/>
                <w:rFonts w:ascii="Arial" w:hAnsi="Arial"/>
                <w:sz w:val="18"/>
              </w:rPr>
            </w:pPr>
            <w:ins w:id="477"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478" w:author="Grant Hausler" w:date="2023-03-31T14:29:00Z"/>
        </w:trPr>
        <w:tc>
          <w:tcPr>
            <w:tcW w:w="9639" w:type="dxa"/>
          </w:tcPr>
          <w:p w14:paraId="3A941004" w14:textId="77777777" w:rsidR="009C6529" w:rsidRPr="00D4229C" w:rsidRDefault="009C6529" w:rsidP="00EC7B99">
            <w:pPr>
              <w:spacing w:after="0"/>
              <w:rPr>
                <w:ins w:id="479" w:author="Grant Hausler" w:date="2023-03-31T14:29:00Z"/>
                <w:rFonts w:ascii="Arial" w:hAnsi="Arial"/>
                <w:b/>
                <w:i/>
                <w:sz w:val="18"/>
              </w:rPr>
            </w:pPr>
            <w:proofErr w:type="spellStart"/>
            <w:ins w:id="480"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481" w:author="Grant Hausler" w:date="2023-03-31T14:29:00Z"/>
                <w:rFonts w:ascii="Arial" w:hAnsi="Arial"/>
                <w:sz w:val="18"/>
              </w:rPr>
            </w:pPr>
            <w:ins w:id="482"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483" w:author="Grant Hausler" w:date="2023-03-31T14:29:00Z"/>
        </w:trPr>
        <w:tc>
          <w:tcPr>
            <w:tcW w:w="9639" w:type="dxa"/>
          </w:tcPr>
          <w:p w14:paraId="718B8550" w14:textId="77777777" w:rsidR="009C6529" w:rsidRPr="00D4229C" w:rsidRDefault="009C6529" w:rsidP="00EC7B99">
            <w:pPr>
              <w:spacing w:after="0"/>
              <w:rPr>
                <w:ins w:id="484" w:author="Grant Hausler" w:date="2023-03-31T14:29:00Z"/>
                <w:rFonts w:ascii="Arial" w:hAnsi="Arial"/>
                <w:b/>
                <w:i/>
                <w:sz w:val="18"/>
              </w:rPr>
            </w:pPr>
            <w:proofErr w:type="spellStart"/>
            <w:ins w:id="485"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486" w:author="Grant Hausler" w:date="2023-03-31T14:29:00Z"/>
                <w:rFonts w:ascii="Arial" w:hAnsi="Arial"/>
                <w:sz w:val="18"/>
              </w:rPr>
            </w:pPr>
            <w:ins w:id="487"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488" w:author="Grant Hausler" w:date="2023-03-31T14:29:00Z"/>
        </w:trPr>
        <w:tc>
          <w:tcPr>
            <w:tcW w:w="9639" w:type="dxa"/>
          </w:tcPr>
          <w:p w14:paraId="42407904" w14:textId="77777777" w:rsidR="009C6529" w:rsidRPr="00D4229C" w:rsidRDefault="009C6529" w:rsidP="00EC7B99">
            <w:pPr>
              <w:spacing w:after="0"/>
              <w:rPr>
                <w:ins w:id="489" w:author="Grant Hausler" w:date="2023-03-31T14:29:00Z"/>
                <w:rFonts w:ascii="Arial" w:hAnsi="Arial"/>
                <w:b/>
                <w:i/>
                <w:sz w:val="18"/>
              </w:rPr>
            </w:pPr>
            <w:ins w:id="490"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491" w:author="Grant Hausler" w:date="2023-03-31T14:29:00Z"/>
                <w:rFonts w:ascii="Arial" w:hAnsi="Arial"/>
                <w:sz w:val="18"/>
              </w:rPr>
            </w:pPr>
            <w:ins w:id="492"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493" w:author="Grant Hausler" w:date="2023-03-31T14:29:00Z"/>
        </w:trPr>
        <w:tc>
          <w:tcPr>
            <w:tcW w:w="9639" w:type="dxa"/>
          </w:tcPr>
          <w:p w14:paraId="2D34298A" w14:textId="77777777" w:rsidR="009C6529" w:rsidRPr="00D4229C" w:rsidRDefault="009C6529" w:rsidP="00EC7B99">
            <w:pPr>
              <w:spacing w:after="0"/>
              <w:rPr>
                <w:ins w:id="494" w:author="Grant Hausler" w:date="2023-03-31T14:29:00Z"/>
                <w:rFonts w:ascii="Arial" w:hAnsi="Arial"/>
                <w:b/>
                <w:i/>
                <w:sz w:val="18"/>
              </w:rPr>
            </w:pPr>
            <w:proofErr w:type="spellStart"/>
            <w:ins w:id="495"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496" w:author="Grant Hausler" w:date="2023-03-31T14:29:00Z"/>
                <w:rFonts w:ascii="Arial" w:hAnsi="Arial"/>
                <w:sz w:val="18"/>
              </w:rPr>
            </w:pPr>
            <w:ins w:id="497"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498" w:author="Grant Hausler" w:date="2023-03-31T14:29:00Z"/>
                <w:rFonts w:ascii="Arial" w:hAnsi="Arial"/>
                <w:sz w:val="18"/>
              </w:rPr>
            </w:pPr>
            <w:ins w:id="499"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500" w:author="Grant Hausler" w:date="2023-03-31T14:29:00Z"/>
        </w:trPr>
        <w:tc>
          <w:tcPr>
            <w:tcW w:w="9639" w:type="dxa"/>
          </w:tcPr>
          <w:p w14:paraId="6D619DFE" w14:textId="77777777" w:rsidR="009C6529" w:rsidRPr="00D4229C" w:rsidRDefault="009C6529" w:rsidP="00EC7B99">
            <w:pPr>
              <w:spacing w:after="0"/>
              <w:rPr>
                <w:ins w:id="501" w:author="Grant Hausler" w:date="2023-03-31T14:29:00Z"/>
                <w:rFonts w:ascii="Arial" w:hAnsi="Arial"/>
                <w:b/>
                <w:i/>
                <w:sz w:val="18"/>
              </w:rPr>
            </w:pPr>
            <w:proofErr w:type="spellStart"/>
            <w:ins w:id="502"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503" w:author="Grant Hausler" w:date="2023-03-31T14:29:00Z"/>
                <w:rFonts w:ascii="Arial" w:hAnsi="Arial"/>
                <w:sz w:val="18"/>
              </w:rPr>
            </w:pPr>
            <w:ins w:id="504"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505" w:author="Grant Hausler" w:date="2023-03-31T14:29:00Z"/>
        </w:trPr>
        <w:tc>
          <w:tcPr>
            <w:tcW w:w="9639" w:type="dxa"/>
          </w:tcPr>
          <w:p w14:paraId="07B40391" w14:textId="77777777" w:rsidR="009C6529" w:rsidRPr="00D4229C" w:rsidRDefault="009C6529" w:rsidP="00EC7B99">
            <w:pPr>
              <w:spacing w:after="0"/>
              <w:rPr>
                <w:ins w:id="506" w:author="Grant Hausler" w:date="2023-03-31T14:29:00Z"/>
                <w:rFonts w:ascii="Arial" w:eastAsia="Arial" w:hAnsi="Arial"/>
                <w:b/>
                <w:bCs/>
                <w:i/>
                <w:iCs/>
                <w:sz w:val="18"/>
              </w:rPr>
            </w:pPr>
            <w:proofErr w:type="spellStart"/>
            <w:ins w:id="507"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508" w:author="Grant Hausler" w:date="2023-03-31T14:29:00Z"/>
                <w:rFonts w:ascii="Arial" w:eastAsia="Arial" w:hAnsi="Arial"/>
                <w:sz w:val="18"/>
              </w:rPr>
            </w:pPr>
            <w:ins w:id="509" w:author="Grant Hausler" w:date="2023-03-31T14:29:00Z">
              <w:r w:rsidRPr="00D4229C">
                <w:rPr>
                  <w:rFonts w:ascii="Arial" w:eastAsia="Arial" w:hAnsi="Arial"/>
                  <w:sz w:val="18"/>
                </w:rPr>
                <w:t xml:space="preserve">This field informs whether the phase bias is Undifferenced Integer (Value 0), </w:t>
              </w:r>
              <w:proofErr w:type="spellStart"/>
              <w:r w:rsidRPr="00D4229C">
                <w:rPr>
                  <w:rFonts w:ascii="Arial" w:eastAsia="Arial" w:hAnsi="Arial"/>
                  <w:sz w:val="18"/>
                </w:rPr>
                <w:t>Widelane</w:t>
              </w:r>
              <w:proofErr w:type="spellEnd"/>
              <w:r w:rsidRPr="00D4229C">
                <w:rPr>
                  <w:rFonts w:ascii="Arial" w:eastAsia="Arial" w:hAnsi="Arial"/>
                  <w:sz w:val="18"/>
                </w:rPr>
                <w:t xml:space="preserve"> Integer (Value 1) or Non-Integer (Value 2):</w:t>
              </w:r>
            </w:ins>
          </w:p>
          <w:p w14:paraId="42E335ED" w14:textId="77777777" w:rsidR="009C6529" w:rsidRPr="00D4229C" w:rsidRDefault="009C6529" w:rsidP="00EC7B99">
            <w:pPr>
              <w:spacing w:after="0"/>
              <w:rPr>
                <w:ins w:id="510" w:author="Grant Hausler" w:date="2023-03-31T14:29:00Z"/>
                <w:rFonts w:ascii="Arial" w:eastAsia="Arial" w:hAnsi="Arial"/>
                <w:sz w:val="18"/>
              </w:rPr>
            </w:pPr>
            <w:ins w:id="511" w:author="Grant Hausler" w:date="2023-03-31T14:29:00Z">
              <w:r w:rsidRPr="00D4229C">
                <w:rPr>
                  <w:rFonts w:ascii="Arial" w:eastAsia="Arial" w:hAnsi="Arial"/>
                  <w:sz w:val="18"/>
                </w:rPr>
                <w:t xml:space="preserve">Value 0: The Undifferenced Integer Phase Bias supports PPP-RTK fixed, </w:t>
              </w:r>
              <w:proofErr w:type="spellStart"/>
              <w:r w:rsidRPr="00D4229C">
                <w:rPr>
                  <w:rFonts w:ascii="Arial" w:eastAsia="Arial" w:hAnsi="Arial"/>
                  <w:sz w:val="18"/>
                </w:rPr>
                <w:t>widelane</w:t>
              </w:r>
              <w:proofErr w:type="spellEnd"/>
              <w:r w:rsidRPr="00D4229C">
                <w:rPr>
                  <w:rFonts w:ascii="Arial" w:eastAsia="Arial" w:hAnsi="Arial"/>
                  <w:sz w:val="18"/>
                </w:rPr>
                <w:t xml:space="preserve"> or float mode.</w:t>
              </w:r>
            </w:ins>
          </w:p>
          <w:p w14:paraId="21989B58" w14:textId="77777777" w:rsidR="009C6529" w:rsidRPr="00D4229C" w:rsidRDefault="009C6529" w:rsidP="00EC7B99">
            <w:pPr>
              <w:spacing w:after="0"/>
              <w:rPr>
                <w:ins w:id="512" w:author="Grant Hausler" w:date="2023-03-31T14:29:00Z"/>
                <w:rFonts w:ascii="Arial" w:eastAsia="Arial" w:hAnsi="Arial"/>
                <w:sz w:val="18"/>
              </w:rPr>
            </w:pPr>
            <w:ins w:id="513" w:author="Grant Hausler" w:date="2023-03-31T14:29:00Z">
              <w:r w:rsidRPr="00D4229C">
                <w:rPr>
                  <w:rFonts w:ascii="Arial" w:eastAsia="Arial" w:hAnsi="Arial"/>
                  <w:sz w:val="18"/>
                </w:rPr>
                <w:t xml:space="preserve">Value 1: The </w:t>
              </w:r>
              <w:proofErr w:type="spellStart"/>
              <w:r w:rsidRPr="00D4229C">
                <w:rPr>
                  <w:rFonts w:ascii="Arial" w:eastAsia="Arial" w:hAnsi="Arial"/>
                  <w:sz w:val="18"/>
                </w:rPr>
                <w:t>Widelane</w:t>
              </w:r>
              <w:proofErr w:type="spellEnd"/>
              <w:r w:rsidRPr="00D4229C">
                <w:rPr>
                  <w:rFonts w:ascii="Arial" w:eastAsia="Arial" w:hAnsi="Arial"/>
                  <w:sz w:val="18"/>
                </w:rPr>
                <w:t xml:space="preserve"> Integer Phase Bias indicates that after application of the Phase Bias value, this signal can be differenced with any other signal from the same satellite that also has </w:t>
              </w:r>
              <w:proofErr w:type="spellStart"/>
              <w:r w:rsidRPr="00D4229C">
                <w:rPr>
                  <w:rFonts w:ascii="Arial" w:eastAsia="Arial" w:hAnsi="Arial"/>
                  <w:sz w:val="18"/>
                </w:rPr>
                <w:t>Widelane</w:t>
              </w:r>
              <w:proofErr w:type="spellEnd"/>
              <w:r w:rsidRPr="00D4229C">
                <w:rPr>
                  <w:rFonts w:ascii="Arial" w:eastAsia="Arial" w:hAnsi="Arial"/>
                  <w:sz w:val="18"/>
                </w:rPr>
                <w:t xml:space="preserve"> Integer Phase Bias indicated to form a new combined carrier phase measurement of integer quality, supporting PPP-RTK </w:t>
              </w:r>
              <w:proofErr w:type="spellStart"/>
              <w:r w:rsidRPr="00D4229C">
                <w:rPr>
                  <w:rFonts w:ascii="Arial" w:eastAsia="Arial" w:hAnsi="Arial"/>
                  <w:sz w:val="18"/>
                </w:rPr>
                <w:t>widelane</w:t>
              </w:r>
              <w:proofErr w:type="spellEnd"/>
              <w:r w:rsidRPr="00D4229C">
                <w:rPr>
                  <w:rFonts w:ascii="Arial" w:eastAsia="Arial" w:hAnsi="Arial"/>
                  <w:sz w:val="18"/>
                </w:rPr>
                <w:t xml:space="preserve"> fixed mode.</w:t>
              </w:r>
            </w:ins>
          </w:p>
          <w:p w14:paraId="768C3510" w14:textId="77777777" w:rsidR="009C6529" w:rsidRPr="00D4229C" w:rsidRDefault="009C6529" w:rsidP="00EC7B99">
            <w:pPr>
              <w:spacing w:after="0"/>
              <w:rPr>
                <w:ins w:id="514" w:author="Grant Hausler" w:date="2023-03-31T14:29:00Z"/>
                <w:rFonts w:ascii="Arial" w:eastAsia="Arial" w:hAnsi="Arial"/>
                <w:sz w:val="18"/>
              </w:rPr>
            </w:pPr>
            <w:ins w:id="515"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516" w:author="Grant Hausler" w:date="2023-03-31T14:29:00Z"/>
                <w:rFonts w:ascii="Arial" w:eastAsia="Arial" w:hAnsi="Arial"/>
                <w:sz w:val="18"/>
              </w:rPr>
            </w:pPr>
            <w:ins w:id="517"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518" w:author="Grant Hausler" w:date="2023-03-31T14:29:00Z"/>
                <w:rFonts w:ascii="Arial" w:hAnsi="Arial"/>
                <w:sz w:val="18"/>
              </w:rPr>
            </w:pPr>
            <w:ins w:id="519"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w:t>
              </w:r>
              <w:proofErr w:type="gramStart"/>
              <w:r w:rsidRPr="00D4229C">
                <w:rPr>
                  <w:rFonts w:ascii="Arial" w:eastAsia="Arial" w:hAnsi="Arial"/>
                  <w:sz w:val="18"/>
                </w:rPr>
                <w:t>present</w:t>
              </w:r>
              <w:proofErr w:type="gramEnd"/>
              <w:r w:rsidRPr="00D4229C">
                <w:rPr>
                  <w:rFonts w:ascii="Arial" w:eastAsia="Arial" w:hAnsi="Arial"/>
                  <w:sz w:val="18"/>
                </w:rPr>
                <w:t xml:space="preserve"> then it is interpreted as having Value 0 (Undifferenced Integer).</w:t>
              </w:r>
            </w:ins>
          </w:p>
        </w:tc>
      </w:tr>
      <w:tr w:rsidR="009C6529" w:rsidRPr="00D4229C" w14:paraId="642D3D57" w14:textId="77777777" w:rsidTr="00EC7B99">
        <w:trPr>
          <w:ins w:id="520" w:author="Grant Hausler" w:date="2023-03-31T14:29:00Z"/>
        </w:trPr>
        <w:tc>
          <w:tcPr>
            <w:tcW w:w="9639" w:type="dxa"/>
          </w:tcPr>
          <w:p w14:paraId="5E9C1771" w14:textId="77777777" w:rsidR="009C6529" w:rsidRPr="00D4229C" w:rsidRDefault="009C6529" w:rsidP="00EC7B99">
            <w:pPr>
              <w:spacing w:after="0"/>
              <w:rPr>
                <w:ins w:id="521" w:author="Grant Hausler" w:date="2023-03-31T14:29:00Z"/>
                <w:rFonts w:ascii="Arial" w:eastAsia="Arial" w:hAnsi="Arial"/>
                <w:b/>
                <w:bCs/>
                <w:i/>
                <w:iCs/>
                <w:sz w:val="18"/>
              </w:rPr>
            </w:pPr>
            <w:proofErr w:type="spellStart"/>
            <w:ins w:id="522"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523" w:author="Grant Hausler" w:date="2023-03-31T14:29:00Z"/>
                <w:rFonts w:ascii="Arial" w:eastAsia="Arial" w:hAnsi="Arial"/>
                <w:sz w:val="18"/>
              </w:rPr>
            </w:pPr>
            <w:ins w:id="524" w:author="Grant Hausler" w:date="2023-03-31T14:29:00Z">
              <w:r w:rsidRPr="00D4229C">
                <w:rPr>
                  <w:rFonts w:ascii="Arial" w:eastAsia="Arial" w:hAnsi="Arial"/>
                  <w:sz w:val="18"/>
                </w:rPr>
                <w:t xml:space="preserve">Yaw angle used for computation of phase wind-up correction and partial orientation for use with satellite antenna phase </w:t>
              </w:r>
              <w:proofErr w:type="spellStart"/>
              <w:r w:rsidRPr="00D4229C">
                <w:rPr>
                  <w:rFonts w:ascii="Arial" w:eastAsia="Arial" w:hAnsi="Arial"/>
                  <w:sz w:val="18"/>
                </w:rPr>
                <w:t>center</w:t>
              </w:r>
              <w:proofErr w:type="spellEnd"/>
              <w:r w:rsidRPr="00D4229C">
                <w:rPr>
                  <w:rFonts w:ascii="Arial" w:eastAsia="Arial" w:hAnsi="Arial"/>
                  <w:sz w:val="18"/>
                </w:rPr>
                <w:t xml:space="preserve"> data. The yaw angle is defined as the rotation angle around the satellites z-axis which is pointing towards the </w:t>
              </w:r>
              <w:proofErr w:type="spellStart"/>
              <w:r w:rsidRPr="00D4229C">
                <w:rPr>
                  <w:rFonts w:ascii="Arial" w:eastAsia="Arial" w:hAnsi="Arial"/>
                  <w:sz w:val="18"/>
                </w:rPr>
                <w:t>center</w:t>
              </w:r>
              <w:proofErr w:type="spellEnd"/>
              <w:r w:rsidRPr="00D4229C">
                <w:rPr>
                  <w:rFonts w:ascii="Arial" w:eastAsia="Arial" w:hAnsi="Arial"/>
                  <w:sz w:val="18"/>
                </w:rPr>
                <w:t xml:space="preserve">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525" w:author="Grant Hausler" w:date="2023-03-31T14:29:00Z"/>
                <w:rFonts w:ascii="Arial" w:eastAsia="Arial" w:hAnsi="Arial"/>
                <w:sz w:val="18"/>
              </w:rPr>
            </w:pPr>
            <w:proofErr w:type="gramStart"/>
            <w:ins w:id="526"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1/256 semi-circles.</w:t>
              </w:r>
            </w:ins>
          </w:p>
        </w:tc>
      </w:tr>
      <w:tr w:rsidR="009C6529" w:rsidRPr="00D4229C" w14:paraId="341D0435" w14:textId="77777777" w:rsidTr="00EC7B99">
        <w:trPr>
          <w:ins w:id="527" w:author="Grant Hausler" w:date="2023-03-31T14:29:00Z"/>
        </w:trPr>
        <w:tc>
          <w:tcPr>
            <w:tcW w:w="9639" w:type="dxa"/>
          </w:tcPr>
          <w:p w14:paraId="36971C1B" w14:textId="77777777" w:rsidR="009C6529" w:rsidRPr="00D4229C" w:rsidRDefault="009C6529" w:rsidP="00EC7B99">
            <w:pPr>
              <w:spacing w:after="0"/>
              <w:rPr>
                <w:ins w:id="528" w:author="Grant Hausler" w:date="2023-03-31T14:29:00Z"/>
                <w:rFonts w:ascii="Arial" w:eastAsia="Arial" w:hAnsi="Arial"/>
                <w:b/>
                <w:bCs/>
                <w:i/>
                <w:iCs/>
                <w:sz w:val="18"/>
              </w:rPr>
            </w:pPr>
            <w:proofErr w:type="spellStart"/>
            <w:ins w:id="529"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530" w:author="Grant Hausler" w:date="2023-03-31T14:29:00Z"/>
                <w:rFonts w:ascii="Arial" w:eastAsia="Arial" w:hAnsi="Arial"/>
                <w:sz w:val="18"/>
              </w:rPr>
            </w:pPr>
            <w:ins w:id="531"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532" w:author="Grant Hausler" w:date="2023-03-31T14:29:00Z"/>
                <w:rFonts w:ascii="Arial" w:eastAsia="Arial" w:hAnsi="Arial"/>
                <w:b/>
                <w:bCs/>
                <w:i/>
                <w:iCs/>
                <w:sz w:val="18"/>
              </w:rPr>
            </w:pPr>
            <w:proofErr w:type="gramStart"/>
            <w:ins w:id="533" w:author="Grant Hausler" w:date="2023-03-31T14:29:00Z">
              <w:r w:rsidRPr="00D4229C">
                <w:rPr>
                  <w:rFonts w:ascii="Arial" w:eastAsia="Arial" w:hAnsi="Arial"/>
                  <w:sz w:val="18"/>
                </w:rPr>
                <w:t>Units</w:t>
              </w:r>
              <w:proofErr w:type="gramEnd"/>
              <w:r w:rsidRPr="00D4229C">
                <w:rPr>
                  <w:rFonts w:ascii="Arial" w:eastAsia="Arial" w:hAnsi="Arial"/>
                  <w:sz w:val="18"/>
                </w:rPr>
                <w:t xml:space="preserve"> of 1/8192 semi-circles/second.</w:t>
              </w:r>
            </w:ins>
          </w:p>
        </w:tc>
      </w:tr>
    </w:tbl>
    <w:p w14:paraId="583729E3" w14:textId="77777777" w:rsidR="009C6529" w:rsidRDefault="009C6529" w:rsidP="009C6529">
      <w:pPr>
        <w:rPr>
          <w:ins w:id="534" w:author="Grant Hausler" w:date="2023-03-31T14:29:00Z"/>
        </w:rPr>
      </w:pPr>
    </w:p>
    <w:p w14:paraId="574ED1FD" w14:textId="77777777" w:rsidR="009C6529" w:rsidRPr="0069621C" w:rsidRDefault="009C6529" w:rsidP="009C6529">
      <w:pPr>
        <w:pStyle w:val="Heading4"/>
        <w:rPr>
          <w:ins w:id="535" w:author="Grant Hausler" w:date="2023-01-30T15:29:00Z"/>
          <w:i/>
          <w:iCs/>
        </w:rPr>
      </w:pPr>
      <w:ins w:id="536" w:author="Grant Hausler" w:date="2023-01-30T15:29:00Z">
        <w:r w:rsidRPr="0069621C">
          <w:rPr>
            <w:i/>
            <w:iCs/>
          </w:rPr>
          <w:t>–</w:t>
        </w:r>
        <w:r w:rsidRPr="0069621C">
          <w:rPr>
            <w:i/>
            <w:iCs/>
          </w:rPr>
          <w:tab/>
          <w:t>GNSS-SSR-</w:t>
        </w:r>
      </w:ins>
      <w:proofErr w:type="spellStart"/>
      <w:ins w:id="537" w:author="Grant Hausler" w:date="2023-01-31T16:42:00Z">
        <w:r>
          <w:rPr>
            <w:i/>
            <w:iCs/>
          </w:rPr>
          <w:t>SatelliteAPC</w:t>
        </w:r>
      </w:ins>
      <w:proofErr w:type="spellEnd"/>
    </w:p>
    <w:p w14:paraId="05DABFAA" w14:textId="77777777" w:rsidR="009C6529" w:rsidRDefault="009C6529" w:rsidP="009C6529">
      <w:pPr>
        <w:rPr>
          <w:ins w:id="538" w:author="Grant Hausler" w:date="2023-04-05T10:55:00Z"/>
        </w:rPr>
      </w:pPr>
      <w:ins w:id="539" w:author="Grant Hausler" w:date="2023-04-05T10:55:00Z">
        <w:r w:rsidRPr="0069621C">
          <w:t>The IE GNSS-SSR-</w:t>
        </w:r>
        <w:proofErr w:type="spellStart"/>
        <w:r w:rsidRPr="0069621C">
          <w:t>SatelliteAPC</w:t>
        </w:r>
        <w:proofErr w:type="spellEnd"/>
        <w:r w:rsidRPr="0069621C">
          <w:t xml:space="preserve"> is used by the location server to provide the phase </w:t>
        </w:r>
        <w:proofErr w:type="spellStart"/>
        <w:r w:rsidRPr="0069621C">
          <w:t>center</w:t>
        </w:r>
        <w:proofErr w:type="spellEnd"/>
        <w:r w:rsidRPr="0069621C">
          <w:t xml:space="preserve"> offsets from the satellite </w:t>
        </w:r>
        <w:proofErr w:type="spellStart"/>
        <w:r w:rsidRPr="0069621C">
          <w:t>center</w:t>
        </w:r>
        <w:proofErr w:type="spellEnd"/>
        <w:r w:rsidRPr="0069621C">
          <w:t xml:space="preserve"> of mass along the x-, y- and z-axis as well as the</w:t>
        </w:r>
        <w:r>
          <w:t xml:space="preserve"> nadir-angle-dependent</w:t>
        </w:r>
        <w:r w:rsidRPr="0069621C">
          <w:t xml:space="preserve"> phase </w:t>
        </w:r>
        <w:proofErr w:type="spellStart"/>
        <w:r w:rsidRPr="0069621C">
          <w:t>center</w:t>
        </w:r>
        <w:proofErr w:type="spellEnd"/>
        <w:r w:rsidRPr="0069621C">
          <w:t xml:space="preserve"> </w:t>
        </w:r>
        <w:proofErr w:type="gramStart"/>
        <w:r w:rsidRPr="0069621C">
          <w:t>variations</w:t>
        </w:r>
        <w:proofErr w:type="gramEnd"/>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Grant Hausler" w:date="2023-01-30T15:29:00Z"/>
          <w:rFonts w:ascii="Courier New" w:hAnsi="Courier New"/>
          <w:noProof/>
          <w:sz w:val="16"/>
        </w:rPr>
      </w:pPr>
      <w:ins w:id="541"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Grant Hausler" w:date="2023-02-03T13:44:00Z"/>
          <w:rFonts w:ascii="Courier New" w:hAnsi="Courier New"/>
          <w:noProof/>
          <w:snapToGrid w:val="0"/>
          <w:sz w:val="16"/>
        </w:rPr>
      </w:pPr>
      <w:ins w:id="544"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Grant Hausler" w:date="2023-02-03T13:44:00Z"/>
          <w:rFonts w:ascii="Courier New" w:hAnsi="Courier New"/>
          <w:noProof/>
          <w:snapToGrid w:val="0"/>
          <w:sz w:val="16"/>
        </w:rPr>
      </w:pPr>
      <w:ins w:id="546"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Grant Hausler" w:date="2023-02-03T13:44:00Z"/>
          <w:rFonts w:ascii="Courier New" w:hAnsi="Courier New"/>
          <w:noProof/>
          <w:snapToGrid w:val="0"/>
          <w:sz w:val="16"/>
        </w:rPr>
      </w:pPr>
      <w:ins w:id="548"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549" w:author="Grant Hausler" w:date="2023-02-15T19:28:00Z">
        <w:r>
          <w:rPr>
            <w:rFonts w:ascii="Courier New" w:hAnsi="Courier New"/>
            <w:noProof/>
            <w:snapToGrid w:val="0"/>
            <w:sz w:val="16"/>
          </w:rPr>
          <w:t>27</w:t>
        </w:r>
      </w:ins>
      <w:ins w:id="550"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Grant Hausler" w:date="2023-02-03T13:44:00Z"/>
          <w:rFonts w:ascii="Courier New" w:hAnsi="Courier New"/>
          <w:noProof/>
          <w:snapToGrid w:val="0"/>
          <w:sz w:val="16"/>
        </w:rPr>
      </w:pPr>
      <w:ins w:id="552"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Grant Hausler" w:date="2023-02-03T13:44:00Z"/>
          <w:rFonts w:ascii="Courier New" w:hAnsi="Courier New"/>
          <w:noProof/>
          <w:snapToGrid w:val="0"/>
          <w:sz w:val="16"/>
        </w:rPr>
      </w:pPr>
      <w:ins w:id="554"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Grant Hausler" w:date="2023-02-03T13:44:00Z"/>
          <w:rFonts w:ascii="Courier New" w:hAnsi="Courier New"/>
          <w:noProof/>
          <w:snapToGrid w:val="0"/>
          <w:sz w:val="16"/>
        </w:rPr>
      </w:pPr>
      <w:ins w:id="556"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Grant Hausler" w:date="2023-02-03T13:44:00Z"/>
          <w:rFonts w:ascii="Courier New" w:hAnsi="Courier New"/>
          <w:noProof/>
          <w:snapToGrid w:val="0"/>
          <w:sz w:val="16"/>
        </w:rPr>
      </w:pPr>
      <w:ins w:id="558"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Grant Hausler" w:date="2023-02-03T13:44:00Z"/>
          <w:rFonts w:ascii="Courier New" w:hAnsi="Courier New"/>
          <w:noProof/>
          <w:snapToGrid w:val="0"/>
          <w:sz w:val="16"/>
        </w:rPr>
      </w:pPr>
      <w:ins w:id="561"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Grant Hausler" w:date="2023-02-03T13:44:00Z"/>
          <w:rFonts w:ascii="Courier New" w:hAnsi="Courier New"/>
          <w:noProof/>
          <w:snapToGrid w:val="0"/>
          <w:sz w:val="16"/>
        </w:rPr>
      </w:pPr>
      <w:ins w:id="564"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Grant Hausler" w:date="2023-02-03T13:44:00Z"/>
          <w:rFonts w:ascii="Courier New" w:hAnsi="Courier New"/>
          <w:noProof/>
          <w:snapToGrid w:val="0"/>
          <w:sz w:val="16"/>
        </w:rPr>
      </w:pPr>
      <w:ins w:id="566"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Grant Hausler" w:date="2023-02-03T13:44:00Z"/>
          <w:rFonts w:ascii="Courier New" w:hAnsi="Courier New"/>
          <w:noProof/>
          <w:snapToGrid w:val="0"/>
          <w:sz w:val="16"/>
        </w:rPr>
      </w:pPr>
      <w:ins w:id="568"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Grant Hausler" w:date="2023-02-03T13:44:00Z"/>
          <w:rFonts w:ascii="Courier New" w:hAnsi="Courier New"/>
          <w:noProof/>
          <w:snapToGrid w:val="0"/>
          <w:sz w:val="16"/>
        </w:rPr>
      </w:pPr>
      <w:ins w:id="570"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Grant Hausler" w:date="2023-02-03T13:44:00Z"/>
          <w:rFonts w:ascii="Courier New" w:hAnsi="Courier New"/>
          <w:noProof/>
          <w:snapToGrid w:val="0"/>
          <w:sz w:val="16"/>
        </w:rPr>
      </w:pPr>
      <w:ins w:id="572"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Grant Hausler" w:date="2023-02-03T13:44:00Z"/>
          <w:rFonts w:ascii="Courier New" w:hAnsi="Courier New"/>
          <w:noProof/>
          <w:snapToGrid w:val="0"/>
          <w:sz w:val="16"/>
        </w:rPr>
      </w:pPr>
      <w:ins w:id="575"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Grant Hausler" w:date="2023-02-03T13:44:00Z"/>
          <w:rFonts w:ascii="Courier New" w:hAnsi="Courier New"/>
          <w:noProof/>
          <w:snapToGrid w:val="0"/>
          <w:sz w:val="16"/>
        </w:rPr>
      </w:pPr>
      <w:ins w:id="578"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Grant Hausler" w:date="2023-02-03T13:44:00Z"/>
          <w:rFonts w:ascii="Courier New" w:hAnsi="Courier New"/>
          <w:noProof/>
          <w:snapToGrid w:val="0"/>
          <w:sz w:val="16"/>
        </w:rPr>
      </w:pPr>
      <w:ins w:id="580"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Grant Hausler" w:date="2023-02-03T13:44:00Z"/>
          <w:rFonts w:ascii="Courier New" w:hAnsi="Courier New"/>
          <w:noProof/>
          <w:snapToGrid w:val="0"/>
          <w:sz w:val="16"/>
        </w:rPr>
      </w:pPr>
      <w:ins w:id="582"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Grant Hausler" w:date="2023-02-03T13:44:00Z"/>
          <w:rFonts w:ascii="Courier New" w:hAnsi="Courier New"/>
          <w:noProof/>
          <w:snapToGrid w:val="0"/>
          <w:sz w:val="16"/>
        </w:rPr>
      </w:pPr>
      <w:ins w:id="584"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Grant Hausler" w:date="2023-02-03T13:44:00Z"/>
          <w:rFonts w:ascii="Courier New" w:hAnsi="Courier New"/>
          <w:noProof/>
          <w:snapToGrid w:val="0"/>
          <w:sz w:val="16"/>
        </w:rPr>
      </w:pPr>
      <w:ins w:id="586"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7" w:author="Grant Hausler" w:date="2023-02-03T13:44:00Z"/>
          <w:rFonts w:ascii="Courier New" w:hAnsi="Courier New"/>
          <w:noProof/>
          <w:snapToGrid w:val="0"/>
          <w:sz w:val="16"/>
        </w:rPr>
      </w:pPr>
      <w:ins w:id="588"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589" w:author="Grant Hausler" w:date="2023-04-06T13:32:00Z">
        <w:r>
          <w:rPr>
            <w:rFonts w:ascii="Courier New" w:hAnsi="Courier New"/>
            <w:noProof/>
            <w:snapToGrid w:val="0"/>
            <w:sz w:val="16"/>
          </w:rPr>
          <w:tab/>
        </w:r>
      </w:ins>
      <w:ins w:id="590" w:author="Grant Hausler" w:date="2023-02-03T13:44:00Z">
        <w:r w:rsidRPr="000E533B">
          <w:rPr>
            <w:rFonts w:ascii="Courier New" w:hAnsi="Courier New"/>
            <w:noProof/>
            <w:snapToGrid w:val="0"/>
            <w:sz w:val="16"/>
          </w:rPr>
          <w:t>(1..20)</w:t>
        </w:r>
      </w:ins>
      <w:ins w:id="591" w:author="Grant Hausler" w:date="2023-04-05T10:54:00Z">
        <w:r>
          <w:rPr>
            <w:rFonts w:ascii="Courier New" w:hAnsi="Courier New"/>
            <w:noProof/>
            <w:snapToGrid w:val="0"/>
            <w:sz w:val="16"/>
          </w:rPr>
          <w:tab/>
        </w:r>
      </w:ins>
      <w:ins w:id="592"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593"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Grant Hausler" w:date="2023-02-03T13:44:00Z"/>
        </w:rPr>
      </w:pPr>
      <w:ins w:id="595"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596" w:author="Grant Hausler" w:date="2023-01-31T16:49:00Z">
        <w:r w:rsidRPr="00C332E4">
          <w:rPr>
            <w:rFonts w:ascii="Courier New" w:hAnsi="Courier New"/>
            <w:noProof/>
            <w:snapToGrid w:val="0"/>
            <w:sz w:val="16"/>
          </w:rPr>
          <w:t>SSR-PhaseCenterVariationList-r18</w:t>
        </w:r>
      </w:ins>
      <w:ins w:id="597"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Grant Hausler" w:date="2023-02-03T13:44:00Z"/>
          <w:rFonts w:ascii="Courier New" w:hAnsi="Courier New"/>
          <w:noProof/>
          <w:snapToGrid w:val="0"/>
          <w:sz w:val="16"/>
        </w:rPr>
      </w:pPr>
      <w:ins w:id="599"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Grant Hausler" w:date="2023-02-03T13:44:00Z"/>
          <w:rFonts w:ascii="Courier New" w:hAnsi="Courier New"/>
          <w:noProof/>
          <w:snapToGrid w:val="0"/>
          <w:sz w:val="16"/>
        </w:rPr>
      </w:pPr>
      <w:ins w:id="601"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Grant Hausler" w:date="2023-01-31T16:49:00Z"/>
          <w:rFonts w:ascii="Courier New" w:hAnsi="Courier New"/>
          <w:noProof/>
          <w:snapToGrid w:val="0"/>
          <w:sz w:val="16"/>
        </w:rPr>
      </w:pPr>
      <w:ins w:id="604" w:author="Grant Hausler" w:date="2023-01-31T16:49:00Z">
        <w:r w:rsidRPr="00C332E4">
          <w:rPr>
            <w:rFonts w:ascii="Courier New" w:hAnsi="Courier New"/>
            <w:noProof/>
            <w:snapToGrid w:val="0"/>
            <w:sz w:val="16"/>
          </w:rPr>
          <w:t>SSR-PhaseCenterVariationList-r18 ::= SEQUENCE (SIZE(1..</w:t>
        </w:r>
      </w:ins>
      <w:ins w:id="605" w:author="Grant Hausler" w:date="2023-04-06T13:24:00Z">
        <w:r>
          <w:rPr>
            <w:rFonts w:ascii="Courier New" w:hAnsi="Courier New"/>
            <w:noProof/>
            <w:snapToGrid w:val="0"/>
            <w:sz w:val="16"/>
          </w:rPr>
          <w:t>18</w:t>
        </w:r>
      </w:ins>
      <w:ins w:id="606"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Grant Hausler" w:date="2023-01-30T15:29:00Z"/>
          <w:rFonts w:ascii="Courier New" w:hAnsi="Courier New"/>
          <w:noProof/>
          <w:sz w:val="16"/>
        </w:rPr>
      </w:pPr>
      <w:ins w:id="609"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610"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611" w:author="Grant Hausler" w:date="2023-01-31T20:43:00Z"/>
        </w:trPr>
        <w:tc>
          <w:tcPr>
            <w:tcW w:w="9638" w:type="dxa"/>
          </w:tcPr>
          <w:p w14:paraId="0FBB906A" w14:textId="77777777" w:rsidR="009C6529" w:rsidRPr="0055568D" w:rsidRDefault="009C6529" w:rsidP="00EC7B99">
            <w:pPr>
              <w:pStyle w:val="TAH"/>
              <w:rPr>
                <w:ins w:id="612" w:author="Grant Hausler" w:date="2023-01-31T20:43:00Z"/>
                <w:i/>
              </w:rPr>
            </w:pPr>
            <w:bookmarkStart w:id="613" w:name="_Hlk117852435"/>
            <w:ins w:id="614"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613"/>
              <w:r w:rsidRPr="0055568D">
                <w:rPr>
                  <w:iCs/>
                  <w:noProof/>
                </w:rPr>
                <w:t>field descriptions</w:t>
              </w:r>
            </w:ins>
          </w:p>
        </w:tc>
      </w:tr>
      <w:tr w:rsidR="009C6529" w:rsidRPr="0055568D" w14:paraId="33B914CE" w14:textId="77777777" w:rsidTr="00EC7B99">
        <w:trPr>
          <w:cantSplit/>
          <w:ins w:id="615" w:author="Grant Hausler" w:date="2023-01-31T20:43:00Z"/>
        </w:trPr>
        <w:tc>
          <w:tcPr>
            <w:tcW w:w="9638" w:type="dxa"/>
          </w:tcPr>
          <w:p w14:paraId="798E2074" w14:textId="77777777" w:rsidR="009C6529" w:rsidRPr="0055568D" w:rsidRDefault="009C6529" w:rsidP="00EC7B99">
            <w:pPr>
              <w:pStyle w:val="TAL"/>
              <w:rPr>
                <w:ins w:id="616" w:author="Grant Hausler" w:date="2023-01-31T20:43:00Z"/>
                <w:b/>
                <w:i/>
              </w:rPr>
            </w:pPr>
            <w:proofErr w:type="spellStart"/>
            <w:ins w:id="617" w:author="Grant Hausler" w:date="2023-01-31T20:43:00Z">
              <w:r w:rsidRPr="0055568D">
                <w:rPr>
                  <w:b/>
                  <w:i/>
                </w:rPr>
                <w:t>epochTime</w:t>
              </w:r>
              <w:proofErr w:type="spellEnd"/>
            </w:ins>
          </w:p>
          <w:p w14:paraId="5C7FF3CE" w14:textId="77777777" w:rsidR="009C6529" w:rsidRPr="0055568D" w:rsidRDefault="009C6529" w:rsidP="00EC7B99">
            <w:pPr>
              <w:pStyle w:val="TAL"/>
              <w:rPr>
                <w:ins w:id="618" w:author="Grant Hausler" w:date="2023-01-31T20:43:00Z"/>
              </w:rPr>
            </w:pPr>
            <w:ins w:id="619"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620" w:author="Grant Hausler" w:date="2023-01-31T20:43:00Z"/>
        </w:trPr>
        <w:tc>
          <w:tcPr>
            <w:tcW w:w="9638" w:type="dxa"/>
          </w:tcPr>
          <w:p w14:paraId="5E5FFD0C" w14:textId="77777777" w:rsidR="009C6529" w:rsidRPr="0055568D" w:rsidRDefault="009C6529" w:rsidP="00EC7B99">
            <w:pPr>
              <w:pStyle w:val="TAL"/>
              <w:rPr>
                <w:ins w:id="621" w:author="Grant Hausler" w:date="2023-01-31T20:43:00Z"/>
                <w:b/>
                <w:i/>
              </w:rPr>
            </w:pPr>
            <w:proofErr w:type="spellStart"/>
            <w:ins w:id="622" w:author="Grant Hausler" w:date="2023-01-31T20:43:00Z">
              <w:r w:rsidRPr="0055568D">
                <w:rPr>
                  <w:b/>
                  <w:i/>
                </w:rPr>
                <w:t>ssrUpdateInterval</w:t>
              </w:r>
              <w:proofErr w:type="spellEnd"/>
            </w:ins>
          </w:p>
          <w:p w14:paraId="237BA9E0" w14:textId="77777777" w:rsidR="009C6529" w:rsidRPr="0055568D" w:rsidRDefault="009C6529" w:rsidP="00EC7B99">
            <w:pPr>
              <w:pStyle w:val="TAL"/>
              <w:rPr>
                <w:ins w:id="623" w:author="Grant Hausler" w:date="2023-01-31T20:43:00Z"/>
              </w:rPr>
            </w:pPr>
            <w:ins w:id="624"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625"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626" w:author="Grant Hausler" w:date="2023-01-31T20:43:00Z"/>
        </w:trPr>
        <w:tc>
          <w:tcPr>
            <w:tcW w:w="9638" w:type="dxa"/>
          </w:tcPr>
          <w:p w14:paraId="1A88E3FF" w14:textId="77777777" w:rsidR="009C6529" w:rsidRPr="0055568D" w:rsidRDefault="009C6529" w:rsidP="00EC7B99">
            <w:pPr>
              <w:pStyle w:val="TAL"/>
              <w:rPr>
                <w:ins w:id="627" w:author="Grant Hausler" w:date="2023-01-31T20:43:00Z"/>
                <w:b/>
                <w:i/>
              </w:rPr>
            </w:pPr>
            <w:proofErr w:type="spellStart"/>
            <w:ins w:id="628" w:author="Grant Hausler" w:date="2023-01-31T20:43:00Z">
              <w:r w:rsidRPr="0055568D">
                <w:rPr>
                  <w:b/>
                  <w:i/>
                </w:rPr>
                <w:t>iod-ssr</w:t>
              </w:r>
              <w:proofErr w:type="spellEnd"/>
            </w:ins>
          </w:p>
          <w:p w14:paraId="109F67C9" w14:textId="77777777" w:rsidR="009C6529" w:rsidRPr="0055568D" w:rsidRDefault="009C6529" w:rsidP="00EC7B99">
            <w:pPr>
              <w:pStyle w:val="TAL"/>
              <w:rPr>
                <w:ins w:id="629" w:author="Grant Hausler" w:date="2023-01-31T20:43:00Z"/>
                <w:b/>
                <w:i/>
              </w:rPr>
            </w:pPr>
            <w:ins w:id="630"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631" w:author="Grant Hausler" w:date="2023-01-31T20:43:00Z"/>
        </w:trPr>
        <w:tc>
          <w:tcPr>
            <w:tcW w:w="9638" w:type="dxa"/>
          </w:tcPr>
          <w:p w14:paraId="69C805E9" w14:textId="77777777" w:rsidR="009C6529" w:rsidRPr="0055568D" w:rsidRDefault="009C6529" w:rsidP="00EC7B99">
            <w:pPr>
              <w:pStyle w:val="TAL"/>
              <w:rPr>
                <w:ins w:id="632" w:author="Grant Hausler" w:date="2023-01-31T20:43:00Z"/>
                <w:b/>
                <w:i/>
              </w:rPr>
            </w:pPr>
            <w:proofErr w:type="spellStart"/>
            <w:ins w:id="633" w:author="Grant Hausler" w:date="2023-01-31T20:43:00Z">
              <w:r w:rsidRPr="0055568D">
                <w:rPr>
                  <w:b/>
                  <w:i/>
                </w:rPr>
                <w:t>svID</w:t>
              </w:r>
              <w:proofErr w:type="spellEnd"/>
            </w:ins>
          </w:p>
          <w:p w14:paraId="3997AB37" w14:textId="77777777" w:rsidR="009C6529" w:rsidRPr="0055568D" w:rsidRDefault="009C6529" w:rsidP="00EC7B99">
            <w:pPr>
              <w:pStyle w:val="TAL"/>
              <w:rPr>
                <w:ins w:id="634" w:author="Grant Hausler" w:date="2023-01-31T20:43:00Z"/>
                <w:b/>
                <w:i/>
              </w:rPr>
            </w:pPr>
            <w:ins w:id="635"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636" w:author="Grant Hausler" w:date="2023-01-31T20:43:00Z"/>
        </w:trPr>
        <w:tc>
          <w:tcPr>
            <w:tcW w:w="9638" w:type="dxa"/>
          </w:tcPr>
          <w:p w14:paraId="567D6B86" w14:textId="77777777" w:rsidR="009C6529" w:rsidRDefault="009C6529" w:rsidP="00EC7B99">
            <w:pPr>
              <w:pStyle w:val="TAL"/>
              <w:rPr>
                <w:ins w:id="637" w:author="Grant Hausler" w:date="2023-01-31T20:43:00Z"/>
                <w:b/>
                <w:i/>
              </w:rPr>
            </w:pPr>
            <w:proofErr w:type="spellStart"/>
            <w:ins w:id="638"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639" w:author="Grant Hausler" w:date="2023-01-31T20:43:00Z"/>
                <w:b/>
                <w:bCs/>
                <w:i/>
                <w:iCs/>
              </w:rPr>
            </w:pPr>
            <w:ins w:id="640" w:author="Grant Hausler" w:date="2023-01-31T20:43:00Z">
              <w:r>
                <w:t>This field specifies the satellite carrier frequency to which this correction applies.</w:t>
              </w:r>
            </w:ins>
          </w:p>
        </w:tc>
      </w:tr>
      <w:tr w:rsidR="009C6529" w:rsidRPr="0055568D" w14:paraId="21D8B8C8" w14:textId="77777777" w:rsidTr="00EC7B99">
        <w:trPr>
          <w:cantSplit/>
          <w:ins w:id="641" w:author="Grant Hausler" w:date="2023-01-31T20:43:00Z"/>
        </w:trPr>
        <w:tc>
          <w:tcPr>
            <w:tcW w:w="9638" w:type="dxa"/>
          </w:tcPr>
          <w:p w14:paraId="1A9833AC" w14:textId="77777777" w:rsidR="009C6529" w:rsidRDefault="009C6529" w:rsidP="00EC7B99">
            <w:pPr>
              <w:pStyle w:val="TAL"/>
              <w:rPr>
                <w:ins w:id="642" w:author="Grant Hausler" w:date="2023-01-31T20:43:00Z"/>
                <w:b/>
                <w:i/>
              </w:rPr>
            </w:pPr>
            <w:proofErr w:type="spellStart"/>
            <w:ins w:id="643" w:author="Grant Hausler" w:date="2023-01-31T20:43:00Z">
              <w:r w:rsidRPr="001A79B5">
                <w:rPr>
                  <w:b/>
                  <w:i/>
                </w:rPr>
                <w:t>phaseCenterOffsetX</w:t>
              </w:r>
              <w:proofErr w:type="spellEnd"/>
            </w:ins>
          </w:p>
          <w:p w14:paraId="5C030E25" w14:textId="77777777" w:rsidR="009C6529" w:rsidRDefault="009C6529" w:rsidP="00EC7B99">
            <w:pPr>
              <w:pStyle w:val="TAL"/>
              <w:rPr>
                <w:ins w:id="644" w:author="Grant Hausler" w:date="2023-01-31T20:43:00Z"/>
              </w:rPr>
            </w:pPr>
            <w:ins w:id="645" w:author="Grant Hausler" w:date="2023-01-31T20:43:00Z">
              <w:r>
                <w:t xml:space="preserve">This field specifies the mean offset from the </w:t>
              </w:r>
            </w:ins>
            <w:ins w:id="646"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647"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648" w:author="Grant Hausler" w:date="2023-01-31T20:43:00Z"/>
                <w:b/>
                <w:bCs/>
                <w:i/>
                <w:iCs/>
              </w:rPr>
            </w:pPr>
            <w:ins w:id="649" w:author="Grant Hausler" w:date="2023-01-31T20:43:00Z">
              <w:r>
                <w:t>In units of 1 mm.</w:t>
              </w:r>
            </w:ins>
          </w:p>
        </w:tc>
      </w:tr>
      <w:tr w:rsidR="009C6529" w:rsidRPr="0055568D" w14:paraId="42446BA8" w14:textId="77777777" w:rsidTr="00EC7B99">
        <w:trPr>
          <w:cantSplit/>
          <w:ins w:id="650" w:author="Grant Hausler" w:date="2023-01-31T20:43:00Z"/>
        </w:trPr>
        <w:tc>
          <w:tcPr>
            <w:tcW w:w="9638" w:type="dxa"/>
          </w:tcPr>
          <w:p w14:paraId="1235942B" w14:textId="77777777" w:rsidR="009C6529" w:rsidRDefault="009C6529" w:rsidP="00EC7B99">
            <w:pPr>
              <w:pStyle w:val="TAL"/>
              <w:rPr>
                <w:ins w:id="651" w:author="Grant Hausler" w:date="2023-01-31T20:43:00Z"/>
                <w:b/>
                <w:i/>
              </w:rPr>
            </w:pPr>
            <w:proofErr w:type="spellStart"/>
            <w:ins w:id="652"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653" w:author="Grant Hausler" w:date="2023-01-31T20:43:00Z"/>
              </w:rPr>
            </w:pPr>
            <w:ins w:id="654" w:author="Grant Hausler" w:date="2023-01-31T20:43:00Z">
              <w:r>
                <w:t xml:space="preserve">This field specifies the </w:t>
              </w:r>
            </w:ins>
            <w:ins w:id="655"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656"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657" w:author="Grant Hausler" w:date="2023-01-31T20:43:00Z"/>
                <w:b/>
                <w:bCs/>
                <w:i/>
                <w:iCs/>
              </w:rPr>
            </w:pPr>
            <w:ins w:id="658" w:author="Grant Hausler" w:date="2023-01-31T20:43:00Z">
              <w:r>
                <w:t>In units of 1 mm.</w:t>
              </w:r>
            </w:ins>
          </w:p>
        </w:tc>
      </w:tr>
      <w:tr w:rsidR="009C6529" w:rsidRPr="0055568D" w14:paraId="1E350FD1" w14:textId="77777777" w:rsidTr="00EC7B99">
        <w:trPr>
          <w:cantSplit/>
          <w:ins w:id="659" w:author="Grant Hausler" w:date="2023-01-31T20:43:00Z"/>
        </w:trPr>
        <w:tc>
          <w:tcPr>
            <w:tcW w:w="9638" w:type="dxa"/>
          </w:tcPr>
          <w:p w14:paraId="55E2E56B" w14:textId="77777777" w:rsidR="009C6529" w:rsidRDefault="009C6529" w:rsidP="00EC7B99">
            <w:pPr>
              <w:pStyle w:val="TAL"/>
              <w:rPr>
                <w:ins w:id="660" w:author="Grant Hausler" w:date="2023-01-31T20:43:00Z"/>
                <w:b/>
                <w:i/>
              </w:rPr>
            </w:pPr>
            <w:proofErr w:type="spellStart"/>
            <w:ins w:id="661"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662" w:author="Grant Hausler" w:date="2023-01-31T20:43:00Z"/>
              </w:rPr>
            </w:pPr>
            <w:ins w:id="663" w:author="Grant Hausler" w:date="2023-01-31T20:43:00Z">
              <w:r>
                <w:t xml:space="preserve">This field specifies the </w:t>
              </w:r>
            </w:ins>
            <w:ins w:id="664"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665"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666" w:author="Grant Hausler" w:date="2023-01-31T20:43:00Z"/>
                <w:b/>
                <w:bCs/>
                <w:i/>
                <w:iCs/>
              </w:rPr>
            </w:pPr>
            <w:ins w:id="667" w:author="Grant Hausler" w:date="2023-01-31T20:43:00Z">
              <w:r>
                <w:t>In units of 1 mm</w:t>
              </w:r>
            </w:ins>
            <w:ins w:id="668" w:author="Grant Hausler" w:date="2023-04-06T13:23:00Z">
              <w:r>
                <w:t>.</w:t>
              </w:r>
            </w:ins>
          </w:p>
        </w:tc>
      </w:tr>
      <w:tr w:rsidR="009C6529" w:rsidRPr="00893C8B" w14:paraId="2B6B7A60" w14:textId="77777777" w:rsidTr="00EC7B99">
        <w:trPr>
          <w:cantSplit/>
          <w:ins w:id="669" w:author="Grant Hausler" w:date="2023-01-31T20:43:00Z"/>
        </w:trPr>
        <w:tc>
          <w:tcPr>
            <w:tcW w:w="9638" w:type="dxa"/>
          </w:tcPr>
          <w:p w14:paraId="74AC8669" w14:textId="77777777" w:rsidR="009C6529" w:rsidRDefault="009C6529" w:rsidP="00EC7B99">
            <w:pPr>
              <w:pStyle w:val="TAL"/>
              <w:rPr>
                <w:ins w:id="670" w:author="Grant Hausler" w:date="2023-01-31T20:43:00Z"/>
                <w:b/>
                <w:i/>
              </w:rPr>
            </w:pPr>
            <w:proofErr w:type="spellStart"/>
            <w:ins w:id="671" w:author="Grant Hausler" w:date="2023-01-31T20:43:00Z">
              <w:r w:rsidRPr="00893C8B">
                <w:rPr>
                  <w:b/>
                  <w:i/>
                </w:rPr>
                <w:t>nadirStepSize</w:t>
              </w:r>
              <w:proofErr w:type="spellEnd"/>
            </w:ins>
          </w:p>
          <w:p w14:paraId="19AD60E9" w14:textId="77777777" w:rsidR="009C6529" w:rsidRPr="00893C8B" w:rsidRDefault="009C6529" w:rsidP="00EC7B99">
            <w:pPr>
              <w:pStyle w:val="TAL"/>
              <w:rPr>
                <w:ins w:id="672" w:author="Grant Hausler" w:date="2023-01-31T20:43:00Z"/>
                <w:bCs/>
                <w:iCs/>
              </w:rPr>
            </w:pPr>
            <w:ins w:id="673" w:author="Grant Hausler" w:date="2023-01-31T20:43:00Z">
              <w:r w:rsidRPr="00893C8B">
                <w:rPr>
                  <w:bCs/>
                  <w:iCs/>
                </w:rPr>
                <w:t>Step size between nadir buckets. In units of 0.</w:t>
              </w:r>
            </w:ins>
            <w:ins w:id="674" w:author="Grant Hausler" w:date="2023-04-06T13:23:00Z">
              <w:r>
                <w:rPr>
                  <w:bCs/>
                  <w:iCs/>
                </w:rPr>
                <w:t>5</w:t>
              </w:r>
            </w:ins>
            <w:ins w:id="675" w:author="Grant Hausler" w:date="2023-01-31T20:43:00Z">
              <w:r w:rsidRPr="00893C8B">
                <w:rPr>
                  <w:bCs/>
                  <w:iCs/>
                </w:rPr>
                <w:t xml:space="preserve"> degrees.</w:t>
              </w:r>
            </w:ins>
          </w:p>
        </w:tc>
      </w:tr>
      <w:tr w:rsidR="009C6529" w14:paraId="4C68B534" w14:textId="77777777" w:rsidTr="00EC7B99">
        <w:trPr>
          <w:cantSplit/>
          <w:ins w:id="676" w:author="Grant Hausler" w:date="2023-01-31T20:43:00Z"/>
        </w:trPr>
        <w:tc>
          <w:tcPr>
            <w:tcW w:w="9638" w:type="dxa"/>
          </w:tcPr>
          <w:p w14:paraId="55428366" w14:textId="77777777" w:rsidR="009C6529" w:rsidRDefault="009C6529" w:rsidP="00EC7B99">
            <w:pPr>
              <w:pStyle w:val="TAL"/>
              <w:rPr>
                <w:ins w:id="677" w:author="Grant Hausler" w:date="2023-01-31T20:43:00Z"/>
                <w:b/>
                <w:bCs/>
                <w:i/>
                <w:iCs/>
              </w:rPr>
            </w:pPr>
            <w:proofErr w:type="spellStart"/>
            <w:ins w:id="678"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679" w:author="Grant Hausler" w:date="2023-04-05T10:56:00Z"/>
              </w:rPr>
            </w:pPr>
            <w:ins w:id="680" w:author="Grant Hausler" w:date="2023-04-05T10:56:00Z">
              <w:r>
                <w:t xml:space="preserve">This field specified the nadir only variations of the phase </w:t>
              </w:r>
              <w:proofErr w:type="spellStart"/>
              <w:r>
                <w:t>center</w:t>
              </w:r>
              <w:proofErr w:type="spellEnd"/>
              <w:r>
                <w:t xml:space="preserve">. The nadir angle is defined to be the angle away from the z-axis. </w:t>
              </w:r>
            </w:ins>
            <w:ins w:id="681"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682" w:author="Grant Hausler" w:date="2023-04-05T10:56:00Z">
              <w:r>
                <w:t>.</w:t>
              </w:r>
            </w:ins>
          </w:p>
          <w:p w14:paraId="6C744011" w14:textId="77777777" w:rsidR="009C6529" w:rsidRPr="00893C8B" w:rsidRDefault="009C6529" w:rsidP="00EC7B99">
            <w:pPr>
              <w:pStyle w:val="TAL"/>
              <w:rPr>
                <w:ins w:id="683" w:author="Grant Hausler" w:date="2023-04-05T10:56:00Z"/>
              </w:rPr>
            </w:pPr>
            <w:ins w:id="684"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685"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686" w:author="Grant Hausler" w:date="2023-01-31T20:43:00Z"/>
                <w:i/>
                <w:iCs/>
              </w:rPr>
            </w:pPr>
            <w:ins w:id="687" w:author="Grant Hausler" w:date="2023-01-31T20:43:00Z">
              <w:r>
                <w:t>In units of 1 mm</w:t>
              </w:r>
            </w:ins>
            <w:ins w:id="688" w:author="Grant Hausler" w:date="2023-04-06T13:23:00Z">
              <w:r>
                <w:t>.</w:t>
              </w:r>
            </w:ins>
          </w:p>
        </w:tc>
      </w:tr>
    </w:tbl>
    <w:p w14:paraId="67FC5B3D" w14:textId="77777777" w:rsidR="009C6529" w:rsidRPr="00054B3E" w:rsidRDefault="009C6529" w:rsidP="009C6529">
      <w:pPr>
        <w:rPr>
          <w:ins w:id="689"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690" w:author="Grant Hausler" w:date="2023-01-31T20:43:00Z"/>
        </w:trPr>
        <w:tc>
          <w:tcPr>
            <w:tcW w:w="2251" w:type="dxa"/>
          </w:tcPr>
          <w:p w14:paraId="57451AB6" w14:textId="77777777" w:rsidR="009C6529" w:rsidRDefault="009C6529" w:rsidP="00EC7B99">
            <w:pPr>
              <w:pStyle w:val="TAH"/>
              <w:rPr>
                <w:ins w:id="691" w:author="Grant Hausler" w:date="2023-01-31T20:43:00Z"/>
              </w:rPr>
            </w:pPr>
            <w:ins w:id="692" w:author="Grant Hausler" w:date="2023-01-31T20:43:00Z">
              <w:r>
                <w:lastRenderedPageBreak/>
                <w:t>Conditional presence</w:t>
              </w:r>
            </w:ins>
          </w:p>
        </w:tc>
        <w:tc>
          <w:tcPr>
            <w:tcW w:w="7417" w:type="dxa"/>
          </w:tcPr>
          <w:p w14:paraId="111E9302" w14:textId="77777777" w:rsidR="009C6529" w:rsidRDefault="009C6529" w:rsidP="00EC7B99">
            <w:pPr>
              <w:pStyle w:val="TAH"/>
              <w:rPr>
                <w:ins w:id="693" w:author="Grant Hausler" w:date="2023-01-31T20:43:00Z"/>
              </w:rPr>
            </w:pPr>
            <w:ins w:id="694" w:author="Grant Hausler" w:date="2023-01-31T20:43:00Z">
              <w:r>
                <w:t>Explanation</w:t>
              </w:r>
            </w:ins>
          </w:p>
        </w:tc>
      </w:tr>
      <w:tr w:rsidR="009C6529" w14:paraId="74EED1E1" w14:textId="77777777" w:rsidTr="00EC7B99">
        <w:trPr>
          <w:ins w:id="695" w:author="Grant Hausler" w:date="2023-01-31T20:43:00Z"/>
        </w:trPr>
        <w:tc>
          <w:tcPr>
            <w:tcW w:w="2251" w:type="dxa"/>
          </w:tcPr>
          <w:p w14:paraId="0F3BD1B6" w14:textId="77777777" w:rsidR="009C6529" w:rsidRDefault="009C6529" w:rsidP="00EC7B99">
            <w:pPr>
              <w:pStyle w:val="TAL"/>
              <w:spacing w:line="259" w:lineRule="auto"/>
              <w:rPr>
                <w:ins w:id="696" w:author="Grant Hausler" w:date="2023-01-31T20:43:00Z"/>
                <w:i/>
                <w:iCs/>
              </w:rPr>
            </w:pPr>
            <w:ins w:id="697" w:author="Grant Hausler" w:date="2023-01-31T20:43:00Z">
              <w:r w:rsidRPr="65475610">
                <w:rPr>
                  <w:i/>
                  <w:iCs/>
                </w:rPr>
                <w:t>PCV</w:t>
              </w:r>
            </w:ins>
          </w:p>
        </w:tc>
        <w:tc>
          <w:tcPr>
            <w:tcW w:w="7417" w:type="dxa"/>
          </w:tcPr>
          <w:p w14:paraId="04E8E03A" w14:textId="77777777" w:rsidR="009C6529" w:rsidRDefault="009C6529" w:rsidP="00EC7B99">
            <w:pPr>
              <w:pStyle w:val="TAL"/>
              <w:rPr>
                <w:ins w:id="698" w:author="Grant Hausler" w:date="2023-01-31T20:43:00Z"/>
              </w:rPr>
            </w:pPr>
            <w:ins w:id="699"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700" w:name="_Toc27765280"/>
      <w:bookmarkStart w:id="701" w:name="_Toc37680971"/>
      <w:bookmarkStart w:id="702" w:name="_Toc46486543"/>
      <w:bookmarkStart w:id="703" w:name="_Toc52546888"/>
      <w:bookmarkStart w:id="704" w:name="_Toc52547418"/>
      <w:bookmarkStart w:id="705" w:name="_Toc52547948"/>
      <w:bookmarkStart w:id="706" w:name="_Toc52548478"/>
      <w:bookmarkStart w:id="707" w:name="_Toc124534430"/>
      <w:r w:rsidRPr="00972DE9">
        <w:t>6.5.2.3</w:t>
      </w:r>
      <w:r w:rsidRPr="00972DE9">
        <w:tab/>
        <w:t>GNSS Assistance Data Request</w:t>
      </w:r>
      <w:bookmarkEnd w:id="700"/>
      <w:bookmarkEnd w:id="701"/>
      <w:bookmarkEnd w:id="702"/>
      <w:bookmarkEnd w:id="703"/>
      <w:bookmarkEnd w:id="704"/>
      <w:bookmarkEnd w:id="705"/>
      <w:bookmarkEnd w:id="706"/>
      <w:bookmarkEnd w:id="707"/>
    </w:p>
    <w:p w14:paraId="02D8366E" w14:textId="77777777" w:rsidR="009C6529" w:rsidRPr="00972DE9" w:rsidRDefault="009C6529" w:rsidP="009C6529">
      <w:pPr>
        <w:pStyle w:val="Heading4"/>
      </w:pPr>
      <w:bookmarkStart w:id="708" w:name="_Toc27765281"/>
      <w:bookmarkStart w:id="709" w:name="_Toc37680972"/>
      <w:bookmarkStart w:id="710" w:name="_Toc46486544"/>
      <w:bookmarkStart w:id="711" w:name="_Toc52546889"/>
      <w:bookmarkStart w:id="712" w:name="_Toc52547419"/>
      <w:bookmarkStart w:id="713" w:name="_Toc52547949"/>
      <w:bookmarkStart w:id="714" w:name="_Toc52548479"/>
      <w:bookmarkStart w:id="715" w:name="_Toc124534431"/>
      <w:r w:rsidRPr="00972DE9">
        <w:t>–</w:t>
      </w:r>
      <w:r w:rsidRPr="00972DE9">
        <w:tab/>
      </w:r>
      <w:r w:rsidRPr="00972DE9">
        <w:rPr>
          <w:i/>
        </w:rPr>
        <w:t>A-GNSS-</w:t>
      </w:r>
      <w:proofErr w:type="spellStart"/>
      <w:r w:rsidRPr="00972DE9">
        <w:rPr>
          <w:i/>
        </w:rPr>
        <w:t>RequestAssistanceData</w:t>
      </w:r>
      <w:bookmarkEnd w:id="708"/>
      <w:bookmarkEnd w:id="709"/>
      <w:bookmarkEnd w:id="710"/>
      <w:bookmarkEnd w:id="711"/>
      <w:bookmarkEnd w:id="712"/>
      <w:bookmarkEnd w:id="713"/>
      <w:bookmarkEnd w:id="714"/>
      <w:bookmarkEnd w:id="715"/>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proofErr w:type="gramStart"/>
      <w:r w:rsidRPr="00972DE9">
        <w:rPr>
          <w:snapToGrid w:val="0"/>
        </w:rPr>
        <w:t>RequestAssistanceData</w:t>
      </w:r>
      <w:proofErr w:type="spellEnd"/>
      <w:r w:rsidRPr="00972DE9">
        <w:rPr>
          <w:snapToGrid w:val="0"/>
        </w:rPr>
        <w:t xml:space="preserve"> ::=</w:t>
      </w:r>
      <w:proofErr w:type="gramEnd"/>
      <w:r w:rsidRPr="00972DE9">
        <w:rPr>
          <w:snapToGrid w:val="0"/>
        </w:rPr>
        <w:t xml:space="preserve">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xml:space="preserve">; </w:t>
            </w:r>
            <w:proofErr w:type="gramStart"/>
            <w:r w:rsidRPr="00972DE9">
              <w:t>otherwise</w:t>
            </w:r>
            <w:proofErr w:type="gramEnd"/>
            <w:r w:rsidRPr="00972DE9">
              <w:t xml:space="preserv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xml:space="preserve">; </w:t>
            </w:r>
            <w:proofErr w:type="gramStart"/>
            <w:r w:rsidRPr="00972DE9">
              <w:t>otherwise</w:t>
            </w:r>
            <w:proofErr w:type="gramEnd"/>
            <w:r w:rsidRPr="00972DE9">
              <w:t xml:space="preserv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716"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717" w:author="Grant Hausler" w:date="2023-03-31T14:32:00Z"/>
                <w:i/>
              </w:rPr>
            </w:pPr>
            <w:r w:rsidRPr="00972DE9">
              <w:rPr>
                <w:i/>
              </w:rPr>
              <w:t>- GNSS-Integrity-</w:t>
            </w:r>
            <w:proofErr w:type="spellStart"/>
            <w:r w:rsidRPr="00972DE9">
              <w:rPr>
                <w:i/>
              </w:rPr>
              <w:t>ServiceAlerReq</w:t>
            </w:r>
            <w:proofErr w:type="spellEnd"/>
            <w:del w:id="718" w:author="Grant Hausler" w:date="2023-01-30T15:33:00Z">
              <w:r w:rsidRPr="00972DE9" w:rsidDel="003D50E9">
                <w:rPr>
                  <w:i/>
                </w:rPr>
                <w:delText>.</w:delText>
              </w:r>
            </w:del>
            <w:ins w:id="719" w:author="Grant Hausler" w:date="2023-01-30T15:33:00Z">
              <w:r>
                <w:rPr>
                  <w:i/>
                </w:rPr>
                <w:t>,</w:t>
              </w:r>
            </w:ins>
          </w:p>
          <w:p w14:paraId="2F67C1C5" w14:textId="77777777" w:rsidR="009C6529" w:rsidRDefault="009C6529" w:rsidP="00EC7B99">
            <w:pPr>
              <w:pStyle w:val="TAL"/>
              <w:ind w:left="601" w:hanging="283"/>
              <w:rPr>
                <w:ins w:id="720" w:author="Grant Hausler" w:date="2023-01-30T15:33:00Z"/>
                <w:i/>
              </w:rPr>
            </w:pPr>
            <w:ins w:id="721"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722" w:author="Grant Hausler" w:date="2023-01-30T15:33:00Z">
              <w:r w:rsidRPr="00D4229C">
                <w:rPr>
                  <w:i/>
                </w:rPr>
                <w:t>- GNSS-SSR-</w:t>
              </w:r>
            </w:ins>
            <w:proofErr w:type="spellStart"/>
            <w:ins w:id="723" w:author="Grant Hausler" w:date="2023-01-31T20:46:00Z">
              <w:r>
                <w:rPr>
                  <w:i/>
                </w:rPr>
                <w:t>SatelliteAPC</w:t>
              </w:r>
            </w:ins>
            <w:ins w:id="724" w:author="Grant Hausler" w:date="2023-02-03T13:59:00Z">
              <w:r>
                <w:rPr>
                  <w:i/>
                </w:rPr>
                <w:t>Req</w:t>
              </w:r>
            </w:ins>
            <w:proofErr w:type="spellEnd"/>
            <w:ins w:id="725"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726" w:name="_Toc27765282"/>
      <w:bookmarkStart w:id="727" w:name="_Toc37680973"/>
      <w:bookmarkStart w:id="728" w:name="_Toc46486545"/>
      <w:bookmarkStart w:id="729" w:name="_Toc52546890"/>
      <w:bookmarkStart w:id="730" w:name="_Toc52547420"/>
      <w:bookmarkStart w:id="731" w:name="_Toc52547950"/>
      <w:bookmarkStart w:id="732" w:name="_Toc52548480"/>
      <w:bookmarkStart w:id="733" w:name="_Toc124534432"/>
      <w:r w:rsidRPr="00972DE9">
        <w:t>–</w:t>
      </w:r>
      <w:r w:rsidRPr="00972DE9">
        <w:tab/>
      </w:r>
      <w:r w:rsidRPr="00972DE9">
        <w:rPr>
          <w:i/>
          <w:noProof/>
        </w:rPr>
        <w:t>GNSS-CommonAssistDataReq</w:t>
      </w:r>
      <w:bookmarkEnd w:id="726"/>
      <w:bookmarkEnd w:id="727"/>
      <w:bookmarkEnd w:id="728"/>
      <w:bookmarkEnd w:id="729"/>
      <w:bookmarkEnd w:id="730"/>
      <w:bookmarkEnd w:id="731"/>
      <w:bookmarkEnd w:id="732"/>
      <w:bookmarkEnd w:id="733"/>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CommonAssistDataReq</w:t>
      </w:r>
      <w:proofErr w:type="spellEnd"/>
      <w:r w:rsidRPr="00972DE9">
        <w:rPr>
          <w:snapToGrid w:val="0"/>
        </w:rPr>
        <w:t xml:space="preserve"> ::=</w:t>
      </w:r>
      <w:proofErr w:type="gramEnd"/>
      <w:r w:rsidRPr="00972DE9">
        <w:rPr>
          <w:snapToGrid w:val="0"/>
        </w:rPr>
        <w:t xml:space="preserve">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734" w:name="_Hlk23206986"/>
      <w:r w:rsidRPr="00972DE9">
        <w:rPr>
          <w:snapToGrid w:val="0"/>
        </w:rPr>
        <w:t>GNSS-SSR-CorrectionPointsReq</w:t>
      </w:r>
      <w:bookmarkEnd w:id="734"/>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735" w:name="_Toc27765283"/>
      <w:bookmarkStart w:id="736" w:name="_Toc37680974"/>
      <w:bookmarkStart w:id="737" w:name="_Toc46486546"/>
      <w:bookmarkStart w:id="738" w:name="_Toc52546891"/>
      <w:bookmarkStart w:id="739" w:name="_Toc52547421"/>
      <w:bookmarkStart w:id="740" w:name="_Toc52547951"/>
      <w:bookmarkStart w:id="741" w:name="_Toc52548481"/>
      <w:bookmarkStart w:id="742" w:name="_Toc124534433"/>
      <w:r w:rsidRPr="00972DE9">
        <w:t>–</w:t>
      </w:r>
      <w:r w:rsidRPr="00972DE9">
        <w:tab/>
      </w:r>
      <w:r w:rsidRPr="00972DE9">
        <w:rPr>
          <w:i/>
          <w:noProof/>
        </w:rPr>
        <w:t>GNSS-GenericAssistDataReq</w:t>
      </w:r>
      <w:bookmarkEnd w:id="735"/>
      <w:bookmarkEnd w:id="736"/>
      <w:bookmarkEnd w:id="737"/>
      <w:bookmarkEnd w:id="738"/>
      <w:bookmarkEnd w:id="739"/>
      <w:bookmarkEnd w:id="740"/>
      <w:bookmarkEnd w:id="741"/>
      <w:bookmarkEnd w:id="742"/>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w:t>
      </w:r>
      <w:proofErr w:type="spellEnd"/>
      <w:r w:rsidRPr="00972DE9">
        <w:rPr>
          <w:snapToGrid w:val="0"/>
        </w:rPr>
        <w:t xml:space="preserve"> ::=</w:t>
      </w:r>
      <w:proofErr w:type="gramEnd"/>
      <w:r w:rsidRPr="00972DE9">
        <w:rPr>
          <w:snapToGrid w:val="0"/>
        </w:rPr>
        <w:t xml:space="preserve">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GenericAssistDataReqElement</w:t>
      </w:r>
      <w:proofErr w:type="spellEnd"/>
      <w:r w:rsidRPr="00972DE9">
        <w:rPr>
          <w:snapToGrid w:val="0"/>
        </w:rPr>
        <w:t xml:space="preserve"> ::=</w:t>
      </w:r>
      <w:proofErr w:type="gramEnd"/>
      <w:r w:rsidRPr="00972DE9">
        <w:rPr>
          <w:snapToGrid w:val="0"/>
        </w:rPr>
        <w:t xml:space="preserve">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743" w:author="Grant Hausler" w:date="2023-01-30T15:34:00Z"/>
          <w:snapToGrid w:val="0"/>
          <w:lang w:eastAsia="zh-CN"/>
        </w:rPr>
      </w:pPr>
      <w:r w:rsidRPr="00972DE9">
        <w:rPr>
          <w:snapToGrid w:val="0"/>
          <w:lang w:eastAsia="zh-CN"/>
        </w:rPr>
        <w:tab/>
        <w:t>]]</w:t>
      </w:r>
      <w:ins w:id="744"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745" w:author="Grant Hausler" w:date="2023-03-31T14:33:00Z"/>
          <w:snapToGrid w:val="0"/>
          <w:lang w:eastAsia="zh-CN"/>
        </w:rPr>
      </w:pPr>
      <w:ins w:id="746"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747" w:author="Grant Hausler" w:date="2023-03-31T14:33:00Z"/>
          <w:snapToGrid w:val="0"/>
          <w:lang w:eastAsia="zh-CN"/>
        </w:rPr>
      </w:pPr>
      <w:ins w:id="748"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749" w:author="Grant Hausler" w:date="2023-01-30T15:34:00Z"/>
          <w:snapToGrid w:val="0"/>
          <w:lang w:eastAsia="zh-CN"/>
        </w:rPr>
      </w:pPr>
      <w:ins w:id="750" w:author="Grant Hausler" w:date="2023-01-30T15:34:00Z">
        <w:r w:rsidRPr="003D50E9">
          <w:rPr>
            <w:snapToGrid w:val="0"/>
            <w:lang w:eastAsia="zh-CN"/>
          </w:rPr>
          <w:tab/>
        </w:r>
        <w:r w:rsidRPr="003D50E9">
          <w:rPr>
            <w:snapToGrid w:val="0"/>
            <w:lang w:eastAsia="zh-CN"/>
          </w:rPr>
          <w:tab/>
          <w:t>gnss-SSR-</w:t>
        </w:r>
      </w:ins>
      <w:bookmarkStart w:id="751" w:name="_Hlk126090496"/>
      <w:ins w:id="752" w:author="Grant Hausler" w:date="2023-01-31T20:46:00Z">
        <w:r>
          <w:rPr>
            <w:snapToGrid w:val="0"/>
            <w:lang w:eastAsia="zh-CN"/>
          </w:rPr>
          <w:t>SatelliteAPC</w:t>
        </w:r>
      </w:ins>
      <w:bookmarkEnd w:id="751"/>
      <w:ins w:id="753"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754" w:author="Grant Hausler" w:date="2023-01-31T20:46:00Z">
        <w:r>
          <w:rPr>
            <w:snapToGrid w:val="0"/>
            <w:lang w:eastAsia="zh-CN"/>
          </w:rPr>
          <w:t>SatelliteAPC</w:t>
        </w:r>
      </w:ins>
      <w:ins w:id="755"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756" w:author="Grant Hausler" w:date="2023-01-31T20:47:00Z">
        <w:r>
          <w:rPr>
            <w:snapToGrid w:val="0"/>
            <w:lang w:eastAsia="zh-CN"/>
          </w:rPr>
          <w:t>SatAPC</w:t>
        </w:r>
      </w:ins>
      <w:ins w:id="757"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758"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xml:space="preserve">; </w:t>
            </w:r>
            <w:proofErr w:type="gramStart"/>
            <w:r w:rsidRPr="00972DE9">
              <w:t>otherwise</w:t>
            </w:r>
            <w:proofErr w:type="gramEnd"/>
            <w:r w:rsidRPr="00972DE9">
              <w:t xml:space="preserv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xml:space="preserve">; </w:t>
            </w:r>
            <w:proofErr w:type="gramStart"/>
            <w:r w:rsidRPr="00972DE9">
              <w:t>otherwise</w:t>
            </w:r>
            <w:proofErr w:type="gramEnd"/>
            <w:r w:rsidRPr="00972DE9">
              <w:t xml:space="preserv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xml:space="preserve">; </w:t>
            </w:r>
            <w:proofErr w:type="gramStart"/>
            <w:r w:rsidRPr="00972DE9">
              <w:t>otherwise</w:t>
            </w:r>
            <w:proofErr w:type="gramEnd"/>
            <w:r w:rsidRPr="00972DE9">
              <w:t xml:space="preserv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759"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760" w:author="Grant Hausler" w:date="2023-03-31T14:34:00Z"/>
                <w:i/>
              </w:rPr>
            </w:pPr>
            <w:ins w:id="761"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762" w:author="Grant Hausler" w:date="2023-03-31T14:34:00Z"/>
              </w:rPr>
            </w:pPr>
            <w:ins w:id="763"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385F617D" w14:textId="77777777" w:rsidTr="00EC7B99">
        <w:trPr>
          <w:cantSplit/>
          <w:ins w:id="764"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765" w:author="Grant Hausler" w:date="2023-01-30T15:35:00Z"/>
                <w:i/>
              </w:rPr>
            </w:pPr>
            <w:proofErr w:type="spellStart"/>
            <w:ins w:id="766" w:author="Grant Hausler" w:date="2023-01-31T20:47:00Z">
              <w:r>
                <w:rPr>
                  <w:i/>
                </w:rPr>
                <w:t>SatAPC</w:t>
              </w:r>
            </w:ins>
            <w:ins w:id="767"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768" w:author="Grant Hausler" w:date="2023-01-30T15:35:00Z"/>
              </w:rPr>
            </w:pPr>
            <w:ins w:id="769"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770" w:author="Grant Hausler" w:date="2023-01-31T20:47:00Z">
              <w:r>
                <w:rPr>
                  <w:i/>
                  <w:snapToGrid w:val="0"/>
                </w:rPr>
                <w:t>SatelliteAPC</w:t>
              </w:r>
            </w:ins>
            <w:proofErr w:type="spellEnd"/>
            <w:ins w:id="771" w:author="Grant Hausler" w:date="2023-01-30T15:35:00Z">
              <w:r w:rsidRPr="00D4229C">
                <w:t xml:space="preserve">; </w:t>
              </w:r>
              <w:proofErr w:type="gramStart"/>
              <w:r w:rsidRPr="00D4229C">
                <w:t>otherwise</w:t>
              </w:r>
              <w:proofErr w:type="gramEnd"/>
              <w:r w:rsidRPr="00D4229C">
                <w:t xml:space="preserv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772" w:name="_Toc27765284"/>
      <w:bookmarkStart w:id="773" w:name="_Toc37680975"/>
      <w:bookmarkStart w:id="774" w:name="_Toc46486547"/>
      <w:bookmarkStart w:id="775" w:name="_Toc52546892"/>
      <w:bookmarkStart w:id="776" w:name="_Toc52547422"/>
      <w:bookmarkStart w:id="777" w:name="_Toc52547952"/>
      <w:bookmarkStart w:id="778" w:name="_Toc52548482"/>
      <w:bookmarkStart w:id="779" w:name="_Toc124534434"/>
      <w:r w:rsidRPr="00972DE9">
        <w:rPr>
          <w:i/>
        </w:rPr>
        <w:t>–</w:t>
      </w:r>
      <w:r w:rsidRPr="00972DE9">
        <w:rPr>
          <w:i/>
        </w:rPr>
        <w:tab/>
      </w:r>
      <w:r w:rsidRPr="00972DE9">
        <w:rPr>
          <w:i/>
          <w:noProof/>
        </w:rPr>
        <w:t>GNSS-PeriodicAssistDataReq</w:t>
      </w:r>
      <w:bookmarkEnd w:id="772"/>
      <w:bookmarkEnd w:id="773"/>
      <w:bookmarkEnd w:id="774"/>
      <w:bookmarkEnd w:id="775"/>
      <w:bookmarkEnd w:id="776"/>
      <w:bookmarkEnd w:id="777"/>
      <w:bookmarkEnd w:id="778"/>
      <w:bookmarkEnd w:id="779"/>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w:t>
      </w:r>
      <w:proofErr w:type="gramStart"/>
      <w:r w:rsidRPr="00972DE9">
        <w:rPr>
          <w:snapToGrid w:val="0"/>
        </w:rPr>
        <w:t>15 ::=</w:t>
      </w:r>
      <w:proofErr w:type="gramEnd"/>
      <w:r w:rsidRPr="00972DE9">
        <w:rPr>
          <w:snapToGrid w:val="0"/>
        </w:rPr>
        <w:t xml:space="preserve">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r>
      <w:proofErr w:type="gramStart"/>
      <w:r w:rsidRPr="00972DE9">
        <w:rPr>
          <w:snapToGrid w:val="0"/>
        </w:rPr>
        <w:t>OPTIONAL  --</w:t>
      </w:r>
      <w:proofErr w:type="gramEnd"/>
      <w:r w:rsidRPr="00972DE9">
        <w:rPr>
          <w:snapToGrid w:val="0"/>
        </w:rPr>
        <w:t xml:space="preserve">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780" w:author="Grant Hausler" w:date="2023-01-30T15:36:00Z"/>
          <w:snapToGrid w:val="0"/>
          <w:lang w:eastAsia="zh-CN"/>
        </w:rPr>
      </w:pPr>
      <w:r w:rsidRPr="00972DE9">
        <w:rPr>
          <w:snapToGrid w:val="0"/>
          <w:lang w:eastAsia="zh-CN"/>
        </w:rPr>
        <w:tab/>
        <w:t>]]</w:t>
      </w:r>
      <w:ins w:id="781"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782" w:author="Grant Hausler" w:date="2023-03-31T14:34:00Z"/>
          <w:snapToGrid w:val="0"/>
          <w:lang w:eastAsia="zh-CN"/>
        </w:rPr>
      </w:pPr>
      <w:ins w:id="783"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784" w:author="Grant Hausler" w:date="2023-03-31T14:34:00Z"/>
          <w:snapToGrid w:val="0"/>
          <w:lang w:eastAsia="zh-CN"/>
        </w:rPr>
      </w:pPr>
      <w:ins w:id="785"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786" w:author="Grant Hausler" w:date="2023-01-30T15:36:00Z"/>
          <w:snapToGrid w:val="0"/>
          <w:lang w:eastAsia="zh-CN"/>
        </w:rPr>
      </w:pPr>
      <w:ins w:id="787" w:author="Grant Hausler" w:date="2023-01-30T15:36:00Z">
        <w:r w:rsidRPr="009D09D3">
          <w:rPr>
            <w:snapToGrid w:val="0"/>
            <w:lang w:eastAsia="zh-CN"/>
          </w:rPr>
          <w:tab/>
          <w:t>gnss-SSR-</w:t>
        </w:r>
      </w:ins>
      <w:ins w:id="788" w:author="Grant Hausler" w:date="2023-01-31T20:48:00Z">
        <w:r w:rsidRPr="00F25175">
          <w:rPr>
            <w:snapToGrid w:val="0"/>
            <w:lang w:eastAsia="zh-CN"/>
          </w:rPr>
          <w:t>SatelliteAPC</w:t>
        </w:r>
      </w:ins>
      <w:ins w:id="789" w:author="Grant Hausler" w:date="2023-01-30T15:36:00Z">
        <w:r w:rsidRPr="009D09D3">
          <w:rPr>
            <w:snapToGrid w:val="0"/>
            <w:lang w:eastAsia="zh-CN"/>
          </w:rPr>
          <w:t>-r18</w:t>
        </w:r>
        <w:r w:rsidRPr="009D09D3">
          <w:rPr>
            <w:snapToGrid w:val="0"/>
            <w:lang w:eastAsia="zh-CN"/>
          </w:rPr>
          <w:tab/>
        </w:r>
      </w:ins>
      <w:ins w:id="790" w:author="Grant Hausler" w:date="2023-01-31T20:48:00Z">
        <w:r>
          <w:rPr>
            <w:snapToGrid w:val="0"/>
            <w:lang w:eastAsia="zh-CN"/>
          </w:rPr>
          <w:tab/>
        </w:r>
        <w:r>
          <w:rPr>
            <w:snapToGrid w:val="0"/>
            <w:lang w:eastAsia="zh-CN"/>
          </w:rPr>
          <w:tab/>
        </w:r>
        <w:r>
          <w:rPr>
            <w:snapToGrid w:val="0"/>
            <w:lang w:eastAsia="zh-CN"/>
          </w:rPr>
          <w:tab/>
        </w:r>
      </w:ins>
      <w:ins w:id="791"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792"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793"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xml:space="preserve">; </w:t>
            </w:r>
            <w:proofErr w:type="gramStart"/>
            <w:r w:rsidRPr="00972DE9">
              <w:t>otherwise</w:t>
            </w:r>
            <w:proofErr w:type="gramEnd"/>
            <w:r w:rsidRPr="00972DE9">
              <w:t xml:space="preserv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xml:space="preserve">; </w:t>
            </w:r>
            <w:proofErr w:type="gramStart"/>
            <w:r w:rsidRPr="00972DE9">
              <w:t>otherwise</w:t>
            </w:r>
            <w:proofErr w:type="gramEnd"/>
            <w:r w:rsidRPr="00972DE9">
              <w:t xml:space="preserv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w:t>
            </w:r>
            <w:proofErr w:type="gramStart"/>
            <w:r w:rsidRPr="00972DE9">
              <w:t>otherwise</w:t>
            </w:r>
            <w:proofErr w:type="gramEnd"/>
            <w:r w:rsidRPr="00972DE9">
              <w:t xml:space="preserv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16A2B6D" w14:textId="77777777" w:rsidTr="00EC7B99">
        <w:trPr>
          <w:cantSplit/>
          <w:trHeight w:val="60"/>
          <w:ins w:id="794"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795" w:author="Grant Hausler" w:date="2023-03-31T14:34:00Z"/>
                <w:i/>
              </w:rPr>
            </w:pPr>
            <w:proofErr w:type="spellStart"/>
            <w:ins w:id="796"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797" w:author="Grant Hausler" w:date="2023-03-31T14:34:00Z"/>
              </w:rPr>
            </w:pPr>
            <w:ins w:id="798"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26E40718" w14:textId="77777777" w:rsidTr="00EC7B99">
        <w:trPr>
          <w:cantSplit/>
          <w:trHeight w:val="60"/>
          <w:ins w:id="799"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800" w:author="Grant Hausler" w:date="2023-01-30T15:36:00Z"/>
                <w:i/>
              </w:rPr>
            </w:pPr>
            <w:proofErr w:type="spellStart"/>
            <w:ins w:id="801" w:author="Grant Hausler" w:date="2023-01-30T15:36:00Z">
              <w:r w:rsidRPr="00D4229C">
                <w:rPr>
                  <w:i/>
                </w:rPr>
                <w:t>p</w:t>
              </w:r>
            </w:ins>
            <w:ins w:id="802"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803" w:author="Grant Hausler" w:date="2023-01-30T15:36:00Z"/>
              </w:rPr>
            </w:pPr>
            <w:ins w:id="804"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805" w:author="Grant Hausler" w:date="2023-01-31T20:49:00Z">
              <w:r>
                <w:rPr>
                  <w:i/>
                  <w:snapToGrid w:val="0"/>
                </w:rPr>
                <w:t>SatelliteAPC</w:t>
              </w:r>
            </w:ins>
            <w:proofErr w:type="spellEnd"/>
            <w:ins w:id="806" w:author="Grant Hausler" w:date="2023-01-30T15:36:00Z">
              <w:r w:rsidRPr="00D4229C">
                <w:t xml:space="preserve">; </w:t>
              </w:r>
              <w:proofErr w:type="gramStart"/>
              <w:r w:rsidRPr="00D4229C">
                <w:t>otherwise</w:t>
              </w:r>
              <w:proofErr w:type="gramEnd"/>
              <w:r w:rsidRPr="00D4229C">
                <w:t xml:space="preserv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807" w:name="_Toc27765285"/>
      <w:bookmarkStart w:id="808" w:name="_Toc37680976"/>
      <w:bookmarkStart w:id="809" w:name="_Toc46486548"/>
      <w:bookmarkStart w:id="810" w:name="_Toc52546893"/>
      <w:bookmarkStart w:id="811" w:name="_Toc52547423"/>
      <w:bookmarkStart w:id="812" w:name="_Toc52547953"/>
      <w:bookmarkStart w:id="813" w:name="_Toc52548483"/>
      <w:bookmarkStart w:id="814" w:name="_Toc124534435"/>
      <w:r w:rsidRPr="00972DE9">
        <w:t>6.5.2.4</w:t>
      </w:r>
      <w:r w:rsidRPr="00972DE9">
        <w:tab/>
        <w:t>GNSS Assistance Data Request Elements</w:t>
      </w:r>
      <w:bookmarkEnd w:id="807"/>
      <w:bookmarkEnd w:id="808"/>
      <w:bookmarkEnd w:id="809"/>
      <w:bookmarkEnd w:id="810"/>
      <w:bookmarkEnd w:id="811"/>
      <w:bookmarkEnd w:id="812"/>
      <w:bookmarkEnd w:id="813"/>
      <w:bookmarkEnd w:id="814"/>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815" w:author="Grant Hausler" w:date="2023-03-31T14:35:00Z"/>
          <w:i/>
          <w:iCs/>
        </w:rPr>
      </w:pPr>
      <w:ins w:id="816"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817" w:author="Grant Hausler" w:date="2023-03-31T14:35:00Z"/>
        </w:rPr>
      </w:pPr>
      <w:ins w:id="818"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Grant Hausler" w:date="2023-03-31T14:35:00Z"/>
          <w:rFonts w:ascii="Courier New" w:hAnsi="Courier New"/>
          <w:noProof/>
          <w:sz w:val="16"/>
        </w:rPr>
      </w:pPr>
      <w:ins w:id="820"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1"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Grant Hausler" w:date="2023-03-31T14:35:00Z"/>
          <w:rFonts w:ascii="Courier New" w:hAnsi="Courier New"/>
          <w:noProof/>
          <w:snapToGrid w:val="0"/>
          <w:sz w:val="16"/>
          <w:lang w:eastAsia="zh-CN"/>
        </w:rPr>
      </w:pPr>
      <w:ins w:id="823"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4" w:author="Grant Hausler" w:date="2023-03-31T14:35:00Z"/>
          <w:rFonts w:ascii="Courier New" w:hAnsi="Courier New"/>
          <w:noProof/>
          <w:snapToGrid w:val="0"/>
          <w:sz w:val="16"/>
        </w:rPr>
      </w:pPr>
      <w:ins w:id="825"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6" w:author="Grant Hausler" w:date="2023-03-31T14:35:00Z"/>
          <w:rFonts w:ascii="Courier New" w:hAnsi="Courier New"/>
          <w:noProof/>
          <w:snapToGrid w:val="0"/>
          <w:sz w:val="16"/>
        </w:rPr>
      </w:pPr>
      <w:ins w:id="827"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828" w:author="Grant Hausler" w:date="2023-03-31T14:35:00Z"/>
          <w:rFonts w:eastAsia="Courier New" w:cs="Courier New"/>
          <w:szCs w:val="16"/>
        </w:rPr>
      </w:pPr>
      <w:ins w:id="829"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requested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0" w:author="Grant Hausler" w:date="2023-03-31T14:35:00Z"/>
          <w:rFonts w:ascii="Courier New" w:hAnsi="Courier New"/>
          <w:noProof/>
          <w:sz w:val="16"/>
        </w:rPr>
      </w:pPr>
      <w:ins w:id="831"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2" w:author="Grant Hausler" w:date="2023-03-31T14:35:00Z"/>
          <w:rFonts w:ascii="Courier New" w:hAnsi="Courier New"/>
          <w:noProof/>
          <w:sz w:val="16"/>
        </w:rPr>
      </w:pPr>
      <w:ins w:id="833"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4"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5" w:author="Grant Hausler" w:date="2023-03-31T14:35:00Z"/>
          <w:rFonts w:ascii="Courier New" w:hAnsi="Courier New"/>
          <w:noProof/>
          <w:sz w:val="16"/>
        </w:rPr>
      </w:pPr>
      <w:ins w:id="836"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837"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838" w:author="Grant Hausler" w:date="2023-03-31T14:35:00Z"/>
        </w:trPr>
        <w:tc>
          <w:tcPr>
            <w:tcW w:w="9639" w:type="dxa"/>
          </w:tcPr>
          <w:p w14:paraId="405DB320" w14:textId="77777777" w:rsidR="009C6529" w:rsidRPr="00D4229C" w:rsidRDefault="009C6529" w:rsidP="00EC7B99">
            <w:pPr>
              <w:keepNext/>
              <w:keepLines/>
              <w:spacing w:after="0"/>
              <w:jc w:val="center"/>
              <w:rPr>
                <w:ins w:id="839" w:author="Grant Hausler" w:date="2023-03-31T14:35:00Z"/>
                <w:rFonts w:ascii="Arial" w:hAnsi="Arial"/>
                <w:b/>
                <w:sz w:val="18"/>
              </w:rPr>
            </w:pPr>
            <w:ins w:id="840"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841" w:author="Grant Hausler" w:date="2023-03-31T14:35:00Z"/>
        </w:trPr>
        <w:tc>
          <w:tcPr>
            <w:tcW w:w="9639" w:type="dxa"/>
          </w:tcPr>
          <w:p w14:paraId="53A4188E" w14:textId="77777777" w:rsidR="009C6529" w:rsidRPr="00D4229C" w:rsidRDefault="009C6529" w:rsidP="00EC7B99">
            <w:pPr>
              <w:keepNext/>
              <w:keepLines/>
              <w:spacing w:after="0"/>
              <w:rPr>
                <w:ins w:id="842" w:author="Grant Hausler" w:date="2023-03-31T14:35:00Z"/>
                <w:rFonts w:ascii="Arial" w:hAnsi="Arial"/>
                <w:b/>
                <w:i/>
                <w:sz w:val="18"/>
              </w:rPr>
            </w:pPr>
            <w:ins w:id="843"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844" w:author="Grant Hausler" w:date="2023-03-31T14:35:00Z"/>
                <w:rFonts w:ascii="Arial" w:hAnsi="Arial"/>
                <w:sz w:val="18"/>
              </w:rPr>
            </w:pPr>
            <w:ins w:id="845"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846" w:author="Grant Hausler" w:date="2023-03-31T14:35:00Z"/>
        </w:trPr>
        <w:tc>
          <w:tcPr>
            <w:tcW w:w="9639" w:type="dxa"/>
          </w:tcPr>
          <w:p w14:paraId="08254A60" w14:textId="77777777" w:rsidR="009C6529" w:rsidRPr="00D4229C" w:rsidRDefault="009C6529" w:rsidP="00EC7B99">
            <w:pPr>
              <w:keepNext/>
              <w:keepLines/>
              <w:spacing w:after="0"/>
              <w:rPr>
                <w:ins w:id="847" w:author="Grant Hausler" w:date="2023-03-31T14:35:00Z"/>
                <w:rFonts w:ascii="Arial" w:hAnsi="Arial"/>
                <w:b/>
                <w:i/>
                <w:sz w:val="18"/>
              </w:rPr>
            </w:pPr>
            <w:proofErr w:type="spellStart"/>
            <w:ins w:id="848"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849" w:author="Grant Hausler" w:date="2023-03-31T14:35:00Z"/>
                <w:rFonts w:ascii="Arial" w:hAnsi="Arial"/>
                <w:sz w:val="18"/>
              </w:rPr>
            </w:pPr>
            <w:ins w:id="850" w:author="Grant Hausler" w:date="2023-03-31T14:35: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851" w:author="Grant Hausler" w:date="2023-03-31T14:35:00Z"/>
        </w:trPr>
        <w:tc>
          <w:tcPr>
            <w:tcW w:w="9639" w:type="dxa"/>
          </w:tcPr>
          <w:p w14:paraId="08CE1605" w14:textId="77777777" w:rsidR="009C6529" w:rsidRPr="0055568D" w:rsidRDefault="009C6529" w:rsidP="00EC7B99">
            <w:pPr>
              <w:pStyle w:val="TAL"/>
              <w:rPr>
                <w:ins w:id="852" w:author="Grant Hausler" w:date="2023-03-31T14:35:00Z"/>
                <w:b/>
                <w:i/>
              </w:rPr>
            </w:pPr>
            <w:proofErr w:type="spellStart"/>
            <w:ins w:id="853"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854" w:author="Grant Hausler" w:date="2023-03-31T14:35:00Z"/>
                <w:b/>
                <w:i/>
              </w:rPr>
            </w:pPr>
            <w:ins w:id="855"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856" w:author="Grant Hausler" w:date="2023-03-31T14:35:00Z"/>
        </w:rPr>
      </w:pPr>
    </w:p>
    <w:p w14:paraId="14958EEF" w14:textId="77777777" w:rsidR="009C6529" w:rsidRPr="006B0458" w:rsidRDefault="009C6529" w:rsidP="009C6529">
      <w:pPr>
        <w:pStyle w:val="Heading4"/>
        <w:rPr>
          <w:ins w:id="857" w:author="Grant Hausler" w:date="2023-01-30T15:38:00Z"/>
          <w:i/>
        </w:rPr>
      </w:pPr>
      <w:ins w:id="858" w:author="Grant Hausler" w:date="2023-01-30T15:38:00Z">
        <w:r w:rsidRPr="00D4229C">
          <w:rPr>
            <w:i/>
          </w:rPr>
          <w:lastRenderedPageBreak/>
          <w:t>–</w:t>
        </w:r>
        <w:r w:rsidRPr="00D4229C">
          <w:rPr>
            <w:i/>
          </w:rPr>
          <w:tab/>
        </w:r>
        <w:bookmarkStart w:id="859" w:name="_Toc100880273"/>
        <w:r w:rsidRPr="006B0458">
          <w:rPr>
            <w:i/>
          </w:rPr>
          <w:t>GNSS-SSR-</w:t>
        </w:r>
      </w:ins>
      <w:bookmarkEnd w:id="859"/>
      <w:proofErr w:type="spellStart"/>
      <w:ins w:id="860" w:author="Grant Hausler" w:date="2023-01-31T20:51:00Z">
        <w:r w:rsidRPr="006B0458">
          <w:rPr>
            <w:i/>
          </w:rPr>
          <w:t>SatelliteAPC</w:t>
        </w:r>
      </w:ins>
      <w:ins w:id="861" w:author="Grant Hausler" w:date="2023-02-01T15:51:00Z">
        <w:r w:rsidRPr="006B0458">
          <w:rPr>
            <w:i/>
          </w:rPr>
          <w:t>Req</w:t>
        </w:r>
      </w:ins>
      <w:proofErr w:type="spellEnd"/>
    </w:p>
    <w:p w14:paraId="48992AC9" w14:textId="77777777" w:rsidR="009C6529" w:rsidRPr="00D4229C" w:rsidRDefault="009C6529" w:rsidP="009C6529">
      <w:pPr>
        <w:keepLines/>
        <w:rPr>
          <w:ins w:id="862" w:author="Grant Hausler" w:date="2023-01-30T15:38:00Z"/>
        </w:rPr>
      </w:pPr>
      <w:ins w:id="863" w:author="Grant Hausler" w:date="2023-01-30T15:38:00Z">
        <w:r w:rsidRPr="00D4229C">
          <w:t xml:space="preserve">The IE </w:t>
        </w:r>
        <w:r w:rsidRPr="00D4229C">
          <w:rPr>
            <w:i/>
            <w:snapToGrid w:val="0"/>
            <w:lang w:eastAsia="zh-CN"/>
          </w:rPr>
          <w:t>GNSS-SSR-</w:t>
        </w:r>
      </w:ins>
      <w:proofErr w:type="spellStart"/>
      <w:ins w:id="864" w:author="Grant Hausler" w:date="2023-01-31T20:51:00Z">
        <w:r>
          <w:rPr>
            <w:i/>
            <w:snapToGrid w:val="0"/>
            <w:lang w:eastAsia="zh-CN"/>
          </w:rPr>
          <w:t>SatelliteAPC</w:t>
        </w:r>
      </w:ins>
      <w:ins w:id="865"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866" w:author="Grant Hausler" w:date="2023-01-31T20:52:00Z">
        <w:r w:rsidRPr="002730E9">
          <w:rPr>
            <w:i/>
            <w:snapToGrid w:val="0"/>
            <w:lang w:eastAsia="zh-CN"/>
          </w:rPr>
          <w:t xml:space="preserve"> </w:t>
        </w:r>
        <w:proofErr w:type="spellStart"/>
        <w:r>
          <w:rPr>
            <w:i/>
            <w:snapToGrid w:val="0"/>
            <w:lang w:eastAsia="zh-CN"/>
          </w:rPr>
          <w:t>SatelliteAPC</w:t>
        </w:r>
      </w:ins>
      <w:proofErr w:type="spellEnd"/>
      <w:ins w:id="867"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Grant Hausler" w:date="2023-01-30T15:38:00Z"/>
          <w:rFonts w:ascii="Courier New" w:hAnsi="Courier New"/>
          <w:noProof/>
          <w:sz w:val="16"/>
        </w:rPr>
      </w:pPr>
      <w:ins w:id="869"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Grant Hausler" w:date="2023-01-30T15:38:00Z"/>
          <w:rFonts w:ascii="Courier New" w:hAnsi="Courier New"/>
          <w:noProof/>
          <w:snapToGrid w:val="0"/>
          <w:sz w:val="16"/>
          <w:lang w:eastAsia="zh-CN"/>
        </w:rPr>
      </w:pPr>
      <w:ins w:id="872" w:author="Grant Hausler" w:date="2023-01-30T15:38:00Z">
        <w:r w:rsidRPr="00D4229C">
          <w:rPr>
            <w:rFonts w:ascii="Courier New" w:hAnsi="Courier New"/>
            <w:noProof/>
            <w:snapToGrid w:val="0"/>
            <w:sz w:val="16"/>
          </w:rPr>
          <w:t>GNSS-SSR-</w:t>
        </w:r>
      </w:ins>
      <w:ins w:id="873" w:author="Grant Hausler" w:date="2023-01-31T20:52:00Z">
        <w:r>
          <w:rPr>
            <w:rFonts w:ascii="Courier New" w:hAnsi="Courier New"/>
            <w:noProof/>
            <w:snapToGrid w:val="0"/>
            <w:sz w:val="16"/>
          </w:rPr>
          <w:t>SatelliteAPC</w:t>
        </w:r>
      </w:ins>
      <w:ins w:id="874" w:author="Grant Hausler" w:date="2023-02-03T13:48:00Z">
        <w:r>
          <w:rPr>
            <w:rFonts w:ascii="Courier New" w:hAnsi="Courier New"/>
            <w:noProof/>
            <w:snapToGrid w:val="0"/>
            <w:sz w:val="16"/>
          </w:rPr>
          <w:t>Req</w:t>
        </w:r>
      </w:ins>
      <w:ins w:id="875"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Grant Hausler" w:date="2023-01-30T15:38:00Z"/>
          <w:rFonts w:ascii="Courier New" w:hAnsi="Courier New"/>
          <w:noProof/>
          <w:snapToGrid w:val="0"/>
          <w:sz w:val="16"/>
        </w:rPr>
      </w:pPr>
      <w:ins w:id="877"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Grant Hausler" w:date="2023-01-30T15:38:00Z"/>
          <w:rFonts w:ascii="Courier New" w:hAnsi="Courier New"/>
          <w:noProof/>
          <w:snapToGrid w:val="0"/>
          <w:sz w:val="16"/>
        </w:rPr>
      </w:pPr>
      <w:ins w:id="879"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Grant Hausler" w:date="2023-01-30T15:38:00Z"/>
          <w:rFonts w:ascii="Courier New" w:hAnsi="Courier New"/>
          <w:noProof/>
          <w:sz w:val="16"/>
        </w:rPr>
      </w:pPr>
      <w:ins w:id="881"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Grant Hausler" w:date="2023-01-30T15:38:00Z"/>
          <w:rFonts w:ascii="Courier New" w:hAnsi="Courier New"/>
          <w:noProof/>
          <w:sz w:val="16"/>
        </w:rPr>
      </w:pPr>
      <w:ins w:id="883"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Grant Hausler" w:date="2023-01-30T15:38:00Z"/>
          <w:rFonts w:ascii="Courier New" w:hAnsi="Courier New"/>
          <w:noProof/>
          <w:sz w:val="16"/>
        </w:rPr>
      </w:pPr>
      <w:ins w:id="886"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887"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888" w:author="Grant Hausler" w:date="2023-01-30T15:38:00Z"/>
        </w:trPr>
        <w:tc>
          <w:tcPr>
            <w:tcW w:w="9639" w:type="dxa"/>
          </w:tcPr>
          <w:p w14:paraId="7B84E386" w14:textId="77777777" w:rsidR="009C6529" w:rsidRPr="00D4229C" w:rsidRDefault="009C6529" w:rsidP="00EC7B99">
            <w:pPr>
              <w:keepNext/>
              <w:keepLines/>
              <w:spacing w:after="0"/>
              <w:jc w:val="center"/>
              <w:rPr>
                <w:ins w:id="889" w:author="Grant Hausler" w:date="2023-01-30T15:38:00Z"/>
                <w:rFonts w:ascii="Arial" w:hAnsi="Arial"/>
                <w:b/>
                <w:sz w:val="18"/>
              </w:rPr>
            </w:pPr>
            <w:ins w:id="890" w:author="Grant Hausler" w:date="2023-01-30T15:38:00Z">
              <w:r w:rsidRPr="00D4229C">
                <w:rPr>
                  <w:rFonts w:ascii="Arial" w:hAnsi="Arial"/>
                  <w:b/>
                  <w:i/>
                  <w:snapToGrid w:val="0"/>
                  <w:sz w:val="18"/>
                  <w:lang w:eastAsia="zh-CN"/>
                </w:rPr>
                <w:t>GNSS-SSR-</w:t>
              </w:r>
            </w:ins>
            <w:proofErr w:type="spellStart"/>
            <w:ins w:id="891" w:author="Grant Hausler" w:date="2023-01-31T20:52:00Z">
              <w:r>
                <w:rPr>
                  <w:rFonts w:ascii="Arial" w:hAnsi="Arial"/>
                  <w:b/>
                  <w:i/>
                  <w:snapToGrid w:val="0"/>
                  <w:sz w:val="18"/>
                  <w:lang w:eastAsia="zh-CN"/>
                </w:rPr>
                <w:t>SatelliteAPC</w:t>
              </w:r>
            </w:ins>
            <w:ins w:id="892"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893" w:author="Grant Hausler" w:date="2023-01-30T15:38:00Z"/>
        </w:trPr>
        <w:tc>
          <w:tcPr>
            <w:tcW w:w="9639" w:type="dxa"/>
          </w:tcPr>
          <w:p w14:paraId="51DEDD05" w14:textId="77777777" w:rsidR="009C6529" w:rsidRPr="00D4229C" w:rsidRDefault="009C6529" w:rsidP="00EC7B99">
            <w:pPr>
              <w:keepNext/>
              <w:keepLines/>
              <w:spacing w:after="0"/>
              <w:rPr>
                <w:ins w:id="894" w:author="Grant Hausler" w:date="2023-01-30T15:38:00Z"/>
                <w:rFonts w:ascii="Arial" w:hAnsi="Arial"/>
                <w:b/>
                <w:i/>
                <w:sz w:val="18"/>
              </w:rPr>
            </w:pPr>
            <w:ins w:id="895"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896" w:author="Grant Hausler" w:date="2023-01-30T15:38:00Z"/>
                <w:rFonts w:ascii="Arial" w:hAnsi="Arial"/>
                <w:sz w:val="18"/>
              </w:rPr>
            </w:pPr>
            <w:ins w:id="897"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898"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899"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900" w:author="Grant Hausler" w:date="2023-01-30T15:38:00Z"/>
        </w:trPr>
        <w:tc>
          <w:tcPr>
            <w:tcW w:w="9639" w:type="dxa"/>
          </w:tcPr>
          <w:p w14:paraId="41D45D77" w14:textId="77777777" w:rsidR="009C6529" w:rsidRPr="00D4229C" w:rsidRDefault="009C6529" w:rsidP="00EC7B99">
            <w:pPr>
              <w:keepNext/>
              <w:keepLines/>
              <w:spacing w:after="0"/>
              <w:rPr>
                <w:ins w:id="901" w:author="Grant Hausler" w:date="2023-01-30T15:38:00Z"/>
                <w:rFonts w:ascii="Arial" w:hAnsi="Arial"/>
                <w:b/>
                <w:i/>
                <w:sz w:val="18"/>
              </w:rPr>
            </w:pPr>
            <w:proofErr w:type="spellStart"/>
            <w:ins w:id="902"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903" w:author="Grant Hausler" w:date="2023-01-30T15:38:00Z"/>
                <w:rFonts w:ascii="Arial" w:hAnsi="Arial"/>
                <w:sz w:val="18"/>
              </w:rPr>
            </w:pPr>
            <w:ins w:id="904" w:author="Grant Hausler" w:date="2023-01-30T15:38:00Z">
              <w:r w:rsidRPr="00D4229C">
                <w:rPr>
                  <w:rFonts w:ascii="Arial" w:hAnsi="Arial"/>
                  <w:sz w:val="18"/>
                </w:rPr>
                <w:t xml:space="preserve">This list provides information to the location server about which NAV data the target device has currently stored for the </w:t>
              </w:r>
              <w:proofErr w:type="gramStart"/>
              <w:r w:rsidRPr="00D4229C">
                <w:rPr>
                  <w:rFonts w:ascii="Arial" w:hAnsi="Arial"/>
                  <w:sz w:val="18"/>
                </w:rPr>
                <w:t>particular GNSS</w:t>
              </w:r>
              <w:proofErr w:type="gramEnd"/>
              <w:r w:rsidRPr="00D4229C">
                <w:rPr>
                  <w:rFonts w:ascii="Arial" w:hAnsi="Arial"/>
                  <w:sz w:val="18"/>
                </w:rPr>
                <w:t xml:space="preserve">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905" w:name="_Toc27765311"/>
      <w:bookmarkStart w:id="906" w:name="_Toc37681009"/>
      <w:bookmarkStart w:id="907" w:name="_Toc46486581"/>
      <w:bookmarkStart w:id="908" w:name="_Toc52546926"/>
      <w:bookmarkStart w:id="909" w:name="_Toc52547456"/>
      <w:bookmarkStart w:id="910" w:name="_Toc52547986"/>
      <w:bookmarkStart w:id="911" w:name="_Toc52548516"/>
      <w:bookmarkStart w:id="912" w:name="_Toc124534470"/>
      <w:r w:rsidRPr="00972DE9">
        <w:t>6.5.2.5</w:t>
      </w:r>
      <w:r w:rsidRPr="00972DE9">
        <w:tab/>
        <w:t>GNSS Location Information</w:t>
      </w:r>
      <w:bookmarkEnd w:id="905"/>
      <w:bookmarkEnd w:id="906"/>
      <w:bookmarkEnd w:id="907"/>
      <w:bookmarkEnd w:id="908"/>
      <w:bookmarkEnd w:id="909"/>
      <w:bookmarkEnd w:id="910"/>
      <w:bookmarkEnd w:id="911"/>
      <w:bookmarkEnd w:id="912"/>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913" w:name="_Toc27765324"/>
      <w:bookmarkStart w:id="914" w:name="_Toc37681022"/>
      <w:bookmarkStart w:id="915" w:name="_Toc46486594"/>
      <w:bookmarkStart w:id="916" w:name="_Toc52546939"/>
      <w:bookmarkStart w:id="917" w:name="_Toc52547469"/>
      <w:bookmarkStart w:id="918" w:name="_Toc52547999"/>
      <w:bookmarkStart w:id="919" w:name="_Toc52548529"/>
      <w:bookmarkStart w:id="920" w:name="_Toc124534484"/>
      <w:r w:rsidRPr="00972DE9">
        <w:t>6.5.2.10</w:t>
      </w:r>
      <w:r w:rsidRPr="00972DE9">
        <w:tab/>
        <w:t>GNSS Capability Information Elements</w:t>
      </w:r>
      <w:bookmarkEnd w:id="913"/>
      <w:bookmarkEnd w:id="914"/>
      <w:bookmarkEnd w:id="915"/>
      <w:bookmarkEnd w:id="916"/>
      <w:bookmarkEnd w:id="917"/>
      <w:bookmarkEnd w:id="918"/>
      <w:bookmarkEnd w:id="919"/>
      <w:bookmarkEnd w:id="920"/>
    </w:p>
    <w:p w14:paraId="253366BC" w14:textId="77777777" w:rsidR="009C6529" w:rsidRPr="00D4229C" w:rsidRDefault="009C6529" w:rsidP="009C6529">
      <w:pPr>
        <w:rPr>
          <w:b/>
          <w:bCs/>
          <w:color w:val="FF0000"/>
          <w:sz w:val="28"/>
          <w:szCs w:val="28"/>
        </w:rPr>
      </w:pPr>
      <w:bookmarkStart w:id="921" w:name="_Toc27765332"/>
      <w:bookmarkStart w:id="922" w:name="_Toc37681030"/>
      <w:bookmarkStart w:id="923" w:name="_Toc46486602"/>
      <w:bookmarkStart w:id="924" w:name="_Toc52546947"/>
      <w:bookmarkStart w:id="925" w:name="_Toc52547477"/>
      <w:bookmarkStart w:id="926" w:name="_Toc52548007"/>
      <w:bookmarkStart w:id="927" w:name="_Toc52548537"/>
      <w:bookmarkStart w:id="928" w:name="_Toc124534494"/>
      <w:r w:rsidRPr="00D4229C">
        <w:rPr>
          <w:b/>
          <w:bCs/>
          <w:color w:val="FF0000"/>
          <w:sz w:val="28"/>
          <w:szCs w:val="28"/>
          <w:highlight w:val="yellow"/>
        </w:rPr>
        <w:t>/**Skip unmodified parts**/</w:t>
      </w:r>
    </w:p>
    <w:bookmarkEnd w:id="921"/>
    <w:bookmarkEnd w:id="922"/>
    <w:bookmarkEnd w:id="923"/>
    <w:bookmarkEnd w:id="924"/>
    <w:bookmarkEnd w:id="925"/>
    <w:bookmarkEnd w:id="926"/>
    <w:bookmarkEnd w:id="927"/>
    <w:bookmarkEnd w:id="928"/>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proofErr w:type="gramStart"/>
      <w:r w:rsidRPr="00972DE9">
        <w:rPr>
          <w:snapToGrid w:val="0"/>
        </w:rPr>
        <w:t>GenericAssistanceDataSupport</w:t>
      </w:r>
      <w:proofErr w:type="spellEnd"/>
      <w:r w:rsidRPr="00972DE9">
        <w:rPr>
          <w:snapToGrid w:val="0"/>
        </w:rPr>
        <w:t xml:space="preserve"> ::=</w:t>
      </w:r>
      <w:proofErr w:type="gramEnd"/>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SEQUENCE (SIZE (</w:t>
      </w:r>
      <w:proofErr w:type="gramStart"/>
      <w:r w:rsidRPr="00972DE9">
        <w:t>1..</w:t>
      </w:r>
      <w:proofErr w:type="gramEnd"/>
      <w:r w:rsidRPr="00972DE9">
        <w:t xml:space="preserve">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proofErr w:type="gramStart"/>
      <w:r w:rsidRPr="00972DE9">
        <w:rPr>
          <w:snapToGrid w:val="0"/>
        </w:rPr>
        <w:t>GenericAssistDataSupportElement</w:t>
      </w:r>
      <w:proofErr w:type="spellEnd"/>
      <w:r w:rsidRPr="00972DE9">
        <w:rPr>
          <w:snapToGrid w:val="0"/>
        </w:rPr>
        <w:t xml:space="preserve"> ::=</w:t>
      </w:r>
      <w:proofErr w:type="gramEnd"/>
      <w:r w:rsidRPr="00972DE9">
        <w:rPr>
          <w:snapToGrid w:val="0"/>
        </w:rPr>
        <w:t xml:space="preserve">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929" w:author="Grant Hausler" w:date="2023-01-30T15:40:00Z"/>
          <w:snapToGrid w:val="0"/>
          <w:lang w:eastAsia="zh-CN"/>
        </w:rPr>
      </w:pPr>
      <w:r w:rsidRPr="00972DE9">
        <w:rPr>
          <w:snapToGrid w:val="0"/>
          <w:lang w:eastAsia="zh-CN"/>
        </w:rPr>
        <w:tab/>
        <w:t>]]</w:t>
      </w:r>
      <w:ins w:id="930"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931" w:author="Grant Hausler" w:date="2023-03-31T14:36:00Z"/>
          <w:snapToGrid w:val="0"/>
          <w:lang w:eastAsia="zh-CN"/>
        </w:rPr>
      </w:pPr>
      <w:ins w:id="932"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933" w:author="Grant Hausler" w:date="2023-03-31T14:36:00Z"/>
          <w:snapToGrid w:val="0"/>
          <w:lang w:eastAsia="zh-CN"/>
        </w:rPr>
      </w:pPr>
      <w:ins w:id="934"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935" w:author="Grant Hausler" w:date="2023-03-31T14:36:00Z"/>
          <w:snapToGrid w:val="0"/>
          <w:lang w:eastAsia="zh-CN"/>
        </w:rPr>
      </w:pPr>
      <w:ins w:id="936"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937" w:author="Grant Hausler" w:date="2023-01-30T15:40:00Z"/>
          <w:snapToGrid w:val="0"/>
          <w:lang w:eastAsia="zh-CN"/>
        </w:rPr>
      </w:pPr>
      <w:ins w:id="938"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939" w:author="Grant Hausler" w:date="2023-01-30T15:40:00Z"/>
          <w:snapToGrid w:val="0"/>
          <w:lang w:eastAsia="zh-CN"/>
        </w:rPr>
      </w:pPr>
      <w:ins w:id="940"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941" w:author="Grant Hausler" w:date="2023-02-01T15:55:00Z">
        <w:r>
          <w:rPr>
            <w:snapToGrid w:val="0"/>
            <w:lang w:eastAsia="zh-CN"/>
          </w:rPr>
          <w:t>SatAPC</w:t>
        </w:r>
      </w:ins>
      <w:proofErr w:type="spellEnd"/>
      <w:ins w:id="942"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943"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xml:space="preserve">; </w:t>
            </w:r>
            <w:proofErr w:type="gramStart"/>
            <w:r w:rsidRPr="00972DE9">
              <w:t>otherwise</w:t>
            </w:r>
            <w:proofErr w:type="gramEnd"/>
            <w:r w:rsidRPr="00972DE9">
              <w:t xml:space="preserv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xml:space="preserve">; </w:t>
            </w:r>
            <w:proofErr w:type="gramStart"/>
            <w:r w:rsidRPr="00972DE9">
              <w:t>otherwise</w:t>
            </w:r>
            <w:proofErr w:type="gramEnd"/>
            <w:r w:rsidRPr="00972DE9">
              <w:t xml:space="preserv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xml:space="preserve">; </w:t>
            </w:r>
            <w:proofErr w:type="gramStart"/>
            <w:r w:rsidRPr="00972DE9">
              <w:t>otherwise</w:t>
            </w:r>
            <w:proofErr w:type="gramEnd"/>
            <w:r w:rsidRPr="00972DE9">
              <w:t xml:space="preserv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w:t>
            </w:r>
            <w:proofErr w:type="gramStart"/>
            <w:r w:rsidRPr="00972DE9">
              <w:t>otherwise</w:t>
            </w:r>
            <w:proofErr w:type="gramEnd"/>
            <w:r w:rsidRPr="00972DE9">
              <w:t xml:space="preserv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w:t>
            </w:r>
            <w:proofErr w:type="gramStart"/>
            <w:r w:rsidRPr="00972DE9">
              <w:t>otherwise</w:t>
            </w:r>
            <w:proofErr w:type="gramEnd"/>
            <w:r w:rsidRPr="00972DE9">
              <w:t xml:space="preserv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xml:space="preserve">; </w:t>
            </w:r>
            <w:proofErr w:type="gramStart"/>
            <w:r w:rsidRPr="00972DE9">
              <w:t>otherwise</w:t>
            </w:r>
            <w:proofErr w:type="gramEnd"/>
            <w:r w:rsidRPr="00972DE9">
              <w:t xml:space="preserv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xml:space="preserve">; </w:t>
            </w:r>
            <w:proofErr w:type="gramStart"/>
            <w:r w:rsidRPr="00972DE9">
              <w:t>otherwise</w:t>
            </w:r>
            <w:proofErr w:type="gramEnd"/>
            <w:r w:rsidRPr="00972DE9">
              <w:t xml:space="preserv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xml:space="preserve">; </w:t>
            </w:r>
            <w:proofErr w:type="gramStart"/>
            <w:r w:rsidRPr="00972DE9">
              <w:t>otherwise</w:t>
            </w:r>
            <w:proofErr w:type="gramEnd"/>
            <w:r w:rsidRPr="00972DE9">
              <w:t xml:space="preserv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xml:space="preserve">; </w:t>
            </w:r>
            <w:proofErr w:type="gramStart"/>
            <w:r w:rsidRPr="00972DE9">
              <w:t>otherwise</w:t>
            </w:r>
            <w:proofErr w:type="gramEnd"/>
            <w:r w:rsidRPr="00972DE9">
              <w:t xml:space="preserv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xml:space="preserve">; </w:t>
            </w:r>
            <w:proofErr w:type="gramStart"/>
            <w:r w:rsidRPr="00972DE9">
              <w:t>otherwise</w:t>
            </w:r>
            <w:proofErr w:type="gramEnd"/>
            <w:r w:rsidRPr="00972DE9">
              <w:t xml:space="preserv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w:t>
            </w:r>
            <w:proofErr w:type="gramStart"/>
            <w:r w:rsidRPr="00972DE9">
              <w:t>otherwise</w:t>
            </w:r>
            <w:proofErr w:type="gramEnd"/>
            <w:r w:rsidRPr="00972DE9">
              <w:t xml:space="preserv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w:t>
            </w:r>
            <w:proofErr w:type="gramStart"/>
            <w:r w:rsidRPr="00972DE9">
              <w:t>otherwise</w:t>
            </w:r>
            <w:proofErr w:type="gramEnd"/>
            <w:r w:rsidRPr="00972DE9">
              <w:t xml:space="preserv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944"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945" w:author="Grant Hausler" w:date="2023-03-31T14:36:00Z"/>
                <w:i/>
              </w:rPr>
            </w:pPr>
            <w:ins w:id="946"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947" w:author="Grant Hausler" w:date="2023-03-31T14:36:00Z"/>
              </w:rPr>
            </w:pPr>
            <w:ins w:id="948"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xml:space="preserve">; </w:t>
              </w:r>
              <w:proofErr w:type="gramStart"/>
              <w:r w:rsidRPr="00D4229C">
                <w:t>otherwise</w:t>
              </w:r>
              <w:proofErr w:type="gramEnd"/>
              <w:r w:rsidRPr="00D4229C">
                <w:t xml:space="preserve"> it is not present.</w:t>
              </w:r>
            </w:ins>
          </w:p>
        </w:tc>
      </w:tr>
      <w:tr w:rsidR="009C6529" w:rsidRPr="00972DE9" w14:paraId="666AF8A7" w14:textId="77777777" w:rsidTr="00EC7B99">
        <w:trPr>
          <w:cantSplit/>
          <w:ins w:id="949"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950" w:author="Grant Hausler" w:date="2023-01-30T15:47:00Z"/>
                <w:i/>
              </w:rPr>
            </w:pPr>
            <w:proofErr w:type="spellStart"/>
            <w:ins w:id="951" w:author="Grant Hausler" w:date="2023-02-01T15:56:00Z">
              <w:r>
                <w:rPr>
                  <w:i/>
                </w:rPr>
                <w:t>SatAPC</w:t>
              </w:r>
            </w:ins>
            <w:proofErr w:type="spellEnd"/>
            <w:ins w:id="952"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953" w:author="Grant Hausler" w:date="2023-01-30T15:47:00Z"/>
              </w:rPr>
            </w:pPr>
            <w:ins w:id="954"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955" w:author="Grant Hausler" w:date="2023-02-01T15:56:00Z">
              <w:r>
                <w:rPr>
                  <w:i/>
                  <w:snapToGrid w:val="0"/>
                </w:rPr>
                <w:t>SatelliteAPC</w:t>
              </w:r>
            </w:ins>
            <w:proofErr w:type="spellEnd"/>
            <w:ins w:id="956" w:author="Grant Hausler" w:date="2023-01-30T15:47:00Z">
              <w:r w:rsidRPr="00D4229C">
                <w:t xml:space="preserve">; </w:t>
              </w:r>
              <w:proofErr w:type="gramStart"/>
              <w:r w:rsidRPr="00D4229C">
                <w:t>otherwise</w:t>
              </w:r>
              <w:proofErr w:type="gramEnd"/>
              <w:r w:rsidRPr="00D4229C">
                <w:t xml:space="preserv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957" w:author="Grant Hausler" w:date="2023-03-31T14:36:00Z"/>
          <w:rFonts w:ascii="Arial" w:hAnsi="Arial"/>
          <w:i/>
          <w:snapToGrid w:val="0"/>
          <w:sz w:val="24"/>
        </w:rPr>
      </w:pPr>
      <w:ins w:id="958"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9" w:author="Grant Hausler" w:date="2023-03-31T14:36:00Z"/>
          <w:rFonts w:ascii="Courier New" w:hAnsi="Courier New"/>
          <w:noProof/>
          <w:sz w:val="16"/>
        </w:rPr>
      </w:pPr>
      <w:ins w:id="960"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Grant Hausler" w:date="2023-03-31T14:36:00Z"/>
          <w:rFonts w:ascii="Courier New" w:hAnsi="Courier New"/>
          <w:noProof/>
          <w:snapToGrid w:val="0"/>
          <w:sz w:val="16"/>
          <w:lang w:eastAsia="zh-CN"/>
        </w:rPr>
      </w:pPr>
      <w:ins w:id="963"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Grant Hausler" w:date="2023-03-31T14:36:00Z"/>
          <w:rFonts w:ascii="Courier New" w:hAnsi="Courier New"/>
          <w:noProof/>
          <w:snapToGrid w:val="0"/>
          <w:sz w:val="16"/>
        </w:rPr>
      </w:pPr>
      <w:ins w:id="965"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966" w:author="Grant Hausler" w:date="2023-03-31T14:36:00Z"/>
          <w:rFonts w:eastAsia="Courier New" w:cs="Courier New"/>
          <w:szCs w:val="16"/>
        </w:rPr>
      </w:pPr>
      <w:ins w:id="967"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 xml:space="preserve">ENUMERATED </w:t>
        </w:r>
        <w:proofErr w:type="gramStart"/>
        <w:r w:rsidRPr="0055568D">
          <w:rPr>
            <w:rFonts w:eastAsia="Courier New" w:cs="Courier New"/>
            <w:szCs w:val="16"/>
          </w:rPr>
          <w:t>{ supported</w:t>
        </w:r>
        <w:proofErr w:type="gramEnd"/>
        <w:r w:rsidRPr="0055568D">
          <w:rPr>
            <w:rFonts w:eastAsia="Courier New" w:cs="Courier New"/>
            <w:szCs w:val="16"/>
          </w:rPr>
          <w:t xml:space="preserve">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8" w:author="Grant Hausler" w:date="2023-03-31T14:36:00Z"/>
          <w:rFonts w:ascii="Courier New" w:hAnsi="Courier New"/>
          <w:noProof/>
          <w:sz w:val="16"/>
        </w:rPr>
      </w:pPr>
      <w:ins w:id="969"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0" w:author="Grant Hausler" w:date="2023-03-31T14:36:00Z"/>
          <w:rFonts w:ascii="Courier New" w:hAnsi="Courier New"/>
          <w:noProof/>
          <w:sz w:val="16"/>
        </w:rPr>
      </w:pPr>
      <w:ins w:id="971"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2"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Grant Hausler" w:date="2023-03-31T14:36:00Z"/>
          <w:rFonts w:ascii="Courier New" w:hAnsi="Courier New"/>
          <w:noProof/>
          <w:sz w:val="16"/>
        </w:rPr>
      </w:pPr>
      <w:ins w:id="974"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975"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976" w:author="Grant Hausler" w:date="2023-03-31T14:36:00Z"/>
        </w:trPr>
        <w:tc>
          <w:tcPr>
            <w:tcW w:w="9639" w:type="dxa"/>
          </w:tcPr>
          <w:p w14:paraId="1C479168" w14:textId="77777777" w:rsidR="009C6529" w:rsidRPr="00D4229C" w:rsidRDefault="009C6529" w:rsidP="00EC7B99">
            <w:pPr>
              <w:keepNext/>
              <w:keepLines/>
              <w:spacing w:after="0"/>
              <w:jc w:val="center"/>
              <w:rPr>
                <w:ins w:id="977" w:author="Grant Hausler" w:date="2023-03-31T14:36:00Z"/>
                <w:rFonts w:ascii="Arial" w:hAnsi="Arial"/>
                <w:b/>
                <w:sz w:val="18"/>
              </w:rPr>
            </w:pPr>
            <w:ins w:id="978"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979" w:author="Grant Hausler" w:date="2023-03-31T14:36:00Z"/>
        </w:trPr>
        <w:tc>
          <w:tcPr>
            <w:tcW w:w="9639" w:type="dxa"/>
          </w:tcPr>
          <w:p w14:paraId="63F1EB4C" w14:textId="77777777" w:rsidR="009C6529" w:rsidRPr="00D4229C" w:rsidRDefault="009C6529" w:rsidP="00EC7B99">
            <w:pPr>
              <w:keepNext/>
              <w:keepLines/>
              <w:spacing w:after="0"/>
              <w:rPr>
                <w:ins w:id="980" w:author="Grant Hausler" w:date="2023-03-31T14:36:00Z"/>
                <w:rFonts w:ascii="Arial" w:hAnsi="Arial"/>
                <w:b/>
                <w:i/>
                <w:sz w:val="18"/>
              </w:rPr>
            </w:pPr>
            <w:ins w:id="981"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982" w:author="Grant Hausler" w:date="2023-03-31T14:36:00Z"/>
                <w:rFonts w:ascii="Arial" w:hAnsi="Arial"/>
                <w:sz w:val="18"/>
              </w:rPr>
            </w:pPr>
            <w:ins w:id="983"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984" w:author="Grant Hausler" w:date="2023-03-31T14:36:00Z"/>
        </w:trPr>
        <w:tc>
          <w:tcPr>
            <w:tcW w:w="9639" w:type="dxa"/>
          </w:tcPr>
          <w:p w14:paraId="7DA12FEB" w14:textId="77777777" w:rsidR="009C6529" w:rsidRPr="0055568D" w:rsidRDefault="009C6529" w:rsidP="00EC7B99">
            <w:pPr>
              <w:pStyle w:val="TAL"/>
              <w:rPr>
                <w:ins w:id="985" w:author="Grant Hausler" w:date="2023-03-31T14:36:00Z"/>
                <w:b/>
                <w:i/>
              </w:rPr>
            </w:pPr>
            <w:proofErr w:type="spellStart"/>
            <w:ins w:id="986"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987" w:author="Grant Hausler" w:date="2023-03-31T14:36:00Z"/>
                <w:rFonts w:ascii="Arial" w:hAnsi="Arial" w:cs="Arial"/>
                <w:b/>
                <w:i/>
                <w:sz w:val="18"/>
              </w:rPr>
            </w:pPr>
            <w:ins w:id="988"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989"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990" w:author="Grant Hausler" w:date="2023-02-01T15:57:00Z"/>
          <w:rFonts w:ascii="Arial" w:hAnsi="Arial"/>
          <w:i/>
          <w:snapToGrid w:val="0"/>
          <w:sz w:val="24"/>
        </w:rPr>
      </w:pPr>
      <w:ins w:id="991"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992" w:author="Grant Hausler" w:date="2023-02-01T16:00:00Z">
        <w:r>
          <w:rPr>
            <w:rFonts w:ascii="Arial" w:hAnsi="Arial"/>
            <w:sz w:val="24"/>
            <w:lang w:eastAsia="ja-JP"/>
          </w:rPr>
          <w:tab/>
        </w:r>
      </w:ins>
      <w:ins w:id="993"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994" w:author="Grant Hausler" w:date="2023-02-03T10:59:00Z">
        <w:r>
          <w:rPr>
            <w:rFonts w:ascii="Arial" w:hAnsi="Arial"/>
            <w:i/>
            <w:snapToGrid w:val="0"/>
            <w:sz w:val="24"/>
            <w:lang w:eastAsia="zh-CN"/>
          </w:rPr>
          <w:t>-</w:t>
        </w:r>
      </w:ins>
      <w:ins w:id="995"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Grant Hausler" w:date="2023-02-01T15:57:00Z"/>
          <w:rFonts w:ascii="Courier New" w:hAnsi="Courier New"/>
          <w:noProof/>
          <w:sz w:val="16"/>
        </w:rPr>
      </w:pPr>
      <w:ins w:id="997"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Grant Hausler" w:date="2023-02-01T15:57:00Z"/>
          <w:rFonts w:ascii="Courier New" w:hAnsi="Courier New"/>
          <w:noProof/>
          <w:snapToGrid w:val="0"/>
          <w:sz w:val="16"/>
          <w:lang w:eastAsia="zh-CN"/>
        </w:rPr>
      </w:pPr>
      <w:ins w:id="1000"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1001" w:author="Grant Hausler" w:date="2023-02-03T14:00:00Z">
        <w:r>
          <w:rPr>
            <w:rFonts w:ascii="Courier New" w:hAnsi="Courier New"/>
            <w:noProof/>
            <w:snapToGrid w:val="0"/>
            <w:sz w:val="16"/>
          </w:rPr>
          <w:t>-</w:t>
        </w:r>
      </w:ins>
      <w:ins w:id="1002"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3" w:author="Grant Hausler" w:date="2023-02-01T15:57:00Z"/>
          <w:rFonts w:ascii="Courier New" w:hAnsi="Courier New"/>
          <w:noProof/>
          <w:snapToGrid w:val="0"/>
          <w:sz w:val="16"/>
        </w:rPr>
      </w:pPr>
      <w:ins w:id="1004"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5" w:author="Grant Hausler" w:date="2023-02-01T15:57:00Z"/>
          <w:rFonts w:ascii="Courier New" w:hAnsi="Courier New"/>
          <w:noProof/>
          <w:sz w:val="16"/>
        </w:rPr>
      </w:pPr>
      <w:ins w:id="1006"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7" w:author="Grant Hausler" w:date="2023-02-01T15:57:00Z"/>
          <w:rFonts w:ascii="Courier New" w:hAnsi="Courier New"/>
          <w:noProof/>
          <w:sz w:val="16"/>
        </w:rPr>
      </w:pPr>
      <w:ins w:id="1008"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Grant Hausler" w:date="2023-02-01T15:57:00Z"/>
          <w:rFonts w:ascii="Courier New" w:hAnsi="Courier New"/>
          <w:noProof/>
          <w:sz w:val="16"/>
        </w:rPr>
      </w:pPr>
      <w:ins w:id="1011"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1012"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1013" w:author="Grant Hausler" w:date="2023-02-01T15:57:00Z"/>
        </w:trPr>
        <w:tc>
          <w:tcPr>
            <w:tcW w:w="9639" w:type="dxa"/>
          </w:tcPr>
          <w:p w14:paraId="7E32A1E7" w14:textId="77777777" w:rsidR="009C6529" w:rsidRPr="00D4229C" w:rsidRDefault="009C6529" w:rsidP="00EC7B99">
            <w:pPr>
              <w:keepNext/>
              <w:keepLines/>
              <w:spacing w:after="0"/>
              <w:jc w:val="center"/>
              <w:rPr>
                <w:ins w:id="1014" w:author="Grant Hausler" w:date="2023-02-01T15:57:00Z"/>
                <w:rFonts w:ascii="Arial" w:hAnsi="Arial"/>
                <w:b/>
                <w:sz w:val="18"/>
              </w:rPr>
            </w:pPr>
            <w:ins w:id="1015"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1016" w:author="Grant Hausler" w:date="2023-02-03T14:00:00Z">
              <w:r>
                <w:rPr>
                  <w:rFonts w:ascii="Arial" w:hAnsi="Arial"/>
                  <w:b/>
                  <w:i/>
                  <w:snapToGrid w:val="0"/>
                  <w:sz w:val="18"/>
                </w:rPr>
                <w:t>-</w:t>
              </w:r>
            </w:ins>
            <w:ins w:id="1017"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1018" w:author="Grant Hausler" w:date="2023-02-01T15:57:00Z"/>
        </w:trPr>
        <w:tc>
          <w:tcPr>
            <w:tcW w:w="9639" w:type="dxa"/>
          </w:tcPr>
          <w:p w14:paraId="20220099" w14:textId="77777777" w:rsidR="009C6529" w:rsidRPr="00D4229C" w:rsidRDefault="009C6529" w:rsidP="00EC7B99">
            <w:pPr>
              <w:keepNext/>
              <w:keepLines/>
              <w:spacing w:after="0"/>
              <w:rPr>
                <w:ins w:id="1019" w:author="Grant Hausler" w:date="2023-02-01T15:57:00Z"/>
                <w:rFonts w:ascii="Arial" w:hAnsi="Arial"/>
                <w:b/>
                <w:i/>
                <w:sz w:val="18"/>
              </w:rPr>
            </w:pPr>
            <w:ins w:id="1020"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1021" w:author="Grant Hausler" w:date="2023-02-01T15:57:00Z"/>
                <w:rFonts w:ascii="Arial" w:hAnsi="Arial"/>
                <w:sz w:val="18"/>
              </w:rPr>
            </w:pPr>
            <w:ins w:id="1022"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1023" w:name="_Toc27765351"/>
      <w:bookmarkStart w:id="1024" w:name="_Toc37681054"/>
      <w:bookmarkStart w:id="1025" w:name="_Toc46486626"/>
      <w:bookmarkStart w:id="1026" w:name="_Toc52546971"/>
      <w:bookmarkStart w:id="1027" w:name="_Toc52547501"/>
      <w:bookmarkStart w:id="1028" w:name="_Toc52548031"/>
      <w:bookmarkStart w:id="1029" w:name="_Toc52548561"/>
      <w:bookmarkStart w:id="1030" w:name="_Toc124534518"/>
      <w:r w:rsidRPr="00972DE9">
        <w:t>6.5.2.11</w:t>
      </w:r>
      <w:r w:rsidRPr="00972DE9">
        <w:tab/>
        <w:t>GNSS Capability Information Request</w:t>
      </w:r>
      <w:bookmarkEnd w:id="1023"/>
      <w:bookmarkEnd w:id="1024"/>
      <w:bookmarkEnd w:id="1025"/>
      <w:bookmarkEnd w:id="1026"/>
      <w:bookmarkEnd w:id="1027"/>
      <w:bookmarkEnd w:id="1028"/>
      <w:bookmarkEnd w:id="1029"/>
      <w:bookmarkEnd w:id="1030"/>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1031" w:name="_Toc27765468"/>
      <w:bookmarkStart w:id="1032" w:name="_Toc37681250"/>
      <w:bookmarkStart w:id="1033" w:name="_Toc46486827"/>
      <w:bookmarkStart w:id="1034" w:name="_Toc52547172"/>
      <w:bookmarkStart w:id="1035" w:name="_Toc52547702"/>
      <w:bookmarkStart w:id="1036" w:name="_Toc52548232"/>
      <w:bookmarkStart w:id="1037" w:name="_Toc52548762"/>
      <w:bookmarkStart w:id="1038"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1031"/>
      <w:bookmarkEnd w:id="1032"/>
      <w:bookmarkEnd w:id="1033"/>
      <w:bookmarkEnd w:id="1034"/>
      <w:bookmarkEnd w:id="1035"/>
      <w:bookmarkEnd w:id="1036"/>
      <w:bookmarkEnd w:id="1037"/>
      <w:bookmarkEnd w:id="1038"/>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1039" w:name="_Hlk505571245"/>
            <w:r w:rsidRPr="00972DE9">
              <w:rPr>
                <w:i/>
                <w:noProof/>
                <w:lang w:eastAsia="ko-KR"/>
              </w:rPr>
              <w:t>posSibType2-3</w:t>
            </w:r>
            <w:bookmarkEnd w:id="1039"/>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1040"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1041"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1042" w:author="Grant Hausler" w:date="2023-03-31T14:37:00Z"/>
                <w:i/>
                <w:noProof/>
                <w:lang w:eastAsia="ko-KR"/>
              </w:rPr>
            </w:pPr>
            <w:ins w:id="1043"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1044" w:author="Grant Hausler" w:date="2023-03-31T14:37:00Z"/>
                <w:i/>
                <w:snapToGrid w:val="0"/>
              </w:rPr>
            </w:pPr>
            <w:ins w:id="1045"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1046"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1047"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1048" w:author="Grant Hausler" w:date="2023-01-30T15:50:00Z"/>
                <w:i/>
                <w:noProof/>
                <w:lang w:eastAsia="ko-KR"/>
              </w:rPr>
            </w:pPr>
            <w:ins w:id="1049" w:author="Grant Hausler" w:date="2023-01-30T15:50:00Z">
              <w:r w:rsidRPr="00D4229C">
                <w:rPr>
                  <w:i/>
                  <w:noProof/>
                  <w:lang w:eastAsia="ko-KR"/>
                </w:rPr>
                <w:t>posSibType2-</w:t>
              </w:r>
            </w:ins>
            <w:ins w:id="1050"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1051" w:author="Grant Hausler" w:date="2023-01-30T15:50:00Z"/>
                <w:i/>
                <w:snapToGrid w:val="0"/>
              </w:rPr>
            </w:pPr>
            <w:ins w:id="1052" w:author="Grant Hausler" w:date="2023-01-30T15:50:00Z">
              <w:r w:rsidRPr="00D4229C">
                <w:rPr>
                  <w:i/>
                  <w:snapToGrid w:val="0"/>
                </w:rPr>
                <w:t>GNSS-SSR-</w:t>
              </w:r>
            </w:ins>
            <w:proofErr w:type="spellStart"/>
            <w:ins w:id="1053"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265"/>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5"/>
          <w:footerReference w:type="default" r:id="rId16"/>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54" w:name="_Toc60777092"/>
      <w:bookmarkStart w:id="1055" w:name="_Toc124713011"/>
      <w:bookmarkStart w:id="1056"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1054"/>
      <w:bookmarkEnd w:id="1055"/>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7"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1058" w:author="Grant Hausler" w:date="2023-02-02T12:00:00Z">
        <w:r w:rsidRPr="007A7FB5">
          <w:rPr>
            <w:rFonts w:ascii="Courier New" w:hAnsi="Courier New"/>
            <w:noProof/>
            <w:sz w:val="16"/>
            <w:lang w:eastAsia="en-GB"/>
          </w:rPr>
          <w:t xml:space="preserve">,..., </w:t>
        </w:r>
      </w:ins>
      <w:ins w:id="1059"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1060" w:author="Grant Hausler" w:date="2023-03-31T14:39:00Z">
        <w:r>
          <w:rPr>
            <w:rFonts w:ascii="Courier New" w:hAnsi="Courier New"/>
            <w:noProof/>
            <w:sz w:val="16"/>
            <w:lang w:eastAsia="en-GB"/>
          </w:rPr>
          <w:t>,</w:t>
        </w:r>
      </w:ins>
      <w:ins w:id="1061"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62"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1063" w:author="Grant Hausler" w:date="2023-02-02T12:00:00Z">
        <w:r w:rsidRPr="007A7FB5">
          <w:rPr>
            <w:rFonts w:ascii="Courier New" w:hAnsi="Courier New"/>
            <w:noProof/>
            <w:sz w:val="16"/>
            <w:lang w:eastAsia="en-GB"/>
          </w:rPr>
          <w:t>posSibTyp</w:t>
        </w:r>
      </w:ins>
      <w:ins w:id="1064" w:author="Grant Hausler" w:date="2023-02-02T12:01:00Z">
        <w:r w:rsidRPr="007A7FB5">
          <w:rPr>
            <w:rFonts w:ascii="Courier New" w:hAnsi="Courier New"/>
            <w:noProof/>
            <w:sz w:val="16"/>
            <w:lang w:eastAsia="en-GB"/>
          </w:rPr>
          <w:t>e2-</w:t>
        </w:r>
      </w:ins>
      <w:ins w:id="1065" w:author="Grant Hausler" w:date="2023-02-03T11:01:00Z">
        <w:r>
          <w:rPr>
            <w:rFonts w:ascii="Courier New" w:hAnsi="Courier New"/>
            <w:noProof/>
            <w:sz w:val="16"/>
            <w:lang w:eastAsia="en-GB"/>
          </w:rPr>
          <w:t>wz</w:t>
        </w:r>
      </w:ins>
      <w:ins w:id="1066" w:author="Grant Hausler" w:date="2023-02-02T12:00:00Z">
        <w:r w:rsidRPr="007A7FB5">
          <w:rPr>
            <w:rFonts w:ascii="Courier New" w:hAnsi="Courier New"/>
            <w:noProof/>
            <w:sz w:val="16"/>
            <w:lang w:eastAsia="en-GB"/>
          </w:rPr>
          <w:t>-v1</w:t>
        </w:r>
      </w:ins>
      <w:ins w:id="1067" w:author="Grant Hausler" w:date="2023-02-02T12:01:00Z">
        <w:r w:rsidRPr="007A7FB5">
          <w:rPr>
            <w:rFonts w:ascii="Courier New" w:hAnsi="Courier New"/>
            <w:noProof/>
            <w:sz w:val="16"/>
            <w:lang w:eastAsia="en-GB"/>
          </w:rPr>
          <w:t>80</w:t>
        </w:r>
      </w:ins>
      <w:ins w:id="1068"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w:t>
            </w:r>
            <w:proofErr w:type="gramStart"/>
            <w:r w:rsidRPr="007A7FB5">
              <w:rPr>
                <w:rFonts w:ascii="Arial" w:eastAsia="Arial Unicode MS" w:hAnsi="Arial"/>
                <w:sz w:val="18"/>
                <w:lang w:eastAsia="ja-JP"/>
              </w:rPr>
              <w:t>SIB</w:t>
            </w:r>
            <w:proofErr w:type="gramEnd"/>
            <w:r w:rsidRPr="007A7FB5">
              <w:rPr>
                <w:rFonts w:ascii="Arial" w:eastAsia="Arial Unicode MS" w:hAnsi="Arial"/>
                <w:sz w:val="18"/>
                <w:lang w:eastAsia="ja-JP"/>
              </w:rPr>
              <w:t xml:space="preserve">(s)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069" w:name="_Toc60777154"/>
      <w:bookmarkStart w:id="1070"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1069"/>
      <w:bookmarkEnd w:id="1070"/>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71" w:name="_Toc60777155"/>
      <w:bookmarkStart w:id="1072"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1071"/>
      <w:bookmarkEnd w:id="1072"/>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4" w:author="Grant Hausler" w:date="2023-03-31T14:40:00Z"/>
          <w:rFonts w:ascii="Courier New" w:hAnsi="Courier New"/>
          <w:noProof/>
          <w:sz w:val="16"/>
          <w:lang w:eastAsia="en-GB"/>
        </w:rPr>
      </w:pPr>
      <w:ins w:id="1075"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Grant Hausler" w:date="2023-02-02T11:54:00Z"/>
          <w:rFonts w:ascii="Courier New" w:hAnsi="Courier New"/>
          <w:noProof/>
          <w:sz w:val="16"/>
          <w:lang w:eastAsia="en-GB"/>
        </w:rPr>
      </w:pPr>
      <w:ins w:id="1077"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Grant Hausler" w:date="2023-02-02T11:55:00Z"/>
          <w:rFonts w:ascii="Courier New" w:hAnsi="Courier New"/>
          <w:noProof/>
          <w:sz w:val="16"/>
          <w:lang w:eastAsia="en-GB"/>
        </w:rPr>
      </w:pPr>
      <w:ins w:id="1079"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1080" w:author="Grant Hausler" w:date="2023-02-02T11:55:00Z">
        <w:r w:rsidRPr="007A7FB5">
          <w:rPr>
            <w:rFonts w:ascii="Courier New" w:hAnsi="Courier New"/>
            <w:noProof/>
            <w:sz w:val="16"/>
            <w:lang w:eastAsia="en-GB"/>
          </w:rPr>
          <w:t>2</w:t>
        </w:r>
      </w:ins>
      <w:ins w:id="1081" w:author="Grant Hausler" w:date="2023-02-02T11:54:00Z">
        <w:r w:rsidRPr="007A7FB5">
          <w:rPr>
            <w:rFonts w:ascii="Courier New" w:hAnsi="Courier New"/>
            <w:noProof/>
            <w:sz w:val="16"/>
            <w:lang w:eastAsia="en-GB"/>
          </w:rPr>
          <w:t>-</w:t>
        </w:r>
      </w:ins>
      <w:ins w:id="1082" w:author="Grant Hausler" w:date="2023-02-03T11:01:00Z">
        <w:r>
          <w:rPr>
            <w:rFonts w:ascii="Courier New" w:hAnsi="Courier New"/>
            <w:noProof/>
            <w:sz w:val="16"/>
            <w:lang w:eastAsia="en-GB"/>
          </w:rPr>
          <w:t>wz</w:t>
        </w:r>
      </w:ins>
      <w:ins w:id="1083" w:author="Grant Hausler" w:date="2023-02-02T11:54:00Z">
        <w:r w:rsidRPr="007A7FB5">
          <w:rPr>
            <w:rFonts w:ascii="Courier New" w:hAnsi="Courier New"/>
            <w:noProof/>
            <w:sz w:val="16"/>
            <w:lang w:eastAsia="en-GB"/>
          </w:rPr>
          <w:t>-v1</w:t>
        </w:r>
      </w:ins>
      <w:ins w:id="1084" w:author="Grant Hausler" w:date="2023-02-02T11:55:00Z">
        <w:r w:rsidRPr="007A7FB5">
          <w:rPr>
            <w:rFonts w:ascii="Courier New" w:hAnsi="Courier New"/>
            <w:noProof/>
            <w:sz w:val="16"/>
            <w:lang w:eastAsia="en-GB"/>
          </w:rPr>
          <w:t>8</w:t>
        </w:r>
      </w:ins>
      <w:ins w:id="1085"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86" w:name="_Toc60777156"/>
      <w:bookmarkStart w:id="1087"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1086"/>
      <w:bookmarkEnd w:id="1087"/>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1088" w:author="Grant Hausler" w:date="2023-02-02T11:56:00Z">
        <w:r w:rsidRPr="007A7FB5">
          <w:rPr>
            <w:rFonts w:ascii="Courier New" w:hAnsi="Courier New"/>
            <w:noProof/>
            <w:sz w:val="16"/>
            <w:lang w:eastAsia="en-GB"/>
          </w:rPr>
          <w:t xml:space="preserve"> </w:t>
        </w:r>
      </w:ins>
      <w:ins w:id="1089"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1090" w:author="Grant Hausler" w:date="2023-02-02T11:56:00Z">
        <w:r w:rsidRPr="007A7FB5">
          <w:rPr>
            <w:rFonts w:ascii="Courier New" w:hAnsi="Courier New"/>
            <w:noProof/>
            <w:sz w:val="16"/>
            <w:lang w:eastAsia="en-GB"/>
          </w:rPr>
          <w:t>posSibType2-</w:t>
        </w:r>
      </w:ins>
      <w:ins w:id="1091" w:author="Grant Hausler" w:date="2023-02-03T11:02:00Z">
        <w:r>
          <w:rPr>
            <w:rFonts w:ascii="Courier New" w:hAnsi="Courier New"/>
            <w:noProof/>
            <w:sz w:val="16"/>
            <w:lang w:eastAsia="en-GB"/>
          </w:rPr>
          <w:t>wz</w:t>
        </w:r>
      </w:ins>
      <w:ins w:id="1092"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w:t>
            </w:r>
            <w:proofErr w:type="gramStart"/>
            <w:r w:rsidRPr="007A7FB5">
              <w:rPr>
                <w:rFonts w:ascii="Arial" w:hAnsi="Arial"/>
                <w:b/>
                <w:bCs/>
                <w:i/>
                <w:iCs/>
                <w:sz w:val="18"/>
                <w:lang w:eastAsia="en-GB"/>
              </w:rPr>
              <w:t>Used</w:t>
            </w:r>
            <w:proofErr w:type="gramEnd"/>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093" w:name="_Toc60777157"/>
      <w:bookmarkStart w:id="1094"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1093"/>
      <w:bookmarkEnd w:id="1094"/>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proofErr w:type="spellStart"/>
            <w:r w:rsidRPr="007A7FB5">
              <w:rPr>
                <w:rFonts w:ascii="Arial" w:hAnsi="Arial"/>
                <w:bCs/>
                <w:i/>
                <w:sz w:val="18"/>
                <w:lang w:eastAsia="sv-SE"/>
              </w:rPr>
              <w:t>AssistanceDataSIBelement</w:t>
            </w:r>
            <w:proofErr w:type="spellEnd"/>
            <w:r w:rsidRPr="007A7FB5">
              <w:rPr>
                <w:rFonts w:ascii="Arial" w:hAnsi="Arial"/>
                <w:bCs/>
                <w:i/>
                <w:sz w:val="18"/>
                <w:lang w:eastAsia="sv-SE"/>
              </w:rPr>
              <w:t xml:space="preserve"> </w:t>
            </w:r>
            <w:r w:rsidRPr="007A7FB5">
              <w:rPr>
                <w:rFonts w:ascii="Arial" w:hAnsi="Arial"/>
                <w:bCs/>
                <w:sz w:val="18"/>
                <w:lang w:eastAsia="sv-SE"/>
              </w:rPr>
              <w:t>defined in TS 37.355 [49]. The first/leftmost bit of the first octet contains the most significant bit.</w:t>
            </w:r>
          </w:p>
        </w:tc>
      </w:tr>
      <w:bookmarkEnd w:id="1056"/>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5"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AE14" w14:textId="77777777" w:rsidR="00651775" w:rsidRDefault="00651775">
      <w:pPr>
        <w:spacing w:after="0"/>
      </w:pPr>
      <w:r>
        <w:separator/>
      </w:r>
    </w:p>
  </w:endnote>
  <w:endnote w:type="continuationSeparator" w:id="0">
    <w:p w14:paraId="06FB7F0B" w14:textId="77777777" w:rsidR="00651775" w:rsidRDefault="00651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C2DB" w14:textId="77777777" w:rsidR="00651775" w:rsidRDefault="00651775">
      <w:pPr>
        <w:spacing w:after="0"/>
      </w:pPr>
      <w:r>
        <w:separator/>
      </w:r>
    </w:p>
  </w:footnote>
  <w:footnote w:type="continuationSeparator" w:id="0">
    <w:p w14:paraId="1DD659E6" w14:textId="77777777" w:rsidR="00651775" w:rsidRDefault="00651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1"/>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2"/>
  </w:num>
  <w:num w:numId="18" w16cid:durableId="578564169">
    <w:abstractNumId w:val="19"/>
  </w:num>
  <w:num w:numId="19" w16cid:durableId="763497836">
    <w:abstractNumId w:val="23"/>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Grant Hausler">
    <w15:presenceInfo w15:providerId="None" w15:userId="Grant Hausler"/>
  </w15:person>
  <w15:person w15:author="Qualcomm">
    <w15:presenceInfo w15:providerId="None" w15:userId="Qualcomm"/>
  </w15:person>
  <w15:person w15:author="Florin-Catalin Grec">
    <w15:presenceInfo w15:providerId="AD" w15:userId="S::Florin-Catalin.Grec@esa.int::5b0f80c1-5173-4ad7-8a17-31b0469c3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E66C4"/>
    <w:rsid w:val="000F0161"/>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4436"/>
    <w:rsid w:val="00135AED"/>
    <w:rsid w:val="00136E98"/>
    <w:rsid w:val="001376E3"/>
    <w:rsid w:val="00137848"/>
    <w:rsid w:val="00141D73"/>
    <w:rsid w:val="00143888"/>
    <w:rsid w:val="0014512F"/>
    <w:rsid w:val="00147304"/>
    <w:rsid w:val="00147F53"/>
    <w:rsid w:val="00150AAD"/>
    <w:rsid w:val="00150E3F"/>
    <w:rsid w:val="00152296"/>
    <w:rsid w:val="0015298C"/>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7F6"/>
    <w:rsid w:val="001C0C53"/>
    <w:rsid w:val="001C75A0"/>
    <w:rsid w:val="001D62B4"/>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3145"/>
    <w:rsid w:val="002455BC"/>
    <w:rsid w:val="00250C9C"/>
    <w:rsid w:val="002511CB"/>
    <w:rsid w:val="00253A19"/>
    <w:rsid w:val="0025492C"/>
    <w:rsid w:val="002572B7"/>
    <w:rsid w:val="0025790A"/>
    <w:rsid w:val="0026220A"/>
    <w:rsid w:val="002649BD"/>
    <w:rsid w:val="00265727"/>
    <w:rsid w:val="00271F46"/>
    <w:rsid w:val="0028001C"/>
    <w:rsid w:val="002818F5"/>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0C6"/>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200BF"/>
    <w:rsid w:val="00430B62"/>
    <w:rsid w:val="004317E4"/>
    <w:rsid w:val="00436133"/>
    <w:rsid w:val="00436BF6"/>
    <w:rsid w:val="004377D5"/>
    <w:rsid w:val="0044641C"/>
    <w:rsid w:val="004475AE"/>
    <w:rsid w:val="00457F27"/>
    <w:rsid w:val="004606F2"/>
    <w:rsid w:val="00461815"/>
    <w:rsid w:val="00463469"/>
    <w:rsid w:val="00465812"/>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9700C"/>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07E4D"/>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37E88"/>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767BB"/>
    <w:rsid w:val="00583680"/>
    <w:rsid w:val="005845C5"/>
    <w:rsid w:val="00584C35"/>
    <w:rsid w:val="005903F8"/>
    <w:rsid w:val="00593C33"/>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5C3C"/>
    <w:rsid w:val="0062314F"/>
    <w:rsid w:val="00630AE1"/>
    <w:rsid w:val="006318C5"/>
    <w:rsid w:val="00631989"/>
    <w:rsid w:val="00633288"/>
    <w:rsid w:val="00633959"/>
    <w:rsid w:val="00636858"/>
    <w:rsid w:val="006369EF"/>
    <w:rsid w:val="00636A70"/>
    <w:rsid w:val="00636C05"/>
    <w:rsid w:val="00640673"/>
    <w:rsid w:val="00642733"/>
    <w:rsid w:val="00643F61"/>
    <w:rsid w:val="006454CC"/>
    <w:rsid w:val="00646059"/>
    <w:rsid w:val="00651367"/>
    <w:rsid w:val="00651775"/>
    <w:rsid w:val="006569AA"/>
    <w:rsid w:val="00656D4E"/>
    <w:rsid w:val="00657FE6"/>
    <w:rsid w:val="00660DE6"/>
    <w:rsid w:val="00662FEC"/>
    <w:rsid w:val="006647C5"/>
    <w:rsid w:val="00667018"/>
    <w:rsid w:val="00670648"/>
    <w:rsid w:val="0067151A"/>
    <w:rsid w:val="006751C4"/>
    <w:rsid w:val="00680651"/>
    <w:rsid w:val="00680B78"/>
    <w:rsid w:val="0068122D"/>
    <w:rsid w:val="00682D29"/>
    <w:rsid w:val="006832D1"/>
    <w:rsid w:val="006833FA"/>
    <w:rsid w:val="00684330"/>
    <w:rsid w:val="0069120E"/>
    <w:rsid w:val="00693328"/>
    <w:rsid w:val="006A079F"/>
    <w:rsid w:val="006A3837"/>
    <w:rsid w:val="006B6C15"/>
    <w:rsid w:val="006B7039"/>
    <w:rsid w:val="006C2C72"/>
    <w:rsid w:val="006C581A"/>
    <w:rsid w:val="006C6D0E"/>
    <w:rsid w:val="006C78B5"/>
    <w:rsid w:val="006D01C0"/>
    <w:rsid w:val="006D243A"/>
    <w:rsid w:val="006D28F5"/>
    <w:rsid w:val="006D4400"/>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27FC"/>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4E4E"/>
    <w:rsid w:val="007768F4"/>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86064"/>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04C"/>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0684"/>
    <w:rsid w:val="009A15ED"/>
    <w:rsid w:val="009A2DC8"/>
    <w:rsid w:val="009A6795"/>
    <w:rsid w:val="009A6A97"/>
    <w:rsid w:val="009C1AB1"/>
    <w:rsid w:val="009C2E64"/>
    <w:rsid w:val="009C4ADA"/>
    <w:rsid w:val="009C5203"/>
    <w:rsid w:val="009C6529"/>
    <w:rsid w:val="009D0048"/>
    <w:rsid w:val="009D0AA1"/>
    <w:rsid w:val="009E0963"/>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A11F2"/>
    <w:rsid w:val="00AA122C"/>
    <w:rsid w:val="00AA1FC6"/>
    <w:rsid w:val="00AA3C58"/>
    <w:rsid w:val="00AA4779"/>
    <w:rsid w:val="00AA5800"/>
    <w:rsid w:val="00AA5ED2"/>
    <w:rsid w:val="00AA7E29"/>
    <w:rsid w:val="00AB26D2"/>
    <w:rsid w:val="00AB5EC6"/>
    <w:rsid w:val="00AB7A6F"/>
    <w:rsid w:val="00AC03FA"/>
    <w:rsid w:val="00AC2D0C"/>
    <w:rsid w:val="00AC5AE9"/>
    <w:rsid w:val="00AC68ED"/>
    <w:rsid w:val="00AD2B44"/>
    <w:rsid w:val="00AD7357"/>
    <w:rsid w:val="00AE16FB"/>
    <w:rsid w:val="00AE1B40"/>
    <w:rsid w:val="00AE401A"/>
    <w:rsid w:val="00AE586B"/>
    <w:rsid w:val="00AE64E9"/>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292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84762"/>
    <w:rsid w:val="00B871B0"/>
    <w:rsid w:val="00B9110C"/>
    <w:rsid w:val="00B91AC8"/>
    <w:rsid w:val="00B92DBA"/>
    <w:rsid w:val="00B97C7C"/>
    <w:rsid w:val="00BA01F4"/>
    <w:rsid w:val="00BA3567"/>
    <w:rsid w:val="00BA5053"/>
    <w:rsid w:val="00BA6A3E"/>
    <w:rsid w:val="00BB2A4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1820"/>
    <w:rsid w:val="00C83521"/>
    <w:rsid w:val="00C869D7"/>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5D2"/>
    <w:rsid w:val="00E41E2E"/>
    <w:rsid w:val="00E429E9"/>
    <w:rsid w:val="00E43B26"/>
    <w:rsid w:val="00E43FDC"/>
    <w:rsid w:val="00E44809"/>
    <w:rsid w:val="00E46A9D"/>
    <w:rsid w:val="00E54350"/>
    <w:rsid w:val="00E57D78"/>
    <w:rsid w:val="00E62270"/>
    <w:rsid w:val="00E6403C"/>
    <w:rsid w:val="00E64B60"/>
    <w:rsid w:val="00E701D8"/>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3248"/>
    <w:rsid w:val="00F23C92"/>
    <w:rsid w:val="00F2429B"/>
    <w:rsid w:val="00F24AFE"/>
    <w:rsid w:val="00F25D41"/>
    <w:rsid w:val="00F26FC7"/>
    <w:rsid w:val="00F323CF"/>
    <w:rsid w:val="00F33C94"/>
    <w:rsid w:val="00F35590"/>
    <w:rsid w:val="00F35B8B"/>
    <w:rsid w:val="00F429CF"/>
    <w:rsid w:val="00F46045"/>
    <w:rsid w:val="00F51F53"/>
    <w:rsid w:val="00F522CE"/>
    <w:rsid w:val="00F57468"/>
    <w:rsid w:val="00F6417D"/>
    <w:rsid w:val="00F66F6F"/>
    <w:rsid w:val="00F71877"/>
    <w:rsid w:val="00F71F3F"/>
    <w:rsid w:val="00F73B32"/>
    <w:rsid w:val="00F744F1"/>
    <w:rsid w:val="00F75299"/>
    <w:rsid w:val="00F76FDD"/>
    <w:rsid w:val="00F80898"/>
    <w:rsid w:val="00F80BCA"/>
    <w:rsid w:val="00F81E3B"/>
    <w:rsid w:val="00F84B85"/>
    <w:rsid w:val="00F872E5"/>
    <w:rsid w:val="00F87BE1"/>
    <w:rsid w:val="00F9423F"/>
    <w:rsid w:val="00F97A69"/>
    <w:rsid w:val="00FA00CC"/>
    <w:rsid w:val="00FB2DE8"/>
    <w:rsid w:val="00FB310B"/>
    <w:rsid w:val="00FC150E"/>
    <w:rsid w:val="00FC2154"/>
    <w:rsid w:val="00FC56A8"/>
    <w:rsid w:val="00FD08AD"/>
    <w:rsid w:val="00FD1459"/>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3gpp.org/ftp/TSG_RAN/WG2_RL2/TSGR2_121bis-e/Docs/R2-230365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38</Pages>
  <Words>12435</Words>
  <Characters>89869</Characters>
  <Application>Microsoft Office Word</Application>
  <DocSecurity>0</DocSecurity>
  <Lines>748</Lines>
  <Paragraphs>204</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Florin-Catalin Grec</cp:lastModifiedBy>
  <cp:revision>2</cp:revision>
  <cp:lastPrinted>2010-09-20T12:59:00Z</cp:lastPrinted>
  <dcterms:created xsi:type="dcterms:W3CDTF">2023-04-20T09:42:00Z</dcterms:created>
  <dcterms:modified xsi:type="dcterms:W3CDTF">2023-04-20T09:42:00Z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