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Online, 17 – 26 April,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AT121bis-e][408][POS]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[AT121bis-e][408][POS]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Scope: Check the proposals in R2-2303030 and R2-2303658, merge if necessary, and conclude on the needed changes.  Also progress the related discussion from the TEI18 proposal in R2-2303033 and attempt to converge to agreeable CRs</w:t>
      </w:r>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r>
              <w:rPr>
                <w:lang w:val="en-US" w:eastAsia="ko-KR"/>
              </w:rPr>
              <w:t>Tdoc</w:t>
            </w:r>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u-blox</w:t>
            </w:r>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5365005" w:rsidR="00485A91" w:rsidRPr="00BB2A4E" w:rsidRDefault="00BB2A4E" w:rsidP="001D3B23">
            <w:pPr>
              <w:pStyle w:val="TAC"/>
              <w:rPr>
                <w:lang w:val="en-US" w:eastAsia="ko-KR"/>
                <w:rPrChange w:id="6" w:author="Yi (Intel)" w:date="2023-04-20T09:11:00Z">
                  <w:rPr>
                    <w:lang w:val="zh-CN" w:eastAsia="ko-KR"/>
                  </w:rPr>
                </w:rPrChange>
              </w:rPr>
            </w:pPr>
            <w:ins w:id="7" w:author="Yi (Intel)" w:date="2023-04-20T09:11:00Z">
              <w:r>
                <w:rPr>
                  <w:lang w:val="en-US" w:eastAsia="ko-KR"/>
                </w:rPr>
                <w:t>Intel</w:t>
              </w:r>
            </w:ins>
          </w:p>
        </w:tc>
        <w:tc>
          <w:tcPr>
            <w:tcW w:w="5794" w:type="dxa"/>
            <w:tcBorders>
              <w:top w:val="single" w:sz="4" w:space="0" w:color="auto"/>
              <w:left w:val="single" w:sz="4" w:space="0" w:color="auto"/>
              <w:bottom w:val="single" w:sz="4" w:space="0" w:color="auto"/>
              <w:right w:val="single" w:sz="4" w:space="0" w:color="auto"/>
            </w:tcBorders>
          </w:tcPr>
          <w:p w14:paraId="7B64B6E9" w14:textId="37AEE491" w:rsidR="00485A91" w:rsidRDefault="00BB2A4E" w:rsidP="001D3B23">
            <w:pPr>
              <w:pStyle w:val="TAC"/>
              <w:rPr>
                <w:lang w:val="en-US" w:eastAsia="ko-KR"/>
              </w:rPr>
            </w:pPr>
            <w:ins w:id="8" w:author="Yi (Intel)" w:date="2023-04-20T09:11:00Z">
              <w:r>
                <w:rPr>
                  <w:lang w:val="en-US" w:eastAsia="ko-KR"/>
                </w:rPr>
                <w:t>Y</w:t>
              </w:r>
            </w:ins>
            <w:ins w:id="9" w:author="Yi (Intel)" w:date="2023-04-20T09:12:00Z">
              <w:r>
                <w:rPr>
                  <w:lang w:val="en-US" w:eastAsia="ko-KR"/>
                </w:rPr>
                <w:t>i.guo@intel.com</w:t>
              </w:r>
            </w:ins>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10"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11"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12" w:author="Grant Hausler" w:date="2023-04-20T09:18:00Z">
            <w:rPr>
              <w:rFonts w:ascii="Arial" w:eastAsia="SimSun" w:hAnsi="Arial" w:cs="Arial"/>
              <w:b/>
              <w:bCs/>
              <w:sz w:val="20"/>
              <w:szCs w:val="20"/>
              <w:lang w:val="en-US" w:eastAsia="ja-JP"/>
            </w:rPr>
          </w:rPrChange>
        </w:rPr>
        <w:pPrChange w:id="13" w:author="Grant Hausler" w:date="2023-04-20T09:17:00Z">
          <w:pPr>
            <w:pStyle w:val="ListParagraph"/>
            <w:numPr>
              <w:numId w:val="13"/>
            </w:numPr>
            <w:ind w:hanging="360"/>
          </w:pPr>
        </w:pPrChange>
      </w:pPr>
      <w:ins w:id="14" w:author="Grant Hausler" w:date="2023-04-20T09:17:00Z">
        <w:r w:rsidRPr="00806718">
          <w:rPr>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Pr</w:t>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 xml:space="preserve">oposed change is shown below and in the </w:t>
        </w:r>
      </w:ins>
      <w:ins w:id="1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fldChar w:fldCharType="separate"/>
        </w:r>
        <w:r w:rsidRPr="004A3D27">
          <w:rPr>
            <w:rStyle w:val="Hyperlink"/>
            <w:rPrChange w:id="19"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20" w:author="Grant Hausler" w:date="2023-04-20T09:18:00Z">
        <w:r w:rsidRPr="00806718">
          <w:rPr>
            <w:rFonts w:ascii="Arial" w:eastAsia="SimSun" w:hAnsi="Arial" w:cs="Arial"/>
            <w:sz w:val="20"/>
            <w:szCs w:val="20"/>
            <w:lang w:val="en-US" w:eastAsia="ja-JP"/>
            <w:rPrChange w:id="21"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[43].</w:t>
        </w:r>
      </w:ins>
    </w:p>
    <w:p w14:paraId="48157175" w14:textId="77777777" w:rsidR="0050104C" w:rsidRDefault="0050104C" w:rsidP="0050104C">
      <w:bookmarkStart w:id="26" w:name="_Toc37338199"/>
      <w:bookmarkStart w:id="27" w:name="_Toc46489042"/>
      <w:bookmarkStart w:id="28" w:name="_Toc52567395"/>
      <w:r w:rsidRPr="00D27EE8">
        <w:t>For integrity purposes, SSR Phase Bias also provides the mean and standard deviation that bounds the residual Phase Bias Error and its associated error rate.</w:t>
      </w:r>
      <w:bookmarkEnd w:id="26"/>
      <w:bookmarkEnd w:id="27"/>
      <w:bookmarkEnd w:id="28"/>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37"/>
        <w:gridCol w:w="1047"/>
        <w:gridCol w:w="7547"/>
      </w:tblGrid>
      <w:tr w:rsidR="000870DB" w14:paraId="51B61CAD" w14:textId="77777777" w:rsidTr="000870DB">
        <w:tc>
          <w:tcPr>
            <w:tcW w:w="586"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442"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72"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870DB">
        <w:tc>
          <w:tcPr>
            <w:tcW w:w="586"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72"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 xml:space="preserve">Proposal 1 is confusing since it refer to Appendix A, which is from another </w:t>
            </w:r>
            <w:proofErr w:type="spellStart"/>
            <w:r>
              <w:rPr>
                <w:iCs/>
                <w:snapToGrid w:val="0"/>
                <w:sz w:val="18"/>
                <w:szCs w:val="18"/>
                <w:lang w:val="en-US"/>
              </w:rPr>
              <w:t>TDoc</w:t>
            </w:r>
            <w:proofErr w:type="spellEnd"/>
            <w:r>
              <w:rPr>
                <w:iCs/>
                <w:snapToGrid w:val="0"/>
                <w:sz w:val="18"/>
                <w:szCs w:val="18"/>
                <w:lang w:val="en-US"/>
              </w:rPr>
              <w:t xml:space="preserve">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870DB">
        <w:tc>
          <w:tcPr>
            <w:tcW w:w="586" w:type="pct"/>
          </w:tcPr>
          <w:p w14:paraId="16ABE807" w14:textId="042E0B7F" w:rsidR="00BF76E9" w:rsidRPr="000870DB" w:rsidRDefault="00BB2A4E" w:rsidP="00BF76E9">
            <w:pPr>
              <w:spacing w:after="0"/>
              <w:rPr>
                <w:iCs/>
                <w:snapToGrid w:val="0"/>
                <w:sz w:val="18"/>
                <w:szCs w:val="18"/>
                <w:lang w:val="en-US"/>
              </w:rPr>
            </w:pPr>
            <w:ins w:id="29" w:author="Yi (Intel)" w:date="2023-04-20T09:13:00Z">
              <w:r>
                <w:rPr>
                  <w:iCs/>
                  <w:snapToGrid w:val="0"/>
                  <w:sz w:val="18"/>
                  <w:szCs w:val="18"/>
                  <w:lang w:val="en-US"/>
                </w:rPr>
                <w:t>Intel</w:t>
              </w:r>
            </w:ins>
          </w:p>
        </w:tc>
        <w:tc>
          <w:tcPr>
            <w:tcW w:w="442" w:type="pct"/>
          </w:tcPr>
          <w:p w14:paraId="52A09F9A" w14:textId="37808311" w:rsidR="00BF76E9" w:rsidRPr="000870DB" w:rsidRDefault="00BB2A4E" w:rsidP="00BF76E9">
            <w:pPr>
              <w:spacing w:after="0"/>
              <w:rPr>
                <w:iCs/>
                <w:snapToGrid w:val="0"/>
                <w:sz w:val="18"/>
                <w:szCs w:val="18"/>
                <w:lang w:val="en-US"/>
              </w:rPr>
            </w:pPr>
            <w:ins w:id="30" w:author="Yi (Intel)" w:date="2023-04-20T09:13:00Z">
              <w:r>
                <w:rPr>
                  <w:iCs/>
                  <w:snapToGrid w:val="0"/>
                  <w:sz w:val="18"/>
                  <w:szCs w:val="18"/>
                  <w:lang w:val="en-US"/>
                </w:rPr>
                <w:t>Yes</w:t>
              </w:r>
            </w:ins>
          </w:p>
        </w:tc>
        <w:tc>
          <w:tcPr>
            <w:tcW w:w="3972" w:type="pct"/>
          </w:tcPr>
          <w:p w14:paraId="5BF10B8A" w14:textId="1930C47C" w:rsidR="00BF76E9" w:rsidRPr="000870DB" w:rsidRDefault="00BB2A4E" w:rsidP="00BF76E9">
            <w:pPr>
              <w:spacing w:after="0"/>
              <w:rPr>
                <w:iCs/>
                <w:snapToGrid w:val="0"/>
                <w:sz w:val="18"/>
                <w:szCs w:val="18"/>
                <w:lang w:val="en-US"/>
              </w:rPr>
            </w:pPr>
            <w:ins w:id="31" w:author="Yi (Intel)" w:date="2023-04-20T09:13:00Z">
              <w:r>
                <w:rPr>
                  <w:iCs/>
                  <w:snapToGrid w:val="0"/>
                  <w:sz w:val="18"/>
                  <w:szCs w:val="18"/>
                  <w:lang w:val="en-US"/>
                </w:rPr>
                <w:t xml:space="preserve">Ok with the updated change from Swift. </w:t>
              </w:r>
            </w:ins>
          </w:p>
        </w:tc>
      </w:tr>
      <w:tr w:rsidR="00BF76E9" w14:paraId="5CFD681F" w14:textId="77777777" w:rsidTr="000870DB">
        <w:tc>
          <w:tcPr>
            <w:tcW w:w="586" w:type="pct"/>
          </w:tcPr>
          <w:p w14:paraId="4CA7FAA9" w14:textId="77777777" w:rsidR="00BF76E9" w:rsidRPr="000870DB" w:rsidRDefault="00BF76E9" w:rsidP="00BF76E9">
            <w:pPr>
              <w:pStyle w:val="TAL"/>
              <w:rPr>
                <w:snapToGrid w:val="0"/>
                <w:szCs w:val="18"/>
                <w:lang w:val="en-US"/>
              </w:rPr>
            </w:pPr>
          </w:p>
        </w:tc>
        <w:tc>
          <w:tcPr>
            <w:tcW w:w="442" w:type="pct"/>
          </w:tcPr>
          <w:p w14:paraId="66163BF6" w14:textId="77777777" w:rsidR="00BF76E9" w:rsidRPr="000870DB" w:rsidRDefault="00BF76E9" w:rsidP="00BF76E9">
            <w:pPr>
              <w:pStyle w:val="TAL"/>
              <w:rPr>
                <w:snapToGrid w:val="0"/>
                <w:szCs w:val="18"/>
                <w:lang w:val="en-US"/>
              </w:rPr>
            </w:pPr>
          </w:p>
        </w:tc>
        <w:tc>
          <w:tcPr>
            <w:tcW w:w="3972" w:type="pct"/>
          </w:tcPr>
          <w:p w14:paraId="6348053A" w14:textId="7717C610" w:rsidR="00BF76E9" w:rsidRPr="000870DB" w:rsidRDefault="00BF76E9" w:rsidP="00BF76E9">
            <w:pPr>
              <w:pStyle w:val="TAL"/>
              <w:rPr>
                <w:snapToGrid w:val="0"/>
                <w:szCs w:val="18"/>
                <w:lang w:val="en-US"/>
              </w:rPr>
            </w:pPr>
          </w:p>
        </w:tc>
      </w:tr>
      <w:tr w:rsidR="00BF76E9" w14:paraId="5D902034" w14:textId="77777777" w:rsidTr="000870DB">
        <w:tc>
          <w:tcPr>
            <w:tcW w:w="586" w:type="pct"/>
          </w:tcPr>
          <w:p w14:paraId="0090563E"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761A70DA" w14:textId="77777777" w:rsidR="00BF76E9" w:rsidRPr="000870DB" w:rsidRDefault="00BF76E9" w:rsidP="00BF76E9">
            <w:pPr>
              <w:spacing w:after="0"/>
              <w:rPr>
                <w:rFonts w:eastAsia="DengXian"/>
                <w:bCs/>
                <w:iCs/>
                <w:snapToGrid w:val="0"/>
                <w:sz w:val="18"/>
                <w:szCs w:val="18"/>
                <w:lang w:val="en-US"/>
              </w:rPr>
            </w:pPr>
          </w:p>
        </w:tc>
        <w:tc>
          <w:tcPr>
            <w:tcW w:w="3972" w:type="pct"/>
          </w:tcPr>
          <w:p w14:paraId="3C4927FE" w14:textId="7E0738C9" w:rsidR="00BF76E9" w:rsidRPr="000870DB" w:rsidRDefault="00BF76E9" w:rsidP="00BF76E9">
            <w:pPr>
              <w:spacing w:after="0"/>
              <w:rPr>
                <w:rFonts w:eastAsia="DengXian"/>
                <w:bCs/>
                <w:iCs/>
                <w:snapToGrid w:val="0"/>
                <w:sz w:val="18"/>
                <w:szCs w:val="18"/>
                <w:lang w:val="en-US"/>
              </w:rPr>
            </w:pP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lastRenderedPageBreak/>
        <w:t xml:space="preserve">As in the case of Yaw, it can be inferred that LPP inherited the same behaviour from CLAS and that the NW should attempt to minimise the UE error given the UE does not apply any PCO/PCV correction, i.e.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Unfortunately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i.e.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Again, such errors can be minimised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32"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33"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34" w:author="Grant Hausler" w:date="2023-04-20T09:19:00Z">
            <w:rPr>
              <w:lang w:val="en-US" w:eastAsia="ja-JP"/>
            </w:rPr>
          </w:rPrChange>
        </w:rPr>
        <w:pPrChange w:id="35" w:author="Grant Hausler" w:date="2023-04-20T09:19:00Z">
          <w:pPr>
            <w:pStyle w:val="ListParagraph"/>
            <w:numPr>
              <w:numId w:val="13"/>
            </w:numPr>
            <w:ind w:hanging="360"/>
          </w:pPr>
        </w:pPrChange>
      </w:pPr>
      <w:ins w:id="36" w:author="Grant Hausler" w:date="2023-04-20T09:19:00Z">
        <w:r w:rsidRPr="00400D4C">
          <w:rPr>
            <w:rFonts w:ascii="Arial" w:eastAsia="SimSun" w:hAnsi="Arial" w:cs="Arial"/>
            <w:sz w:val="20"/>
            <w:szCs w:val="20"/>
            <w:lang w:val="en-US" w:eastAsia="ja-JP"/>
          </w:rPr>
          <w:t xml:space="preserve">Proposed change is shown below and in the </w:t>
        </w:r>
      </w:ins>
      <w:ins w:id="37"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38"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39" w:name="_Toc12632683"/>
      <w:bookmarkStart w:id="40" w:name="_Toc29305377"/>
      <w:bookmarkStart w:id="41" w:name="_Toc37338195"/>
      <w:bookmarkStart w:id="42" w:name="_Toc46489038"/>
      <w:bookmarkStart w:id="43" w:name="_Toc52567391"/>
      <w:bookmarkStart w:id="44" w:name="_Toc124536561"/>
      <w:r w:rsidRPr="00A139D7">
        <w:t>8.1.2.1.21</w:t>
      </w:r>
      <w:r w:rsidRPr="00A139D7">
        <w:tab/>
        <w:t>SSR Orbit Corrections</w:t>
      </w:r>
      <w:bookmarkEnd w:id="39"/>
      <w:bookmarkEnd w:id="40"/>
      <w:bookmarkEnd w:id="41"/>
      <w:bookmarkEnd w:id="42"/>
      <w:bookmarkEnd w:id="43"/>
      <w:bookmarkEnd w:id="44"/>
    </w:p>
    <w:p w14:paraId="000A8EFE" w14:textId="77777777" w:rsidR="00222F0A" w:rsidRDefault="00222F0A" w:rsidP="00222F0A">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45" w:author="Grant Hausler" w:date="2023-03-30T13:15:00Z"/>
        </w:rPr>
      </w:pPr>
      <w:bookmarkStart w:id="46" w:name="_Hlk131583455"/>
      <w:ins w:id="47"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46"/>
    <w:p w14:paraId="47E30C7F" w14:textId="77777777" w:rsidR="00222F0A" w:rsidRPr="00A139D7" w:rsidRDefault="00222F0A" w:rsidP="00222F0A">
      <w:pPr>
        <w:rPr>
          <w:ins w:id="48" w:author="Grant Hausler" w:date="2023-04-05T13:04:00Z"/>
        </w:rPr>
      </w:pPr>
      <w:ins w:id="49"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When applying the integrity bounds as per 8.1.1a, the mean and stdDev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lastRenderedPageBreak/>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cross-track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129"/>
        <w:gridCol w:w="851"/>
        <w:gridCol w:w="7651"/>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0DB76514" w:rsidR="00BF76E9" w:rsidRPr="000870DB" w:rsidRDefault="00BB2A4E" w:rsidP="00BF76E9">
            <w:pPr>
              <w:spacing w:after="0"/>
              <w:rPr>
                <w:iCs/>
                <w:snapToGrid w:val="0"/>
                <w:sz w:val="18"/>
                <w:szCs w:val="18"/>
                <w:lang w:val="en-US"/>
              </w:rPr>
            </w:pPr>
            <w:ins w:id="50" w:author="Yi (Intel)" w:date="2023-04-20T09:19:00Z">
              <w:r>
                <w:rPr>
                  <w:iCs/>
                  <w:snapToGrid w:val="0"/>
                  <w:sz w:val="18"/>
                  <w:szCs w:val="18"/>
                  <w:lang w:val="en-US"/>
                </w:rPr>
                <w:t>Intel</w:t>
              </w:r>
            </w:ins>
          </w:p>
        </w:tc>
        <w:tc>
          <w:tcPr>
            <w:tcW w:w="442" w:type="pct"/>
          </w:tcPr>
          <w:p w14:paraId="4138E1B8" w14:textId="1641F937" w:rsidR="00BF76E9" w:rsidRPr="000870DB" w:rsidRDefault="00BB2A4E" w:rsidP="00BF76E9">
            <w:pPr>
              <w:spacing w:after="0"/>
              <w:rPr>
                <w:iCs/>
                <w:snapToGrid w:val="0"/>
                <w:sz w:val="18"/>
                <w:szCs w:val="18"/>
                <w:lang w:val="en-US"/>
              </w:rPr>
            </w:pPr>
            <w:ins w:id="51" w:author="Yi (Intel)" w:date="2023-04-20T09:19:00Z">
              <w:r>
                <w:rPr>
                  <w:iCs/>
                  <w:snapToGrid w:val="0"/>
                  <w:sz w:val="18"/>
                  <w:szCs w:val="18"/>
                  <w:lang w:val="en-US"/>
                </w:rPr>
                <w:t>Yes</w:t>
              </w:r>
            </w:ins>
          </w:p>
        </w:tc>
        <w:tc>
          <w:tcPr>
            <w:tcW w:w="3972" w:type="pct"/>
          </w:tcPr>
          <w:p w14:paraId="3E383632" w14:textId="5D5F5A30" w:rsidR="00BF76E9" w:rsidRPr="000870DB" w:rsidRDefault="00BB2A4E" w:rsidP="00BF76E9">
            <w:pPr>
              <w:spacing w:after="0"/>
              <w:rPr>
                <w:iCs/>
                <w:snapToGrid w:val="0"/>
                <w:sz w:val="18"/>
                <w:szCs w:val="18"/>
                <w:lang w:val="en-US"/>
              </w:rPr>
            </w:pPr>
            <w:ins w:id="52" w:author="Yi (Intel)" w:date="2023-04-20T09:19:00Z">
              <w:r>
                <w:rPr>
                  <w:iCs/>
                  <w:snapToGrid w:val="0"/>
                  <w:sz w:val="18"/>
                  <w:szCs w:val="18"/>
                  <w:lang w:val="en-US"/>
                </w:rPr>
                <w:t xml:space="preserve">We see the benefit to clarify </w:t>
              </w:r>
            </w:ins>
            <w:ins w:id="53" w:author="Yi (Intel)" w:date="2023-04-20T09:20:00Z">
              <w:r>
                <w:rPr>
                  <w:iCs/>
                  <w:snapToGrid w:val="0"/>
                  <w:sz w:val="18"/>
                  <w:szCs w:val="18"/>
                  <w:lang w:val="en-US"/>
                </w:rPr>
                <w:t xml:space="preserve">the behavior/expectation </w:t>
              </w:r>
            </w:ins>
            <w:ins w:id="54" w:author="Yi (Intel)" w:date="2023-04-20T09:21:00Z">
              <w:r>
                <w:rPr>
                  <w:iCs/>
                  <w:snapToGrid w:val="0"/>
                  <w:sz w:val="18"/>
                  <w:szCs w:val="18"/>
                  <w:lang w:val="en-US"/>
                </w:rPr>
                <w:t>from CLAS.</w:t>
              </w:r>
            </w:ins>
            <w:ins w:id="55" w:author="Yi (Intel)" w:date="2023-04-20T09:19:00Z">
              <w:r>
                <w:rPr>
                  <w:iCs/>
                  <w:snapToGrid w:val="0"/>
                  <w:sz w:val="18"/>
                  <w:szCs w:val="18"/>
                  <w:lang w:val="en-US"/>
                </w:rPr>
                <w:t xml:space="preserve"> </w:t>
              </w:r>
            </w:ins>
          </w:p>
        </w:tc>
      </w:tr>
      <w:tr w:rsidR="00BF76E9" w14:paraId="349EB565" w14:textId="77777777" w:rsidTr="00627F06">
        <w:tc>
          <w:tcPr>
            <w:tcW w:w="586" w:type="pct"/>
          </w:tcPr>
          <w:p w14:paraId="1B338E05" w14:textId="77777777" w:rsidR="00BF76E9" w:rsidRPr="000870DB" w:rsidRDefault="00BF76E9" w:rsidP="00BF76E9">
            <w:pPr>
              <w:pStyle w:val="TAL"/>
              <w:rPr>
                <w:snapToGrid w:val="0"/>
                <w:szCs w:val="18"/>
                <w:lang w:val="en-US"/>
              </w:rPr>
            </w:pPr>
          </w:p>
        </w:tc>
        <w:tc>
          <w:tcPr>
            <w:tcW w:w="442" w:type="pct"/>
          </w:tcPr>
          <w:p w14:paraId="23DC15E2" w14:textId="77777777" w:rsidR="00BF76E9" w:rsidRPr="000870DB" w:rsidRDefault="00BF76E9" w:rsidP="00BF76E9">
            <w:pPr>
              <w:pStyle w:val="TAL"/>
              <w:rPr>
                <w:snapToGrid w:val="0"/>
                <w:szCs w:val="18"/>
                <w:lang w:val="en-US"/>
              </w:rPr>
            </w:pPr>
          </w:p>
        </w:tc>
        <w:tc>
          <w:tcPr>
            <w:tcW w:w="3972" w:type="pct"/>
          </w:tcPr>
          <w:p w14:paraId="4D403E31" w14:textId="77777777" w:rsidR="00BF76E9" w:rsidRPr="000870DB" w:rsidRDefault="00BF76E9" w:rsidP="00BF76E9">
            <w:pPr>
              <w:pStyle w:val="TAL"/>
              <w:rPr>
                <w:snapToGrid w:val="0"/>
                <w:szCs w:val="18"/>
                <w:lang w:val="en-US"/>
              </w:rPr>
            </w:pPr>
          </w:p>
        </w:tc>
      </w:tr>
      <w:tr w:rsidR="00BF76E9" w14:paraId="5171FA85" w14:textId="77777777" w:rsidTr="00627F06">
        <w:tc>
          <w:tcPr>
            <w:tcW w:w="586" w:type="pct"/>
          </w:tcPr>
          <w:p w14:paraId="47A1A421"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1F2267EC" w14:textId="77777777" w:rsidR="00BF76E9" w:rsidRPr="000870DB" w:rsidRDefault="00BF76E9" w:rsidP="00BF76E9">
            <w:pPr>
              <w:spacing w:after="0"/>
              <w:rPr>
                <w:rFonts w:eastAsia="DengXian"/>
                <w:bCs/>
                <w:iCs/>
                <w:snapToGrid w:val="0"/>
                <w:sz w:val="18"/>
                <w:szCs w:val="18"/>
                <w:lang w:val="en-US"/>
              </w:rPr>
            </w:pPr>
          </w:p>
        </w:tc>
        <w:tc>
          <w:tcPr>
            <w:tcW w:w="3972" w:type="pct"/>
          </w:tcPr>
          <w:p w14:paraId="05F98BB9" w14:textId="77777777" w:rsidR="00BF76E9" w:rsidRPr="000870DB" w:rsidRDefault="00BF76E9" w:rsidP="00BF76E9">
            <w:pPr>
              <w:spacing w:after="0"/>
              <w:rPr>
                <w:rFonts w:eastAsia="DengXian"/>
                <w:bCs/>
                <w:iCs/>
                <w:snapToGrid w:val="0"/>
                <w:sz w:val="18"/>
                <w:szCs w:val="18"/>
                <w:lang w:val="en-US"/>
              </w:rPr>
            </w:pPr>
          </w:p>
        </w:tc>
      </w:tr>
    </w:tbl>
    <w:p w14:paraId="2B352E7E" w14:textId="77777777" w:rsidR="003E2268" w:rsidRDefault="003E2268"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37"/>
        <w:gridCol w:w="1047"/>
        <w:gridCol w:w="754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We are in-principle open to adding new corrections assistance data as shown in the Appendix 1, Appendix 2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609CD8BF" w:rsidR="00BD5804" w:rsidRPr="000870DB" w:rsidRDefault="007768F4" w:rsidP="00BD5804">
            <w:pPr>
              <w:spacing w:after="0"/>
              <w:rPr>
                <w:iCs/>
                <w:snapToGrid w:val="0"/>
                <w:sz w:val="18"/>
                <w:szCs w:val="18"/>
                <w:lang w:val="en-US"/>
              </w:rPr>
            </w:pPr>
            <w:ins w:id="56" w:author="Yi (Intel)" w:date="2023-04-20T09:22:00Z">
              <w:r>
                <w:rPr>
                  <w:iCs/>
                  <w:snapToGrid w:val="0"/>
                  <w:sz w:val="18"/>
                  <w:szCs w:val="18"/>
                  <w:lang w:val="en-US"/>
                </w:rPr>
                <w:t>Intel</w:t>
              </w:r>
            </w:ins>
          </w:p>
        </w:tc>
        <w:tc>
          <w:tcPr>
            <w:tcW w:w="442" w:type="pct"/>
          </w:tcPr>
          <w:p w14:paraId="0042AD0D" w14:textId="5BAC26B6" w:rsidR="00BD5804" w:rsidRPr="000870DB" w:rsidRDefault="007768F4" w:rsidP="00BD5804">
            <w:pPr>
              <w:spacing w:after="0"/>
              <w:rPr>
                <w:iCs/>
                <w:snapToGrid w:val="0"/>
                <w:sz w:val="18"/>
                <w:szCs w:val="18"/>
                <w:lang w:val="en-US"/>
              </w:rPr>
            </w:pPr>
            <w:ins w:id="57" w:author="Yi (Intel)" w:date="2023-04-20T09:22:00Z">
              <w:r>
                <w:rPr>
                  <w:iCs/>
                  <w:snapToGrid w:val="0"/>
                  <w:sz w:val="18"/>
                  <w:szCs w:val="18"/>
                  <w:lang w:val="en-US"/>
                </w:rPr>
                <w:t>Yes</w:t>
              </w:r>
            </w:ins>
          </w:p>
        </w:tc>
        <w:tc>
          <w:tcPr>
            <w:tcW w:w="3972" w:type="pct"/>
          </w:tcPr>
          <w:p w14:paraId="18F56F77" w14:textId="286C3B83" w:rsidR="00BD5804" w:rsidRPr="000870DB" w:rsidRDefault="007768F4" w:rsidP="00BD5804">
            <w:pPr>
              <w:spacing w:after="0"/>
              <w:rPr>
                <w:iCs/>
                <w:snapToGrid w:val="0"/>
                <w:sz w:val="18"/>
                <w:szCs w:val="18"/>
                <w:lang w:val="en-US"/>
              </w:rPr>
            </w:pPr>
            <w:ins w:id="58" w:author="Yi (Intel)" w:date="2023-04-20T09:22:00Z">
              <w:r>
                <w:rPr>
                  <w:iCs/>
                  <w:snapToGrid w:val="0"/>
                  <w:sz w:val="18"/>
                  <w:szCs w:val="18"/>
                  <w:lang w:val="en-US"/>
                </w:rPr>
                <w:t xml:space="preserve">We </w:t>
              </w:r>
            </w:ins>
            <w:ins w:id="59" w:author="Yi (Intel)" w:date="2023-04-20T09:26:00Z">
              <w:r>
                <w:rPr>
                  <w:iCs/>
                  <w:snapToGrid w:val="0"/>
                  <w:sz w:val="18"/>
                  <w:szCs w:val="18"/>
                  <w:lang w:val="en-US"/>
                </w:rPr>
                <w:t>are open</w:t>
              </w:r>
            </w:ins>
            <w:ins w:id="60" w:author="Yi (Intel)" w:date="2023-04-20T09:22:00Z">
              <w:r>
                <w:rPr>
                  <w:iCs/>
                  <w:snapToGrid w:val="0"/>
                  <w:sz w:val="18"/>
                  <w:szCs w:val="18"/>
                  <w:lang w:val="en-US"/>
                </w:rPr>
                <w:t xml:space="preserve"> to add new correct</w:t>
              </w:r>
            </w:ins>
            <w:ins w:id="61" w:author="Yi (Intel)" w:date="2023-04-20T09:23:00Z">
              <w:r>
                <w:rPr>
                  <w:iCs/>
                  <w:snapToGrid w:val="0"/>
                  <w:sz w:val="18"/>
                  <w:szCs w:val="18"/>
                  <w:lang w:val="en-US"/>
                </w:rPr>
                <w:t xml:space="preserve">ions. Regarding TEI18 or R18 positioning WI, we would prefer TEI18. </w:t>
              </w:r>
            </w:ins>
          </w:p>
        </w:tc>
      </w:tr>
      <w:tr w:rsidR="00BD5804" w14:paraId="39CDF639" w14:textId="77777777" w:rsidTr="00627F06">
        <w:tc>
          <w:tcPr>
            <w:tcW w:w="586" w:type="pct"/>
          </w:tcPr>
          <w:p w14:paraId="1DC8443F" w14:textId="77777777" w:rsidR="00BD5804" w:rsidRPr="000870DB" w:rsidRDefault="00BD5804" w:rsidP="00BD5804">
            <w:pPr>
              <w:pStyle w:val="TAL"/>
              <w:rPr>
                <w:snapToGrid w:val="0"/>
                <w:szCs w:val="18"/>
                <w:lang w:val="en-US"/>
              </w:rPr>
            </w:pPr>
          </w:p>
        </w:tc>
        <w:tc>
          <w:tcPr>
            <w:tcW w:w="442" w:type="pct"/>
          </w:tcPr>
          <w:p w14:paraId="26EEF43D" w14:textId="77777777" w:rsidR="00BD5804" w:rsidRPr="000870DB" w:rsidRDefault="00BD5804" w:rsidP="00BD5804">
            <w:pPr>
              <w:pStyle w:val="TAL"/>
              <w:rPr>
                <w:snapToGrid w:val="0"/>
                <w:szCs w:val="18"/>
                <w:lang w:val="en-US"/>
              </w:rPr>
            </w:pPr>
          </w:p>
        </w:tc>
        <w:tc>
          <w:tcPr>
            <w:tcW w:w="3972" w:type="pct"/>
          </w:tcPr>
          <w:p w14:paraId="381C8959" w14:textId="77777777" w:rsidR="00BD5804" w:rsidRPr="000870DB" w:rsidRDefault="00BD5804" w:rsidP="00BD5804">
            <w:pPr>
              <w:pStyle w:val="TAL"/>
              <w:rPr>
                <w:snapToGrid w:val="0"/>
                <w:szCs w:val="18"/>
                <w:lang w:val="en-US"/>
              </w:rPr>
            </w:pPr>
          </w:p>
        </w:tc>
      </w:tr>
      <w:tr w:rsidR="00BD5804" w14:paraId="6769F2C9" w14:textId="77777777" w:rsidTr="00627F06">
        <w:tc>
          <w:tcPr>
            <w:tcW w:w="586" w:type="pct"/>
          </w:tcPr>
          <w:p w14:paraId="2D6BA8D9" w14:textId="77777777" w:rsidR="00BD5804" w:rsidRPr="000870DB" w:rsidRDefault="00BD5804" w:rsidP="00BD5804">
            <w:pPr>
              <w:spacing w:after="0"/>
              <w:rPr>
                <w:rFonts w:eastAsia="DengXian"/>
                <w:bCs/>
                <w:iCs/>
                <w:snapToGrid w:val="0"/>
                <w:sz w:val="18"/>
                <w:szCs w:val="18"/>
                <w:lang w:val="en-US" w:eastAsia="zh-CN"/>
              </w:rPr>
            </w:pPr>
          </w:p>
        </w:tc>
        <w:tc>
          <w:tcPr>
            <w:tcW w:w="442" w:type="pct"/>
          </w:tcPr>
          <w:p w14:paraId="163952E5" w14:textId="77777777" w:rsidR="00BD5804" w:rsidRPr="000870DB" w:rsidRDefault="00BD5804" w:rsidP="00BD5804">
            <w:pPr>
              <w:spacing w:after="0"/>
              <w:rPr>
                <w:rFonts w:eastAsia="DengXian"/>
                <w:bCs/>
                <w:iCs/>
                <w:snapToGrid w:val="0"/>
                <w:sz w:val="18"/>
                <w:szCs w:val="18"/>
                <w:lang w:val="en-US"/>
              </w:rPr>
            </w:pPr>
          </w:p>
        </w:tc>
        <w:tc>
          <w:tcPr>
            <w:tcW w:w="3972" w:type="pct"/>
          </w:tcPr>
          <w:p w14:paraId="302DC84D" w14:textId="77777777" w:rsidR="00BD5804" w:rsidRPr="000870DB" w:rsidRDefault="00BD5804" w:rsidP="00BD5804">
            <w:pPr>
              <w:spacing w:after="0"/>
              <w:rPr>
                <w:rFonts w:eastAsia="DengXian"/>
                <w:bCs/>
                <w:iCs/>
                <w:snapToGrid w:val="0"/>
                <w:sz w:val="18"/>
                <w:szCs w:val="18"/>
                <w:lang w:val="en-US"/>
              </w:rPr>
            </w:pP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62" w:author="Grant Hausler" w:date="2023-04-20T09:20:00Z">
        <w:r w:rsidR="00806718">
          <w:rPr>
            <w:b/>
            <w:bCs/>
            <w:iCs/>
            <w:snapToGrid w:val="0"/>
            <w:sz w:val="22"/>
            <w:szCs w:val="22"/>
            <w:highlight w:val="yellow"/>
          </w:rPr>
          <w:t>ces</w:t>
        </w:r>
      </w:ins>
      <w:del w:id="63"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64" w:author="Grant Hausler" w:date="2023-04-20T09:20:00Z">
        <w:r w:rsidR="003D48EC" w:rsidDel="00806718">
          <w:rPr>
            <w:b/>
            <w:bCs/>
            <w:iCs/>
            <w:snapToGrid w:val="0"/>
            <w:sz w:val="22"/>
            <w:szCs w:val="22"/>
            <w:highlight w:val="yellow"/>
          </w:rPr>
          <w:delText>A</w:delText>
        </w:r>
      </w:del>
      <w:ins w:id="65"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668504A8" w:rsidR="000870DB" w:rsidRPr="000870DB" w:rsidRDefault="007768F4" w:rsidP="00627F06">
            <w:pPr>
              <w:spacing w:after="0"/>
              <w:rPr>
                <w:iCs/>
                <w:snapToGrid w:val="0"/>
                <w:sz w:val="18"/>
                <w:szCs w:val="18"/>
                <w:lang w:val="en-US"/>
              </w:rPr>
            </w:pPr>
            <w:ins w:id="66" w:author="Yi (Intel)" w:date="2023-04-20T09:24:00Z">
              <w:r>
                <w:rPr>
                  <w:iCs/>
                  <w:snapToGrid w:val="0"/>
                  <w:sz w:val="18"/>
                  <w:szCs w:val="18"/>
                  <w:lang w:val="en-US"/>
                </w:rPr>
                <w:t>Intel</w:t>
              </w:r>
            </w:ins>
          </w:p>
        </w:tc>
        <w:tc>
          <w:tcPr>
            <w:tcW w:w="442" w:type="pct"/>
          </w:tcPr>
          <w:p w14:paraId="3CC47BF8" w14:textId="7AAAF9A5" w:rsidR="000870DB" w:rsidRPr="000870DB" w:rsidRDefault="000870DB" w:rsidP="00627F06">
            <w:pPr>
              <w:spacing w:after="0"/>
              <w:rPr>
                <w:iCs/>
                <w:snapToGrid w:val="0"/>
                <w:sz w:val="18"/>
                <w:szCs w:val="18"/>
                <w:lang w:val="en-US"/>
              </w:rPr>
            </w:pPr>
          </w:p>
        </w:tc>
        <w:tc>
          <w:tcPr>
            <w:tcW w:w="3972" w:type="pct"/>
          </w:tcPr>
          <w:p w14:paraId="58D4B927" w14:textId="03067FA2" w:rsidR="000870DB" w:rsidRPr="000870DB" w:rsidRDefault="007768F4" w:rsidP="00627F06">
            <w:pPr>
              <w:spacing w:after="0"/>
              <w:rPr>
                <w:iCs/>
                <w:snapToGrid w:val="0"/>
                <w:sz w:val="18"/>
                <w:szCs w:val="18"/>
                <w:lang w:val="en-US"/>
              </w:rPr>
            </w:pPr>
            <w:ins w:id="67" w:author="Yi (Intel)" w:date="2023-04-20T09:25:00Z">
              <w:r>
                <w:rPr>
                  <w:iCs/>
                  <w:snapToGrid w:val="0"/>
                  <w:sz w:val="18"/>
                  <w:szCs w:val="18"/>
                  <w:lang w:val="en-US"/>
                </w:rPr>
                <w:t>In general ok. But further polish is needed, e.g. comma is missing for some f</w:t>
              </w:r>
            </w:ins>
            <w:ins w:id="68" w:author="Yi (Intel)" w:date="2023-04-20T09:26:00Z">
              <w:r>
                <w:rPr>
                  <w:iCs/>
                  <w:snapToGrid w:val="0"/>
                  <w:sz w:val="18"/>
                  <w:szCs w:val="18"/>
                  <w:lang w:val="en-US"/>
                </w:rPr>
                <w:t>ields.</w:t>
              </w:r>
            </w:ins>
          </w:p>
        </w:tc>
      </w:tr>
      <w:tr w:rsidR="000870DB" w14:paraId="1446D1A7" w14:textId="77777777" w:rsidTr="00627F06">
        <w:tc>
          <w:tcPr>
            <w:tcW w:w="586" w:type="pct"/>
          </w:tcPr>
          <w:p w14:paraId="0914D274" w14:textId="77777777" w:rsidR="000870DB" w:rsidRPr="000870DB" w:rsidRDefault="000870DB" w:rsidP="00627F06">
            <w:pPr>
              <w:spacing w:after="0"/>
              <w:rPr>
                <w:iCs/>
                <w:snapToGrid w:val="0"/>
                <w:sz w:val="18"/>
                <w:szCs w:val="18"/>
                <w:lang w:val="en-US"/>
              </w:rPr>
            </w:pPr>
          </w:p>
        </w:tc>
        <w:tc>
          <w:tcPr>
            <w:tcW w:w="442" w:type="pct"/>
          </w:tcPr>
          <w:p w14:paraId="7EDA7318" w14:textId="77777777" w:rsidR="000870DB" w:rsidRPr="000870DB" w:rsidRDefault="000870DB" w:rsidP="00627F06">
            <w:pPr>
              <w:spacing w:after="0"/>
              <w:rPr>
                <w:iCs/>
                <w:snapToGrid w:val="0"/>
                <w:sz w:val="18"/>
                <w:szCs w:val="18"/>
                <w:lang w:val="en-US"/>
              </w:rPr>
            </w:pPr>
          </w:p>
        </w:tc>
        <w:tc>
          <w:tcPr>
            <w:tcW w:w="3972" w:type="pct"/>
          </w:tcPr>
          <w:p w14:paraId="1D7E6073" w14:textId="77777777" w:rsidR="000870DB" w:rsidRPr="000870DB" w:rsidRDefault="000870DB" w:rsidP="00627F06">
            <w:pPr>
              <w:spacing w:after="0"/>
              <w:rPr>
                <w:iCs/>
                <w:snapToGrid w:val="0"/>
                <w:sz w:val="18"/>
                <w:szCs w:val="18"/>
                <w:lang w:val="en-US"/>
              </w:rPr>
            </w:pPr>
          </w:p>
        </w:tc>
      </w:tr>
      <w:tr w:rsidR="000870DB" w14:paraId="20447572" w14:textId="77777777" w:rsidTr="00627F06">
        <w:tc>
          <w:tcPr>
            <w:tcW w:w="586" w:type="pct"/>
          </w:tcPr>
          <w:p w14:paraId="7BE5BE25" w14:textId="77777777" w:rsidR="000870DB" w:rsidRPr="000870DB" w:rsidRDefault="000870DB" w:rsidP="00627F06">
            <w:pPr>
              <w:pStyle w:val="TAL"/>
              <w:rPr>
                <w:snapToGrid w:val="0"/>
                <w:szCs w:val="18"/>
                <w:lang w:val="en-US"/>
              </w:rPr>
            </w:pPr>
          </w:p>
        </w:tc>
        <w:tc>
          <w:tcPr>
            <w:tcW w:w="442" w:type="pct"/>
          </w:tcPr>
          <w:p w14:paraId="37BC8069" w14:textId="77777777" w:rsidR="000870DB" w:rsidRPr="000870DB" w:rsidRDefault="000870DB" w:rsidP="00627F06">
            <w:pPr>
              <w:pStyle w:val="TAL"/>
              <w:rPr>
                <w:snapToGrid w:val="0"/>
                <w:szCs w:val="18"/>
                <w:lang w:val="en-US"/>
              </w:rPr>
            </w:pPr>
          </w:p>
        </w:tc>
        <w:tc>
          <w:tcPr>
            <w:tcW w:w="3972" w:type="pct"/>
          </w:tcPr>
          <w:p w14:paraId="5597166F" w14:textId="77777777" w:rsidR="000870DB" w:rsidRPr="000870DB" w:rsidRDefault="000870DB" w:rsidP="00627F06">
            <w:pPr>
              <w:pStyle w:val="TAL"/>
              <w:rPr>
                <w:snapToGrid w:val="0"/>
                <w:szCs w:val="18"/>
                <w:lang w:val="en-US"/>
              </w:rPr>
            </w:pP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r w:rsidR="009C6529">
        <w:rPr>
          <w:rFonts w:ascii="Times New Roman" w:hAnsi="Times New Roman"/>
          <w:sz w:val="20"/>
          <w:szCs w:val="20"/>
          <w:lang w:eastAsia="ja-JP"/>
        </w:rPr>
        <w:t>i.e.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u-blox</w:t>
      </w:r>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minimised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43F61">
        <w:tc>
          <w:tcPr>
            <w:tcW w:w="538"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544"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18"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43F61">
        <w:tc>
          <w:tcPr>
            <w:tcW w:w="538"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544"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18"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643F61" w14:paraId="68A941A3" w14:textId="77777777" w:rsidTr="00643F61">
        <w:tc>
          <w:tcPr>
            <w:tcW w:w="538" w:type="pct"/>
          </w:tcPr>
          <w:p w14:paraId="533BA9C1" w14:textId="62A406BC" w:rsidR="00643F61" w:rsidRPr="000870DB" w:rsidRDefault="00643F61" w:rsidP="00643F61">
            <w:pPr>
              <w:spacing w:after="0"/>
              <w:rPr>
                <w:iCs/>
                <w:snapToGrid w:val="0"/>
                <w:sz w:val="18"/>
                <w:szCs w:val="18"/>
                <w:lang w:val="en-US"/>
              </w:rPr>
            </w:pPr>
            <w:ins w:id="69" w:author="Yi (Intel)" w:date="2023-04-20T09:54:00Z">
              <w:r>
                <w:rPr>
                  <w:iCs/>
                  <w:snapToGrid w:val="0"/>
                  <w:sz w:val="18"/>
                  <w:szCs w:val="18"/>
                  <w:lang w:val="en-US"/>
                </w:rPr>
                <w:t>Intel</w:t>
              </w:r>
            </w:ins>
          </w:p>
        </w:tc>
        <w:tc>
          <w:tcPr>
            <w:tcW w:w="544" w:type="pct"/>
          </w:tcPr>
          <w:p w14:paraId="32EC458E" w14:textId="49A3473E" w:rsidR="00643F61" w:rsidRPr="000870DB" w:rsidRDefault="00643F61" w:rsidP="00643F61">
            <w:pPr>
              <w:spacing w:after="0"/>
              <w:rPr>
                <w:iCs/>
                <w:snapToGrid w:val="0"/>
                <w:sz w:val="18"/>
                <w:szCs w:val="18"/>
                <w:lang w:val="en-US"/>
              </w:rPr>
            </w:pPr>
            <w:ins w:id="70" w:author="Yi (Intel)" w:date="2023-04-20T09:54:00Z">
              <w:r>
                <w:rPr>
                  <w:iCs/>
                  <w:snapToGrid w:val="0"/>
                  <w:sz w:val="18"/>
                  <w:szCs w:val="18"/>
                  <w:lang w:val="en-US"/>
                </w:rPr>
                <w:t>Yes</w:t>
              </w:r>
            </w:ins>
          </w:p>
        </w:tc>
        <w:tc>
          <w:tcPr>
            <w:tcW w:w="3918" w:type="pct"/>
          </w:tcPr>
          <w:p w14:paraId="2D351667" w14:textId="17F0F369" w:rsidR="00643F61" w:rsidRPr="000870DB" w:rsidRDefault="00643F61" w:rsidP="00643F61">
            <w:pPr>
              <w:spacing w:after="0"/>
              <w:rPr>
                <w:iCs/>
                <w:snapToGrid w:val="0"/>
                <w:sz w:val="18"/>
                <w:szCs w:val="18"/>
                <w:lang w:val="en-US"/>
              </w:rPr>
            </w:pPr>
            <w:ins w:id="71" w:author="Yi (Intel)" w:date="2023-04-20T09:54:00Z">
              <w:r>
                <w:rPr>
                  <w:iCs/>
                  <w:snapToGrid w:val="0"/>
                  <w:sz w:val="18"/>
                  <w:szCs w:val="18"/>
                  <w:lang w:val="en-US"/>
                </w:rPr>
                <w:t xml:space="preserve">We are open to add new corrections. Regarding TEI18 or R18 positioning WI, we would prefer TEI18. </w:t>
              </w:r>
            </w:ins>
          </w:p>
        </w:tc>
      </w:tr>
      <w:tr w:rsidR="00643F61" w14:paraId="7653F0E7" w14:textId="77777777" w:rsidTr="00643F61">
        <w:tc>
          <w:tcPr>
            <w:tcW w:w="538" w:type="pct"/>
          </w:tcPr>
          <w:p w14:paraId="4047EA59" w14:textId="77777777" w:rsidR="00643F61" w:rsidRPr="000870DB" w:rsidRDefault="00643F61" w:rsidP="00643F61">
            <w:pPr>
              <w:pStyle w:val="TAL"/>
              <w:rPr>
                <w:snapToGrid w:val="0"/>
                <w:szCs w:val="18"/>
                <w:lang w:val="en-US"/>
              </w:rPr>
            </w:pPr>
          </w:p>
        </w:tc>
        <w:tc>
          <w:tcPr>
            <w:tcW w:w="544" w:type="pct"/>
          </w:tcPr>
          <w:p w14:paraId="21F633E6" w14:textId="77777777" w:rsidR="00643F61" w:rsidRPr="000870DB" w:rsidRDefault="00643F61" w:rsidP="00643F61">
            <w:pPr>
              <w:pStyle w:val="TAL"/>
              <w:rPr>
                <w:snapToGrid w:val="0"/>
                <w:szCs w:val="18"/>
                <w:lang w:val="en-US"/>
              </w:rPr>
            </w:pPr>
          </w:p>
        </w:tc>
        <w:tc>
          <w:tcPr>
            <w:tcW w:w="3918" w:type="pct"/>
          </w:tcPr>
          <w:p w14:paraId="7D31B0AE" w14:textId="77777777" w:rsidR="00643F61" w:rsidRPr="000870DB" w:rsidRDefault="00643F61" w:rsidP="00643F61">
            <w:pPr>
              <w:pStyle w:val="TAL"/>
              <w:rPr>
                <w:snapToGrid w:val="0"/>
                <w:szCs w:val="18"/>
                <w:lang w:val="en-US"/>
              </w:rPr>
            </w:pPr>
          </w:p>
        </w:tc>
      </w:tr>
      <w:tr w:rsidR="00643F61" w14:paraId="23A15C23" w14:textId="77777777" w:rsidTr="00643F61">
        <w:tc>
          <w:tcPr>
            <w:tcW w:w="538" w:type="pct"/>
          </w:tcPr>
          <w:p w14:paraId="0D4DCB20" w14:textId="77777777" w:rsidR="00643F61" w:rsidRPr="000870DB" w:rsidRDefault="00643F61" w:rsidP="00643F61">
            <w:pPr>
              <w:spacing w:after="0"/>
              <w:rPr>
                <w:rFonts w:eastAsia="DengXian"/>
                <w:bCs/>
                <w:iCs/>
                <w:snapToGrid w:val="0"/>
                <w:sz w:val="18"/>
                <w:szCs w:val="18"/>
                <w:lang w:val="en-US" w:eastAsia="zh-CN"/>
              </w:rPr>
            </w:pPr>
          </w:p>
        </w:tc>
        <w:tc>
          <w:tcPr>
            <w:tcW w:w="544" w:type="pct"/>
          </w:tcPr>
          <w:p w14:paraId="7C76522E" w14:textId="77777777" w:rsidR="00643F61" w:rsidRPr="000870DB" w:rsidRDefault="00643F61" w:rsidP="00643F61">
            <w:pPr>
              <w:spacing w:after="0"/>
              <w:rPr>
                <w:rFonts w:eastAsia="DengXian"/>
                <w:bCs/>
                <w:iCs/>
                <w:snapToGrid w:val="0"/>
                <w:sz w:val="18"/>
                <w:szCs w:val="18"/>
                <w:lang w:val="en-US"/>
              </w:rPr>
            </w:pPr>
          </w:p>
        </w:tc>
        <w:tc>
          <w:tcPr>
            <w:tcW w:w="3918" w:type="pct"/>
          </w:tcPr>
          <w:p w14:paraId="623B9A75" w14:textId="77777777" w:rsidR="00643F61" w:rsidRPr="000870DB" w:rsidRDefault="00643F61" w:rsidP="00643F61">
            <w:pPr>
              <w:spacing w:after="0"/>
              <w:rPr>
                <w:rFonts w:eastAsia="DengXian"/>
                <w:bCs/>
                <w:iCs/>
                <w:snapToGrid w:val="0"/>
                <w:sz w:val="18"/>
                <w:szCs w:val="18"/>
                <w:lang w:val="en-US"/>
              </w:rPr>
            </w:pP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72" w:author="Grant Hausler" w:date="2023-04-20T09:20:00Z">
        <w:r w:rsidR="00806718">
          <w:rPr>
            <w:b/>
            <w:bCs/>
            <w:iCs/>
            <w:snapToGrid w:val="0"/>
            <w:sz w:val="22"/>
            <w:szCs w:val="22"/>
            <w:highlight w:val="yellow"/>
          </w:rPr>
          <w:t>ces</w:t>
        </w:r>
      </w:ins>
      <w:del w:id="73"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74" w:author="Grant Hausler" w:date="2023-04-20T09:20:00Z">
        <w:r w:rsidR="009C6529" w:rsidDel="00806718">
          <w:rPr>
            <w:b/>
            <w:bCs/>
            <w:iCs/>
            <w:snapToGrid w:val="0"/>
            <w:sz w:val="22"/>
            <w:szCs w:val="22"/>
            <w:highlight w:val="yellow"/>
          </w:rPr>
          <w:delText>A</w:delText>
        </w:r>
      </w:del>
      <w:ins w:id="75"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129"/>
        <w:gridCol w:w="851"/>
        <w:gridCol w:w="7651"/>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643F61" w14:paraId="734D6BBE" w14:textId="77777777" w:rsidTr="00627F06">
        <w:tc>
          <w:tcPr>
            <w:tcW w:w="586" w:type="pct"/>
          </w:tcPr>
          <w:p w14:paraId="03E59151" w14:textId="66A2A4EE" w:rsidR="00643F61" w:rsidRPr="000870DB" w:rsidRDefault="00643F61" w:rsidP="00643F61">
            <w:pPr>
              <w:spacing w:after="0"/>
              <w:rPr>
                <w:iCs/>
                <w:snapToGrid w:val="0"/>
                <w:sz w:val="18"/>
                <w:szCs w:val="18"/>
                <w:lang w:val="en-US"/>
              </w:rPr>
            </w:pPr>
            <w:ins w:id="76" w:author="Yi (Intel)" w:date="2023-04-20T09:54:00Z">
              <w:r>
                <w:rPr>
                  <w:iCs/>
                  <w:snapToGrid w:val="0"/>
                  <w:sz w:val="18"/>
                  <w:szCs w:val="18"/>
                  <w:lang w:val="en-US"/>
                </w:rPr>
                <w:t>Intel</w:t>
              </w:r>
            </w:ins>
          </w:p>
        </w:tc>
        <w:tc>
          <w:tcPr>
            <w:tcW w:w="442" w:type="pct"/>
          </w:tcPr>
          <w:p w14:paraId="19048182" w14:textId="77777777" w:rsidR="00643F61" w:rsidRPr="000870DB" w:rsidRDefault="00643F61" w:rsidP="00643F61">
            <w:pPr>
              <w:spacing w:after="0"/>
              <w:rPr>
                <w:iCs/>
                <w:snapToGrid w:val="0"/>
                <w:sz w:val="18"/>
                <w:szCs w:val="18"/>
                <w:lang w:val="en-US"/>
              </w:rPr>
            </w:pPr>
          </w:p>
        </w:tc>
        <w:tc>
          <w:tcPr>
            <w:tcW w:w="3972" w:type="pct"/>
          </w:tcPr>
          <w:p w14:paraId="5CE90ABA" w14:textId="089E26EA" w:rsidR="00643F61" w:rsidRPr="000870DB" w:rsidRDefault="00643F61" w:rsidP="00643F61">
            <w:pPr>
              <w:spacing w:after="0"/>
              <w:rPr>
                <w:iCs/>
                <w:snapToGrid w:val="0"/>
                <w:sz w:val="18"/>
                <w:szCs w:val="18"/>
                <w:lang w:val="en-US"/>
              </w:rPr>
            </w:pPr>
            <w:ins w:id="77" w:author="Yi (Intel)" w:date="2023-04-20T09:54:00Z">
              <w:r>
                <w:rPr>
                  <w:iCs/>
                  <w:snapToGrid w:val="0"/>
                  <w:sz w:val="18"/>
                  <w:szCs w:val="18"/>
                  <w:lang w:val="en-US"/>
                </w:rPr>
                <w:t>In general ok. But further polish is needed, e.g. comma is missing for some fields.</w:t>
              </w:r>
            </w:ins>
          </w:p>
        </w:tc>
      </w:tr>
      <w:tr w:rsidR="00643F61" w14:paraId="00DD74BD" w14:textId="77777777" w:rsidTr="00627F06">
        <w:tc>
          <w:tcPr>
            <w:tcW w:w="586" w:type="pct"/>
          </w:tcPr>
          <w:p w14:paraId="7C2B409F" w14:textId="77777777" w:rsidR="00643F61" w:rsidRPr="000870DB" w:rsidRDefault="00643F61" w:rsidP="00643F61">
            <w:pPr>
              <w:spacing w:after="0"/>
              <w:rPr>
                <w:iCs/>
                <w:snapToGrid w:val="0"/>
                <w:sz w:val="18"/>
                <w:szCs w:val="18"/>
                <w:lang w:val="en-US"/>
              </w:rPr>
            </w:pPr>
          </w:p>
        </w:tc>
        <w:tc>
          <w:tcPr>
            <w:tcW w:w="442" w:type="pct"/>
          </w:tcPr>
          <w:p w14:paraId="225B037B" w14:textId="77777777" w:rsidR="00643F61" w:rsidRPr="000870DB" w:rsidRDefault="00643F61" w:rsidP="00643F61">
            <w:pPr>
              <w:spacing w:after="0"/>
              <w:rPr>
                <w:iCs/>
                <w:snapToGrid w:val="0"/>
                <w:sz w:val="18"/>
                <w:szCs w:val="18"/>
                <w:lang w:val="en-US"/>
              </w:rPr>
            </w:pPr>
          </w:p>
        </w:tc>
        <w:tc>
          <w:tcPr>
            <w:tcW w:w="3972" w:type="pct"/>
          </w:tcPr>
          <w:p w14:paraId="18A158EF" w14:textId="77777777" w:rsidR="00643F61" w:rsidRPr="000870DB" w:rsidRDefault="00643F61" w:rsidP="00643F61">
            <w:pPr>
              <w:spacing w:after="0"/>
              <w:rPr>
                <w:iCs/>
                <w:snapToGrid w:val="0"/>
                <w:sz w:val="18"/>
                <w:szCs w:val="18"/>
                <w:lang w:val="en-US"/>
              </w:rPr>
            </w:pPr>
          </w:p>
        </w:tc>
      </w:tr>
      <w:tr w:rsidR="00643F61" w14:paraId="3E8C9882" w14:textId="77777777" w:rsidTr="00627F06">
        <w:tc>
          <w:tcPr>
            <w:tcW w:w="586" w:type="pct"/>
          </w:tcPr>
          <w:p w14:paraId="4AD414B5" w14:textId="77777777" w:rsidR="00643F61" w:rsidRPr="000870DB" w:rsidRDefault="00643F61" w:rsidP="00643F61">
            <w:pPr>
              <w:pStyle w:val="TAL"/>
              <w:rPr>
                <w:snapToGrid w:val="0"/>
                <w:szCs w:val="18"/>
                <w:lang w:val="en-US"/>
              </w:rPr>
            </w:pPr>
          </w:p>
        </w:tc>
        <w:tc>
          <w:tcPr>
            <w:tcW w:w="442" w:type="pct"/>
          </w:tcPr>
          <w:p w14:paraId="452B3760" w14:textId="77777777" w:rsidR="00643F61" w:rsidRPr="000870DB" w:rsidRDefault="00643F61" w:rsidP="00643F61">
            <w:pPr>
              <w:pStyle w:val="TAL"/>
              <w:rPr>
                <w:snapToGrid w:val="0"/>
                <w:szCs w:val="18"/>
                <w:lang w:val="en-US"/>
              </w:rPr>
            </w:pPr>
          </w:p>
        </w:tc>
        <w:tc>
          <w:tcPr>
            <w:tcW w:w="3972" w:type="pct"/>
          </w:tcPr>
          <w:p w14:paraId="25F83817" w14:textId="77777777" w:rsidR="00643F61" w:rsidRPr="000870DB" w:rsidRDefault="00643F61" w:rsidP="00643F61">
            <w:pPr>
              <w:pStyle w:val="TAL"/>
              <w:rPr>
                <w:snapToGrid w:val="0"/>
                <w:szCs w:val="18"/>
                <w:lang w:val="en-US"/>
              </w:rPr>
            </w:pPr>
          </w:p>
        </w:tc>
      </w:tr>
      <w:tr w:rsidR="00643F61" w14:paraId="0C733BF5" w14:textId="77777777" w:rsidTr="00627F06">
        <w:tc>
          <w:tcPr>
            <w:tcW w:w="586" w:type="pct"/>
          </w:tcPr>
          <w:p w14:paraId="32C37803" w14:textId="77777777" w:rsidR="00643F61" w:rsidRPr="000870DB" w:rsidRDefault="00643F61" w:rsidP="00643F61">
            <w:pPr>
              <w:spacing w:after="0"/>
              <w:rPr>
                <w:rFonts w:eastAsia="DengXian"/>
                <w:bCs/>
                <w:iCs/>
                <w:snapToGrid w:val="0"/>
                <w:sz w:val="18"/>
                <w:szCs w:val="18"/>
                <w:lang w:val="en-US" w:eastAsia="zh-CN"/>
              </w:rPr>
            </w:pPr>
          </w:p>
        </w:tc>
        <w:tc>
          <w:tcPr>
            <w:tcW w:w="442" w:type="pct"/>
          </w:tcPr>
          <w:p w14:paraId="0FDFDB31" w14:textId="77777777" w:rsidR="00643F61" w:rsidRPr="000870DB" w:rsidRDefault="00643F61" w:rsidP="00643F61">
            <w:pPr>
              <w:spacing w:after="0"/>
              <w:rPr>
                <w:rFonts w:eastAsia="DengXian"/>
                <w:bCs/>
                <w:iCs/>
                <w:snapToGrid w:val="0"/>
                <w:sz w:val="18"/>
                <w:szCs w:val="18"/>
                <w:lang w:val="en-US"/>
              </w:rPr>
            </w:pPr>
          </w:p>
        </w:tc>
        <w:tc>
          <w:tcPr>
            <w:tcW w:w="3972" w:type="pct"/>
          </w:tcPr>
          <w:p w14:paraId="19E8A0F3" w14:textId="77777777" w:rsidR="00643F61" w:rsidRPr="000870DB" w:rsidRDefault="00643F61" w:rsidP="00643F61">
            <w:pPr>
              <w:spacing w:after="0"/>
              <w:rPr>
                <w:rFonts w:eastAsia="DengXian"/>
                <w:bCs/>
                <w:iCs/>
                <w:snapToGrid w:val="0"/>
                <w:sz w:val="18"/>
                <w:szCs w:val="18"/>
                <w:lang w:val="en-US"/>
              </w:rPr>
            </w:pPr>
          </w:p>
        </w:tc>
      </w:tr>
    </w:tbl>
    <w:p w14:paraId="2CAD30EE" w14:textId="78CBBFEA" w:rsidR="003109FD" w:rsidRDefault="003109FD">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u-blox,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RAN2#121-bis-e..</w:t>
      </w:r>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R2-2301667, “Support for SSR Phase Bias with Yaw”, Swift Navigation, Intel Corporation, InterDigital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78" w:name="_Toc109049820"/>
      <w:r w:rsidRPr="00F51BA6">
        <w:t>8.1.2</w:t>
      </w:r>
      <w:r w:rsidRPr="00F51BA6">
        <w:tab/>
        <w:t>Information to be transferred between NG-RAN/5GC Elements</w:t>
      </w:r>
      <w:bookmarkEnd w:id="78"/>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79" w:name="_Toc12632662"/>
      <w:bookmarkStart w:id="80" w:name="_Toc29305356"/>
      <w:bookmarkStart w:id="81" w:name="_Toc37338174"/>
      <w:bookmarkStart w:id="82" w:name="_Toc46489017"/>
      <w:bookmarkStart w:id="83" w:name="_Toc52567370"/>
      <w:bookmarkStart w:id="84" w:name="_Toc109049821"/>
      <w:r w:rsidRPr="00F51BA6">
        <w:t>8.1.2.1</w:t>
      </w:r>
      <w:r w:rsidRPr="00F51BA6">
        <w:tab/>
        <w:t>Information that may be transferred from the LMF to UE</w:t>
      </w:r>
      <w:bookmarkEnd w:id="79"/>
      <w:bookmarkEnd w:id="80"/>
      <w:bookmarkEnd w:id="81"/>
      <w:bookmarkEnd w:id="82"/>
      <w:bookmarkEnd w:id="83"/>
      <w:bookmarkEnd w:id="84"/>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85"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86" w:author="Grant Hausler" w:date="2023-03-31T14:15:00Z"/>
              </w:rPr>
            </w:pPr>
            <w:ins w:id="87" w:author="Grant Hausler" w:date="2023-03-31T14:15:00Z">
              <w:r>
                <w:t>SSR Phase Bias with Yaw</w:t>
              </w:r>
            </w:ins>
          </w:p>
        </w:tc>
      </w:tr>
      <w:tr w:rsidR="009C6529" w:rsidRPr="00F51BA6" w14:paraId="240EF2BC" w14:textId="77777777" w:rsidTr="00EC7B99">
        <w:trPr>
          <w:jc w:val="center"/>
          <w:ins w:id="88"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89" w:author="Grant Hausler" w:date="2023-02-15T20:21:00Z"/>
              </w:rPr>
            </w:pPr>
            <w:ins w:id="90" w:author="Grant Hausler" w:date="2023-02-15T20:21:00Z">
              <w:r>
                <w:t>SSR Satellite A</w:t>
              </w:r>
            </w:ins>
            <w:ins w:id="91"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92" w:name="_Toc109049842"/>
      <w:r w:rsidRPr="00F51BA6">
        <w:lastRenderedPageBreak/>
        <w:t>8.1.2.1.21</w:t>
      </w:r>
      <w:r w:rsidRPr="00F51BA6">
        <w:tab/>
        <w:t>SSR Orbit Corrections</w:t>
      </w:r>
      <w:bookmarkEnd w:id="92"/>
    </w:p>
    <w:p w14:paraId="7A356F02" w14:textId="77777777" w:rsidR="009C6529" w:rsidRDefault="009C6529" w:rsidP="009C6529">
      <w:pPr>
        <w:rPr>
          <w:ins w:id="93" w:author="Grant Hausler" w:date="2023-04-05T10:37:00Z"/>
        </w:rPr>
      </w:pPr>
      <w:r w:rsidRPr="00F51BA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94" w:author="Grant Hausler" w:date="2023-04-05T10:37:00Z"/>
        </w:rPr>
      </w:pPr>
      <w:ins w:id="95"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96" w:author="Grant Hausler" w:date="2023-04-05T10:37:00Z">
        <w:r>
          <w:t xml:space="preserve">The UE should apply the Satellite Antenna Phase Center (APC) </w:t>
        </w:r>
      </w:ins>
      <w:ins w:id="97" w:author="Grant Hausler" w:date="2023-04-05T12:58:00Z">
        <w:r>
          <w:t>C</w:t>
        </w:r>
      </w:ins>
      <w:ins w:id="98" w:author="Grant Hausler" w:date="2023-04-05T10:37:00Z">
        <w:r>
          <w:t>orrection</w:t>
        </w:r>
      </w:ins>
      <w:ins w:id="99" w:author="Grant Hausler" w:date="2023-04-05T12:58:00Z">
        <w:r>
          <w:t>s</w:t>
        </w:r>
      </w:ins>
      <w:ins w:id="100" w:author="Grant Hausler" w:date="2023-04-05T10:37:00Z">
        <w:r>
          <w:t xml:space="preserve"> (see 8.1.2.1.3</w:t>
        </w:r>
      </w:ins>
      <w:ins w:id="101" w:author="Grant Hausler" w:date="2023-04-05T10:38:00Z">
        <w:r>
          <w:t>y</w:t>
        </w:r>
      </w:ins>
      <w:ins w:id="102" w:author="Grant Hausler" w:date="2023-04-05T10:37:00Z">
        <w:r>
          <w:t>) if provided by the network, otherwise no other Phase Center Offset (PCO) or Phase Center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When applying the integrity bounds as per 8.1.1a, the mean and stdDev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r w:rsidRPr="00F51BA6">
        <w:rPr>
          <w:i/>
          <w:iCs/>
          <w:lang w:eastAsia="en-GB"/>
        </w:rPr>
        <w:t>stdDev</w:t>
      </w:r>
      <w:r w:rsidRPr="00F51BA6">
        <w:rPr>
          <w:i/>
          <w:iCs/>
          <w:vertAlign w:val="subscript"/>
          <w:lang w:eastAsia="en-GB"/>
        </w:rPr>
        <w:t>orbit</w:t>
      </w:r>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r w:rsidRPr="00F51BA6">
        <w:rPr>
          <w:i/>
          <w:iCs/>
          <w:lang w:eastAsia="en-GB"/>
        </w:rPr>
        <w:t>mean</w:t>
      </w:r>
      <w:r w:rsidRPr="00F51BA6">
        <w:rPr>
          <w:i/>
          <w:iCs/>
          <w:vertAlign w:val="subscript"/>
          <w:lang w:eastAsia="en-GB"/>
        </w:rPr>
        <w:t>orbit</w:t>
      </w:r>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cross-track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cross-track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cross-track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103" w:author="Grant Hausler" w:date="2023-03-31T14:17:00Z"/>
        </w:rPr>
      </w:pPr>
      <w:ins w:id="104"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105" w:author="Grant Hausler" w:date="2023-03-31T14:17:00Z"/>
        </w:rPr>
      </w:pPr>
      <w:ins w:id="106"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107" w:author="Grant Hausler" w:date="2023-03-31T14:17:00Z"/>
        </w:rPr>
      </w:pPr>
      <w:ins w:id="108"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109" w:author="Grant Hausler" w:date="2023-03-31T14:17:00Z"/>
        </w:rPr>
      </w:pPr>
      <w:ins w:id="110"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111" w:author="Grant Hausler" w:date="2023-03-31T14:17:00Z"/>
        </w:rPr>
      </w:pPr>
      <w:ins w:id="112"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113" w:author="Grant Hausler" w:date="2023-01-31T16:22:00Z"/>
        </w:rPr>
      </w:pPr>
      <w:ins w:id="114" w:author="Grant Hausler" w:date="2023-01-31T16:22:00Z">
        <w:r w:rsidRPr="00F51BA6">
          <w:t>8.1.2.1.</w:t>
        </w:r>
        <w:r>
          <w:t>3</w:t>
        </w:r>
      </w:ins>
      <w:ins w:id="115" w:author="Grant Hausler" w:date="2023-04-05T10:38:00Z">
        <w:r>
          <w:t>y</w:t>
        </w:r>
      </w:ins>
      <w:ins w:id="116" w:author="Grant Hausler" w:date="2023-01-31T16:22:00Z">
        <w:r w:rsidRPr="00F51BA6">
          <w:tab/>
        </w:r>
        <w:r>
          <w:tab/>
        </w:r>
        <w:r w:rsidRPr="00F51BA6">
          <w:t xml:space="preserve">SSR </w:t>
        </w:r>
      </w:ins>
      <w:ins w:id="117" w:author="Grant Hausler" w:date="2023-01-31T16:23:00Z">
        <w:r>
          <w:t xml:space="preserve">Satellite </w:t>
        </w:r>
      </w:ins>
      <w:ins w:id="118" w:author="Grant Hausler" w:date="2023-02-15T20:22:00Z">
        <w:r>
          <w:t>APC</w:t>
        </w:r>
      </w:ins>
      <w:ins w:id="119" w:author="Grant Hausler" w:date="2023-01-31T16:22:00Z">
        <w:r>
          <w:t xml:space="preserve"> Corrections</w:t>
        </w:r>
      </w:ins>
    </w:p>
    <w:p w14:paraId="599C0516" w14:textId="77777777" w:rsidR="009C6529" w:rsidRDefault="009C6529" w:rsidP="009C6529">
      <w:pPr>
        <w:rPr>
          <w:ins w:id="120" w:author="Grant Hausler" w:date="2023-03-31T13:58:00Z"/>
        </w:rPr>
      </w:pPr>
      <w:ins w:id="121" w:author="Grant Hausler" w:date="2023-01-31T16:22:00Z">
        <w:r w:rsidRPr="00F51BA6">
          <w:t xml:space="preserve">SSR </w:t>
        </w:r>
      </w:ins>
      <w:ins w:id="122" w:author="Grant Hausler" w:date="2023-01-31T16:23:00Z">
        <w:r>
          <w:t xml:space="preserve">Satellite </w:t>
        </w:r>
      </w:ins>
      <w:ins w:id="123" w:author="Grant Hausler" w:date="2023-01-31T16:22:00Z">
        <w:r>
          <w:t>Antenna Phase Center</w:t>
        </w:r>
      </w:ins>
      <w:ins w:id="124" w:author="Grant Hausler" w:date="2023-02-15T20:22:00Z">
        <w:r>
          <w:t xml:space="preserve"> (APC)</w:t>
        </w:r>
      </w:ins>
      <w:ins w:id="125" w:author="Grant Hausler" w:date="2023-01-31T16:22:00Z">
        <w:r>
          <w:t xml:space="preserve"> Corrections</w:t>
        </w:r>
        <w:r w:rsidRPr="00F51BA6">
          <w:t xml:space="preserve"> provide the GNSS receiver with the </w:t>
        </w:r>
        <w:r>
          <w:t>satellite antenna</w:t>
        </w:r>
        <w:r w:rsidRPr="00F51BA6">
          <w:t xml:space="preserve"> </w:t>
        </w:r>
      </w:ins>
      <w:ins w:id="126" w:author="Grant Hausler" w:date="2023-03-31T13:56:00Z">
        <w:r>
          <w:t>P</w:t>
        </w:r>
      </w:ins>
      <w:ins w:id="127" w:author="Grant Hausler" w:date="2023-01-31T16:22:00Z">
        <w:r w:rsidRPr="00F51BA6">
          <w:t xml:space="preserve">hase </w:t>
        </w:r>
      </w:ins>
      <w:ins w:id="128" w:author="Grant Hausler" w:date="2023-03-31T13:56:00Z">
        <w:r>
          <w:t>C</w:t>
        </w:r>
      </w:ins>
      <w:ins w:id="129" w:author="Grant Hausler" w:date="2023-01-31T16:22:00Z">
        <w:r>
          <w:t xml:space="preserve">enter </w:t>
        </w:r>
      </w:ins>
      <w:ins w:id="130" w:author="Grant Hausler" w:date="2023-03-31T13:56:00Z">
        <w:r>
          <w:t>O</w:t>
        </w:r>
      </w:ins>
      <w:ins w:id="131" w:author="Grant Hausler" w:date="2023-01-31T16:22:00Z">
        <w:r>
          <w:t xml:space="preserve">ffsets </w:t>
        </w:r>
      </w:ins>
      <w:ins w:id="132" w:author="Grant Hausler" w:date="2023-03-31T13:56:00Z">
        <w:r>
          <w:t xml:space="preserve">(PCO) </w:t>
        </w:r>
      </w:ins>
      <w:ins w:id="133" w:author="Grant Hausler" w:date="2023-01-31T16:22:00Z">
        <w:r>
          <w:t xml:space="preserve">and </w:t>
        </w:r>
      </w:ins>
      <w:ins w:id="134" w:author="Grant Hausler" w:date="2023-03-31T13:56:00Z">
        <w:r>
          <w:t>P</w:t>
        </w:r>
      </w:ins>
      <w:ins w:id="135" w:author="Grant Hausler" w:date="2023-01-31T16:22:00Z">
        <w:r>
          <w:t xml:space="preserve">hase </w:t>
        </w:r>
      </w:ins>
      <w:ins w:id="136" w:author="Grant Hausler" w:date="2023-03-31T13:56:00Z">
        <w:r>
          <w:t>C</w:t>
        </w:r>
      </w:ins>
      <w:ins w:id="137" w:author="Grant Hausler" w:date="2023-01-31T16:22:00Z">
        <w:r>
          <w:t xml:space="preserve">enter </w:t>
        </w:r>
      </w:ins>
      <w:ins w:id="138" w:author="Grant Hausler" w:date="2023-03-31T13:56:00Z">
        <w:r>
          <w:t>V</w:t>
        </w:r>
      </w:ins>
      <w:ins w:id="139" w:author="Grant Hausler" w:date="2023-01-31T16:22:00Z">
        <w:r>
          <w:t xml:space="preserve">ariations </w:t>
        </w:r>
      </w:ins>
      <w:ins w:id="140" w:author="Grant Hausler" w:date="2023-03-31T13:56:00Z">
        <w:r>
          <w:t xml:space="preserve">(PCV) </w:t>
        </w:r>
      </w:ins>
      <w:ins w:id="141" w:author="Grant Hausler" w:date="2023-01-31T16:22:00Z">
        <w:r>
          <w:t>that are used to correct the carrier phase measurements of the corresponding signal to determine the location of</w:t>
        </w:r>
        <w:r w:rsidRPr="00D824E3">
          <w:t xml:space="preserve"> the effective center of the </w:t>
        </w:r>
        <w:r>
          <w:t xml:space="preserve">satellite </w:t>
        </w:r>
        <w:r w:rsidRPr="00D824E3">
          <w:t xml:space="preserve">antenna for a particular signal </w:t>
        </w:r>
        <w:r w:rsidRPr="00D824E3">
          <w:lastRenderedPageBreak/>
          <w:t>frequency</w:t>
        </w:r>
        <w:r>
          <w:t xml:space="preserve"> and direction</w:t>
        </w:r>
        <w:r w:rsidRPr="00D824E3">
          <w:t>.</w:t>
        </w:r>
      </w:ins>
      <w:ins w:id="142" w:author="Grant Hausler" w:date="2023-03-31T13:57:00Z">
        <w:r>
          <w:t xml:space="preserve"> The PCO and PCV are provided relative to the satellite Antenna Reference Point (ARP)</w:t>
        </w:r>
      </w:ins>
      <w:ins w:id="143"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144" w:name="_Toc109049852"/>
      <w:r w:rsidRPr="00F51BA6">
        <w:t>8.1.2.1a</w:t>
      </w:r>
      <w:r w:rsidRPr="00F51BA6">
        <w:tab/>
        <w:t>Recommendations for grouping of assistance data to support different RTK service levels</w:t>
      </w:r>
      <w:bookmarkEnd w:id="144"/>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r w:rsidRPr="00F51BA6">
        <w:t>non physical</w:t>
      </w:r>
      <w:proofErr w:type="spell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145" w:author="Grant Hausler" w:date="2023-02-15T20:25:00Z"/>
        </w:trPr>
        <w:tc>
          <w:tcPr>
            <w:tcW w:w="3496" w:type="dxa"/>
          </w:tcPr>
          <w:p w14:paraId="663353B0" w14:textId="77777777" w:rsidR="009C6529" w:rsidRPr="00F51BA6" w:rsidRDefault="009C6529" w:rsidP="00EC7B99">
            <w:pPr>
              <w:pStyle w:val="TAL"/>
              <w:rPr>
                <w:ins w:id="146" w:author="Grant Hausler" w:date="2023-02-15T20:25:00Z"/>
              </w:rPr>
            </w:pPr>
            <w:ins w:id="147"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148" w:author="Grant Hausler" w:date="2023-03-31T14:18:00Z"/>
        </w:trPr>
        <w:tc>
          <w:tcPr>
            <w:tcW w:w="3496" w:type="dxa"/>
          </w:tcPr>
          <w:p w14:paraId="3554C98E" w14:textId="77777777" w:rsidR="009C6529" w:rsidRDefault="009C6529" w:rsidP="00EC7B99">
            <w:pPr>
              <w:pStyle w:val="TAL"/>
              <w:rPr>
                <w:ins w:id="149" w:author="Grant Hausler" w:date="2023-03-31T14:18:00Z"/>
              </w:rPr>
            </w:pPr>
            <w:ins w:id="150" w:author="Grant Hausler" w:date="2023-03-31T14:19:00Z">
              <w:r>
                <w:t>SSR Phase Bias with Yaw</w:t>
              </w:r>
            </w:ins>
          </w:p>
        </w:tc>
      </w:tr>
      <w:tr w:rsidR="009C6529" w:rsidRPr="00F51BA6" w14:paraId="75AC58FD" w14:textId="77777777" w:rsidTr="00EC7B99">
        <w:trPr>
          <w:jc w:val="center"/>
          <w:ins w:id="151" w:author="Grant Hausler" w:date="2023-02-15T20:25:00Z"/>
        </w:trPr>
        <w:tc>
          <w:tcPr>
            <w:tcW w:w="3496" w:type="dxa"/>
          </w:tcPr>
          <w:p w14:paraId="77A7A686" w14:textId="77777777" w:rsidR="009C6529" w:rsidRPr="00F51BA6" w:rsidRDefault="009C6529" w:rsidP="00EC7B99">
            <w:pPr>
              <w:pStyle w:val="TAL"/>
              <w:rPr>
                <w:ins w:id="152" w:author="Grant Hausler" w:date="2023-02-15T20:25:00Z"/>
              </w:rPr>
            </w:pPr>
            <w:ins w:id="153" w:author="Grant Hausler" w:date="2023-02-15T20:25:00Z">
              <w:r>
                <w:t xml:space="preserve">SSR Satellite APC </w:t>
              </w:r>
            </w:ins>
            <w:ins w:id="154"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155" w:name="_Toc109049853"/>
      <w:bookmarkStart w:id="156" w:name="_Hlk90645121"/>
      <w:bookmarkStart w:id="157" w:name="_Hlk93841362"/>
      <w:r w:rsidRPr="00F51BA6">
        <w:t>8.1.2.1b</w:t>
      </w:r>
      <w:r w:rsidRPr="00F51BA6">
        <w:tab/>
        <w:t>Mapping of integrity parameters</w:t>
      </w:r>
      <w:bookmarkEnd w:id="155"/>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(StdDev)</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(see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158"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159"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160" w:author="Grant Hausler" w:date="2023-02-15T20:26:00Z">
              <w:r>
                <w:rPr>
                  <w:sz w:val="16"/>
                  <w:szCs w:val="16"/>
                  <w:lang w:eastAsia="en-AU"/>
                </w:rPr>
                <w:t xml:space="preserve">SSR </w:t>
              </w:r>
            </w:ins>
            <w:ins w:id="161"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156"/>
      <w:bookmarkEnd w:id="157"/>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162" w:name="_Toc37681235"/>
      <w:bookmarkStart w:id="163" w:name="_Toc46486809"/>
      <w:bookmarkStart w:id="164" w:name="_Toc52547154"/>
      <w:bookmarkStart w:id="165" w:name="_Toc52547684"/>
      <w:bookmarkStart w:id="166" w:name="_Toc52548214"/>
      <w:bookmarkStart w:id="167" w:name="_Toc52548744"/>
      <w:bookmarkStart w:id="168"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162"/>
      <w:bookmarkEnd w:id="163"/>
      <w:bookmarkEnd w:id="164"/>
      <w:bookmarkEnd w:id="165"/>
      <w:bookmarkEnd w:id="166"/>
      <w:bookmarkEnd w:id="167"/>
      <w:bookmarkEnd w:id="168"/>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169" w:name="_Toc27765218"/>
      <w:bookmarkStart w:id="170" w:name="_Toc37680897"/>
      <w:bookmarkStart w:id="171" w:name="_Toc46486468"/>
      <w:bookmarkStart w:id="172" w:name="_Toc52546813"/>
      <w:bookmarkStart w:id="173" w:name="_Toc52547343"/>
      <w:bookmarkStart w:id="174" w:name="_Toc52547873"/>
      <w:bookmarkStart w:id="175" w:name="_Toc52548403"/>
      <w:bookmarkStart w:id="176" w:name="_Toc124534353"/>
      <w:bookmarkStart w:id="177" w:name="_Hlk125978807"/>
      <w:r w:rsidRPr="00972DE9">
        <w:t>6.5.2</w:t>
      </w:r>
      <w:r w:rsidRPr="00972DE9">
        <w:tab/>
        <w:t>A-GNSS Positioning</w:t>
      </w:r>
      <w:bookmarkEnd w:id="169"/>
      <w:bookmarkEnd w:id="170"/>
      <w:bookmarkEnd w:id="171"/>
      <w:bookmarkEnd w:id="172"/>
      <w:bookmarkEnd w:id="173"/>
      <w:bookmarkEnd w:id="174"/>
      <w:bookmarkEnd w:id="175"/>
      <w:bookmarkEnd w:id="176"/>
    </w:p>
    <w:p w14:paraId="70E77A96" w14:textId="77777777" w:rsidR="009C6529" w:rsidRPr="00972DE9" w:rsidRDefault="009C6529" w:rsidP="009C6529">
      <w:pPr>
        <w:pStyle w:val="Heading4"/>
      </w:pPr>
      <w:bookmarkStart w:id="178" w:name="_Toc27765219"/>
      <w:bookmarkStart w:id="179" w:name="_Toc37680898"/>
      <w:bookmarkStart w:id="180" w:name="_Toc46486469"/>
      <w:bookmarkStart w:id="181" w:name="_Toc52546814"/>
      <w:bookmarkStart w:id="182" w:name="_Toc52547344"/>
      <w:bookmarkStart w:id="183" w:name="_Toc52547874"/>
      <w:bookmarkStart w:id="184" w:name="_Toc52548404"/>
      <w:bookmarkStart w:id="185" w:name="_Toc124534354"/>
      <w:r w:rsidRPr="00972DE9">
        <w:t>6.5.2.1</w:t>
      </w:r>
      <w:r w:rsidRPr="00972DE9">
        <w:tab/>
        <w:t>GNSS Assistance Data</w:t>
      </w:r>
      <w:bookmarkEnd w:id="178"/>
      <w:bookmarkEnd w:id="179"/>
      <w:bookmarkEnd w:id="180"/>
      <w:bookmarkEnd w:id="181"/>
      <w:bookmarkEnd w:id="182"/>
      <w:bookmarkEnd w:id="183"/>
      <w:bookmarkEnd w:id="184"/>
      <w:bookmarkEnd w:id="185"/>
    </w:p>
    <w:p w14:paraId="7B56AF9E" w14:textId="77777777" w:rsidR="009C6529" w:rsidRPr="00972DE9" w:rsidRDefault="009C6529" w:rsidP="009C6529">
      <w:pPr>
        <w:pStyle w:val="Heading4"/>
      </w:pPr>
      <w:bookmarkStart w:id="186" w:name="_Toc27765220"/>
      <w:bookmarkStart w:id="187" w:name="_Toc37680899"/>
      <w:bookmarkStart w:id="188" w:name="_Toc46486470"/>
      <w:bookmarkStart w:id="189" w:name="_Toc52546815"/>
      <w:bookmarkStart w:id="190" w:name="_Toc52547345"/>
      <w:bookmarkStart w:id="191" w:name="_Toc52547875"/>
      <w:bookmarkStart w:id="192" w:name="_Toc52548405"/>
      <w:bookmarkStart w:id="193" w:name="_Toc124534355"/>
      <w:r w:rsidRPr="00972DE9">
        <w:t>–</w:t>
      </w:r>
      <w:r w:rsidRPr="00972DE9">
        <w:tab/>
      </w:r>
      <w:r w:rsidRPr="00972DE9">
        <w:rPr>
          <w:i/>
          <w:noProof/>
        </w:rPr>
        <w:t>A-GNSS-ProvideAssistanceData</w:t>
      </w:r>
      <w:bookmarkEnd w:id="186"/>
      <w:bookmarkEnd w:id="187"/>
      <w:bookmarkEnd w:id="188"/>
      <w:bookmarkEnd w:id="189"/>
      <w:bookmarkEnd w:id="190"/>
      <w:bookmarkEnd w:id="191"/>
      <w:bookmarkEnd w:id="192"/>
      <w:bookmarkEnd w:id="193"/>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provide assistance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r w:rsidRPr="00972DE9">
        <w:rPr>
          <w:snapToGrid w:val="0"/>
        </w:rPr>
        <w:t>ProvideAssistanceData</w:t>
      </w:r>
      <w:proofErr w:type="spellEnd"/>
      <w:r w:rsidRPr="00972DE9">
        <w:rPr>
          <w:snapToGrid w:val="0"/>
        </w:rPr>
        <w:t xml:space="preserve"> ::=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194" w:name="_Toc27765221"/>
      <w:bookmarkStart w:id="195" w:name="_Toc37680900"/>
      <w:bookmarkStart w:id="196" w:name="_Toc46486471"/>
      <w:bookmarkStart w:id="197" w:name="_Toc52546816"/>
      <w:bookmarkStart w:id="198" w:name="_Toc52547346"/>
      <w:bookmarkStart w:id="199" w:name="_Toc52547876"/>
      <w:bookmarkStart w:id="200" w:name="_Toc52548406"/>
      <w:bookmarkStart w:id="201" w:name="_Toc124534356"/>
      <w:r w:rsidRPr="00972DE9">
        <w:t>–</w:t>
      </w:r>
      <w:r w:rsidRPr="00972DE9">
        <w:tab/>
      </w:r>
      <w:r w:rsidRPr="00972DE9">
        <w:rPr>
          <w:i/>
          <w:noProof/>
        </w:rPr>
        <w:t>GNSS-CommonAssistData</w:t>
      </w:r>
      <w:bookmarkEnd w:id="194"/>
      <w:bookmarkEnd w:id="195"/>
      <w:bookmarkEnd w:id="196"/>
      <w:bookmarkEnd w:id="197"/>
      <w:bookmarkEnd w:id="198"/>
      <w:bookmarkEnd w:id="199"/>
      <w:bookmarkEnd w:id="200"/>
      <w:bookmarkEnd w:id="201"/>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provide assistance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CommonAssistData</w:t>
      </w:r>
      <w:proofErr w:type="spellEnd"/>
      <w:r w:rsidRPr="00972DE9">
        <w:rPr>
          <w:snapToGrid w:val="0"/>
        </w:rPr>
        <w:t xml:space="preserve"> ::=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otherwise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202" w:name="_Toc27765222"/>
      <w:bookmarkStart w:id="203" w:name="_Toc37680901"/>
      <w:bookmarkStart w:id="204" w:name="_Toc46486472"/>
      <w:bookmarkStart w:id="205" w:name="_Toc52546817"/>
      <w:bookmarkStart w:id="206" w:name="_Toc52547347"/>
      <w:bookmarkStart w:id="207" w:name="_Toc52547877"/>
      <w:bookmarkStart w:id="208" w:name="_Toc52548407"/>
      <w:bookmarkStart w:id="209" w:name="_Toc124534357"/>
      <w:r w:rsidRPr="00972DE9">
        <w:t>–</w:t>
      </w:r>
      <w:r w:rsidRPr="00972DE9">
        <w:tab/>
      </w:r>
      <w:r w:rsidRPr="00972DE9">
        <w:rPr>
          <w:i/>
          <w:noProof/>
        </w:rPr>
        <w:t>GNSS-GenericAssistData</w:t>
      </w:r>
      <w:bookmarkEnd w:id="202"/>
      <w:bookmarkEnd w:id="203"/>
      <w:bookmarkEnd w:id="204"/>
      <w:bookmarkEnd w:id="205"/>
      <w:bookmarkEnd w:id="206"/>
      <w:bookmarkEnd w:id="207"/>
      <w:bookmarkEnd w:id="208"/>
      <w:bookmarkEnd w:id="209"/>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provide assistance data for a specific GNSS. The specific GNSS for which the provided assistance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w:t>
      </w:r>
      <w:proofErr w:type="spellEnd"/>
      <w:r w:rsidRPr="00972DE9">
        <w:rPr>
          <w:snapToGrid w:val="0"/>
        </w:rPr>
        <w:t xml:space="preserve"> ::=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GenericAssistDataElement</w:t>
      </w:r>
      <w:proofErr w:type="spellEnd"/>
      <w:r w:rsidRPr="00972DE9">
        <w:rPr>
          <w:snapToGrid w:val="0"/>
        </w:rPr>
        <w:t xml:space="preserve"> ::=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210" w:author="Grant Hausler" w:date="2023-01-31T16:35:00Z"/>
          <w:snapToGrid w:val="0"/>
        </w:rPr>
      </w:pPr>
      <w:r w:rsidRPr="00972DE9">
        <w:rPr>
          <w:snapToGrid w:val="0"/>
        </w:rPr>
        <w:tab/>
        <w:t>]]</w:t>
      </w:r>
      <w:ins w:id="211" w:author="Grant Hausler" w:date="2023-01-31T16:35:00Z">
        <w:r w:rsidRPr="0087170E">
          <w:rPr>
            <w:snapToGrid w:val="0"/>
          </w:rPr>
          <w:t>,</w:t>
        </w:r>
      </w:ins>
    </w:p>
    <w:p w14:paraId="11ECF4D5" w14:textId="77777777" w:rsidR="009C6529" w:rsidRDefault="009C6529" w:rsidP="009C6529">
      <w:pPr>
        <w:pStyle w:val="PL"/>
        <w:shd w:val="clear" w:color="auto" w:fill="E6E6E6"/>
        <w:rPr>
          <w:ins w:id="212" w:author="Grant Hausler" w:date="2023-03-31T14:22:00Z"/>
          <w:snapToGrid w:val="0"/>
        </w:rPr>
      </w:pPr>
      <w:ins w:id="213"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214" w:author="Grant Hausler" w:date="2023-01-31T16:35:00Z"/>
          <w:snapToGrid w:val="0"/>
        </w:rPr>
      </w:pPr>
      <w:ins w:id="215"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216" w:author="Grant Hausler" w:date="2023-01-31T16:35:00Z"/>
          <w:snapToGrid w:val="0"/>
        </w:rPr>
      </w:pPr>
      <w:ins w:id="217" w:author="Grant Hausler" w:date="2023-01-31T16:35:00Z">
        <w:r w:rsidRPr="0087170E">
          <w:rPr>
            <w:snapToGrid w:val="0"/>
          </w:rPr>
          <w:tab/>
        </w:r>
        <w:r w:rsidRPr="0087170E">
          <w:rPr>
            <w:snapToGrid w:val="0"/>
          </w:rPr>
          <w:tab/>
          <w:t>gnss-SSR-SatelliteAPC-r18</w:t>
        </w:r>
      </w:ins>
      <w:ins w:id="218" w:author="Grant Hausler" w:date="2023-01-31T16:36:00Z">
        <w:r>
          <w:rPr>
            <w:snapToGrid w:val="0"/>
          </w:rPr>
          <w:tab/>
        </w:r>
        <w:r>
          <w:rPr>
            <w:snapToGrid w:val="0"/>
          </w:rPr>
          <w:tab/>
        </w:r>
      </w:ins>
      <w:ins w:id="219" w:author="Grant Hausler" w:date="2023-01-31T16:35:00Z">
        <w:r w:rsidRPr="0087170E">
          <w:rPr>
            <w:snapToGrid w:val="0"/>
          </w:rPr>
          <w:tab/>
        </w:r>
        <w:proofErr w:type="spellStart"/>
        <w:r w:rsidRPr="0087170E">
          <w:rPr>
            <w:snapToGrid w:val="0"/>
          </w:rPr>
          <w:t>GNSS-SSR-SatelliteAPC-r18</w:t>
        </w:r>
      </w:ins>
      <w:proofErr w:type="spellEnd"/>
      <w:ins w:id="220" w:author="Grant Hausler" w:date="2023-01-31T16:36:00Z">
        <w:r>
          <w:rPr>
            <w:snapToGrid w:val="0"/>
          </w:rPr>
          <w:tab/>
        </w:r>
      </w:ins>
      <w:ins w:id="221"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222" w:author="Grant Hausler" w:date="2023-01-31T16:35:00Z"/>
          <w:snapToGrid w:val="0"/>
        </w:rPr>
      </w:pPr>
      <w:ins w:id="223"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otherwise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otherwise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otherwise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224" w:name="_Toc27765223"/>
      <w:bookmarkStart w:id="225" w:name="_Toc37680902"/>
      <w:bookmarkStart w:id="226" w:name="_Toc46486473"/>
      <w:bookmarkStart w:id="227" w:name="_Toc52546818"/>
      <w:bookmarkStart w:id="228" w:name="_Toc52547348"/>
      <w:bookmarkStart w:id="229" w:name="_Toc52547878"/>
      <w:bookmarkStart w:id="230" w:name="_Toc52548408"/>
      <w:bookmarkStart w:id="231" w:name="_Toc124534358"/>
      <w:r w:rsidRPr="00972DE9">
        <w:rPr>
          <w:i/>
        </w:rPr>
        <w:t>–</w:t>
      </w:r>
      <w:r w:rsidRPr="00972DE9">
        <w:rPr>
          <w:i/>
        </w:rPr>
        <w:tab/>
      </w:r>
      <w:r w:rsidRPr="00972DE9">
        <w:rPr>
          <w:i/>
          <w:noProof/>
        </w:rPr>
        <w:t>GNSS-PeriodicAssistData</w:t>
      </w:r>
      <w:bookmarkEnd w:id="224"/>
      <w:bookmarkEnd w:id="225"/>
      <w:bookmarkEnd w:id="226"/>
      <w:bookmarkEnd w:id="227"/>
      <w:bookmarkEnd w:id="228"/>
      <w:bookmarkEnd w:id="229"/>
      <w:bookmarkEnd w:id="230"/>
      <w:bookmarkEnd w:id="231"/>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GNSS-PeriodicAssistData-r15 ::=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232" w:author="Grant Hausler" w:date="2023-01-30T15:27:00Z"/>
          <w:snapToGrid w:val="0"/>
        </w:rPr>
      </w:pPr>
      <w:r w:rsidRPr="00972DE9">
        <w:rPr>
          <w:snapToGrid w:val="0"/>
        </w:rPr>
        <w:tab/>
        <w:t>]]</w:t>
      </w:r>
      <w:ins w:id="233" w:author="Grant Hausler" w:date="2023-01-30T15:27:00Z">
        <w:r>
          <w:rPr>
            <w:snapToGrid w:val="0"/>
          </w:rPr>
          <w:t>,</w:t>
        </w:r>
      </w:ins>
    </w:p>
    <w:p w14:paraId="2A28CC13" w14:textId="77777777" w:rsidR="009C6529" w:rsidRDefault="009C6529" w:rsidP="009C6529">
      <w:pPr>
        <w:pStyle w:val="PL"/>
        <w:shd w:val="clear" w:color="auto" w:fill="E6E6E6"/>
        <w:rPr>
          <w:ins w:id="234" w:author="Grant Hausler" w:date="2023-01-30T15:27:00Z"/>
          <w:snapToGrid w:val="0"/>
        </w:rPr>
      </w:pPr>
      <w:ins w:id="235" w:author="Grant Hausler" w:date="2023-01-30T15:27:00Z">
        <w:r>
          <w:rPr>
            <w:snapToGrid w:val="0"/>
          </w:rPr>
          <w:tab/>
          <w:t>[[</w:t>
        </w:r>
      </w:ins>
    </w:p>
    <w:p w14:paraId="7A29BE8E" w14:textId="77777777" w:rsidR="009C6529" w:rsidRDefault="009C6529" w:rsidP="009C6529">
      <w:pPr>
        <w:pStyle w:val="PL"/>
        <w:shd w:val="clear" w:color="auto" w:fill="E6E6E6"/>
        <w:rPr>
          <w:ins w:id="236" w:author="Grant Hausler" w:date="2023-03-31T14:23:00Z"/>
          <w:snapToGrid w:val="0"/>
        </w:rPr>
      </w:pPr>
      <w:ins w:id="237"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238" w:author="Grant Hausler" w:date="2023-01-30T15:27:00Z"/>
          <w:snapToGrid w:val="0"/>
          <w:lang w:eastAsia="zh-CN"/>
        </w:rPr>
      </w:pPr>
      <w:ins w:id="239" w:author="Grant Hausler" w:date="2023-01-30T15:27:00Z">
        <w:r>
          <w:rPr>
            <w:snapToGrid w:val="0"/>
          </w:rPr>
          <w:tab/>
        </w:r>
        <w:r w:rsidRPr="00972DE9">
          <w:rPr>
            <w:snapToGrid w:val="0"/>
          </w:rPr>
          <w:t>gnss-</w:t>
        </w:r>
      </w:ins>
      <w:ins w:id="240" w:author="Grant Hausler" w:date="2023-01-31T16:37:00Z">
        <w:r w:rsidRPr="0087170E">
          <w:rPr>
            <w:snapToGrid w:val="0"/>
          </w:rPr>
          <w:t>SSR-SatelliteAPC-r18</w:t>
        </w:r>
      </w:ins>
      <w:ins w:id="241" w:author="Grant Hausler" w:date="2023-01-30T15:27:00Z">
        <w:r w:rsidRPr="00972DE9">
          <w:rPr>
            <w:snapToGrid w:val="0"/>
          </w:rPr>
          <w:tab/>
        </w:r>
        <w:r w:rsidRPr="00972DE9">
          <w:rPr>
            <w:snapToGrid w:val="0"/>
          </w:rPr>
          <w:tab/>
        </w:r>
      </w:ins>
      <w:ins w:id="242" w:author="Grant Hausler" w:date="2023-01-31T16:37:00Z">
        <w:r>
          <w:rPr>
            <w:snapToGrid w:val="0"/>
          </w:rPr>
          <w:tab/>
        </w:r>
        <w:r>
          <w:rPr>
            <w:snapToGrid w:val="0"/>
          </w:rPr>
          <w:tab/>
        </w:r>
      </w:ins>
      <w:ins w:id="243"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244"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245" w:name="_Toc124534359"/>
      <w:r w:rsidRPr="00972DE9">
        <w:t>6.5.2.2</w:t>
      </w:r>
      <w:r w:rsidRPr="00972DE9">
        <w:tab/>
        <w:t>GNSS Assistance Data Elements</w:t>
      </w:r>
      <w:bookmarkEnd w:id="245"/>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246" w:name="_Toc27765277"/>
      <w:bookmarkStart w:id="247" w:name="_Toc37680962"/>
      <w:bookmarkStart w:id="248" w:name="_Toc46486534"/>
      <w:bookmarkStart w:id="249" w:name="_Toc52546879"/>
      <w:bookmarkStart w:id="250" w:name="_Toc52547409"/>
      <w:bookmarkStart w:id="251" w:name="_Toc52547939"/>
      <w:bookmarkStart w:id="252" w:name="_Toc52548469"/>
      <w:bookmarkStart w:id="253" w:name="_Toc124534421"/>
      <w:r w:rsidRPr="00972DE9">
        <w:rPr>
          <w:i/>
        </w:rPr>
        <w:t>–</w:t>
      </w:r>
      <w:r w:rsidRPr="00972DE9">
        <w:rPr>
          <w:i/>
        </w:rPr>
        <w:tab/>
        <w:t>GNSS-SSR-</w:t>
      </w:r>
      <w:proofErr w:type="spellStart"/>
      <w:r w:rsidRPr="00972DE9">
        <w:rPr>
          <w:i/>
        </w:rPr>
        <w:t>OrbitCorrections</w:t>
      </w:r>
      <w:bookmarkEnd w:id="246"/>
      <w:bookmarkEnd w:id="247"/>
      <w:bookmarkEnd w:id="248"/>
      <w:bookmarkEnd w:id="249"/>
      <w:bookmarkEnd w:id="250"/>
      <w:bookmarkEnd w:id="251"/>
      <w:bookmarkEnd w:id="252"/>
      <w:bookmarkEnd w:id="253"/>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  </w:t>
      </w:r>
      <w:r w:rsidRPr="00972DE9">
        <w:t>are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GNSS-SSR-OrbitCorrections-r15 ::=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(0..15),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 </w:t>
      </w:r>
      <w:proofErr w:type="spellStart"/>
      <w:r w:rsidRPr="00972DE9">
        <w:rPr>
          <w:snapToGrid w:val="0"/>
        </w:rPr>
        <w:t>itrf</w:t>
      </w:r>
      <w:proofErr w:type="spell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SSR-OrbitCorrectionList-r15 ::=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SSR-OrbitCorrectionSatelliteElement-r15 ::=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(SIZE(11)),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(-2097152..2097151),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(-524288..524287),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(-524288..524287),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(-1048576..1048575)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t>OPTIONAL  --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ORBIT-IntegrityParameters-r17 ::=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(0..255)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(0..255)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SSR-IntegrityOrbitBounds-r17 ::=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r w:rsidRPr="00972DE9">
        <w:rPr>
          <w:snapToGrid w:val="0"/>
        </w:rPr>
        <w:tab/>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(0..255),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(0..255),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(0..255)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otherwise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otherwise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normInv</w:t>
            </w:r>
            <w:proofErr w:type="spellEnd"/>
            <w:r w:rsidRPr="00972DE9">
              <w:t>(</w:t>
            </w:r>
            <w:proofErr w:type="spellStart"/>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r w:rsidRPr="00972DE9">
              <w:rPr>
                <w:i/>
                <w:iCs/>
              </w:rPr>
              <w:t>probOnsetConstFault</w:t>
            </w:r>
            <w:proofErr w:type="spell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normInv</w:t>
            </w:r>
            <w:proofErr w:type="spellEnd"/>
            <w:r w:rsidRPr="00972DE9">
              <w:t>(</w:t>
            </w:r>
            <w:proofErr w:type="spellStart"/>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r w:rsidRPr="00972DE9">
              <w:rPr>
                <w:i/>
                <w:iCs/>
              </w:rPr>
              <w:t>probOnsetSatFault</w:t>
            </w:r>
            <w:proofErr w:type="spell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The update intervals are aligned to the GPS time scale for all GNSSs in order to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String(11)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254" w:author="Grant Hausler" w:date="2023-02-15T19:13:00Z"/>
        </w:trPr>
        <w:tc>
          <w:tcPr>
            <w:tcW w:w="1737" w:type="dxa"/>
            <w:shd w:val="clear" w:color="auto" w:fill="auto"/>
          </w:tcPr>
          <w:p w14:paraId="20C344F3" w14:textId="77777777" w:rsidR="009C6529" w:rsidRPr="00972DE9" w:rsidRDefault="009C6529" w:rsidP="00EC7B99">
            <w:pPr>
              <w:pStyle w:val="TAC"/>
              <w:rPr>
                <w:ins w:id="255" w:author="Grant Hausler" w:date="2023-02-15T19:13:00Z"/>
                <w:rFonts w:eastAsia="Malgun Gothic"/>
                <w:lang w:eastAsia="ko-KR"/>
              </w:rPr>
            </w:pPr>
            <w:ins w:id="256"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257" w:author="Grant Hausler" w:date="2023-02-15T19:13:00Z"/>
                <w:rFonts w:eastAsia="Malgun Gothic"/>
                <w:lang w:eastAsia="ko-KR"/>
              </w:rPr>
            </w:pPr>
            <w:ins w:id="258"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259" w:author="Grant Hausler" w:date="2023-02-15T19:13:00Z"/>
        </w:trPr>
        <w:tc>
          <w:tcPr>
            <w:tcW w:w="1737" w:type="dxa"/>
            <w:shd w:val="clear" w:color="auto" w:fill="auto"/>
          </w:tcPr>
          <w:p w14:paraId="737ADCF2" w14:textId="77777777" w:rsidR="009C6529" w:rsidRPr="00972DE9" w:rsidRDefault="009C6529" w:rsidP="00EC7B99">
            <w:pPr>
              <w:pStyle w:val="TAC"/>
              <w:rPr>
                <w:ins w:id="260" w:author="Grant Hausler" w:date="2023-02-15T19:13:00Z"/>
                <w:rFonts w:eastAsia="Malgun Gothic"/>
                <w:lang w:eastAsia="ko-KR"/>
              </w:rPr>
            </w:pPr>
            <w:ins w:id="261"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262" w:author="Grant Hausler" w:date="2023-02-15T19:13:00Z"/>
                <w:rFonts w:eastAsia="Malgun Gothic"/>
                <w:lang w:eastAsia="ko-KR"/>
              </w:rPr>
            </w:pPr>
            <w:ins w:id="263"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264" w:author="Grant Hausler" w:date="2023-02-15T19:13:00Z"/>
        </w:trPr>
        <w:tc>
          <w:tcPr>
            <w:tcW w:w="1737" w:type="dxa"/>
            <w:shd w:val="clear" w:color="auto" w:fill="auto"/>
          </w:tcPr>
          <w:p w14:paraId="3E62AB24" w14:textId="77777777" w:rsidR="009C6529" w:rsidRPr="00972DE9" w:rsidRDefault="009C6529" w:rsidP="00EC7B99">
            <w:pPr>
              <w:pStyle w:val="TAC"/>
              <w:rPr>
                <w:ins w:id="265" w:author="Grant Hausler" w:date="2023-02-15T19:13:00Z"/>
                <w:rFonts w:eastAsia="Malgun Gothic"/>
                <w:lang w:eastAsia="ko-KR"/>
              </w:rPr>
            </w:pPr>
            <w:ins w:id="266"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267" w:author="Grant Hausler" w:date="2023-02-15T19:13:00Z"/>
                <w:rFonts w:eastAsia="Malgun Gothic"/>
                <w:lang w:eastAsia="ko-KR"/>
              </w:rPr>
            </w:pPr>
            <w:ins w:id="268"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269" w:author="Grant Hausler" w:date="2023-02-15T19:13:00Z"/>
        </w:trPr>
        <w:tc>
          <w:tcPr>
            <w:tcW w:w="1737" w:type="dxa"/>
            <w:shd w:val="clear" w:color="auto" w:fill="auto"/>
          </w:tcPr>
          <w:p w14:paraId="70668148" w14:textId="77777777" w:rsidR="009C6529" w:rsidRPr="00972DE9" w:rsidRDefault="009C6529" w:rsidP="00EC7B99">
            <w:pPr>
              <w:pStyle w:val="TAC"/>
              <w:rPr>
                <w:ins w:id="270" w:author="Grant Hausler" w:date="2023-02-15T19:13:00Z"/>
                <w:rFonts w:eastAsia="Malgun Gothic"/>
                <w:lang w:eastAsia="ko-KR"/>
              </w:rPr>
            </w:pPr>
            <w:ins w:id="271"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272" w:author="Grant Hausler" w:date="2023-02-15T19:13:00Z"/>
                <w:rFonts w:eastAsia="Malgun Gothic"/>
                <w:lang w:eastAsia="ko-KR"/>
              </w:rPr>
            </w:pPr>
            <w:ins w:id="273"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274" w:author="Grant Hausler" w:date="2023-02-15T19:13:00Z"/>
        </w:trPr>
        <w:tc>
          <w:tcPr>
            <w:tcW w:w="1737" w:type="dxa"/>
            <w:shd w:val="clear" w:color="auto" w:fill="auto"/>
          </w:tcPr>
          <w:p w14:paraId="6313AA55" w14:textId="77777777" w:rsidR="009C6529" w:rsidRPr="00972DE9" w:rsidRDefault="009C6529" w:rsidP="00EC7B99">
            <w:pPr>
              <w:pStyle w:val="TAC"/>
              <w:rPr>
                <w:ins w:id="275" w:author="Grant Hausler" w:date="2023-02-15T19:13:00Z"/>
                <w:rFonts w:eastAsia="Malgun Gothic"/>
                <w:lang w:eastAsia="ko-KR"/>
              </w:rPr>
            </w:pPr>
            <w:ins w:id="276"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277" w:author="Grant Hausler" w:date="2023-02-15T19:13:00Z"/>
                <w:rFonts w:eastAsia="Malgun Gothic"/>
                <w:lang w:eastAsia="ko-KR"/>
              </w:rPr>
            </w:pPr>
            <w:ins w:id="278"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279" w:author="Grant Hausler" w:date="2023-02-15T19:13:00Z"/>
        </w:trPr>
        <w:tc>
          <w:tcPr>
            <w:tcW w:w="1737" w:type="dxa"/>
            <w:shd w:val="clear" w:color="auto" w:fill="auto"/>
          </w:tcPr>
          <w:p w14:paraId="0E396CC1" w14:textId="77777777" w:rsidR="009C6529" w:rsidRPr="00972DE9" w:rsidRDefault="009C6529" w:rsidP="00EC7B99">
            <w:pPr>
              <w:pStyle w:val="TAC"/>
              <w:rPr>
                <w:ins w:id="280" w:author="Grant Hausler" w:date="2023-02-15T19:13:00Z"/>
                <w:rFonts w:eastAsia="Malgun Gothic"/>
                <w:lang w:eastAsia="ko-KR"/>
              </w:rPr>
            </w:pPr>
            <w:ins w:id="281"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282" w:author="Grant Hausler" w:date="2023-02-15T19:13:00Z"/>
                <w:rFonts w:eastAsia="Malgun Gothic"/>
                <w:lang w:eastAsia="ko-KR"/>
              </w:rPr>
            </w:pPr>
            <w:ins w:id="283"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284" w:author="Grant Hausler" w:date="2023-02-15T19:13:00Z"/>
        </w:trPr>
        <w:tc>
          <w:tcPr>
            <w:tcW w:w="1737" w:type="dxa"/>
            <w:shd w:val="clear" w:color="auto" w:fill="auto"/>
          </w:tcPr>
          <w:p w14:paraId="419E316B" w14:textId="77777777" w:rsidR="009C6529" w:rsidRPr="00972DE9" w:rsidRDefault="009C6529" w:rsidP="00EC7B99">
            <w:pPr>
              <w:pStyle w:val="TAC"/>
              <w:rPr>
                <w:ins w:id="285" w:author="Grant Hausler" w:date="2023-02-15T19:13:00Z"/>
                <w:rFonts w:eastAsia="Malgun Gothic"/>
                <w:lang w:eastAsia="ko-KR"/>
              </w:rPr>
            </w:pPr>
            <w:ins w:id="286"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287" w:author="Grant Hausler" w:date="2023-02-15T19:13:00Z"/>
                <w:rFonts w:eastAsia="Malgun Gothic"/>
                <w:lang w:eastAsia="ko-KR"/>
              </w:rPr>
            </w:pPr>
            <w:ins w:id="288"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289" w:author="Grant Hausler" w:date="2023-02-15T19:13:00Z"/>
        </w:trPr>
        <w:tc>
          <w:tcPr>
            <w:tcW w:w="1737" w:type="dxa"/>
            <w:shd w:val="clear" w:color="auto" w:fill="auto"/>
          </w:tcPr>
          <w:p w14:paraId="190D83CE" w14:textId="77777777" w:rsidR="009C6529" w:rsidRPr="00972DE9" w:rsidRDefault="009C6529" w:rsidP="00EC7B99">
            <w:pPr>
              <w:pStyle w:val="TAC"/>
              <w:rPr>
                <w:ins w:id="290" w:author="Grant Hausler" w:date="2023-02-15T19:13:00Z"/>
                <w:rFonts w:eastAsia="Malgun Gothic"/>
                <w:lang w:eastAsia="ko-KR"/>
              </w:rPr>
            </w:pPr>
            <w:ins w:id="291"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292" w:author="Grant Hausler" w:date="2023-02-15T19:13:00Z"/>
                <w:rFonts w:eastAsia="Malgun Gothic"/>
                <w:lang w:eastAsia="ko-KR"/>
              </w:rPr>
            </w:pPr>
            <w:ins w:id="293"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294" w:author="Grant Hausler" w:date="2023-02-15T19:13:00Z"/>
        </w:trPr>
        <w:tc>
          <w:tcPr>
            <w:tcW w:w="1737" w:type="dxa"/>
            <w:shd w:val="clear" w:color="auto" w:fill="auto"/>
          </w:tcPr>
          <w:p w14:paraId="571645AD" w14:textId="77777777" w:rsidR="009C6529" w:rsidRPr="00972DE9" w:rsidRDefault="009C6529" w:rsidP="00EC7B99">
            <w:pPr>
              <w:pStyle w:val="TAC"/>
              <w:rPr>
                <w:ins w:id="295" w:author="Grant Hausler" w:date="2023-02-15T19:13:00Z"/>
                <w:rFonts w:eastAsia="Malgun Gothic"/>
                <w:lang w:eastAsia="ko-KR"/>
              </w:rPr>
            </w:pPr>
            <w:ins w:id="296"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297" w:author="Grant Hausler" w:date="2023-02-15T19:13:00Z"/>
                <w:rFonts w:eastAsia="Malgun Gothic"/>
                <w:lang w:eastAsia="ko-KR"/>
              </w:rPr>
            </w:pPr>
            <w:ins w:id="298"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299" w:author="Grant Hausler" w:date="2023-02-15T19:13:00Z"/>
        </w:trPr>
        <w:tc>
          <w:tcPr>
            <w:tcW w:w="1737" w:type="dxa"/>
            <w:shd w:val="clear" w:color="auto" w:fill="auto"/>
          </w:tcPr>
          <w:p w14:paraId="69D00DEE" w14:textId="77777777" w:rsidR="009C6529" w:rsidRPr="00972DE9" w:rsidRDefault="009C6529" w:rsidP="00EC7B99">
            <w:pPr>
              <w:pStyle w:val="TAC"/>
              <w:rPr>
                <w:ins w:id="300" w:author="Grant Hausler" w:date="2023-02-15T19:13:00Z"/>
                <w:rFonts w:eastAsia="Malgun Gothic"/>
                <w:lang w:eastAsia="ko-KR"/>
              </w:rPr>
            </w:pPr>
            <w:ins w:id="301"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302" w:author="Grant Hausler" w:date="2023-02-15T19:13:00Z"/>
                <w:rFonts w:eastAsia="Malgun Gothic"/>
                <w:lang w:eastAsia="ko-KR"/>
              </w:rPr>
            </w:pPr>
            <w:ins w:id="303"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304" w:author="Grant Hausler" w:date="2023-02-15T19:13:00Z"/>
        </w:trPr>
        <w:tc>
          <w:tcPr>
            <w:tcW w:w="1737" w:type="dxa"/>
            <w:shd w:val="clear" w:color="auto" w:fill="auto"/>
          </w:tcPr>
          <w:p w14:paraId="4B4511C1" w14:textId="77777777" w:rsidR="009C6529" w:rsidRPr="00972DE9" w:rsidRDefault="009C6529" w:rsidP="00EC7B99">
            <w:pPr>
              <w:pStyle w:val="TAC"/>
              <w:rPr>
                <w:ins w:id="305" w:author="Grant Hausler" w:date="2023-02-15T19:13:00Z"/>
                <w:rFonts w:eastAsia="Malgun Gothic"/>
                <w:lang w:eastAsia="ko-KR"/>
              </w:rPr>
            </w:pPr>
            <w:ins w:id="306"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307" w:author="Grant Hausler" w:date="2023-02-15T19:13:00Z"/>
                <w:rFonts w:eastAsia="Malgun Gothic"/>
                <w:lang w:eastAsia="ko-KR"/>
              </w:rPr>
            </w:pPr>
            <w:ins w:id="308"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309" w:author="Grant Hausler" w:date="2023-02-15T19:13:00Z"/>
        </w:trPr>
        <w:tc>
          <w:tcPr>
            <w:tcW w:w="1737" w:type="dxa"/>
            <w:shd w:val="clear" w:color="auto" w:fill="auto"/>
          </w:tcPr>
          <w:p w14:paraId="3B4598DF" w14:textId="77777777" w:rsidR="009C6529" w:rsidRPr="00972DE9" w:rsidRDefault="009C6529" w:rsidP="00EC7B99">
            <w:pPr>
              <w:pStyle w:val="TAC"/>
              <w:rPr>
                <w:ins w:id="310" w:author="Grant Hausler" w:date="2023-02-15T19:13:00Z"/>
                <w:rFonts w:eastAsia="Malgun Gothic"/>
                <w:lang w:eastAsia="ko-KR"/>
              </w:rPr>
            </w:pPr>
            <w:ins w:id="311"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312" w:author="Grant Hausler" w:date="2023-02-15T19:13:00Z"/>
                <w:rFonts w:eastAsia="Malgun Gothic"/>
                <w:lang w:eastAsia="ko-KR"/>
              </w:rPr>
            </w:pPr>
            <w:ins w:id="313"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314" w:author="Grant Hausler" w:date="2023-02-15T19:16:00Z"/>
        </w:rPr>
      </w:pPr>
    </w:p>
    <w:p w14:paraId="0332F5ED" w14:textId="77777777" w:rsidR="009C6529" w:rsidRPr="00972DE9" w:rsidDel="00794D87" w:rsidRDefault="009C6529" w:rsidP="009C6529">
      <w:pPr>
        <w:pStyle w:val="NO"/>
        <w:rPr>
          <w:del w:id="315" w:author="Grant Hausler" w:date="2023-02-15T19:16:00Z"/>
        </w:rPr>
      </w:pPr>
      <w:ins w:id="316" w:author="Grant Hausler" w:date="2023-02-15T19:16:00Z">
        <w:r w:rsidRPr="00972DE9">
          <w:t xml:space="preserve">NOTE </w:t>
        </w:r>
        <w:r>
          <w:t>4</w:t>
        </w:r>
        <w:r w:rsidRPr="00972DE9">
          <w:t>:</w:t>
        </w:r>
        <w:r w:rsidRPr="00972DE9">
          <w:tab/>
        </w:r>
      </w:ins>
      <w:commentRangeStart w:id="317"/>
      <w:ins w:id="318" w:author="Grant Hausler" w:date="2023-02-15T19:23:00Z">
        <w:r>
          <w:t xml:space="preserve">Some IEs </w:t>
        </w:r>
      </w:ins>
      <w:commentRangeEnd w:id="317"/>
      <w:ins w:id="319" w:author="Grant Hausler" w:date="2023-04-05T12:49:00Z">
        <w:r>
          <w:rPr>
            <w:rStyle w:val="CommentReference"/>
          </w:rPr>
          <w:commentReference w:id="317"/>
        </w:r>
      </w:ins>
      <w:ins w:id="320" w:author="Grant Hausler" w:date="2023-02-15T19:23:00Z">
        <w:r>
          <w:t>only support a</w:t>
        </w:r>
      </w:ins>
      <w:ins w:id="321" w:author="Grant Hausler" w:date="2023-02-15T19:24:00Z">
        <w:r>
          <w:t xml:space="preserve"> Value of </w:t>
        </w:r>
        <w:proofErr w:type="spellStart"/>
        <w:r>
          <w:rPr>
            <w:i/>
            <w:iCs/>
          </w:rPr>
          <w:t>ssrUpdateInterval</w:t>
        </w:r>
      </w:ins>
      <w:proofErr w:type="spellEnd"/>
      <w:ins w:id="322" w:author="Grant Hausler" w:date="2023-02-15T19:25:00Z">
        <w:r w:rsidRPr="00C47A89">
          <w:t xml:space="preserve"> </w:t>
        </w:r>
      </w:ins>
      <w:ins w:id="323" w:author="Grant Hausler" w:date="2023-02-15T19:24:00Z">
        <w:r>
          <w:t>up to 15</w:t>
        </w:r>
      </w:ins>
      <w:ins w:id="324"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325" w:author="Grant Hausler" w:date="2023-03-31T14:29:00Z"/>
          <w:i/>
          <w:iCs/>
        </w:rPr>
      </w:pPr>
      <w:ins w:id="326"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327" w:author="Grant Hausler" w:date="2023-03-31T14:29:00Z"/>
        </w:rPr>
      </w:pPr>
      <w:ins w:id="328"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329" w:author="Grant Hausler" w:date="2023-03-31T14:29:00Z"/>
        </w:rPr>
      </w:pPr>
      <w:ins w:id="330"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1" w:author="Grant Hausler" w:date="2023-03-31T14:29:00Z"/>
          <w:rFonts w:ascii="Courier New" w:hAnsi="Courier New"/>
          <w:noProof/>
          <w:sz w:val="16"/>
        </w:rPr>
      </w:pPr>
      <w:ins w:id="332"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4" w:author="Grant Hausler" w:date="2023-03-31T14:29:00Z"/>
          <w:rFonts w:ascii="Courier New" w:hAnsi="Courier New"/>
          <w:noProof/>
          <w:snapToGrid w:val="0"/>
          <w:sz w:val="16"/>
        </w:rPr>
      </w:pPr>
      <w:ins w:id="335"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6" w:author="Grant Hausler" w:date="2023-03-31T14:29:00Z"/>
          <w:rFonts w:ascii="Courier New" w:hAnsi="Courier New"/>
          <w:noProof/>
          <w:snapToGrid w:val="0"/>
          <w:sz w:val="16"/>
        </w:rPr>
      </w:pPr>
      <w:ins w:id="337"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8" w:author="Grant Hausler" w:date="2023-03-31T14:29:00Z"/>
          <w:rFonts w:ascii="Courier New" w:hAnsi="Courier New"/>
          <w:noProof/>
          <w:snapToGrid w:val="0"/>
          <w:sz w:val="16"/>
        </w:rPr>
      </w:pPr>
      <w:ins w:id="339"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Grant Hausler" w:date="2023-03-31T14:29:00Z"/>
          <w:rFonts w:ascii="Courier New" w:hAnsi="Courier New"/>
          <w:noProof/>
          <w:snapToGrid w:val="0"/>
          <w:sz w:val="16"/>
        </w:rPr>
      </w:pPr>
      <w:ins w:id="341"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Grant Hausler" w:date="2023-03-31T14:29:00Z"/>
          <w:rFonts w:ascii="Courier New" w:hAnsi="Courier New"/>
          <w:noProof/>
          <w:snapToGrid w:val="0"/>
          <w:sz w:val="16"/>
        </w:rPr>
      </w:pPr>
      <w:ins w:id="343"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4" w:author="Grant Hausler" w:date="2023-03-31T14:29:00Z"/>
          <w:rFonts w:ascii="Courier New" w:hAnsi="Courier New"/>
          <w:noProof/>
          <w:snapToGrid w:val="0"/>
          <w:sz w:val="16"/>
        </w:rPr>
      </w:pPr>
      <w:ins w:id="345"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Grant Hausler" w:date="2023-03-31T14:29:00Z"/>
          <w:rFonts w:ascii="Courier New" w:hAnsi="Courier New"/>
          <w:noProof/>
          <w:snapToGrid w:val="0"/>
          <w:sz w:val="16"/>
        </w:rPr>
      </w:pPr>
      <w:ins w:id="347"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8"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9" w:author="Grant Hausler" w:date="2023-03-31T14:29:00Z"/>
          <w:rFonts w:ascii="Courier New" w:hAnsi="Courier New"/>
          <w:noProof/>
          <w:snapToGrid w:val="0"/>
          <w:sz w:val="16"/>
        </w:rPr>
      </w:pPr>
      <w:ins w:id="350"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Grant Hausler" w:date="2023-03-31T14:29:00Z"/>
          <w:rFonts w:ascii="Courier New" w:hAnsi="Courier New"/>
          <w:noProof/>
          <w:snapToGrid w:val="0"/>
          <w:sz w:val="16"/>
        </w:rPr>
      </w:pPr>
      <w:bookmarkStart w:id="353" w:name="_Hlk126320840"/>
      <w:ins w:id="354"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 w:author="Grant Hausler" w:date="2023-03-31T14:29:00Z"/>
          <w:rFonts w:ascii="Courier New" w:hAnsi="Courier New"/>
          <w:noProof/>
          <w:snapToGrid w:val="0"/>
          <w:sz w:val="16"/>
        </w:rPr>
      </w:pPr>
      <w:ins w:id="356"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7" w:author="Grant Hausler" w:date="2023-03-31T14:29:00Z"/>
          <w:rFonts w:ascii="Courier New" w:hAnsi="Courier New"/>
          <w:noProof/>
          <w:snapToGrid w:val="0"/>
          <w:sz w:val="16"/>
        </w:rPr>
      </w:pPr>
      <w:ins w:id="358"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 w:author="Grant Hausler" w:date="2023-03-31T14:29:00Z"/>
          <w:rFonts w:ascii="Courier New" w:hAnsi="Courier New"/>
          <w:noProof/>
          <w:snapToGrid w:val="0"/>
          <w:sz w:val="16"/>
        </w:rPr>
      </w:pPr>
      <w:ins w:id="360"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 w:author="Grant Hausler" w:date="2023-03-31T14:29:00Z"/>
          <w:rFonts w:ascii="Courier New" w:eastAsia="Courier New" w:hAnsi="Courier New" w:cs="Courier New"/>
          <w:noProof/>
          <w:sz w:val="16"/>
          <w:szCs w:val="16"/>
        </w:rPr>
      </w:pPr>
      <w:ins w:id="362"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Grant Hausler" w:date="2023-03-31T14:29:00Z"/>
          <w:rFonts w:ascii="Courier New" w:eastAsia="Courier New" w:hAnsi="Courier New" w:cs="Courier New"/>
          <w:noProof/>
          <w:sz w:val="16"/>
        </w:rPr>
      </w:pPr>
      <w:ins w:id="364"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Grant Hausler" w:date="2023-03-31T14:29:00Z"/>
          <w:rFonts w:ascii="Courier New" w:eastAsia="Courier New" w:hAnsi="Courier New" w:cs="Courier New"/>
          <w:noProof/>
          <w:sz w:val="16"/>
        </w:rPr>
      </w:pPr>
      <w:ins w:id="366"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Grant Hausler" w:date="2023-03-31T14:29:00Z"/>
          <w:rFonts w:ascii="Courier New" w:eastAsia="Courier New" w:hAnsi="Courier New" w:cs="Courier New"/>
          <w:noProof/>
          <w:sz w:val="16"/>
          <w:szCs w:val="16"/>
        </w:rPr>
      </w:pPr>
      <w:ins w:id="368"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9" w:author="Grant Hausler" w:date="2023-03-31T14:29:00Z"/>
          <w:rFonts w:ascii="Courier New" w:hAnsi="Courier New"/>
          <w:noProof/>
          <w:snapToGrid w:val="0"/>
          <w:sz w:val="16"/>
        </w:rPr>
      </w:pPr>
      <w:ins w:id="370" w:author="Grant Hausler" w:date="2023-03-31T14:29:00Z">
        <w:r w:rsidRPr="00654667">
          <w:rPr>
            <w:rFonts w:ascii="Courier New" w:hAnsi="Courier New"/>
            <w:noProof/>
            <w:snapToGrid w:val="0"/>
            <w:sz w:val="16"/>
          </w:rPr>
          <w:tab/>
          <w:t>...</w:t>
        </w:r>
      </w:ins>
    </w:p>
    <w:bookmarkEnd w:id="353"/>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1" w:author="Grant Hausler" w:date="2023-03-31T14:29:00Z"/>
          <w:rFonts w:ascii="Courier New" w:hAnsi="Courier New"/>
          <w:noProof/>
          <w:snapToGrid w:val="0"/>
          <w:sz w:val="16"/>
        </w:rPr>
      </w:pPr>
      <w:ins w:id="372"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Grant Hausler" w:date="2023-03-31T14:29:00Z"/>
          <w:rFonts w:ascii="Courier New" w:hAnsi="Courier New"/>
          <w:noProof/>
          <w:sz w:val="16"/>
        </w:rPr>
      </w:pPr>
      <w:ins w:id="375"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376"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377" w:author="Grant Hausler" w:date="2023-03-31T14:29:00Z"/>
        </w:trPr>
        <w:tc>
          <w:tcPr>
            <w:tcW w:w="9639" w:type="dxa"/>
          </w:tcPr>
          <w:p w14:paraId="0ECF6AFF" w14:textId="77777777" w:rsidR="009C6529" w:rsidRPr="00D4229C" w:rsidRDefault="009C6529" w:rsidP="00EC7B99">
            <w:pPr>
              <w:spacing w:after="0"/>
              <w:jc w:val="center"/>
              <w:rPr>
                <w:ins w:id="378" w:author="Grant Hausler" w:date="2023-03-31T14:29:00Z"/>
                <w:rFonts w:ascii="Arial" w:hAnsi="Arial"/>
                <w:b/>
                <w:i/>
                <w:sz w:val="18"/>
              </w:rPr>
            </w:pPr>
            <w:ins w:id="379"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380" w:author="Grant Hausler" w:date="2023-03-31T14:29:00Z"/>
        </w:trPr>
        <w:tc>
          <w:tcPr>
            <w:tcW w:w="9639" w:type="dxa"/>
          </w:tcPr>
          <w:p w14:paraId="62A4EF00" w14:textId="77777777" w:rsidR="009C6529" w:rsidRPr="00D4229C" w:rsidRDefault="009C6529" w:rsidP="00EC7B99">
            <w:pPr>
              <w:spacing w:after="0"/>
              <w:rPr>
                <w:ins w:id="381" w:author="Grant Hausler" w:date="2023-03-31T14:29:00Z"/>
                <w:rFonts w:ascii="Arial" w:hAnsi="Arial"/>
                <w:b/>
                <w:i/>
                <w:sz w:val="18"/>
              </w:rPr>
            </w:pPr>
            <w:proofErr w:type="spellStart"/>
            <w:ins w:id="382"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383" w:author="Grant Hausler" w:date="2023-03-31T14:29:00Z"/>
                <w:rFonts w:ascii="Arial" w:hAnsi="Arial"/>
                <w:sz w:val="18"/>
              </w:rPr>
            </w:pPr>
            <w:ins w:id="384"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385" w:author="Grant Hausler" w:date="2023-03-31T14:29:00Z"/>
        </w:trPr>
        <w:tc>
          <w:tcPr>
            <w:tcW w:w="9639" w:type="dxa"/>
          </w:tcPr>
          <w:p w14:paraId="2C5B0849" w14:textId="77777777" w:rsidR="009C6529" w:rsidRPr="00D4229C" w:rsidRDefault="009C6529" w:rsidP="00EC7B99">
            <w:pPr>
              <w:spacing w:after="0"/>
              <w:rPr>
                <w:ins w:id="386" w:author="Grant Hausler" w:date="2023-03-31T14:29:00Z"/>
                <w:rFonts w:ascii="Arial" w:hAnsi="Arial"/>
                <w:b/>
                <w:i/>
                <w:sz w:val="18"/>
              </w:rPr>
            </w:pPr>
            <w:proofErr w:type="spellStart"/>
            <w:ins w:id="387"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388" w:author="Grant Hausler" w:date="2023-03-31T14:29:00Z"/>
                <w:rFonts w:ascii="Arial" w:hAnsi="Arial"/>
                <w:sz w:val="18"/>
              </w:rPr>
            </w:pPr>
            <w:ins w:id="389"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390" w:author="Grant Hausler" w:date="2023-03-31T14:29:00Z"/>
        </w:trPr>
        <w:tc>
          <w:tcPr>
            <w:tcW w:w="9639" w:type="dxa"/>
          </w:tcPr>
          <w:p w14:paraId="3A941004" w14:textId="77777777" w:rsidR="009C6529" w:rsidRPr="00D4229C" w:rsidRDefault="009C6529" w:rsidP="00EC7B99">
            <w:pPr>
              <w:spacing w:after="0"/>
              <w:rPr>
                <w:ins w:id="391" w:author="Grant Hausler" w:date="2023-03-31T14:29:00Z"/>
                <w:rFonts w:ascii="Arial" w:hAnsi="Arial"/>
                <w:b/>
                <w:i/>
                <w:sz w:val="18"/>
              </w:rPr>
            </w:pPr>
            <w:proofErr w:type="spellStart"/>
            <w:ins w:id="392"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393" w:author="Grant Hausler" w:date="2023-03-31T14:29:00Z"/>
                <w:rFonts w:ascii="Arial" w:hAnsi="Arial"/>
                <w:sz w:val="18"/>
              </w:rPr>
            </w:pPr>
            <w:ins w:id="394"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395" w:author="Grant Hausler" w:date="2023-03-31T14:29:00Z"/>
        </w:trPr>
        <w:tc>
          <w:tcPr>
            <w:tcW w:w="9639" w:type="dxa"/>
          </w:tcPr>
          <w:p w14:paraId="718B8550" w14:textId="77777777" w:rsidR="009C6529" w:rsidRPr="00D4229C" w:rsidRDefault="009C6529" w:rsidP="00EC7B99">
            <w:pPr>
              <w:spacing w:after="0"/>
              <w:rPr>
                <w:ins w:id="396" w:author="Grant Hausler" w:date="2023-03-31T14:29:00Z"/>
                <w:rFonts w:ascii="Arial" w:hAnsi="Arial"/>
                <w:b/>
                <w:i/>
                <w:sz w:val="18"/>
              </w:rPr>
            </w:pPr>
            <w:proofErr w:type="spellStart"/>
            <w:ins w:id="397"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398" w:author="Grant Hausler" w:date="2023-03-31T14:29:00Z"/>
                <w:rFonts w:ascii="Arial" w:hAnsi="Arial"/>
                <w:sz w:val="18"/>
              </w:rPr>
            </w:pPr>
            <w:ins w:id="399"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400" w:author="Grant Hausler" w:date="2023-03-31T14:29:00Z"/>
        </w:trPr>
        <w:tc>
          <w:tcPr>
            <w:tcW w:w="9639" w:type="dxa"/>
          </w:tcPr>
          <w:p w14:paraId="42407904" w14:textId="77777777" w:rsidR="009C6529" w:rsidRPr="00D4229C" w:rsidRDefault="009C6529" w:rsidP="00EC7B99">
            <w:pPr>
              <w:spacing w:after="0"/>
              <w:rPr>
                <w:ins w:id="401" w:author="Grant Hausler" w:date="2023-03-31T14:29:00Z"/>
                <w:rFonts w:ascii="Arial" w:hAnsi="Arial"/>
                <w:b/>
                <w:i/>
                <w:sz w:val="18"/>
              </w:rPr>
            </w:pPr>
            <w:ins w:id="402"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403" w:author="Grant Hausler" w:date="2023-03-31T14:29:00Z"/>
                <w:rFonts w:ascii="Arial" w:hAnsi="Arial"/>
                <w:sz w:val="18"/>
              </w:rPr>
            </w:pPr>
            <w:ins w:id="404"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405" w:author="Grant Hausler" w:date="2023-03-31T14:29:00Z"/>
        </w:trPr>
        <w:tc>
          <w:tcPr>
            <w:tcW w:w="9639" w:type="dxa"/>
          </w:tcPr>
          <w:p w14:paraId="2D34298A" w14:textId="77777777" w:rsidR="009C6529" w:rsidRPr="00D4229C" w:rsidRDefault="009C6529" w:rsidP="00EC7B99">
            <w:pPr>
              <w:spacing w:after="0"/>
              <w:rPr>
                <w:ins w:id="406" w:author="Grant Hausler" w:date="2023-03-31T14:29:00Z"/>
                <w:rFonts w:ascii="Arial" w:hAnsi="Arial"/>
                <w:b/>
                <w:i/>
                <w:sz w:val="18"/>
              </w:rPr>
            </w:pPr>
            <w:proofErr w:type="spellStart"/>
            <w:ins w:id="407"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408" w:author="Grant Hausler" w:date="2023-03-31T14:29:00Z"/>
                <w:rFonts w:ascii="Arial" w:hAnsi="Arial"/>
                <w:sz w:val="18"/>
              </w:rPr>
            </w:pPr>
            <w:ins w:id="409"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410" w:author="Grant Hausler" w:date="2023-03-31T14:29:00Z"/>
                <w:rFonts w:ascii="Arial" w:hAnsi="Arial"/>
                <w:sz w:val="18"/>
              </w:rPr>
            </w:pPr>
            <w:ins w:id="411"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412" w:author="Grant Hausler" w:date="2023-03-31T14:29:00Z"/>
        </w:trPr>
        <w:tc>
          <w:tcPr>
            <w:tcW w:w="9639" w:type="dxa"/>
          </w:tcPr>
          <w:p w14:paraId="6D619DFE" w14:textId="77777777" w:rsidR="009C6529" w:rsidRPr="00D4229C" w:rsidRDefault="009C6529" w:rsidP="00EC7B99">
            <w:pPr>
              <w:spacing w:after="0"/>
              <w:rPr>
                <w:ins w:id="413" w:author="Grant Hausler" w:date="2023-03-31T14:29:00Z"/>
                <w:rFonts w:ascii="Arial" w:hAnsi="Arial"/>
                <w:b/>
                <w:i/>
                <w:sz w:val="18"/>
              </w:rPr>
            </w:pPr>
            <w:proofErr w:type="spellStart"/>
            <w:ins w:id="414"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415" w:author="Grant Hausler" w:date="2023-03-31T14:29:00Z"/>
                <w:rFonts w:ascii="Arial" w:hAnsi="Arial"/>
                <w:sz w:val="18"/>
              </w:rPr>
            </w:pPr>
            <w:ins w:id="416"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417" w:author="Grant Hausler" w:date="2023-03-31T14:29:00Z"/>
        </w:trPr>
        <w:tc>
          <w:tcPr>
            <w:tcW w:w="9639" w:type="dxa"/>
          </w:tcPr>
          <w:p w14:paraId="07B40391" w14:textId="77777777" w:rsidR="009C6529" w:rsidRPr="00D4229C" w:rsidRDefault="009C6529" w:rsidP="00EC7B99">
            <w:pPr>
              <w:spacing w:after="0"/>
              <w:rPr>
                <w:ins w:id="418" w:author="Grant Hausler" w:date="2023-03-31T14:29:00Z"/>
                <w:rFonts w:ascii="Arial" w:eastAsia="Arial" w:hAnsi="Arial"/>
                <w:b/>
                <w:bCs/>
                <w:i/>
                <w:iCs/>
                <w:sz w:val="18"/>
              </w:rPr>
            </w:pPr>
            <w:proofErr w:type="spellStart"/>
            <w:ins w:id="419"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420" w:author="Grant Hausler" w:date="2023-03-31T14:29:00Z"/>
                <w:rFonts w:ascii="Arial" w:eastAsia="Arial" w:hAnsi="Arial"/>
                <w:sz w:val="18"/>
              </w:rPr>
            </w:pPr>
            <w:ins w:id="421"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422" w:author="Grant Hausler" w:date="2023-03-31T14:29:00Z"/>
                <w:rFonts w:ascii="Arial" w:eastAsia="Arial" w:hAnsi="Arial"/>
                <w:sz w:val="18"/>
              </w:rPr>
            </w:pPr>
            <w:ins w:id="423"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424" w:author="Grant Hausler" w:date="2023-03-31T14:29:00Z"/>
                <w:rFonts w:ascii="Arial" w:eastAsia="Arial" w:hAnsi="Arial"/>
                <w:sz w:val="18"/>
              </w:rPr>
            </w:pPr>
            <w:ins w:id="425"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426" w:author="Grant Hausler" w:date="2023-03-31T14:29:00Z"/>
                <w:rFonts w:ascii="Arial" w:eastAsia="Arial" w:hAnsi="Arial"/>
                <w:sz w:val="18"/>
              </w:rPr>
            </w:pPr>
            <w:ins w:id="427"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428" w:author="Grant Hausler" w:date="2023-03-31T14:29:00Z"/>
                <w:rFonts w:ascii="Arial" w:eastAsia="Arial" w:hAnsi="Arial"/>
                <w:sz w:val="18"/>
              </w:rPr>
            </w:pPr>
            <w:ins w:id="429"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430" w:author="Grant Hausler" w:date="2023-03-31T14:29:00Z"/>
                <w:rFonts w:ascii="Arial" w:hAnsi="Arial"/>
                <w:sz w:val="18"/>
              </w:rPr>
            </w:pPr>
            <w:ins w:id="431"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present then it is interpreted as having Value 0 (Undifferenced Integer).</w:t>
              </w:r>
            </w:ins>
          </w:p>
        </w:tc>
      </w:tr>
      <w:tr w:rsidR="009C6529" w:rsidRPr="00D4229C" w14:paraId="642D3D57" w14:textId="77777777" w:rsidTr="00EC7B99">
        <w:trPr>
          <w:ins w:id="432" w:author="Grant Hausler" w:date="2023-03-31T14:29:00Z"/>
        </w:trPr>
        <w:tc>
          <w:tcPr>
            <w:tcW w:w="9639" w:type="dxa"/>
          </w:tcPr>
          <w:p w14:paraId="5E9C1771" w14:textId="77777777" w:rsidR="009C6529" w:rsidRPr="00D4229C" w:rsidRDefault="009C6529" w:rsidP="00EC7B99">
            <w:pPr>
              <w:spacing w:after="0"/>
              <w:rPr>
                <w:ins w:id="433" w:author="Grant Hausler" w:date="2023-03-31T14:29:00Z"/>
                <w:rFonts w:ascii="Arial" w:eastAsia="Arial" w:hAnsi="Arial"/>
                <w:b/>
                <w:bCs/>
                <w:i/>
                <w:iCs/>
                <w:sz w:val="18"/>
              </w:rPr>
            </w:pPr>
            <w:proofErr w:type="spellStart"/>
            <w:ins w:id="434"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435" w:author="Grant Hausler" w:date="2023-03-31T14:29:00Z"/>
                <w:rFonts w:ascii="Arial" w:eastAsia="Arial" w:hAnsi="Arial"/>
                <w:sz w:val="18"/>
              </w:rPr>
            </w:pPr>
            <w:ins w:id="436" w:author="Grant Hausler" w:date="2023-03-31T14:29:00Z">
              <w:r w:rsidRPr="00D4229C">
                <w:rPr>
                  <w:rFonts w:ascii="Arial" w:eastAsia="Arial" w:hAnsi="Arial"/>
                  <w:sz w:val="18"/>
                </w:rPr>
                <w:t>Yaw angle used for computation of phase wind-up correction and partial orientation for use with satellite antenna phase center data. The yaw angle is defined as the rotation angle around the satellites z-axis which is pointing towards the center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437" w:author="Grant Hausler" w:date="2023-03-31T14:29:00Z"/>
                <w:rFonts w:ascii="Arial" w:eastAsia="Arial" w:hAnsi="Arial"/>
                <w:sz w:val="18"/>
              </w:rPr>
            </w:pPr>
            <w:ins w:id="438" w:author="Grant Hausler" w:date="2023-03-31T14:29:00Z">
              <w:r w:rsidRPr="00D4229C">
                <w:rPr>
                  <w:rFonts w:ascii="Arial" w:eastAsia="Arial" w:hAnsi="Arial"/>
                  <w:sz w:val="18"/>
                </w:rPr>
                <w:t>Units of 1/256 semi-circles.</w:t>
              </w:r>
            </w:ins>
          </w:p>
        </w:tc>
      </w:tr>
      <w:tr w:rsidR="009C6529" w:rsidRPr="00D4229C" w14:paraId="341D0435" w14:textId="77777777" w:rsidTr="00EC7B99">
        <w:trPr>
          <w:ins w:id="439" w:author="Grant Hausler" w:date="2023-03-31T14:29:00Z"/>
        </w:trPr>
        <w:tc>
          <w:tcPr>
            <w:tcW w:w="9639" w:type="dxa"/>
          </w:tcPr>
          <w:p w14:paraId="36971C1B" w14:textId="77777777" w:rsidR="009C6529" w:rsidRPr="00D4229C" w:rsidRDefault="009C6529" w:rsidP="00EC7B99">
            <w:pPr>
              <w:spacing w:after="0"/>
              <w:rPr>
                <w:ins w:id="440" w:author="Grant Hausler" w:date="2023-03-31T14:29:00Z"/>
                <w:rFonts w:ascii="Arial" w:eastAsia="Arial" w:hAnsi="Arial"/>
                <w:b/>
                <w:bCs/>
                <w:i/>
                <w:iCs/>
                <w:sz w:val="18"/>
              </w:rPr>
            </w:pPr>
            <w:proofErr w:type="spellStart"/>
            <w:ins w:id="441"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442" w:author="Grant Hausler" w:date="2023-03-31T14:29:00Z"/>
                <w:rFonts w:ascii="Arial" w:eastAsia="Arial" w:hAnsi="Arial"/>
                <w:sz w:val="18"/>
              </w:rPr>
            </w:pPr>
            <w:ins w:id="443"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444" w:author="Grant Hausler" w:date="2023-03-31T14:29:00Z"/>
                <w:rFonts w:ascii="Arial" w:eastAsia="Arial" w:hAnsi="Arial"/>
                <w:b/>
                <w:bCs/>
                <w:i/>
                <w:iCs/>
                <w:sz w:val="18"/>
              </w:rPr>
            </w:pPr>
            <w:ins w:id="445" w:author="Grant Hausler" w:date="2023-03-31T14:29:00Z">
              <w:r w:rsidRPr="00D4229C">
                <w:rPr>
                  <w:rFonts w:ascii="Arial" w:eastAsia="Arial" w:hAnsi="Arial"/>
                  <w:sz w:val="18"/>
                </w:rPr>
                <w:t>Units of 1/8192 semi-circles/second.</w:t>
              </w:r>
            </w:ins>
          </w:p>
        </w:tc>
      </w:tr>
    </w:tbl>
    <w:p w14:paraId="583729E3" w14:textId="77777777" w:rsidR="009C6529" w:rsidRDefault="009C6529" w:rsidP="009C6529">
      <w:pPr>
        <w:rPr>
          <w:ins w:id="446" w:author="Grant Hausler" w:date="2023-03-31T14:29:00Z"/>
        </w:rPr>
      </w:pPr>
    </w:p>
    <w:p w14:paraId="574ED1FD" w14:textId="77777777" w:rsidR="009C6529" w:rsidRPr="0069621C" w:rsidRDefault="009C6529" w:rsidP="009C6529">
      <w:pPr>
        <w:pStyle w:val="Heading4"/>
        <w:rPr>
          <w:ins w:id="447" w:author="Grant Hausler" w:date="2023-01-30T15:29:00Z"/>
          <w:i/>
          <w:iCs/>
        </w:rPr>
      </w:pPr>
      <w:ins w:id="448" w:author="Grant Hausler" w:date="2023-01-30T15:29:00Z">
        <w:r w:rsidRPr="0069621C">
          <w:rPr>
            <w:i/>
            <w:iCs/>
          </w:rPr>
          <w:t>–</w:t>
        </w:r>
        <w:r w:rsidRPr="0069621C">
          <w:rPr>
            <w:i/>
            <w:iCs/>
          </w:rPr>
          <w:tab/>
          <w:t>GNSS-SSR-</w:t>
        </w:r>
      </w:ins>
      <w:proofErr w:type="spellStart"/>
      <w:ins w:id="449" w:author="Grant Hausler" w:date="2023-01-31T16:42:00Z">
        <w:r>
          <w:rPr>
            <w:i/>
            <w:iCs/>
          </w:rPr>
          <w:t>SatelliteAPC</w:t>
        </w:r>
      </w:ins>
      <w:proofErr w:type="spellEnd"/>
    </w:p>
    <w:p w14:paraId="05DABFAA" w14:textId="77777777" w:rsidR="009C6529" w:rsidRDefault="009C6529" w:rsidP="009C6529">
      <w:pPr>
        <w:rPr>
          <w:ins w:id="450" w:author="Grant Hausler" w:date="2023-04-05T10:55:00Z"/>
        </w:rPr>
      </w:pPr>
      <w:ins w:id="451" w:author="Grant Hausler" w:date="2023-04-05T10:55:00Z">
        <w:r w:rsidRPr="0069621C">
          <w:t>The IE GNSS-SSR-</w:t>
        </w:r>
        <w:proofErr w:type="spellStart"/>
        <w:r w:rsidRPr="0069621C">
          <w:t>SatelliteAPC</w:t>
        </w:r>
        <w:proofErr w:type="spellEnd"/>
        <w:r w:rsidRPr="0069621C">
          <w:t xml:space="preserve"> is used by the location server to provide the phase center offsets from the satellite center of mass along the x-, y- and z-axis as well as the</w:t>
        </w:r>
        <w:r>
          <w:t xml:space="preserve"> nadir-angle-dependent</w:t>
        </w:r>
        <w:r w:rsidRPr="0069621C">
          <w:t xml:space="preserve"> phase center variations</w:t>
        </w:r>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Grant Hausler" w:date="2023-01-30T15:29:00Z"/>
          <w:rFonts w:ascii="Courier New" w:hAnsi="Courier New"/>
          <w:noProof/>
          <w:sz w:val="16"/>
        </w:rPr>
      </w:pPr>
      <w:ins w:id="453"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Grant Hausler" w:date="2023-02-03T13:44:00Z"/>
          <w:rFonts w:ascii="Courier New" w:hAnsi="Courier New"/>
          <w:noProof/>
          <w:snapToGrid w:val="0"/>
          <w:sz w:val="16"/>
        </w:rPr>
      </w:pPr>
      <w:ins w:id="456"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Grant Hausler" w:date="2023-02-03T13:44:00Z"/>
          <w:rFonts w:ascii="Courier New" w:hAnsi="Courier New"/>
          <w:noProof/>
          <w:snapToGrid w:val="0"/>
          <w:sz w:val="16"/>
        </w:rPr>
      </w:pPr>
      <w:ins w:id="458"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Grant Hausler" w:date="2023-02-03T13:44:00Z"/>
          <w:rFonts w:ascii="Courier New" w:hAnsi="Courier New"/>
          <w:noProof/>
          <w:snapToGrid w:val="0"/>
          <w:sz w:val="16"/>
        </w:rPr>
      </w:pPr>
      <w:ins w:id="460"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461" w:author="Grant Hausler" w:date="2023-02-15T19:28:00Z">
        <w:r>
          <w:rPr>
            <w:rFonts w:ascii="Courier New" w:hAnsi="Courier New"/>
            <w:noProof/>
            <w:snapToGrid w:val="0"/>
            <w:sz w:val="16"/>
          </w:rPr>
          <w:t>27</w:t>
        </w:r>
      </w:ins>
      <w:ins w:id="462"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Grant Hausler" w:date="2023-02-03T13:44:00Z"/>
          <w:rFonts w:ascii="Courier New" w:hAnsi="Courier New"/>
          <w:noProof/>
          <w:snapToGrid w:val="0"/>
          <w:sz w:val="16"/>
        </w:rPr>
      </w:pPr>
      <w:ins w:id="464"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Grant Hausler" w:date="2023-02-03T13:44:00Z"/>
          <w:rFonts w:ascii="Courier New" w:hAnsi="Courier New"/>
          <w:noProof/>
          <w:snapToGrid w:val="0"/>
          <w:sz w:val="16"/>
        </w:rPr>
      </w:pPr>
      <w:ins w:id="466"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Grant Hausler" w:date="2023-02-03T13:44:00Z"/>
          <w:rFonts w:ascii="Courier New" w:hAnsi="Courier New"/>
          <w:noProof/>
          <w:snapToGrid w:val="0"/>
          <w:sz w:val="16"/>
        </w:rPr>
      </w:pPr>
      <w:ins w:id="468"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Grant Hausler" w:date="2023-02-03T13:44:00Z"/>
          <w:rFonts w:ascii="Courier New" w:hAnsi="Courier New"/>
          <w:noProof/>
          <w:snapToGrid w:val="0"/>
          <w:sz w:val="16"/>
        </w:rPr>
      </w:pPr>
      <w:ins w:id="470"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Grant Hausler" w:date="2023-02-03T13:44:00Z"/>
          <w:rFonts w:ascii="Courier New" w:hAnsi="Courier New"/>
          <w:noProof/>
          <w:snapToGrid w:val="0"/>
          <w:sz w:val="16"/>
        </w:rPr>
      </w:pPr>
      <w:ins w:id="473"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Grant Hausler" w:date="2023-02-03T13:44:00Z"/>
          <w:rFonts w:ascii="Courier New" w:hAnsi="Courier New"/>
          <w:noProof/>
          <w:snapToGrid w:val="0"/>
          <w:sz w:val="16"/>
        </w:rPr>
      </w:pPr>
      <w:ins w:id="476"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Grant Hausler" w:date="2023-02-03T13:44:00Z"/>
          <w:rFonts w:ascii="Courier New" w:hAnsi="Courier New"/>
          <w:noProof/>
          <w:snapToGrid w:val="0"/>
          <w:sz w:val="16"/>
        </w:rPr>
      </w:pPr>
      <w:ins w:id="478"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Grant Hausler" w:date="2023-02-03T13:44:00Z"/>
          <w:rFonts w:ascii="Courier New" w:hAnsi="Courier New"/>
          <w:noProof/>
          <w:snapToGrid w:val="0"/>
          <w:sz w:val="16"/>
        </w:rPr>
      </w:pPr>
      <w:ins w:id="480"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1" w:author="Grant Hausler" w:date="2023-02-03T13:44:00Z"/>
          <w:rFonts w:ascii="Courier New" w:hAnsi="Courier New"/>
          <w:noProof/>
          <w:snapToGrid w:val="0"/>
          <w:sz w:val="16"/>
        </w:rPr>
      </w:pPr>
      <w:ins w:id="482"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Grant Hausler" w:date="2023-02-03T13:44:00Z"/>
          <w:rFonts w:ascii="Courier New" w:hAnsi="Courier New"/>
          <w:noProof/>
          <w:snapToGrid w:val="0"/>
          <w:sz w:val="16"/>
        </w:rPr>
      </w:pPr>
      <w:ins w:id="484"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Grant Hausler" w:date="2023-02-03T13:44:00Z"/>
          <w:rFonts w:ascii="Courier New" w:hAnsi="Courier New"/>
          <w:noProof/>
          <w:snapToGrid w:val="0"/>
          <w:sz w:val="16"/>
        </w:rPr>
      </w:pPr>
      <w:ins w:id="487"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Grant Hausler" w:date="2023-02-03T13:44:00Z"/>
          <w:rFonts w:ascii="Courier New" w:hAnsi="Courier New"/>
          <w:noProof/>
          <w:snapToGrid w:val="0"/>
          <w:sz w:val="16"/>
        </w:rPr>
      </w:pPr>
      <w:ins w:id="490"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Grant Hausler" w:date="2023-02-03T13:44:00Z"/>
          <w:rFonts w:ascii="Courier New" w:hAnsi="Courier New"/>
          <w:noProof/>
          <w:snapToGrid w:val="0"/>
          <w:sz w:val="16"/>
        </w:rPr>
      </w:pPr>
      <w:ins w:id="492"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Grant Hausler" w:date="2023-02-03T13:44:00Z"/>
          <w:rFonts w:ascii="Courier New" w:hAnsi="Courier New"/>
          <w:noProof/>
          <w:snapToGrid w:val="0"/>
          <w:sz w:val="16"/>
        </w:rPr>
      </w:pPr>
      <w:ins w:id="494"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Grant Hausler" w:date="2023-02-03T13:44:00Z"/>
          <w:rFonts w:ascii="Courier New" w:hAnsi="Courier New"/>
          <w:noProof/>
          <w:snapToGrid w:val="0"/>
          <w:sz w:val="16"/>
        </w:rPr>
      </w:pPr>
      <w:ins w:id="496"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Grant Hausler" w:date="2023-02-03T13:44:00Z"/>
          <w:rFonts w:ascii="Courier New" w:hAnsi="Courier New"/>
          <w:noProof/>
          <w:snapToGrid w:val="0"/>
          <w:sz w:val="16"/>
        </w:rPr>
      </w:pPr>
      <w:ins w:id="498"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Grant Hausler" w:date="2023-02-03T13:44:00Z"/>
          <w:rFonts w:ascii="Courier New" w:hAnsi="Courier New"/>
          <w:noProof/>
          <w:snapToGrid w:val="0"/>
          <w:sz w:val="16"/>
        </w:rPr>
      </w:pPr>
      <w:ins w:id="500"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501" w:author="Grant Hausler" w:date="2023-04-06T13:32:00Z">
        <w:r>
          <w:rPr>
            <w:rFonts w:ascii="Courier New" w:hAnsi="Courier New"/>
            <w:noProof/>
            <w:snapToGrid w:val="0"/>
            <w:sz w:val="16"/>
          </w:rPr>
          <w:tab/>
        </w:r>
      </w:ins>
      <w:ins w:id="502" w:author="Grant Hausler" w:date="2023-02-03T13:44:00Z">
        <w:r w:rsidRPr="000E533B">
          <w:rPr>
            <w:rFonts w:ascii="Courier New" w:hAnsi="Courier New"/>
            <w:noProof/>
            <w:snapToGrid w:val="0"/>
            <w:sz w:val="16"/>
          </w:rPr>
          <w:t>(1..20)</w:t>
        </w:r>
      </w:ins>
      <w:ins w:id="503" w:author="Grant Hausler" w:date="2023-04-05T10:54:00Z">
        <w:r>
          <w:rPr>
            <w:rFonts w:ascii="Courier New" w:hAnsi="Courier New"/>
            <w:noProof/>
            <w:snapToGrid w:val="0"/>
            <w:sz w:val="16"/>
          </w:rPr>
          <w:tab/>
        </w:r>
      </w:ins>
      <w:ins w:id="504"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505"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Grant Hausler" w:date="2023-02-03T13:44:00Z"/>
        </w:rPr>
      </w:pPr>
      <w:ins w:id="507"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508" w:author="Grant Hausler" w:date="2023-01-31T16:49:00Z">
        <w:r w:rsidRPr="00C332E4">
          <w:rPr>
            <w:rFonts w:ascii="Courier New" w:hAnsi="Courier New"/>
            <w:noProof/>
            <w:snapToGrid w:val="0"/>
            <w:sz w:val="16"/>
          </w:rPr>
          <w:t>SSR-PhaseCenterVariationList-r18</w:t>
        </w:r>
      </w:ins>
      <w:ins w:id="509"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Grant Hausler" w:date="2023-02-03T13:44:00Z"/>
          <w:rFonts w:ascii="Courier New" w:hAnsi="Courier New"/>
          <w:noProof/>
          <w:snapToGrid w:val="0"/>
          <w:sz w:val="16"/>
        </w:rPr>
      </w:pPr>
      <w:ins w:id="511"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Grant Hausler" w:date="2023-02-03T13:44:00Z"/>
          <w:rFonts w:ascii="Courier New" w:hAnsi="Courier New"/>
          <w:noProof/>
          <w:snapToGrid w:val="0"/>
          <w:sz w:val="16"/>
        </w:rPr>
      </w:pPr>
      <w:ins w:id="513"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4"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Grant Hausler" w:date="2023-01-31T16:49:00Z"/>
          <w:rFonts w:ascii="Courier New" w:hAnsi="Courier New"/>
          <w:noProof/>
          <w:snapToGrid w:val="0"/>
          <w:sz w:val="16"/>
        </w:rPr>
      </w:pPr>
      <w:ins w:id="516" w:author="Grant Hausler" w:date="2023-01-31T16:49:00Z">
        <w:r w:rsidRPr="00C332E4">
          <w:rPr>
            <w:rFonts w:ascii="Courier New" w:hAnsi="Courier New"/>
            <w:noProof/>
            <w:snapToGrid w:val="0"/>
            <w:sz w:val="16"/>
          </w:rPr>
          <w:t>SSR-PhaseCenterVariationList-r18 ::= SEQUENCE (SIZE(1..</w:t>
        </w:r>
      </w:ins>
      <w:ins w:id="517" w:author="Grant Hausler" w:date="2023-04-06T13:24:00Z">
        <w:r>
          <w:rPr>
            <w:rFonts w:ascii="Courier New" w:hAnsi="Courier New"/>
            <w:noProof/>
            <w:snapToGrid w:val="0"/>
            <w:sz w:val="16"/>
          </w:rPr>
          <w:t>18</w:t>
        </w:r>
      </w:ins>
      <w:ins w:id="518"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Grant Hausler" w:date="2023-01-30T15:29:00Z"/>
          <w:rFonts w:ascii="Courier New" w:hAnsi="Courier New"/>
          <w:noProof/>
          <w:sz w:val="16"/>
        </w:rPr>
      </w:pPr>
      <w:ins w:id="521"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522"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523" w:author="Grant Hausler" w:date="2023-01-31T20:43:00Z"/>
        </w:trPr>
        <w:tc>
          <w:tcPr>
            <w:tcW w:w="9638" w:type="dxa"/>
          </w:tcPr>
          <w:p w14:paraId="0FBB906A" w14:textId="77777777" w:rsidR="009C6529" w:rsidRPr="0055568D" w:rsidRDefault="009C6529" w:rsidP="00EC7B99">
            <w:pPr>
              <w:pStyle w:val="TAH"/>
              <w:rPr>
                <w:ins w:id="524" w:author="Grant Hausler" w:date="2023-01-31T20:43:00Z"/>
                <w:i/>
              </w:rPr>
            </w:pPr>
            <w:bookmarkStart w:id="525" w:name="_Hlk117852435"/>
            <w:ins w:id="526"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525"/>
              <w:r w:rsidRPr="0055568D">
                <w:rPr>
                  <w:iCs/>
                  <w:noProof/>
                </w:rPr>
                <w:t>field descriptions</w:t>
              </w:r>
            </w:ins>
          </w:p>
        </w:tc>
      </w:tr>
      <w:tr w:rsidR="009C6529" w:rsidRPr="0055568D" w14:paraId="33B914CE" w14:textId="77777777" w:rsidTr="00EC7B99">
        <w:trPr>
          <w:cantSplit/>
          <w:ins w:id="527" w:author="Grant Hausler" w:date="2023-01-31T20:43:00Z"/>
        </w:trPr>
        <w:tc>
          <w:tcPr>
            <w:tcW w:w="9638" w:type="dxa"/>
          </w:tcPr>
          <w:p w14:paraId="798E2074" w14:textId="77777777" w:rsidR="009C6529" w:rsidRPr="0055568D" w:rsidRDefault="009C6529" w:rsidP="00EC7B99">
            <w:pPr>
              <w:pStyle w:val="TAL"/>
              <w:rPr>
                <w:ins w:id="528" w:author="Grant Hausler" w:date="2023-01-31T20:43:00Z"/>
                <w:b/>
                <w:i/>
              </w:rPr>
            </w:pPr>
            <w:proofErr w:type="spellStart"/>
            <w:ins w:id="529" w:author="Grant Hausler" w:date="2023-01-31T20:43:00Z">
              <w:r w:rsidRPr="0055568D">
                <w:rPr>
                  <w:b/>
                  <w:i/>
                </w:rPr>
                <w:t>epochTime</w:t>
              </w:r>
              <w:proofErr w:type="spellEnd"/>
            </w:ins>
          </w:p>
          <w:p w14:paraId="5C7FF3CE" w14:textId="77777777" w:rsidR="009C6529" w:rsidRPr="0055568D" w:rsidRDefault="009C6529" w:rsidP="00EC7B99">
            <w:pPr>
              <w:pStyle w:val="TAL"/>
              <w:rPr>
                <w:ins w:id="530" w:author="Grant Hausler" w:date="2023-01-31T20:43:00Z"/>
              </w:rPr>
            </w:pPr>
            <w:ins w:id="531"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532" w:author="Grant Hausler" w:date="2023-01-31T20:43:00Z"/>
        </w:trPr>
        <w:tc>
          <w:tcPr>
            <w:tcW w:w="9638" w:type="dxa"/>
          </w:tcPr>
          <w:p w14:paraId="5E5FFD0C" w14:textId="77777777" w:rsidR="009C6529" w:rsidRPr="0055568D" w:rsidRDefault="009C6529" w:rsidP="00EC7B99">
            <w:pPr>
              <w:pStyle w:val="TAL"/>
              <w:rPr>
                <w:ins w:id="533" w:author="Grant Hausler" w:date="2023-01-31T20:43:00Z"/>
                <w:b/>
                <w:i/>
              </w:rPr>
            </w:pPr>
            <w:proofErr w:type="spellStart"/>
            <w:ins w:id="534" w:author="Grant Hausler" w:date="2023-01-31T20:43:00Z">
              <w:r w:rsidRPr="0055568D">
                <w:rPr>
                  <w:b/>
                  <w:i/>
                </w:rPr>
                <w:t>ssrUpdateInterval</w:t>
              </w:r>
              <w:proofErr w:type="spellEnd"/>
            </w:ins>
          </w:p>
          <w:p w14:paraId="237BA9E0" w14:textId="77777777" w:rsidR="009C6529" w:rsidRPr="0055568D" w:rsidRDefault="009C6529" w:rsidP="00EC7B99">
            <w:pPr>
              <w:pStyle w:val="TAL"/>
              <w:rPr>
                <w:ins w:id="535" w:author="Grant Hausler" w:date="2023-01-31T20:43:00Z"/>
              </w:rPr>
            </w:pPr>
            <w:ins w:id="536"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537"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538" w:author="Grant Hausler" w:date="2023-01-31T20:43:00Z"/>
        </w:trPr>
        <w:tc>
          <w:tcPr>
            <w:tcW w:w="9638" w:type="dxa"/>
          </w:tcPr>
          <w:p w14:paraId="1A88E3FF" w14:textId="77777777" w:rsidR="009C6529" w:rsidRPr="0055568D" w:rsidRDefault="009C6529" w:rsidP="00EC7B99">
            <w:pPr>
              <w:pStyle w:val="TAL"/>
              <w:rPr>
                <w:ins w:id="539" w:author="Grant Hausler" w:date="2023-01-31T20:43:00Z"/>
                <w:b/>
                <w:i/>
              </w:rPr>
            </w:pPr>
            <w:proofErr w:type="spellStart"/>
            <w:ins w:id="540" w:author="Grant Hausler" w:date="2023-01-31T20:43:00Z">
              <w:r w:rsidRPr="0055568D">
                <w:rPr>
                  <w:b/>
                  <w:i/>
                </w:rPr>
                <w:t>iod-ssr</w:t>
              </w:r>
              <w:proofErr w:type="spellEnd"/>
            </w:ins>
          </w:p>
          <w:p w14:paraId="109F67C9" w14:textId="77777777" w:rsidR="009C6529" w:rsidRPr="0055568D" w:rsidRDefault="009C6529" w:rsidP="00EC7B99">
            <w:pPr>
              <w:pStyle w:val="TAL"/>
              <w:rPr>
                <w:ins w:id="541" w:author="Grant Hausler" w:date="2023-01-31T20:43:00Z"/>
                <w:b/>
                <w:i/>
              </w:rPr>
            </w:pPr>
            <w:ins w:id="542"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543" w:author="Grant Hausler" w:date="2023-01-31T20:43:00Z"/>
        </w:trPr>
        <w:tc>
          <w:tcPr>
            <w:tcW w:w="9638" w:type="dxa"/>
          </w:tcPr>
          <w:p w14:paraId="69C805E9" w14:textId="77777777" w:rsidR="009C6529" w:rsidRPr="0055568D" w:rsidRDefault="009C6529" w:rsidP="00EC7B99">
            <w:pPr>
              <w:pStyle w:val="TAL"/>
              <w:rPr>
                <w:ins w:id="544" w:author="Grant Hausler" w:date="2023-01-31T20:43:00Z"/>
                <w:b/>
                <w:i/>
              </w:rPr>
            </w:pPr>
            <w:proofErr w:type="spellStart"/>
            <w:ins w:id="545" w:author="Grant Hausler" w:date="2023-01-31T20:43:00Z">
              <w:r w:rsidRPr="0055568D">
                <w:rPr>
                  <w:b/>
                  <w:i/>
                </w:rPr>
                <w:t>svID</w:t>
              </w:r>
              <w:proofErr w:type="spellEnd"/>
            </w:ins>
          </w:p>
          <w:p w14:paraId="3997AB37" w14:textId="77777777" w:rsidR="009C6529" w:rsidRPr="0055568D" w:rsidRDefault="009C6529" w:rsidP="00EC7B99">
            <w:pPr>
              <w:pStyle w:val="TAL"/>
              <w:rPr>
                <w:ins w:id="546" w:author="Grant Hausler" w:date="2023-01-31T20:43:00Z"/>
                <w:b/>
                <w:i/>
              </w:rPr>
            </w:pPr>
            <w:ins w:id="547"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548" w:author="Grant Hausler" w:date="2023-01-31T20:43:00Z"/>
        </w:trPr>
        <w:tc>
          <w:tcPr>
            <w:tcW w:w="9638" w:type="dxa"/>
          </w:tcPr>
          <w:p w14:paraId="567D6B86" w14:textId="77777777" w:rsidR="009C6529" w:rsidRDefault="009C6529" w:rsidP="00EC7B99">
            <w:pPr>
              <w:pStyle w:val="TAL"/>
              <w:rPr>
                <w:ins w:id="549" w:author="Grant Hausler" w:date="2023-01-31T20:43:00Z"/>
                <w:b/>
                <w:i/>
              </w:rPr>
            </w:pPr>
            <w:proofErr w:type="spellStart"/>
            <w:ins w:id="550"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551" w:author="Grant Hausler" w:date="2023-01-31T20:43:00Z"/>
                <w:b/>
                <w:bCs/>
                <w:i/>
                <w:iCs/>
              </w:rPr>
            </w:pPr>
            <w:ins w:id="552" w:author="Grant Hausler" w:date="2023-01-31T20:43:00Z">
              <w:r>
                <w:t>This field specifies the satellite carrier frequency to which this correction applies.</w:t>
              </w:r>
            </w:ins>
          </w:p>
        </w:tc>
      </w:tr>
      <w:tr w:rsidR="009C6529" w:rsidRPr="0055568D" w14:paraId="21D8B8C8" w14:textId="77777777" w:rsidTr="00EC7B99">
        <w:trPr>
          <w:cantSplit/>
          <w:ins w:id="553" w:author="Grant Hausler" w:date="2023-01-31T20:43:00Z"/>
        </w:trPr>
        <w:tc>
          <w:tcPr>
            <w:tcW w:w="9638" w:type="dxa"/>
          </w:tcPr>
          <w:p w14:paraId="1A9833AC" w14:textId="77777777" w:rsidR="009C6529" w:rsidRDefault="009C6529" w:rsidP="00EC7B99">
            <w:pPr>
              <w:pStyle w:val="TAL"/>
              <w:rPr>
                <w:ins w:id="554" w:author="Grant Hausler" w:date="2023-01-31T20:43:00Z"/>
                <w:b/>
                <w:i/>
              </w:rPr>
            </w:pPr>
            <w:proofErr w:type="spellStart"/>
            <w:ins w:id="555" w:author="Grant Hausler" w:date="2023-01-31T20:43:00Z">
              <w:r w:rsidRPr="001A79B5">
                <w:rPr>
                  <w:b/>
                  <w:i/>
                </w:rPr>
                <w:t>phaseCenterOffsetX</w:t>
              </w:r>
              <w:proofErr w:type="spellEnd"/>
            </w:ins>
          </w:p>
          <w:p w14:paraId="5C030E25" w14:textId="77777777" w:rsidR="009C6529" w:rsidRDefault="009C6529" w:rsidP="00EC7B99">
            <w:pPr>
              <w:pStyle w:val="TAL"/>
              <w:rPr>
                <w:ins w:id="556" w:author="Grant Hausler" w:date="2023-01-31T20:43:00Z"/>
              </w:rPr>
            </w:pPr>
            <w:ins w:id="557" w:author="Grant Hausler" w:date="2023-01-31T20:43:00Z">
              <w:r>
                <w:t xml:space="preserve">This field specifies the mean offset from the </w:t>
              </w:r>
            </w:ins>
            <w:ins w:id="558"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559"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560" w:author="Grant Hausler" w:date="2023-01-31T20:43:00Z"/>
                <w:b/>
                <w:bCs/>
                <w:i/>
                <w:iCs/>
              </w:rPr>
            </w:pPr>
            <w:ins w:id="561" w:author="Grant Hausler" w:date="2023-01-31T20:43:00Z">
              <w:r>
                <w:t>In units of 1 mm.</w:t>
              </w:r>
            </w:ins>
          </w:p>
        </w:tc>
      </w:tr>
      <w:tr w:rsidR="009C6529" w:rsidRPr="0055568D" w14:paraId="42446BA8" w14:textId="77777777" w:rsidTr="00EC7B99">
        <w:trPr>
          <w:cantSplit/>
          <w:ins w:id="562" w:author="Grant Hausler" w:date="2023-01-31T20:43:00Z"/>
        </w:trPr>
        <w:tc>
          <w:tcPr>
            <w:tcW w:w="9638" w:type="dxa"/>
          </w:tcPr>
          <w:p w14:paraId="1235942B" w14:textId="77777777" w:rsidR="009C6529" w:rsidRDefault="009C6529" w:rsidP="00EC7B99">
            <w:pPr>
              <w:pStyle w:val="TAL"/>
              <w:rPr>
                <w:ins w:id="563" w:author="Grant Hausler" w:date="2023-01-31T20:43:00Z"/>
                <w:b/>
                <w:i/>
              </w:rPr>
            </w:pPr>
            <w:proofErr w:type="spellStart"/>
            <w:ins w:id="564"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565" w:author="Grant Hausler" w:date="2023-01-31T20:43:00Z"/>
              </w:rPr>
            </w:pPr>
            <w:ins w:id="566" w:author="Grant Hausler" w:date="2023-01-31T20:43:00Z">
              <w:r>
                <w:t xml:space="preserve">This field specifies the </w:t>
              </w:r>
            </w:ins>
            <w:ins w:id="567"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68"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569" w:author="Grant Hausler" w:date="2023-01-31T20:43:00Z"/>
                <w:b/>
                <w:bCs/>
                <w:i/>
                <w:iCs/>
              </w:rPr>
            </w:pPr>
            <w:ins w:id="570" w:author="Grant Hausler" w:date="2023-01-31T20:43:00Z">
              <w:r>
                <w:t>In units of 1 mm.</w:t>
              </w:r>
            </w:ins>
          </w:p>
        </w:tc>
      </w:tr>
      <w:tr w:rsidR="009C6529" w:rsidRPr="0055568D" w14:paraId="1E350FD1" w14:textId="77777777" w:rsidTr="00EC7B99">
        <w:trPr>
          <w:cantSplit/>
          <w:ins w:id="571" w:author="Grant Hausler" w:date="2023-01-31T20:43:00Z"/>
        </w:trPr>
        <w:tc>
          <w:tcPr>
            <w:tcW w:w="9638" w:type="dxa"/>
          </w:tcPr>
          <w:p w14:paraId="55E2E56B" w14:textId="77777777" w:rsidR="009C6529" w:rsidRDefault="009C6529" w:rsidP="00EC7B99">
            <w:pPr>
              <w:pStyle w:val="TAL"/>
              <w:rPr>
                <w:ins w:id="572" w:author="Grant Hausler" w:date="2023-01-31T20:43:00Z"/>
                <w:b/>
                <w:i/>
              </w:rPr>
            </w:pPr>
            <w:proofErr w:type="spellStart"/>
            <w:ins w:id="573"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574" w:author="Grant Hausler" w:date="2023-01-31T20:43:00Z"/>
              </w:rPr>
            </w:pPr>
            <w:ins w:id="575" w:author="Grant Hausler" w:date="2023-01-31T20:43:00Z">
              <w:r>
                <w:t xml:space="preserve">This field specifies the </w:t>
              </w:r>
            </w:ins>
            <w:ins w:id="576"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77"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578" w:author="Grant Hausler" w:date="2023-01-31T20:43:00Z"/>
                <w:b/>
                <w:bCs/>
                <w:i/>
                <w:iCs/>
              </w:rPr>
            </w:pPr>
            <w:ins w:id="579" w:author="Grant Hausler" w:date="2023-01-31T20:43:00Z">
              <w:r>
                <w:t>In units of 1 mm</w:t>
              </w:r>
            </w:ins>
            <w:ins w:id="580" w:author="Grant Hausler" w:date="2023-04-06T13:23:00Z">
              <w:r>
                <w:t>.</w:t>
              </w:r>
            </w:ins>
          </w:p>
        </w:tc>
      </w:tr>
      <w:tr w:rsidR="009C6529" w:rsidRPr="00893C8B" w14:paraId="2B6B7A60" w14:textId="77777777" w:rsidTr="00EC7B99">
        <w:trPr>
          <w:cantSplit/>
          <w:ins w:id="581" w:author="Grant Hausler" w:date="2023-01-31T20:43:00Z"/>
        </w:trPr>
        <w:tc>
          <w:tcPr>
            <w:tcW w:w="9638" w:type="dxa"/>
          </w:tcPr>
          <w:p w14:paraId="74AC8669" w14:textId="77777777" w:rsidR="009C6529" w:rsidRDefault="009C6529" w:rsidP="00EC7B99">
            <w:pPr>
              <w:pStyle w:val="TAL"/>
              <w:rPr>
                <w:ins w:id="582" w:author="Grant Hausler" w:date="2023-01-31T20:43:00Z"/>
                <w:b/>
                <w:i/>
              </w:rPr>
            </w:pPr>
            <w:proofErr w:type="spellStart"/>
            <w:ins w:id="583" w:author="Grant Hausler" w:date="2023-01-31T20:43:00Z">
              <w:r w:rsidRPr="00893C8B">
                <w:rPr>
                  <w:b/>
                  <w:i/>
                </w:rPr>
                <w:t>nadirStepSize</w:t>
              </w:r>
              <w:proofErr w:type="spellEnd"/>
            </w:ins>
          </w:p>
          <w:p w14:paraId="19AD60E9" w14:textId="77777777" w:rsidR="009C6529" w:rsidRPr="00893C8B" w:rsidRDefault="009C6529" w:rsidP="00EC7B99">
            <w:pPr>
              <w:pStyle w:val="TAL"/>
              <w:rPr>
                <w:ins w:id="584" w:author="Grant Hausler" w:date="2023-01-31T20:43:00Z"/>
                <w:bCs/>
                <w:iCs/>
              </w:rPr>
            </w:pPr>
            <w:ins w:id="585" w:author="Grant Hausler" w:date="2023-01-31T20:43:00Z">
              <w:r w:rsidRPr="00893C8B">
                <w:rPr>
                  <w:bCs/>
                  <w:iCs/>
                </w:rPr>
                <w:t>Step size between nadir buckets. In units of 0.</w:t>
              </w:r>
            </w:ins>
            <w:ins w:id="586" w:author="Grant Hausler" w:date="2023-04-06T13:23:00Z">
              <w:r>
                <w:rPr>
                  <w:bCs/>
                  <w:iCs/>
                </w:rPr>
                <w:t>5</w:t>
              </w:r>
            </w:ins>
            <w:ins w:id="587" w:author="Grant Hausler" w:date="2023-01-31T20:43:00Z">
              <w:r w:rsidRPr="00893C8B">
                <w:rPr>
                  <w:bCs/>
                  <w:iCs/>
                </w:rPr>
                <w:t xml:space="preserve"> degrees.</w:t>
              </w:r>
            </w:ins>
          </w:p>
        </w:tc>
      </w:tr>
      <w:tr w:rsidR="009C6529" w14:paraId="4C68B534" w14:textId="77777777" w:rsidTr="00EC7B99">
        <w:trPr>
          <w:cantSplit/>
          <w:ins w:id="588" w:author="Grant Hausler" w:date="2023-01-31T20:43:00Z"/>
        </w:trPr>
        <w:tc>
          <w:tcPr>
            <w:tcW w:w="9638" w:type="dxa"/>
          </w:tcPr>
          <w:p w14:paraId="55428366" w14:textId="77777777" w:rsidR="009C6529" w:rsidRDefault="009C6529" w:rsidP="00EC7B99">
            <w:pPr>
              <w:pStyle w:val="TAL"/>
              <w:rPr>
                <w:ins w:id="589" w:author="Grant Hausler" w:date="2023-01-31T20:43:00Z"/>
                <w:b/>
                <w:bCs/>
                <w:i/>
                <w:iCs/>
              </w:rPr>
            </w:pPr>
            <w:proofErr w:type="spellStart"/>
            <w:ins w:id="590"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591" w:author="Grant Hausler" w:date="2023-04-05T10:56:00Z"/>
              </w:rPr>
            </w:pPr>
            <w:ins w:id="592" w:author="Grant Hausler" w:date="2023-04-05T10:56:00Z">
              <w:r>
                <w:t xml:space="preserve">This field specified the nadir only variations of the phase center. The nadir angle is defined to be the angle away from the z-axis. </w:t>
              </w:r>
            </w:ins>
            <w:ins w:id="593"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594" w:author="Grant Hausler" w:date="2023-04-05T10:56:00Z">
              <w:r>
                <w:t>.</w:t>
              </w:r>
            </w:ins>
          </w:p>
          <w:p w14:paraId="6C744011" w14:textId="77777777" w:rsidR="009C6529" w:rsidRPr="00893C8B" w:rsidRDefault="009C6529" w:rsidP="00EC7B99">
            <w:pPr>
              <w:pStyle w:val="TAL"/>
              <w:rPr>
                <w:ins w:id="595" w:author="Grant Hausler" w:date="2023-04-05T10:56:00Z"/>
              </w:rPr>
            </w:pPr>
            <w:ins w:id="596"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597"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598" w:author="Grant Hausler" w:date="2023-01-31T20:43:00Z"/>
                <w:i/>
                <w:iCs/>
              </w:rPr>
            </w:pPr>
            <w:ins w:id="599" w:author="Grant Hausler" w:date="2023-01-31T20:43:00Z">
              <w:r>
                <w:t>In units of 1 mm</w:t>
              </w:r>
            </w:ins>
            <w:ins w:id="600" w:author="Grant Hausler" w:date="2023-04-06T13:23:00Z">
              <w:r>
                <w:t>.</w:t>
              </w:r>
            </w:ins>
          </w:p>
        </w:tc>
      </w:tr>
    </w:tbl>
    <w:p w14:paraId="67FC5B3D" w14:textId="77777777" w:rsidR="009C6529" w:rsidRPr="00054B3E" w:rsidRDefault="009C6529" w:rsidP="009C6529">
      <w:pPr>
        <w:rPr>
          <w:ins w:id="601"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602" w:author="Grant Hausler" w:date="2023-01-31T20:43:00Z"/>
        </w:trPr>
        <w:tc>
          <w:tcPr>
            <w:tcW w:w="2251" w:type="dxa"/>
          </w:tcPr>
          <w:p w14:paraId="57451AB6" w14:textId="77777777" w:rsidR="009C6529" w:rsidRDefault="009C6529" w:rsidP="00EC7B99">
            <w:pPr>
              <w:pStyle w:val="TAH"/>
              <w:rPr>
                <w:ins w:id="603" w:author="Grant Hausler" w:date="2023-01-31T20:43:00Z"/>
              </w:rPr>
            </w:pPr>
            <w:ins w:id="604" w:author="Grant Hausler" w:date="2023-01-31T20:43:00Z">
              <w:r>
                <w:lastRenderedPageBreak/>
                <w:t>Conditional presence</w:t>
              </w:r>
            </w:ins>
          </w:p>
        </w:tc>
        <w:tc>
          <w:tcPr>
            <w:tcW w:w="7417" w:type="dxa"/>
          </w:tcPr>
          <w:p w14:paraId="111E9302" w14:textId="77777777" w:rsidR="009C6529" w:rsidRDefault="009C6529" w:rsidP="00EC7B99">
            <w:pPr>
              <w:pStyle w:val="TAH"/>
              <w:rPr>
                <w:ins w:id="605" w:author="Grant Hausler" w:date="2023-01-31T20:43:00Z"/>
              </w:rPr>
            </w:pPr>
            <w:ins w:id="606" w:author="Grant Hausler" w:date="2023-01-31T20:43:00Z">
              <w:r>
                <w:t>Explanation</w:t>
              </w:r>
            </w:ins>
          </w:p>
        </w:tc>
      </w:tr>
      <w:tr w:rsidR="009C6529" w14:paraId="74EED1E1" w14:textId="77777777" w:rsidTr="00EC7B99">
        <w:trPr>
          <w:ins w:id="607" w:author="Grant Hausler" w:date="2023-01-31T20:43:00Z"/>
        </w:trPr>
        <w:tc>
          <w:tcPr>
            <w:tcW w:w="2251" w:type="dxa"/>
          </w:tcPr>
          <w:p w14:paraId="0F3BD1B6" w14:textId="77777777" w:rsidR="009C6529" w:rsidRDefault="009C6529" w:rsidP="00EC7B99">
            <w:pPr>
              <w:pStyle w:val="TAL"/>
              <w:spacing w:line="259" w:lineRule="auto"/>
              <w:rPr>
                <w:ins w:id="608" w:author="Grant Hausler" w:date="2023-01-31T20:43:00Z"/>
                <w:i/>
                <w:iCs/>
              </w:rPr>
            </w:pPr>
            <w:ins w:id="609" w:author="Grant Hausler" w:date="2023-01-31T20:43:00Z">
              <w:r w:rsidRPr="65475610">
                <w:rPr>
                  <w:i/>
                  <w:iCs/>
                </w:rPr>
                <w:t>PCV</w:t>
              </w:r>
            </w:ins>
          </w:p>
        </w:tc>
        <w:tc>
          <w:tcPr>
            <w:tcW w:w="7417" w:type="dxa"/>
          </w:tcPr>
          <w:p w14:paraId="04E8E03A" w14:textId="77777777" w:rsidR="009C6529" w:rsidRDefault="009C6529" w:rsidP="00EC7B99">
            <w:pPr>
              <w:pStyle w:val="TAL"/>
              <w:rPr>
                <w:ins w:id="610" w:author="Grant Hausler" w:date="2023-01-31T20:43:00Z"/>
              </w:rPr>
            </w:pPr>
            <w:ins w:id="611"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612" w:name="_Toc27765280"/>
      <w:bookmarkStart w:id="613" w:name="_Toc37680971"/>
      <w:bookmarkStart w:id="614" w:name="_Toc46486543"/>
      <w:bookmarkStart w:id="615" w:name="_Toc52546888"/>
      <w:bookmarkStart w:id="616" w:name="_Toc52547418"/>
      <w:bookmarkStart w:id="617" w:name="_Toc52547948"/>
      <w:bookmarkStart w:id="618" w:name="_Toc52548478"/>
      <w:bookmarkStart w:id="619" w:name="_Toc124534430"/>
      <w:r w:rsidRPr="00972DE9">
        <w:t>6.5.2.3</w:t>
      </w:r>
      <w:r w:rsidRPr="00972DE9">
        <w:tab/>
        <w:t>GNSS Assistance Data Request</w:t>
      </w:r>
      <w:bookmarkEnd w:id="612"/>
      <w:bookmarkEnd w:id="613"/>
      <w:bookmarkEnd w:id="614"/>
      <w:bookmarkEnd w:id="615"/>
      <w:bookmarkEnd w:id="616"/>
      <w:bookmarkEnd w:id="617"/>
      <w:bookmarkEnd w:id="618"/>
      <w:bookmarkEnd w:id="619"/>
    </w:p>
    <w:p w14:paraId="02D8366E" w14:textId="77777777" w:rsidR="009C6529" w:rsidRPr="00972DE9" w:rsidRDefault="009C6529" w:rsidP="009C6529">
      <w:pPr>
        <w:pStyle w:val="Heading4"/>
      </w:pPr>
      <w:bookmarkStart w:id="620" w:name="_Toc27765281"/>
      <w:bookmarkStart w:id="621" w:name="_Toc37680972"/>
      <w:bookmarkStart w:id="622" w:name="_Toc46486544"/>
      <w:bookmarkStart w:id="623" w:name="_Toc52546889"/>
      <w:bookmarkStart w:id="624" w:name="_Toc52547419"/>
      <w:bookmarkStart w:id="625" w:name="_Toc52547949"/>
      <w:bookmarkStart w:id="626" w:name="_Toc52548479"/>
      <w:bookmarkStart w:id="627" w:name="_Toc124534431"/>
      <w:r w:rsidRPr="00972DE9">
        <w:t>–</w:t>
      </w:r>
      <w:r w:rsidRPr="00972DE9">
        <w:tab/>
      </w:r>
      <w:r w:rsidRPr="00972DE9">
        <w:rPr>
          <w:i/>
        </w:rPr>
        <w:t>A-GNSS-</w:t>
      </w:r>
      <w:proofErr w:type="spellStart"/>
      <w:r w:rsidRPr="00972DE9">
        <w:rPr>
          <w:i/>
        </w:rPr>
        <w:t>RequestAssistanceData</w:t>
      </w:r>
      <w:bookmarkEnd w:id="620"/>
      <w:bookmarkEnd w:id="621"/>
      <w:bookmarkEnd w:id="622"/>
      <w:bookmarkEnd w:id="623"/>
      <w:bookmarkEnd w:id="624"/>
      <w:bookmarkEnd w:id="625"/>
      <w:bookmarkEnd w:id="626"/>
      <w:bookmarkEnd w:id="627"/>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r w:rsidRPr="00972DE9">
        <w:rPr>
          <w:snapToGrid w:val="0"/>
        </w:rPr>
        <w:t>RequestAssistanceData</w:t>
      </w:r>
      <w:proofErr w:type="spellEnd"/>
      <w:r w:rsidRPr="00972DE9">
        <w:rPr>
          <w:snapToGrid w:val="0"/>
        </w:rPr>
        <w:t xml:space="preserve"> ::=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otherwise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otherwise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628"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629" w:author="Grant Hausler" w:date="2023-03-31T14:32:00Z"/>
                <w:i/>
              </w:rPr>
            </w:pPr>
            <w:r w:rsidRPr="00972DE9">
              <w:rPr>
                <w:i/>
              </w:rPr>
              <w:t>- GNSS-Integrity-</w:t>
            </w:r>
            <w:proofErr w:type="spellStart"/>
            <w:r w:rsidRPr="00972DE9">
              <w:rPr>
                <w:i/>
              </w:rPr>
              <w:t>ServiceAlerReq</w:t>
            </w:r>
            <w:proofErr w:type="spellEnd"/>
            <w:del w:id="630" w:author="Grant Hausler" w:date="2023-01-30T15:33:00Z">
              <w:r w:rsidRPr="00972DE9" w:rsidDel="003D50E9">
                <w:rPr>
                  <w:i/>
                </w:rPr>
                <w:delText>.</w:delText>
              </w:r>
            </w:del>
            <w:ins w:id="631" w:author="Grant Hausler" w:date="2023-01-30T15:33:00Z">
              <w:r>
                <w:rPr>
                  <w:i/>
                </w:rPr>
                <w:t>,</w:t>
              </w:r>
            </w:ins>
          </w:p>
          <w:p w14:paraId="2F67C1C5" w14:textId="77777777" w:rsidR="009C6529" w:rsidRDefault="009C6529" w:rsidP="00EC7B99">
            <w:pPr>
              <w:pStyle w:val="TAL"/>
              <w:ind w:left="601" w:hanging="283"/>
              <w:rPr>
                <w:ins w:id="632" w:author="Grant Hausler" w:date="2023-01-30T15:33:00Z"/>
                <w:i/>
              </w:rPr>
            </w:pPr>
            <w:ins w:id="633"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634" w:author="Grant Hausler" w:date="2023-01-30T15:33:00Z">
              <w:r w:rsidRPr="00D4229C">
                <w:rPr>
                  <w:i/>
                </w:rPr>
                <w:t>- GNSS-SSR-</w:t>
              </w:r>
            </w:ins>
            <w:proofErr w:type="spellStart"/>
            <w:ins w:id="635" w:author="Grant Hausler" w:date="2023-01-31T20:46:00Z">
              <w:r>
                <w:rPr>
                  <w:i/>
                </w:rPr>
                <w:t>SatelliteAPC</w:t>
              </w:r>
            </w:ins>
            <w:ins w:id="636" w:author="Grant Hausler" w:date="2023-02-03T13:59:00Z">
              <w:r>
                <w:rPr>
                  <w:i/>
                </w:rPr>
                <w:t>Req</w:t>
              </w:r>
            </w:ins>
            <w:proofErr w:type="spellEnd"/>
            <w:ins w:id="637"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638" w:name="_Toc27765282"/>
      <w:bookmarkStart w:id="639" w:name="_Toc37680973"/>
      <w:bookmarkStart w:id="640" w:name="_Toc46486545"/>
      <w:bookmarkStart w:id="641" w:name="_Toc52546890"/>
      <w:bookmarkStart w:id="642" w:name="_Toc52547420"/>
      <w:bookmarkStart w:id="643" w:name="_Toc52547950"/>
      <w:bookmarkStart w:id="644" w:name="_Toc52548480"/>
      <w:bookmarkStart w:id="645" w:name="_Toc124534432"/>
      <w:r w:rsidRPr="00972DE9">
        <w:t>–</w:t>
      </w:r>
      <w:r w:rsidRPr="00972DE9">
        <w:tab/>
      </w:r>
      <w:r w:rsidRPr="00972DE9">
        <w:rPr>
          <w:i/>
          <w:noProof/>
        </w:rPr>
        <w:t>GNSS-CommonAssistDataReq</w:t>
      </w:r>
      <w:bookmarkEnd w:id="638"/>
      <w:bookmarkEnd w:id="639"/>
      <w:bookmarkEnd w:id="640"/>
      <w:bookmarkEnd w:id="641"/>
      <w:bookmarkEnd w:id="642"/>
      <w:bookmarkEnd w:id="643"/>
      <w:bookmarkEnd w:id="644"/>
      <w:bookmarkEnd w:id="645"/>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CommonAssistDataReq</w:t>
      </w:r>
      <w:proofErr w:type="spellEnd"/>
      <w:r w:rsidRPr="00972DE9">
        <w:rPr>
          <w:snapToGrid w:val="0"/>
        </w:rPr>
        <w:t xml:space="preserve"> ::=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646" w:name="_Hlk23206986"/>
      <w:r w:rsidRPr="00972DE9">
        <w:rPr>
          <w:snapToGrid w:val="0"/>
        </w:rPr>
        <w:t>GNSS-SSR-CorrectionPointsReq</w:t>
      </w:r>
      <w:bookmarkEnd w:id="646"/>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otherwise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otherwise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otherwise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otherwise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otherwise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otherwise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otherwise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otherwise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otherwise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647" w:name="_Toc27765283"/>
      <w:bookmarkStart w:id="648" w:name="_Toc37680974"/>
      <w:bookmarkStart w:id="649" w:name="_Toc46486546"/>
      <w:bookmarkStart w:id="650" w:name="_Toc52546891"/>
      <w:bookmarkStart w:id="651" w:name="_Toc52547421"/>
      <w:bookmarkStart w:id="652" w:name="_Toc52547951"/>
      <w:bookmarkStart w:id="653" w:name="_Toc52548481"/>
      <w:bookmarkStart w:id="654" w:name="_Toc124534433"/>
      <w:r w:rsidRPr="00972DE9">
        <w:t>–</w:t>
      </w:r>
      <w:r w:rsidRPr="00972DE9">
        <w:tab/>
      </w:r>
      <w:r w:rsidRPr="00972DE9">
        <w:rPr>
          <w:i/>
          <w:noProof/>
        </w:rPr>
        <w:t>GNSS-GenericAssistDataReq</w:t>
      </w:r>
      <w:bookmarkEnd w:id="647"/>
      <w:bookmarkEnd w:id="648"/>
      <w:bookmarkEnd w:id="649"/>
      <w:bookmarkEnd w:id="650"/>
      <w:bookmarkEnd w:id="651"/>
      <w:bookmarkEnd w:id="652"/>
      <w:bookmarkEnd w:id="653"/>
      <w:bookmarkEnd w:id="654"/>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GenericAssistDataReq</w:t>
      </w:r>
      <w:proofErr w:type="spellEnd"/>
      <w:r w:rsidRPr="00972DE9">
        <w:rPr>
          <w:snapToGrid w:val="0"/>
        </w:rPr>
        <w:t xml:space="preserve"> ::=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GenericAssistDataReqElement</w:t>
      </w:r>
      <w:proofErr w:type="spellEnd"/>
      <w:r w:rsidRPr="00972DE9">
        <w:rPr>
          <w:snapToGrid w:val="0"/>
        </w:rPr>
        <w:t xml:space="preserve"> ::=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655" w:author="Grant Hausler" w:date="2023-01-30T15:34:00Z"/>
          <w:snapToGrid w:val="0"/>
          <w:lang w:eastAsia="zh-CN"/>
        </w:rPr>
      </w:pPr>
      <w:r w:rsidRPr="00972DE9">
        <w:rPr>
          <w:snapToGrid w:val="0"/>
          <w:lang w:eastAsia="zh-CN"/>
        </w:rPr>
        <w:tab/>
        <w:t>]]</w:t>
      </w:r>
      <w:ins w:id="656"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657" w:author="Grant Hausler" w:date="2023-03-31T14:33:00Z"/>
          <w:snapToGrid w:val="0"/>
          <w:lang w:eastAsia="zh-CN"/>
        </w:rPr>
      </w:pPr>
      <w:ins w:id="658"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659" w:author="Grant Hausler" w:date="2023-03-31T14:33:00Z"/>
          <w:snapToGrid w:val="0"/>
          <w:lang w:eastAsia="zh-CN"/>
        </w:rPr>
      </w:pPr>
      <w:ins w:id="660"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661" w:author="Grant Hausler" w:date="2023-01-30T15:34:00Z"/>
          <w:snapToGrid w:val="0"/>
          <w:lang w:eastAsia="zh-CN"/>
        </w:rPr>
      </w:pPr>
      <w:ins w:id="662" w:author="Grant Hausler" w:date="2023-01-30T15:34:00Z">
        <w:r w:rsidRPr="003D50E9">
          <w:rPr>
            <w:snapToGrid w:val="0"/>
            <w:lang w:eastAsia="zh-CN"/>
          </w:rPr>
          <w:tab/>
        </w:r>
        <w:r w:rsidRPr="003D50E9">
          <w:rPr>
            <w:snapToGrid w:val="0"/>
            <w:lang w:eastAsia="zh-CN"/>
          </w:rPr>
          <w:tab/>
          <w:t>gnss-SSR-</w:t>
        </w:r>
      </w:ins>
      <w:bookmarkStart w:id="663" w:name="_Hlk126090496"/>
      <w:ins w:id="664" w:author="Grant Hausler" w:date="2023-01-31T20:46:00Z">
        <w:r>
          <w:rPr>
            <w:snapToGrid w:val="0"/>
            <w:lang w:eastAsia="zh-CN"/>
          </w:rPr>
          <w:t>SatelliteAPC</w:t>
        </w:r>
      </w:ins>
      <w:bookmarkEnd w:id="663"/>
      <w:ins w:id="665"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666" w:author="Grant Hausler" w:date="2023-01-31T20:46:00Z">
        <w:r>
          <w:rPr>
            <w:snapToGrid w:val="0"/>
            <w:lang w:eastAsia="zh-CN"/>
          </w:rPr>
          <w:t>SatelliteAPC</w:t>
        </w:r>
      </w:ins>
      <w:ins w:id="667"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668" w:author="Grant Hausler" w:date="2023-01-31T20:47:00Z">
        <w:r>
          <w:rPr>
            <w:snapToGrid w:val="0"/>
            <w:lang w:eastAsia="zh-CN"/>
          </w:rPr>
          <w:t>SatAPC</w:t>
        </w:r>
      </w:ins>
      <w:ins w:id="669"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670"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otherwise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otherwise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otherwise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otherwise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otherwise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otherwise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otherwise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otherwise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otherwise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otherwise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otherwise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otherwise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otherwise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otherwise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otherwise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otherwise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otherwise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otherwise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otherwise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otherwise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otherwise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671"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672" w:author="Grant Hausler" w:date="2023-03-31T14:34:00Z"/>
                <w:i/>
              </w:rPr>
            </w:pPr>
            <w:ins w:id="673"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674" w:author="Grant Hausler" w:date="2023-03-31T14:34:00Z"/>
              </w:rPr>
            </w:pPr>
            <w:ins w:id="675"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otherwise it is not present.</w:t>
              </w:r>
            </w:ins>
          </w:p>
        </w:tc>
      </w:tr>
      <w:tr w:rsidR="009C6529" w:rsidRPr="00972DE9" w14:paraId="385F617D" w14:textId="77777777" w:rsidTr="00EC7B99">
        <w:trPr>
          <w:cantSplit/>
          <w:ins w:id="676"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677" w:author="Grant Hausler" w:date="2023-01-30T15:35:00Z"/>
                <w:i/>
              </w:rPr>
            </w:pPr>
            <w:proofErr w:type="spellStart"/>
            <w:ins w:id="678" w:author="Grant Hausler" w:date="2023-01-31T20:47:00Z">
              <w:r>
                <w:rPr>
                  <w:i/>
                </w:rPr>
                <w:t>SatAPC</w:t>
              </w:r>
            </w:ins>
            <w:ins w:id="679"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680" w:author="Grant Hausler" w:date="2023-01-30T15:35:00Z"/>
              </w:rPr>
            </w:pPr>
            <w:ins w:id="681"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682" w:author="Grant Hausler" w:date="2023-01-31T20:47:00Z">
              <w:r>
                <w:rPr>
                  <w:i/>
                  <w:snapToGrid w:val="0"/>
                </w:rPr>
                <w:t>SatelliteAPC</w:t>
              </w:r>
            </w:ins>
            <w:proofErr w:type="spellEnd"/>
            <w:ins w:id="683" w:author="Grant Hausler" w:date="2023-01-30T15:35:00Z">
              <w:r w:rsidRPr="00D4229C">
                <w:t>; otherwise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684" w:name="_Toc27765284"/>
      <w:bookmarkStart w:id="685" w:name="_Toc37680975"/>
      <w:bookmarkStart w:id="686" w:name="_Toc46486547"/>
      <w:bookmarkStart w:id="687" w:name="_Toc52546892"/>
      <w:bookmarkStart w:id="688" w:name="_Toc52547422"/>
      <w:bookmarkStart w:id="689" w:name="_Toc52547952"/>
      <w:bookmarkStart w:id="690" w:name="_Toc52548482"/>
      <w:bookmarkStart w:id="691" w:name="_Toc124534434"/>
      <w:r w:rsidRPr="00972DE9">
        <w:rPr>
          <w:i/>
        </w:rPr>
        <w:t>–</w:t>
      </w:r>
      <w:r w:rsidRPr="00972DE9">
        <w:rPr>
          <w:i/>
        </w:rPr>
        <w:tab/>
      </w:r>
      <w:r w:rsidRPr="00972DE9">
        <w:rPr>
          <w:i/>
          <w:noProof/>
        </w:rPr>
        <w:t>GNSS-PeriodicAssistDataReq</w:t>
      </w:r>
      <w:bookmarkEnd w:id="684"/>
      <w:bookmarkEnd w:id="685"/>
      <w:bookmarkEnd w:id="686"/>
      <w:bookmarkEnd w:id="687"/>
      <w:bookmarkEnd w:id="688"/>
      <w:bookmarkEnd w:id="689"/>
      <w:bookmarkEnd w:id="690"/>
      <w:bookmarkEnd w:id="691"/>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GNSS-PeriodicAssistDataReq-r15 ::=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692" w:author="Grant Hausler" w:date="2023-01-30T15:36:00Z"/>
          <w:snapToGrid w:val="0"/>
          <w:lang w:eastAsia="zh-CN"/>
        </w:rPr>
      </w:pPr>
      <w:r w:rsidRPr="00972DE9">
        <w:rPr>
          <w:snapToGrid w:val="0"/>
          <w:lang w:eastAsia="zh-CN"/>
        </w:rPr>
        <w:tab/>
        <w:t>]]</w:t>
      </w:r>
      <w:ins w:id="693"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694" w:author="Grant Hausler" w:date="2023-03-31T14:34:00Z"/>
          <w:snapToGrid w:val="0"/>
          <w:lang w:eastAsia="zh-CN"/>
        </w:rPr>
      </w:pPr>
      <w:ins w:id="695"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696" w:author="Grant Hausler" w:date="2023-03-31T14:34:00Z"/>
          <w:snapToGrid w:val="0"/>
          <w:lang w:eastAsia="zh-CN"/>
        </w:rPr>
      </w:pPr>
      <w:ins w:id="697"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698" w:author="Grant Hausler" w:date="2023-01-30T15:36:00Z"/>
          <w:snapToGrid w:val="0"/>
          <w:lang w:eastAsia="zh-CN"/>
        </w:rPr>
      </w:pPr>
      <w:ins w:id="699" w:author="Grant Hausler" w:date="2023-01-30T15:36:00Z">
        <w:r w:rsidRPr="009D09D3">
          <w:rPr>
            <w:snapToGrid w:val="0"/>
            <w:lang w:eastAsia="zh-CN"/>
          </w:rPr>
          <w:tab/>
          <w:t>gnss-SSR-</w:t>
        </w:r>
      </w:ins>
      <w:ins w:id="700" w:author="Grant Hausler" w:date="2023-01-31T20:48:00Z">
        <w:r w:rsidRPr="00F25175">
          <w:rPr>
            <w:snapToGrid w:val="0"/>
            <w:lang w:eastAsia="zh-CN"/>
          </w:rPr>
          <w:t>SatelliteAPC</w:t>
        </w:r>
      </w:ins>
      <w:ins w:id="701" w:author="Grant Hausler" w:date="2023-01-30T15:36:00Z">
        <w:r w:rsidRPr="009D09D3">
          <w:rPr>
            <w:snapToGrid w:val="0"/>
            <w:lang w:eastAsia="zh-CN"/>
          </w:rPr>
          <w:t>-r18</w:t>
        </w:r>
        <w:r w:rsidRPr="009D09D3">
          <w:rPr>
            <w:snapToGrid w:val="0"/>
            <w:lang w:eastAsia="zh-CN"/>
          </w:rPr>
          <w:tab/>
        </w:r>
      </w:ins>
      <w:ins w:id="702" w:author="Grant Hausler" w:date="2023-01-31T20:48:00Z">
        <w:r>
          <w:rPr>
            <w:snapToGrid w:val="0"/>
            <w:lang w:eastAsia="zh-CN"/>
          </w:rPr>
          <w:tab/>
        </w:r>
        <w:r>
          <w:rPr>
            <w:snapToGrid w:val="0"/>
            <w:lang w:eastAsia="zh-CN"/>
          </w:rPr>
          <w:tab/>
        </w:r>
        <w:r>
          <w:rPr>
            <w:snapToGrid w:val="0"/>
            <w:lang w:eastAsia="zh-CN"/>
          </w:rPr>
          <w:tab/>
        </w:r>
      </w:ins>
      <w:ins w:id="703"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704"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705"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otherwise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otherwise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otherwise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otherwise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otherwise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otherwise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otherwise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otherwise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otherwise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otherwise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otherwise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otherwise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otherwise it is not present.</w:t>
            </w:r>
          </w:p>
        </w:tc>
      </w:tr>
      <w:tr w:rsidR="009C6529" w:rsidRPr="00972DE9" w14:paraId="616A2B6D" w14:textId="77777777" w:rsidTr="00EC7B99">
        <w:trPr>
          <w:cantSplit/>
          <w:trHeight w:val="60"/>
          <w:ins w:id="706"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707" w:author="Grant Hausler" w:date="2023-03-31T14:34:00Z"/>
                <w:i/>
              </w:rPr>
            </w:pPr>
            <w:proofErr w:type="spellStart"/>
            <w:ins w:id="708"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709" w:author="Grant Hausler" w:date="2023-03-31T14:34:00Z"/>
              </w:rPr>
            </w:pPr>
            <w:ins w:id="710"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otherwise it is not present.</w:t>
              </w:r>
            </w:ins>
          </w:p>
        </w:tc>
      </w:tr>
      <w:tr w:rsidR="009C6529" w:rsidRPr="00972DE9" w14:paraId="26E40718" w14:textId="77777777" w:rsidTr="00EC7B99">
        <w:trPr>
          <w:cantSplit/>
          <w:trHeight w:val="60"/>
          <w:ins w:id="711"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712" w:author="Grant Hausler" w:date="2023-01-30T15:36:00Z"/>
                <w:i/>
              </w:rPr>
            </w:pPr>
            <w:proofErr w:type="spellStart"/>
            <w:ins w:id="713" w:author="Grant Hausler" w:date="2023-01-30T15:36:00Z">
              <w:r w:rsidRPr="00D4229C">
                <w:rPr>
                  <w:i/>
                </w:rPr>
                <w:t>p</w:t>
              </w:r>
            </w:ins>
            <w:ins w:id="714"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715" w:author="Grant Hausler" w:date="2023-01-30T15:36:00Z"/>
              </w:rPr>
            </w:pPr>
            <w:ins w:id="716"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717" w:author="Grant Hausler" w:date="2023-01-31T20:49:00Z">
              <w:r>
                <w:rPr>
                  <w:i/>
                  <w:snapToGrid w:val="0"/>
                </w:rPr>
                <w:t>SatelliteAPC</w:t>
              </w:r>
            </w:ins>
            <w:proofErr w:type="spellEnd"/>
            <w:ins w:id="718" w:author="Grant Hausler" w:date="2023-01-30T15:36:00Z">
              <w:r w:rsidRPr="00D4229C">
                <w:t>; otherwise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719" w:name="_Toc27765285"/>
      <w:bookmarkStart w:id="720" w:name="_Toc37680976"/>
      <w:bookmarkStart w:id="721" w:name="_Toc46486548"/>
      <w:bookmarkStart w:id="722" w:name="_Toc52546893"/>
      <w:bookmarkStart w:id="723" w:name="_Toc52547423"/>
      <w:bookmarkStart w:id="724" w:name="_Toc52547953"/>
      <w:bookmarkStart w:id="725" w:name="_Toc52548483"/>
      <w:bookmarkStart w:id="726" w:name="_Toc124534435"/>
      <w:r w:rsidRPr="00972DE9">
        <w:t>6.5.2.4</w:t>
      </w:r>
      <w:r w:rsidRPr="00972DE9">
        <w:tab/>
        <w:t>GNSS Assistance Data Request Elements</w:t>
      </w:r>
      <w:bookmarkEnd w:id="719"/>
      <w:bookmarkEnd w:id="720"/>
      <w:bookmarkEnd w:id="721"/>
      <w:bookmarkEnd w:id="722"/>
      <w:bookmarkEnd w:id="723"/>
      <w:bookmarkEnd w:id="724"/>
      <w:bookmarkEnd w:id="725"/>
      <w:bookmarkEnd w:id="726"/>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727" w:author="Grant Hausler" w:date="2023-03-31T14:35:00Z"/>
          <w:i/>
          <w:iCs/>
        </w:rPr>
      </w:pPr>
      <w:ins w:id="728"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729" w:author="Grant Hausler" w:date="2023-03-31T14:35:00Z"/>
        </w:rPr>
      </w:pPr>
      <w:ins w:id="730"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 w:author="Grant Hausler" w:date="2023-03-31T14:35:00Z"/>
          <w:rFonts w:ascii="Courier New" w:hAnsi="Courier New"/>
          <w:noProof/>
          <w:sz w:val="16"/>
        </w:rPr>
      </w:pPr>
      <w:ins w:id="732"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Grant Hausler" w:date="2023-03-31T14:35:00Z"/>
          <w:rFonts w:ascii="Courier New" w:hAnsi="Courier New"/>
          <w:noProof/>
          <w:snapToGrid w:val="0"/>
          <w:sz w:val="16"/>
          <w:lang w:eastAsia="zh-CN"/>
        </w:rPr>
      </w:pPr>
      <w:ins w:id="735"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6" w:author="Grant Hausler" w:date="2023-03-31T14:35:00Z"/>
          <w:rFonts w:ascii="Courier New" w:hAnsi="Courier New"/>
          <w:noProof/>
          <w:snapToGrid w:val="0"/>
          <w:sz w:val="16"/>
        </w:rPr>
      </w:pPr>
      <w:ins w:id="737"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Grant Hausler" w:date="2023-03-31T14:35:00Z"/>
          <w:rFonts w:ascii="Courier New" w:hAnsi="Courier New"/>
          <w:noProof/>
          <w:snapToGrid w:val="0"/>
          <w:sz w:val="16"/>
        </w:rPr>
      </w:pPr>
      <w:ins w:id="739"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740" w:author="Grant Hausler" w:date="2023-03-31T14:35:00Z"/>
          <w:rFonts w:eastAsia="Courier New" w:cs="Courier New"/>
          <w:szCs w:val="16"/>
        </w:rPr>
      </w:pPr>
      <w:ins w:id="741"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requested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Grant Hausler" w:date="2023-03-31T14:35:00Z"/>
          <w:rFonts w:ascii="Courier New" w:hAnsi="Courier New"/>
          <w:noProof/>
          <w:sz w:val="16"/>
        </w:rPr>
      </w:pPr>
      <w:ins w:id="743"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4" w:author="Grant Hausler" w:date="2023-03-31T14:35:00Z"/>
          <w:rFonts w:ascii="Courier New" w:hAnsi="Courier New"/>
          <w:noProof/>
          <w:sz w:val="16"/>
        </w:rPr>
      </w:pPr>
      <w:ins w:id="745"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7" w:author="Grant Hausler" w:date="2023-03-31T14:35:00Z"/>
          <w:rFonts w:ascii="Courier New" w:hAnsi="Courier New"/>
          <w:noProof/>
          <w:sz w:val="16"/>
        </w:rPr>
      </w:pPr>
      <w:ins w:id="748"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749"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750" w:author="Grant Hausler" w:date="2023-03-31T14:35:00Z"/>
        </w:trPr>
        <w:tc>
          <w:tcPr>
            <w:tcW w:w="9639" w:type="dxa"/>
          </w:tcPr>
          <w:p w14:paraId="405DB320" w14:textId="77777777" w:rsidR="009C6529" w:rsidRPr="00D4229C" w:rsidRDefault="009C6529" w:rsidP="00EC7B99">
            <w:pPr>
              <w:keepNext/>
              <w:keepLines/>
              <w:spacing w:after="0"/>
              <w:jc w:val="center"/>
              <w:rPr>
                <w:ins w:id="751" w:author="Grant Hausler" w:date="2023-03-31T14:35:00Z"/>
                <w:rFonts w:ascii="Arial" w:hAnsi="Arial"/>
                <w:b/>
                <w:sz w:val="18"/>
              </w:rPr>
            </w:pPr>
            <w:ins w:id="752"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753" w:author="Grant Hausler" w:date="2023-03-31T14:35:00Z"/>
        </w:trPr>
        <w:tc>
          <w:tcPr>
            <w:tcW w:w="9639" w:type="dxa"/>
          </w:tcPr>
          <w:p w14:paraId="53A4188E" w14:textId="77777777" w:rsidR="009C6529" w:rsidRPr="00D4229C" w:rsidRDefault="009C6529" w:rsidP="00EC7B99">
            <w:pPr>
              <w:keepNext/>
              <w:keepLines/>
              <w:spacing w:after="0"/>
              <w:rPr>
                <w:ins w:id="754" w:author="Grant Hausler" w:date="2023-03-31T14:35:00Z"/>
                <w:rFonts w:ascii="Arial" w:hAnsi="Arial"/>
                <w:b/>
                <w:i/>
                <w:sz w:val="18"/>
              </w:rPr>
            </w:pPr>
            <w:ins w:id="755"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756" w:author="Grant Hausler" w:date="2023-03-31T14:35:00Z"/>
                <w:rFonts w:ascii="Arial" w:hAnsi="Arial"/>
                <w:sz w:val="18"/>
              </w:rPr>
            </w:pPr>
            <w:ins w:id="757"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758" w:author="Grant Hausler" w:date="2023-03-31T14:35:00Z"/>
        </w:trPr>
        <w:tc>
          <w:tcPr>
            <w:tcW w:w="9639" w:type="dxa"/>
          </w:tcPr>
          <w:p w14:paraId="08254A60" w14:textId="77777777" w:rsidR="009C6529" w:rsidRPr="00D4229C" w:rsidRDefault="009C6529" w:rsidP="00EC7B99">
            <w:pPr>
              <w:keepNext/>
              <w:keepLines/>
              <w:spacing w:after="0"/>
              <w:rPr>
                <w:ins w:id="759" w:author="Grant Hausler" w:date="2023-03-31T14:35:00Z"/>
                <w:rFonts w:ascii="Arial" w:hAnsi="Arial"/>
                <w:b/>
                <w:i/>
                <w:sz w:val="18"/>
              </w:rPr>
            </w:pPr>
            <w:proofErr w:type="spellStart"/>
            <w:ins w:id="760"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761" w:author="Grant Hausler" w:date="2023-03-31T14:35:00Z"/>
                <w:rFonts w:ascii="Arial" w:hAnsi="Arial"/>
                <w:sz w:val="18"/>
              </w:rPr>
            </w:pPr>
            <w:ins w:id="762" w:author="Grant Hausler" w:date="2023-03-31T14:35: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763" w:author="Grant Hausler" w:date="2023-03-31T14:35:00Z"/>
        </w:trPr>
        <w:tc>
          <w:tcPr>
            <w:tcW w:w="9639" w:type="dxa"/>
          </w:tcPr>
          <w:p w14:paraId="08CE1605" w14:textId="77777777" w:rsidR="009C6529" w:rsidRPr="0055568D" w:rsidRDefault="009C6529" w:rsidP="00EC7B99">
            <w:pPr>
              <w:pStyle w:val="TAL"/>
              <w:rPr>
                <w:ins w:id="764" w:author="Grant Hausler" w:date="2023-03-31T14:35:00Z"/>
                <w:b/>
                <w:i/>
              </w:rPr>
            </w:pPr>
            <w:proofErr w:type="spellStart"/>
            <w:ins w:id="765"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766" w:author="Grant Hausler" w:date="2023-03-31T14:35:00Z"/>
                <w:b/>
                <w:i/>
              </w:rPr>
            </w:pPr>
            <w:ins w:id="767"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768" w:author="Grant Hausler" w:date="2023-03-31T14:35:00Z"/>
        </w:rPr>
      </w:pPr>
    </w:p>
    <w:p w14:paraId="14958EEF" w14:textId="77777777" w:rsidR="009C6529" w:rsidRPr="006B0458" w:rsidRDefault="009C6529" w:rsidP="009C6529">
      <w:pPr>
        <w:pStyle w:val="Heading4"/>
        <w:rPr>
          <w:ins w:id="769" w:author="Grant Hausler" w:date="2023-01-30T15:38:00Z"/>
          <w:i/>
        </w:rPr>
      </w:pPr>
      <w:ins w:id="770" w:author="Grant Hausler" w:date="2023-01-30T15:38:00Z">
        <w:r w:rsidRPr="00D4229C">
          <w:rPr>
            <w:i/>
          </w:rPr>
          <w:lastRenderedPageBreak/>
          <w:t>–</w:t>
        </w:r>
        <w:r w:rsidRPr="00D4229C">
          <w:rPr>
            <w:i/>
          </w:rPr>
          <w:tab/>
        </w:r>
        <w:bookmarkStart w:id="771" w:name="_Toc100880273"/>
        <w:r w:rsidRPr="006B0458">
          <w:rPr>
            <w:i/>
          </w:rPr>
          <w:t>GNSS-SSR-</w:t>
        </w:r>
      </w:ins>
      <w:bookmarkEnd w:id="771"/>
      <w:proofErr w:type="spellStart"/>
      <w:ins w:id="772" w:author="Grant Hausler" w:date="2023-01-31T20:51:00Z">
        <w:r w:rsidRPr="006B0458">
          <w:rPr>
            <w:i/>
          </w:rPr>
          <w:t>SatelliteAPC</w:t>
        </w:r>
      </w:ins>
      <w:ins w:id="773" w:author="Grant Hausler" w:date="2023-02-01T15:51:00Z">
        <w:r w:rsidRPr="006B0458">
          <w:rPr>
            <w:i/>
          </w:rPr>
          <w:t>Req</w:t>
        </w:r>
      </w:ins>
      <w:proofErr w:type="spellEnd"/>
    </w:p>
    <w:p w14:paraId="48992AC9" w14:textId="77777777" w:rsidR="009C6529" w:rsidRPr="00D4229C" w:rsidRDefault="009C6529" w:rsidP="009C6529">
      <w:pPr>
        <w:keepLines/>
        <w:rPr>
          <w:ins w:id="774" w:author="Grant Hausler" w:date="2023-01-30T15:38:00Z"/>
        </w:rPr>
      </w:pPr>
      <w:ins w:id="775" w:author="Grant Hausler" w:date="2023-01-30T15:38:00Z">
        <w:r w:rsidRPr="00D4229C">
          <w:t xml:space="preserve">The IE </w:t>
        </w:r>
        <w:r w:rsidRPr="00D4229C">
          <w:rPr>
            <w:i/>
            <w:snapToGrid w:val="0"/>
            <w:lang w:eastAsia="zh-CN"/>
          </w:rPr>
          <w:t>GNSS-SSR-</w:t>
        </w:r>
      </w:ins>
      <w:proofErr w:type="spellStart"/>
      <w:ins w:id="776" w:author="Grant Hausler" w:date="2023-01-31T20:51:00Z">
        <w:r>
          <w:rPr>
            <w:i/>
            <w:snapToGrid w:val="0"/>
            <w:lang w:eastAsia="zh-CN"/>
          </w:rPr>
          <w:t>SatelliteAPC</w:t>
        </w:r>
      </w:ins>
      <w:ins w:id="777"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778" w:author="Grant Hausler" w:date="2023-01-31T20:52:00Z">
        <w:r w:rsidRPr="002730E9">
          <w:rPr>
            <w:i/>
            <w:snapToGrid w:val="0"/>
            <w:lang w:eastAsia="zh-CN"/>
          </w:rPr>
          <w:t xml:space="preserve"> </w:t>
        </w:r>
        <w:proofErr w:type="spellStart"/>
        <w:r>
          <w:rPr>
            <w:i/>
            <w:snapToGrid w:val="0"/>
            <w:lang w:eastAsia="zh-CN"/>
          </w:rPr>
          <w:t>SatelliteAPC</w:t>
        </w:r>
      </w:ins>
      <w:proofErr w:type="spellEnd"/>
      <w:ins w:id="779"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0" w:author="Grant Hausler" w:date="2023-01-30T15:38:00Z"/>
          <w:rFonts w:ascii="Courier New" w:hAnsi="Courier New"/>
          <w:noProof/>
          <w:sz w:val="16"/>
        </w:rPr>
      </w:pPr>
      <w:ins w:id="781"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2"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3" w:author="Grant Hausler" w:date="2023-01-30T15:38:00Z"/>
          <w:rFonts w:ascii="Courier New" w:hAnsi="Courier New"/>
          <w:noProof/>
          <w:snapToGrid w:val="0"/>
          <w:sz w:val="16"/>
          <w:lang w:eastAsia="zh-CN"/>
        </w:rPr>
      </w:pPr>
      <w:ins w:id="784" w:author="Grant Hausler" w:date="2023-01-30T15:38:00Z">
        <w:r w:rsidRPr="00D4229C">
          <w:rPr>
            <w:rFonts w:ascii="Courier New" w:hAnsi="Courier New"/>
            <w:noProof/>
            <w:snapToGrid w:val="0"/>
            <w:sz w:val="16"/>
          </w:rPr>
          <w:t>GNSS-SSR-</w:t>
        </w:r>
      </w:ins>
      <w:ins w:id="785" w:author="Grant Hausler" w:date="2023-01-31T20:52:00Z">
        <w:r>
          <w:rPr>
            <w:rFonts w:ascii="Courier New" w:hAnsi="Courier New"/>
            <w:noProof/>
            <w:snapToGrid w:val="0"/>
            <w:sz w:val="16"/>
          </w:rPr>
          <w:t>SatelliteAPC</w:t>
        </w:r>
      </w:ins>
      <w:ins w:id="786" w:author="Grant Hausler" w:date="2023-02-03T13:48:00Z">
        <w:r>
          <w:rPr>
            <w:rFonts w:ascii="Courier New" w:hAnsi="Courier New"/>
            <w:noProof/>
            <w:snapToGrid w:val="0"/>
            <w:sz w:val="16"/>
          </w:rPr>
          <w:t>Req</w:t>
        </w:r>
      </w:ins>
      <w:ins w:id="787"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8" w:author="Grant Hausler" w:date="2023-01-30T15:38:00Z"/>
          <w:rFonts w:ascii="Courier New" w:hAnsi="Courier New"/>
          <w:noProof/>
          <w:snapToGrid w:val="0"/>
          <w:sz w:val="16"/>
        </w:rPr>
      </w:pPr>
      <w:ins w:id="789"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Grant Hausler" w:date="2023-01-30T15:38:00Z"/>
          <w:rFonts w:ascii="Courier New" w:hAnsi="Courier New"/>
          <w:noProof/>
          <w:snapToGrid w:val="0"/>
          <w:sz w:val="16"/>
        </w:rPr>
      </w:pPr>
      <w:ins w:id="791"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2" w:author="Grant Hausler" w:date="2023-01-30T15:38:00Z"/>
          <w:rFonts w:ascii="Courier New" w:hAnsi="Courier New"/>
          <w:noProof/>
          <w:sz w:val="16"/>
        </w:rPr>
      </w:pPr>
      <w:ins w:id="793"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 w:author="Grant Hausler" w:date="2023-01-30T15:38:00Z"/>
          <w:rFonts w:ascii="Courier New" w:hAnsi="Courier New"/>
          <w:noProof/>
          <w:sz w:val="16"/>
        </w:rPr>
      </w:pPr>
      <w:ins w:id="795"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 w:author="Grant Hausler" w:date="2023-01-30T15:38:00Z"/>
          <w:rFonts w:ascii="Courier New" w:hAnsi="Courier New"/>
          <w:noProof/>
          <w:sz w:val="16"/>
        </w:rPr>
      </w:pPr>
      <w:ins w:id="798"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799"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800" w:author="Grant Hausler" w:date="2023-01-30T15:38:00Z"/>
        </w:trPr>
        <w:tc>
          <w:tcPr>
            <w:tcW w:w="9639" w:type="dxa"/>
          </w:tcPr>
          <w:p w14:paraId="7B84E386" w14:textId="77777777" w:rsidR="009C6529" w:rsidRPr="00D4229C" w:rsidRDefault="009C6529" w:rsidP="00EC7B99">
            <w:pPr>
              <w:keepNext/>
              <w:keepLines/>
              <w:spacing w:after="0"/>
              <w:jc w:val="center"/>
              <w:rPr>
                <w:ins w:id="801" w:author="Grant Hausler" w:date="2023-01-30T15:38:00Z"/>
                <w:rFonts w:ascii="Arial" w:hAnsi="Arial"/>
                <w:b/>
                <w:sz w:val="18"/>
              </w:rPr>
            </w:pPr>
            <w:ins w:id="802" w:author="Grant Hausler" w:date="2023-01-30T15:38:00Z">
              <w:r w:rsidRPr="00D4229C">
                <w:rPr>
                  <w:rFonts w:ascii="Arial" w:hAnsi="Arial"/>
                  <w:b/>
                  <w:i/>
                  <w:snapToGrid w:val="0"/>
                  <w:sz w:val="18"/>
                  <w:lang w:eastAsia="zh-CN"/>
                </w:rPr>
                <w:t>GNSS-SSR-</w:t>
              </w:r>
            </w:ins>
            <w:proofErr w:type="spellStart"/>
            <w:ins w:id="803" w:author="Grant Hausler" w:date="2023-01-31T20:52:00Z">
              <w:r>
                <w:rPr>
                  <w:rFonts w:ascii="Arial" w:hAnsi="Arial"/>
                  <w:b/>
                  <w:i/>
                  <w:snapToGrid w:val="0"/>
                  <w:sz w:val="18"/>
                  <w:lang w:eastAsia="zh-CN"/>
                </w:rPr>
                <w:t>SatelliteAPC</w:t>
              </w:r>
            </w:ins>
            <w:ins w:id="804"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805" w:author="Grant Hausler" w:date="2023-01-30T15:38:00Z"/>
        </w:trPr>
        <w:tc>
          <w:tcPr>
            <w:tcW w:w="9639" w:type="dxa"/>
          </w:tcPr>
          <w:p w14:paraId="51DEDD05" w14:textId="77777777" w:rsidR="009C6529" w:rsidRPr="00D4229C" w:rsidRDefault="009C6529" w:rsidP="00EC7B99">
            <w:pPr>
              <w:keepNext/>
              <w:keepLines/>
              <w:spacing w:after="0"/>
              <w:rPr>
                <w:ins w:id="806" w:author="Grant Hausler" w:date="2023-01-30T15:38:00Z"/>
                <w:rFonts w:ascii="Arial" w:hAnsi="Arial"/>
                <w:b/>
                <w:i/>
                <w:sz w:val="18"/>
              </w:rPr>
            </w:pPr>
            <w:ins w:id="807"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808" w:author="Grant Hausler" w:date="2023-01-30T15:38:00Z"/>
                <w:rFonts w:ascii="Arial" w:hAnsi="Arial"/>
                <w:sz w:val="18"/>
              </w:rPr>
            </w:pPr>
            <w:ins w:id="809"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810"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811"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812" w:author="Grant Hausler" w:date="2023-01-30T15:38:00Z"/>
        </w:trPr>
        <w:tc>
          <w:tcPr>
            <w:tcW w:w="9639" w:type="dxa"/>
          </w:tcPr>
          <w:p w14:paraId="41D45D77" w14:textId="77777777" w:rsidR="009C6529" w:rsidRPr="00D4229C" w:rsidRDefault="009C6529" w:rsidP="00EC7B99">
            <w:pPr>
              <w:keepNext/>
              <w:keepLines/>
              <w:spacing w:after="0"/>
              <w:rPr>
                <w:ins w:id="813" w:author="Grant Hausler" w:date="2023-01-30T15:38:00Z"/>
                <w:rFonts w:ascii="Arial" w:hAnsi="Arial"/>
                <w:b/>
                <w:i/>
                <w:sz w:val="18"/>
              </w:rPr>
            </w:pPr>
            <w:proofErr w:type="spellStart"/>
            <w:ins w:id="814"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815" w:author="Grant Hausler" w:date="2023-01-30T15:38:00Z"/>
                <w:rFonts w:ascii="Arial" w:hAnsi="Arial"/>
                <w:sz w:val="18"/>
              </w:rPr>
            </w:pPr>
            <w:ins w:id="816" w:author="Grant Hausler" w:date="2023-01-30T15:38: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817" w:name="_Toc27765311"/>
      <w:bookmarkStart w:id="818" w:name="_Toc37681009"/>
      <w:bookmarkStart w:id="819" w:name="_Toc46486581"/>
      <w:bookmarkStart w:id="820" w:name="_Toc52546926"/>
      <w:bookmarkStart w:id="821" w:name="_Toc52547456"/>
      <w:bookmarkStart w:id="822" w:name="_Toc52547986"/>
      <w:bookmarkStart w:id="823" w:name="_Toc52548516"/>
      <w:bookmarkStart w:id="824" w:name="_Toc124534470"/>
      <w:r w:rsidRPr="00972DE9">
        <w:t>6.5.2.5</w:t>
      </w:r>
      <w:r w:rsidRPr="00972DE9">
        <w:tab/>
        <w:t>GNSS Location Information</w:t>
      </w:r>
      <w:bookmarkEnd w:id="817"/>
      <w:bookmarkEnd w:id="818"/>
      <w:bookmarkEnd w:id="819"/>
      <w:bookmarkEnd w:id="820"/>
      <w:bookmarkEnd w:id="821"/>
      <w:bookmarkEnd w:id="822"/>
      <w:bookmarkEnd w:id="823"/>
      <w:bookmarkEnd w:id="824"/>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825" w:name="_Toc27765324"/>
      <w:bookmarkStart w:id="826" w:name="_Toc37681022"/>
      <w:bookmarkStart w:id="827" w:name="_Toc46486594"/>
      <w:bookmarkStart w:id="828" w:name="_Toc52546939"/>
      <w:bookmarkStart w:id="829" w:name="_Toc52547469"/>
      <w:bookmarkStart w:id="830" w:name="_Toc52547999"/>
      <w:bookmarkStart w:id="831" w:name="_Toc52548529"/>
      <w:bookmarkStart w:id="832" w:name="_Toc124534484"/>
      <w:r w:rsidRPr="00972DE9">
        <w:t>6.5.2.10</w:t>
      </w:r>
      <w:r w:rsidRPr="00972DE9">
        <w:tab/>
        <w:t>GNSS Capability Information Elements</w:t>
      </w:r>
      <w:bookmarkEnd w:id="825"/>
      <w:bookmarkEnd w:id="826"/>
      <w:bookmarkEnd w:id="827"/>
      <w:bookmarkEnd w:id="828"/>
      <w:bookmarkEnd w:id="829"/>
      <w:bookmarkEnd w:id="830"/>
      <w:bookmarkEnd w:id="831"/>
      <w:bookmarkEnd w:id="832"/>
    </w:p>
    <w:p w14:paraId="253366BC" w14:textId="77777777" w:rsidR="009C6529" w:rsidRPr="00D4229C" w:rsidRDefault="009C6529" w:rsidP="009C6529">
      <w:pPr>
        <w:rPr>
          <w:b/>
          <w:bCs/>
          <w:color w:val="FF0000"/>
          <w:sz w:val="28"/>
          <w:szCs w:val="28"/>
        </w:rPr>
      </w:pPr>
      <w:bookmarkStart w:id="833" w:name="_Toc27765332"/>
      <w:bookmarkStart w:id="834" w:name="_Toc37681030"/>
      <w:bookmarkStart w:id="835" w:name="_Toc46486602"/>
      <w:bookmarkStart w:id="836" w:name="_Toc52546947"/>
      <w:bookmarkStart w:id="837" w:name="_Toc52547477"/>
      <w:bookmarkStart w:id="838" w:name="_Toc52548007"/>
      <w:bookmarkStart w:id="839" w:name="_Toc52548537"/>
      <w:bookmarkStart w:id="840" w:name="_Toc124534494"/>
      <w:r w:rsidRPr="00D4229C">
        <w:rPr>
          <w:b/>
          <w:bCs/>
          <w:color w:val="FF0000"/>
          <w:sz w:val="28"/>
          <w:szCs w:val="28"/>
          <w:highlight w:val="yellow"/>
        </w:rPr>
        <w:t>/**Skip unmodified parts**/</w:t>
      </w:r>
    </w:p>
    <w:bookmarkEnd w:id="833"/>
    <w:bookmarkEnd w:id="834"/>
    <w:bookmarkEnd w:id="835"/>
    <w:bookmarkEnd w:id="836"/>
    <w:bookmarkEnd w:id="837"/>
    <w:bookmarkEnd w:id="838"/>
    <w:bookmarkEnd w:id="839"/>
    <w:bookmarkEnd w:id="840"/>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GenericAssistanceDataSupport</w:t>
      </w:r>
      <w:proofErr w:type="spellEnd"/>
      <w:r w:rsidRPr="00972DE9">
        <w:rPr>
          <w:snapToGrid w:val="0"/>
        </w:rPr>
        <w:t xml:space="preserve"> ::=</w:t>
      </w:r>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 xml:space="preserve">SEQUENCE (SIZE (1..16))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GenericAssistDataSupportElement</w:t>
      </w:r>
      <w:proofErr w:type="spellEnd"/>
      <w:r w:rsidRPr="00972DE9">
        <w:rPr>
          <w:snapToGrid w:val="0"/>
        </w:rPr>
        <w:t xml:space="preserve"> ::=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841" w:author="Grant Hausler" w:date="2023-01-30T15:40:00Z"/>
          <w:snapToGrid w:val="0"/>
          <w:lang w:eastAsia="zh-CN"/>
        </w:rPr>
      </w:pPr>
      <w:r w:rsidRPr="00972DE9">
        <w:rPr>
          <w:snapToGrid w:val="0"/>
          <w:lang w:eastAsia="zh-CN"/>
        </w:rPr>
        <w:tab/>
        <w:t>]]</w:t>
      </w:r>
      <w:ins w:id="842"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843" w:author="Grant Hausler" w:date="2023-03-31T14:36:00Z"/>
          <w:snapToGrid w:val="0"/>
          <w:lang w:eastAsia="zh-CN"/>
        </w:rPr>
      </w:pPr>
      <w:ins w:id="844"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845" w:author="Grant Hausler" w:date="2023-03-31T14:36:00Z"/>
          <w:snapToGrid w:val="0"/>
          <w:lang w:eastAsia="zh-CN"/>
        </w:rPr>
      </w:pPr>
      <w:ins w:id="846"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847" w:author="Grant Hausler" w:date="2023-03-31T14:36:00Z"/>
          <w:snapToGrid w:val="0"/>
          <w:lang w:eastAsia="zh-CN"/>
        </w:rPr>
      </w:pPr>
      <w:ins w:id="848"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849" w:author="Grant Hausler" w:date="2023-01-30T15:40:00Z"/>
          <w:snapToGrid w:val="0"/>
          <w:lang w:eastAsia="zh-CN"/>
        </w:rPr>
      </w:pPr>
      <w:ins w:id="850"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851" w:author="Grant Hausler" w:date="2023-01-30T15:40:00Z"/>
          <w:snapToGrid w:val="0"/>
          <w:lang w:eastAsia="zh-CN"/>
        </w:rPr>
      </w:pPr>
      <w:ins w:id="852"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853" w:author="Grant Hausler" w:date="2023-02-01T15:55:00Z">
        <w:r>
          <w:rPr>
            <w:snapToGrid w:val="0"/>
            <w:lang w:eastAsia="zh-CN"/>
          </w:rPr>
          <w:t>SatAPC</w:t>
        </w:r>
      </w:ins>
      <w:proofErr w:type="spellEnd"/>
      <w:ins w:id="854"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855"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otherwise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otherwise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otherwise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otherwise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otherwise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otherwise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otherwise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otherwise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otherwise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otherwise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otherwise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otherwise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otherwise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otherwise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otherwise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otherwise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otherwise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otherwise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otherwise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otherwise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otherwise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856"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857" w:author="Grant Hausler" w:date="2023-03-31T14:36:00Z"/>
                <w:i/>
              </w:rPr>
            </w:pPr>
            <w:ins w:id="858"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859" w:author="Grant Hausler" w:date="2023-03-31T14:36:00Z"/>
              </w:rPr>
            </w:pPr>
            <w:ins w:id="860"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otherwise it is not present.</w:t>
              </w:r>
            </w:ins>
          </w:p>
        </w:tc>
      </w:tr>
      <w:tr w:rsidR="009C6529" w:rsidRPr="00972DE9" w14:paraId="666AF8A7" w14:textId="77777777" w:rsidTr="00EC7B99">
        <w:trPr>
          <w:cantSplit/>
          <w:ins w:id="861"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862" w:author="Grant Hausler" w:date="2023-01-30T15:47:00Z"/>
                <w:i/>
              </w:rPr>
            </w:pPr>
            <w:proofErr w:type="spellStart"/>
            <w:ins w:id="863" w:author="Grant Hausler" w:date="2023-02-01T15:56:00Z">
              <w:r>
                <w:rPr>
                  <w:i/>
                </w:rPr>
                <w:t>SatAPC</w:t>
              </w:r>
            </w:ins>
            <w:proofErr w:type="spellEnd"/>
            <w:ins w:id="864"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865" w:author="Grant Hausler" w:date="2023-01-30T15:47:00Z"/>
              </w:rPr>
            </w:pPr>
            <w:ins w:id="866"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867" w:author="Grant Hausler" w:date="2023-02-01T15:56:00Z">
              <w:r>
                <w:rPr>
                  <w:i/>
                  <w:snapToGrid w:val="0"/>
                </w:rPr>
                <w:t>SatelliteAPC</w:t>
              </w:r>
            </w:ins>
            <w:proofErr w:type="spellEnd"/>
            <w:ins w:id="868" w:author="Grant Hausler" w:date="2023-01-30T15:47:00Z">
              <w:r w:rsidRPr="00D4229C">
                <w:t>; otherwise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869" w:author="Grant Hausler" w:date="2023-03-31T14:36:00Z"/>
          <w:rFonts w:ascii="Arial" w:hAnsi="Arial"/>
          <w:i/>
          <w:snapToGrid w:val="0"/>
          <w:sz w:val="24"/>
        </w:rPr>
      </w:pPr>
      <w:ins w:id="870"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Grant Hausler" w:date="2023-03-31T14:36:00Z"/>
          <w:rFonts w:ascii="Courier New" w:hAnsi="Courier New"/>
          <w:noProof/>
          <w:sz w:val="16"/>
        </w:rPr>
      </w:pPr>
      <w:ins w:id="872"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3"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Grant Hausler" w:date="2023-03-31T14:36:00Z"/>
          <w:rFonts w:ascii="Courier New" w:hAnsi="Courier New"/>
          <w:noProof/>
          <w:snapToGrid w:val="0"/>
          <w:sz w:val="16"/>
          <w:lang w:eastAsia="zh-CN"/>
        </w:rPr>
      </w:pPr>
      <w:ins w:id="875"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Grant Hausler" w:date="2023-03-31T14:36:00Z"/>
          <w:rFonts w:ascii="Courier New" w:hAnsi="Courier New"/>
          <w:noProof/>
          <w:snapToGrid w:val="0"/>
          <w:sz w:val="16"/>
        </w:rPr>
      </w:pPr>
      <w:ins w:id="877"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878" w:author="Grant Hausler" w:date="2023-03-31T14:36:00Z"/>
          <w:rFonts w:eastAsia="Courier New" w:cs="Courier New"/>
          <w:szCs w:val="16"/>
        </w:rPr>
      </w:pPr>
      <w:ins w:id="879"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supported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Grant Hausler" w:date="2023-03-31T14:36:00Z"/>
          <w:rFonts w:ascii="Courier New" w:hAnsi="Courier New"/>
          <w:noProof/>
          <w:sz w:val="16"/>
        </w:rPr>
      </w:pPr>
      <w:ins w:id="881"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Grant Hausler" w:date="2023-03-31T14:36:00Z"/>
          <w:rFonts w:ascii="Courier New" w:hAnsi="Courier New"/>
          <w:noProof/>
          <w:sz w:val="16"/>
        </w:rPr>
      </w:pPr>
      <w:ins w:id="883"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Grant Hausler" w:date="2023-03-31T14:36:00Z"/>
          <w:rFonts w:ascii="Courier New" w:hAnsi="Courier New"/>
          <w:noProof/>
          <w:sz w:val="16"/>
        </w:rPr>
      </w:pPr>
      <w:ins w:id="886"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887"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888" w:author="Grant Hausler" w:date="2023-03-31T14:36:00Z"/>
        </w:trPr>
        <w:tc>
          <w:tcPr>
            <w:tcW w:w="9639" w:type="dxa"/>
          </w:tcPr>
          <w:p w14:paraId="1C479168" w14:textId="77777777" w:rsidR="009C6529" w:rsidRPr="00D4229C" w:rsidRDefault="009C6529" w:rsidP="00EC7B99">
            <w:pPr>
              <w:keepNext/>
              <w:keepLines/>
              <w:spacing w:after="0"/>
              <w:jc w:val="center"/>
              <w:rPr>
                <w:ins w:id="889" w:author="Grant Hausler" w:date="2023-03-31T14:36:00Z"/>
                <w:rFonts w:ascii="Arial" w:hAnsi="Arial"/>
                <w:b/>
                <w:sz w:val="18"/>
              </w:rPr>
            </w:pPr>
            <w:ins w:id="890"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891" w:author="Grant Hausler" w:date="2023-03-31T14:36:00Z"/>
        </w:trPr>
        <w:tc>
          <w:tcPr>
            <w:tcW w:w="9639" w:type="dxa"/>
          </w:tcPr>
          <w:p w14:paraId="63F1EB4C" w14:textId="77777777" w:rsidR="009C6529" w:rsidRPr="00D4229C" w:rsidRDefault="009C6529" w:rsidP="00EC7B99">
            <w:pPr>
              <w:keepNext/>
              <w:keepLines/>
              <w:spacing w:after="0"/>
              <w:rPr>
                <w:ins w:id="892" w:author="Grant Hausler" w:date="2023-03-31T14:36:00Z"/>
                <w:rFonts w:ascii="Arial" w:hAnsi="Arial"/>
                <w:b/>
                <w:i/>
                <w:sz w:val="18"/>
              </w:rPr>
            </w:pPr>
            <w:ins w:id="893"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894" w:author="Grant Hausler" w:date="2023-03-31T14:36:00Z"/>
                <w:rFonts w:ascii="Arial" w:hAnsi="Arial"/>
                <w:sz w:val="18"/>
              </w:rPr>
            </w:pPr>
            <w:ins w:id="895"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896" w:author="Grant Hausler" w:date="2023-03-31T14:36:00Z"/>
        </w:trPr>
        <w:tc>
          <w:tcPr>
            <w:tcW w:w="9639" w:type="dxa"/>
          </w:tcPr>
          <w:p w14:paraId="7DA12FEB" w14:textId="77777777" w:rsidR="009C6529" w:rsidRPr="0055568D" w:rsidRDefault="009C6529" w:rsidP="00EC7B99">
            <w:pPr>
              <w:pStyle w:val="TAL"/>
              <w:rPr>
                <w:ins w:id="897" w:author="Grant Hausler" w:date="2023-03-31T14:36:00Z"/>
                <w:b/>
                <w:i/>
              </w:rPr>
            </w:pPr>
            <w:proofErr w:type="spellStart"/>
            <w:ins w:id="898"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899" w:author="Grant Hausler" w:date="2023-03-31T14:36:00Z"/>
                <w:rFonts w:ascii="Arial" w:hAnsi="Arial" w:cs="Arial"/>
                <w:b/>
                <w:i/>
                <w:sz w:val="18"/>
              </w:rPr>
            </w:pPr>
            <w:ins w:id="900"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901"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902" w:author="Grant Hausler" w:date="2023-02-01T15:57:00Z"/>
          <w:rFonts w:ascii="Arial" w:hAnsi="Arial"/>
          <w:i/>
          <w:snapToGrid w:val="0"/>
          <w:sz w:val="24"/>
        </w:rPr>
      </w:pPr>
      <w:ins w:id="903"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904" w:author="Grant Hausler" w:date="2023-02-01T16:00:00Z">
        <w:r>
          <w:rPr>
            <w:rFonts w:ascii="Arial" w:hAnsi="Arial"/>
            <w:sz w:val="24"/>
            <w:lang w:eastAsia="ja-JP"/>
          </w:rPr>
          <w:tab/>
        </w:r>
      </w:ins>
      <w:ins w:id="905"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906" w:author="Grant Hausler" w:date="2023-02-03T10:59:00Z">
        <w:r>
          <w:rPr>
            <w:rFonts w:ascii="Arial" w:hAnsi="Arial"/>
            <w:i/>
            <w:snapToGrid w:val="0"/>
            <w:sz w:val="24"/>
            <w:lang w:eastAsia="zh-CN"/>
          </w:rPr>
          <w:t>-</w:t>
        </w:r>
      </w:ins>
      <w:ins w:id="907"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8" w:author="Grant Hausler" w:date="2023-02-01T15:57:00Z"/>
          <w:rFonts w:ascii="Courier New" w:hAnsi="Courier New"/>
          <w:noProof/>
          <w:sz w:val="16"/>
        </w:rPr>
      </w:pPr>
      <w:ins w:id="909"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0"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1" w:author="Grant Hausler" w:date="2023-02-01T15:57:00Z"/>
          <w:rFonts w:ascii="Courier New" w:hAnsi="Courier New"/>
          <w:noProof/>
          <w:snapToGrid w:val="0"/>
          <w:sz w:val="16"/>
          <w:lang w:eastAsia="zh-CN"/>
        </w:rPr>
      </w:pPr>
      <w:ins w:id="912"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913" w:author="Grant Hausler" w:date="2023-02-03T14:00:00Z">
        <w:r>
          <w:rPr>
            <w:rFonts w:ascii="Courier New" w:hAnsi="Courier New"/>
            <w:noProof/>
            <w:snapToGrid w:val="0"/>
            <w:sz w:val="16"/>
          </w:rPr>
          <w:t>-</w:t>
        </w:r>
      </w:ins>
      <w:ins w:id="914"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5" w:author="Grant Hausler" w:date="2023-02-01T15:57:00Z"/>
          <w:rFonts w:ascii="Courier New" w:hAnsi="Courier New"/>
          <w:noProof/>
          <w:snapToGrid w:val="0"/>
          <w:sz w:val="16"/>
        </w:rPr>
      </w:pPr>
      <w:ins w:id="916"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7" w:author="Grant Hausler" w:date="2023-02-01T15:57:00Z"/>
          <w:rFonts w:ascii="Courier New" w:hAnsi="Courier New"/>
          <w:noProof/>
          <w:sz w:val="16"/>
        </w:rPr>
      </w:pPr>
      <w:ins w:id="918"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9" w:author="Grant Hausler" w:date="2023-02-01T15:57:00Z"/>
          <w:rFonts w:ascii="Courier New" w:hAnsi="Courier New"/>
          <w:noProof/>
          <w:sz w:val="16"/>
        </w:rPr>
      </w:pPr>
      <w:ins w:id="920"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1"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2" w:author="Grant Hausler" w:date="2023-02-01T15:57:00Z"/>
          <w:rFonts w:ascii="Courier New" w:hAnsi="Courier New"/>
          <w:noProof/>
          <w:sz w:val="16"/>
        </w:rPr>
      </w:pPr>
      <w:ins w:id="923"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924"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925" w:author="Grant Hausler" w:date="2023-02-01T15:57:00Z"/>
        </w:trPr>
        <w:tc>
          <w:tcPr>
            <w:tcW w:w="9639" w:type="dxa"/>
          </w:tcPr>
          <w:p w14:paraId="7E32A1E7" w14:textId="77777777" w:rsidR="009C6529" w:rsidRPr="00D4229C" w:rsidRDefault="009C6529" w:rsidP="00EC7B99">
            <w:pPr>
              <w:keepNext/>
              <w:keepLines/>
              <w:spacing w:after="0"/>
              <w:jc w:val="center"/>
              <w:rPr>
                <w:ins w:id="926" w:author="Grant Hausler" w:date="2023-02-01T15:57:00Z"/>
                <w:rFonts w:ascii="Arial" w:hAnsi="Arial"/>
                <w:b/>
                <w:sz w:val="18"/>
              </w:rPr>
            </w:pPr>
            <w:ins w:id="927"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928" w:author="Grant Hausler" w:date="2023-02-03T14:00:00Z">
              <w:r>
                <w:rPr>
                  <w:rFonts w:ascii="Arial" w:hAnsi="Arial"/>
                  <w:b/>
                  <w:i/>
                  <w:snapToGrid w:val="0"/>
                  <w:sz w:val="18"/>
                </w:rPr>
                <w:t>-</w:t>
              </w:r>
            </w:ins>
            <w:ins w:id="929"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930" w:author="Grant Hausler" w:date="2023-02-01T15:57:00Z"/>
        </w:trPr>
        <w:tc>
          <w:tcPr>
            <w:tcW w:w="9639" w:type="dxa"/>
          </w:tcPr>
          <w:p w14:paraId="20220099" w14:textId="77777777" w:rsidR="009C6529" w:rsidRPr="00D4229C" w:rsidRDefault="009C6529" w:rsidP="00EC7B99">
            <w:pPr>
              <w:keepNext/>
              <w:keepLines/>
              <w:spacing w:after="0"/>
              <w:rPr>
                <w:ins w:id="931" w:author="Grant Hausler" w:date="2023-02-01T15:57:00Z"/>
                <w:rFonts w:ascii="Arial" w:hAnsi="Arial"/>
                <w:b/>
                <w:i/>
                <w:sz w:val="18"/>
              </w:rPr>
            </w:pPr>
            <w:ins w:id="932"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933" w:author="Grant Hausler" w:date="2023-02-01T15:57:00Z"/>
                <w:rFonts w:ascii="Arial" w:hAnsi="Arial"/>
                <w:sz w:val="18"/>
              </w:rPr>
            </w:pPr>
            <w:ins w:id="934"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935" w:name="_Toc27765351"/>
      <w:bookmarkStart w:id="936" w:name="_Toc37681054"/>
      <w:bookmarkStart w:id="937" w:name="_Toc46486626"/>
      <w:bookmarkStart w:id="938" w:name="_Toc52546971"/>
      <w:bookmarkStart w:id="939" w:name="_Toc52547501"/>
      <w:bookmarkStart w:id="940" w:name="_Toc52548031"/>
      <w:bookmarkStart w:id="941" w:name="_Toc52548561"/>
      <w:bookmarkStart w:id="942" w:name="_Toc124534518"/>
      <w:r w:rsidRPr="00972DE9">
        <w:t>6.5.2.11</w:t>
      </w:r>
      <w:r w:rsidRPr="00972DE9">
        <w:tab/>
        <w:t>GNSS Capability Information Request</w:t>
      </w:r>
      <w:bookmarkEnd w:id="935"/>
      <w:bookmarkEnd w:id="936"/>
      <w:bookmarkEnd w:id="937"/>
      <w:bookmarkEnd w:id="938"/>
      <w:bookmarkEnd w:id="939"/>
      <w:bookmarkEnd w:id="940"/>
      <w:bookmarkEnd w:id="941"/>
      <w:bookmarkEnd w:id="942"/>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943" w:name="_Toc27765468"/>
      <w:bookmarkStart w:id="944" w:name="_Toc37681250"/>
      <w:bookmarkStart w:id="945" w:name="_Toc46486827"/>
      <w:bookmarkStart w:id="946" w:name="_Toc52547172"/>
      <w:bookmarkStart w:id="947" w:name="_Toc52547702"/>
      <w:bookmarkStart w:id="948" w:name="_Toc52548232"/>
      <w:bookmarkStart w:id="949" w:name="_Toc52548762"/>
      <w:bookmarkStart w:id="950"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943"/>
      <w:bookmarkEnd w:id="944"/>
      <w:bookmarkEnd w:id="945"/>
      <w:bookmarkEnd w:id="946"/>
      <w:bookmarkEnd w:id="947"/>
      <w:bookmarkEnd w:id="948"/>
      <w:bookmarkEnd w:id="949"/>
      <w:bookmarkEnd w:id="950"/>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951" w:name="_Hlk505571245"/>
            <w:r w:rsidRPr="00972DE9">
              <w:rPr>
                <w:i/>
                <w:noProof/>
                <w:lang w:eastAsia="ko-KR"/>
              </w:rPr>
              <w:t>posSibType2-3</w:t>
            </w:r>
            <w:bookmarkEnd w:id="951"/>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952"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953"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954" w:author="Grant Hausler" w:date="2023-03-31T14:37:00Z"/>
                <w:i/>
                <w:noProof/>
                <w:lang w:eastAsia="ko-KR"/>
              </w:rPr>
            </w:pPr>
            <w:ins w:id="955"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956" w:author="Grant Hausler" w:date="2023-03-31T14:37:00Z"/>
                <w:i/>
                <w:snapToGrid w:val="0"/>
              </w:rPr>
            </w:pPr>
            <w:ins w:id="957"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958"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959"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960" w:author="Grant Hausler" w:date="2023-01-30T15:50:00Z"/>
                <w:i/>
                <w:noProof/>
                <w:lang w:eastAsia="ko-KR"/>
              </w:rPr>
            </w:pPr>
            <w:ins w:id="961" w:author="Grant Hausler" w:date="2023-01-30T15:50:00Z">
              <w:r w:rsidRPr="00D4229C">
                <w:rPr>
                  <w:i/>
                  <w:noProof/>
                  <w:lang w:eastAsia="ko-KR"/>
                </w:rPr>
                <w:t>posSibType2-</w:t>
              </w:r>
            </w:ins>
            <w:ins w:id="962"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963" w:author="Grant Hausler" w:date="2023-01-30T15:50:00Z"/>
                <w:i/>
                <w:snapToGrid w:val="0"/>
              </w:rPr>
            </w:pPr>
            <w:ins w:id="964" w:author="Grant Hausler" w:date="2023-01-30T15:50:00Z">
              <w:r w:rsidRPr="00D4229C">
                <w:rPr>
                  <w:i/>
                  <w:snapToGrid w:val="0"/>
                </w:rPr>
                <w:t>GNSS-SSR-</w:t>
              </w:r>
            </w:ins>
            <w:proofErr w:type="spellStart"/>
            <w:ins w:id="965"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177"/>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5"/>
          <w:footerReference w:type="default" r:id="rId16"/>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66" w:name="_Toc60777092"/>
      <w:bookmarkStart w:id="967" w:name="_Toc124713011"/>
      <w:bookmarkStart w:id="968"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966"/>
      <w:bookmarkEnd w:id="967"/>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9"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970" w:author="Grant Hausler" w:date="2023-02-02T12:00:00Z">
        <w:r w:rsidRPr="007A7FB5">
          <w:rPr>
            <w:rFonts w:ascii="Courier New" w:hAnsi="Courier New"/>
            <w:noProof/>
            <w:sz w:val="16"/>
            <w:lang w:eastAsia="en-GB"/>
          </w:rPr>
          <w:t xml:space="preserve">,..., </w:t>
        </w:r>
      </w:ins>
      <w:ins w:id="971"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972" w:author="Grant Hausler" w:date="2023-03-31T14:39:00Z">
        <w:r>
          <w:rPr>
            <w:rFonts w:ascii="Courier New" w:hAnsi="Courier New"/>
            <w:noProof/>
            <w:sz w:val="16"/>
            <w:lang w:eastAsia="en-GB"/>
          </w:rPr>
          <w:t>,</w:t>
        </w:r>
      </w:ins>
      <w:ins w:id="973"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74"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975" w:author="Grant Hausler" w:date="2023-02-02T12:00:00Z">
        <w:r w:rsidRPr="007A7FB5">
          <w:rPr>
            <w:rFonts w:ascii="Courier New" w:hAnsi="Courier New"/>
            <w:noProof/>
            <w:sz w:val="16"/>
            <w:lang w:eastAsia="en-GB"/>
          </w:rPr>
          <w:t>posSibTyp</w:t>
        </w:r>
      </w:ins>
      <w:ins w:id="976" w:author="Grant Hausler" w:date="2023-02-02T12:01:00Z">
        <w:r w:rsidRPr="007A7FB5">
          <w:rPr>
            <w:rFonts w:ascii="Courier New" w:hAnsi="Courier New"/>
            <w:noProof/>
            <w:sz w:val="16"/>
            <w:lang w:eastAsia="en-GB"/>
          </w:rPr>
          <w:t>e2-</w:t>
        </w:r>
      </w:ins>
      <w:ins w:id="977" w:author="Grant Hausler" w:date="2023-02-03T11:01:00Z">
        <w:r>
          <w:rPr>
            <w:rFonts w:ascii="Courier New" w:hAnsi="Courier New"/>
            <w:noProof/>
            <w:sz w:val="16"/>
            <w:lang w:eastAsia="en-GB"/>
          </w:rPr>
          <w:t>wz</w:t>
        </w:r>
      </w:ins>
      <w:ins w:id="978" w:author="Grant Hausler" w:date="2023-02-02T12:00:00Z">
        <w:r w:rsidRPr="007A7FB5">
          <w:rPr>
            <w:rFonts w:ascii="Courier New" w:hAnsi="Courier New"/>
            <w:noProof/>
            <w:sz w:val="16"/>
            <w:lang w:eastAsia="en-GB"/>
          </w:rPr>
          <w:t>-v1</w:t>
        </w:r>
      </w:ins>
      <w:ins w:id="979" w:author="Grant Hausler" w:date="2023-02-02T12:01:00Z">
        <w:r w:rsidRPr="007A7FB5">
          <w:rPr>
            <w:rFonts w:ascii="Courier New" w:hAnsi="Courier New"/>
            <w:noProof/>
            <w:sz w:val="16"/>
            <w:lang w:eastAsia="en-GB"/>
          </w:rPr>
          <w:t>80</w:t>
        </w:r>
      </w:ins>
      <w:ins w:id="980"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SIB(s)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81" w:name="_Toc60777154"/>
      <w:bookmarkStart w:id="982"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981"/>
      <w:bookmarkEnd w:id="982"/>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83" w:name="_Toc60777155"/>
      <w:bookmarkStart w:id="984"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983"/>
      <w:bookmarkEnd w:id="984"/>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5"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6" w:author="Grant Hausler" w:date="2023-03-31T14:40:00Z"/>
          <w:rFonts w:ascii="Courier New" w:hAnsi="Courier New"/>
          <w:noProof/>
          <w:sz w:val="16"/>
          <w:lang w:eastAsia="en-GB"/>
        </w:rPr>
      </w:pPr>
      <w:ins w:id="987"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8" w:author="Grant Hausler" w:date="2023-02-02T11:54:00Z"/>
          <w:rFonts w:ascii="Courier New" w:hAnsi="Courier New"/>
          <w:noProof/>
          <w:sz w:val="16"/>
          <w:lang w:eastAsia="en-GB"/>
        </w:rPr>
      </w:pPr>
      <w:ins w:id="989"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0" w:author="Grant Hausler" w:date="2023-02-02T11:55:00Z"/>
          <w:rFonts w:ascii="Courier New" w:hAnsi="Courier New"/>
          <w:noProof/>
          <w:sz w:val="16"/>
          <w:lang w:eastAsia="en-GB"/>
        </w:rPr>
      </w:pPr>
      <w:ins w:id="991"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992" w:author="Grant Hausler" w:date="2023-02-02T11:55:00Z">
        <w:r w:rsidRPr="007A7FB5">
          <w:rPr>
            <w:rFonts w:ascii="Courier New" w:hAnsi="Courier New"/>
            <w:noProof/>
            <w:sz w:val="16"/>
            <w:lang w:eastAsia="en-GB"/>
          </w:rPr>
          <w:t>2</w:t>
        </w:r>
      </w:ins>
      <w:ins w:id="993" w:author="Grant Hausler" w:date="2023-02-02T11:54:00Z">
        <w:r w:rsidRPr="007A7FB5">
          <w:rPr>
            <w:rFonts w:ascii="Courier New" w:hAnsi="Courier New"/>
            <w:noProof/>
            <w:sz w:val="16"/>
            <w:lang w:eastAsia="en-GB"/>
          </w:rPr>
          <w:t>-</w:t>
        </w:r>
      </w:ins>
      <w:ins w:id="994" w:author="Grant Hausler" w:date="2023-02-03T11:01:00Z">
        <w:r>
          <w:rPr>
            <w:rFonts w:ascii="Courier New" w:hAnsi="Courier New"/>
            <w:noProof/>
            <w:sz w:val="16"/>
            <w:lang w:eastAsia="en-GB"/>
          </w:rPr>
          <w:t>wz</w:t>
        </w:r>
      </w:ins>
      <w:ins w:id="995" w:author="Grant Hausler" w:date="2023-02-02T11:54:00Z">
        <w:r w:rsidRPr="007A7FB5">
          <w:rPr>
            <w:rFonts w:ascii="Courier New" w:hAnsi="Courier New"/>
            <w:noProof/>
            <w:sz w:val="16"/>
            <w:lang w:eastAsia="en-GB"/>
          </w:rPr>
          <w:t>-v1</w:t>
        </w:r>
      </w:ins>
      <w:ins w:id="996" w:author="Grant Hausler" w:date="2023-02-02T11:55:00Z">
        <w:r w:rsidRPr="007A7FB5">
          <w:rPr>
            <w:rFonts w:ascii="Courier New" w:hAnsi="Courier New"/>
            <w:noProof/>
            <w:sz w:val="16"/>
            <w:lang w:eastAsia="en-GB"/>
          </w:rPr>
          <w:t>8</w:t>
        </w:r>
      </w:ins>
      <w:ins w:id="997"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98" w:name="_Toc60777156"/>
      <w:bookmarkStart w:id="999"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998"/>
      <w:bookmarkEnd w:id="999"/>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1000" w:author="Grant Hausler" w:date="2023-02-02T11:56:00Z">
        <w:r w:rsidRPr="007A7FB5">
          <w:rPr>
            <w:rFonts w:ascii="Courier New" w:hAnsi="Courier New"/>
            <w:noProof/>
            <w:sz w:val="16"/>
            <w:lang w:eastAsia="en-GB"/>
          </w:rPr>
          <w:t xml:space="preserve"> </w:t>
        </w:r>
      </w:ins>
      <w:ins w:id="1001"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1002" w:author="Grant Hausler" w:date="2023-02-02T11:56:00Z">
        <w:r w:rsidRPr="007A7FB5">
          <w:rPr>
            <w:rFonts w:ascii="Courier New" w:hAnsi="Courier New"/>
            <w:noProof/>
            <w:sz w:val="16"/>
            <w:lang w:eastAsia="en-GB"/>
          </w:rPr>
          <w:t>posSibType2-</w:t>
        </w:r>
      </w:ins>
      <w:ins w:id="1003" w:author="Grant Hausler" w:date="2023-02-03T11:02:00Z">
        <w:r>
          <w:rPr>
            <w:rFonts w:ascii="Courier New" w:hAnsi="Courier New"/>
            <w:noProof/>
            <w:sz w:val="16"/>
            <w:lang w:eastAsia="en-GB"/>
          </w:rPr>
          <w:t>wz</w:t>
        </w:r>
      </w:ins>
      <w:ins w:id="1004"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-Used</w:t>
            </w:r>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005" w:name="_Toc60777157"/>
      <w:bookmarkStart w:id="1006"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1005"/>
      <w:bookmarkEnd w:id="1006"/>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r w:rsidRPr="007A7FB5">
              <w:rPr>
                <w:rFonts w:ascii="Arial" w:hAnsi="Arial"/>
                <w:bCs/>
                <w:i/>
                <w:sz w:val="18"/>
                <w:lang w:eastAsia="sv-SE"/>
              </w:rPr>
              <w:t xml:space="preserve">AssistanceDataSIBelement </w:t>
            </w:r>
            <w:r w:rsidRPr="007A7FB5">
              <w:rPr>
                <w:rFonts w:ascii="Arial" w:hAnsi="Arial"/>
                <w:bCs/>
                <w:sz w:val="18"/>
                <w:lang w:eastAsia="sv-SE"/>
              </w:rPr>
              <w:t>defined in TS 37.355 [49]. The first/leftmost bit of the first octet contains the most significant bit.</w:t>
            </w:r>
          </w:p>
        </w:tc>
      </w:tr>
      <w:bookmarkEnd w:id="968"/>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7"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68A3" w14:textId="77777777" w:rsidR="00243145" w:rsidRDefault="00243145">
      <w:pPr>
        <w:spacing w:after="0"/>
      </w:pPr>
      <w:r>
        <w:separator/>
      </w:r>
    </w:p>
  </w:endnote>
  <w:endnote w:type="continuationSeparator" w:id="0">
    <w:p w14:paraId="0E8D5159" w14:textId="77777777" w:rsidR="00243145" w:rsidRDefault="00243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charset w:val="4D"/>
    <w:family w:val="auto"/>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38FF" w14:textId="77777777" w:rsidR="00243145" w:rsidRDefault="00243145">
      <w:pPr>
        <w:spacing w:after="0"/>
      </w:pPr>
      <w:r>
        <w:separator/>
      </w:r>
    </w:p>
  </w:footnote>
  <w:footnote w:type="continuationSeparator" w:id="0">
    <w:p w14:paraId="5D385618" w14:textId="77777777" w:rsidR="00243145" w:rsidRDefault="002431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1"/>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2"/>
  </w:num>
  <w:num w:numId="18" w16cid:durableId="578564169">
    <w:abstractNumId w:val="19"/>
  </w:num>
  <w:num w:numId="19" w16cid:durableId="763497836">
    <w:abstractNumId w:val="23"/>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F0161"/>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5AED"/>
    <w:rsid w:val="00136E98"/>
    <w:rsid w:val="001376E3"/>
    <w:rsid w:val="00137848"/>
    <w:rsid w:val="00141D73"/>
    <w:rsid w:val="00143888"/>
    <w:rsid w:val="0014512F"/>
    <w:rsid w:val="00147304"/>
    <w:rsid w:val="00150AAD"/>
    <w:rsid w:val="00150E3F"/>
    <w:rsid w:val="00152296"/>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C53"/>
    <w:rsid w:val="001C75A0"/>
    <w:rsid w:val="001D62B4"/>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3145"/>
    <w:rsid w:val="002455BC"/>
    <w:rsid w:val="00250C9C"/>
    <w:rsid w:val="002511CB"/>
    <w:rsid w:val="00253A19"/>
    <w:rsid w:val="0025492C"/>
    <w:rsid w:val="002572B7"/>
    <w:rsid w:val="0025790A"/>
    <w:rsid w:val="0026220A"/>
    <w:rsid w:val="002649BD"/>
    <w:rsid w:val="00265727"/>
    <w:rsid w:val="00271F46"/>
    <w:rsid w:val="0028001C"/>
    <w:rsid w:val="002818F5"/>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200BF"/>
    <w:rsid w:val="00430B62"/>
    <w:rsid w:val="004317E4"/>
    <w:rsid w:val="00436133"/>
    <w:rsid w:val="00436BF6"/>
    <w:rsid w:val="004377D5"/>
    <w:rsid w:val="0044641C"/>
    <w:rsid w:val="004475AE"/>
    <w:rsid w:val="00457F27"/>
    <w:rsid w:val="004606F2"/>
    <w:rsid w:val="00461815"/>
    <w:rsid w:val="00463469"/>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83680"/>
    <w:rsid w:val="005845C5"/>
    <w:rsid w:val="00584C35"/>
    <w:rsid w:val="005903F8"/>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5C3C"/>
    <w:rsid w:val="0062314F"/>
    <w:rsid w:val="00630AE1"/>
    <w:rsid w:val="006318C5"/>
    <w:rsid w:val="00631989"/>
    <w:rsid w:val="00633288"/>
    <w:rsid w:val="00633959"/>
    <w:rsid w:val="006369EF"/>
    <w:rsid w:val="00636A70"/>
    <w:rsid w:val="00636C05"/>
    <w:rsid w:val="00640673"/>
    <w:rsid w:val="00642733"/>
    <w:rsid w:val="00643F61"/>
    <w:rsid w:val="006454CC"/>
    <w:rsid w:val="00646059"/>
    <w:rsid w:val="00651367"/>
    <w:rsid w:val="006569AA"/>
    <w:rsid w:val="00656D4E"/>
    <w:rsid w:val="00657FE6"/>
    <w:rsid w:val="00660DE6"/>
    <w:rsid w:val="00662FEC"/>
    <w:rsid w:val="006647C5"/>
    <w:rsid w:val="00667018"/>
    <w:rsid w:val="00670648"/>
    <w:rsid w:val="0067151A"/>
    <w:rsid w:val="006751C4"/>
    <w:rsid w:val="00680651"/>
    <w:rsid w:val="00680B78"/>
    <w:rsid w:val="0068122D"/>
    <w:rsid w:val="00682D29"/>
    <w:rsid w:val="006832D1"/>
    <w:rsid w:val="006833FA"/>
    <w:rsid w:val="00684330"/>
    <w:rsid w:val="00693328"/>
    <w:rsid w:val="006A079F"/>
    <w:rsid w:val="006A3837"/>
    <w:rsid w:val="006B6C15"/>
    <w:rsid w:val="006B7039"/>
    <w:rsid w:val="006C2C72"/>
    <w:rsid w:val="006C581A"/>
    <w:rsid w:val="006C6D0E"/>
    <w:rsid w:val="006C78B5"/>
    <w:rsid w:val="006D01C0"/>
    <w:rsid w:val="006D243A"/>
    <w:rsid w:val="006D28F5"/>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68F4"/>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15ED"/>
    <w:rsid w:val="009A2DC8"/>
    <w:rsid w:val="009A6795"/>
    <w:rsid w:val="009A6A97"/>
    <w:rsid w:val="009C1AB1"/>
    <w:rsid w:val="009C2E64"/>
    <w:rsid w:val="009C4ADA"/>
    <w:rsid w:val="009C5203"/>
    <w:rsid w:val="009C6529"/>
    <w:rsid w:val="009D0048"/>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A11F2"/>
    <w:rsid w:val="00AA122C"/>
    <w:rsid w:val="00AA1FC6"/>
    <w:rsid w:val="00AA4779"/>
    <w:rsid w:val="00AA5800"/>
    <w:rsid w:val="00AA5ED2"/>
    <w:rsid w:val="00AA7E29"/>
    <w:rsid w:val="00AB26D2"/>
    <w:rsid w:val="00AB5EC6"/>
    <w:rsid w:val="00AB7A6F"/>
    <w:rsid w:val="00AC03FA"/>
    <w:rsid w:val="00AC2D0C"/>
    <w:rsid w:val="00AC5AE9"/>
    <w:rsid w:val="00AC68ED"/>
    <w:rsid w:val="00AD2B44"/>
    <w:rsid w:val="00AD7357"/>
    <w:rsid w:val="00AE16FB"/>
    <w:rsid w:val="00AE1B40"/>
    <w:rsid w:val="00AE401A"/>
    <w:rsid w:val="00AE586B"/>
    <w:rsid w:val="00AE64E9"/>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84762"/>
    <w:rsid w:val="00B871B0"/>
    <w:rsid w:val="00B9110C"/>
    <w:rsid w:val="00B91AC8"/>
    <w:rsid w:val="00B92DBA"/>
    <w:rsid w:val="00B97C7C"/>
    <w:rsid w:val="00BA01F4"/>
    <w:rsid w:val="00BA3567"/>
    <w:rsid w:val="00BA5053"/>
    <w:rsid w:val="00BA6A3E"/>
    <w:rsid w:val="00BB2A4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3521"/>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E2E"/>
    <w:rsid w:val="00E429E9"/>
    <w:rsid w:val="00E43B26"/>
    <w:rsid w:val="00E43FDC"/>
    <w:rsid w:val="00E44809"/>
    <w:rsid w:val="00E46A9D"/>
    <w:rsid w:val="00E54350"/>
    <w:rsid w:val="00E57D78"/>
    <w:rsid w:val="00E62270"/>
    <w:rsid w:val="00E6403C"/>
    <w:rsid w:val="00E64B60"/>
    <w:rsid w:val="00E701D8"/>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3248"/>
    <w:rsid w:val="00F23C92"/>
    <w:rsid w:val="00F2429B"/>
    <w:rsid w:val="00F24AFE"/>
    <w:rsid w:val="00F25D41"/>
    <w:rsid w:val="00F26FC7"/>
    <w:rsid w:val="00F323CF"/>
    <w:rsid w:val="00F33C94"/>
    <w:rsid w:val="00F35590"/>
    <w:rsid w:val="00F35B8B"/>
    <w:rsid w:val="00F429CF"/>
    <w:rsid w:val="00F51F53"/>
    <w:rsid w:val="00F522CE"/>
    <w:rsid w:val="00F57468"/>
    <w:rsid w:val="00F6417D"/>
    <w:rsid w:val="00F66F6F"/>
    <w:rsid w:val="00F71877"/>
    <w:rsid w:val="00F71F3F"/>
    <w:rsid w:val="00F744F1"/>
    <w:rsid w:val="00F75299"/>
    <w:rsid w:val="00F76FDD"/>
    <w:rsid w:val="00F80898"/>
    <w:rsid w:val="00F80BCA"/>
    <w:rsid w:val="00F84B85"/>
    <w:rsid w:val="00F872E5"/>
    <w:rsid w:val="00F87BE1"/>
    <w:rsid w:val="00F9423F"/>
    <w:rsid w:val="00F97A69"/>
    <w:rsid w:val="00FA00CC"/>
    <w:rsid w:val="00FB2DE8"/>
    <w:rsid w:val="00FB310B"/>
    <w:rsid w:val="00FC150E"/>
    <w:rsid w:val="00FC2154"/>
    <w:rsid w:val="00FC56A8"/>
    <w:rsid w:val="00FD08AD"/>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3gpp.org/ftp/TSG_RAN/WG2_RL2/TSGR2_121bis-e/Docs/R2-230365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1362</TotalTime>
  <Pages>37</Pages>
  <Words>14789</Words>
  <Characters>84298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98890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Yi (Intel)</cp:lastModifiedBy>
  <cp:revision>50</cp:revision>
  <cp:lastPrinted>2010-09-20T12:59:00Z</cp:lastPrinted>
  <dcterms:created xsi:type="dcterms:W3CDTF">2022-08-22T09:38:00Z</dcterms:created>
  <dcterms:modified xsi:type="dcterms:W3CDTF">2023-04-20T01:55:00Z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