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7678D857" w:rsidR="001E41F3" w:rsidRDefault="0069355E">
      <w:pPr>
        <w:pStyle w:val="CRCoverPage"/>
        <w:tabs>
          <w:tab w:val="right" w:pos="9639"/>
        </w:tabs>
        <w:spacing w:after="0"/>
        <w:rPr>
          <w:b/>
          <w:i/>
          <w:noProof/>
          <w:sz w:val="28"/>
          <w:lang w:eastAsia="zh-CN"/>
        </w:rPr>
      </w:pPr>
      <w:r>
        <w:rPr>
          <w:b/>
          <w:noProof/>
          <w:sz w:val="24"/>
        </w:rPr>
        <w:t>3GPP TSG-RAN WG2 Meeting #1</w:t>
      </w:r>
      <w:r w:rsidR="00906296">
        <w:rPr>
          <w:rFonts w:hint="eastAsia"/>
          <w:b/>
          <w:noProof/>
          <w:sz w:val="24"/>
          <w:lang w:eastAsia="zh-CN"/>
        </w:rPr>
        <w:t>21</w:t>
      </w:r>
      <w:r w:rsidR="00635ECF">
        <w:rPr>
          <w:rFonts w:hint="eastAsia"/>
          <w:b/>
          <w:noProof/>
          <w:sz w:val="24"/>
          <w:lang w:eastAsia="zh-CN"/>
        </w:rPr>
        <w:t>-</w:t>
      </w:r>
      <w:r w:rsidR="006609AA">
        <w:rPr>
          <w:rFonts w:hint="eastAsia"/>
          <w:b/>
          <w:noProof/>
          <w:sz w:val="24"/>
          <w:lang w:eastAsia="zh-CN"/>
        </w:rPr>
        <w:t>b</w:t>
      </w:r>
      <w:r w:rsidR="008E30BB">
        <w:rPr>
          <w:rFonts w:hint="eastAsia"/>
          <w:b/>
          <w:noProof/>
          <w:sz w:val="24"/>
          <w:lang w:eastAsia="zh-CN"/>
        </w:rPr>
        <w:t>is</w:t>
      </w:r>
      <w:r w:rsidR="00635ECF">
        <w:rPr>
          <w:rFonts w:hint="eastAsia"/>
          <w:b/>
          <w:noProof/>
          <w:sz w:val="24"/>
          <w:lang w:eastAsia="zh-CN"/>
        </w:rPr>
        <w:t>-e</w:t>
      </w:r>
      <w:r w:rsidR="001E41F3">
        <w:rPr>
          <w:b/>
          <w:i/>
          <w:noProof/>
          <w:sz w:val="28"/>
        </w:rPr>
        <w:tab/>
      </w:r>
      <w:r w:rsidR="008D29A0">
        <w:rPr>
          <w:rFonts w:hint="eastAsia"/>
          <w:b/>
          <w:i/>
          <w:noProof/>
          <w:sz w:val="28"/>
          <w:lang w:eastAsia="zh-CN"/>
        </w:rPr>
        <w:t>draft</w:t>
      </w:r>
      <w:r w:rsidR="00632CF5" w:rsidRPr="00632CF5">
        <w:rPr>
          <w:b/>
          <w:i/>
          <w:noProof/>
          <w:sz w:val="24"/>
        </w:rPr>
        <w:t>R2-230</w:t>
      </w:r>
      <w:r w:rsidR="00CC73BD">
        <w:rPr>
          <w:rFonts w:hint="eastAsia"/>
          <w:b/>
          <w:i/>
          <w:noProof/>
          <w:sz w:val="24"/>
          <w:lang w:eastAsia="zh-CN"/>
        </w:rPr>
        <w:t>4478</w:t>
      </w:r>
    </w:p>
    <w:p w14:paraId="2FCA3FE6" w14:textId="1A1C612A" w:rsidR="00A9225E" w:rsidRDefault="006609AA" w:rsidP="00A9225E">
      <w:pPr>
        <w:pStyle w:val="CRCoverPage"/>
        <w:outlineLvl w:val="0"/>
        <w:rPr>
          <w:b/>
          <w:noProof/>
          <w:sz w:val="24"/>
        </w:rPr>
      </w:pPr>
      <w:r>
        <w:rPr>
          <w:rFonts w:hint="eastAsia"/>
          <w:b/>
          <w:noProof/>
          <w:sz w:val="24"/>
          <w:lang w:eastAsia="zh-CN"/>
        </w:rPr>
        <w:t>Online</w:t>
      </w:r>
      <w:r w:rsidR="00A9225E" w:rsidRPr="0056503B">
        <w:rPr>
          <w:b/>
          <w:noProof/>
          <w:sz w:val="24"/>
        </w:rPr>
        <w:t xml:space="preserve"> </w:t>
      </w:r>
      <w:r>
        <w:rPr>
          <w:rFonts w:hint="eastAsia"/>
          <w:b/>
          <w:noProof/>
          <w:sz w:val="24"/>
          <w:lang w:eastAsia="zh-CN"/>
        </w:rPr>
        <w:t>Apr 17</w:t>
      </w:r>
      <w:r w:rsidRPr="006609AA">
        <w:rPr>
          <w:rFonts w:hint="eastAsia"/>
          <w:b/>
          <w:noProof/>
          <w:sz w:val="24"/>
          <w:vertAlign w:val="superscript"/>
          <w:lang w:eastAsia="zh-CN"/>
        </w:rPr>
        <w:t>th</w:t>
      </w:r>
      <w:r>
        <w:rPr>
          <w:b/>
          <w:noProof/>
          <w:sz w:val="24"/>
          <w:lang w:eastAsia="zh-CN"/>
        </w:rPr>
        <w:t xml:space="preserve"> – </w:t>
      </w:r>
      <w:r>
        <w:rPr>
          <w:rFonts w:hint="eastAsia"/>
          <w:b/>
          <w:noProof/>
          <w:sz w:val="24"/>
          <w:lang w:eastAsia="zh-CN"/>
        </w:rPr>
        <w:t>26</w:t>
      </w:r>
      <w:r w:rsidRPr="006609AA">
        <w:rPr>
          <w:rFonts w:hint="eastAsia"/>
          <w:b/>
          <w:noProof/>
          <w:sz w:val="24"/>
          <w:vertAlign w:val="superscript"/>
          <w:lang w:eastAsia="zh-CN"/>
        </w:rPr>
        <w:t>th</w:t>
      </w:r>
      <w:r>
        <w:rPr>
          <w:rFonts w:hint="eastAsia"/>
          <w:b/>
          <w:noProof/>
          <w:sz w:val="24"/>
          <w:lang w:eastAsia="zh-CN"/>
        </w:rPr>
        <w:t xml:space="preserve"> </w:t>
      </w:r>
      <w:r w:rsidR="00906296" w:rsidRPr="00906296">
        <w:rPr>
          <w:b/>
          <w:noProof/>
          <w:sz w:val="24"/>
          <w:lang w:eastAsia="zh-CN"/>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562E4">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FC9E7C" w:rsidR="001E41F3" w:rsidRPr="00410371" w:rsidRDefault="00BA244F" w:rsidP="006609AA">
            <w:pPr>
              <w:pStyle w:val="CRCoverPage"/>
              <w:spacing w:after="0"/>
              <w:jc w:val="right"/>
              <w:rPr>
                <w:b/>
                <w:noProof/>
                <w:sz w:val="28"/>
                <w:lang w:eastAsia="zh-CN"/>
              </w:rPr>
            </w:pPr>
            <w:r>
              <w:rPr>
                <w:b/>
                <w:sz w:val="28"/>
              </w:rPr>
              <w:t>3</w:t>
            </w:r>
            <w:r w:rsidR="006609AA">
              <w:rPr>
                <w:rFonts w:hint="eastAsia"/>
                <w:b/>
                <w:sz w:val="28"/>
                <w:lang w:eastAsia="zh-CN"/>
              </w:rPr>
              <w:t>7</w:t>
            </w:r>
            <w:r>
              <w:rPr>
                <w:b/>
                <w:sz w:val="28"/>
              </w:rPr>
              <w:t>.</w:t>
            </w:r>
            <w:r w:rsidR="006609AA">
              <w:rPr>
                <w:rFonts w:hint="eastAsia"/>
                <w:b/>
                <w:sz w:val="28"/>
                <w:lang w:eastAsia="zh-CN"/>
              </w:rPr>
              <w:t>355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6CAED29D" w14:textId="42544AE1" w:rsidR="001E41F3" w:rsidRPr="00410371" w:rsidRDefault="00F562E4" w:rsidP="00F562E4">
            <w:pPr>
              <w:pStyle w:val="CRCoverPage"/>
              <w:spacing w:after="0"/>
              <w:ind w:right="562"/>
              <w:jc w:val="right"/>
              <w:rPr>
                <w:noProof/>
                <w:lang w:eastAsia="zh-CN"/>
              </w:rPr>
            </w:pPr>
            <w:r w:rsidRPr="00F562E4">
              <w:rPr>
                <w:b/>
                <w:sz w:val="28"/>
                <w:lang w:eastAsia="zh-CN"/>
              </w:rPr>
              <w:t>0421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892978" w:rsidR="001E41F3" w:rsidRPr="00410371" w:rsidRDefault="00071747" w:rsidP="00BA244F">
            <w:pPr>
              <w:pStyle w:val="CRCoverPage"/>
              <w:spacing w:after="0"/>
              <w:jc w:val="center"/>
              <w:rPr>
                <w:b/>
                <w:noProof/>
                <w:lang w:eastAsia="zh-CN"/>
              </w:rPr>
            </w:pPr>
            <w:r>
              <w:rPr>
                <w:rFonts w:hint="eastAsia"/>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E925C6" w:rsidR="001E41F3" w:rsidRPr="00410371" w:rsidRDefault="006110D6" w:rsidP="006609AA">
            <w:pPr>
              <w:pStyle w:val="CRCoverPage"/>
              <w:spacing w:after="0"/>
              <w:jc w:val="center"/>
              <w:rPr>
                <w:noProof/>
                <w:sz w:val="28"/>
              </w:rPr>
            </w:pPr>
            <w:r>
              <w:rPr>
                <w:b/>
                <w:sz w:val="28"/>
              </w:rPr>
              <w:t>1</w:t>
            </w:r>
            <w:r w:rsidR="00A9225E">
              <w:rPr>
                <w:rFonts w:hint="eastAsia"/>
                <w:b/>
                <w:sz w:val="28"/>
                <w:lang w:eastAsia="zh-CN"/>
              </w:rPr>
              <w:t>7</w:t>
            </w:r>
            <w:r>
              <w:rPr>
                <w:b/>
                <w:sz w:val="28"/>
              </w:rPr>
              <w:t>.</w:t>
            </w:r>
            <w:r w:rsidR="006609AA">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bookmarkStart w:id="1" w:name="OLE_LINK10"/>
            <w:bookmarkStart w:id="2" w:name="OLE_LINK11"/>
            <w:r>
              <w:rPr>
                <w:rFonts w:hint="eastAsia"/>
                <w:b/>
                <w:caps/>
                <w:noProof/>
                <w:lang w:eastAsia="zh-CN"/>
              </w:rPr>
              <w:t>X</w:t>
            </w:r>
            <w:bookmarkEnd w:id="1"/>
            <w:bookmarkEnd w:id="2"/>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BCAEEC"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45E904" w:rsidR="00F25D98" w:rsidRDefault="003B64B4"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88C4E1" w:rsidR="001E41F3" w:rsidRPr="003B64B4" w:rsidRDefault="00EB30B6" w:rsidP="003B64B4">
            <w:pPr>
              <w:pStyle w:val="CRCoverPage"/>
              <w:spacing w:after="0"/>
              <w:ind w:left="100"/>
              <w:rPr>
                <w:rFonts w:ascii="Calibri" w:eastAsia="Times New Roman" w:hAnsi="Calibri" w:cs="Calibri"/>
                <w:sz w:val="21"/>
                <w:szCs w:val="21"/>
                <w:lang w:val="en-US" w:eastAsia="zh-CN"/>
              </w:rPr>
            </w:pPr>
            <w:r w:rsidRPr="00EB30B6">
              <w:rPr>
                <w:noProof/>
                <w:lang w:eastAsia="zh-CN"/>
              </w:rPr>
              <w:t xml:space="preserve">Corrections on Figure 4.1.1-1 and the descriptions in Positioning methods IEs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D59BC" w:rsidR="001E41F3" w:rsidRDefault="00071747" w:rsidP="00C30B4D">
            <w:pPr>
              <w:pStyle w:val="CRCoverPage"/>
              <w:spacing w:after="0"/>
              <w:ind w:left="100"/>
              <w:rPr>
                <w:noProof/>
                <w:lang w:eastAsia="zh-CN"/>
              </w:rPr>
            </w:pPr>
            <w:r w:rsidRPr="0086699F">
              <w:rPr>
                <w:noProof/>
                <w:lang w:eastAsia="zh-CN"/>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88FF94" w:rsidR="001E41F3" w:rsidRDefault="00054A6F" w:rsidP="00071747">
            <w:pPr>
              <w:pStyle w:val="CRCoverPage"/>
              <w:spacing w:after="0"/>
              <w:ind w:left="100"/>
              <w:rPr>
                <w:noProof/>
                <w:lang w:eastAsia="zh-CN"/>
              </w:rPr>
            </w:pPr>
            <w:r>
              <w:t>202</w:t>
            </w:r>
            <w:r w:rsidR="00906296">
              <w:rPr>
                <w:rFonts w:hint="eastAsia"/>
                <w:lang w:eastAsia="zh-CN"/>
              </w:rPr>
              <w:t>3</w:t>
            </w:r>
            <w:r>
              <w:t>-0</w:t>
            </w:r>
            <w:r w:rsidR="006609AA">
              <w:rPr>
                <w:rFonts w:hint="eastAsia"/>
                <w:lang w:eastAsia="zh-CN"/>
              </w:rPr>
              <w:t>4</w:t>
            </w:r>
            <w:r>
              <w:t>-</w:t>
            </w:r>
            <w:r w:rsidR="00071747">
              <w:rPr>
                <w:rFonts w:hint="eastAsia"/>
                <w:lang w:eastAsia="zh-CN"/>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C11405" w:rsidR="001E41F3" w:rsidRPr="004D73D8" w:rsidRDefault="006609AA" w:rsidP="00D24991">
            <w:pPr>
              <w:pStyle w:val="CRCoverPage"/>
              <w:spacing w:after="0"/>
              <w:ind w:left="100" w:right="-609"/>
              <w:rPr>
                <w:b/>
                <w:noProof/>
                <w:lang w:eastAsia="zh-CN"/>
              </w:rPr>
            </w:pPr>
            <w:r>
              <w:rPr>
                <w:rFonts w:hint="eastAsia"/>
                <w:b/>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7C8BE8" w14:textId="77777777" w:rsidR="00FE5FCF" w:rsidRPr="00444B8F" w:rsidRDefault="00FE5FCF" w:rsidP="00FE5FCF">
            <w:pPr>
              <w:pStyle w:val="CRCoverPage"/>
              <w:numPr>
                <w:ilvl w:val="0"/>
                <w:numId w:val="1"/>
              </w:numPr>
              <w:spacing w:after="0"/>
              <w:rPr>
                <w:bCs/>
                <w:lang w:eastAsia="zh-CN"/>
              </w:rPr>
            </w:pPr>
            <w:r w:rsidRPr="00444B8F">
              <w:rPr>
                <w:bCs/>
                <w:lang w:eastAsia="zh-CN"/>
              </w:rPr>
              <w:t xml:space="preserve">Not only UE but also SET should be included in the Figure 4.1.1-1: LPP Configuration for Control- and User-Plane Positioning in E-UTRAN. </w:t>
            </w:r>
          </w:p>
          <w:p w14:paraId="3A103A31" w14:textId="77777777" w:rsidR="00FE5FCF" w:rsidRDefault="00FE5FCF" w:rsidP="00FE5FCF">
            <w:pPr>
              <w:pStyle w:val="CRCoverPage"/>
              <w:numPr>
                <w:ilvl w:val="0"/>
                <w:numId w:val="1"/>
              </w:numPr>
              <w:spacing w:after="0"/>
              <w:rPr>
                <w:bCs/>
                <w:lang w:eastAsia="zh-CN"/>
              </w:rPr>
            </w:pPr>
            <w:r>
              <w:rPr>
                <w:rFonts w:hint="eastAsia"/>
                <w:bCs/>
                <w:lang w:eastAsia="zh-CN"/>
              </w:rPr>
              <w:t xml:space="preserve">The wrong IE name is used in the Asn.1 </w:t>
            </w:r>
            <w:r>
              <w:rPr>
                <w:bCs/>
                <w:lang w:eastAsia="zh-CN"/>
              </w:rPr>
              <w:t>“</w:t>
            </w:r>
            <w:proofErr w:type="spellStart"/>
            <w:r w:rsidRPr="00C67E7F">
              <w:rPr>
                <w:bCs/>
                <w:i/>
                <w:lang w:eastAsia="zh-CN"/>
              </w:rPr>
              <w:t>additionalInformation</w:t>
            </w:r>
            <w:proofErr w:type="spellEnd"/>
            <w:r>
              <w:rPr>
                <w:bCs/>
                <w:lang w:eastAsia="zh-CN"/>
              </w:rPr>
              <w:t>”</w:t>
            </w:r>
            <w:r>
              <w:rPr>
                <w:rFonts w:hint="eastAsia"/>
                <w:bCs/>
                <w:lang w:eastAsia="zh-CN"/>
              </w:rPr>
              <w:t>.</w:t>
            </w:r>
          </w:p>
          <w:p w14:paraId="13E91094" w14:textId="77777777" w:rsidR="00D2061B" w:rsidRDefault="00D2061B" w:rsidP="00D2061B">
            <w:pPr>
              <w:pStyle w:val="CRCoverPage"/>
              <w:numPr>
                <w:ilvl w:val="0"/>
                <w:numId w:val="1"/>
              </w:numPr>
              <w:spacing w:after="0"/>
              <w:rPr>
                <w:bCs/>
                <w:lang w:eastAsia="zh-CN"/>
              </w:rPr>
            </w:pPr>
            <w:r w:rsidRPr="00A80E5F">
              <w:rPr>
                <w:bCs/>
                <w:lang w:eastAsia="zh-CN"/>
              </w:rPr>
              <w:t xml:space="preserve">The field description </w:t>
            </w:r>
            <w:r>
              <w:rPr>
                <w:rFonts w:hint="eastAsia"/>
                <w:bCs/>
                <w:lang w:eastAsia="zh-CN"/>
              </w:rPr>
              <w:t xml:space="preserve">of </w:t>
            </w:r>
            <w:proofErr w:type="spellStart"/>
            <w:r w:rsidRPr="00670176">
              <w:rPr>
                <w:snapToGrid w:val="0"/>
              </w:rPr>
              <w:t>CommonIEsError</w:t>
            </w:r>
            <w:proofErr w:type="spellEnd"/>
            <w:r w:rsidRPr="00670176">
              <w:rPr>
                <w:snapToGrid w:val="0"/>
              </w:rPr>
              <w:t xml:space="preserve"> </w:t>
            </w:r>
            <w:r w:rsidRPr="00A80E5F">
              <w:rPr>
                <w:bCs/>
                <w:lang w:eastAsia="zh-CN"/>
              </w:rPr>
              <w:t>lacks the error cause “</w:t>
            </w:r>
            <w:proofErr w:type="spellStart"/>
            <w:r w:rsidRPr="00A80E5F">
              <w:rPr>
                <w:bCs/>
                <w:lang w:eastAsia="zh-CN"/>
              </w:rPr>
              <w:t>incorrectDataValue</w:t>
            </w:r>
            <w:proofErr w:type="spellEnd"/>
            <w:r w:rsidRPr="00A80E5F">
              <w:rPr>
                <w:bCs/>
                <w:lang w:eastAsia="zh-CN"/>
              </w:rPr>
              <w:t>”</w:t>
            </w:r>
            <w:r>
              <w:rPr>
                <w:rFonts w:hint="eastAsia"/>
                <w:bCs/>
                <w:lang w:eastAsia="zh-CN"/>
              </w:rPr>
              <w:t>.</w:t>
            </w:r>
          </w:p>
          <w:p w14:paraId="49D7AAA9" w14:textId="77777777" w:rsidR="00FE5FCF" w:rsidRPr="008A47B3" w:rsidRDefault="00FE5FCF" w:rsidP="00FE5FCF">
            <w:pPr>
              <w:pStyle w:val="CRCoverPage"/>
              <w:numPr>
                <w:ilvl w:val="0"/>
                <w:numId w:val="1"/>
              </w:numPr>
              <w:spacing w:after="0"/>
              <w:rPr>
                <w:bCs/>
                <w:lang w:eastAsia="zh-CN"/>
              </w:rPr>
            </w:pPr>
            <w:r>
              <w:rPr>
                <w:rFonts w:hint="eastAsia"/>
                <w:lang w:eastAsia="zh-CN"/>
              </w:rPr>
              <w:t xml:space="preserve">The wrong IE name </w:t>
            </w:r>
            <w:r>
              <w:rPr>
                <w:lang w:eastAsia="zh-CN"/>
              </w:rPr>
              <w:t>“</w:t>
            </w:r>
            <w:proofErr w:type="spellStart"/>
            <w:r>
              <w:rPr>
                <w:rFonts w:hint="eastAsia"/>
                <w:lang w:eastAsia="zh-CN"/>
              </w:rPr>
              <w:t>deltaSFN</w:t>
            </w:r>
            <w:proofErr w:type="spellEnd"/>
            <w:r>
              <w:rPr>
                <w:lang w:eastAsia="zh-CN"/>
              </w:rPr>
              <w:t>”</w:t>
            </w:r>
            <w:r>
              <w:rPr>
                <w:rFonts w:hint="eastAsia"/>
                <w:lang w:eastAsia="zh-CN"/>
              </w:rPr>
              <w:t xml:space="preserve"> is used.</w:t>
            </w:r>
          </w:p>
          <w:p w14:paraId="71BAFDC4" w14:textId="77777777" w:rsidR="00FE5FCF" w:rsidRPr="00C5057B" w:rsidRDefault="00FE5FCF" w:rsidP="00FE5FCF">
            <w:pPr>
              <w:pStyle w:val="CRCoverPage"/>
              <w:numPr>
                <w:ilvl w:val="0"/>
                <w:numId w:val="1"/>
              </w:numPr>
              <w:spacing w:after="0"/>
              <w:rPr>
                <w:bCs/>
                <w:lang w:eastAsia="zh-CN"/>
              </w:rPr>
            </w:pPr>
            <w:r>
              <w:rPr>
                <w:bCs/>
                <w:lang w:eastAsia="zh-CN"/>
              </w:rPr>
              <w:t>T</w:t>
            </w:r>
            <w:r>
              <w:rPr>
                <w:rFonts w:hint="eastAsia"/>
                <w:bCs/>
                <w:lang w:eastAsia="zh-CN"/>
              </w:rPr>
              <w:t xml:space="preserve">ypo in the field description </w:t>
            </w:r>
            <w:proofErr w:type="spellStart"/>
            <w:r w:rsidRPr="00C5057B">
              <w:rPr>
                <w:bCs/>
                <w:i/>
                <w:lang w:eastAsia="zh-CN"/>
              </w:rPr>
              <w:t>multiPrbNprs</w:t>
            </w:r>
            <w:proofErr w:type="spellEnd"/>
            <w:r>
              <w:rPr>
                <w:rFonts w:hint="eastAsia"/>
                <w:bCs/>
                <w:lang w:eastAsia="zh-CN"/>
              </w:rPr>
              <w:t>.</w:t>
            </w:r>
          </w:p>
          <w:p w14:paraId="708AA7DE" w14:textId="4FCCA6CA" w:rsidR="002775A4" w:rsidRPr="00193EE8" w:rsidRDefault="002775A4" w:rsidP="002775A4">
            <w:pPr>
              <w:pStyle w:val="CRCoverPage"/>
              <w:spacing w:after="0"/>
              <w:ind w:left="60"/>
              <w:rPr>
                <w:bCs/>
                <w:lang w:eastAsia="zh-CN"/>
              </w:rPr>
            </w:pPr>
          </w:p>
        </w:tc>
      </w:tr>
      <w:tr w:rsidR="001E41F3" w14:paraId="4CA74D09" w14:textId="77777777" w:rsidTr="00547111">
        <w:tc>
          <w:tcPr>
            <w:tcW w:w="2694" w:type="dxa"/>
            <w:gridSpan w:val="2"/>
            <w:tcBorders>
              <w:left w:val="single" w:sz="4" w:space="0" w:color="auto"/>
            </w:tcBorders>
          </w:tcPr>
          <w:p w14:paraId="2D0866D6" w14:textId="091E543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623367" w14:textId="77777777" w:rsidR="00FE5FCF" w:rsidRDefault="00FE5FCF" w:rsidP="00FE5FCF">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Pr="0012050A">
              <w:rPr>
                <w:rFonts w:ascii="Arial" w:eastAsiaTheme="minorEastAsia" w:hAnsi="Arial" w:cs="Arial"/>
                <w:szCs w:val="20"/>
                <w:lang w:val="en-GB" w:eastAsia="zh-CN"/>
              </w:rPr>
              <w:t>4.1.1</w:t>
            </w:r>
            <w:r w:rsidRPr="0012050A">
              <w:rPr>
                <w:rFonts w:ascii="Arial" w:eastAsiaTheme="minorEastAsia" w:hAnsi="Arial" w:cs="Arial"/>
                <w:szCs w:val="20"/>
                <w:lang w:val="en-GB" w:eastAsia="zh-CN"/>
              </w:rPr>
              <w:tab/>
              <w:t>LPP Configuration</w:t>
            </w:r>
          </w:p>
          <w:p w14:paraId="095AC313" w14:textId="77777777" w:rsidR="00FE5FCF" w:rsidRDefault="00FE5FCF" w:rsidP="00FE5FCF">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w:t>
            </w:r>
            <w:r>
              <w:rPr>
                <w:rFonts w:ascii="Arial" w:eastAsiaTheme="minorEastAsia" w:hAnsi="Arial" w:cs="Arial"/>
                <w:szCs w:val="20"/>
                <w:lang w:val="en-GB" w:eastAsia="zh-CN"/>
              </w:rPr>
              <w:t>“</w:t>
            </w:r>
            <w:r>
              <w:rPr>
                <w:rFonts w:ascii="Arial" w:eastAsiaTheme="minorEastAsia" w:hAnsi="Arial" w:cs="Arial" w:hint="eastAsia"/>
                <w:szCs w:val="20"/>
                <w:lang w:val="en-GB" w:eastAsia="zh-CN"/>
              </w:rPr>
              <w:t>SET</w:t>
            </w:r>
            <w:r>
              <w:rPr>
                <w:rFonts w:ascii="Arial" w:eastAsiaTheme="minorEastAsia" w:hAnsi="Arial" w:cs="Arial"/>
                <w:szCs w:val="20"/>
                <w:lang w:val="en-GB" w:eastAsia="zh-CN"/>
              </w:rPr>
              <w:t>”</w:t>
            </w:r>
            <w:r>
              <w:rPr>
                <w:rFonts w:ascii="Arial" w:eastAsiaTheme="minorEastAsia" w:hAnsi="Arial" w:cs="Arial" w:hint="eastAsia"/>
                <w:szCs w:val="20"/>
                <w:lang w:val="en-GB" w:eastAsia="zh-CN"/>
              </w:rPr>
              <w:t xml:space="preserve"> in the figure.</w:t>
            </w:r>
          </w:p>
          <w:p w14:paraId="79FA5C68" w14:textId="77777777" w:rsidR="00FE5FCF" w:rsidRDefault="00FE5FCF" w:rsidP="00FE5FCF">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14B7FDF1" w14:textId="77777777" w:rsidR="00FE5FCF" w:rsidRDefault="00FE5FCF" w:rsidP="00FE5FCF">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 in the ASN.1.</w:t>
            </w:r>
          </w:p>
          <w:p w14:paraId="011D4D1D" w14:textId="77777777" w:rsidR="000438B8" w:rsidRDefault="000438B8" w:rsidP="000438B8">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5C240A7B" w14:textId="77777777" w:rsidR="000438B8" w:rsidRDefault="000438B8" w:rsidP="000438B8">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A</w:t>
            </w:r>
            <w:r>
              <w:rPr>
                <w:rFonts w:ascii="Arial" w:eastAsiaTheme="minorEastAsia" w:hAnsi="Arial" w:cs="Arial" w:hint="eastAsia"/>
                <w:szCs w:val="20"/>
                <w:lang w:val="en-GB" w:eastAsia="zh-CN"/>
              </w:rPr>
              <w:t xml:space="preserve">dding </w:t>
            </w:r>
            <w:r>
              <w:rPr>
                <w:rFonts w:ascii="Arial" w:eastAsiaTheme="minorEastAsia" w:hAnsi="Arial" w:cs="Arial"/>
                <w:szCs w:val="20"/>
                <w:lang w:val="en-GB" w:eastAsia="zh-CN"/>
              </w:rPr>
              <w:t>description</w:t>
            </w:r>
            <w:r>
              <w:rPr>
                <w:rFonts w:ascii="Arial" w:eastAsiaTheme="minorEastAsia" w:hAnsi="Arial" w:cs="Arial" w:hint="eastAsia"/>
                <w:szCs w:val="20"/>
                <w:lang w:val="en-GB" w:eastAsia="zh-CN"/>
              </w:rPr>
              <w:t xml:space="preserve"> for the error cause code </w:t>
            </w:r>
            <w:r>
              <w:rPr>
                <w:rFonts w:ascii="Arial" w:eastAsiaTheme="minorEastAsia" w:hAnsi="Arial" w:cs="Arial"/>
                <w:szCs w:val="20"/>
                <w:lang w:val="en-GB" w:eastAsia="zh-CN"/>
              </w:rPr>
              <w:t>“</w:t>
            </w:r>
            <w:proofErr w:type="spellStart"/>
            <w:r w:rsidRPr="00BB155B">
              <w:rPr>
                <w:rFonts w:ascii="Arial" w:eastAsiaTheme="minorEastAsia" w:hAnsi="Arial" w:cs="Arial"/>
                <w:szCs w:val="20"/>
                <w:lang w:val="en-GB" w:eastAsia="zh-CN"/>
              </w:rPr>
              <w:t>incorrectDataValue</w:t>
            </w:r>
            <w:proofErr w:type="spellEnd"/>
            <w:r>
              <w:rPr>
                <w:rFonts w:ascii="Arial" w:eastAsiaTheme="minorEastAsia" w:hAnsi="Arial" w:cs="Arial"/>
                <w:szCs w:val="20"/>
                <w:lang w:val="en-GB" w:eastAsia="zh-CN"/>
              </w:rPr>
              <w:t>”</w:t>
            </w:r>
            <w:r>
              <w:rPr>
                <w:rFonts w:ascii="Arial" w:eastAsiaTheme="minorEastAsia" w:hAnsi="Arial" w:cs="Arial" w:hint="eastAsia"/>
                <w:szCs w:val="20"/>
                <w:lang w:val="en-GB" w:eastAsia="zh-CN"/>
              </w:rPr>
              <w:t>.</w:t>
            </w:r>
          </w:p>
          <w:p w14:paraId="6DB2EC52" w14:textId="77777777" w:rsidR="000438B8" w:rsidRDefault="000438B8" w:rsidP="000438B8">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5.1.6,</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5.1.7,</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5.5.2</w:t>
            </w:r>
          </w:p>
          <w:p w14:paraId="0420F0B7" w14:textId="77777777" w:rsidR="000438B8" w:rsidRDefault="000438B8" w:rsidP="000438B8">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p>
          <w:p w14:paraId="7EBF57BF" w14:textId="77777777" w:rsidR="000438B8" w:rsidRDefault="000438B8" w:rsidP="000438B8">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5.1.7</w:t>
            </w:r>
          </w:p>
          <w:p w14:paraId="0D962E3B" w14:textId="77777777" w:rsidR="000438B8" w:rsidRDefault="000438B8" w:rsidP="000438B8">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C</w:t>
            </w:r>
            <w:r>
              <w:rPr>
                <w:rFonts w:ascii="Arial" w:eastAsiaTheme="minorEastAsia" w:hAnsi="Arial" w:cs="Arial" w:hint="eastAsia"/>
                <w:szCs w:val="20"/>
                <w:lang w:val="en-GB" w:eastAsia="zh-CN"/>
              </w:rPr>
              <w:t>orrect the typo.</w:t>
            </w:r>
          </w:p>
          <w:p w14:paraId="5CCF7180" w14:textId="7BD1E722" w:rsidR="00E721B3" w:rsidRDefault="00E721B3" w:rsidP="00E721B3">
            <w:pPr>
              <w:pStyle w:val="af2"/>
              <w:spacing w:beforeLines="50" w:before="120"/>
              <w:ind w:left="42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7FE2367C" w:rsidR="00C932BA" w:rsidRPr="00241EC9" w:rsidRDefault="006609AA" w:rsidP="00C932BA">
            <w:pPr>
              <w:pStyle w:val="CRCoverPage"/>
              <w:spacing w:after="0"/>
              <w:ind w:left="100"/>
              <w:rPr>
                <w:rFonts w:eastAsia="Malgun Gothic"/>
                <w:noProof/>
                <w:lang w:eastAsia="ko-KR"/>
              </w:rPr>
            </w:pPr>
            <w:r>
              <w:rPr>
                <w:rFonts w:hint="eastAsia"/>
                <w:noProof/>
                <w:lang w:eastAsia="zh-CN"/>
              </w:rPr>
              <w:t>SA, NSA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lastRenderedPageBreak/>
              <w:t>Impacted functionality:</w:t>
            </w:r>
          </w:p>
          <w:p w14:paraId="76DF2F06" w14:textId="74B3ACFA" w:rsidR="00C932BA" w:rsidRDefault="00FA035D" w:rsidP="00C932BA">
            <w:pPr>
              <w:pStyle w:val="CRCoverPage"/>
              <w:spacing w:after="0"/>
              <w:ind w:left="100"/>
              <w:rPr>
                <w:rFonts w:eastAsia="宋体"/>
                <w:noProof/>
                <w:lang w:eastAsia="zh-CN"/>
              </w:rPr>
            </w:pPr>
            <w:r>
              <w:rPr>
                <w:rFonts w:eastAsia="宋体" w:hint="eastAsia"/>
                <w:noProof/>
                <w:lang w:eastAsia="zh-CN"/>
              </w:rPr>
              <w:t>Positioning</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af2"/>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4659C45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647B5" w14:textId="77777777" w:rsidR="004B33C7" w:rsidRDefault="004B33C7" w:rsidP="004B33C7">
            <w:pPr>
              <w:pStyle w:val="CRCoverPage"/>
              <w:spacing w:after="0"/>
              <w:ind w:left="100"/>
              <w:rPr>
                <w:noProof/>
                <w:lang w:eastAsia="zh-CN"/>
              </w:rPr>
            </w:pPr>
            <w:r>
              <w:rPr>
                <w:bCs/>
                <w:noProof/>
                <w:kern w:val="2"/>
                <w:lang w:eastAsia="zh-CN"/>
              </w:rPr>
              <w:t>F</w:t>
            </w:r>
            <w:r>
              <w:rPr>
                <w:rFonts w:hint="eastAsia"/>
                <w:bCs/>
                <w:noProof/>
                <w:kern w:val="2"/>
                <w:lang w:eastAsia="zh-CN"/>
              </w:rPr>
              <w:t xml:space="preserve">or 1, UE role is missed in </w:t>
            </w:r>
            <w:r w:rsidRPr="00D945D9">
              <w:rPr>
                <w:bCs/>
                <w:noProof/>
                <w:kern w:val="2"/>
                <w:lang w:eastAsia="zh-CN"/>
              </w:rPr>
              <w:t>User-Plane Positioning</w:t>
            </w:r>
            <w:r>
              <w:rPr>
                <w:rFonts w:hint="eastAsia"/>
                <w:noProof/>
                <w:lang w:eastAsia="zh-CN"/>
              </w:rPr>
              <w:t>.</w:t>
            </w:r>
          </w:p>
          <w:p w14:paraId="5B69ACEA" w14:textId="77777777" w:rsidR="004B33C7" w:rsidRDefault="004B33C7" w:rsidP="004B33C7">
            <w:pPr>
              <w:pStyle w:val="CRCoverPage"/>
              <w:spacing w:after="0"/>
              <w:ind w:left="100"/>
              <w:rPr>
                <w:noProof/>
                <w:lang w:eastAsia="zh-CN"/>
              </w:rPr>
            </w:pPr>
            <w:r>
              <w:rPr>
                <w:noProof/>
                <w:lang w:eastAsia="zh-CN"/>
              </w:rPr>
              <w:t>F</w:t>
            </w:r>
            <w:r>
              <w:rPr>
                <w:rFonts w:hint="eastAsia"/>
                <w:noProof/>
                <w:lang w:eastAsia="zh-CN"/>
              </w:rPr>
              <w:t xml:space="preserve">or 2, the IEs </w:t>
            </w:r>
            <w:r>
              <w:rPr>
                <w:noProof/>
                <w:lang w:eastAsia="zh-CN"/>
              </w:rPr>
              <w:t>in the</w:t>
            </w:r>
            <w:r>
              <w:rPr>
                <w:rFonts w:hint="eastAsia"/>
                <w:noProof/>
                <w:lang w:eastAsia="zh-CN"/>
              </w:rPr>
              <w:t xml:space="preserve"> description are not aligned with asn.1. </w:t>
            </w:r>
          </w:p>
          <w:p w14:paraId="5C4BEB44" w14:textId="001B75C3" w:rsidR="001E41F3" w:rsidRDefault="004B33C7" w:rsidP="004B33C7">
            <w:pPr>
              <w:pStyle w:val="CRCoverPage"/>
              <w:spacing w:after="0"/>
              <w:ind w:left="100"/>
              <w:rPr>
                <w:noProof/>
                <w:lang w:eastAsia="zh-CN"/>
              </w:rPr>
            </w:pPr>
            <w:r>
              <w:rPr>
                <w:rFonts w:hint="eastAsia"/>
                <w:noProof/>
                <w:lang w:eastAsia="zh-CN"/>
              </w:rPr>
              <w:t>For 3/4/5, the other mistakes still are present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E3E676" w:rsidR="001E41F3" w:rsidRDefault="004B33C7" w:rsidP="000438B8">
            <w:pPr>
              <w:pStyle w:val="CRCoverPage"/>
              <w:spacing w:after="0"/>
              <w:ind w:left="100"/>
              <w:rPr>
                <w:noProof/>
                <w:lang w:eastAsia="zh-CN"/>
              </w:rPr>
            </w:pPr>
            <w:r w:rsidRPr="00A23991">
              <w:rPr>
                <w:rFonts w:cs="Arial"/>
                <w:lang w:eastAsia="zh-CN"/>
              </w:rPr>
              <w:t>4.1.1</w:t>
            </w:r>
            <w:r>
              <w:rPr>
                <w:rFonts w:cs="Arial" w:hint="eastAsia"/>
                <w:lang w:eastAsia="zh-CN"/>
              </w:rPr>
              <w:t xml:space="preserve">, 6.4.2, </w:t>
            </w:r>
            <w:r>
              <w:rPr>
                <w:rFonts w:cs="Arial"/>
                <w:lang w:eastAsia="zh-CN"/>
              </w:rPr>
              <w:t>6.</w:t>
            </w:r>
            <w:r>
              <w:rPr>
                <w:rFonts w:cs="Arial" w:hint="eastAsia"/>
                <w:lang w:eastAsia="zh-CN"/>
              </w:rPr>
              <w:t xml:space="preserve">5.1.5, </w:t>
            </w:r>
            <w:r>
              <w:rPr>
                <w:rFonts w:cs="Arial"/>
                <w:lang w:eastAsia="zh-CN"/>
              </w:rPr>
              <w:t>6.</w:t>
            </w:r>
            <w:r>
              <w:rPr>
                <w:rFonts w:cs="Arial" w:hint="eastAsia"/>
                <w:lang w:eastAsia="zh-CN"/>
              </w:rPr>
              <w:t>5.1.6,</w:t>
            </w:r>
            <w:r>
              <w:rPr>
                <w:rFonts w:cs="Arial"/>
                <w:lang w:eastAsia="zh-CN"/>
              </w:rPr>
              <w:t xml:space="preserve"> 6.</w:t>
            </w:r>
            <w:r>
              <w:rPr>
                <w:rFonts w:cs="Arial" w:hint="eastAsia"/>
                <w:lang w:eastAsia="zh-CN"/>
              </w:rPr>
              <w:t xml:space="preserve">5.1.7, </w:t>
            </w:r>
            <w:r>
              <w:rPr>
                <w:rFonts w:cs="Arial"/>
                <w:lang w:eastAsia="zh-CN"/>
              </w:rPr>
              <w:t>6.</w:t>
            </w:r>
            <w:r>
              <w:rPr>
                <w:rFonts w:cs="Arial" w:hint="eastAsia"/>
                <w:lang w:eastAsia="zh-CN"/>
              </w:rPr>
              <w:t>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34EF236" w:rsidR="008863B9" w:rsidRDefault="006F055F">
            <w:pPr>
              <w:pStyle w:val="CRCoverPage"/>
              <w:spacing w:after="0"/>
              <w:ind w:left="100"/>
              <w:rPr>
                <w:noProof/>
                <w:lang w:eastAsia="zh-CN"/>
              </w:rPr>
            </w:pPr>
            <w:r>
              <w:rPr>
                <w:noProof/>
                <w:lang w:eastAsia="zh-CN"/>
              </w:rPr>
              <w:t>R</w:t>
            </w:r>
            <w:r>
              <w:rPr>
                <w:rFonts w:hint="eastAsia"/>
                <w:noProof/>
                <w:lang w:eastAsia="zh-CN"/>
              </w:rPr>
              <w:t xml:space="preserve">evision of </w:t>
            </w:r>
            <w:r w:rsidRPr="006F055F">
              <w:rPr>
                <w:noProof/>
                <w:lang w:eastAsia="zh-CN"/>
              </w:rPr>
              <w:t>R2-2302627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3"/>
          <w:footnotePr>
            <w:numRestart w:val="eachSect"/>
          </w:footnotePr>
          <w:pgSz w:w="11907" w:h="16840" w:code="9"/>
          <w:pgMar w:top="1418" w:right="1134" w:bottom="1134" w:left="1134" w:header="680" w:footer="567" w:gutter="0"/>
          <w:cols w:space="720"/>
        </w:sectPr>
      </w:pPr>
    </w:p>
    <w:p w14:paraId="00618C27" w14:textId="046DD506" w:rsidR="00CC4BC6" w:rsidRDefault="00CC4BC6" w:rsidP="00CC4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 w:name="_Toc60777089"/>
      <w:bookmarkStart w:id="4" w:name="_Toc90650961"/>
      <w:bookmarkStart w:id="5" w:name="_Hlk54206646"/>
      <w:r>
        <w:rPr>
          <w:i/>
        </w:rPr>
        <w:t xml:space="preserve">First </w:t>
      </w:r>
      <w:r w:rsidR="004F6B33">
        <w:rPr>
          <w:rFonts w:hint="eastAsia"/>
          <w:i/>
          <w:lang w:eastAsia="zh-CN"/>
        </w:rPr>
        <w:t xml:space="preserve">of </w:t>
      </w:r>
      <w:r>
        <w:rPr>
          <w:i/>
        </w:rPr>
        <w:t>change</w:t>
      </w:r>
    </w:p>
    <w:p w14:paraId="1AC33DDC" w14:textId="77777777" w:rsidR="00FD221F" w:rsidRPr="00FD221F" w:rsidRDefault="00FD221F" w:rsidP="00FD221F">
      <w:pPr>
        <w:keepNext/>
        <w:keepLines/>
        <w:spacing w:before="120"/>
        <w:ind w:left="1134" w:hanging="1134"/>
        <w:outlineLvl w:val="2"/>
        <w:rPr>
          <w:rFonts w:ascii="Arial" w:hAnsi="Arial"/>
          <w:sz w:val="28"/>
        </w:rPr>
      </w:pPr>
      <w:bookmarkStart w:id="6" w:name="_Toc27765089"/>
      <w:bookmarkStart w:id="7" w:name="_Toc37680746"/>
      <w:bookmarkStart w:id="8" w:name="_Toc46486316"/>
      <w:bookmarkStart w:id="9" w:name="_Toc52546661"/>
      <w:bookmarkStart w:id="10" w:name="_Toc52547191"/>
      <w:bookmarkStart w:id="11" w:name="_Toc52547721"/>
      <w:bookmarkStart w:id="12" w:name="_Toc52548251"/>
      <w:bookmarkStart w:id="13" w:name="_Toc131140005"/>
      <w:bookmarkStart w:id="14" w:name="_Toc37680836"/>
      <w:bookmarkStart w:id="15" w:name="_Toc46486407"/>
      <w:bookmarkStart w:id="16" w:name="_Toc52546752"/>
      <w:bookmarkStart w:id="17" w:name="_Toc52547282"/>
      <w:bookmarkStart w:id="18" w:name="_Toc52547812"/>
      <w:bookmarkStart w:id="19" w:name="_Toc52548342"/>
      <w:bookmarkStart w:id="20" w:name="_Toc131140100"/>
      <w:bookmarkStart w:id="21" w:name="_Toc37680841"/>
      <w:bookmarkStart w:id="22" w:name="_Toc46486412"/>
      <w:bookmarkStart w:id="23" w:name="_Toc52546757"/>
      <w:bookmarkStart w:id="24" w:name="_Toc52547287"/>
      <w:bookmarkStart w:id="25" w:name="_Toc52547817"/>
      <w:bookmarkStart w:id="26" w:name="_Toc52548347"/>
      <w:bookmarkStart w:id="27" w:name="_Toc131140105"/>
      <w:bookmarkStart w:id="28" w:name="_Toc27765375"/>
      <w:bookmarkStart w:id="29" w:name="_Toc37681078"/>
      <w:bookmarkStart w:id="30" w:name="_Toc46486650"/>
      <w:bookmarkStart w:id="31" w:name="_Toc52546995"/>
      <w:bookmarkStart w:id="32" w:name="_Toc52547525"/>
      <w:bookmarkStart w:id="33" w:name="_Toc52548055"/>
      <w:bookmarkStart w:id="34" w:name="_Toc52548585"/>
      <w:bookmarkStart w:id="35" w:name="_Toc131140368"/>
      <w:bookmarkStart w:id="36" w:name="_Toc518610662"/>
      <w:bookmarkStart w:id="37" w:name="_Toc37153579"/>
      <w:bookmarkStart w:id="38" w:name="_Toc46501733"/>
      <w:bookmarkStart w:id="39" w:name="_Toc52579304"/>
      <w:bookmarkStart w:id="40" w:name="_Toc109140343"/>
      <w:bookmarkEnd w:id="3"/>
      <w:bookmarkEnd w:id="4"/>
      <w:bookmarkEnd w:id="5"/>
      <w:r w:rsidRPr="00FD221F">
        <w:rPr>
          <w:rFonts w:ascii="Arial" w:hAnsi="Arial"/>
          <w:sz w:val="28"/>
        </w:rPr>
        <w:t>4.1.1</w:t>
      </w:r>
      <w:r w:rsidRPr="00FD221F">
        <w:rPr>
          <w:rFonts w:ascii="Arial" w:hAnsi="Arial"/>
          <w:sz w:val="28"/>
        </w:rPr>
        <w:tab/>
        <w:t>LPP Configuration</w:t>
      </w:r>
      <w:bookmarkEnd w:id="6"/>
      <w:bookmarkEnd w:id="7"/>
      <w:bookmarkEnd w:id="8"/>
      <w:bookmarkEnd w:id="9"/>
      <w:bookmarkEnd w:id="10"/>
      <w:bookmarkEnd w:id="11"/>
      <w:bookmarkEnd w:id="12"/>
      <w:bookmarkEnd w:id="13"/>
    </w:p>
    <w:p w14:paraId="4F28D9A4" w14:textId="77777777" w:rsidR="00FD221F" w:rsidRPr="00FD221F" w:rsidRDefault="00FD221F" w:rsidP="00FD221F">
      <w:r w:rsidRPr="00FD221F">
        <w:t>LPP is used point-to-point between a location server (E-SMLC, LMF or SLP) and a target device (UE or SET) in order to position the target device using position-related measurements obtained by one or more reference sources. Figure 4.1.1-1 shows the configuration as applied to the control- and user-plane location solutions for E-UTRAN and NG-RAN (as defined in TS 36.305 [2], TS 38.305 [40], TS 23.273 [42] and TS 23.271 [3]).</w:t>
      </w:r>
    </w:p>
    <w:p w14:paraId="6D3255AC" w14:textId="77777777" w:rsidR="00FD221F" w:rsidRPr="00FD221F" w:rsidRDefault="00FD221F" w:rsidP="00FD221F">
      <w:pPr>
        <w:rPr>
          <w:rFonts w:eastAsia="宋体"/>
          <w:lang w:eastAsia="zh-CN"/>
        </w:rPr>
      </w:pPr>
      <w:r w:rsidRPr="00FD221F">
        <w:rPr>
          <w:rFonts w:eastAsia="宋体"/>
          <w:lang w:eastAsia="ko-KR"/>
        </w:rPr>
        <w:t>NB-</w:t>
      </w:r>
      <w:proofErr w:type="spellStart"/>
      <w:r w:rsidRPr="00FD221F">
        <w:rPr>
          <w:rFonts w:eastAsia="宋体"/>
          <w:lang w:eastAsia="ko-KR"/>
        </w:rPr>
        <w:t>IoT</w:t>
      </w:r>
      <w:proofErr w:type="spellEnd"/>
      <w:r w:rsidRPr="00FD221F">
        <w:rPr>
          <w:rFonts w:eastAsia="宋体"/>
          <w:lang w:eastAsia="ko-KR"/>
        </w:rPr>
        <w:t xml:space="preserve"> is a non-backward compatible variant of E-UTRAN </w:t>
      </w:r>
      <w:r w:rsidRPr="00FD221F">
        <w:rPr>
          <w:rFonts w:eastAsia="宋体"/>
        </w:rPr>
        <w:t xml:space="preserve">supporting a reduced set of functionalities. </w:t>
      </w:r>
      <w:r w:rsidRPr="00FD221F">
        <w:rPr>
          <w:rFonts w:eastAsia="宋体"/>
          <w:lang w:eastAsia="ko-KR"/>
        </w:rPr>
        <w:t>In this specification, procedures and messages specified for the UE equally apply to the UE in NB-</w:t>
      </w:r>
      <w:proofErr w:type="spellStart"/>
      <w:r w:rsidRPr="00FD221F">
        <w:rPr>
          <w:rFonts w:eastAsia="宋体"/>
          <w:lang w:eastAsia="ko-KR"/>
        </w:rPr>
        <w:t>IoT</w:t>
      </w:r>
      <w:proofErr w:type="spellEnd"/>
      <w:r w:rsidRPr="00FD221F">
        <w:rPr>
          <w:rFonts w:eastAsia="宋体"/>
          <w:lang w:eastAsia="ko-KR"/>
        </w:rPr>
        <w:t>.</w:t>
      </w:r>
    </w:p>
    <w:p w14:paraId="3F0D934E" w14:textId="77777777" w:rsidR="00FD221F" w:rsidRPr="00FD221F" w:rsidRDefault="00FD221F" w:rsidP="00FD221F">
      <w:pPr>
        <w:jc w:val="center"/>
        <w:rPr>
          <w:lang w:eastAsia="zh-CN"/>
        </w:rPr>
      </w:pPr>
      <w:del w:id="41" w:author="Unknown">
        <w:r w:rsidRPr="00FD221F" w:rsidDel="00A418D3">
          <w:object w:dxaOrig="8222" w:dyaOrig="6914" w14:anchorId="25F65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92pt" o:ole="" fillcolor="window">
              <v:imagedata r:id="rId14" o:title=""/>
            </v:shape>
            <o:OLEObject Type="Embed" ProgID="Word.Picture.8" ShapeID="_x0000_i1025" DrawAspect="Content" ObjectID="_1743879752" r:id="rId15"/>
          </w:object>
        </w:r>
      </w:del>
    </w:p>
    <w:bookmarkStart w:id="42" w:name="_MON_1311196432"/>
    <w:bookmarkStart w:id="43" w:name="_MON_1311808229"/>
    <w:bookmarkStart w:id="44" w:name="_MON_1321924054"/>
    <w:bookmarkStart w:id="45" w:name="_MON_1321932962"/>
    <w:bookmarkStart w:id="46" w:name="_MON_1306860156"/>
    <w:bookmarkStart w:id="47" w:name="_MON_1742283646"/>
    <w:bookmarkStart w:id="48" w:name="_MON_1742283685"/>
    <w:bookmarkStart w:id="49" w:name="_MON_1742283695"/>
    <w:bookmarkStart w:id="50" w:name="_MON_1306860215"/>
    <w:bookmarkStart w:id="51" w:name="_MON_1309687544"/>
    <w:bookmarkStart w:id="52" w:name="_MON_1309687589"/>
    <w:bookmarkStart w:id="53" w:name="_MON_1309687657"/>
    <w:bookmarkStart w:id="54" w:name="_MON_1309687756"/>
    <w:bookmarkStart w:id="55" w:name="_MON_1309687824"/>
    <w:bookmarkStart w:id="56" w:name="_MON_1309687828"/>
    <w:bookmarkStart w:id="57" w:name="_MON_1309808743"/>
    <w:bookmarkStart w:id="58" w:name="_GoBack"/>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9" w:name="_MON_1309812323"/>
    <w:bookmarkStart w:id="60" w:name="_MON_1743879731"/>
    <w:bookmarkEnd w:id="59"/>
    <w:bookmarkEnd w:id="60"/>
    <w:p w14:paraId="06D8FFDD" w14:textId="77777777" w:rsidR="00FD221F" w:rsidRPr="00FD221F" w:rsidRDefault="00E479E6" w:rsidP="00FD221F">
      <w:pPr>
        <w:keepNext/>
        <w:keepLines/>
        <w:spacing w:before="60"/>
        <w:jc w:val="center"/>
        <w:rPr>
          <w:rFonts w:ascii="Arial" w:hAnsi="Arial"/>
          <w:b/>
        </w:rPr>
      </w:pPr>
      <w:ins w:id="61" w:author="CATT" w:date="2023-04-06T10:51:00Z">
        <w:r w:rsidRPr="00FD221F">
          <w:rPr>
            <w:rFonts w:ascii="Arial" w:hAnsi="Arial"/>
            <w:b/>
          </w:rPr>
          <w:object w:dxaOrig="8220" w:dyaOrig="6914" w14:anchorId="77BCA2EC">
            <v:shape id="_x0000_i1026" type="#_x0000_t75" style="width:345pt;height:292pt" o:ole="" fillcolor="window">
              <v:imagedata r:id="rId16" o:title=""/>
            </v:shape>
            <o:OLEObject Type="Embed" ProgID="Word.Picture.8" ShapeID="_x0000_i1026" DrawAspect="Content" ObjectID="_1743879753" r:id="rId17"/>
          </w:object>
        </w:r>
      </w:ins>
      <w:bookmarkEnd w:id="58"/>
    </w:p>
    <w:p w14:paraId="4DDC83AC" w14:textId="77777777" w:rsidR="00FD221F" w:rsidRPr="00FD221F" w:rsidRDefault="00FD221F" w:rsidP="00FD221F">
      <w:pPr>
        <w:keepLines/>
        <w:spacing w:after="240"/>
        <w:jc w:val="center"/>
        <w:rPr>
          <w:rFonts w:ascii="Arial" w:hAnsi="Arial"/>
          <w:b/>
        </w:rPr>
      </w:pPr>
      <w:r w:rsidRPr="00FD221F">
        <w:rPr>
          <w:rFonts w:ascii="Arial" w:hAnsi="Arial"/>
          <w:b/>
        </w:rPr>
        <w:t>Figure 4.1.1-1: LPP Configuration for Control- and User-Plane Positioning in E-UTRAN or NG-RAN</w:t>
      </w:r>
    </w:p>
    <w:p w14:paraId="1FB434C7" w14:textId="77777777" w:rsidR="00FD221F" w:rsidRPr="00FD221F" w:rsidRDefault="00FD221F" w:rsidP="00FD22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FD221F">
        <w:rPr>
          <w:rFonts w:hint="eastAsia"/>
          <w:i/>
          <w:lang w:eastAsia="zh-CN"/>
        </w:rPr>
        <w:t>Next</w:t>
      </w:r>
      <w:r w:rsidRPr="00FD221F">
        <w:rPr>
          <w:i/>
        </w:rPr>
        <w:t xml:space="preserve"> change </w:t>
      </w:r>
    </w:p>
    <w:p w14:paraId="4814DF5A" w14:textId="77777777" w:rsidR="00642F88" w:rsidRPr="00E813AF" w:rsidRDefault="00642F88" w:rsidP="00642F88">
      <w:pPr>
        <w:pStyle w:val="3"/>
      </w:pPr>
      <w:r w:rsidRPr="00E813AF">
        <w:t>6.4.2</w:t>
      </w:r>
      <w:r w:rsidRPr="00E813AF">
        <w:tab/>
        <w:t>Common Positioning</w:t>
      </w:r>
      <w:bookmarkEnd w:id="14"/>
      <w:bookmarkEnd w:id="15"/>
      <w:bookmarkEnd w:id="16"/>
      <w:bookmarkEnd w:id="17"/>
      <w:bookmarkEnd w:id="18"/>
      <w:bookmarkEnd w:id="19"/>
      <w:bookmarkEnd w:id="20"/>
    </w:p>
    <w:p w14:paraId="70351ED8" w14:textId="77777777" w:rsidR="00C67E7F" w:rsidRPr="00C67E7F" w:rsidRDefault="00C67E7F" w:rsidP="00C67E7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r w:rsidRPr="00C67E7F">
        <w:rPr>
          <w:rFonts w:ascii="Arial" w:eastAsia="Times New Roman" w:hAnsi="Arial"/>
          <w:sz w:val="24"/>
          <w:lang w:eastAsia="ja-JP"/>
        </w:rPr>
        <w:t>–</w:t>
      </w:r>
      <w:r w:rsidRPr="00C67E7F">
        <w:rPr>
          <w:rFonts w:ascii="Arial" w:eastAsia="Times New Roman" w:hAnsi="Arial"/>
          <w:sz w:val="24"/>
          <w:lang w:eastAsia="ja-JP"/>
        </w:rPr>
        <w:tab/>
      </w:r>
      <w:proofErr w:type="spellStart"/>
      <w:r w:rsidRPr="00C67E7F">
        <w:rPr>
          <w:rFonts w:ascii="Arial" w:eastAsia="Times New Roman" w:hAnsi="Arial"/>
          <w:i/>
          <w:iCs/>
          <w:sz w:val="24"/>
          <w:lang w:eastAsia="ja-JP"/>
        </w:rPr>
        <w:t>CommonIEsRequestLocationInformation</w:t>
      </w:r>
      <w:bookmarkEnd w:id="21"/>
      <w:bookmarkEnd w:id="22"/>
      <w:bookmarkEnd w:id="23"/>
      <w:bookmarkEnd w:id="24"/>
      <w:bookmarkEnd w:id="25"/>
      <w:bookmarkEnd w:id="26"/>
      <w:bookmarkEnd w:id="27"/>
      <w:proofErr w:type="spellEnd"/>
    </w:p>
    <w:p w14:paraId="40ED3310" w14:textId="77777777" w:rsidR="00C67E7F" w:rsidRPr="00C67E7F" w:rsidRDefault="00C67E7F" w:rsidP="00C67E7F">
      <w:pPr>
        <w:rPr>
          <w:rFonts w:eastAsia="Times New Roman"/>
        </w:rPr>
      </w:pPr>
      <w:r w:rsidRPr="00C67E7F">
        <w:rPr>
          <w:rFonts w:eastAsia="Times New Roman"/>
        </w:rPr>
        <w:t xml:space="preserve">The </w:t>
      </w:r>
      <w:proofErr w:type="spellStart"/>
      <w:r w:rsidRPr="00C67E7F">
        <w:rPr>
          <w:rFonts w:eastAsia="Times New Roman"/>
          <w:i/>
        </w:rPr>
        <w:t>CommonIEsRequestLocationInformation</w:t>
      </w:r>
      <w:proofErr w:type="spellEnd"/>
      <w:r w:rsidRPr="00C67E7F">
        <w:rPr>
          <w:rFonts w:eastAsia="Times New Roman"/>
        </w:rPr>
        <w:t xml:space="preserve"> carries common IEs for a Request Location Information LPP message Type.</w:t>
      </w:r>
    </w:p>
    <w:p w14:paraId="66CCCA8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67E7F">
        <w:rPr>
          <w:rFonts w:ascii="Courier New" w:eastAsia="Times New Roman" w:hAnsi="Courier New"/>
          <w:noProof/>
          <w:sz w:val="16"/>
        </w:rPr>
        <w:t>-- ASN1START</w:t>
      </w:r>
    </w:p>
    <w:p w14:paraId="59833F9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B2C535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CommonIEsRequestLocationInformation ::= SEQUENCE {</w:t>
      </w:r>
    </w:p>
    <w:p w14:paraId="0E84DF6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locationInformationType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LocationInformationType,</w:t>
      </w:r>
    </w:p>
    <w:p w14:paraId="1A7B6D3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triggeredReporting</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TriggeredReportingCriteria</w:t>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Cond ECID</w:t>
      </w:r>
    </w:p>
    <w:p w14:paraId="0C1A18C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periodicalReporting</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PeriodicalReportingCriteria OPTIONAL,</w:t>
      </w:r>
      <w:r w:rsidRPr="00C67E7F">
        <w:rPr>
          <w:rFonts w:ascii="Courier New" w:eastAsia="Times New Roman" w:hAnsi="Courier New"/>
          <w:noProof/>
          <w:snapToGrid w:val="0"/>
          <w:sz w:val="16"/>
        </w:rPr>
        <w:tab/>
        <w:t>-- Need ON</w:t>
      </w:r>
    </w:p>
    <w:p w14:paraId="6034269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additionalInformation</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AdditionalInformation</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4BB9221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qos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QoS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185E48F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environment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Environment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742104F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locationCoordinateTypes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LocationCoordinateTypes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31C75EA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velocityTypes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VelocityTypes</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4887030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7E8D40D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0BFD9BF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messageSizeLimitNB-r14</w:t>
      </w:r>
      <w:r w:rsidRPr="00C67E7F">
        <w:rPr>
          <w:rFonts w:ascii="Courier New" w:eastAsia="Times New Roman" w:hAnsi="Courier New"/>
          <w:noProof/>
          <w:snapToGrid w:val="0"/>
          <w:sz w:val="16"/>
        </w:rPr>
        <w:tab/>
        <w:t>MessageSizeLimitNB-r14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1B5582E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3A8B19B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0566D78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segmentationInfo-r14</w:t>
      </w:r>
      <w:r w:rsidRPr="00C67E7F">
        <w:rPr>
          <w:rFonts w:ascii="Courier New" w:eastAsia="Times New Roman" w:hAnsi="Courier New"/>
          <w:noProof/>
          <w:snapToGrid w:val="0"/>
          <w:sz w:val="16"/>
        </w:rPr>
        <w:tab/>
        <w:t>SegmentationInfo-r14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5568140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14D598F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615A846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scheduledLocationTime-r17</w:t>
      </w:r>
    </w:p>
    <w:p w14:paraId="6895B47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ScheduledLocationTime-r17</w:t>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52380AC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targetIntegrityRisk-r17</w:t>
      </w:r>
    </w:p>
    <w:p w14:paraId="4B03135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TargetIntegrityRisk-r17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5009EBA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27A1AFC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00E1E7F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58C09A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LocationInformationType ::= ENUMERATED {</w:t>
      </w:r>
    </w:p>
    <w:p w14:paraId="185B243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locationEstimateRequired,</w:t>
      </w:r>
    </w:p>
    <w:p w14:paraId="7B89EBA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locationMeasurementsRequired,</w:t>
      </w:r>
    </w:p>
    <w:p w14:paraId="75219DE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locationEstimatePreferred,</w:t>
      </w:r>
    </w:p>
    <w:p w14:paraId="25B2E6D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locationMeasurementsPreferred,</w:t>
      </w:r>
    </w:p>
    <w:p w14:paraId="5B4F2DD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079F23A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7F2738C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EBACB5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PeriodicalReportingCriteria ::=</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SEQUENCE {</w:t>
      </w:r>
    </w:p>
    <w:p w14:paraId="7F18A62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reportingAmount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ENUMERATED {</w:t>
      </w:r>
    </w:p>
    <w:p w14:paraId="6FAAC0D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ra1, ra2, ra4, ra8, ra16, ra32,</w:t>
      </w:r>
    </w:p>
    <w:p w14:paraId="04B4EB6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ra64, ra-Infinity</w:t>
      </w:r>
    </w:p>
    <w:p w14:paraId="2BB856B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DEFAULT ra-Infinity,</w:t>
      </w:r>
    </w:p>
    <w:p w14:paraId="59E2909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reportingInterval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ENUMERATED {</w:t>
      </w:r>
    </w:p>
    <w:p w14:paraId="63D1542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noPeriodicalReporting, ri0-25,</w:t>
      </w:r>
    </w:p>
    <w:p w14:paraId="70966CE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ri0-5, ri1, ri2, ri4, ri8, ri16, ri32, ri64</w:t>
      </w:r>
    </w:p>
    <w:p w14:paraId="55DDBD9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p>
    <w:p w14:paraId="36BFA06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70785E2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4C047B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TriggeredReportingCriteria ::=</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SEQUENCE {</w:t>
      </w:r>
    </w:p>
    <w:p w14:paraId="6F8B4F8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cellChange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BOOLEAN,</w:t>
      </w:r>
    </w:p>
    <w:p w14:paraId="4E77D6E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reportingDuration</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ReportingDuration,</w:t>
      </w:r>
    </w:p>
    <w:p w14:paraId="667C070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3F2575D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1B26E06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3D7C59D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ReportingDuration ::=</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(0..255)</w:t>
      </w:r>
    </w:p>
    <w:p w14:paraId="669049D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86D1BF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AdditionalInformation ::= ENUMERATED {</w:t>
      </w:r>
    </w:p>
    <w:p w14:paraId="1CD787D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onlyReturnInformationRequested,</w:t>
      </w:r>
    </w:p>
    <w:p w14:paraId="1381F44E" w14:textId="6173667D"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mayReturnAd</w:t>
      </w:r>
      <w:ins w:id="62" w:author="CATT" w:date="2023-04-24T14:46:00Z">
        <w:r w:rsidR="0077085C">
          <w:rPr>
            <w:rFonts w:ascii="Courier New" w:hAnsi="Courier New" w:hint="eastAsia"/>
            <w:noProof/>
            <w:snapToGrid w:val="0"/>
            <w:sz w:val="16"/>
            <w:lang w:eastAsia="zh-CN"/>
          </w:rPr>
          <w:t>d</w:t>
        </w:r>
      </w:ins>
      <w:r w:rsidRPr="00C67E7F">
        <w:rPr>
          <w:rFonts w:ascii="Courier New" w:eastAsia="Times New Roman" w:hAnsi="Courier New"/>
          <w:noProof/>
          <w:snapToGrid w:val="0"/>
          <w:sz w:val="16"/>
        </w:rPr>
        <w:t>itionalInformation,</w:t>
      </w:r>
    </w:p>
    <w:p w14:paraId="7B86219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63C35BB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58A3899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4E1A86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QoS ::= SEQUENCE {</w:t>
      </w:r>
    </w:p>
    <w:p w14:paraId="3006C67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horizontalAccuracy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HorizontalAccuracy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0EF7D86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verticalCoordinateRequest</w:t>
      </w:r>
      <w:r w:rsidRPr="00C67E7F">
        <w:rPr>
          <w:rFonts w:ascii="Courier New" w:eastAsia="Times New Roman" w:hAnsi="Courier New"/>
          <w:noProof/>
          <w:snapToGrid w:val="0"/>
          <w:sz w:val="16"/>
        </w:rPr>
        <w:tab/>
        <w:t>BOOLEAN,</w:t>
      </w:r>
    </w:p>
    <w:p w14:paraId="553500B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verticalAccuracy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VerticalAccuracy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6D685F0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responseTime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ResponseTime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5811F8B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velocityRequest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BOOLEAN,</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p>
    <w:p w14:paraId="447E68D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4089692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t>responseTimeNB-r14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ResponseTimeNB-r14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7293137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0F5DCAF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t>horizontalAccuracyExt-r15</w:t>
      </w:r>
      <w:r w:rsidRPr="00C67E7F">
        <w:rPr>
          <w:rFonts w:ascii="Courier New" w:eastAsia="Times New Roman" w:hAnsi="Courier New"/>
          <w:noProof/>
          <w:snapToGrid w:val="0"/>
          <w:sz w:val="16"/>
        </w:rPr>
        <w:tab/>
        <w:t>HorizontalAccuracyExt-r15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1C3F40D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verticalAccuracyExt-r15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VerticalAccuracyExt-r15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41A64D6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23F4E44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04E5580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6D6F944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HorizontalAccuracy ::= SEQUENCE {</w:t>
      </w:r>
    </w:p>
    <w:p w14:paraId="6C996D4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INTEGER(0..127),</w:t>
      </w:r>
    </w:p>
    <w:p w14:paraId="5501D05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confidence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INTEGER(0..100),</w:t>
      </w:r>
    </w:p>
    <w:p w14:paraId="41A2CFE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1E0ECE8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3914C87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6D5B270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VerticalAccuracy ::= SEQUENCE {</w:t>
      </w:r>
    </w:p>
    <w:p w14:paraId="5CF5921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accuracy</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INTEGER(0..127),</w:t>
      </w:r>
    </w:p>
    <w:p w14:paraId="53F3102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confidence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INTEGER(0..100),</w:t>
      </w:r>
    </w:p>
    <w:p w14:paraId="2EC00CD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18B9C8C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2A5791D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C82DD5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HorizontalAccuracyExt-r15 ::= SEQUENCE {</w:t>
      </w:r>
    </w:p>
    <w:p w14:paraId="4373271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accuracyExt-r15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INTEGER(0..255),</w:t>
      </w:r>
    </w:p>
    <w:p w14:paraId="33AF127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confidence-r15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INTEGER(0..100),</w:t>
      </w:r>
    </w:p>
    <w:p w14:paraId="5E6538A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6C3B201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334A8F0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E5F0C9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VerticalAccuracyExt-r15 ::= SEQUENCE {</w:t>
      </w:r>
    </w:p>
    <w:p w14:paraId="2F72C40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accuracyExt-r15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INTEGER(0..255),</w:t>
      </w:r>
    </w:p>
    <w:p w14:paraId="60D77C8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confidence-r15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INTEGER(0..100),</w:t>
      </w:r>
    </w:p>
    <w:p w14:paraId="45D189D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12A27A9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7E45B92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3DC5C1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ResponseTime ::= SEQUENCE {</w:t>
      </w:r>
    </w:p>
    <w:p w14:paraId="47C5B93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time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(1..128),</w:t>
      </w:r>
    </w:p>
    <w:p w14:paraId="0760660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r>
    </w:p>
    <w:p w14:paraId="1836E09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t>responseTimeEarlyFix-r12</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(1..128)</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0C53476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71E794A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t>unit-r15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ENUMERATED { ten-seconds, ... , ten-milli-seconds-v1700 }</w:t>
      </w:r>
    </w:p>
    <w:p w14:paraId="5C3FDBF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18E7274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76DB2C6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51445D0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6B223D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ResponseTimeNB-r14 ::= SEQUENCE {</w:t>
      </w:r>
    </w:p>
    <w:p w14:paraId="3B150B4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timeNB-r14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(1..512),</w:t>
      </w:r>
    </w:p>
    <w:p w14:paraId="315F64E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responseTimeEarlyFixNB-r14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(1..512)</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33AF139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5E90472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t>unitNB-r15</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ENUMERATED { ten-seconds, ... }</w:t>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60056F5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4B8D38D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03CA80F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0AC1B2E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Environment ::= ENUMERATED {</w:t>
      </w:r>
    </w:p>
    <w:p w14:paraId="43F8625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badArea,</w:t>
      </w:r>
    </w:p>
    <w:p w14:paraId="2AE08B9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notBadArea,</w:t>
      </w:r>
    </w:p>
    <w:p w14:paraId="0357718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mixedArea,</w:t>
      </w:r>
    </w:p>
    <w:p w14:paraId="4CABFE5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7D48704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5F08EBA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44529A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MessageSizeLimitNB-r14 ::= SEQUENCE {</w:t>
      </w:r>
    </w:p>
    <w:p w14:paraId="1C5AD5A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measurementLimit-r14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(1..512)</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63C39BD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w:t>
      </w:r>
    </w:p>
    <w:p w14:paraId="623F8DEE"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3B34CE1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3D2E7A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ScheduledLocationTime-r17 ::= SEQUENCE {</w:t>
      </w:r>
    </w:p>
    <w:p w14:paraId="7D0EAED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utcTime-r17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UTCTime</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3756439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gnssTime-r17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SEQUENCE {</w:t>
      </w:r>
    </w:p>
    <w:p w14:paraId="036C282A"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gnss-TOD-msec-r17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(0..3599999),</w:t>
      </w:r>
    </w:p>
    <w:p w14:paraId="674D961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gnss-TimeID-r17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GNSS-ID</w:t>
      </w:r>
    </w:p>
    <w:p w14:paraId="2683F17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2ED2EE1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networkTime-r17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CHOICE {</w:t>
      </w:r>
    </w:p>
    <w:p w14:paraId="6D03F6D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e-utraTime-r17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SEQUENCE {</w:t>
      </w:r>
    </w:p>
    <w:p w14:paraId="4C2168D3"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lte-PhysCellId-r17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(0..503),</w:t>
      </w:r>
    </w:p>
    <w:p w14:paraId="38BF54D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lte-ArfcnEUTRA-r17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ARFCN-ValueEUTRA,</w:t>
      </w:r>
    </w:p>
    <w:p w14:paraId="1F27D04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lte-CellGlobalId-r17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CellGlobalIdEUTRA-AndUTRA</w:t>
      </w:r>
    </w:p>
    <w:p w14:paraId="556DB810"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6D3B2536"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lte-SystemFrameNumber-r17</w:t>
      </w:r>
      <w:r w:rsidRPr="00C67E7F">
        <w:rPr>
          <w:rFonts w:ascii="Courier New" w:eastAsia="Times New Roman" w:hAnsi="Courier New"/>
          <w:noProof/>
          <w:snapToGrid w:val="0"/>
          <w:sz w:val="16"/>
        </w:rPr>
        <w:tab/>
        <w:t>INTEGER (0..1023)</w:t>
      </w:r>
    </w:p>
    <w:p w14:paraId="110F7BE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p>
    <w:p w14:paraId="1A12484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nrTime-r17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SEQUENCE {</w:t>
      </w:r>
    </w:p>
    <w:p w14:paraId="4A6BBE6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nr-PhysCellID-r17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NR-PhysCellID-r16,</w:t>
      </w:r>
    </w:p>
    <w:p w14:paraId="22757EB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nr-ARFCN-r17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ARFCN-ValueNR-r15,</w:t>
      </w:r>
    </w:p>
    <w:p w14:paraId="108B1CE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nr-CellGlobalID-r17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NCGI-r15</w:t>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 Need ON</w:t>
      </w:r>
    </w:p>
    <w:p w14:paraId="43DFBAE1"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nr-SFN-r17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(0..1023),</w:t>
      </w:r>
    </w:p>
    <w:p w14:paraId="79112D1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nr-Slot-r17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CHOICE {</w:t>
      </w:r>
    </w:p>
    <w:p w14:paraId="22FBC60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scs15-r17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(0..9),</w:t>
      </w:r>
    </w:p>
    <w:p w14:paraId="2FE84844"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scs30-r17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(0..19),</w:t>
      </w:r>
    </w:p>
    <w:p w14:paraId="7D29371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scs60-r17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(0..39),</w:t>
      </w:r>
    </w:p>
    <w:p w14:paraId="31342848"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scs120-r17</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(0..79)</w:t>
      </w:r>
    </w:p>
    <w:p w14:paraId="38FA166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6D3ACC8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p>
    <w:p w14:paraId="03C63A95"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p>
    <w:p w14:paraId="66C21542"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3EB6687B"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ab/>
        <w:t>relativeTime-r17</w:t>
      </w:r>
      <w:r w:rsidRPr="00C67E7F">
        <w:rPr>
          <w:rFonts w:ascii="Courier New" w:eastAsia="Times New Roman" w:hAnsi="Courier New"/>
          <w:noProof/>
          <w:snapToGrid w:val="0"/>
          <w:sz w:val="16"/>
        </w:rPr>
        <w:tab/>
        <w:t>INTEGER (1..1024)</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OPTIONAL</w:t>
      </w:r>
      <w:r w:rsidRPr="00C67E7F">
        <w:rPr>
          <w:rFonts w:ascii="Courier New" w:eastAsia="Times New Roman" w:hAnsi="Courier New"/>
          <w:noProof/>
          <w:snapToGrid w:val="0"/>
          <w:sz w:val="16"/>
        </w:rPr>
        <w:tab/>
        <w:t>-- Need ON</w:t>
      </w:r>
    </w:p>
    <w:p w14:paraId="76D318E9"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w:t>
      </w:r>
    </w:p>
    <w:p w14:paraId="1B6FA7DF"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587C7D7"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67E7F">
        <w:rPr>
          <w:rFonts w:ascii="Courier New" w:eastAsia="Times New Roman" w:hAnsi="Courier New"/>
          <w:noProof/>
          <w:snapToGrid w:val="0"/>
          <w:sz w:val="16"/>
        </w:rPr>
        <w:t>TargetIntegrityRisk-r17 ::=</w:t>
      </w:r>
      <w:r w:rsidRPr="00C67E7F">
        <w:rPr>
          <w:rFonts w:ascii="Courier New" w:eastAsia="Times New Roman" w:hAnsi="Courier New"/>
          <w:noProof/>
          <w:snapToGrid w:val="0"/>
          <w:sz w:val="16"/>
        </w:rPr>
        <w:tab/>
      </w:r>
      <w:r w:rsidRPr="00C67E7F">
        <w:rPr>
          <w:rFonts w:ascii="Courier New" w:eastAsia="Times New Roman" w:hAnsi="Courier New"/>
          <w:noProof/>
          <w:snapToGrid w:val="0"/>
          <w:sz w:val="16"/>
        </w:rPr>
        <w:tab/>
        <w:t>INTEGER (10..90)</w:t>
      </w:r>
    </w:p>
    <w:p w14:paraId="650A54ED"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868EF6C" w14:textId="77777777" w:rsidR="00C67E7F" w:rsidRPr="00C67E7F" w:rsidRDefault="00C67E7F" w:rsidP="00C67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67E7F">
        <w:rPr>
          <w:rFonts w:ascii="Courier New" w:eastAsia="Times New Roman" w:hAnsi="Courier New"/>
          <w:noProof/>
          <w:sz w:val="16"/>
        </w:rPr>
        <w:t>-- ASN1STOP</w:t>
      </w:r>
    </w:p>
    <w:p w14:paraId="4CB5EE95" w14:textId="77777777" w:rsidR="00C67E7F" w:rsidRPr="00C67E7F" w:rsidRDefault="00C67E7F" w:rsidP="00C67E7F">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67E7F" w:rsidRPr="00C67E7F" w14:paraId="5FF3C20E" w14:textId="77777777" w:rsidTr="00CA3D24">
        <w:trPr>
          <w:cantSplit/>
          <w:tblHeader/>
        </w:trPr>
        <w:tc>
          <w:tcPr>
            <w:tcW w:w="2268" w:type="dxa"/>
          </w:tcPr>
          <w:p w14:paraId="7A8E96A1" w14:textId="77777777" w:rsidR="00C67E7F" w:rsidRPr="00C67E7F" w:rsidRDefault="00C67E7F" w:rsidP="00C67E7F">
            <w:pPr>
              <w:keepNext/>
              <w:keepLines/>
              <w:spacing w:after="0"/>
              <w:jc w:val="center"/>
              <w:rPr>
                <w:rFonts w:ascii="Arial" w:eastAsia="Times New Roman" w:hAnsi="Arial"/>
                <w:b/>
                <w:sz w:val="18"/>
              </w:rPr>
            </w:pPr>
            <w:r w:rsidRPr="00C67E7F">
              <w:rPr>
                <w:rFonts w:ascii="Arial" w:eastAsia="Times New Roman" w:hAnsi="Arial"/>
                <w:b/>
                <w:sz w:val="18"/>
              </w:rPr>
              <w:t>Conditional presence</w:t>
            </w:r>
          </w:p>
        </w:tc>
        <w:tc>
          <w:tcPr>
            <w:tcW w:w="7371" w:type="dxa"/>
          </w:tcPr>
          <w:p w14:paraId="4B3589C9" w14:textId="77777777" w:rsidR="00C67E7F" w:rsidRPr="00C67E7F" w:rsidRDefault="00C67E7F" w:rsidP="00C67E7F">
            <w:pPr>
              <w:keepNext/>
              <w:keepLines/>
              <w:spacing w:after="0"/>
              <w:jc w:val="center"/>
              <w:rPr>
                <w:rFonts w:ascii="Arial" w:eastAsia="Times New Roman" w:hAnsi="Arial"/>
                <w:b/>
                <w:sz w:val="18"/>
              </w:rPr>
            </w:pPr>
            <w:r w:rsidRPr="00C67E7F">
              <w:rPr>
                <w:rFonts w:ascii="Arial" w:eastAsia="Times New Roman" w:hAnsi="Arial"/>
                <w:b/>
                <w:sz w:val="18"/>
              </w:rPr>
              <w:t>Explanation</w:t>
            </w:r>
          </w:p>
        </w:tc>
      </w:tr>
      <w:tr w:rsidR="00C67E7F" w:rsidRPr="00C67E7F" w14:paraId="27495C41" w14:textId="77777777" w:rsidTr="00CA3D24">
        <w:trPr>
          <w:cantSplit/>
        </w:trPr>
        <w:tc>
          <w:tcPr>
            <w:tcW w:w="2268" w:type="dxa"/>
          </w:tcPr>
          <w:p w14:paraId="25686B5A" w14:textId="77777777" w:rsidR="00C67E7F" w:rsidRPr="00C67E7F" w:rsidRDefault="00C67E7F" w:rsidP="00C67E7F">
            <w:pPr>
              <w:keepNext/>
              <w:keepLines/>
              <w:spacing w:after="0"/>
              <w:rPr>
                <w:rFonts w:ascii="Arial" w:eastAsia="Times New Roman" w:hAnsi="Arial"/>
                <w:i/>
                <w:sz w:val="18"/>
              </w:rPr>
            </w:pPr>
            <w:r w:rsidRPr="00C67E7F">
              <w:rPr>
                <w:rFonts w:ascii="Arial" w:eastAsia="Times New Roman" w:hAnsi="Arial"/>
                <w:i/>
                <w:sz w:val="18"/>
              </w:rPr>
              <w:t>ECID</w:t>
            </w:r>
          </w:p>
        </w:tc>
        <w:tc>
          <w:tcPr>
            <w:tcW w:w="7371" w:type="dxa"/>
          </w:tcPr>
          <w:p w14:paraId="31EB347D" w14:textId="77777777" w:rsidR="00C67E7F" w:rsidRPr="00C67E7F" w:rsidRDefault="00C67E7F" w:rsidP="00C67E7F">
            <w:pPr>
              <w:keepNext/>
              <w:keepLines/>
              <w:spacing w:after="0"/>
              <w:rPr>
                <w:rFonts w:ascii="Arial" w:eastAsia="Times New Roman" w:hAnsi="Arial"/>
                <w:sz w:val="18"/>
              </w:rPr>
            </w:pPr>
            <w:r w:rsidRPr="00C67E7F">
              <w:rPr>
                <w:rFonts w:ascii="Arial" w:eastAsia="Times New Roman" w:hAnsi="Arial"/>
                <w:sz w:val="18"/>
              </w:rPr>
              <w:t>The field is optionally present, need ON, if E-CID or NR E-CID is requested. Otherwise it is not present.</w:t>
            </w:r>
          </w:p>
        </w:tc>
      </w:tr>
    </w:tbl>
    <w:p w14:paraId="4464EFF9" w14:textId="77777777" w:rsidR="00C67E7F" w:rsidRPr="00C67E7F" w:rsidRDefault="00C67E7F" w:rsidP="00C67E7F">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7E7F" w:rsidRPr="00C67E7F" w14:paraId="74B95B60" w14:textId="77777777" w:rsidTr="00CA3D24">
        <w:trPr>
          <w:cantSplit/>
          <w:tblHeader/>
        </w:trPr>
        <w:tc>
          <w:tcPr>
            <w:tcW w:w="9639" w:type="dxa"/>
          </w:tcPr>
          <w:p w14:paraId="6F56EC6F" w14:textId="77777777" w:rsidR="00C67E7F" w:rsidRPr="00C67E7F" w:rsidRDefault="00C67E7F" w:rsidP="00C67E7F">
            <w:pPr>
              <w:spacing w:after="0"/>
              <w:jc w:val="center"/>
              <w:rPr>
                <w:rFonts w:ascii="Arial" w:eastAsia="Times New Roman" w:hAnsi="Arial"/>
                <w:b/>
                <w:i/>
                <w:noProof/>
                <w:sz w:val="18"/>
              </w:rPr>
            </w:pPr>
            <w:r w:rsidRPr="00C67E7F">
              <w:rPr>
                <w:rFonts w:ascii="Arial" w:eastAsia="Times New Roman" w:hAnsi="Arial"/>
                <w:b/>
                <w:i/>
                <w:noProof/>
                <w:sz w:val="18"/>
              </w:rPr>
              <w:t xml:space="preserve">CommonIEsRequestLocationInformation </w:t>
            </w:r>
            <w:r w:rsidRPr="00C67E7F">
              <w:rPr>
                <w:rFonts w:ascii="Arial" w:eastAsia="Times New Roman" w:hAnsi="Arial"/>
                <w:b/>
                <w:iCs/>
                <w:noProof/>
                <w:sz w:val="18"/>
              </w:rPr>
              <w:t>field descriptions</w:t>
            </w:r>
          </w:p>
        </w:tc>
      </w:tr>
      <w:tr w:rsidR="00C67E7F" w:rsidRPr="00C67E7F" w14:paraId="10AEAD7C" w14:textId="77777777" w:rsidTr="00CA3D24">
        <w:trPr>
          <w:cantSplit/>
        </w:trPr>
        <w:tc>
          <w:tcPr>
            <w:tcW w:w="9639" w:type="dxa"/>
          </w:tcPr>
          <w:p w14:paraId="05F3783A"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locationInformationType</w:t>
            </w:r>
          </w:p>
          <w:p w14:paraId="6857F068" w14:textId="77777777" w:rsidR="00C67E7F" w:rsidRPr="00C67E7F" w:rsidRDefault="00C67E7F" w:rsidP="00C67E7F">
            <w:pPr>
              <w:spacing w:after="0"/>
              <w:rPr>
                <w:rFonts w:ascii="Arial" w:eastAsia="Times New Roman" w:hAnsi="Arial"/>
                <w:noProof/>
                <w:sz w:val="18"/>
              </w:rPr>
            </w:pPr>
            <w:r w:rsidRPr="00C67E7F">
              <w:rPr>
                <w:rFonts w:ascii="Arial" w:eastAsia="Times New Roman" w:hAnsi="Arial"/>
                <w:noProof/>
                <w:sz w:val="18"/>
              </w:rPr>
              <w:t>This IE indicates whether the server requires a location estimate or measurements. For '</w:t>
            </w:r>
            <w:r w:rsidRPr="00C67E7F">
              <w:rPr>
                <w:rFonts w:ascii="Arial" w:eastAsia="Times New Roman" w:hAnsi="Arial"/>
                <w:i/>
                <w:noProof/>
                <w:sz w:val="18"/>
              </w:rPr>
              <w:t>locationEstimateRequired</w:t>
            </w:r>
            <w:r w:rsidRPr="00C67E7F">
              <w:rPr>
                <w:rFonts w:ascii="Arial" w:eastAsia="Times New Roman" w:hAnsi="Arial"/>
                <w:noProof/>
                <w:sz w:val="18"/>
              </w:rPr>
              <w:t>', the target device shall return a location estimate if possible, or indicate a location error if not possible. For '</w:t>
            </w:r>
            <w:r w:rsidRPr="00C67E7F">
              <w:rPr>
                <w:rFonts w:ascii="Arial" w:eastAsia="Times New Roman" w:hAnsi="Arial"/>
                <w:i/>
                <w:noProof/>
                <w:sz w:val="18"/>
              </w:rPr>
              <w:t>locationMeasurementsRequired</w:t>
            </w:r>
            <w:r w:rsidRPr="00C67E7F">
              <w:rPr>
                <w:rFonts w:ascii="Arial" w:eastAsia="Times New Roman" w:hAnsi="Arial"/>
                <w:noProof/>
                <w:sz w:val="18"/>
              </w:rPr>
              <w:t>', the target device shall return measurements if possible, or indicate a location error if not possible. For '</w:t>
            </w:r>
            <w:r w:rsidRPr="00C67E7F">
              <w:rPr>
                <w:rFonts w:ascii="Arial" w:eastAsia="Times New Roman" w:hAnsi="Arial"/>
                <w:i/>
                <w:noProof/>
                <w:sz w:val="18"/>
              </w:rPr>
              <w:t>locationEstimatePreferred</w:t>
            </w:r>
            <w:r w:rsidRPr="00C67E7F">
              <w:rPr>
                <w:rFonts w:ascii="Arial" w:eastAsia="Times New Roman" w:hAnsi="Arial"/>
                <w:noProof/>
                <w:sz w:val="18"/>
              </w:rPr>
              <w:t>', the target device shall return a location estimate if possible, but may also or instead return measurements for any requested position methods for which a location estimate is not possible. For '</w:t>
            </w:r>
            <w:r w:rsidRPr="00C67E7F">
              <w:rPr>
                <w:rFonts w:ascii="Arial" w:eastAsia="Times New Roman" w:hAnsi="Arial"/>
                <w:i/>
                <w:noProof/>
                <w:sz w:val="18"/>
              </w:rPr>
              <w:t>locationMeasurementsPreferred</w:t>
            </w:r>
            <w:r w:rsidRPr="00C67E7F">
              <w:rPr>
                <w:rFonts w:ascii="Arial" w:eastAsia="Times New Roman" w:hAnsi="Arial"/>
                <w:noProof/>
                <w:sz w:val="18"/>
              </w:rPr>
              <w:t>', the target device shall return location measurements if possible, but may also or instead return a location estimate for any requested position methods for which return of location measurements is not possible.</w:t>
            </w:r>
          </w:p>
        </w:tc>
      </w:tr>
      <w:tr w:rsidR="00C67E7F" w:rsidRPr="00C67E7F" w14:paraId="422BAB6C" w14:textId="77777777" w:rsidTr="00CA3D24">
        <w:trPr>
          <w:cantSplit/>
        </w:trPr>
        <w:tc>
          <w:tcPr>
            <w:tcW w:w="9639" w:type="dxa"/>
          </w:tcPr>
          <w:p w14:paraId="18423083"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triggeredReporting</w:t>
            </w:r>
          </w:p>
          <w:p w14:paraId="3E4BC97D"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This IE indicates that triggered reporting is requested and comprises the following subfields:</w:t>
            </w:r>
          </w:p>
          <w:p w14:paraId="7C7D8737"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r w:rsidRPr="00C67E7F">
              <w:rPr>
                <w:rFonts w:ascii="Arial" w:eastAsia="Times New Roman" w:hAnsi="Arial" w:cs="Arial"/>
                <w:b/>
                <w:i/>
                <w:noProof/>
                <w:sz w:val="18"/>
                <w:szCs w:val="18"/>
              </w:rPr>
              <w:t>cellChange</w:t>
            </w:r>
            <w:r w:rsidRPr="00C67E7F">
              <w:rPr>
                <w:rFonts w:ascii="Arial" w:eastAsia="Times New Roman" w:hAnsi="Arial" w:cs="Arial"/>
                <w:noProof/>
                <w:sz w:val="18"/>
                <w:szCs w:val="18"/>
              </w:rPr>
              <w:t>: If this field is set to TRUE, the target device provides requested location information each time the primary cell has changed.</w:t>
            </w:r>
          </w:p>
          <w:p w14:paraId="76B93BC5" w14:textId="77777777" w:rsidR="00C67E7F" w:rsidRPr="00C67E7F" w:rsidRDefault="00C67E7F" w:rsidP="00C67E7F">
            <w:pPr>
              <w:spacing w:after="0"/>
              <w:ind w:left="568" w:hanging="284"/>
              <w:rPr>
                <w:rFonts w:eastAsia="Times New Roman"/>
                <w:snapToGrid w:val="0"/>
                <w:sz w:val="18"/>
                <w:szCs w:val="18"/>
              </w:rPr>
            </w:pPr>
            <w:r w:rsidRPr="00C67E7F">
              <w:rPr>
                <w:rFonts w:eastAsia="Times New Roman"/>
                <w:noProof/>
              </w:rPr>
              <w:t>-</w:t>
            </w:r>
            <w:r w:rsidRPr="00C67E7F">
              <w:rPr>
                <w:rFonts w:eastAsia="Times New Roman"/>
                <w:snapToGrid w:val="0"/>
              </w:rPr>
              <w:tab/>
            </w:r>
            <w:proofErr w:type="spellStart"/>
            <w:proofErr w:type="gramStart"/>
            <w:r w:rsidRPr="00C67E7F">
              <w:rPr>
                <w:rFonts w:ascii="Arial" w:eastAsia="Times New Roman" w:hAnsi="Arial" w:cs="Arial"/>
                <w:b/>
                <w:i/>
                <w:snapToGrid w:val="0"/>
                <w:sz w:val="18"/>
                <w:szCs w:val="18"/>
              </w:rPr>
              <w:t>reportingDuration</w:t>
            </w:r>
            <w:proofErr w:type="spellEnd"/>
            <w:proofErr w:type="gramEnd"/>
            <w:r w:rsidRPr="00C67E7F">
              <w:rPr>
                <w:rFonts w:ascii="Arial" w:eastAsia="Times New Roman"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proofErr w:type="spellStart"/>
            <w:r w:rsidRPr="00C67E7F">
              <w:rPr>
                <w:rFonts w:ascii="Arial" w:eastAsia="Times New Roman" w:hAnsi="Arial" w:cs="Arial"/>
                <w:i/>
                <w:snapToGrid w:val="0"/>
                <w:sz w:val="18"/>
                <w:szCs w:val="18"/>
              </w:rPr>
              <w:t>reportingDuration</w:t>
            </w:r>
            <w:proofErr w:type="spellEnd"/>
            <w:r w:rsidRPr="00C67E7F">
              <w:rPr>
                <w:rFonts w:ascii="Arial" w:eastAsia="Times New Roman" w:hAnsi="Arial" w:cs="Arial"/>
                <w:snapToGrid w:val="0"/>
                <w:sz w:val="18"/>
                <w:szCs w:val="18"/>
              </w:rPr>
              <w:t xml:space="preserve"> or until an LPP </w:t>
            </w:r>
            <w:r w:rsidRPr="00C67E7F">
              <w:rPr>
                <w:rFonts w:ascii="Arial" w:eastAsia="Times New Roman" w:hAnsi="Arial" w:cs="Arial"/>
                <w:i/>
                <w:snapToGrid w:val="0"/>
                <w:sz w:val="18"/>
                <w:szCs w:val="18"/>
              </w:rPr>
              <w:t>Abort</w:t>
            </w:r>
            <w:r w:rsidRPr="00C67E7F">
              <w:rPr>
                <w:rFonts w:ascii="Arial" w:eastAsia="Times New Roman" w:hAnsi="Arial" w:cs="Arial"/>
                <w:snapToGrid w:val="0"/>
                <w:sz w:val="18"/>
                <w:szCs w:val="18"/>
              </w:rPr>
              <w:t xml:space="preserve"> or </w:t>
            </w:r>
            <w:r w:rsidRPr="00C67E7F">
              <w:rPr>
                <w:rFonts w:ascii="Arial" w:eastAsia="Times New Roman" w:hAnsi="Arial" w:cs="Arial"/>
                <w:i/>
                <w:snapToGrid w:val="0"/>
                <w:sz w:val="18"/>
                <w:szCs w:val="18"/>
              </w:rPr>
              <w:t>LPP Error</w:t>
            </w:r>
            <w:r w:rsidRPr="00C67E7F">
              <w:rPr>
                <w:rFonts w:ascii="Arial" w:eastAsia="Times New Roman" w:hAnsi="Arial" w:cs="Arial"/>
                <w:snapToGrid w:val="0"/>
                <w:sz w:val="18"/>
                <w:szCs w:val="18"/>
              </w:rPr>
              <w:t xml:space="preserve"> message is received.</w:t>
            </w:r>
          </w:p>
          <w:p w14:paraId="3B36D8E5"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snapToGrid w:val="0"/>
                <w:sz w:val="18"/>
              </w:rPr>
              <w:t xml:space="preserve">The </w:t>
            </w:r>
            <w:r w:rsidRPr="00C67E7F">
              <w:rPr>
                <w:rFonts w:ascii="Arial" w:eastAsia="Times New Roman" w:hAnsi="Arial"/>
                <w:bCs/>
                <w:i/>
                <w:noProof/>
                <w:sz w:val="18"/>
              </w:rPr>
              <w:t>triggeredReporting</w:t>
            </w:r>
            <w:r w:rsidRPr="00C67E7F">
              <w:rPr>
                <w:rFonts w:ascii="Arial" w:eastAsia="Times New Roman" w:hAnsi="Arial"/>
                <w:snapToGrid w:val="0"/>
                <w:sz w:val="18"/>
              </w:rPr>
              <w:t xml:space="preserve"> field should not be included by the location server and shall be ignored by the target device if the </w:t>
            </w:r>
            <w:proofErr w:type="spellStart"/>
            <w:r w:rsidRPr="00C67E7F">
              <w:rPr>
                <w:rFonts w:ascii="Arial" w:eastAsia="Times New Roman" w:hAnsi="Arial"/>
                <w:i/>
                <w:snapToGrid w:val="0"/>
                <w:sz w:val="18"/>
              </w:rPr>
              <w:t>periodicalReporting</w:t>
            </w:r>
            <w:proofErr w:type="spellEnd"/>
            <w:r w:rsidRPr="00C67E7F">
              <w:rPr>
                <w:rFonts w:ascii="Arial" w:eastAsia="Times New Roman" w:hAnsi="Arial"/>
                <w:snapToGrid w:val="0"/>
                <w:sz w:val="18"/>
              </w:rPr>
              <w:t xml:space="preserve"> IE or </w:t>
            </w:r>
            <w:proofErr w:type="spellStart"/>
            <w:r w:rsidRPr="00C67E7F">
              <w:rPr>
                <w:rFonts w:ascii="Arial" w:eastAsia="Times New Roman" w:hAnsi="Arial"/>
                <w:i/>
                <w:snapToGrid w:val="0"/>
                <w:sz w:val="18"/>
              </w:rPr>
              <w:t>responseTime</w:t>
            </w:r>
            <w:proofErr w:type="spellEnd"/>
            <w:r w:rsidRPr="00C67E7F">
              <w:rPr>
                <w:rFonts w:ascii="Arial" w:eastAsia="Times New Roman" w:hAnsi="Arial"/>
                <w:snapToGrid w:val="0"/>
                <w:sz w:val="18"/>
              </w:rPr>
              <w:t xml:space="preserve"> IE or </w:t>
            </w:r>
            <w:proofErr w:type="spellStart"/>
            <w:r w:rsidRPr="00C67E7F">
              <w:rPr>
                <w:rFonts w:ascii="Arial" w:eastAsia="Times New Roman" w:hAnsi="Arial"/>
                <w:i/>
                <w:snapToGrid w:val="0"/>
                <w:sz w:val="18"/>
              </w:rPr>
              <w:t>responseTimeNB</w:t>
            </w:r>
            <w:proofErr w:type="spellEnd"/>
            <w:r w:rsidRPr="00C67E7F">
              <w:rPr>
                <w:rFonts w:ascii="Arial" w:eastAsia="Times New Roman" w:hAnsi="Arial"/>
                <w:snapToGrid w:val="0"/>
                <w:sz w:val="18"/>
              </w:rPr>
              <w:t xml:space="preserve"> IE is included in </w:t>
            </w:r>
            <w:proofErr w:type="spellStart"/>
            <w:r w:rsidRPr="00C67E7F">
              <w:rPr>
                <w:rFonts w:ascii="Arial" w:eastAsia="Times New Roman" w:hAnsi="Arial"/>
                <w:i/>
                <w:snapToGrid w:val="0"/>
                <w:sz w:val="18"/>
              </w:rPr>
              <w:t>CommonIEsRequestLocationInformation</w:t>
            </w:r>
            <w:proofErr w:type="spellEnd"/>
            <w:r w:rsidRPr="00C67E7F">
              <w:rPr>
                <w:rFonts w:ascii="Arial" w:eastAsia="Times New Roman" w:hAnsi="Arial"/>
                <w:i/>
                <w:snapToGrid w:val="0"/>
                <w:sz w:val="18"/>
              </w:rPr>
              <w:t>.</w:t>
            </w:r>
          </w:p>
        </w:tc>
      </w:tr>
      <w:tr w:rsidR="00C67E7F" w:rsidRPr="00C67E7F" w14:paraId="2FA908EF" w14:textId="77777777" w:rsidTr="00CA3D24">
        <w:trPr>
          <w:cantSplit/>
        </w:trPr>
        <w:tc>
          <w:tcPr>
            <w:tcW w:w="9639" w:type="dxa"/>
          </w:tcPr>
          <w:p w14:paraId="205C2D19"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periodicalReporting</w:t>
            </w:r>
          </w:p>
          <w:p w14:paraId="0B3AC9EA"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This IE indicates that periodic reporting is requested and comprises the following subfields:</w:t>
            </w:r>
          </w:p>
          <w:p w14:paraId="6960C177"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snapToGrid w:val="0"/>
                <w:sz w:val="18"/>
                <w:szCs w:val="18"/>
              </w:rPr>
              <w:t>-</w:t>
            </w:r>
            <w:r w:rsidRPr="00C67E7F">
              <w:rPr>
                <w:rFonts w:ascii="Arial" w:eastAsia="Times New Roman" w:hAnsi="Arial" w:cs="Arial"/>
                <w:snapToGrid w:val="0"/>
                <w:sz w:val="18"/>
                <w:szCs w:val="18"/>
              </w:rPr>
              <w:tab/>
            </w:r>
            <w:r w:rsidRPr="00C67E7F">
              <w:rPr>
                <w:rFonts w:ascii="Arial" w:eastAsia="Times New Roman" w:hAnsi="Arial" w:cs="Arial"/>
                <w:b/>
                <w:i/>
                <w:noProof/>
                <w:sz w:val="18"/>
                <w:szCs w:val="18"/>
              </w:rPr>
              <w:t>reportingAmount</w:t>
            </w:r>
            <w:r w:rsidRPr="00C67E7F">
              <w:rPr>
                <w:rFonts w:ascii="Arial" w:eastAsia="Times New Roman" w:hAnsi="Arial" w:cs="Arial"/>
                <w:noProof/>
                <w:sz w:val="18"/>
                <w:szCs w:val="18"/>
              </w:rPr>
              <w:t xml:space="preserve"> indicates the number of periodic location information reports requested. Enumerated values correspond to 1, 2, 4, 8, 16, 32, 64, or infinite/indefinite number of reports. If the </w:t>
            </w:r>
            <w:r w:rsidRPr="00C67E7F">
              <w:rPr>
                <w:rFonts w:ascii="Arial" w:eastAsia="Times New Roman" w:hAnsi="Arial" w:cs="Arial"/>
                <w:i/>
                <w:noProof/>
                <w:sz w:val="18"/>
                <w:szCs w:val="18"/>
              </w:rPr>
              <w:t>reportingAmount</w:t>
            </w:r>
            <w:r w:rsidRPr="00C67E7F">
              <w:rPr>
                <w:rFonts w:ascii="Arial" w:eastAsia="Times New Roman" w:hAnsi="Arial" w:cs="Arial"/>
                <w:noProof/>
                <w:sz w:val="18"/>
                <w:szCs w:val="18"/>
              </w:rPr>
              <w:t xml:space="preserve"> is '</w:t>
            </w:r>
            <w:r w:rsidRPr="00C67E7F">
              <w:rPr>
                <w:rFonts w:ascii="Arial" w:eastAsia="Times New Roman" w:hAnsi="Arial" w:cs="Arial"/>
                <w:i/>
                <w:noProof/>
                <w:sz w:val="18"/>
                <w:szCs w:val="18"/>
              </w:rPr>
              <w:t>infinite/indefinite'</w:t>
            </w:r>
            <w:r w:rsidRPr="00C67E7F">
              <w:rPr>
                <w:rFonts w:ascii="Arial" w:eastAsia="Times New Roman" w:hAnsi="Arial" w:cs="Arial"/>
                <w:noProof/>
                <w:sz w:val="18"/>
                <w:szCs w:val="18"/>
              </w:rPr>
              <w:t xml:space="preserve">, the target device shou-ld continue periodic reporting until an LPP </w:t>
            </w:r>
            <w:r w:rsidRPr="00C67E7F">
              <w:rPr>
                <w:rFonts w:ascii="Arial" w:eastAsia="Times New Roman" w:hAnsi="Arial" w:cs="Arial"/>
                <w:i/>
                <w:noProof/>
                <w:sz w:val="18"/>
                <w:szCs w:val="18"/>
              </w:rPr>
              <w:t>Abort</w:t>
            </w:r>
            <w:r w:rsidRPr="00C67E7F">
              <w:rPr>
                <w:rFonts w:ascii="Arial" w:eastAsia="Times New Roman" w:hAnsi="Arial" w:cs="Arial"/>
                <w:noProof/>
                <w:sz w:val="18"/>
                <w:szCs w:val="18"/>
              </w:rPr>
              <w:t xml:space="preserve"> message is received. The value '</w:t>
            </w:r>
            <w:r w:rsidRPr="00C67E7F">
              <w:rPr>
                <w:rFonts w:ascii="Arial" w:eastAsia="Times New Roman" w:hAnsi="Arial" w:cs="Arial"/>
                <w:i/>
                <w:noProof/>
                <w:sz w:val="18"/>
                <w:szCs w:val="18"/>
              </w:rPr>
              <w:t>ra1</w:t>
            </w:r>
            <w:r w:rsidRPr="00C67E7F">
              <w:rPr>
                <w:rFonts w:ascii="Arial" w:eastAsia="Times New Roman" w:hAnsi="Arial" w:cs="Arial"/>
                <w:noProof/>
                <w:sz w:val="18"/>
                <w:szCs w:val="18"/>
              </w:rPr>
              <w:t>' shall not be used by a sender.</w:t>
            </w:r>
          </w:p>
          <w:p w14:paraId="3FEAD98F"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r w:rsidRPr="00C67E7F">
              <w:rPr>
                <w:rFonts w:ascii="Arial" w:eastAsia="Times New Roman" w:hAnsi="Arial" w:cs="Arial"/>
                <w:b/>
                <w:i/>
                <w:noProof/>
                <w:sz w:val="18"/>
                <w:szCs w:val="18"/>
              </w:rPr>
              <w:t xml:space="preserve">reportingInterval </w:t>
            </w:r>
            <w:r w:rsidRPr="00C67E7F">
              <w:rPr>
                <w:rFonts w:ascii="Arial" w:eastAsia="Times New Roman" w:hAnsi="Arial" w:cs="Arial"/>
                <w:noProof/>
                <w:sz w:val="18"/>
                <w:szCs w:val="18"/>
              </w:rPr>
              <w:t>indicates the interval between location information reports and the response time requirement for the first location information report.</w:t>
            </w:r>
            <w:r w:rsidRPr="00C67E7F">
              <w:rPr>
                <w:rFonts w:ascii="Arial" w:eastAsia="Times New Roman"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proofErr w:type="spellStart"/>
            <w:r w:rsidRPr="00C67E7F">
              <w:rPr>
                <w:rFonts w:ascii="Arial" w:eastAsia="Times New Roman" w:hAnsi="Arial" w:cs="Arial"/>
                <w:i/>
                <w:snapToGrid w:val="0"/>
                <w:sz w:val="18"/>
                <w:szCs w:val="18"/>
              </w:rPr>
              <w:t>reportingInterval</w:t>
            </w:r>
            <w:proofErr w:type="spellEnd"/>
            <w:r w:rsidRPr="00C67E7F">
              <w:rPr>
                <w:rFonts w:ascii="Arial" w:eastAsia="Times New Roman" w:hAnsi="Arial" w:cs="Arial"/>
                <w:snapToGrid w:val="0"/>
                <w:sz w:val="18"/>
                <w:szCs w:val="18"/>
              </w:rPr>
              <w:t xml:space="preserve"> expires before a target device is able to obtain new measurements or obtain a new location estimate. </w:t>
            </w:r>
            <w:r w:rsidRPr="00C67E7F">
              <w:rPr>
                <w:rFonts w:ascii="Arial" w:eastAsia="Times New Roman" w:hAnsi="Arial" w:cs="Arial"/>
                <w:noProof/>
                <w:sz w:val="18"/>
                <w:szCs w:val="18"/>
              </w:rPr>
              <w:t>The value '</w:t>
            </w:r>
            <w:proofErr w:type="spellStart"/>
            <w:r w:rsidRPr="00C67E7F">
              <w:rPr>
                <w:rFonts w:ascii="Arial" w:eastAsia="Times New Roman" w:hAnsi="Arial" w:cs="Arial"/>
                <w:i/>
                <w:snapToGrid w:val="0"/>
                <w:sz w:val="18"/>
                <w:szCs w:val="18"/>
              </w:rPr>
              <w:t>noPeriodicalReporting</w:t>
            </w:r>
            <w:proofErr w:type="spellEnd"/>
            <w:r w:rsidRPr="00C67E7F">
              <w:rPr>
                <w:rFonts w:ascii="Arial" w:eastAsia="Times New Roman" w:hAnsi="Arial" w:cs="Arial"/>
                <w:snapToGrid w:val="0"/>
                <w:sz w:val="18"/>
                <w:szCs w:val="18"/>
              </w:rPr>
              <w:t>'</w:t>
            </w:r>
            <w:r w:rsidRPr="00C67E7F">
              <w:rPr>
                <w:rFonts w:ascii="Arial" w:eastAsia="Times New Roman" w:hAnsi="Arial" w:cs="Arial"/>
                <w:noProof/>
                <w:sz w:val="18"/>
                <w:szCs w:val="18"/>
              </w:rPr>
              <w:t xml:space="preserve"> shall not be used by a sender.</w:t>
            </w:r>
          </w:p>
        </w:tc>
      </w:tr>
      <w:tr w:rsidR="00C67E7F" w:rsidRPr="00C67E7F" w14:paraId="2B7795D1" w14:textId="77777777" w:rsidTr="00CA3D24">
        <w:trPr>
          <w:cantSplit/>
        </w:trPr>
        <w:tc>
          <w:tcPr>
            <w:tcW w:w="9639" w:type="dxa"/>
          </w:tcPr>
          <w:p w14:paraId="02C88554"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additionalInformation</w:t>
            </w:r>
          </w:p>
          <w:p w14:paraId="61AFAC73" w14:textId="2749D92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 xml:space="preserve">This IE indicates whether a target device is allowed to return additional information to that requested. </w:t>
            </w:r>
            <w:r w:rsidRPr="00C67E7F">
              <w:rPr>
                <w:rFonts w:ascii="Arial" w:eastAsia="Times New Roman" w:hAnsi="Arial"/>
                <w:bCs/>
                <w:noProof/>
                <w:sz w:val="18"/>
                <w:lang w:eastAsia="zh-CN"/>
              </w:rPr>
              <w:t>If this IE indicates '</w:t>
            </w:r>
            <w:r w:rsidRPr="00C67E7F">
              <w:rPr>
                <w:rFonts w:ascii="Arial" w:eastAsia="Times New Roman" w:hAnsi="Arial"/>
                <w:bCs/>
                <w:i/>
                <w:noProof/>
                <w:sz w:val="18"/>
                <w:lang w:eastAsia="zh-CN"/>
              </w:rPr>
              <w:t>onlyReturnInformationRequested'</w:t>
            </w:r>
            <w:r w:rsidRPr="00C67E7F">
              <w:rPr>
                <w:rFonts w:ascii="Arial" w:eastAsia="Times New Roman" w:hAnsi="Arial"/>
                <w:bCs/>
                <w:noProof/>
                <w:sz w:val="18"/>
                <w:lang w:eastAsia="zh-CN"/>
              </w:rPr>
              <w:t xml:space="preserve"> then the target device shall not return any additional information to that requested by the server. If this IE indicates '</w:t>
            </w:r>
            <w:r w:rsidRPr="00C67E7F">
              <w:rPr>
                <w:rFonts w:ascii="Arial" w:eastAsia="Times New Roman" w:hAnsi="Arial"/>
                <w:bCs/>
                <w:i/>
                <w:noProof/>
                <w:sz w:val="18"/>
                <w:lang w:eastAsia="zh-CN"/>
              </w:rPr>
              <w:t>mayReturnAdditionalInformation'</w:t>
            </w:r>
            <w:r w:rsidRPr="00C67E7F">
              <w:rPr>
                <w:rFonts w:ascii="Arial" w:eastAsia="Times New Roman" w:hAnsi="Arial"/>
                <w:bCs/>
                <w:noProof/>
                <w:sz w:val="18"/>
                <w:lang w:eastAsia="zh-CN"/>
              </w:rPr>
              <w:t xml:space="preserve"> then the target device may return additional information to that requested by the server. </w:t>
            </w:r>
            <w:r w:rsidRPr="00C67E7F">
              <w:rPr>
                <w:rFonts w:ascii="Arial" w:eastAsia="Times New Roman" w:hAnsi="Arial"/>
                <w:bCs/>
                <w:noProof/>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C67E7F" w:rsidRPr="00C67E7F" w14:paraId="766FB081" w14:textId="77777777" w:rsidTr="00CA3D24">
        <w:tc>
          <w:tcPr>
            <w:tcW w:w="9639" w:type="dxa"/>
          </w:tcPr>
          <w:p w14:paraId="25BB3BD5"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qos</w:t>
            </w:r>
          </w:p>
          <w:p w14:paraId="1AF32A1B"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7DA30B79"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eastAsia="Times New Roman"/>
                <w:noProof/>
              </w:rPr>
              <w:t>-</w:t>
            </w:r>
            <w:r w:rsidRPr="00C67E7F">
              <w:rPr>
                <w:rFonts w:eastAsia="Times New Roman"/>
                <w:snapToGrid w:val="0"/>
              </w:rPr>
              <w:tab/>
            </w:r>
            <w:proofErr w:type="spellStart"/>
            <w:proofErr w:type="gramStart"/>
            <w:r w:rsidRPr="00C67E7F">
              <w:rPr>
                <w:rFonts w:ascii="Arial" w:eastAsia="Times New Roman" w:hAnsi="Arial" w:cs="Arial"/>
                <w:b/>
                <w:i/>
                <w:snapToGrid w:val="0"/>
                <w:sz w:val="18"/>
                <w:szCs w:val="18"/>
              </w:rPr>
              <w:t>horizontalAccuracy</w:t>
            </w:r>
            <w:proofErr w:type="spellEnd"/>
            <w:proofErr w:type="gramEnd"/>
            <w:r w:rsidRPr="00C67E7F">
              <w:rPr>
                <w:rFonts w:ascii="Arial" w:eastAsia="Times New Roman" w:hAnsi="Arial" w:cs="Arial"/>
                <w:noProof/>
                <w:sz w:val="18"/>
                <w:szCs w:val="18"/>
              </w:rPr>
              <w:t xml:space="preserve"> indicates the maximum horizontal error in the location estimate at an indicated confidence level. The '</w:t>
            </w:r>
            <w:r w:rsidRPr="00C67E7F">
              <w:rPr>
                <w:rFonts w:ascii="Arial" w:eastAsia="Times New Roman" w:hAnsi="Arial" w:cs="Arial"/>
                <w:i/>
                <w:noProof/>
                <w:sz w:val="18"/>
                <w:szCs w:val="18"/>
              </w:rPr>
              <w:t>accuracy</w:t>
            </w:r>
            <w:r w:rsidRPr="00C67E7F">
              <w:rPr>
                <w:rFonts w:ascii="Arial" w:eastAsia="Times New Roman" w:hAnsi="Arial" w:cs="Arial"/>
                <w:noProof/>
                <w:sz w:val="18"/>
                <w:szCs w:val="18"/>
              </w:rPr>
              <w:t>' corresponds to the encoded uncertainty as defined in TS 23.032 [15] and '</w:t>
            </w:r>
            <w:r w:rsidRPr="00C67E7F">
              <w:rPr>
                <w:rFonts w:ascii="Arial" w:eastAsia="Times New Roman" w:hAnsi="Arial" w:cs="Arial"/>
                <w:i/>
                <w:noProof/>
                <w:sz w:val="18"/>
                <w:szCs w:val="18"/>
              </w:rPr>
              <w:t>confidence</w:t>
            </w:r>
            <w:r w:rsidRPr="00C67E7F">
              <w:rPr>
                <w:rFonts w:ascii="Arial" w:eastAsia="Times New Roman" w:hAnsi="Arial" w:cs="Arial"/>
                <w:noProof/>
                <w:sz w:val="18"/>
                <w:szCs w:val="18"/>
              </w:rPr>
              <w:t>' corresponds to confidence as defined in TS 23.032 [15].</w:t>
            </w:r>
          </w:p>
          <w:p w14:paraId="72FC0D9A"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eastAsia="Times New Roman"/>
                <w:noProof/>
              </w:rPr>
              <w:t>-</w:t>
            </w:r>
            <w:r w:rsidRPr="00C67E7F">
              <w:rPr>
                <w:rFonts w:eastAsia="Times New Roman"/>
                <w:snapToGrid w:val="0"/>
              </w:rPr>
              <w:tab/>
            </w:r>
            <w:proofErr w:type="spellStart"/>
            <w:r w:rsidRPr="00C67E7F">
              <w:rPr>
                <w:rFonts w:ascii="Arial" w:eastAsia="Times New Roman" w:hAnsi="Arial" w:cs="Arial"/>
                <w:b/>
                <w:i/>
                <w:snapToGrid w:val="0"/>
                <w:sz w:val="18"/>
                <w:szCs w:val="18"/>
              </w:rPr>
              <w:t>verticalCoordinateRequest</w:t>
            </w:r>
            <w:proofErr w:type="spellEnd"/>
            <w:r w:rsidRPr="00C67E7F">
              <w:rPr>
                <w:rFonts w:ascii="Arial" w:eastAsia="Times New Roman" w:hAnsi="Arial" w:cs="Arial"/>
                <w:b/>
                <w:i/>
                <w:snapToGrid w:val="0"/>
                <w:sz w:val="18"/>
                <w:szCs w:val="18"/>
              </w:rPr>
              <w:t xml:space="preserve"> </w:t>
            </w:r>
            <w:r w:rsidRPr="00C67E7F">
              <w:rPr>
                <w:rFonts w:ascii="Arial" w:eastAsia="Times New Roman" w:hAnsi="Arial" w:cs="Arial"/>
                <w:snapToGrid w:val="0"/>
                <w:sz w:val="18"/>
                <w:szCs w:val="18"/>
              </w:rPr>
              <w:t>indicates whether a vertical coordinate is required (TRUE) or not (FALSE)</w:t>
            </w:r>
          </w:p>
          <w:p w14:paraId="4AA2B552"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eastAsia="Times New Roman"/>
                <w:noProof/>
              </w:rPr>
              <w:t>-</w:t>
            </w:r>
            <w:r w:rsidRPr="00C67E7F">
              <w:rPr>
                <w:rFonts w:eastAsia="Times New Roman"/>
                <w:snapToGrid w:val="0"/>
              </w:rPr>
              <w:tab/>
            </w:r>
            <w:proofErr w:type="spellStart"/>
            <w:proofErr w:type="gramStart"/>
            <w:r w:rsidRPr="00C67E7F">
              <w:rPr>
                <w:rFonts w:ascii="Arial" w:eastAsia="Times New Roman" w:hAnsi="Arial" w:cs="Arial"/>
                <w:b/>
                <w:i/>
                <w:snapToGrid w:val="0"/>
                <w:sz w:val="18"/>
                <w:szCs w:val="18"/>
              </w:rPr>
              <w:t>verticalAccuracy</w:t>
            </w:r>
            <w:proofErr w:type="spellEnd"/>
            <w:proofErr w:type="gramEnd"/>
            <w:r w:rsidRPr="00C67E7F">
              <w:rPr>
                <w:rFonts w:ascii="Arial" w:eastAsia="Times New Roman" w:hAnsi="Arial" w:cs="Arial"/>
                <w:noProof/>
                <w:sz w:val="18"/>
                <w:szCs w:val="18"/>
              </w:rPr>
              <w:t xml:space="preserve"> indicates the maximum vertical error in the location estimate at an indicated confidence level and is only applicable when a vertical coordinate is requested. The '</w:t>
            </w:r>
            <w:r w:rsidRPr="00C67E7F">
              <w:rPr>
                <w:rFonts w:ascii="Arial" w:eastAsia="Times New Roman" w:hAnsi="Arial" w:cs="Arial"/>
                <w:i/>
                <w:noProof/>
                <w:sz w:val="18"/>
                <w:szCs w:val="18"/>
              </w:rPr>
              <w:t>accuracy</w:t>
            </w:r>
            <w:r w:rsidRPr="00C67E7F">
              <w:rPr>
                <w:rFonts w:ascii="Arial" w:eastAsia="Times New Roman" w:hAnsi="Arial" w:cs="Arial"/>
                <w:noProof/>
                <w:sz w:val="18"/>
                <w:szCs w:val="18"/>
              </w:rPr>
              <w:t>' corresponds to the encoded uncertainty altitude as defined in TS 23.032 [15] and '</w:t>
            </w:r>
            <w:r w:rsidRPr="00C67E7F">
              <w:rPr>
                <w:rFonts w:ascii="Arial" w:eastAsia="Times New Roman" w:hAnsi="Arial" w:cs="Arial"/>
                <w:i/>
                <w:noProof/>
                <w:sz w:val="18"/>
                <w:szCs w:val="18"/>
              </w:rPr>
              <w:t>confidence</w:t>
            </w:r>
            <w:r w:rsidRPr="00C67E7F">
              <w:rPr>
                <w:rFonts w:ascii="Arial" w:eastAsia="Times New Roman" w:hAnsi="Arial" w:cs="Arial"/>
                <w:noProof/>
                <w:sz w:val="18"/>
                <w:szCs w:val="18"/>
              </w:rPr>
              <w:t>' corresponds to confidence as defined in TS 23.032 [15].</w:t>
            </w:r>
          </w:p>
          <w:p w14:paraId="5F12E5AD" w14:textId="77777777" w:rsidR="00C67E7F" w:rsidRPr="00C67E7F" w:rsidRDefault="00C67E7F" w:rsidP="00C67E7F">
            <w:pPr>
              <w:spacing w:after="0"/>
              <w:ind w:left="568" w:hanging="284"/>
              <w:rPr>
                <w:rFonts w:eastAsia="Times New Roman"/>
                <w:bCs/>
                <w:noProof/>
              </w:rPr>
            </w:pPr>
            <w:r w:rsidRPr="00C67E7F">
              <w:rPr>
                <w:rFonts w:eastAsia="Times New Roman"/>
                <w:noProof/>
              </w:rPr>
              <w:t>-</w:t>
            </w:r>
            <w:r w:rsidRPr="00C67E7F">
              <w:rPr>
                <w:rFonts w:eastAsia="Times New Roman"/>
                <w:b/>
                <w:i/>
              </w:rPr>
              <w:tab/>
            </w:r>
            <w:proofErr w:type="spellStart"/>
            <w:r w:rsidRPr="00C67E7F">
              <w:rPr>
                <w:rFonts w:ascii="Arial" w:eastAsia="Times New Roman" w:hAnsi="Arial" w:cs="Arial"/>
                <w:b/>
                <w:i/>
                <w:sz w:val="18"/>
                <w:szCs w:val="18"/>
              </w:rPr>
              <w:t>responseTime</w:t>
            </w:r>
            <w:proofErr w:type="spellEnd"/>
          </w:p>
          <w:p w14:paraId="73020459" w14:textId="77777777" w:rsidR="00C67E7F" w:rsidRPr="00C67E7F" w:rsidRDefault="00C67E7F" w:rsidP="00C67E7F">
            <w:pPr>
              <w:spacing w:after="0"/>
              <w:ind w:left="851" w:hanging="284"/>
              <w:rPr>
                <w:rFonts w:ascii="Arial" w:eastAsia="Times New Roman" w:hAnsi="Arial" w:cs="Arial"/>
                <w:bCs/>
                <w:noProof/>
                <w:sz w:val="18"/>
                <w:szCs w:val="18"/>
              </w:rPr>
            </w:pPr>
            <w:r w:rsidRPr="00C67E7F">
              <w:rPr>
                <w:rFonts w:eastAsia="Times New Roman"/>
                <w:noProof/>
              </w:rPr>
              <w:t>-</w:t>
            </w:r>
            <w:r w:rsidRPr="00C67E7F">
              <w:rPr>
                <w:rFonts w:eastAsia="Times New Roman"/>
                <w:snapToGrid w:val="0"/>
              </w:rPr>
              <w:tab/>
            </w:r>
            <w:proofErr w:type="gramStart"/>
            <w:r w:rsidRPr="00C67E7F">
              <w:rPr>
                <w:rFonts w:ascii="Arial" w:eastAsia="Times New Roman" w:hAnsi="Arial" w:cs="Arial"/>
                <w:b/>
                <w:i/>
                <w:snapToGrid w:val="0"/>
                <w:sz w:val="18"/>
                <w:szCs w:val="18"/>
              </w:rPr>
              <w:t>time</w:t>
            </w:r>
            <w:proofErr w:type="gramEnd"/>
            <w:r w:rsidRPr="00C67E7F">
              <w:rPr>
                <w:rFonts w:ascii="Arial" w:eastAsia="Times New Roman" w:hAnsi="Arial" w:cs="Arial"/>
                <w:snapToGrid w:val="0"/>
                <w:sz w:val="18"/>
                <w:szCs w:val="18"/>
              </w:rPr>
              <w:t xml:space="preserve"> indicates the maximum response time as measured between receipt of the </w:t>
            </w:r>
            <w:proofErr w:type="spellStart"/>
            <w:r w:rsidRPr="00C67E7F">
              <w:rPr>
                <w:rFonts w:ascii="Arial" w:eastAsia="Times New Roman" w:hAnsi="Arial" w:cs="Arial"/>
                <w:i/>
                <w:snapToGrid w:val="0"/>
                <w:sz w:val="18"/>
                <w:szCs w:val="18"/>
              </w:rPr>
              <w:t>RequestLocationInformation</w:t>
            </w:r>
            <w:proofErr w:type="spellEnd"/>
            <w:r w:rsidRPr="00C67E7F">
              <w:rPr>
                <w:rFonts w:ascii="Arial" w:eastAsia="Times New Roman" w:hAnsi="Arial" w:cs="Arial"/>
                <w:snapToGrid w:val="0"/>
                <w:sz w:val="18"/>
                <w:szCs w:val="18"/>
              </w:rPr>
              <w:t xml:space="preserve"> and transmission of a </w:t>
            </w:r>
            <w:proofErr w:type="spellStart"/>
            <w:r w:rsidRPr="00C67E7F">
              <w:rPr>
                <w:rFonts w:ascii="Arial" w:eastAsia="Times New Roman" w:hAnsi="Arial" w:cs="Arial"/>
                <w:i/>
                <w:snapToGrid w:val="0"/>
                <w:sz w:val="18"/>
                <w:szCs w:val="18"/>
              </w:rPr>
              <w:t>ProvideLocationInformation</w:t>
            </w:r>
            <w:proofErr w:type="spellEnd"/>
            <w:r w:rsidRPr="00C67E7F">
              <w:rPr>
                <w:rFonts w:ascii="Arial" w:eastAsia="Times New Roman" w:hAnsi="Arial" w:cs="Arial"/>
                <w:snapToGrid w:val="0"/>
                <w:sz w:val="18"/>
                <w:szCs w:val="18"/>
              </w:rPr>
              <w:t xml:space="preserve">.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absent, this is given as an integer number of seconds between 1 and 128.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present with enumerated value '</w:t>
            </w:r>
            <w:r w:rsidRPr="00C67E7F">
              <w:rPr>
                <w:rFonts w:ascii="Arial" w:eastAsia="Times New Roman" w:hAnsi="Arial" w:cs="Arial"/>
                <w:i/>
                <w:iCs/>
                <w:snapToGrid w:val="0"/>
                <w:sz w:val="18"/>
                <w:szCs w:val="18"/>
              </w:rPr>
              <w:t>ten-seconds</w:t>
            </w:r>
            <w:r w:rsidRPr="00C67E7F">
              <w:rPr>
                <w:rFonts w:ascii="Arial" w:eastAsia="Times New Roman" w:hAnsi="Arial" w:cs="Arial"/>
                <w:snapToGrid w:val="0"/>
                <w:sz w:val="18"/>
                <w:szCs w:val="18"/>
              </w:rPr>
              <w:t xml:space="preserve">', the maximum response time is given in units of 10-seconds, between 10 and 1280 seconds.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present with enumerated value '</w:t>
            </w:r>
            <w:r w:rsidRPr="00C67E7F">
              <w:rPr>
                <w:rFonts w:ascii="Arial" w:eastAsia="Times New Roman" w:hAnsi="Arial" w:cs="Arial"/>
                <w:i/>
                <w:iCs/>
                <w:snapToGrid w:val="0"/>
                <w:sz w:val="18"/>
                <w:szCs w:val="18"/>
              </w:rPr>
              <w:t>ten-</w:t>
            </w:r>
            <w:proofErr w:type="spellStart"/>
            <w:r w:rsidRPr="00C67E7F">
              <w:rPr>
                <w:rFonts w:ascii="Arial" w:eastAsia="Times New Roman" w:hAnsi="Arial" w:cs="Arial"/>
                <w:i/>
                <w:iCs/>
                <w:snapToGrid w:val="0"/>
                <w:sz w:val="18"/>
                <w:szCs w:val="18"/>
              </w:rPr>
              <w:t>milli</w:t>
            </w:r>
            <w:proofErr w:type="spellEnd"/>
            <w:r w:rsidRPr="00C67E7F">
              <w:rPr>
                <w:rFonts w:ascii="Arial" w:eastAsia="Times New Roman" w:hAnsi="Arial" w:cs="Arial"/>
                <w:i/>
                <w:iCs/>
                <w:snapToGrid w:val="0"/>
                <w:sz w:val="18"/>
                <w:szCs w:val="18"/>
              </w:rPr>
              <w:t>-seconds</w:t>
            </w:r>
            <w:r w:rsidRPr="00C67E7F">
              <w:rPr>
                <w:rFonts w:ascii="Arial" w:eastAsia="Times New Roman" w:hAnsi="Arial" w:cs="Arial"/>
                <w:snapToGrid w:val="0"/>
                <w:sz w:val="18"/>
                <w:szCs w:val="18"/>
              </w:rPr>
              <w:t xml:space="preserve">', the maximum response time is given in units of 10-milli-seconds, between 0.01 and 1.28 seconds. If the </w:t>
            </w:r>
            <w:proofErr w:type="spellStart"/>
            <w:r w:rsidRPr="00C67E7F">
              <w:rPr>
                <w:rFonts w:ascii="Arial" w:eastAsia="Times New Roman" w:hAnsi="Arial" w:cs="Arial"/>
                <w:i/>
                <w:snapToGrid w:val="0"/>
                <w:sz w:val="18"/>
                <w:szCs w:val="18"/>
              </w:rPr>
              <w:t>periodicalReporting</w:t>
            </w:r>
            <w:proofErr w:type="spellEnd"/>
            <w:r w:rsidRPr="00C67E7F">
              <w:rPr>
                <w:rFonts w:ascii="Arial" w:eastAsia="Times New Roman" w:hAnsi="Arial" w:cs="Arial"/>
                <w:snapToGrid w:val="0"/>
                <w:sz w:val="18"/>
                <w:szCs w:val="18"/>
              </w:rPr>
              <w:t xml:space="preserve"> IE is included in </w:t>
            </w:r>
            <w:r w:rsidRPr="00C67E7F">
              <w:rPr>
                <w:rFonts w:ascii="Arial" w:eastAsia="Times New Roman" w:hAnsi="Arial" w:cs="Arial"/>
                <w:i/>
                <w:noProof/>
                <w:sz w:val="18"/>
                <w:szCs w:val="18"/>
              </w:rPr>
              <w:t>CommonIEsRequestLocationInformation</w:t>
            </w:r>
            <w:r w:rsidRPr="00C67E7F">
              <w:rPr>
                <w:rFonts w:ascii="Arial" w:eastAsia="Times New Roman" w:hAnsi="Arial" w:cs="Arial"/>
                <w:snapToGrid w:val="0"/>
                <w:sz w:val="18"/>
                <w:szCs w:val="18"/>
              </w:rPr>
              <w:t>, this field should not be included by the location server and shall be ignored by the target device (if included).</w:t>
            </w:r>
          </w:p>
          <w:p w14:paraId="2F6DB6C1" w14:textId="77777777" w:rsidR="00C67E7F" w:rsidRPr="00C67E7F" w:rsidRDefault="00C67E7F" w:rsidP="00C67E7F">
            <w:pPr>
              <w:spacing w:after="0"/>
              <w:ind w:left="851" w:hanging="284"/>
              <w:rPr>
                <w:rFonts w:ascii="Arial" w:eastAsia="Times New Roman" w:hAnsi="Arial" w:cs="Arial"/>
                <w:bCs/>
                <w:noProof/>
                <w:sz w:val="18"/>
                <w:szCs w:val="18"/>
              </w:rPr>
            </w:pPr>
            <w:r w:rsidRPr="00C67E7F">
              <w:rPr>
                <w:rFonts w:eastAsia="Times New Roman"/>
                <w:noProof/>
              </w:rPr>
              <w:t>-</w:t>
            </w:r>
            <w:r w:rsidRPr="00C67E7F">
              <w:rPr>
                <w:rFonts w:eastAsia="Times New Roman"/>
                <w:snapToGrid w:val="0"/>
              </w:rPr>
              <w:tab/>
            </w:r>
            <w:r w:rsidRPr="00C67E7F">
              <w:rPr>
                <w:rFonts w:ascii="Arial" w:eastAsia="Times New Roman" w:hAnsi="Arial" w:cs="Arial"/>
                <w:b/>
                <w:bCs/>
                <w:i/>
                <w:noProof/>
                <w:sz w:val="18"/>
                <w:szCs w:val="18"/>
              </w:rPr>
              <w:t xml:space="preserve">responseTimeEarlyFix </w:t>
            </w:r>
            <w:r w:rsidRPr="00C67E7F">
              <w:rPr>
                <w:rFonts w:ascii="Arial" w:eastAsia="Times New Roman" w:hAnsi="Arial" w:cs="Arial"/>
                <w:bCs/>
                <w:noProof/>
                <w:sz w:val="18"/>
                <w:szCs w:val="18"/>
              </w:rPr>
              <w:t xml:space="preserve">indicates the maximum response time </w:t>
            </w:r>
            <w:r w:rsidRPr="00C67E7F">
              <w:rPr>
                <w:rFonts w:ascii="Arial" w:eastAsia="Times New Roman" w:hAnsi="Arial" w:cs="Arial"/>
                <w:snapToGrid w:val="0"/>
                <w:sz w:val="18"/>
                <w:szCs w:val="18"/>
              </w:rPr>
              <w:t xml:space="preserve">as measured between receipt of the </w:t>
            </w:r>
            <w:proofErr w:type="spellStart"/>
            <w:r w:rsidRPr="00C67E7F">
              <w:rPr>
                <w:rFonts w:ascii="Arial" w:eastAsia="Times New Roman" w:hAnsi="Arial" w:cs="Arial"/>
                <w:i/>
                <w:snapToGrid w:val="0"/>
                <w:sz w:val="18"/>
                <w:szCs w:val="18"/>
              </w:rPr>
              <w:t>RequestLocationInformation</w:t>
            </w:r>
            <w:proofErr w:type="spellEnd"/>
            <w:r w:rsidRPr="00C67E7F">
              <w:rPr>
                <w:rFonts w:ascii="Arial" w:eastAsia="Times New Roman" w:hAnsi="Arial" w:cs="Arial"/>
                <w:snapToGrid w:val="0"/>
                <w:sz w:val="18"/>
                <w:szCs w:val="18"/>
              </w:rPr>
              <w:t xml:space="preserve"> and transmission of a </w:t>
            </w:r>
            <w:proofErr w:type="spellStart"/>
            <w:r w:rsidRPr="00C67E7F">
              <w:rPr>
                <w:rFonts w:ascii="Arial" w:eastAsia="Times New Roman" w:hAnsi="Arial" w:cs="Arial"/>
                <w:i/>
                <w:snapToGrid w:val="0"/>
                <w:sz w:val="18"/>
                <w:szCs w:val="18"/>
              </w:rPr>
              <w:t>ProvideLocationInformation</w:t>
            </w:r>
            <w:proofErr w:type="spellEnd"/>
            <w:r w:rsidRPr="00C67E7F">
              <w:rPr>
                <w:rFonts w:ascii="Arial" w:eastAsia="Times New Roman" w:hAnsi="Arial" w:cs="Arial"/>
                <w:snapToGrid w:val="0"/>
                <w:sz w:val="18"/>
                <w:szCs w:val="18"/>
              </w:rPr>
              <w:t xml:space="preserve"> containing early location measurements or an early location estimate.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absent, this is given as an integer number of seconds between 1 and 128.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present with enumerated value '</w:t>
            </w:r>
            <w:r w:rsidRPr="00C67E7F">
              <w:rPr>
                <w:rFonts w:ascii="Arial" w:eastAsia="Times New Roman" w:hAnsi="Arial" w:cs="Arial"/>
                <w:i/>
                <w:iCs/>
                <w:snapToGrid w:val="0"/>
                <w:sz w:val="18"/>
                <w:szCs w:val="18"/>
              </w:rPr>
              <w:t>ten-seconds</w:t>
            </w:r>
            <w:r w:rsidRPr="00C67E7F">
              <w:rPr>
                <w:rFonts w:ascii="Arial" w:eastAsia="Times New Roman" w:hAnsi="Arial" w:cs="Arial"/>
                <w:snapToGrid w:val="0"/>
                <w:sz w:val="18"/>
                <w:szCs w:val="18"/>
              </w:rPr>
              <w:t xml:space="preserve">', the maximum response time is given in units of 10-seconds, between 10 and 1280 seconds. If the </w:t>
            </w:r>
            <w:r w:rsidRPr="00C67E7F">
              <w:rPr>
                <w:rFonts w:ascii="Arial" w:eastAsia="Times New Roman" w:hAnsi="Arial" w:cs="Arial"/>
                <w:i/>
                <w:snapToGrid w:val="0"/>
                <w:sz w:val="18"/>
                <w:szCs w:val="18"/>
              </w:rPr>
              <w:t>unit</w:t>
            </w:r>
            <w:r w:rsidRPr="00C67E7F">
              <w:rPr>
                <w:rFonts w:ascii="Arial" w:eastAsia="Times New Roman" w:hAnsi="Arial" w:cs="Arial"/>
                <w:snapToGrid w:val="0"/>
                <w:sz w:val="18"/>
                <w:szCs w:val="18"/>
              </w:rPr>
              <w:t xml:space="preserve"> field is present with enumerated value '</w:t>
            </w:r>
            <w:r w:rsidRPr="00C67E7F">
              <w:rPr>
                <w:rFonts w:ascii="Arial" w:eastAsia="Times New Roman" w:hAnsi="Arial" w:cs="Arial"/>
                <w:i/>
                <w:iCs/>
                <w:snapToGrid w:val="0"/>
                <w:sz w:val="18"/>
                <w:szCs w:val="18"/>
              </w:rPr>
              <w:t>ten-</w:t>
            </w:r>
            <w:proofErr w:type="spellStart"/>
            <w:r w:rsidRPr="00C67E7F">
              <w:rPr>
                <w:rFonts w:ascii="Arial" w:eastAsia="Times New Roman" w:hAnsi="Arial" w:cs="Arial"/>
                <w:i/>
                <w:iCs/>
                <w:snapToGrid w:val="0"/>
                <w:sz w:val="18"/>
                <w:szCs w:val="18"/>
              </w:rPr>
              <w:t>milli</w:t>
            </w:r>
            <w:proofErr w:type="spellEnd"/>
            <w:r w:rsidRPr="00C67E7F">
              <w:rPr>
                <w:rFonts w:ascii="Arial" w:eastAsia="Times New Roman" w:hAnsi="Arial" w:cs="Arial"/>
                <w:i/>
                <w:iCs/>
                <w:snapToGrid w:val="0"/>
                <w:sz w:val="18"/>
                <w:szCs w:val="18"/>
              </w:rPr>
              <w:t>-seconds</w:t>
            </w:r>
            <w:r w:rsidRPr="00C67E7F">
              <w:rPr>
                <w:rFonts w:ascii="Arial" w:eastAsia="Times New Roman" w:hAnsi="Arial" w:cs="Arial"/>
                <w:snapToGrid w:val="0"/>
                <w:sz w:val="18"/>
                <w:szCs w:val="18"/>
              </w:rPr>
              <w:t xml:space="preserve">', the maximum response time is given in units of 10-milli-seconds, between 0.01 and 1.28 seconds. When this IE is included, a target should send a </w:t>
            </w:r>
            <w:r w:rsidRPr="00C67E7F">
              <w:rPr>
                <w:rFonts w:ascii="Arial" w:eastAsia="Times New Roman" w:hAnsi="Arial" w:cs="Arial"/>
                <w:i/>
                <w:noProof/>
                <w:sz w:val="18"/>
                <w:szCs w:val="18"/>
                <w:lang w:eastAsia="zh-CN"/>
              </w:rPr>
              <w:t>ProvideLocationInformation</w:t>
            </w:r>
            <w:r w:rsidRPr="00C67E7F">
              <w:rPr>
                <w:rFonts w:ascii="Arial" w:eastAsia="Times New Roman" w:hAnsi="Arial" w:cs="Arial"/>
                <w:snapToGrid w:val="0"/>
                <w:sz w:val="18"/>
                <w:szCs w:val="18"/>
              </w:rPr>
              <w:t xml:space="preserve"> (or more than one </w:t>
            </w:r>
            <w:proofErr w:type="spellStart"/>
            <w:r w:rsidRPr="00C67E7F">
              <w:rPr>
                <w:rFonts w:ascii="Arial" w:eastAsia="Times New Roman" w:hAnsi="Arial" w:cs="Arial"/>
                <w:i/>
                <w:snapToGrid w:val="0"/>
                <w:sz w:val="18"/>
                <w:szCs w:val="18"/>
              </w:rPr>
              <w:t>ProvideLocationInformation</w:t>
            </w:r>
            <w:proofErr w:type="spellEnd"/>
            <w:r w:rsidRPr="00C67E7F">
              <w:rPr>
                <w:rFonts w:ascii="Arial" w:eastAsia="Times New Roman" w:hAnsi="Arial" w:cs="Arial"/>
                <w:snapToGrid w:val="0"/>
                <w:sz w:val="18"/>
                <w:szCs w:val="18"/>
              </w:rPr>
              <w:t xml:space="preserve"> if location information will not fit into a single message) containing early location information according to the </w:t>
            </w:r>
            <w:r w:rsidRPr="00C67E7F">
              <w:rPr>
                <w:rFonts w:ascii="Arial" w:eastAsia="Times New Roman" w:hAnsi="Arial" w:cs="Arial"/>
                <w:bCs/>
                <w:i/>
                <w:noProof/>
                <w:sz w:val="18"/>
                <w:szCs w:val="18"/>
              </w:rPr>
              <w:t xml:space="preserve">responseTimeEarlyFix </w:t>
            </w:r>
            <w:r w:rsidRPr="00C67E7F">
              <w:rPr>
                <w:rFonts w:ascii="Arial" w:eastAsia="Times New Roman" w:hAnsi="Arial" w:cs="Arial"/>
                <w:bCs/>
                <w:noProof/>
                <w:sz w:val="18"/>
                <w:szCs w:val="18"/>
              </w:rPr>
              <w:t xml:space="preserve">IE and a subsequent </w:t>
            </w:r>
            <w:r w:rsidRPr="00C67E7F">
              <w:rPr>
                <w:rFonts w:ascii="Arial" w:eastAsia="Times New Roman" w:hAnsi="Arial" w:cs="Arial"/>
                <w:i/>
                <w:noProof/>
                <w:sz w:val="18"/>
                <w:szCs w:val="18"/>
                <w:lang w:eastAsia="zh-CN"/>
              </w:rPr>
              <w:t>ProvideLocationInformation</w:t>
            </w:r>
            <w:r w:rsidRPr="00C67E7F">
              <w:rPr>
                <w:rFonts w:ascii="Arial" w:eastAsia="Times New Roman" w:hAnsi="Arial" w:cs="Arial"/>
                <w:bCs/>
                <w:noProof/>
                <w:sz w:val="18"/>
                <w:szCs w:val="18"/>
              </w:rPr>
              <w:t xml:space="preserve"> </w:t>
            </w:r>
            <w:r w:rsidRPr="00C67E7F">
              <w:rPr>
                <w:rFonts w:ascii="Arial" w:eastAsia="Times New Roman" w:hAnsi="Arial" w:cs="Arial"/>
                <w:snapToGrid w:val="0"/>
                <w:sz w:val="18"/>
                <w:szCs w:val="18"/>
              </w:rPr>
              <w:t xml:space="preserve">(or more than one </w:t>
            </w:r>
            <w:proofErr w:type="spellStart"/>
            <w:r w:rsidRPr="00C67E7F">
              <w:rPr>
                <w:rFonts w:ascii="Arial" w:eastAsia="Times New Roman" w:hAnsi="Arial" w:cs="Arial"/>
                <w:i/>
                <w:snapToGrid w:val="0"/>
                <w:sz w:val="18"/>
                <w:szCs w:val="18"/>
              </w:rPr>
              <w:t>ProvideLocationInformation</w:t>
            </w:r>
            <w:proofErr w:type="spellEnd"/>
            <w:r w:rsidRPr="00C67E7F">
              <w:rPr>
                <w:rFonts w:ascii="Arial" w:eastAsia="Times New Roman" w:hAnsi="Arial" w:cs="Arial"/>
                <w:snapToGrid w:val="0"/>
                <w:sz w:val="18"/>
                <w:szCs w:val="18"/>
              </w:rPr>
              <w:t xml:space="preserve"> if location information will not fit into a single message) </w:t>
            </w:r>
            <w:r w:rsidRPr="00C67E7F">
              <w:rPr>
                <w:rFonts w:ascii="Arial" w:eastAsia="Times New Roman" w:hAnsi="Arial" w:cs="Arial"/>
                <w:bCs/>
                <w:noProof/>
                <w:sz w:val="18"/>
                <w:szCs w:val="18"/>
              </w:rPr>
              <w:t xml:space="preserve">containing final location information according to the </w:t>
            </w:r>
            <w:r w:rsidRPr="00C67E7F">
              <w:rPr>
                <w:rFonts w:ascii="Arial" w:eastAsia="Times New Roman" w:hAnsi="Arial" w:cs="Arial"/>
                <w:bCs/>
                <w:i/>
                <w:noProof/>
                <w:sz w:val="18"/>
                <w:szCs w:val="18"/>
              </w:rPr>
              <w:t>time</w:t>
            </w:r>
            <w:r w:rsidRPr="00C67E7F">
              <w:rPr>
                <w:rFonts w:ascii="Arial" w:eastAsia="Times New Roman" w:hAnsi="Arial" w:cs="Arial"/>
                <w:bCs/>
                <w:noProof/>
                <w:sz w:val="18"/>
                <w:szCs w:val="18"/>
              </w:rPr>
              <w:t xml:space="preserve"> IE. A target shall</w:t>
            </w:r>
            <w:r w:rsidRPr="00C67E7F">
              <w:rPr>
                <w:rFonts w:ascii="Arial" w:eastAsia="Times New Roman" w:hAnsi="Arial" w:cs="Arial"/>
                <w:b/>
                <w:i/>
                <w:iCs/>
                <w:snapToGrid w:val="0"/>
                <w:sz w:val="18"/>
                <w:szCs w:val="18"/>
              </w:rPr>
              <w:t xml:space="preserve"> </w:t>
            </w:r>
            <w:r w:rsidRPr="00C67E7F">
              <w:rPr>
                <w:rFonts w:ascii="Arial" w:eastAsia="Times New Roman" w:hAnsi="Arial" w:cs="Arial"/>
                <w:bCs/>
                <w:noProof/>
                <w:sz w:val="18"/>
                <w:szCs w:val="18"/>
              </w:rPr>
              <w:t>omit sending a</w:t>
            </w:r>
            <w:r w:rsidRPr="00C67E7F">
              <w:rPr>
                <w:rFonts w:ascii="Arial" w:eastAsia="Times New Roman" w:hAnsi="Arial" w:cs="Arial"/>
                <w:bCs/>
                <w:i/>
                <w:noProof/>
                <w:sz w:val="18"/>
                <w:szCs w:val="18"/>
              </w:rPr>
              <w:t xml:space="preserve"> ProvideLocationInformation</w:t>
            </w:r>
            <w:r w:rsidRPr="00C67E7F">
              <w:rPr>
                <w:rFonts w:ascii="Arial" w:eastAsia="Times New Roman" w:hAnsi="Arial" w:cs="Arial"/>
                <w:bCs/>
                <w:noProof/>
                <w:sz w:val="18"/>
                <w:szCs w:val="18"/>
              </w:rPr>
              <w:t xml:space="preserve"> if the early location information is not available at the expiration of the time value in the </w:t>
            </w:r>
            <w:r w:rsidRPr="00C67E7F">
              <w:rPr>
                <w:rFonts w:ascii="Arial" w:eastAsia="Times New Roman" w:hAnsi="Arial" w:cs="Arial"/>
                <w:bCs/>
                <w:i/>
                <w:noProof/>
                <w:sz w:val="18"/>
                <w:szCs w:val="18"/>
              </w:rPr>
              <w:t xml:space="preserve">responseTimeEarlyFix </w:t>
            </w:r>
            <w:r w:rsidRPr="00C67E7F">
              <w:rPr>
                <w:rFonts w:ascii="Arial" w:eastAsia="Times New Roman" w:hAnsi="Arial" w:cs="Arial"/>
                <w:bCs/>
                <w:noProof/>
                <w:sz w:val="18"/>
                <w:szCs w:val="18"/>
              </w:rPr>
              <w:t xml:space="preserve">IE. A server should set the </w:t>
            </w:r>
            <w:r w:rsidRPr="00C67E7F">
              <w:rPr>
                <w:rFonts w:ascii="Arial" w:eastAsia="Times New Roman" w:hAnsi="Arial" w:cs="Arial"/>
                <w:bCs/>
                <w:i/>
                <w:noProof/>
                <w:sz w:val="18"/>
                <w:szCs w:val="18"/>
              </w:rPr>
              <w:t xml:space="preserve">responseTimeEarlyFix </w:t>
            </w:r>
            <w:r w:rsidRPr="00C67E7F">
              <w:rPr>
                <w:rFonts w:ascii="Arial" w:eastAsia="Times New Roman" w:hAnsi="Arial" w:cs="Arial"/>
                <w:bCs/>
                <w:noProof/>
                <w:sz w:val="18"/>
                <w:szCs w:val="18"/>
              </w:rPr>
              <w:t xml:space="preserve">IE to a value less than that for the </w:t>
            </w:r>
            <w:r w:rsidRPr="00C67E7F">
              <w:rPr>
                <w:rFonts w:ascii="Arial" w:eastAsia="Times New Roman" w:hAnsi="Arial" w:cs="Arial"/>
                <w:bCs/>
                <w:i/>
                <w:noProof/>
                <w:sz w:val="18"/>
                <w:szCs w:val="18"/>
              </w:rPr>
              <w:t>time</w:t>
            </w:r>
            <w:r w:rsidRPr="00C67E7F">
              <w:rPr>
                <w:rFonts w:ascii="Arial" w:eastAsia="Times New Roman" w:hAnsi="Arial" w:cs="Arial"/>
                <w:bCs/>
                <w:noProof/>
                <w:sz w:val="18"/>
                <w:szCs w:val="18"/>
              </w:rPr>
              <w:t xml:space="preserve"> IE. A target shall ignore the</w:t>
            </w:r>
            <w:r w:rsidRPr="00C67E7F">
              <w:rPr>
                <w:rFonts w:ascii="Arial" w:eastAsia="Times New Roman" w:hAnsi="Arial" w:cs="Arial"/>
                <w:bCs/>
                <w:i/>
                <w:noProof/>
                <w:sz w:val="18"/>
                <w:szCs w:val="18"/>
              </w:rPr>
              <w:t xml:space="preserve"> responseTimeEarlyFix</w:t>
            </w:r>
            <w:r w:rsidRPr="00C67E7F">
              <w:rPr>
                <w:rFonts w:ascii="Arial" w:eastAsia="Times New Roman" w:hAnsi="Arial" w:cs="Arial"/>
                <w:bCs/>
                <w:noProof/>
                <w:sz w:val="18"/>
                <w:szCs w:val="18"/>
              </w:rPr>
              <w:t xml:space="preserve"> IE if its value is not less than that for the </w:t>
            </w:r>
            <w:r w:rsidRPr="00C67E7F">
              <w:rPr>
                <w:rFonts w:ascii="Arial" w:eastAsia="Times New Roman" w:hAnsi="Arial" w:cs="Arial"/>
                <w:bCs/>
                <w:i/>
                <w:noProof/>
                <w:sz w:val="18"/>
                <w:szCs w:val="18"/>
              </w:rPr>
              <w:t xml:space="preserve">time </w:t>
            </w:r>
            <w:r w:rsidRPr="00C67E7F">
              <w:rPr>
                <w:rFonts w:ascii="Arial" w:eastAsia="Times New Roman" w:hAnsi="Arial" w:cs="Arial"/>
                <w:bCs/>
                <w:noProof/>
                <w:sz w:val="18"/>
                <w:szCs w:val="18"/>
              </w:rPr>
              <w:t>IE.</w:t>
            </w:r>
          </w:p>
          <w:p w14:paraId="1F08DDA9" w14:textId="77777777" w:rsidR="00C67E7F" w:rsidRPr="00C67E7F" w:rsidRDefault="00C67E7F" w:rsidP="00C67E7F">
            <w:pPr>
              <w:spacing w:after="0"/>
              <w:ind w:left="851" w:hanging="284"/>
              <w:rPr>
                <w:rFonts w:ascii="Arial" w:eastAsia="Times New Roman" w:hAnsi="Arial" w:cs="Arial"/>
                <w:bCs/>
                <w:noProof/>
                <w:sz w:val="18"/>
                <w:szCs w:val="18"/>
              </w:rPr>
            </w:pPr>
            <w:r w:rsidRPr="00C67E7F">
              <w:rPr>
                <w:rFonts w:ascii="Arial" w:eastAsia="Times New Roman" w:hAnsi="Arial" w:cs="Arial"/>
                <w:bCs/>
                <w:noProof/>
                <w:sz w:val="18"/>
                <w:szCs w:val="18"/>
              </w:rPr>
              <w:t>-</w:t>
            </w:r>
            <w:r w:rsidRPr="00C67E7F">
              <w:rPr>
                <w:rFonts w:ascii="Arial" w:eastAsia="Times New Roman" w:hAnsi="Arial" w:cs="Arial"/>
                <w:bCs/>
                <w:noProof/>
                <w:sz w:val="18"/>
                <w:szCs w:val="18"/>
              </w:rPr>
              <w:tab/>
            </w:r>
            <w:r w:rsidRPr="00C67E7F">
              <w:rPr>
                <w:rFonts w:ascii="Arial" w:eastAsia="Times New Roman" w:hAnsi="Arial" w:cs="Arial"/>
                <w:b/>
                <w:bCs/>
                <w:i/>
                <w:noProof/>
                <w:sz w:val="18"/>
                <w:szCs w:val="18"/>
              </w:rPr>
              <w:t>unit</w:t>
            </w:r>
            <w:r w:rsidRPr="00C67E7F">
              <w:rPr>
                <w:rFonts w:ascii="Arial" w:eastAsia="Times New Roman" w:hAnsi="Arial" w:cs="Arial"/>
                <w:bCs/>
                <w:noProof/>
                <w:sz w:val="18"/>
                <w:szCs w:val="18"/>
              </w:rPr>
              <w:t xml:space="preserve"> indicates the unit of the </w:t>
            </w:r>
            <w:r w:rsidRPr="00C67E7F">
              <w:rPr>
                <w:rFonts w:ascii="Arial" w:eastAsia="Times New Roman" w:hAnsi="Arial" w:cs="Arial"/>
                <w:bCs/>
                <w:i/>
                <w:noProof/>
                <w:sz w:val="18"/>
                <w:szCs w:val="18"/>
              </w:rPr>
              <w:t>time</w:t>
            </w:r>
            <w:r w:rsidRPr="00C67E7F">
              <w:rPr>
                <w:rFonts w:ascii="Arial" w:eastAsia="Times New Roman" w:hAnsi="Arial" w:cs="Arial"/>
                <w:bCs/>
                <w:noProof/>
                <w:sz w:val="18"/>
                <w:szCs w:val="18"/>
              </w:rPr>
              <w:t xml:space="preserve"> and </w:t>
            </w:r>
            <w:r w:rsidRPr="00C67E7F">
              <w:rPr>
                <w:rFonts w:ascii="Arial" w:eastAsia="Times New Roman" w:hAnsi="Arial" w:cs="Arial"/>
                <w:bCs/>
                <w:i/>
                <w:noProof/>
                <w:sz w:val="18"/>
                <w:szCs w:val="18"/>
              </w:rPr>
              <w:t>responseTimeEarlyFix</w:t>
            </w:r>
            <w:r w:rsidRPr="00C67E7F">
              <w:rPr>
                <w:rFonts w:ascii="Arial" w:eastAsia="Times New Roman" w:hAnsi="Arial" w:cs="Arial"/>
                <w:bCs/>
                <w:noProof/>
                <w:sz w:val="18"/>
                <w:szCs w:val="18"/>
              </w:rPr>
              <w:t xml:space="preserve"> fields. Enumerated value '</w:t>
            </w:r>
            <w:r w:rsidRPr="00C67E7F">
              <w:rPr>
                <w:rFonts w:ascii="Arial" w:eastAsia="Times New Roman" w:hAnsi="Arial" w:cs="Arial"/>
                <w:bCs/>
                <w:i/>
                <w:noProof/>
                <w:sz w:val="18"/>
                <w:szCs w:val="18"/>
              </w:rPr>
              <w:t>ten-seconds</w:t>
            </w:r>
            <w:r w:rsidRPr="00C67E7F">
              <w:rPr>
                <w:rFonts w:ascii="Arial" w:eastAsia="Times New Roman" w:hAnsi="Arial" w:cs="Arial"/>
                <w:bCs/>
                <w:noProof/>
                <w:sz w:val="18"/>
                <w:szCs w:val="18"/>
              </w:rPr>
              <w:t>' corresponds to a resolution of 10 seconds. Enumerated value '</w:t>
            </w:r>
            <w:r w:rsidRPr="00C67E7F">
              <w:rPr>
                <w:rFonts w:ascii="Arial" w:eastAsia="Times New Roman" w:hAnsi="Arial" w:cs="Arial"/>
                <w:bCs/>
                <w:i/>
                <w:noProof/>
                <w:sz w:val="18"/>
                <w:szCs w:val="18"/>
              </w:rPr>
              <w:t>ten-milli-seconds</w:t>
            </w:r>
            <w:r w:rsidRPr="00C67E7F">
              <w:rPr>
                <w:rFonts w:ascii="Arial" w:eastAsia="Times New Roman" w:hAnsi="Arial" w:cs="Arial"/>
                <w:bCs/>
                <w:noProof/>
                <w:sz w:val="18"/>
                <w:szCs w:val="18"/>
              </w:rPr>
              <w:t>' corresponds to a resolution of 0.01 seconds. If this field is absent, the unit/resolution is 1 second. Enumerated value '</w:t>
            </w:r>
            <w:r w:rsidRPr="00C67E7F">
              <w:rPr>
                <w:rFonts w:ascii="Arial" w:eastAsia="Times New Roman" w:hAnsi="Arial" w:cs="Arial"/>
                <w:bCs/>
                <w:i/>
                <w:noProof/>
                <w:sz w:val="18"/>
                <w:szCs w:val="18"/>
              </w:rPr>
              <w:t>ten-milli-seconds</w:t>
            </w:r>
            <w:r w:rsidRPr="00C67E7F">
              <w:rPr>
                <w:rFonts w:ascii="Arial" w:eastAsia="Times New Roman" w:hAnsi="Arial" w:cs="Arial"/>
                <w:bCs/>
                <w:noProof/>
                <w:sz w:val="18"/>
                <w:szCs w:val="18"/>
              </w:rPr>
              <w:t xml:space="preserve">' is only applicable for NR E-CID Positioning, NR DL-TDOA Positioning, NR DL-AoD Positioning, and NR Multi-RTT Positioning. </w:t>
            </w:r>
            <w:r w:rsidRPr="00C67E7F">
              <w:rPr>
                <w:rFonts w:ascii="Arial" w:eastAsia="Times New Roman" w:hAnsi="Arial" w:cs="Arial"/>
                <w:snapToGrid w:val="0"/>
                <w:sz w:val="18"/>
                <w:szCs w:val="18"/>
              </w:rPr>
              <w:t xml:space="preserve">If the </w:t>
            </w:r>
            <w:r w:rsidRPr="00C67E7F">
              <w:rPr>
                <w:rFonts w:ascii="Arial" w:eastAsia="Times New Roman" w:hAnsi="Arial" w:cs="Arial"/>
                <w:bCs/>
                <w:noProof/>
                <w:sz w:val="18"/>
                <w:szCs w:val="18"/>
              </w:rPr>
              <w:t>enumerated value '</w:t>
            </w:r>
            <w:r w:rsidRPr="00C67E7F">
              <w:rPr>
                <w:rFonts w:ascii="Arial" w:eastAsia="Times New Roman" w:hAnsi="Arial" w:cs="Arial"/>
                <w:bCs/>
                <w:i/>
                <w:noProof/>
                <w:sz w:val="18"/>
                <w:szCs w:val="18"/>
              </w:rPr>
              <w:t>ten-milli-seconds</w:t>
            </w:r>
            <w:r w:rsidRPr="00C67E7F">
              <w:rPr>
                <w:rFonts w:ascii="Arial" w:eastAsia="Times New Roman" w:hAnsi="Arial" w:cs="Arial"/>
                <w:bCs/>
                <w:noProof/>
                <w:sz w:val="18"/>
                <w:szCs w:val="18"/>
              </w:rPr>
              <w:t>'</w:t>
            </w:r>
            <w:r w:rsidRPr="00C67E7F">
              <w:rPr>
                <w:rFonts w:ascii="Arial" w:eastAsia="Times New Roman" w:hAnsi="Arial" w:cs="Arial"/>
                <w:snapToGrid w:val="0"/>
                <w:sz w:val="18"/>
                <w:szCs w:val="18"/>
              </w:rPr>
              <w:t xml:space="preserve"> is included for methods others than </w:t>
            </w:r>
            <w:r w:rsidRPr="00C67E7F">
              <w:rPr>
                <w:rFonts w:ascii="Arial" w:eastAsia="Times New Roman" w:hAnsi="Arial" w:cs="Arial"/>
                <w:bCs/>
                <w:noProof/>
                <w:sz w:val="18"/>
                <w:szCs w:val="18"/>
              </w:rPr>
              <w:t>NR E-CID Positioning, NR DL-TDOA Positioning, NR DL-AoD Positioning, and NR Multi-RTT Positioning</w:t>
            </w:r>
            <w:r w:rsidRPr="00C67E7F">
              <w:rPr>
                <w:rFonts w:ascii="Arial" w:eastAsia="Times New Roman" w:hAnsi="Arial" w:cs="Arial"/>
                <w:snapToGrid w:val="0"/>
                <w:sz w:val="18"/>
                <w:szCs w:val="18"/>
              </w:rPr>
              <w:t xml:space="preserve"> the target device shall ignore the </w:t>
            </w:r>
            <w:r w:rsidRPr="00C67E7F">
              <w:rPr>
                <w:rFonts w:ascii="Arial" w:eastAsia="Times New Roman" w:hAnsi="Arial" w:cs="Arial"/>
                <w:i/>
                <w:iCs/>
                <w:snapToGrid w:val="0"/>
                <w:sz w:val="18"/>
                <w:szCs w:val="18"/>
              </w:rPr>
              <w:t>unit</w:t>
            </w:r>
            <w:r w:rsidRPr="00C67E7F">
              <w:rPr>
                <w:rFonts w:ascii="Arial" w:eastAsia="Times New Roman" w:hAnsi="Arial" w:cs="Arial"/>
                <w:snapToGrid w:val="0"/>
                <w:sz w:val="18"/>
                <w:szCs w:val="18"/>
              </w:rPr>
              <w:t xml:space="preserve"> field.</w:t>
            </w:r>
          </w:p>
          <w:p w14:paraId="322C642D" w14:textId="77777777" w:rsidR="00C67E7F" w:rsidRPr="00C67E7F" w:rsidRDefault="00C67E7F" w:rsidP="00C67E7F">
            <w:pPr>
              <w:spacing w:after="0"/>
              <w:ind w:left="568" w:hanging="284"/>
              <w:rPr>
                <w:rFonts w:eastAsia="Times New Roman"/>
                <w:bCs/>
                <w:noProof/>
              </w:rPr>
            </w:pPr>
            <w:r w:rsidRPr="00C67E7F">
              <w:rPr>
                <w:rFonts w:eastAsia="Times New Roman"/>
                <w:noProof/>
              </w:rPr>
              <w:t>-</w:t>
            </w:r>
            <w:r w:rsidRPr="00C67E7F">
              <w:rPr>
                <w:rFonts w:ascii="Arial" w:eastAsia="Times New Roman" w:hAnsi="Arial" w:cs="Arial"/>
                <w:noProof/>
                <w:sz w:val="18"/>
                <w:szCs w:val="18"/>
              </w:rPr>
              <w:tab/>
            </w:r>
            <w:proofErr w:type="spellStart"/>
            <w:proofErr w:type="gramStart"/>
            <w:r w:rsidRPr="00C67E7F">
              <w:rPr>
                <w:rFonts w:ascii="Arial" w:eastAsia="Times New Roman" w:hAnsi="Arial" w:cs="Arial"/>
                <w:b/>
                <w:i/>
                <w:iCs/>
                <w:snapToGrid w:val="0"/>
                <w:sz w:val="18"/>
                <w:szCs w:val="18"/>
              </w:rPr>
              <w:t>velocityRequest</w:t>
            </w:r>
            <w:proofErr w:type="spellEnd"/>
            <w:proofErr w:type="gramEnd"/>
            <w:r w:rsidRPr="00C67E7F">
              <w:rPr>
                <w:rFonts w:ascii="Arial" w:eastAsia="Times New Roman" w:hAnsi="Arial" w:cs="Arial"/>
                <w:snapToGrid w:val="0"/>
                <w:sz w:val="18"/>
                <w:szCs w:val="18"/>
              </w:rPr>
              <w:t xml:space="preserve"> indicates whether velocity (or measurements related to velocity) is requested (TRUE) or not (FALSE).</w:t>
            </w:r>
          </w:p>
          <w:p w14:paraId="6C0BECA2"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eastAsia="Times New Roman"/>
                <w:noProof/>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responseTimeNB</w:t>
            </w:r>
            <w:r w:rsidRPr="00C67E7F">
              <w:rPr>
                <w:rFonts w:ascii="Arial" w:eastAsia="Times New Roman" w:hAnsi="Arial" w:cs="Arial"/>
                <w:b/>
                <w:i/>
                <w:snapToGrid w:val="0"/>
              </w:rPr>
              <w:br/>
            </w:r>
            <w:r w:rsidRPr="00C67E7F">
              <w:rPr>
                <w:rFonts w:ascii="Arial" w:eastAsia="Times New Roman" w:hAnsi="Arial" w:cs="Arial"/>
                <w:noProof/>
                <w:sz w:val="18"/>
                <w:szCs w:val="18"/>
              </w:rPr>
              <w:t xml:space="preserve">If the </w:t>
            </w:r>
            <w:r w:rsidRPr="00C67E7F">
              <w:rPr>
                <w:rFonts w:ascii="Arial" w:eastAsia="Times New Roman" w:hAnsi="Arial" w:cs="Arial"/>
                <w:i/>
                <w:noProof/>
                <w:sz w:val="18"/>
                <w:szCs w:val="18"/>
              </w:rPr>
              <w:t>periodicalReporting</w:t>
            </w:r>
            <w:r w:rsidRPr="00C67E7F">
              <w:rPr>
                <w:rFonts w:ascii="Arial" w:eastAsia="Times New Roman" w:hAnsi="Arial" w:cs="Arial"/>
                <w:noProof/>
                <w:sz w:val="18"/>
                <w:szCs w:val="18"/>
              </w:rPr>
              <w:t xml:space="preserve"> IE or </w:t>
            </w:r>
            <w:r w:rsidRPr="00C67E7F">
              <w:rPr>
                <w:rFonts w:ascii="Arial" w:eastAsia="Times New Roman" w:hAnsi="Arial" w:cs="Arial"/>
                <w:i/>
                <w:noProof/>
                <w:sz w:val="18"/>
                <w:szCs w:val="18"/>
              </w:rPr>
              <w:t>responseTime</w:t>
            </w:r>
            <w:r w:rsidRPr="00C67E7F">
              <w:rPr>
                <w:rFonts w:ascii="Arial" w:eastAsia="Times New Roman" w:hAnsi="Arial" w:cs="Arial"/>
                <w:noProof/>
                <w:sz w:val="18"/>
                <w:szCs w:val="18"/>
              </w:rPr>
              <w:t xml:space="preserve"> IE is included in </w:t>
            </w:r>
            <w:r w:rsidRPr="00C67E7F">
              <w:rPr>
                <w:rFonts w:ascii="Arial" w:eastAsia="Times New Roman" w:hAnsi="Arial" w:cs="Arial"/>
                <w:i/>
                <w:noProof/>
                <w:sz w:val="18"/>
                <w:szCs w:val="18"/>
              </w:rPr>
              <w:t>CommonIEsRequestLocationInformation</w:t>
            </w:r>
            <w:r w:rsidRPr="00C67E7F">
              <w:rPr>
                <w:rFonts w:ascii="Arial" w:eastAsia="Times New Roman" w:hAnsi="Arial" w:cs="Arial"/>
                <w:noProof/>
                <w:sz w:val="18"/>
                <w:szCs w:val="18"/>
              </w:rPr>
              <w:t>, this field should not be included by the location server and shall be ignored by the target device (if included).</w:t>
            </w:r>
          </w:p>
          <w:p w14:paraId="2081FE56" w14:textId="77777777" w:rsidR="00C67E7F" w:rsidRPr="00C67E7F" w:rsidRDefault="00C67E7F" w:rsidP="00C67E7F">
            <w:pPr>
              <w:spacing w:after="0"/>
              <w:ind w:left="851" w:hanging="284"/>
              <w:rPr>
                <w:rFonts w:ascii="Arial" w:eastAsia="Times New Roman" w:hAnsi="Arial" w:cs="Arial"/>
                <w:noProof/>
                <w:sz w:val="18"/>
                <w:szCs w:val="18"/>
              </w:rPr>
            </w:pPr>
            <w:r w:rsidRPr="00C67E7F">
              <w:rPr>
                <w:rFonts w:eastAsia="Times New Roman"/>
                <w:noProof/>
              </w:rPr>
              <w:t>-</w:t>
            </w:r>
            <w:r w:rsidRPr="00C67E7F">
              <w:rPr>
                <w:rFonts w:eastAsia="Times New Roman"/>
                <w:noProof/>
              </w:rPr>
              <w:tab/>
            </w:r>
            <w:r w:rsidRPr="00C67E7F">
              <w:rPr>
                <w:rFonts w:ascii="Arial" w:eastAsia="Times New Roman" w:hAnsi="Arial" w:cs="Arial"/>
                <w:b/>
                <w:i/>
                <w:noProof/>
                <w:sz w:val="18"/>
                <w:szCs w:val="18"/>
              </w:rPr>
              <w:t>timeNB</w:t>
            </w:r>
            <w:r w:rsidRPr="00C67E7F">
              <w:rPr>
                <w:rFonts w:ascii="Arial" w:eastAsia="Times New Roman" w:hAnsi="Arial" w:cs="Arial"/>
                <w:noProof/>
                <w:sz w:val="18"/>
                <w:szCs w:val="18"/>
              </w:rPr>
              <w:t xml:space="preserve"> indicates the maximum response time as measured between receipt of the </w:t>
            </w:r>
            <w:r w:rsidRPr="00C67E7F">
              <w:rPr>
                <w:rFonts w:ascii="Arial" w:eastAsia="Times New Roman" w:hAnsi="Arial" w:cs="Arial"/>
                <w:i/>
                <w:noProof/>
                <w:sz w:val="18"/>
                <w:szCs w:val="18"/>
              </w:rPr>
              <w:t>RequestLocationInformation</w:t>
            </w:r>
            <w:r w:rsidRPr="00C67E7F">
              <w:rPr>
                <w:rFonts w:ascii="Arial" w:eastAsia="Times New Roman" w:hAnsi="Arial" w:cs="Arial"/>
                <w:noProof/>
                <w:sz w:val="18"/>
                <w:szCs w:val="18"/>
              </w:rPr>
              <w:t xml:space="preserve"> and transmission of a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If the </w:t>
            </w:r>
            <w:r w:rsidRPr="00C67E7F">
              <w:rPr>
                <w:rFonts w:ascii="Arial" w:eastAsia="Times New Roman" w:hAnsi="Arial" w:cs="Arial"/>
                <w:i/>
                <w:noProof/>
                <w:sz w:val="18"/>
                <w:szCs w:val="18"/>
              </w:rPr>
              <w:t>unitNB</w:t>
            </w:r>
            <w:r w:rsidRPr="00C67E7F">
              <w:rPr>
                <w:rFonts w:ascii="Arial" w:eastAsia="Times New Roman" w:hAnsi="Arial" w:cs="Arial"/>
                <w:noProof/>
                <w:sz w:val="18"/>
                <w:szCs w:val="18"/>
              </w:rPr>
              <w:t xml:space="preserve"> field is absent, this is given as an integer number of seconds between 1 and 512. If the </w:t>
            </w:r>
            <w:r w:rsidRPr="00C67E7F">
              <w:rPr>
                <w:rFonts w:ascii="Arial" w:eastAsia="Times New Roman" w:hAnsi="Arial" w:cs="Arial"/>
                <w:i/>
                <w:noProof/>
                <w:sz w:val="18"/>
                <w:szCs w:val="18"/>
              </w:rPr>
              <w:t>unitNB</w:t>
            </w:r>
            <w:r w:rsidRPr="00C67E7F">
              <w:rPr>
                <w:rFonts w:ascii="Arial" w:eastAsia="Times New Roman" w:hAnsi="Arial" w:cs="Arial"/>
                <w:noProof/>
                <w:sz w:val="18"/>
                <w:szCs w:val="18"/>
              </w:rPr>
              <w:t xml:space="preserve"> field is present, the maximum response time is given in units of 10-seconds, between 10 and 5120 seconds.</w:t>
            </w:r>
          </w:p>
          <w:p w14:paraId="3606E9E8" w14:textId="77777777" w:rsidR="00C67E7F" w:rsidRPr="00C67E7F" w:rsidRDefault="00C67E7F" w:rsidP="00C67E7F">
            <w:pPr>
              <w:spacing w:after="0"/>
              <w:ind w:left="851"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responseTimeEarlyFixNB</w:t>
            </w:r>
            <w:r w:rsidRPr="00C67E7F">
              <w:rPr>
                <w:rFonts w:ascii="Arial" w:eastAsia="Times New Roman" w:hAnsi="Arial" w:cs="Arial"/>
                <w:noProof/>
                <w:sz w:val="18"/>
                <w:szCs w:val="18"/>
              </w:rPr>
              <w:t xml:space="preserve"> indicates the maximum response time as measured between receipt of the </w:t>
            </w:r>
            <w:r w:rsidRPr="00C67E7F">
              <w:rPr>
                <w:rFonts w:ascii="Arial" w:eastAsia="Times New Roman" w:hAnsi="Arial" w:cs="Arial"/>
                <w:i/>
                <w:noProof/>
                <w:sz w:val="18"/>
                <w:szCs w:val="18"/>
              </w:rPr>
              <w:t>RequestLocationInformation</w:t>
            </w:r>
            <w:r w:rsidRPr="00C67E7F">
              <w:rPr>
                <w:rFonts w:ascii="Arial" w:eastAsia="Times New Roman" w:hAnsi="Arial" w:cs="Arial"/>
                <w:noProof/>
                <w:sz w:val="18"/>
                <w:szCs w:val="18"/>
              </w:rPr>
              <w:t xml:space="preserve"> and transmission of a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containing early location measurements or an early location estimate. If the </w:t>
            </w:r>
            <w:r w:rsidRPr="00C67E7F">
              <w:rPr>
                <w:rFonts w:ascii="Arial" w:eastAsia="Times New Roman" w:hAnsi="Arial" w:cs="Arial"/>
                <w:i/>
                <w:noProof/>
                <w:sz w:val="18"/>
                <w:szCs w:val="18"/>
              </w:rPr>
              <w:t>unitNB</w:t>
            </w:r>
            <w:r w:rsidRPr="00C67E7F">
              <w:rPr>
                <w:rFonts w:ascii="Arial" w:eastAsia="Times New Roman" w:hAnsi="Arial" w:cs="Arial"/>
                <w:noProof/>
                <w:sz w:val="18"/>
                <w:szCs w:val="18"/>
              </w:rPr>
              <w:t xml:space="preserve"> field is absent, this is given as an integer number of seconds between 1 and 512. If the </w:t>
            </w:r>
            <w:r w:rsidRPr="00C67E7F">
              <w:rPr>
                <w:rFonts w:ascii="Arial" w:eastAsia="Times New Roman" w:hAnsi="Arial" w:cs="Arial"/>
                <w:i/>
                <w:noProof/>
                <w:sz w:val="18"/>
                <w:szCs w:val="18"/>
              </w:rPr>
              <w:t>unitNB</w:t>
            </w:r>
            <w:r w:rsidRPr="00C67E7F">
              <w:rPr>
                <w:rFonts w:ascii="Arial" w:eastAsia="Times New Roman" w:hAnsi="Arial" w:cs="Arial"/>
                <w:noProof/>
                <w:sz w:val="18"/>
                <w:szCs w:val="18"/>
              </w:rPr>
              <w:t xml:space="preserve"> field is present, the maximum response time is given in units of 10-seconds, between 10 and 5120 seconds. When this IE is included, a target should send a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(or more than one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if location information will not fit into a single message) containing early location information according to the </w:t>
            </w:r>
            <w:r w:rsidRPr="00C67E7F">
              <w:rPr>
                <w:rFonts w:ascii="Arial" w:eastAsia="Times New Roman" w:hAnsi="Arial" w:cs="Arial"/>
                <w:i/>
                <w:noProof/>
                <w:sz w:val="18"/>
                <w:szCs w:val="18"/>
              </w:rPr>
              <w:t>responseTimeEarlyFixNB</w:t>
            </w:r>
            <w:r w:rsidRPr="00C67E7F">
              <w:rPr>
                <w:rFonts w:ascii="Arial" w:eastAsia="Times New Roman" w:hAnsi="Arial" w:cs="Arial"/>
                <w:noProof/>
                <w:sz w:val="18"/>
                <w:szCs w:val="18"/>
              </w:rPr>
              <w:t xml:space="preserve"> IE and a subsequent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(or more than one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if location information will not fit into a single message) containing final location information according to the </w:t>
            </w:r>
            <w:r w:rsidRPr="00C67E7F">
              <w:rPr>
                <w:rFonts w:ascii="Arial" w:eastAsia="Times New Roman" w:hAnsi="Arial" w:cs="Arial"/>
                <w:i/>
                <w:noProof/>
                <w:sz w:val="18"/>
                <w:szCs w:val="18"/>
              </w:rPr>
              <w:t>timeNB</w:t>
            </w:r>
            <w:r w:rsidRPr="00C67E7F">
              <w:rPr>
                <w:rFonts w:ascii="Arial" w:eastAsia="Times New Roman" w:hAnsi="Arial" w:cs="Arial"/>
                <w:noProof/>
                <w:sz w:val="18"/>
                <w:szCs w:val="18"/>
              </w:rPr>
              <w:t xml:space="preserve"> IE. A target shall omit sending a </w:t>
            </w:r>
            <w:r w:rsidRPr="00C67E7F">
              <w:rPr>
                <w:rFonts w:ascii="Arial" w:eastAsia="Times New Roman" w:hAnsi="Arial" w:cs="Arial"/>
                <w:i/>
                <w:noProof/>
                <w:sz w:val="18"/>
                <w:szCs w:val="18"/>
              </w:rPr>
              <w:t>ProvideLocationInformation</w:t>
            </w:r>
            <w:r w:rsidRPr="00C67E7F">
              <w:rPr>
                <w:rFonts w:ascii="Arial" w:eastAsia="Times New Roman" w:hAnsi="Arial" w:cs="Arial"/>
                <w:noProof/>
                <w:sz w:val="18"/>
                <w:szCs w:val="18"/>
              </w:rPr>
              <w:t xml:space="preserve"> if the early location information is not available at the expiration of the time value in the </w:t>
            </w:r>
            <w:r w:rsidRPr="00C67E7F">
              <w:rPr>
                <w:rFonts w:ascii="Arial" w:eastAsia="Times New Roman" w:hAnsi="Arial" w:cs="Arial"/>
                <w:i/>
                <w:noProof/>
                <w:sz w:val="18"/>
                <w:szCs w:val="18"/>
              </w:rPr>
              <w:t>responseTimeEarlyFixNB</w:t>
            </w:r>
            <w:r w:rsidRPr="00C67E7F">
              <w:rPr>
                <w:rFonts w:ascii="Arial" w:eastAsia="Times New Roman" w:hAnsi="Arial" w:cs="Arial"/>
                <w:noProof/>
                <w:sz w:val="18"/>
                <w:szCs w:val="18"/>
              </w:rPr>
              <w:t xml:space="preserve"> IE. A server should set the </w:t>
            </w:r>
            <w:r w:rsidRPr="00C67E7F">
              <w:rPr>
                <w:rFonts w:ascii="Arial" w:eastAsia="Times New Roman" w:hAnsi="Arial" w:cs="Arial"/>
                <w:i/>
                <w:noProof/>
                <w:sz w:val="18"/>
                <w:szCs w:val="18"/>
              </w:rPr>
              <w:t>responseTimeEarlyFixNB</w:t>
            </w:r>
            <w:r w:rsidRPr="00C67E7F">
              <w:rPr>
                <w:rFonts w:ascii="Arial" w:eastAsia="Times New Roman" w:hAnsi="Arial" w:cs="Arial"/>
                <w:noProof/>
                <w:sz w:val="18"/>
                <w:szCs w:val="18"/>
              </w:rPr>
              <w:t xml:space="preserve"> IE to a value less than that for the </w:t>
            </w:r>
            <w:r w:rsidRPr="00C67E7F">
              <w:rPr>
                <w:rFonts w:ascii="Arial" w:eastAsia="Times New Roman" w:hAnsi="Arial" w:cs="Arial"/>
                <w:i/>
                <w:noProof/>
                <w:sz w:val="18"/>
                <w:szCs w:val="18"/>
              </w:rPr>
              <w:t>timeNB</w:t>
            </w:r>
            <w:r w:rsidRPr="00C67E7F">
              <w:rPr>
                <w:rFonts w:ascii="Arial" w:eastAsia="Times New Roman" w:hAnsi="Arial" w:cs="Arial"/>
                <w:noProof/>
                <w:sz w:val="18"/>
                <w:szCs w:val="18"/>
              </w:rPr>
              <w:t xml:space="preserve"> IE. A target shall ignore the </w:t>
            </w:r>
            <w:r w:rsidRPr="00C67E7F">
              <w:rPr>
                <w:rFonts w:ascii="Arial" w:eastAsia="Times New Roman" w:hAnsi="Arial" w:cs="Arial"/>
                <w:i/>
                <w:noProof/>
                <w:sz w:val="18"/>
                <w:szCs w:val="18"/>
              </w:rPr>
              <w:t>responseTimeEarlyFixNB</w:t>
            </w:r>
            <w:r w:rsidRPr="00C67E7F">
              <w:rPr>
                <w:rFonts w:ascii="Arial" w:eastAsia="Times New Roman" w:hAnsi="Arial" w:cs="Arial"/>
                <w:noProof/>
                <w:sz w:val="18"/>
                <w:szCs w:val="18"/>
              </w:rPr>
              <w:t xml:space="preserve"> IE if its value is not less than that for the </w:t>
            </w:r>
            <w:r w:rsidRPr="00C67E7F">
              <w:rPr>
                <w:rFonts w:ascii="Arial" w:eastAsia="Times New Roman" w:hAnsi="Arial" w:cs="Arial"/>
                <w:i/>
                <w:noProof/>
                <w:sz w:val="18"/>
                <w:szCs w:val="18"/>
              </w:rPr>
              <w:t>timeNB</w:t>
            </w:r>
            <w:r w:rsidRPr="00C67E7F">
              <w:rPr>
                <w:rFonts w:ascii="Arial" w:eastAsia="Times New Roman" w:hAnsi="Arial" w:cs="Arial"/>
                <w:noProof/>
                <w:sz w:val="18"/>
                <w:szCs w:val="18"/>
              </w:rPr>
              <w:t xml:space="preserve"> IE.</w:t>
            </w:r>
          </w:p>
          <w:p w14:paraId="424839C1" w14:textId="77777777" w:rsidR="00C67E7F" w:rsidRPr="00C67E7F" w:rsidRDefault="00C67E7F" w:rsidP="00C67E7F">
            <w:pPr>
              <w:spacing w:after="0"/>
              <w:ind w:left="851"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unitNB</w:t>
            </w:r>
            <w:r w:rsidRPr="00C67E7F">
              <w:rPr>
                <w:rFonts w:ascii="Arial" w:eastAsia="Times New Roman" w:hAnsi="Arial" w:cs="Arial"/>
                <w:noProof/>
                <w:sz w:val="18"/>
                <w:szCs w:val="18"/>
              </w:rPr>
              <w:t xml:space="preserve"> indicates the unit of the </w:t>
            </w:r>
            <w:r w:rsidRPr="00C67E7F">
              <w:rPr>
                <w:rFonts w:ascii="Arial" w:eastAsia="Times New Roman" w:hAnsi="Arial" w:cs="Arial"/>
                <w:i/>
                <w:noProof/>
                <w:sz w:val="18"/>
                <w:szCs w:val="18"/>
              </w:rPr>
              <w:t>timeNB</w:t>
            </w:r>
            <w:r w:rsidRPr="00C67E7F">
              <w:rPr>
                <w:rFonts w:ascii="Arial" w:eastAsia="Times New Roman" w:hAnsi="Arial" w:cs="Arial"/>
                <w:noProof/>
                <w:sz w:val="18"/>
                <w:szCs w:val="18"/>
              </w:rPr>
              <w:t xml:space="preserve"> and </w:t>
            </w:r>
            <w:r w:rsidRPr="00C67E7F">
              <w:rPr>
                <w:rFonts w:ascii="Arial" w:eastAsia="Times New Roman" w:hAnsi="Arial" w:cs="Arial"/>
                <w:i/>
                <w:noProof/>
                <w:sz w:val="18"/>
                <w:szCs w:val="18"/>
              </w:rPr>
              <w:t>responseTimeEarlyFixNB</w:t>
            </w:r>
            <w:r w:rsidRPr="00C67E7F">
              <w:rPr>
                <w:rFonts w:ascii="Arial" w:eastAsia="Times New Roman" w:hAnsi="Arial" w:cs="Arial"/>
                <w:noProof/>
                <w:sz w:val="18"/>
                <w:szCs w:val="18"/>
              </w:rPr>
              <w:t xml:space="preserve"> fields. Enumerated value '</w:t>
            </w:r>
            <w:r w:rsidRPr="00C67E7F">
              <w:rPr>
                <w:rFonts w:ascii="Arial" w:eastAsia="Times New Roman" w:hAnsi="Arial" w:cs="Arial"/>
                <w:i/>
                <w:noProof/>
                <w:sz w:val="18"/>
                <w:szCs w:val="18"/>
              </w:rPr>
              <w:t>ten-second</w:t>
            </w:r>
            <w:r w:rsidRPr="00C67E7F">
              <w:rPr>
                <w:rFonts w:ascii="Arial" w:eastAsia="Times New Roman" w:hAnsi="Arial" w:cs="Arial"/>
                <w:noProof/>
                <w:sz w:val="18"/>
                <w:szCs w:val="18"/>
              </w:rPr>
              <w:t>' corresponds to a resolution of 10 seconds. If this field is absent, the unit/resolution is 1 second.</w:t>
            </w:r>
          </w:p>
          <w:p w14:paraId="67DC7E19"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horizontalAccuracyExt</w:t>
            </w:r>
            <w:r w:rsidRPr="00C67E7F">
              <w:rPr>
                <w:rFonts w:ascii="Arial" w:eastAsia="Times New Roman" w:hAnsi="Arial" w:cs="Arial"/>
                <w:noProof/>
                <w:sz w:val="18"/>
                <w:szCs w:val="18"/>
              </w:rPr>
              <w:t xml:space="preserve"> indicates the maximum horizontal error in the location estimate at an indicated confidence level. The '</w:t>
            </w:r>
            <w:r w:rsidRPr="00C67E7F">
              <w:rPr>
                <w:rFonts w:ascii="Arial" w:eastAsia="Times New Roman" w:hAnsi="Arial" w:cs="Arial"/>
                <w:i/>
                <w:noProof/>
                <w:sz w:val="18"/>
                <w:szCs w:val="18"/>
              </w:rPr>
              <w:t>accuracyExt</w:t>
            </w:r>
            <w:r w:rsidRPr="00C67E7F">
              <w:rPr>
                <w:rFonts w:ascii="Arial" w:eastAsia="Times New Roman"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C67E7F">
              <w:rPr>
                <w:rFonts w:ascii="Arial" w:eastAsia="Times New Roman" w:hAnsi="Arial" w:cs="Arial"/>
                <w:i/>
                <w:noProof/>
                <w:sz w:val="18"/>
                <w:szCs w:val="18"/>
              </w:rPr>
              <w:t>horizontalAccuracy</w:t>
            </w:r>
            <w:r w:rsidRPr="00C67E7F">
              <w:rPr>
                <w:rFonts w:ascii="Arial" w:eastAsia="Times New Roman" w:hAnsi="Arial" w:cs="Arial"/>
                <w:noProof/>
                <w:sz w:val="18"/>
                <w:szCs w:val="18"/>
              </w:rPr>
              <w:t xml:space="preserve"> field is included in QoS.</w:t>
            </w:r>
          </w:p>
          <w:p w14:paraId="10DE6EE2"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verticalAccuracyExt</w:t>
            </w:r>
            <w:r w:rsidRPr="00C67E7F">
              <w:rPr>
                <w:rFonts w:ascii="Arial" w:eastAsia="Times New Roman" w:hAnsi="Arial" w:cs="Arial"/>
                <w:noProof/>
                <w:sz w:val="18"/>
                <w:szCs w:val="18"/>
              </w:rPr>
              <w:t xml:space="preserve"> indicates the maximum vertical error in the location estimate at an indicated confidence level and is only applicable when a vertical coordinate is requested. The '</w:t>
            </w:r>
            <w:r w:rsidRPr="00C67E7F">
              <w:rPr>
                <w:rFonts w:ascii="Arial" w:eastAsia="Times New Roman" w:hAnsi="Arial" w:cs="Arial"/>
                <w:i/>
                <w:noProof/>
                <w:sz w:val="18"/>
                <w:szCs w:val="18"/>
              </w:rPr>
              <w:t>accuracyExt</w:t>
            </w:r>
            <w:r w:rsidRPr="00C67E7F">
              <w:rPr>
                <w:rFonts w:ascii="Arial" w:eastAsia="Times New Roman" w:hAnsi="Arial" w:cs="Arial"/>
                <w:noProof/>
                <w:sz w:val="18"/>
                <w:szCs w:val="18"/>
              </w:rPr>
              <w:t>' corresponds to the encoded high accuracy uncertainty as defined in TS 23.032 [15] and '</w:t>
            </w:r>
            <w:r w:rsidRPr="00C67E7F">
              <w:rPr>
                <w:rFonts w:ascii="Arial" w:eastAsia="Times New Roman" w:hAnsi="Arial" w:cs="Arial"/>
                <w:i/>
                <w:noProof/>
                <w:sz w:val="18"/>
                <w:szCs w:val="18"/>
              </w:rPr>
              <w:t>confidence</w:t>
            </w:r>
            <w:r w:rsidRPr="00C67E7F">
              <w:rPr>
                <w:rFonts w:ascii="Arial" w:eastAsia="Times New Roman" w:hAnsi="Arial" w:cs="Arial"/>
                <w:noProof/>
                <w:sz w:val="18"/>
                <w:szCs w:val="18"/>
              </w:rPr>
              <w:t xml:space="preserve">' corresponds to confidence as defined in TS 23.032 [15]. This field should not be included by the location server and shall be ignored by the target device if the </w:t>
            </w:r>
            <w:r w:rsidRPr="00C67E7F">
              <w:rPr>
                <w:rFonts w:ascii="Arial" w:eastAsia="Times New Roman" w:hAnsi="Arial" w:cs="Arial"/>
                <w:i/>
                <w:noProof/>
                <w:sz w:val="18"/>
                <w:szCs w:val="18"/>
              </w:rPr>
              <w:t>verticalAccuracy</w:t>
            </w:r>
            <w:r w:rsidRPr="00C67E7F">
              <w:rPr>
                <w:rFonts w:ascii="Arial" w:eastAsia="Times New Roman" w:hAnsi="Arial" w:cs="Arial"/>
                <w:noProof/>
                <w:sz w:val="18"/>
                <w:szCs w:val="18"/>
              </w:rPr>
              <w:t xml:space="preserve"> field is included in QoS.</w:t>
            </w:r>
          </w:p>
          <w:p w14:paraId="405099DC"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noProof/>
                <w:sz w:val="18"/>
              </w:rPr>
              <w:t xml:space="preserve">All QoS requirements shall be obtained by the target device to the degree possible but it is permitted to return a response that does not fulfill all QoS requirements if some were not attainable. The single exception is </w:t>
            </w:r>
            <w:r w:rsidRPr="00C67E7F">
              <w:rPr>
                <w:rFonts w:ascii="Arial" w:eastAsia="Times New Roman" w:hAnsi="Arial"/>
                <w:i/>
                <w:noProof/>
                <w:sz w:val="18"/>
              </w:rPr>
              <w:t>time</w:t>
            </w:r>
            <w:r w:rsidRPr="00C67E7F">
              <w:rPr>
                <w:rFonts w:ascii="Arial" w:eastAsia="Times New Roman" w:hAnsi="Arial"/>
                <w:noProof/>
                <w:sz w:val="18"/>
              </w:rPr>
              <w:t xml:space="preserve"> </w:t>
            </w:r>
            <w:r w:rsidRPr="00C67E7F">
              <w:rPr>
                <w:rFonts w:ascii="Arial" w:eastAsia="Times New Roman" w:hAnsi="Arial"/>
                <w:bCs/>
                <w:noProof/>
                <w:sz w:val="18"/>
              </w:rPr>
              <w:t xml:space="preserve">and </w:t>
            </w:r>
            <w:r w:rsidRPr="00C67E7F">
              <w:rPr>
                <w:rFonts w:ascii="Arial" w:eastAsia="Times New Roman" w:hAnsi="Arial"/>
                <w:bCs/>
                <w:i/>
                <w:noProof/>
                <w:sz w:val="18"/>
              </w:rPr>
              <w:t>timeNB</w:t>
            </w:r>
            <w:r w:rsidRPr="00C67E7F">
              <w:rPr>
                <w:rFonts w:ascii="Arial" w:eastAsia="Times New Roman" w:hAnsi="Arial"/>
                <w:bCs/>
                <w:noProof/>
                <w:sz w:val="18"/>
              </w:rPr>
              <w:t xml:space="preserve"> </w:t>
            </w:r>
            <w:r w:rsidRPr="00C67E7F">
              <w:rPr>
                <w:rFonts w:ascii="Arial" w:eastAsia="Times New Roman" w:hAnsi="Arial"/>
                <w:noProof/>
                <w:sz w:val="18"/>
              </w:rPr>
              <w:t>which shall always be fulfilled – even if that means not fulfilling other QoS requirements.</w:t>
            </w:r>
          </w:p>
          <w:p w14:paraId="6F2B6AE1" w14:textId="77777777" w:rsidR="00C67E7F" w:rsidRPr="00C67E7F" w:rsidRDefault="00C67E7F" w:rsidP="00C67E7F">
            <w:pPr>
              <w:keepNext/>
              <w:keepLines/>
              <w:spacing w:after="0"/>
              <w:rPr>
                <w:rFonts w:ascii="Arial" w:eastAsia="Times New Roman" w:hAnsi="Arial"/>
                <w:i/>
                <w:snapToGrid w:val="0"/>
                <w:sz w:val="18"/>
              </w:rPr>
            </w:pPr>
            <w:r w:rsidRPr="00C67E7F">
              <w:rPr>
                <w:rFonts w:ascii="Arial" w:eastAsia="Times New Roman" w:hAnsi="Arial"/>
                <w:bCs/>
                <w:noProof/>
                <w:sz w:val="18"/>
              </w:rPr>
              <w:t xml:space="preserve">A target device supporting NB-IoT access shall support the </w:t>
            </w:r>
            <w:proofErr w:type="spellStart"/>
            <w:r w:rsidRPr="00C67E7F">
              <w:rPr>
                <w:rFonts w:ascii="Arial" w:eastAsia="Times New Roman" w:hAnsi="Arial"/>
                <w:i/>
                <w:snapToGrid w:val="0"/>
                <w:sz w:val="18"/>
              </w:rPr>
              <w:t>responseTimeNB</w:t>
            </w:r>
            <w:proofErr w:type="spellEnd"/>
            <w:r w:rsidRPr="00C67E7F">
              <w:rPr>
                <w:rFonts w:ascii="Arial" w:eastAsia="Times New Roman" w:hAnsi="Arial"/>
                <w:snapToGrid w:val="0"/>
                <w:sz w:val="18"/>
              </w:rPr>
              <w:t xml:space="preserve"> IE</w:t>
            </w:r>
            <w:r w:rsidRPr="00C67E7F">
              <w:rPr>
                <w:rFonts w:ascii="Arial" w:eastAsia="Times New Roman" w:hAnsi="Arial"/>
                <w:i/>
                <w:snapToGrid w:val="0"/>
                <w:sz w:val="18"/>
              </w:rPr>
              <w:t>.</w:t>
            </w:r>
          </w:p>
          <w:p w14:paraId="6FB03165" w14:textId="77777777" w:rsidR="00C67E7F" w:rsidRPr="00C67E7F" w:rsidRDefault="00C67E7F" w:rsidP="00C67E7F">
            <w:pPr>
              <w:keepNext/>
              <w:keepLines/>
              <w:spacing w:after="0"/>
              <w:rPr>
                <w:rFonts w:ascii="Arial" w:eastAsia="Times New Roman" w:hAnsi="Arial"/>
                <w:snapToGrid w:val="0"/>
                <w:sz w:val="18"/>
              </w:rPr>
            </w:pPr>
            <w:r w:rsidRPr="00C67E7F">
              <w:rPr>
                <w:rFonts w:ascii="Arial" w:eastAsia="Times New Roman" w:hAnsi="Arial"/>
                <w:snapToGrid w:val="0"/>
                <w:sz w:val="18"/>
              </w:rPr>
              <w:t xml:space="preserve">A target device supporting HA GNSS shall support the </w:t>
            </w:r>
            <w:proofErr w:type="spellStart"/>
            <w:r w:rsidRPr="00C67E7F">
              <w:rPr>
                <w:rFonts w:ascii="Arial" w:eastAsia="Times New Roman" w:hAnsi="Arial"/>
                <w:i/>
                <w:snapToGrid w:val="0"/>
                <w:sz w:val="18"/>
              </w:rPr>
              <w:t>HorizontalAccuracyExt</w:t>
            </w:r>
            <w:proofErr w:type="spellEnd"/>
            <w:r w:rsidRPr="00C67E7F">
              <w:rPr>
                <w:rFonts w:ascii="Arial" w:eastAsia="Times New Roman" w:hAnsi="Arial"/>
                <w:snapToGrid w:val="0"/>
                <w:sz w:val="18"/>
              </w:rPr>
              <w:t xml:space="preserve">, </w:t>
            </w:r>
            <w:proofErr w:type="spellStart"/>
            <w:r w:rsidRPr="00C67E7F">
              <w:rPr>
                <w:rFonts w:ascii="Arial" w:eastAsia="Times New Roman" w:hAnsi="Arial"/>
                <w:i/>
                <w:snapToGrid w:val="0"/>
                <w:sz w:val="18"/>
              </w:rPr>
              <w:t>VerticalAccuracyEx</w:t>
            </w:r>
            <w:proofErr w:type="spellEnd"/>
            <w:r w:rsidRPr="00C67E7F">
              <w:rPr>
                <w:rFonts w:ascii="Arial" w:eastAsia="Times New Roman" w:hAnsi="Arial"/>
                <w:snapToGrid w:val="0"/>
                <w:sz w:val="18"/>
              </w:rPr>
              <w:t xml:space="preserve">, and </w:t>
            </w:r>
            <w:r w:rsidRPr="00C67E7F">
              <w:rPr>
                <w:rFonts w:ascii="Arial" w:eastAsia="Times New Roman" w:hAnsi="Arial"/>
                <w:i/>
                <w:snapToGrid w:val="0"/>
                <w:sz w:val="18"/>
              </w:rPr>
              <w:t>unit</w:t>
            </w:r>
            <w:r w:rsidRPr="00C67E7F">
              <w:rPr>
                <w:rFonts w:ascii="Arial" w:eastAsia="Times New Roman" w:hAnsi="Arial"/>
                <w:snapToGrid w:val="0"/>
                <w:sz w:val="18"/>
              </w:rPr>
              <w:t xml:space="preserve"> fields with enumerated value '</w:t>
            </w:r>
            <w:r w:rsidRPr="00C67E7F">
              <w:rPr>
                <w:rFonts w:ascii="Arial" w:eastAsia="Times New Roman" w:hAnsi="Arial"/>
                <w:i/>
                <w:iCs/>
                <w:snapToGrid w:val="0"/>
                <w:sz w:val="18"/>
              </w:rPr>
              <w:t>ten-seconds</w:t>
            </w:r>
            <w:r w:rsidRPr="00C67E7F">
              <w:rPr>
                <w:rFonts w:ascii="Arial" w:eastAsia="Times New Roman" w:hAnsi="Arial"/>
                <w:snapToGrid w:val="0"/>
                <w:sz w:val="18"/>
              </w:rPr>
              <w:t>'.</w:t>
            </w:r>
          </w:p>
          <w:p w14:paraId="5563F30A" w14:textId="77777777" w:rsidR="00C67E7F" w:rsidRPr="00C67E7F" w:rsidRDefault="00C67E7F" w:rsidP="00C67E7F">
            <w:pPr>
              <w:keepNext/>
              <w:keepLines/>
              <w:spacing w:after="0"/>
              <w:rPr>
                <w:rFonts w:ascii="Arial" w:eastAsia="Times New Roman" w:hAnsi="Arial"/>
                <w:noProof/>
                <w:sz w:val="18"/>
              </w:rPr>
            </w:pPr>
            <w:r w:rsidRPr="00C67E7F">
              <w:rPr>
                <w:rFonts w:ascii="Arial" w:eastAsia="Times New Roman" w:hAnsi="Arial"/>
                <w:snapToGrid w:val="0"/>
                <w:sz w:val="18"/>
              </w:rPr>
              <w:t>A target device supporting NB-</w:t>
            </w:r>
            <w:proofErr w:type="spellStart"/>
            <w:r w:rsidRPr="00C67E7F">
              <w:rPr>
                <w:rFonts w:ascii="Arial" w:eastAsia="Times New Roman" w:hAnsi="Arial"/>
                <w:snapToGrid w:val="0"/>
                <w:sz w:val="18"/>
              </w:rPr>
              <w:t>IoT</w:t>
            </w:r>
            <w:proofErr w:type="spellEnd"/>
            <w:r w:rsidRPr="00C67E7F">
              <w:rPr>
                <w:rFonts w:ascii="Arial" w:eastAsia="Times New Roman" w:hAnsi="Arial"/>
                <w:snapToGrid w:val="0"/>
                <w:sz w:val="18"/>
              </w:rPr>
              <w:t xml:space="preserve"> access and HA GNSS shall support the </w:t>
            </w:r>
            <w:proofErr w:type="spellStart"/>
            <w:r w:rsidRPr="00C67E7F">
              <w:rPr>
                <w:rFonts w:ascii="Arial" w:eastAsia="Times New Roman" w:hAnsi="Arial"/>
                <w:i/>
                <w:snapToGrid w:val="0"/>
                <w:sz w:val="18"/>
              </w:rPr>
              <w:t>unitNB</w:t>
            </w:r>
            <w:proofErr w:type="spellEnd"/>
            <w:r w:rsidRPr="00C67E7F">
              <w:rPr>
                <w:rFonts w:ascii="Arial" w:eastAsia="Times New Roman" w:hAnsi="Arial"/>
                <w:snapToGrid w:val="0"/>
                <w:sz w:val="18"/>
              </w:rPr>
              <w:t xml:space="preserve"> field.</w:t>
            </w:r>
          </w:p>
        </w:tc>
      </w:tr>
      <w:tr w:rsidR="00C67E7F" w:rsidRPr="00C67E7F" w14:paraId="10DF5720" w14:textId="77777777" w:rsidTr="00CA3D24">
        <w:trPr>
          <w:cantSplit/>
          <w:trHeight w:val="1519"/>
        </w:trPr>
        <w:tc>
          <w:tcPr>
            <w:tcW w:w="9639" w:type="dxa"/>
          </w:tcPr>
          <w:p w14:paraId="35D337F4" w14:textId="77777777" w:rsidR="00C67E7F" w:rsidRPr="00C67E7F" w:rsidRDefault="00C67E7F" w:rsidP="00C67E7F">
            <w:pPr>
              <w:spacing w:after="0"/>
              <w:rPr>
                <w:rFonts w:ascii="Arial" w:eastAsia="Times New Roman" w:hAnsi="Arial"/>
                <w:b/>
                <w:bCs/>
                <w:i/>
                <w:noProof/>
                <w:sz w:val="18"/>
                <w:szCs w:val="18"/>
              </w:rPr>
            </w:pPr>
            <w:r w:rsidRPr="00C67E7F">
              <w:rPr>
                <w:rFonts w:ascii="Arial" w:eastAsia="Times New Roman" w:hAnsi="Arial"/>
                <w:b/>
                <w:bCs/>
                <w:i/>
                <w:noProof/>
                <w:sz w:val="18"/>
                <w:szCs w:val="18"/>
              </w:rPr>
              <w:t>environment</w:t>
            </w:r>
          </w:p>
          <w:p w14:paraId="0316657C" w14:textId="77777777" w:rsidR="00C67E7F" w:rsidRPr="00C67E7F" w:rsidRDefault="00C67E7F" w:rsidP="00C67E7F">
            <w:pPr>
              <w:spacing w:after="0"/>
              <w:rPr>
                <w:rFonts w:ascii="Arial" w:eastAsia="Times New Roman" w:hAnsi="Arial"/>
                <w:bCs/>
                <w:noProof/>
                <w:sz w:val="18"/>
                <w:szCs w:val="18"/>
              </w:rPr>
            </w:pPr>
            <w:r w:rsidRPr="00C67E7F">
              <w:rPr>
                <w:rFonts w:ascii="Arial" w:eastAsia="Times New Roman" w:hAnsi="Arial"/>
                <w:bCs/>
                <w:noProof/>
                <w:sz w:val="18"/>
                <w:szCs w:val="18"/>
              </w:rPr>
              <w:t>This field provides the target device with information about expected multipath and non line of sight (NLOS) in the current area. The following values are defined:</w:t>
            </w:r>
          </w:p>
          <w:p w14:paraId="0D3FF15C"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t>badArea:</w:t>
            </w:r>
            <w:r w:rsidRPr="00C67E7F">
              <w:rPr>
                <w:rFonts w:ascii="Arial" w:eastAsia="Times New Roman" w:hAnsi="Arial" w:cs="Arial"/>
                <w:sz w:val="18"/>
                <w:szCs w:val="18"/>
              </w:rPr>
              <w:tab/>
            </w:r>
            <w:r w:rsidRPr="00C67E7F">
              <w:rPr>
                <w:rFonts w:ascii="Arial" w:eastAsia="Times New Roman" w:hAnsi="Arial" w:cs="Arial"/>
                <w:noProof/>
                <w:sz w:val="18"/>
                <w:szCs w:val="18"/>
              </w:rPr>
              <w:t>possibly heavy multipath and NLOS conditions (e.g. bad urban or urban).</w:t>
            </w:r>
          </w:p>
          <w:p w14:paraId="691B0973"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t>notBadArea:</w:t>
            </w:r>
            <w:r w:rsidRPr="00C67E7F">
              <w:rPr>
                <w:rFonts w:ascii="Arial" w:eastAsia="Times New Roman" w:hAnsi="Arial" w:cs="Arial"/>
                <w:noProof/>
                <w:sz w:val="18"/>
                <w:szCs w:val="18"/>
              </w:rPr>
              <w:tab/>
              <w:t>no or light multipath and usually LOS conditions (e.g. suburban or rural).</w:t>
            </w:r>
          </w:p>
          <w:p w14:paraId="4D4665FF"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noProof/>
                <w:sz w:val="18"/>
                <w:szCs w:val="18"/>
              </w:rPr>
              <w:tab/>
              <w:t>mixedArea:</w:t>
            </w:r>
            <w:r w:rsidRPr="00C67E7F">
              <w:rPr>
                <w:rFonts w:ascii="Arial" w:eastAsia="Times New Roman" w:hAnsi="Arial" w:cs="Arial"/>
                <w:noProof/>
                <w:sz w:val="18"/>
                <w:szCs w:val="18"/>
              </w:rPr>
              <w:tab/>
              <w:t>environment that is mixed or not defined.</w:t>
            </w:r>
          </w:p>
          <w:p w14:paraId="20C3C167" w14:textId="77777777" w:rsidR="00C67E7F" w:rsidRPr="00C67E7F" w:rsidRDefault="00C67E7F" w:rsidP="00C67E7F">
            <w:pPr>
              <w:spacing w:after="0"/>
              <w:rPr>
                <w:rFonts w:ascii="Arial" w:eastAsia="Times New Roman" w:hAnsi="Arial"/>
                <w:noProof/>
                <w:sz w:val="18"/>
                <w:szCs w:val="18"/>
              </w:rPr>
            </w:pPr>
            <w:r w:rsidRPr="00C67E7F">
              <w:rPr>
                <w:rFonts w:ascii="Arial" w:eastAsia="Times New Roman" w:hAnsi="Arial"/>
                <w:bCs/>
                <w:noProof/>
                <w:sz w:val="18"/>
                <w:szCs w:val="18"/>
              </w:rPr>
              <w:t>If this field is absent, a default value of 'mixedArea' applies.</w:t>
            </w:r>
          </w:p>
        </w:tc>
      </w:tr>
      <w:tr w:rsidR="00C67E7F" w:rsidRPr="00C67E7F" w14:paraId="789C81ED" w14:textId="77777777" w:rsidTr="00CA3D24">
        <w:trPr>
          <w:cantSplit/>
        </w:trPr>
        <w:tc>
          <w:tcPr>
            <w:tcW w:w="9639" w:type="dxa"/>
          </w:tcPr>
          <w:p w14:paraId="631E1DC5"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locationCoordinateTypes</w:t>
            </w:r>
          </w:p>
          <w:p w14:paraId="156902C8"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This field provides a list of the types of location estimate that the target device may return when a location estimate is obtained by the target.</w:t>
            </w:r>
          </w:p>
        </w:tc>
      </w:tr>
      <w:tr w:rsidR="00C67E7F" w:rsidRPr="00C67E7F" w14:paraId="6EA6E55C" w14:textId="77777777" w:rsidTr="00CA3D24">
        <w:trPr>
          <w:cantSplit/>
        </w:trPr>
        <w:tc>
          <w:tcPr>
            <w:tcW w:w="9639" w:type="dxa"/>
          </w:tcPr>
          <w:p w14:paraId="2731680C"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velocityTypes</w:t>
            </w:r>
          </w:p>
          <w:p w14:paraId="2D714D15"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Cs/>
                <w:noProof/>
                <w:sz w:val="18"/>
              </w:rPr>
              <w:t>This fields provides a list of the types of velocity estimate that the target device may return when a velocity estimate is obtained by the target.</w:t>
            </w:r>
          </w:p>
        </w:tc>
      </w:tr>
      <w:tr w:rsidR="00C67E7F" w:rsidRPr="00C67E7F" w14:paraId="03AD5378" w14:textId="77777777" w:rsidTr="00CA3D24">
        <w:trPr>
          <w:cantSplit/>
        </w:trPr>
        <w:tc>
          <w:tcPr>
            <w:tcW w:w="9639" w:type="dxa"/>
          </w:tcPr>
          <w:p w14:paraId="13B9E63F"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messageSizeLimitNB</w:t>
            </w:r>
          </w:p>
          <w:p w14:paraId="5DC2C10C"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This field provides an octet limit on the amount of location information a target device can return.</w:t>
            </w:r>
          </w:p>
          <w:p w14:paraId="1374D21D"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eastAsia="Times New Roman"/>
                <w:noProof/>
              </w:rPr>
              <w:t>-</w:t>
            </w:r>
            <w:r w:rsidRPr="00C67E7F">
              <w:rPr>
                <w:rFonts w:ascii="Arial" w:eastAsia="Times New Roman" w:hAnsi="Arial" w:cs="Arial"/>
                <w:noProof/>
                <w:sz w:val="18"/>
                <w:szCs w:val="18"/>
              </w:rPr>
              <w:tab/>
            </w:r>
            <w:r w:rsidRPr="00C67E7F">
              <w:rPr>
                <w:rFonts w:ascii="Arial" w:eastAsia="Times New Roman" w:hAnsi="Arial" w:cs="Arial"/>
                <w:b/>
                <w:i/>
                <w:noProof/>
                <w:sz w:val="18"/>
                <w:szCs w:val="18"/>
              </w:rPr>
              <w:t>measurementLimit</w:t>
            </w:r>
            <w:r w:rsidRPr="00C67E7F">
              <w:rPr>
                <w:rFonts w:ascii="Arial" w:eastAsia="Times New Roman" w:hAnsi="Arial" w:cs="Arial"/>
                <w:noProof/>
                <w:sz w:val="18"/>
                <w:szCs w:val="18"/>
              </w:rPr>
              <w:t xml:space="preserve"> indicates the maximum amount of location information the target device should return in response to the </w:t>
            </w:r>
            <w:r w:rsidRPr="00C67E7F">
              <w:rPr>
                <w:rFonts w:ascii="Arial" w:eastAsia="Times New Roman" w:hAnsi="Arial" w:cs="Arial"/>
                <w:i/>
                <w:noProof/>
                <w:sz w:val="18"/>
                <w:szCs w:val="18"/>
              </w:rPr>
              <w:t>RequestLocationInformation</w:t>
            </w:r>
            <w:r w:rsidRPr="00C67E7F">
              <w:rPr>
                <w:rFonts w:ascii="Arial" w:eastAsia="Times New Roman" w:hAnsi="Arial" w:cs="Arial"/>
                <w:noProof/>
                <w:sz w:val="18"/>
                <w:szCs w:val="18"/>
              </w:rPr>
              <w:t xml:space="preserve"> message received from the location server.</w:t>
            </w:r>
            <w:r w:rsidRPr="00C67E7F">
              <w:rPr>
                <w:rFonts w:eastAsia="Times New Roman"/>
                <w:bCs/>
                <w:noProof/>
              </w:rPr>
              <w:br/>
            </w:r>
            <w:r w:rsidRPr="00C67E7F">
              <w:rPr>
                <w:rFonts w:ascii="Arial" w:eastAsia="Times New Roman"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C67E7F">
              <w:rPr>
                <w:rFonts w:ascii="Arial" w:eastAsia="Times New Roman" w:hAnsi="Arial" w:cs="Arial"/>
                <w:i/>
                <w:noProof/>
                <w:sz w:val="18"/>
                <w:szCs w:val="18"/>
              </w:rPr>
              <w:t>measurementLimit</w:t>
            </w:r>
            <w:r w:rsidRPr="00C67E7F">
              <w:rPr>
                <w:rFonts w:ascii="Arial" w:eastAsia="Times New Roman" w:hAnsi="Arial" w:cs="Arial"/>
                <w:noProof/>
                <w:sz w:val="18"/>
                <w:szCs w:val="18"/>
              </w:rPr>
              <w:t xml:space="preserve"> times 100 octets.</w:t>
            </w:r>
          </w:p>
        </w:tc>
      </w:tr>
      <w:tr w:rsidR="00C67E7F" w:rsidRPr="00C67E7F" w14:paraId="6C189AC3"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2B67C729" w14:textId="77777777" w:rsidR="00C67E7F" w:rsidRPr="00C67E7F" w:rsidRDefault="00C67E7F" w:rsidP="00C67E7F">
            <w:pPr>
              <w:spacing w:after="0"/>
              <w:rPr>
                <w:rFonts w:ascii="Arial" w:eastAsia="Times New Roman" w:hAnsi="Arial"/>
                <w:b/>
                <w:bCs/>
                <w:i/>
                <w:noProof/>
                <w:sz w:val="18"/>
              </w:rPr>
            </w:pPr>
            <w:r w:rsidRPr="00C67E7F">
              <w:rPr>
                <w:rFonts w:ascii="Arial" w:eastAsia="Times New Roman" w:hAnsi="Arial"/>
                <w:b/>
                <w:bCs/>
                <w:i/>
                <w:noProof/>
                <w:sz w:val="18"/>
              </w:rPr>
              <w:t>segmentationInfo</w:t>
            </w:r>
          </w:p>
          <w:p w14:paraId="47503BF2" w14:textId="77777777" w:rsidR="00C67E7F" w:rsidRPr="00C67E7F" w:rsidRDefault="00C67E7F" w:rsidP="00C67E7F">
            <w:pPr>
              <w:spacing w:after="0"/>
              <w:rPr>
                <w:rFonts w:ascii="Arial" w:eastAsia="Times New Roman" w:hAnsi="Arial"/>
                <w:bCs/>
                <w:noProof/>
                <w:sz w:val="18"/>
              </w:rPr>
            </w:pPr>
            <w:r w:rsidRPr="00C67E7F">
              <w:rPr>
                <w:rFonts w:ascii="Arial" w:eastAsia="Times New Roman" w:hAnsi="Arial"/>
                <w:bCs/>
                <w:noProof/>
                <w:sz w:val="18"/>
              </w:rPr>
              <w:t xml:space="preserve">This field indicates whether this </w:t>
            </w:r>
            <w:r w:rsidRPr="00C67E7F">
              <w:rPr>
                <w:rFonts w:ascii="Arial" w:eastAsia="Times New Roman" w:hAnsi="Arial"/>
                <w:bCs/>
                <w:i/>
                <w:noProof/>
                <w:sz w:val="18"/>
              </w:rPr>
              <w:t>RequestLocationInformation</w:t>
            </w:r>
            <w:r w:rsidRPr="00C67E7F">
              <w:rPr>
                <w:rFonts w:ascii="Arial" w:eastAsia="Times New Roman" w:hAnsi="Arial"/>
                <w:bCs/>
                <w:noProof/>
                <w:sz w:val="18"/>
              </w:rPr>
              <w:t xml:space="preserve"> message is one of many segments, as specified in clause 4.3.5</w:t>
            </w:r>
          </w:p>
        </w:tc>
      </w:tr>
      <w:tr w:rsidR="00C67E7F" w:rsidRPr="00C67E7F" w14:paraId="73F9D175"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06F6219B" w14:textId="77777777" w:rsidR="00C67E7F" w:rsidRPr="00C67E7F" w:rsidRDefault="00C67E7F" w:rsidP="00C67E7F">
            <w:pPr>
              <w:spacing w:after="0"/>
              <w:rPr>
                <w:rFonts w:ascii="Arial" w:eastAsia="Times New Roman" w:hAnsi="Arial"/>
                <w:b/>
                <w:bCs/>
                <w:i/>
                <w:iCs/>
                <w:snapToGrid w:val="0"/>
                <w:sz w:val="18"/>
              </w:rPr>
            </w:pPr>
            <w:proofErr w:type="spellStart"/>
            <w:r w:rsidRPr="00C67E7F">
              <w:rPr>
                <w:rFonts w:ascii="Arial" w:eastAsia="Times New Roman" w:hAnsi="Arial"/>
                <w:b/>
                <w:bCs/>
                <w:i/>
                <w:iCs/>
                <w:snapToGrid w:val="0"/>
                <w:sz w:val="18"/>
              </w:rPr>
              <w:t>scheduledLocationTime</w:t>
            </w:r>
            <w:proofErr w:type="spellEnd"/>
          </w:p>
          <w:p w14:paraId="2B73E70A" w14:textId="77777777" w:rsidR="00C67E7F" w:rsidRPr="00C67E7F" w:rsidRDefault="00C67E7F" w:rsidP="00C67E7F">
            <w:pPr>
              <w:spacing w:after="0"/>
              <w:rPr>
                <w:rFonts w:ascii="Arial" w:eastAsia="Times New Roman" w:hAnsi="Arial" w:cs="Arial"/>
                <w:bCs/>
                <w:noProof/>
                <w:sz w:val="18"/>
                <w:szCs w:val="18"/>
              </w:rPr>
            </w:pPr>
            <w:r w:rsidRPr="00C67E7F">
              <w:rPr>
                <w:rFonts w:ascii="Arial" w:eastAsia="Times New Roman" w:hAnsi="Arial" w:cs="Arial"/>
                <w:iCs/>
                <w:noProof/>
                <w:sz w:val="18"/>
                <w:szCs w:val="18"/>
              </w:rPr>
              <w:t xml:space="preserve">This field indicates that the target device is requested to obtain location measurements or location estimate valid at the </w:t>
            </w:r>
            <w:proofErr w:type="spellStart"/>
            <w:r w:rsidRPr="00C67E7F">
              <w:rPr>
                <w:rFonts w:ascii="Arial" w:eastAsia="Times New Roman" w:hAnsi="Arial" w:cs="Arial"/>
                <w:i/>
                <w:iCs/>
                <w:snapToGrid w:val="0"/>
                <w:sz w:val="18"/>
                <w:szCs w:val="18"/>
              </w:rPr>
              <w:t>scheduledLocationTime</w:t>
            </w:r>
            <w:proofErr w:type="spellEnd"/>
            <w:r w:rsidRPr="00C67E7F">
              <w:rPr>
                <w:rFonts w:ascii="Arial" w:eastAsia="Times New Roman" w:hAnsi="Arial" w:cs="Arial"/>
                <w:snapToGrid w:val="0"/>
                <w:sz w:val="18"/>
                <w:szCs w:val="18"/>
              </w:rPr>
              <w:t xml:space="preserve"> </w:t>
            </w:r>
            <w:r w:rsidRPr="00C67E7F">
              <w:rPr>
                <w:rFonts w:ascii="Arial" w:eastAsia="Times New Roman" w:hAnsi="Arial" w:cs="Arial"/>
                <w:i/>
                <w:iCs/>
                <w:snapToGrid w:val="0"/>
                <w:sz w:val="18"/>
                <w:szCs w:val="18"/>
              </w:rPr>
              <w:t>T</w:t>
            </w:r>
            <w:r w:rsidRPr="00C67E7F">
              <w:rPr>
                <w:rFonts w:ascii="Arial" w:eastAsia="Times New Roman" w:hAnsi="Arial" w:cs="Arial"/>
                <w:snapToGrid w:val="0"/>
                <w:sz w:val="18"/>
                <w:szCs w:val="18"/>
              </w:rPr>
              <w:t xml:space="preserve"> and comprises the following subfields:</w:t>
            </w:r>
          </w:p>
          <w:p w14:paraId="18733929" w14:textId="77777777" w:rsidR="00C67E7F" w:rsidRPr="00C67E7F" w:rsidRDefault="00C67E7F" w:rsidP="00C67E7F">
            <w:pPr>
              <w:spacing w:after="0"/>
              <w:ind w:left="568"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i/>
                <w:snapToGrid w:val="0"/>
                <w:sz w:val="18"/>
                <w:szCs w:val="18"/>
              </w:rPr>
              <w:t>utcTime</w:t>
            </w:r>
            <w:proofErr w:type="spellEnd"/>
            <w:proofErr w:type="gramEnd"/>
            <w:r w:rsidRPr="00C67E7F">
              <w:rPr>
                <w:rFonts w:ascii="Arial" w:eastAsia="Times New Roman" w:hAnsi="Arial" w:cs="Arial"/>
                <w:snapToGrid w:val="0"/>
                <w:sz w:val="18"/>
                <w:szCs w:val="18"/>
              </w:rPr>
              <w:t xml:space="preserve"> provides </w:t>
            </w:r>
            <w:r w:rsidRPr="00C67E7F">
              <w:rPr>
                <w:rFonts w:ascii="Arial" w:eastAsia="Times New Roman" w:hAnsi="Arial" w:cs="Arial"/>
                <w:i/>
                <w:iCs/>
                <w:snapToGrid w:val="0"/>
                <w:sz w:val="18"/>
                <w:szCs w:val="18"/>
              </w:rPr>
              <w:t>T</w:t>
            </w:r>
            <w:r w:rsidRPr="00C67E7F">
              <w:rPr>
                <w:rFonts w:ascii="Arial" w:eastAsia="Times New Roman" w:hAnsi="Arial" w:cs="Arial"/>
                <w:snapToGrid w:val="0"/>
                <w:sz w:val="18"/>
                <w:szCs w:val="18"/>
              </w:rPr>
              <w:t xml:space="preserve"> in UTC in the form of </w:t>
            </w:r>
            <w:proofErr w:type="spellStart"/>
            <w:r w:rsidRPr="00C67E7F">
              <w:rPr>
                <w:rFonts w:ascii="Arial" w:eastAsia="Times New Roman" w:hAnsi="Arial" w:cs="Arial"/>
                <w:snapToGrid w:val="0"/>
                <w:sz w:val="18"/>
                <w:szCs w:val="18"/>
              </w:rPr>
              <w:t>YYMMDDhhmmssZ</w:t>
            </w:r>
            <w:proofErr w:type="spellEnd"/>
            <w:r w:rsidRPr="00C67E7F">
              <w:rPr>
                <w:rFonts w:ascii="Arial" w:eastAsia="Times New Roman" w:hAnsi="Arial" w:cs="Arial"/>
                <w:snapToGrid w:val="0"/>
                <w:sz w:val="18"/>
                <w:szCs w:val="18"/>
              </w:rPr>
              <w:t>.</w:t>
            </w:r>
          </w:p>
          <w:p w14:paraId="17649B29" w14:textId="77777777" w:rsidR="00C67E7F" w:rsidRPr="00C67E7F" w:rsidRDefault="00C67E7F" w:rsidP="00C67E7F">
            <w:pPr>
              <w:spacing w:after="0"/>
              <w:ind w:left="568"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i/>
                <w:snapToGrid w:val="0"/>
                <w:sz w:val="18"/>
                <w:szCs w:val="18"/>
              </w:rPr>
              <w:t>gnssTime</w:t>
            </w:r>
            <w:proofErr w:type="spellEnd"/>
            <w:proofErr w:type="gramEnd"/>
            <w:r w:rsidRPr="00C67E7F">
              <w:rPr>
                <w:rFonts w:ascii="Arial" w:eastAsia="Times New Roman" w:hAnsi="Arial" w:cs="Arial"/>
                <w:b/>
                <w:i/>
                <w:snapToGrid w:val="0"/>
                <w:sz w:val="18"/>
                <w:szCs w:val="18"/>
              </w:rPr>
              <w:t xml:space="preserve"> </w:t>
            </w:r>
            <w:r w:rsidRPr="00C67E7F">
              <w:rPr>
                <w:rFonts w:ascii="Arial" w:eastAsia="Times New Roman" w:hAnsi="Arial" w:cs="Arial"/>
                <w:snapToGrid w:val="0"/>
                <w:sz w:val="18"/>
                <w:szCs w:val="18"/>
              </w:rPr>
              <w:t xml:space="preserve">provides </w:t>
            </w:r>
            <w:r w:rsidRPr="00C67E7F">
              <w:rPr>
                <w:rFonts w:ascii="Arial" w:eastAsia="Times New Roman" w:hAnsi="Arial" w:cs="Arial"/>
                <w:i/>
                <w:iCs/>
                <w:snapToGrid w:val="0"/>
                <w:sz w:val="18"/>
                <w:szCs w:val="18"/>
              </w:rPr>
              <w:t xml:space="preserve">T </w:t>
            </w:r>
            <w:r w:rsidRPr="00C67E7F">
              <w:rPr>
                <w:rFonts w:ascii="Arial" w:eastAsia="Times New Roman" w:hAnsi="Arial" w:cs="Arial"/>
                <w:snapToGrid w:val="0"/>
                <w:sz w:val="18"/>
                <w:szCs w:val="18"/>
              </w:rPr>
              <w:t xml:space="preserve">in GNSS system time of the GNSS indicated by </w:t>
            </w:r>
            <w:proofErr w:type="spellStart"/>
            <w:r w:rsidRPr="00C67E7F">
              <w:rPr>
                <w:rFonts w:ascii="Arial" w:eastAsia="Times New Roman" w:hAnsi="Arial" w:cs="Arial"/>
                <w:i/>
                <w:iCs/>
                <w:snapToGrid w:val="0"/>
                <w:sz w:val="18"/>
                <w:szCs w:val="18"/>
              </w:rPr>
              <w:t>gnss-TimeID</w:t>
            </w:r>
            <w:proofErr w:type="spellEnd"/>
            <w:r w:rsidRPr="00C67E7F">
              <w:rPr>
                <w:rFonts w:ascii="Arial" w:eastAsia="Times New Roman" w:hAnsi="Arial" w:cs="Arial"/>
                <w:snapToGrid w:val="0"/>
                <w:sz w:val="18"/>
                <w:szCs w:val="18"/>
              </w:rPr>
              <w:t>.</w:t>
            </w:r>
          </w:p>
          <w:p w14:paraId="09A12F64"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bCs/>
                <w:i/>
                <w:iCs/>
                <w:snapToGrid w:val="0"/>
                <w:sz w:val="18"/>
                <w:szCs w:val="18"/>
              </w:rPr>
              <w:t>gnss</w:t>
            </w:r>
            <w:proofErr w:type="spellEnd"/>
            <w:r w:rsidRPr="00C67E7F">
              <w:rPr>
                <w:rFonts w:ascii="Arial" w:eastAsia="Times New Roman" w:hAnsi="Arial" w:cs="Arial"/>
                <w:b/>
                <w:bCs/>
                <w:i/>
                <w:iCs/>
                <w:snapToGrid w:val="0"/>
                <w:sz w:val="18"/>
                <w:szCs w:val="18"/>
              </w:rPr>
              <w:t>-TOD-</w:t>
            </w:r>
            <w:proofErr w:type="spellStart"/>
            <w:r w:rsidRPr="00C67E7F">
              <w:rPr>
                <w:rFonts w:ascii="Arial" w:eastAsia="Times New Roman" w:hAnsi="Arial" w:cs="Arial"/>
                <w:b/>
                <w:bCs/>
                <w:i/>
                <w:iCs/>
                <w:snapToGrid w:val="0"/>
                <w:sz w:val="18"/>
                <w:szCs w:val="18"/>
              </w:rPr>
              <w:t>msec</w:t>
            </w:r>
            <w:proofErr w:type="spellEnd"/>
            <w:proofErr w:type="gramEnd"/>
            <w:r w:rsidRPr="00C67E7F">
              <w:rPr>
                <w:rFonts w:ascii="Arial" w:eastAsia="Times New Roman" w:hAnsi="Arial" w:cs="Arial"/>
                <w:snapToGrid w:val="0"/>
                <w:sz w:val="18"/>
                <w:szCs w:val="18"/>
              </w:rPr>
              <w:t xml:space="preserve"> specifies the GNSS TOD in 1-milli-second resolution rounded down to the nearest millisecond unit.</w:t>
            </w:r>
          </w:p>
          <w:p w14:paraId="07A3CB59" w14:textId="77777777" w:rsidR="00C67E7F" w:rsidRPr="00C67E7F" w:rsidRDefault="00C67E7F" w:rsidP="00C67E7F">
            <w:pPr>
              <w:spacing w:after="0"/>
              <w:ind w:left="568"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i/>
                <w:snapToGrid w:val="0"/>
                <w:sz w:val="18"/>
                <w:szCs w:val="18"/>
              </w:rPr>
              <w:t>networkTime</w:t>
            </w:r>
            <w:proofErr w:type="spellEnd"/>
            <w:proofErr w:type="gramEnd"/>
            <w:r w:rsidRPr="00C67E7F">
              <w:rPr>
                <w:rFonts w:ascii="Arial" w:eastAsia="Times New Roman" w:hAnsi="Arial" w:cs="Arial"/>
                <w:snapToGrid w:val="0"/>
                <w:sz w:val="18"/>
                <w:szCs w:val="18"/>
              </w:rPr>
              <w:t xml:space="preserve"> provides </w:t>
            </w:r>
            <w:r w:rsidRPr="00C67E7F">
              <w:rPr>
                <w:rFonts w:ascii="Arial" w:eastAsia="Times New Roman" w:hAnsi="Arial" w:cs="Arial"/>
                <w:i/>
                <w:iCs/>
                <w:snapToGrid w:val="0"/>
                <w:sz w:val="18"/>
                <w:szCs w:val="18"/>
              </w:rPr>
              <w:t>T</w:t>
            </w:r>
            <w:r w:rsidRPr="00C67E7F">
              <w:rPr>
                <w:rFonts w:ascii="Arial" w:eastAsia="Times New Roman" w:hAnsi="Arial" w:cs="Arial"/>
                <w:snapToGrid w:val="0"/>
                <w:sz w:val="18"/>
                <w:szCs w:val="18"/>
              </w:rPr>
              <w:t xml:space="preserve"> in E-UTRA or NR network time.</w:t>
            </w:r>
          </w:p>
          <w:p w14:paraId="31BCDBC4"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bCs/>
                <w:i/>
                <w:iCs/>
                <w:snapToGrid w:val="0"/>
                <w:sz w:val="18"/>
                <w:szCs w:val="18"/>
              </w:rPr>
              <w:t>lte-PhysCellId</w:t>
            </w:r>
            <w:proofErr w:type="spellEnd"/>
            <w:proofErr w:type="gramEnd"/>
            <w:r w:rsidRPr="00C67E7F">
              <w:rPr>
                <w:rFonts w:ascii="Arial" w:eastAsia="Times New Roman" w:hAnsi="Arial" w:cs="Arial"/>
                <w:b/>
                <w:bCs/>
                <w:i/>
                <w:iCs/>
                <w:snapToGrid w:val="0"/>
                <w:sz w:val="18"/>
                <w:szCs w:val="18"/>
              </w:rPr>
              <w:t xml:space="preserve">, </w:t>
            </w:r>
            <w:proofErr w:type="spellStart"/>
            <w:r w:rsidRPr="00C67E7F">
              <w:rPr>
                <w:rFonts w:ascii="Arial" w:eastAsia="Times New Roman" w:hAnsi="Arial" w:cs="Arial"/>
                <w:b/>
                <w:bCs/>
                <w:i/>
                <w:iCs/>
                <w:snapToGrid w:val="0"/>
                <w:sz w:val="18"/>
                <w:szCs w:val="18"/>
              </w:rPr>
              <w:t>lte-ArfcnEUTRA</w:t>
            </w:r>
            <w:proofErr w:type="spellEnd"/>
            <w:r w:rsidRPr="00C67E7F">
              <w:rPr>
                <w:rFonts w:ascii="Arial" w:eastAsia="Times New Roman" w:hAnsi="Arial" w:cs="Arial"/>
                <w:b/>
                <w:bCs/>
                <w:i/>
                <w:iCs/>
                <w:snapToGrid w:val="0"/>
                <w:sz w:val="18"/>
                <w:szCs w:val="18"/>
              </w:rPr>
              <w:t xml:space="preserve">, </w:t>
            </w:r>
            <w:proofErr w:type="spellStart"/>
            <w:r w:rsidRPr="00C67E7F">
              <w:rPr>
                <w:rFonts w:ascii="Arial" w:eastAsia="Times New Roman" w:hAnsi="Arial" w:cs="Arial"/>
                <w:b/>
                <w:bCs/>
                <w:i/>
                <w:iCs/>
                <w:snapToGrid w:val="0"/>
                <w:sz w:val="18"/>
                <w:szCs w:val="18"/>
              </w:rPr>
              <w:t>lte-CellGlobalId</w:t>
            </w:r>
            <w:proofErr w:type="spellEnd"/>
            <w:r w:rsidRPr="00C67E7F">
              <w:rPr>
                <w:rFonts w:ascii="Arial" w:eastAsia="Times New Roman" w:hAnsi="Arial" w:cs="Arial"/>
                <w:snapToGrid w:val="0"/>
                <w:sz w:val="18"/>
                <w:szCs w:val="18"/>
              </w:rPr>
              <w:t xml:space="preserve"> identifies the reference cell (E-UTRA) that is used for the network time.</w:t>
            </w:r>
          </w:p>
          <w:p w14:paraId="3547BE27"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bCs/>
                <w:i/>
                <w:iCs/>
                <w:snapToGrid w:val="0"/>
                <w:sz w:val="18"/>
                <w:szCs w:val="18"/>
              </w:rPr>
              <w:t>lte-systemFrameNumber</w:t>
            </w:r>
            <w:proofErr w:type="spellEnd"/>
            <w:proofErr w:type="gramEnd"/>
            <w:r w:rsidRPr="00C67E7F">
              <w:rPr>
                <w:rFonts w:ascii="Arial" w:eastAsia="Times New Roman" w:hAnsi="Arial" w:cs="Arial"/>
                <w:snapToGrid w:val="0"/>
                <w:sz w:val="18"/>
                <w:szCs w:val="18"/>
              </w:rPr>
              <w:t xml:space="preserve"> specifies the system frame number in E-UTRA.</w:t>
            </w:r>
          </w:p>
          <w:p w14:paraId="1C56B0BE"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gramStart"/>
            <w:r w:rsidRPr="00C67E7F">
              <w:rPr>
                <w:rFonts w:ascii="Arial" w:eastAsia="Times New Roman" w:hAnsi="Arial" w:cs="Arial"/>
                <w:b/>
                <w:bCs/>
                <w:i/>
                <w:iCs/>
                <w:snapToGrid w:val="0"/>
                <w:sz w:val="18"/>
                <w:szCs w:val="18"/>
              </w:rPr>
              <w:t>nr-</w:t>
            </w:r>
            <w:proofErr w:type="spellStart"/>
            <w:r w:rsidRPr="00C67E7F">
              <w:rPr>
                <w:rFonts w:ascii="Arial" w:eastAsia="Times New Roman" w:hAnsi="Arial" w:cs="Arial"/>
                <w:b/>
                <w:bCs/>
                <w:i/>
                <w:iCs/>
                <w:snapToGrid w:val="0"/>
                <w:sz w:val="18"/>
                <w:szCs w:val="18"/>
              </w:rPr>
              <w:t>PhysCellID</w:t>
            </w:r>
            <w:proofErr w:type="spellEnd"/>
            <w:proofErr w:type="gramEnd"/>
            <w:r w:rsidRPr="00C67E7F">
              <w:rPr>
                <w:rFonts w:ascii="Arial" w:eastAsia="Times New Roman" w:hAnsi="Arial" w:cs="Arial"/>
                <w:snapToGrid w:val="0"/>
                <w:sz w:val="18"/>
                <w:szCs w:val="18"/>
              </w:rPr>
              <w:t xml:space="preserve">, </w:t>
            </w:r>
            <w:r w:rsidRPr="00C67E7F">
              <w:rPr>
                <w:rFonts w:ascii="Arial" w:eastAsia="Times New Roman" w:hAnsi="Arial" w:cs="Arial"/>
                <w:b/>
                <w:bCs/>
                <w:i/>
                <w:iCs/>
                <w:snapToGrid w:val="0"/>
                <w:sz w:val="18"/>
                <w:szCs w:val="18"/>
              </w:rPr>
              <w:t>nr-ARFCN</w:t>
            </w:r>
            <w:r w:rsidRPr="00C67E7F">
              <w:rPr>
                <w:rFonts w:ascii="Arial" w:eastAsia="Times New Roman" w:hAnsi="Arial" w:cs="Arial"/>
                <w:snapToGrid w:val="0"/>
                <w:sz w:val="18"/>
                <w:szCs w:val="18"/>
              </w:rPr>
              <w:t xml:space="preserve"> , </w:t>
            </w:r>
            <w:r w:rsidRPr="00C67E7F">
              <w:rPr>
                <w:rFonts w:ascii="Arial" w:eastAsia="Times New Roman" w:hAnsi="Arial" w:cs="Arial"/>
                <w:b/>
                <w:bCs/>
                <w:i/>
                <w:iCs/>
                <w:snapToGrid w:val="0"/>
                <w:sz w:val="18"/>
                <w:szCs w:val="18"/>
              </w:rPr>
              <w:t>nr-</w:t>
            </w:r>
            <w:proofErr w:type="spellStart"/>
            <w:r w:rsidRPr="00C67E7F">
              <w:rPr>
                <w:rFonts w:ascii="Arial" w:eastAsia="Times New Roman" w:hAnsi="Arial" w:cs="Arial"/>
                <w:b/>
                <w:bCs/>
                <w:i/>
                <w:iCs/>
                <w:snapToGrid w:val="0"/>
                <w:sz w:val="18"/>
                <w:szCs w:val="18"/>
              </w:rPr>
              <w:t>CellGlobalID</w:t>
            </w:r>
            <w:proofErr w:type="spellEnd"/>
            <w:r w:rsidRPr="00C67E7F">
              <w:rPr>
                <w:rFonts w:ascii="Arial" w:eastAsia="Times New Roman" w:hAnsi="Arial" w:cs="Arial"/>
                <w:snapToGrid w:val="0"/>
                <w:sz w:val="18"/>
                <w:szCs w:val="18"/>
              </w:rPr>
              <w:t xml:space="preserve"> identifies the reference cell (NR) that is used for the network time.</w:t>
            </w:r>
          </w:p>
          <w:p w14:paraId="44C722F1"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gramStart"/>
            <w:r w:rsidRPr="00C67E7F">
              <w:rPr>
                <w:rFonts w:ascii="Arial" w:eastAsia="Times New Roman" w:hAnsi="Arial" w:cs="Arial"/>
                <w:b/>
                <w:bCs/>
                <w:i/>
                <w:iCs/>
                <w:snapToGrid w:val="0"/>
                <w:sz w:val="18"/>
                <w:szCs w:val="18"/>
              </w:rPr>
              <w:t>nr-SFN</w:t>
            </w:r>
            <w:proofErr w:type="gramEnd"/>
            <w:r w:rsidRPr="00C67E7F">
              <w:rPr>
                <w:rFonts w:ascii="Arial" w:eastAsia="Times New Roman" w:hAnsi="Arial" w:cs="Arial"/>
                <w:snapToGrid w:val="0"/>
                <w:sz w:val="18"/>
                <w:szCs w:val="18"/>
              </w:rPr>
              <w:t xml:space="preserve"> specifies the system frame number in NR.</w:t>
            </w:r>
          </w:p>
          <w:p w14:paraId="2694610D" w14:textId="77777777" w:rsidR="00C67E7F" w:rsidRPr="00C67E7F" w:rsidRDefault="00C67E7F" w:rsidP="00C67E7F">
            <w:pPr>
              <w:spacing w:after="0"/>
              <w:ind w:left="851" w:hanging="284"/>
              <w:rPr>
                <w:rFonts w:ascii="Arial" w:eastAsia="Times New Roman" w:hAnsi="Arial" w:cs="Arial"/>
                <w:snapToGrid w:val="0"/>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gramStart"/>
            <w:r w:rsidRPr="00C67E7F">
              <w:rPr>
                <w:rFonts w:ascii="Arial" w:eastAsia="Times New Roman" w:hAnsi="Arial" w:cs="Arial"/>
                <w:b/>
                <w:bCs/>
                <w:i/>
                <w:iCs/>
                <w:snapToGrid w:val="0"/>
                <w:sz w:val="18"/>
                <w:szCs w:val="18"/>
              </w:rPr>
              <w:t>nr-Slot</w:t>
            </w:r>
            <w:proofErr w:type="gramEnd"/>
            <w:r w:rsidRPr="00C67E7F">
              <w:rPr>
                <w:rFonts w:ascii="Arial" w:eastAsia="Times New Roman" w:hAnsi="Arial" w:cs="Arial"/>
                <w:snapToGrid w:val="0"/>
                <w:sz w:val="18"/>
                <w:szCs w:val="18"/>
              </w:rPr>
              <w:t xml:space="preserve"> specifies the slot number in NR for the indicated subcarrier spacing (SCS). The total NR network time is given by </w:t>
            </w:r>
            <w:r w:rsidRPr="00C67E7F">
              <w:rPr>
                <w:rFonts w:ascii="Arial" w:eastAsia="Times New Roman" w:hAnsi="Arial" w:cs="Arial"/>
                <w:i/>
                <w:iCs/>
                <w:snapToGrid w:val="0"/>
                <w:sz w:val="18"/>
                <w:szCs w:val="18"/>
              </w:rPr>
              <w:t>nr-SFN</w:t>
            </w:r>
            <w:r w:rsidRPr="00C67E7F">
              <w:rPr>
                <w:rFonts w:ascii="Arial" w:eastAsia="Times New Roman" w:hAnsi="Arial" w:cs="Arial"/>
                <w:snapToGrid w:val="0"/>
                <w:sz w:val="18"/>
                <w:szCs w:val="18"/>
              </w:rPr>
              <w:t xml:space="preserve"> + </w:t>
            </w:r>
            <w:r w:rsidRPr="00C67E7F">
              <w:rPr>
                <w:rFonts w:ascii="Arial" w:eastAsia="Times New Roman" w:hAnsi="Arial" w:cs="Arial"/>
                <w:i/>
                <w:iCs/>
                <w:snapToGrid w:val="0"/>
                <w:sz w:val="18"/>
                <w:szCs w:val="18"/>
              </w:rPr>
              <w:t>nr-Slot</w:t>
            </w:r>
            <w:r w:rsidRPr="00C67E7F">
              <w:rPr>
                <w:rFonts w:ascii="Arial" w:eastAsia="Times New Roman" w:hAnsi="Arial" w:cs="Arial"/>
                <w:snapToGrid w:val="0"/>
                <w:sz w:val="18"/>
                <w:szCs w:val="18"/>
              </w:rPr>
              <w:t>.</w:t>
            </w:r>
          </w:p>
          <w:p w14:paraId="255BFFF9" w14:textId="77777777" w:rsidR="00C67E7F" w:rsidRPr="00C67E7F" w:rsidRDefault="00C67E7F" w:rsidP="00C67E7F">
            <w:pPr>
              <w:spacing w:after="0"/>
              <w:ind w:left="568" w:hanging="284"/>
              <w:rPr>
                <w:rFonts w:ascii="Arial" w:eastAsia="Times New Roman" w:hAnsi="Arial" w:cs="Arial"/>
                <w:noProof/>
                <w:sz w:val="18"/>
                <w:szCs w:val="18"/>
              </w:rPr>
            </w:pPr>
            <w:r w:rsidRPr="00C67E7F">
              <w:rPr>
                <w:rFonts w:ascii="Arial" w:eastAsia="Times New Roman" w:hAnsi="Arial" w:cs="Arial"/>
                <w:noProof/>
                <w:sz w:val="18"/>
                <w:szCs w:val="18"/>
              </w:rPr>
              <w:t>-</w:t>
            </w:r>
            <w:r w:rsidRPr="00C67E7F">
              <w:rPr>
                <w:rFonts w:ascii="Arial" w:eastAsia="Times New Roman" w:hAnsi="Arial" w:cs="Arial"/>
                <w:snapToGrid w:val="0"/>
                <w:sz w:val="18"/>
                <w:szCs w:val="18"/>
              </w:rPr>
              <w:tab/>
            </w:r>
            <w:proofErr w:type="spellStart"/>
            <w:proofErr w:type="gramStart"/>
            <w:r w:rsidRPr="00C67E7F">
              <w:rPr>
                <w:rFonts w:ascii="Arial" w:eastAsia="Times New Roman" w:hAnsi="Arial" w:cs="Arial"/>
                <w:b/>
                <w:i/>
                <w:snapToGrid w:val="0"/>
                <w:sz w:val="18"/>
                <w:szCs w:val="18"/>
              </w:rPr>
              <w:t>relativeTime</w:t>
            </w:r>
            <w:proofErr w:type="spellEnd"/>
            <w:proofErr w:type="gramEnd"/>
            <w:r w:rsidRPr="00C67E7F">
              <w:rPr>
                <w:rFonts w:ascii="Arial" w:eastAsia="Times New Roman" w:hAnsi="Arial" w:cs="Arial"/>
                <w:snapToGrid w:val="0"/>
                <w:sz w:val="18"/>
                <w:szCs w:val="18"/>
              </w:rPr>
              <w:t xml:space="preserve"> provides </w:t>
            </w:r>
            <w:r w:rsidRPr="00C67E7F">
              <w:rPr>
                <w:rFonts w:ascii="Arial" w:eastAsia="Times New Roman" w:hAnsi="Arial" w:cs="Arial"/>
                <w:i/>
                <w:iCs/>
                <w:snapToGrid w:val="0"/>
                <w:sz w:val="18"/>
                <w:szCs w:val="18"/>
              </w:rPr>
              <w:t>T</w:t>
            </w:r>
            <w:r w:rsidRPr="00C67E7F">
              <w:rPr>
                <w:rFonts w:ascii="Arial" w:eastAsia="Times New Roman" w:hAnsi="Arial" w:cs="Arial"/>
                <w:snapToGrid w:val="0"/>
                <w:sz w:val="18"/>
                <w:szCs w:val="18"/>
              </w:rPr>
              <w:t xml:space="preserve"> in seconds from current time, where current time is defined as the time the </w:t>
            </w:r>
            <w:proofErr w:type="spellStart"/>
            <w:r w:rsidRPr="00C67E7F">
              <w:rPr>
                <w:rFonts w:ascii="Arial" w:eastAsia="Times New Roman" w:hAnsi="Arial" w:cs="Arial"/>
                <w:i/>
                <w:iCs/>
                <w:snapToGrid w:val="0"/>
                <w:sz w:val="18"/>
                <w:szCs w:val="18"/>
              </w:rPr>
              <w:t>CommonIEsRequestLocationInformation</w:t>
            </w:r>
            <w:proofErr w:type="spellEnd"/>
            <w:r w:rsidRPr="00C67E7F">
              <w:rPr>
                <w:rFonts w:ascii="Arial" w:eastAsia="Times New Roman" w:hAnsi="Arial" w:cs="Arial"/>
                <w:snapToGrid w:val="0"/>
                <w:sz w:val="18"/>
                <w:szCs w:val="18"/>
              </w:rPr>
              <w:t xml:space="preserve"> was received.</w:t>
            </w:r>
          </w:p>
          <w:p w14:paraId="5577BB89" w14:textId="77777777" w:rsidR="00C67E7F" w:rsidRPr="00C67E7F" w:rsidRDefault="00C67E7F" w:rsidP="00C67E7F">
            <w:pPr>
              <w:keepNext/>
              <w:keepLines/>
              <w:spacing w:after="0"/>
              <w:ind w:left="851" w:hanging="851"/>
              <w:rPr>
                <w:rFonts w:ascii="Arial" w:eastAsia="Times New Roman" w:hAnsi="Arial"/>
                <w:snapToGrid w:val="0"/>
                <w:sz w:val="18"/>
              </w:rPr>
            </w:pPr>
            <w:r w:rsidRPr="00C67E7F">
              <w:rPr>
                <w:rFonts w:ascii="Arial" w:eastAsia="Times New Roman" w:hAnsi="Arial"/>
                <w:snapToGrid w:val="0"/>
                <w:sz w:val="18"/>
              </w:rPr>
              <w:t>NOTE 1:</w:t>
            </w:r>
            <w:r w:rsidRPr="00C67E7F">
              <w:rPr>
                <w:rFonts w:ascii="Arial" w:eastAsia="Times New Roman" w:hAnsi="Arial"/>
                <w:snapToGrid w:val="0"/>
                <w:sz w:val="18"/>
              </w:rPr>
              <w:tab/>
              <w:t>A location estimate returned to an LCS Client, AF or UE for a scheduled location time can be treated by the LCS Client, AF or UE as an estimate of the location of the UE at the scheduled location time (see TS 23.273 [42]).</w:t>
            </w:r>
          </w:p>
          <w:p w14:paraId="6D626CEE" w14:textId="77777777" w:rsidR="00C67E7F" w:rsidRPr="00C67E7F" w:rsidRDefault="00C67E7F" w:rsidP="00C67E7F">
            <w:pPr>
              <w:keepNext/>
              <w:keepLines/>
              <w:spacing w:after="0"/>
              <w:ind w:left="851" w:hanging="851"/>
              <w:rPr>
                <w:rFonts w:ascii="Arial" w:eastAsia="Times New Roman" w:hAnsi="Arial"/>
                <w:b/>
                <w:bCs/>
                <w:i/>
                <w:noProof/>
                <w:sz w:val="18"/>
              </w:rPr>
            </w:pPr>
            <w:r w:rsidRPr="00C67E7F">
              <w:rPr>
                <w:rFonts w:ascii="Arial" w:eastAsia="Times New Roman" w:hAnsi="Arial"/>
                <w:snapToGrid w:val="0"/>
                <w:sz w:val="18"/>
              </w:rPr>
              <w:t>NOTE 2:</w:t>
            </w:r>
            <w:r w:rsidRPr="00C67E7F">
              <w:rPr>
                <w:rFonts w:ascii="Arial" w:eastAsia="Times New Roman" w:hAnsi="Arial"/>
                <w:snapToGrid w:val="0"/>
                <w:sz w:val="18"/>
              </w:rPr>
              <w:tab/>
              <w:t xml:space="preserve">If this field is present, at least one of </w:t>
            </w:r>
            <w:proofErr w:type="spellStart"/>
            <w:r w:rsidRPr="00C67E7F">
              <w:rPr>
                <w:rFonts w:ascii="Arial" w:eastAsia="Times New Roman" w:hAnsi="Arial"/>
                <w:i/>
                <w:iCs/>
                <w:snapToGrid w:val="0"/>
                <w:sz w:val="18"/>
              </w:rPr>
              <w:t>utcTime</w:t>
            </w:r>
            <w:proofErr w:type="spellEnd"/>
            <w:r w:rsidRPr="00C67E7F">
              <w:rPr>
                <w:rFonts w:ascii="Arial" w:eastAsia="Times New Roman" w:hAnsi="Arial"/>
                <w:snapToGrid w:val="0"/>
                <w:sz w:val="18"/>
              </w:rPr>
              <w:t xml:space="preserve">, </w:t>
            </w:r>
            <w:proofErr w:type="spellStart"/>
            <w:r w:rsidRPr="00C67E7F">
              <w:rPr>
                <w:rFonts w:ascii="Arial" w:eastAsia="Times New Roman" w:hAnsi="Arial"/>
                <w:i/>
                <w:iCs/>
                <w:snapToGrid w:val="0"/>
                <w:sz w:val="18"/>
              </w:rPr>
              <w:t>gnssTime</w:t>
            </w:r>
            <w:proofErr w:type="spellEnd"/>
            <w:r w:rsidRPr="00C67E7F">
              <w:rPr>
                <w:rFonts w:ascii="Arial" w:eastAsia="Times New Roman" w:hAnsi="Arial"/>
                <w:snapToGrid w:val="0"/>
                <w:sz w:val="18"/>
              </w:rPr>
              <w:t xml:space="preserve">, </w:t>
            </w:r>
            <w:proofErr w:type="spellStart"/>
            <w:r w:rsidRPr="00C67E7F">
              <w:rPr>
                <w:rFonts w:ascii="Arial" w:eastAsia="Times New Roman" w:hAnsi="Arial"/>
                <w:i/>
                <w:iCs/>
                <w:snapToGrid w:val="0"/>
                <w:sz w:val="18"/>
              </w:rPr>
              <w:t>networkTime</w:t>
            </w:r>
            <w:proofErr w:type="spellEnd"/>
            <w:r w:rsidRPr="00C67E7F">
              <w:rPr>
                <w:rFonts w:ascii="Arial" w:eastAsia="Times New Roman" w:hAnsi="Arial"/>
                <w:i/>
                <w:iCs/>
                <w:snapToGrid w:val="0"/>
                <w:sz w:val="18"/>
              </w:rPr>
              <w:t>,</w:t>
            </w:r>
            <w:r w:rsidRPr="00C67E7F">
              <w:rPr>
                <w:rFonts w:ascii="Arial" w:eastAsia="Times New Roman" w:hAnsi="Arial"/>
                <w:snapToGrid w:val="0"/>
                <w:sz w:val="18"/>
              </w:rPr>
              <w:t xml:space="preserve"> or </w:t>
            </w:r>
            <w:proofErr w:type="spellStart"/>
            <w:r w:rsidRPr="00C67E7F">
              <w:rPr>
                <w:rFonts w:ascii="Arial" w:eastAsia="Times New Roman" w:hAnsi="Arial"/>
                <w:i/>
                <w:iCs/>
                <w:snapToGrid w:val="0"/>
                <w:sz w:val="18"/>
              </w:rPr>
              <w:t>relativeTime</w:t>
            </w:r>
            <w:proofErr w:type="spellEnd"/>
            <w:r w:rsidRPr="00C67E7F">
              <w:rPr>
                <w:rFonts w:ascii="Arial" w:eastAsia="Times New Roman" w:hAnsi="Arial"/>
                <w:snapToGrid w:val="0"/>
                <w:sz w:val="18"/>
              </w:rPr>
              <w:t xml:space="preserve"> shall be present.</w:t>
            </w:r>
          </w:p>
        </w:tc>
      </w:tr>
      <w:tr w:rsidR="00C67E7F" w:rsidRPr="00C67E7F" w:rsidDel="008B3725" w14:paraId="4707C368"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51E55E07" w14:textId="77777777" w:rsidR="00C67E7F" w:rsidRPr="00C67E7F" w:rsidRDefault="00C67E7F" w:rsidP="00C67E7F">
            <w:pPr>
              <w:spacing w:after="0"/>
              <w:rPr>
                <w:rFonts w:ascii="Arial" w:eastAsia="Times New Roman" w:hAnsi="Arial" w:cs="Arial"/>
                <w:noProof/>
                <w:sz w:val="18"/>
                <w:szCs w:val="18"/>
              </w:rPr>
            </w:pPr>
            <w:r w:rsidRPr="00C67E7F">
              <w:rPr>
                <w:rFonts w:ascii="Arial" w:eastAsia="Times New Roman" w:hAnsi="Arial" w:cs="Arial"/>
                <w:b/>
                <w:i/>
                <w:noProof/>
                <w:sz w:val="18"/>
                <w:szCs w:val="18"/>
              </w:rPr>
              <w:t>targetIntegrityRisk</w:t>
            </w:r>
          </w:p>
          <w:p w14:paraId="67551B5E" w14:textId="77777777" w:rsidR="00C67E7F" w:rsidRPr="00C67E7F" w:rsidDel="008B3725" w:rsidRDefault="00C67E7F" w:rsidP="00C67E7F">
            <w:pPr>
              <w:spacing w:after="0"/>
              <w:rPr>
                <w:rFonts w:ascii="Arial" w:eastAsia="Times New Roman" w:hAnsi="Arial"/>
                <w:b/>
                <w:bCs/>
                <w:i/>
                <w:iCs/>
                <w:snapToGrid w:val="0"/>
                <w:sz w:val="18"/>
              </w:rPr>
            </w:pPr>
            <w:r w:rsidRPr="00C67E7F">
              <w:rPr>
                <w:rFonts w:ascii="Arial" w:eastAsia="Times New Roman" w:hAnsi="Arial" w:cs="Arial"/>
                <w:noProof/>
                <w:sz w:val="18"/>
                <w:szCs w:val="18"/>
              </w:rPr>
              <w:t xml:space="preserve">This field indicates the TIR for which the PL is requested. The TIR is calculated by </w:t>
            </w:r>
            <w:r w:rsidRPr="00C67E7F">
              <w:rPr>
                <w:rFonts w:ascii="Arial" w:eastAsia="Times New Roman" w:hAnsi="Arial" w:cs="Arial"/>
                <w:i/>
                <w:sz w:val="18"/>
                <w:szCs w:val="18"/>
              </w:rPr>
              <w:t>P</w:t>
            </w:r>
            <w:r w:rsidRPr="00C67E7F">
              <w:rPr>
                <w:rFonts w:ascii="Arial" w:eastAsia="Times New Roman" w:hAnsi="Arial" w:cs="Arial"/>
                <w:sz w:val="18"/>
                <w:szCs w:val="18"/>
              </w:rPr>
              <w:t>=10</w:t>
            </w:r>
            <w:r w:rsidRPr="00C67E7F">
              <w:rPr>
                <w:rFonts w:ascii="Arial" w:eastAsia="Times New Roman" w:hAnsi="Arial" w:cs="Arial"/>
                <w:sz w:val="18"/>
                <w:szCs w:val="18"/>
                <w:vertAlign w:val="superscript"/>
              </w:rPr>
              <w:t>-0.1</w:t>
            </w:r>
            <w:r w:rsidRPr="00C67E7F">
              <w:rPr>
                <w:rFonts w:ascii="Arial" w:eastAsia="Times New Roman" w:hAnsi="Arial" w:cs="Arial"/>
                <w:i/>
                <w:sz w:val="18"/>
                <w:szCs w:val="18"/>
                <w:vertAlign w:val="superscript"/>
              </w:rPr>
              <w:t>n</w:t>
            </w:r>
            <w:r w:rsidRPr="00C67E7F">
              <w:rPr>
                <w:rFonts w:ascii="Arial" w:eastAsia="Times New Roman" w:hAnsi="Arial" w:cs="Arial"/>
                <w:sz w:val="18"/>
                <w:szCs w:val="18"/>
              </w:rPr>
              <w:t xml:space="preserve"> [hour</w:t>
            </w:r>
            <w:r w:rsidRPr="00C67E7F">
              <w:rPr>
                <w:rFonts w:ascii="Arial" w:eastAsia="Times New Roman" w:hAnsi="Arial" w:cs="Arial"/>
                <w:sz w:val="18"/>
                <w:szCs w:val="18"/>
                <w:vertAlign w:val="superscript"/>
              </w:rPr>
              <w:t>-1</w:t>
            </w:r>
            <w:r w:rsidRPr="00C67E7F">
              <w:rPr>
                <w:rFonts w:ascii="Arial" w:eastAsia="Times New Roman" w:hAnsi="Arial" w:cs="Arial"/>
                <w:sz w:val="18"/>
                <w:szCs w:val="18"/>
              </w:rPr>
              <w:t xml:space="preserve">] </w:t>
            </w:r>
            <w:r w:rsidRPr="00C67E7F">
              <w:rPr>
                <w:rFonts w:ascii="Arial" w:eastAsia="Times New Roman" w:hAnsi="Arial" w:cs="Arial"/>
                <w:noProof/>
                <w:sz w:val="18"/>
                <w:szCs w:val="18"/>
              </w:rPr>
              <w:t xml:space="preserve">where </w:t>
            </w:r>
            <w:r w:rsidRPr="00C67E7F">
              <w:rPr>
                <w:rFonts w:ascii="Arial" w:eastAsia="Times New Roman" w:hAnsi="Arial" w:cs="Arial"/>
                <w:i/>
                <w:noProof/>
                <w:sz w:val="18"/>
                <w:szCs w:val="18"/>
              </w:rPr>
              <w:t>n</w:t>
            </w:r>
            <w:r w:rsidRPr="00C67E7F">
              <w:rPr>
                <w:rFonts w:ascii="Arial" w:eastAsia="Times New Roman" w:hAnsi="Arial" w:cs="Arial"/>
                <w:noProof/>
                <w:sz w:val="18"/>
                <w:szCs w:val="18"/>
              </w:rPr>
              <w:t xml:space="preserve"> is the value of </w:t>
            </w:r>
            <w:r w:rsidRPr="00C67E7F">
              <w:rPr>
                <w:rFonts w:ascii="Arial" w:eastAsia="Times New Roman" w:hAnsi="Arial" w:cs="Arial"/>
                <w:i/>
                <w:noProof/>
                <w:sz w:val="18"/>
                <w:szCs w:val="18"/>
              </w:rPr>
              <w:t>targetIntegrityRisk</w:t>
            </w:r>
            <w:r w:rsidRPr="00C67E7F">
              <w:rPr>
                <w:rFonts w:ascii="Arial" w:eastAsia="Times New Roman" w:hAnsi="Arial" w:cs="Arial"/>
                <w:noProof/>
                <w:sz w:val="18"/>
                <w:szCs w:val="18"/>
              </w:rPr>
              <w:t xml:space="preserve"> and the range is 10</w:t>
            </w:r>
            <w:r w:rsidRPr="00C67E7F">
              <w:rPr>
                <w:rFonts w:ascii="Arial" w:eastAsia="Times New Roman" w:hAnsi="Arial" w:cs="Arial"/>
                <w:noProof/>
                <w:sz w:val="18"/>
                <w:szCs w:val="18"/>
                <w:vertAlign w:val="superscript"/>
              </w:rPr>
              <w:t>-1</w:t>
            </w:r>
            <w:r w:rsidRPr="00C67E7F">
              <w:rPr>
                <w:rFonts w:ascii="Arial" w:eastAsia="Times New Roman" w:hAnsi="Arial" w:cs="Arial"/>
                <w:noProof/>
                <w:sz w:val="18"/>
                <w:szCs w:val="18"/>
              </w:rPr>
              <w:t xml:space="preserve"> to 10</w:t>
            </w:r>
            <w:r w:rsidRPr="00C67E7F">
              <w:rPr>
                <w:rFonts w:ascii="Arial" w:eastAsia="Times New Roman" w:hAnsi="Arial" w:cs="Arial"/>
                <w:noProof/>
                <w:sz w:val="18"/>
                <w:szCs w:val="18"/>
                <w:vertAlign w:val="superscript"/>
              </w:rPr>
              <w:t xml:space="preserve">-9 </w:t>
            </w:r>
            <w:r w:rsidRPr="00C67E7F">
              <w:rPr>
                <w:rFonts w:ascii="Arial" w:eastAsia="Times New Roman" w:hAnsi="Arial" w:cs="Arial"/>
                <w:noProof/>
                <w:sz w:val="18"/>
                <w:szCs w:val="18"/>
              </w:rPr>
              <w:t>per hour.</w:t>
            </w:r>
          </w:p>
        </w:tc>
      </w:tr>
    </w:tbl>
    <w:p w14:paraId="2CE7B212" w14:textId="2BE79335" w:rsidR="00C67E7F" w:rsidRPr="00E91AEC" w:rsidRDefault="00C67E7F" w:rsidP="00C67E7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63" w:name="OLE_LINK20"/>
      <w:bookmarkStart w:id="64" w:name="OLE_LINK21"/>
      <w:r>
        <w:rPr>
          <w:rFonts w:hint="eastAsia"/>
          <w:i/>
          <w:lang w:eastAsia="zh-CN"/>
        </w:rPr>
        <w:t>Next</w:t>
      </w:r>
      <w:r>
        <w:rPr>
          <w:i/>
        </w:rPr>
        <w:t xml:space="preserve"> change </w:t>
      </w:r>
    </w:p>
    <w:p w14:paraId="733B2E67" w14:textId="77777777" w:rsidR="00642F88" w:rsidRPr="00E813AF" w:rsidRDefault="00642F88" w:rsidP="00642F88">
      <w:pPr>
        <w:pStyle w:val="4"/>
        <w:rPr>
          <w:i/>
          <w:iCs/>
        </w:rPr>
      </w:pPr>
      <w:bookmarkStart w:id="65" w:name="_Toc37680844"/>
      <w:bookmarkStart w:id="66" w:name="_Toc46486415"/>
      <w:bookmarkStart w:id="67" w:name="_Toc52546760"/>
      <w:bookmarkStart w:id="68" w:name="_Toc52547290"/>
      <w:bookmarkStart w:id="69" w:name="_Toc52547820"/>
      <w:bookmarkStart w:id="70" w:name="_Toc52548350"/>
      <w:bookmarkStart w:id="71" w:name="_Toc131140108"/>
      <w:bookmarkStart w:id="72" w:name="_Toc27765189"/>
      <w:bookmarkStart w:id="73" w:name="_Toc37680868"/>
      <w:bookmarkStart w:id="74" w:name="_Toc46486439"/>
      <w:bookmarkStart w:id="75" w:name="_Toc52546784"/>
      <w:bookmarkStart w:id="76" w:name="_Toc52547314"/>
      <w:bookmarkStart w:id="77" w:name="_Toc52547844"/>
      <w:bookmarkStart w:id="78" w:name="_Toc52548374"/>
      <w:bookmarkStart w:id="79" w:name="_Toc131140150"/>
      <w:bookmarkStart w:id="80" w:name="OLE_LINK1"/>
      <w:bookmarkEnd w:id="63"/>
      <w:bookmarkEnd w:id="64"/>
      <w:r w:rsidRPr="00E813AF">
        <w:t>–</w:t>
      </w:r>
      <w:r w:rsidRPr="00E813AF">
        <w:tab/>
      </w:r>
      <w:proofErr w:type="spellStart"/>
      <w:r w:rsidRPr="00E813AF">
        <w:rPr>
          <w:i/>
          <w:iCs/>
        </w:rPr>
        <w:t>CommonIEsError</w:t>
      </w:r>
      <w:bookmarkEnd w:id="65"/>
      <w:bookmarkEnd w:id="66"/>
      <w:bookmarkEnd w:id="67"/>
      <w:bookmarkEnd w:id="68"/>
      <w:bookmarkEnd w:id="69"/>
      <w:bookmarkEnd w:id="70"/>
      <w:bookmarkEnd w:id="71"/>
      <w:proofErr w:type="spellEnd"/>
    </w:p>
    <w:p w14:paraId="407009F9" w14:textId="77777777" w:rsidR="00642F88" w:rsidRPr="00E813AF" w:rsidRDefault="00642F88" w:rsidP="00642F88">
      <w:r w:rsidRPr="00E813AF">
        <w:t xml:space="preserve">The </w:t>
      </w:r>
      <w:proofErr w:type="spellStart"/>
      <w:r w:rsidRPr="00E813AF">
        <w:rPr>
          <w:i/>
        </w:rPr>
        <w:t>CommonIEsError</w:t>
      </w:r>
      <w:proofErr w:type="spellEnd"/>
      <w:r w:rsidRPr="00E813AF">
        <w:t xml:space="preserve"> carries common IEs for an Error LPP message Type.</w:t>
      </w:r>
    </w:p>
    <w:p w14:paraId="253B7D16" w14:textId="77777777" w:rsidR="00642F88" w:rsidRPr="00E813AF" w:rsidRDefault="00642F88" w:rsidP="00642F88">
      <w:pPr>
        <w:pStyle w:val="PL"/>
        <w:shd w:val="clear" w:color="auto" w:fill="E6E6E6"/>
      </w:pPr>
      <w:r w:rsidRPr="00E813AF">
        <w:t>-- ASN1START</w:t>
      </w:r>
    </w:p>
    <w:p w14:paraId="763A707B" w14:textId="77777777" w:rsidR="00642F88" w:rsidRPr="00E813AF" w:rsidRDefault="00642F88" w:rsidP="00642F88">
      <w:pPr>
        <w:pStyle w:val="PL"/>
        <w:shd w:val="clear" w:color="auto" w:fill="E6E6E6"/>
        <w:rPr>
          <w:snapToGrid w:val="0"/>
        </w:rPr>
      </w:pPr>
    </w:p>
    <w:p w14:paraId="3AFA276E" w14:textId="77777777" w:rsidR="00642F88" w:rsidRPr="00E813AF" w:rsidRDefault="00642F88" w:rsidP="00642F88">
      <w:pPr>
        <w:pStyle w:val="PL"/>
        <w:shd w:val="clear" w:color="auto" w:fill="E6E6E6"/>
        <w:rPr>
          <w:snapToGrid w:val="0"/>
        </w:rPr>
      </w:pPr>
      <w:r w:rsidRPr="00E813AF">
        <w:rPr>
          <w:snapToGrid w:val="0"/>
        </w:rPr>
        <w:t>CommonIEsError ::= SEQUENCE {</w:t>
      </w:r>
    </w:p>
    <w:p w14:paraId="29C76D78" w14:textId="77777777" w:rsidR="00642F88" w:rsidRPr="00E813AF" w:rsidRDefault="00642F88" w:rsidP="00642F88">
      <w:pPr>
        <w:pStyle w:val="PL"/>
        <w:shd w:val="clear" w:color="auto" w:fill="E6E6E6"/>
      </w:pPr>
      <w:r w:rsidRPr="00E813AF">
        <w:rPr>
          <w:snapToGrid w:val="0"/>
        </w:rPr>
        <w:tab/>
        <w:t>errorCause</w:t>
      </w:r>
      <w:r w:rsidRPr="00E813AF">
        <w:rPr>
          <w:snapToGrid w:val="0"/>
        </w:rPr>
        <w:tab/>
      </w:r>
      <w:r w:rsidRPr="00E813AF">
        <w:rPr>
          <w:snapToGrid w:val="0"/>
        </w:rPr>
        <w:tab/>
      </w:r>
      <w:r w:rsidRPr="00E813AF">
        <w:t>ENUMERATED {</w:t>
      </w:r>
    </w:p>
    <w:p w14:paraId="62BF6B82" w14:textId="77777777" w:rsidR="00642F88" w:rsidRPr="00E813AF" w:rsidRDefault="00642F88" w:rsidP="00642F88">
      <w:pPr>
        <w:pStyle w:val="PL"/>
        <w:shd w:val="clear" w:color="auto" w:fill="E6E6E6"/>
      </w:pPr>
      <w:r w:rsidRPr="00E813AF">
        <w:tab/>
      </w:r>
      <w:r w:rsidRPr="00E813AF">
        <w:tab/>
        <w:t>undefined,</w:t>
      </w:r>
    </w:p>
    <w:p w14:paraId="648C4F0A" w14:textId="77777777" w:rsidR="00642F88" w:rsidRPr="00E813AF" w:rsidRDefault="00642F88" w:rsidP="00642F88">
      <w:pPr>
        <w:pStyle w:val="PL"/>
        <w:shd w:val="clear" w:color="auto" w:fill="E6E6E6"/>
      </w:pPr>
      <w:r w:rsidRPr="00E813AF">
        <w:tab/>
      </w:r>
      <w:r w:rsidRPr="00E813AF">
        <w:tab/>
        <w:t>lppMessageHeaderError,</w:t>
      </w:r>
    </w:p>
    <w:p w14:paraId="75C1134A" w14:textId="77777777" w:rsidR="00642F88" w:rsidRPr="00E813AF" w:rsidRDefault="00642F88" w:rsidP="00642F88">
      <w:pPr>
        <w:pStyle w:val="PL"/>
        <w:shd w:val="clear" w:color="auto" w:fill="E6E6E6"/>
      </w:pPr>
      <w:r w:rsidRPr="00E813AF">
        <w:tab/>
      </w:r>
      <w:r w:rsidRPr="00E813AF">
        <w:tab/>
        <w:t>lppMessageBodyError,</w:t>
      </w:r>
    </w:p>
    <w:p w14:paraId="0B0DE3DD" w14:textId="77777777" w:rsidR="00642F88" w:rsidRPr="00E813AF" w:rsidRDefault="00642F88" w:rsidP="00642F88">
      <w:pPr>
        <w:pStyle w:val="PL"/>
        <w:shd w:val="clear" w:color="auto" w:fill="E6E6E6"/>
      </w:pPr>
      <w:r w:rsidRPr="00E813AF">
        <w:tab/>
      </w:r>
      <w:r w:rsidRPr="00E813AF">
        <w:tab/>
        <w:t>epduError,</w:t>
      </w:r>
    </w:p>
    <w:p w14:paraId="2EEB5101" w14:textId="77777777" w:rsidR="00642F88" w:rsidRPr="00E813AF" w:rsidRDefault="00642F88" w:rsidP="00642F88">
      <w:pPr>
        <w:pStyle w:val="PL"/>
        <w:shd w:val="clear" w:color="auto" w:fill="E6E6E6"/>
      </w:pPr>
      <w:r w:rsidRPr="00E813AF">
        <w:tab/>
      </w:r>
      <w:r w:rsidRPr="00E813AF">
        <w:tab/>
        <w:t>incorrectDataValue,</w:t>
      </w:r>
    </w:p>
    <w:p w14:paraId="148F644A" w14:textId="77777777" w:rsidR="00642F88" w:rsidRPr="00E813AF" w:rsidRDefault="00642F88" w:rsidP="00642F88">
      <w:pPr>
        <w:pStyle w:val="PL"/>
        <w:shd w:val="clear" w:color="auto" w:fill="E6E6E6"/>
      </w:pPr>
      <w:r w:rsidRPr="00E813AF">
        <w:tab/>
      </w:r>
      <w:r w:rsidRPr="00E813AF">
        <w:tab/>
        <w:t>...,</w:t>
      </w:r>
    </w:p>
    <w:p w14:paraId="5C0724F3" w14:textId="77777777" w:rsidR="00642F88" w:rsidRPr="00E813AF" w:rsidRDefault="00642F88" w:rsidP="00642F88">
      <w:pPr>
        <w:pStyle w:val="PL"/>
        <w:shd w:val="clear" w:color="auto" w:fill="E6E6E6"/>
      </w:pPr>
      <w:r w:rsidRPr="00E813AF">
        <w:tab/>
      </w:r>
      <w:r w:rsidRPr="00E813AF">
        <w:tab/>
        <w:t>lppSegmentationError-v1450</w:t>
      </w:r>
    </w:p>
    <w:p w14:paraId="192175B7" w14:textId="77777777" w:rsidR="00642F88" w:rsidRPr="00E813AF" w:rsidRDefault="00642F88" w:rsidP="00642F88">
      <w:pPr>
        <w:pStyle w:val="PL"/>
        <w:shd w:val="clear" w:color="auto" w:fill="E6E6E6"/>
      </w:pPr>
      <w:r w:rsidRPr="00E813AF">
        <w:tab/>
        <w:t>}</w:t>
      </w:r>
    </w:p>
    <w:p w14:paraId="33ADB57D" w14:textId="77777777" w:rsidR="00642F88" w:rsidRPr="00E813AF" w:rsidRDefault="00642F88" w:rsidP="00642F88">
      <w:pPr>
        <w:pStyle w:val="PL"/>
        <w:shd w:val="clear" w:color="auto" w:fill="E6E6E6"/>
      </w:pPr>
      <w:r w:rsidRPr="00E813AF">
        <w:t>}</w:t>
      </w:r>
    </w:p>
    <w:p w14:paraId="2A18453E" w14:textId="77777777" w:rsidR="00642F88" w:rsidRPr="00E813AF" w:rsidRDefault="00642F88" w:rsidP="00642F88">
      <w:pPr>
        <w:pStyle w:val="PL"/>
        <w:shd w:val="clear" w:color="auto" w:fill="E6E6E6"/>
      </w:pPr>
    </w:p>
    <w:p w14:paraId="00252448" w14:textId="77777777" w:rsidR="00642F88" w:rsidRPr="00E813AF" w:rsidRDefault="00642F88" w:rsidP="00642F88">
      <w:pPr>
        <w:pStyle w:val="PL"/>
        <w:shd w:val="clear" w:color="auto" w:fill="E6E6E6"/>
      </w:pPr>
      <w:r w:rsidRPr="00E813AF">
        <w:t>-- ASN1STOP</w:t>
      </w:r>
    </w:p>
    <w:p w14:paraId="2BED9FF2" w14:textId="77777777" w:rsidR="00642F88" w:rsidRPr="00E813AF" w:rsidRDefault="00642F88" w:rsidP="00642F8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42F88" w:rsidRPr="00E813AF" w14:paraId="50478E92" w14:textId="77777777" w:rsidTr="00CA3D24">
        <w:trPr>
          <w:cantSplit/>
          <w:tblHeader/>
        </w:trPr>
        <w:tc>
          <w:tcPr>
            <w:tcW w:w="9639" w:type="dxa"/>
          </w:tcPr>
          <w:p w14:paraId="561DCCD3" w14:textId="77777777" w:rsidR="00642F88" w:rsidRPr="00E813AF" w:rsidRDefault="00642F88" w:rsidP="00CA3D24">
            <w:pPr>
              <w:pStyle w:val="TAH"/>
            </w:pPr>
            <w:r w:rsidRPr="00E813AF">
              <w:rPr>
                <w:i/>
                <w:noProof/>
              </w:rPr>
              <w:t xml:space="preserve">CommonIEsError </w:t>
            </w:r>
            <w:r w:rsidRPr="00E813AF">
              <w:rPr>
                <w:iCs/>
                <w:noProof/>
              </w:rPr>
              <w:t>field descriptions</w:t>
            </w:r>
          </w:p>
        </w:tc>
      </w:tr>
      <w:tr w:rsidR="00642F88" w:rsidRPr="00E813AF" w14:paraId="1AE2D20C" w14:textId="77777777" w:rsidTr="00CA3D24">
        <w:trPr>
          <w:cantSplit/>
          <w:tblHeader/>
        </w:trPr>
        <w:tc>
          <w:tcPr>
            <w:tcW w:w="9639" w:type="dxa"/>
          </w:tcPr>
          <w:p w14:paraId="643561A9" w14:textId="77777777" w:rsidR="00642F88" w:rsidRPr="00E813AF" w:rsidRDefault="00642F88" w:rsidP="00CA3D24">
            <w:pPr>
              <w:pStyle w:val="TAH"/>
              <w:jc w:val="left"/>
              <w:rPr>
                <w:i/>
                <w:noProof/>
              </w:rPr>
            </w:pPr>
            <w:r w:rsidRPr="00E813AF">
              <w:rPr>
                <w:i/>
                <w:noProof/>
              </w:rPr>
              <w:t>errorCause</w:t>
            </w:r>
          </w:p>
          <w:p w14:paraId="6EF07C70" w14:textId="47CEC2EB" w:rsidR="00642F88" w:rsidRPr="00E813AF" w:rsidRDefault="00642F88" w:rsidP="00CA3D24">
            <w:pPr>
              <w:pStyle w:val="TAH"/>
              <w:jc w:val="left"/>
              <w:rPr>
                <w:b w:val="0"/>
                <w:noProof/>
              </w:rPr>
            </w:pPr>
            <w:r w:rsidRPr="00E813AF">
              <w:rPr>
                <w:b w:val="0"/>
                <w:noProof/>
              </w:rPr>
              <w:t>This IE defines the cause for an error. '</w:t>
            </w:r>
            <w:r w:rsidRPr="00E813AF">
              <w:rPr>
                <w:b w:val="0"/>
                <w:i/>
                <w:noProof/>
              </w:rPr>
              <w:t>lppMessageHeaderError</w:t>
            </w:r>
            <w:r w:rsidRPr="00E813AF">
              <w:rPr>
                <w:b w:val="0"/>
                <w:noProof/>
              </w:rPr>
              <w:t>', '</w:t>
            </w:r>
            <w:r w:rsidRPr="00E813AF">
              <w:rPr>
                <w:b w:val="0"/>
                <w:i/>
                <w:noProof/>
              </w:rPr>
              <w:t>lppMessageBodyError</w:t>
            </w:r>
            <w:r w:rsidRPr="00E813AF">
              <w:rPr>
                <w:b w:val="0"/>
                <w:noProof/>
              </w:rPr>
              <w:t>' and '</w:t>
            </w:r>
            <w:r w:rsidRPr="00E813AF">
              <w:rPr>
                <w:b w:val="0"/>
                <w:i/>
                <w:noProof/>
              </w:rPr>
              <w:t>epduError</w:t>
            </w:r>
            <w:r w:rsidRPr="00E813AF">
              <w:rPr>
                <w:b w:val="0"/>
                <w:noProof/>
              </w:rPr>
              <w:t xml:space="preserve">' is used if a receiver is able to detect a coding error in the LPP header (i.e., in the common fields), LPP message body or in an EPDU, respectively. </w:t>
            </w:r>
            <w:ins w:id="81" w:author="CATT" w:date="2023-04-24T14:46:00Z">
              <w:r w:rsidR="0077085C" w:rsidRPr="005249B7">
                <w:rPr>
                  <w:b w:val="0"/>
                  <w:noProof/>
                </w:rPr>
                <w:t>‘</w:t>
              </w:r>
              <w:r w:rsidR="0077085C" w:rsidRPr="005249B7">
                <w:rPr>
                  <w:b w:val="0"/>
                  <w:i/>
                  <w:noProof/>
                </w:rPr>
                <w:t>incorrectDataValue</w:t>
              </w:r>
              <w:r w:rsidR="0077085C" w:rsidRPr="005249B7">
                <w:rPr>
                  <w:b w:val="0"/>
                  <w:noProof/>
                </w:rPr>
                <w:t>’ is used if a receiver receives an incorrect data value</w:t>
              </w:r>
              <w:r w:rsidR="0077085C" w:rsidRPr="005249B7">
                <w:rPr>
                  <w:rFonts w:hint="eastAsia"/>
                  <w:b w:val="0"/>
                  <w:noProof/>
                </w:rPr>
                <w:t>.</w:t>
              </w:r>
              <w:r w:rsidR="0077085C">
                <w:rPr>
                  <w:rFonts w:eastAsia="游明朝" w:hint="eastAsia"/>
                  <w:noProof/>
                  <w:lang w:eastAsia="zh-CN"/>
                </w:rPr>
                <w:t xml:space="preserve"> </w:t>
              </w:r>
            </w:ins>
            <w:r w:rsidRPr="00E813AF">
              <w:rPr>
                <w:b w:val="0"/>
                <w:noProof/>
              </w:rPr>
              <w:t>'</w:t>
            </w:r>
            <w:r w:rsidRPr="00E813AF">
              <w:rPr>
                <w:b w:val="0"/>
                <w:i/>
                <w:noProof/>
              </w:rPr>
              <w:t>lppSegmentationError</w:t>
            </w:r>
            <w:r w:rsidRPr="00E813AF">
              <w:rPr>
                <w:b w:val="0"/>
                <w:noProof/>
              </w:rPr>
              <w:t>' is used if a receiver detects an error in LPP message segmentation.</w:t>
            </w:r>
          </w:p>
        </w:tc>
      </w:tr>
    </w:tbl>
    <w:bookmarkEnd w:id="72"/>
    <w:bookmarkEnd w:id="73"/>
    <w:bookmarkEnd w:id="74"/>
    <w:bookmarkEnd w:id="75"/>
    <w:bookmarkEnd w:id="76"/>
    <w:bookmarkEnd w:id="77"/>
    <w:bookmarkEnd w:id="78"/>
    <w:bookmarkEnd w:id="79"/>
    <w:bookmarkEnd w:id="80"/>
    <w:p w14:paraId="586E6AAA" w14:textId="77777777" w:rsidR="00CC2558" w:rsidRPr="00E91AEC" w:rsidRDefault="00CC2558" w:rsidP="00CC255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B991FA8"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2" w:name="_Toc27765203"/>
      <w:bookmarkStart w:id="83" w:name="_Toc37680882"/>
      <w:bookmarkStart w:id="84" w:name="_Toc46486453"/>
      <w:bookmarkStart w:id="85" w:name="_Toc52546798"/>
      <w:bookmarkStart w:id="86" w:name="_Toc52547328"/>
      <w:bookmarkStart w:id="87" w:name="_Toc52547858"/>
      <w:bookmarkStart w:id="88" w:name="_Toc52548388"/>
      <w:bookmarkStart w:id="89" w:name="_Toc131140164"/>
      <w:r w:rsidRPr="00CA3D24">
        <w:rPr>
          <w:rFonts w:ascii="Arial" w:eastAsia="Times New Roman" w:hAnsi="Arial"/>
          <w:sz w:val="24"/>
          <w:lang w:eastAsia="ja-JP"/>
        </w:rPr>
        <w:t>6.5.1.5</w:t>
      </w:r>
      <w:r w:rsidRPr="00CA3D24">
        <w:rPr>
          <w:rFonts w:ascii="Arial" w:eastAsia="Times New Roman" w:hAnsi="Arial"/>
          <w:sz w:val="24"/>
          <w:lang w:eastAsia="ja-JP"/>
        </w:rPr>
        <w:tab/>
        <w:t>OTDOA Location Information Elements</w:t>
      </w:r>
      <w:bookmarkEnd w:id="82"/>
      <w:bookmarkEnd w:id="83"/>
      <w:bookmarkEnd w:id="84"/>
      <w:bookmarkEnd w:id="85"/>
      <w:bookmarkEnd w:id="86"/>
      <w:bookmarkEnd w:id="87"/>
      <w:bookmarkEnd w:id="88"/>
      <w:bookmarkEnd w:id="89"/>
    </w:p>
    <w:p w14:paraId="2C60392A"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90" w:name="_Toc27765204"/>
      <w:bookmarkStart w:id="91" w:name="_Toc37680883"/>
      <w:bookmarkStart w:id="92" w:name="_Toc46486454"/>
      <w:bookmarkStart w:id="93" w:name="_Toc52546799"/>
      <w:bookmarkStart w:id="94" w:name="_Toc52547329"/>
      <w:bookmarkStart w:id="95" w:name="_Toc52547859"/>
      <w:bookmarkStart w:id="96" w:name="_Toc52548389"/>
      <w:bookmarkStart w:id="97" w:name="_Toc131140165"/>
      <w:r w:rsidRPr="00CA3D24">
        <w:rPr>
          <w:rFonts w:ascii="Arial" w:eastAsia="Times New Roman" w:hAnsi="Arial"/>
          <w:sz w:val="24"/>
          <w:lang w:eastAsia="ja-JP"/>
        </w:rPr>
        <w:t>–</w:t>
      </w:r>
      <w:r w:rsidRPr="00CA3D24">
        <w:rPr>
          <w:rFonts w:ascii="Arial" w:eastAsia="Times New Roman" w:hAnsi="Arial"/>
          <w:sz w:val="24"/>
          <w:lang w:eastAsia="ja-JP"/>
        </w:rPr>
        <w:tab/>
      </w:r>
      <w:r w:rsidRPr="00CA3D24">
        <w:rPr>
          <w:rFonts w:ascii="Arial" w:eastAsia="Times New Roman" w:hAnsi="Arial"/>
          <w:i/>
          <w:sz w:val="24"/>
          <w:lang w:eastAsia="ja-JP"/>
        </w:rPr>
        <w:t>OTDOA-</w:t>
      </w:r>
      <w:proofErr w:type="spellStart"/>
      <w:r w:rsidRPr="00CA3D24">
        <w:rPr>
          <w:rFonts w:ascii="Arial" w:eastAsia="Times New Roman" w:hAnsi="Arial"/>
          <w:i/>
          <w:sz w:val="24"/>
          <w:lang w:eastAsia="ja-JP"/>
        </w:rPr>
        <w:t>SignalMeasurementInformation</w:t>
      </w:r>
      <w:bookmarkEnd w:id="90"/>
      <w:bookmarkEnd w:id="91"/>
      <w:bookmarkEnd w:id="92"/>
      <w:bookmarkEnd w:id="93"/>
      <w:bookmarkEnd w:id="94"/>
      <w:bookmarkEnd w:id="95"/>
      <w:bookmarkEnd w:id="96"/>
      <w:bookmarkEnd w:id="97"/>
      <w:proofErr w:type="spellEnd"/>
    </w:p>
    <w:p w14:paraId="027DBE87" w14:textId="77777777" w:rsidR="00CA3D24" w:rsidRPr="00CA3D24" w:rsidRDefault="00CA3D24" w:rsidP="00CA3D24">
      <w:pPr>
        <w:keepLines/>
        <w:rPr>
          <w:rFonts w:eastAsia="Times New Roman"/>
        </w:rPr>
      </w:pPr>
      <w:r w:rsidRPr="00CA3D24">
        <w:rPr>
          <w:rFonts w:eastAsia="Times New Roman"/>
        </w:rPr>
        <w:t xml:space="preserve">The IE </w:t>
      </w:r>
      <w:r w:rsidRPr="00CA3D24">
        <w:rPr>
          <w:rFonts w:eastAsia="Times New Roman"/>
          <w:i/>
        </w:rPr>
        <w:t>OTDOA-</w:t>
      </w:r>
      <w:proofErr w:type="spellStart"/>
      <w:r w:rsidRPr="00CA3D24">
        <w:rPr>
          <w:rFonts w:eastAsia="Times New Roman"/>
          <w:i/>
        </w:rPr>
        <w:t>SignalMeasurementInformation</w:t>
      </w:r>
      <w:proofErr w:type="spellEnd"/>
      <w:r w:rsidRPr="00CA3D24">
        <w:rPr>
          <w:rFonts w:eastAsia="Times New Roman"/>
          <w:noProof/>
        </w:rPr>
        <w:t xml:space="preserve"> is</w:t>
      </w:r>
      <w:r w:rsidRPr="00CA3D24">
        <w:rPr>
          <w:rFonts w:eastAsia="Times New Roman"/>
        </w:rPr>
        <w:t xml:space="preserve"> used by the target device to provide RSTD measurements to the location server. The RSTD measurements are provided for a neighbour cell and the RSTD reference cell, both of which are provided in the IE </w:t>
      </w:r>
      <w:r w:rsidRPr="00CA3D24">
        <w:rPr>
          <w:rFonts w:eastAsia="Times New Roman"/>
          <w:i/>
        </w:rPr>
        <w:t>OTDOA-</w:t>
      </w:r>
      <w:proofErr w:type="spellStart"/>
      <w:r w:rsidRPr="00CA3D24">
        <w:rPr>
          <w:rFonts w:eastAsia="Times New Roman"/>
          <w:i/>
        </w:rPr>
        <w:t>ProvideAssistanceData</w:t>
      </w:r>
      <w:proofErr w:type="spellEnd"/>
      <w:r w:rsidRPr="00CA3D24">
        <w:rPr>
          <w:rFonts w:eastAsia="Times New Roman"/>
          <w:i/>
        </w:rPr>
        <w:t>.</w:t>
      </w:r>
      <w:r w:rsidRPr="00CA3D24">
        <w:rPr>
          <w:rFonts w:eastAsia="Times New Roman"/>
        </w:rPr>
        <w:t xml:space="preserve"> The RSTD reference cell may or may not be the same as the assistance data reference cell provided in </w:t>
      </w:r>
      <w:r w:rsidRPr="00CA3D24">
        <w:rPr>
          <w:rFonts w:eastAsia="Times New Roman"/>
          <w:i/>
        </w:rPr>
        <w:t>OTDOA-</w:t>
      </w:r>
      <w:proofErr w:type="spellStart"/>
      <w:r w:rsidRPr="00CA3D24">
        <w:rPr>
          <w:rFonts w:eastAsia="Times New Roman"/>
          <w:i/>
        </w:rPr>
        <w:t>ReferenceCellInfo</w:t>
      </w:r>
      <w:proofErr w:type="spellEnd"/>
      <w:r w:rsidRPr="00CA3D24">
        <w:rPr>
          <w:rFonts w:eastAsia="Times New Roman"/>
          <w:i/>
        </w:rPr>
        <w:t xml:space="preserve"> </w:t>
      </w:r>
      <w:r w:rsidRPr="00CA3D24">
        <w:rPr>
          <w:rFonts w:eastAsia="Times New Roman"/>
        </w:rPr>
        <w:t xml:space="preserve">or </w:t>
      </w:r>
      <w:r w:rsidRPr="00CA3D24">
        <w:rPr>
          <w:rFonts w:eastAsia="Times New Roman"/>
          <w:i/>
        </w:rPr>
        <w:t>OTDOA-</w:t>
      </w:r>
      <w:proofErr w:type="spellStart"/>
      <w:r w:rsidRPr="00CA3D24">
        <w:rPr>
          <w:rFonts w:eastAsia="Times New Roman"/>
          <w:i/>
        </w:rPr>
        <w:t>ReferenceCellInfoNB</w:t>
      </w:r>
      <w:proofErr w:type="spellEnd"/>
      <w:r w:rsidRPr="00CA3D24">
        <w:rPr>
          <w:rFonts w:eastAsia="Times New Roman"/>
        </w:rPr>
        <w:t>.</w:t>
      </w:r>
      <w:r w:rsidRPr="00CA3D24">
        <w:rPr>
          <w:rFonts w:eastAsia="Times New Roman"/>
          <w:lang w:eastAsia="zh-CN"/>
        </w:rPr>
        <w:t xml:space="preserve"> If the target device stops reporting inter-frequency RSTD measurements, where the inter-frequency RSTD measurement is an OTDOA RSTD measurement with at least one cell on a frequency different from the serving cell frequency, the LPP layer shall inform lower layers that inter-frequency RSTD measurements are stopped.</w:t>
      </w:r>
    </w:p>
    <w:p w14:paraId="2D02F259" w14:textId="77777777" w:rsidR="00CA3D24" w:rsidRPr="00CA3D24" w:rsidRDefault="00CA3D24" w:rsidP="00CA3D24">
      <w:pPr>
        <w:keepLines/>
        <w:ind w:left="1135" w:hanging="851"/>
        <w:rPr>
          <w:rFonts w:eastAsia="Times New Roman"/>
        </w:rPr>
      </w:pPr>
      <w:r w:rsidRPr="00CA3D24">
        <w:rPr>
          <w:rFonts w:eastAsia="Times New Roman"/>
        </w:rPr>
        <w:t>NOTE 1:</w:t>
      </w:r>
      <w:r w:rsidRPr="00CA3D24">
        <w:rPr>
          <w:rFonts w:eastAsia="Times New Roman"/>
        </w:rPr>
        <w:tab/>
        <w:t xml:space="preserve">If there are more than 24 </w:t>
      </w:r>
      <w:proofErr w:type="spellStart"/>
      <w:r w:rsidRPr="00CA3D24">
        <w:rPr>
          <w:rFonts w:eastAsia="Times New Roman"/>
          <w:i/>
        </w:rPr>
        <w:t>NeighbourMeasurementElement</w:t>
      </w:r>
      <w:proofErr w:type="spellEnd"/>
      <w:r w:rsidRPr="00CA3D24">
        <w:rPr>
          <w:rFonts w:eastAsia="Times New Roman"/>
        </w:rPr>
        <w:t xml:space="preserve"> to be sent, the target device may send them in multiple </w:t>
      </w:r>
      <w:proofErr w:type="spellStart"/>
      <w:r w:rsidRPr="00CA3D24">
        <w:rPr>
          <w:rFonts w:eastAsia="Times New Roman"/>
          <w:i/>
        </w:rPr>
        <w:t>ProvideLocationInformation</w:t>
      </w:r>
      <w:proofErr w:type="spellEnd"/>
      <w:r w:rsidRPr="00CA3D24">
        <w:rPr>
          <w:rFonts w:eastAsia="Times New Roman"/>
        </w:rPr>
        <w:t xml:space="preserve"> messages, as described under clause 5.3.</w:t>
      </w:r>
    </w:p>
    <w:p w14:paraId="651807BD" w14:textId="77777777" w:rsidR="00CA3D24" w:rsidRPr="00CA3D24" w:rsidRDefault="00CA3D24" w:rsidP="00CA3D24">
      <w:pPr>
        <w:keepLines/>
        <w:ind w:left="1135" w:hanging="851"/>
        <w:rPr>
          <w:rFonts w:eastAsia="Times New Roman"/>
        </w:rPr>
      </w:pPr>
      <w:r w:rsidRPr="00CA3D24">
        <w:rPr>
          <w:rFonts w:eastAsia="Times New Roman"/>
        </w:rPr>
        <w:t>NOTE 2:</w:t>
      </w:r>
      <w:r w:rsidRPr="00CA3D24">
        <w:rPr>
          <w:rFonts w:eastAsia="Times New Roman"/>
        </w:rPr>
        <w:tab/>
        <w:t>If NPRS/PRS antenna ports are quasi co-located, the target device provides a single RSTD measurement for the quasi co-located antenna ports of NPRS/PRS.</w:t>
      </w:r>
    </w:p>
    <w:p w14:paraId="65EDD27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ASN1START</w:t>
      </w:r>
    </w:p>
    <w:p w14:paraId="6FB04C9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978090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OTDOA-SignalMeasurementInformation ::= SEQUENCE {</w:t>
      </w:r>
    </w:p>
    <w:p w14:paraId="6CFE9A2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systemFrameNumber</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BIT STRING (SIZE (10)),</w:t>
      </w:r>
    </w:p>
    <w:p w14:paraId="7E6D5AE7"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physCellIdRef</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(0..503),</w:t>
      </w:r>
    </w:p>
    <w:p w14:paraId="444556B7"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cellGlobalIdRef</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ECGI</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331C7BA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earfcnRef</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ARFCN-ValueEUTRA</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NotSameAsRef0</w:t>
      </w:r>
    </w:p>
    <w:p w14:paraId="66BF9E7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referenceQuality</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OTDOA-MeasQuality</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602EFFF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neighbourMeasurementList</w:t>
      </w:r>
      <w:r w:rsidRPr="00CA3D24">
        <w:rPr>
          <w:rFonts w:ascii="Courier New" w:eastAsia="Times New Roman" w:hAnsi="Courier New"/>
          <w:noProof/>
          <w:snapToGrid w:val="0"/>
          <w:sz w:val="16"/>
        </w:rPr>
        <w:tab/>
        <w:t>NeighbourMeasurementList,</w:t>
      </w:r>
    </w:p>
    <w:p w14:paraId="061D89AF"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3637BCD7"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 earfcnRef-v9a0</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ARFCN-ValueEUTRA-v9a0</w:t>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NotSameAsRef1</w:t>
      </w:r>
    </w:p>
    <w:p w14:paraId="13545BC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26518257"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 tpIdRef-r14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ProvidedByServer0</w:t>
      </w:r>
    </w:p>
    <w:p w14:paraId="2001FB0E"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prsIdRef-r14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ProvidedByServer1</w:t>
      </w:r>
    </w:p>
    <w:p w14:paraId="07090B7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additionalPathsRef-r14</w:t>
      </w:r>
      <w:r w:rsidRPr="00CA3D24">
        <w:rPr>
          <w:rFonts w:ascii="Courier New" w:eastAsia="Times New Roman" w:hAnsi="Courier New"/>
          <w:noProof/>
          <w:snapToGrid w:val="0"/>
          <w:sz w:val="16"/>
        </w:rPr>
        <w:tab/>
      </w:r>
    </w:p>
    <w:p w14:paraId="0108F99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AdditionalPathList-r14</w:t>
      </w:r>
      <w:r w:rsidRPr="00CA3D24">
        <w:rPr>
          <w:rFonts w:ascii="Courier New" w:eastAsia="Times New Roman" w:hAnsi="Courier New"/>
          <w:noProof/>
          <w:snapToGrid w:val="0"/>
          <w:sz w:val="16"/>
        </w:rPr>
        <w:tab/>
        <w:t>OPTIONAL,</w:t>
      </w:r>
    </w:p>
    <w:p w14:paraId="505B11C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nprsIdRef-r14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ProvidedByServer2</w:t>
      </w:r>
    </w:p>
    <w:p w14:paraId="50C5106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carrierFreqOffsetNB-Ref-r14</w:t>
      </w:r>
    </w:p>
    <w:p w14:paraId="331304F4"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CarrierFreqOffsetNB-r14</w:t>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NB-IoT</w:t>
      </w:r>
    </w:p>
    <w:p w14:paraId="7BB1CDB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hyperSFN-r14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BIT STRING (SIZE (10))</w:t>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H-SFN</w:t>
      </w:r>
    </w:p>
    <w:p w14:paraId="6F2D035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2CE562F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77117EA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motionTimeSource-r15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MotionTimeSource-r15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7534DB54"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07CF1FBA"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3000DFF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C9BCAF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NeighbourMeasurementList ::= SEQUENCE (SIZE(1..24)) OF NeighbourMeasurementElement</w:t>
      </w:r>
    </w:p>
    <w:p w14:paraId="6FC611D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CA8249A"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NeighbourMeasurementElement ::= SEQUENCE {</w:t>
      </w:r>
    </w:p>
    <w:p w14:paraId="7990EF3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physCellIdNeighbour</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(0..503),</w:t>
      </w:r>
    </w:p>
    <w:p w14:paraId="48356DC4"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cellGlobalIdNeighbour</w:t>
      </w:r>
      <w:r w:rsidRPr="00CA3D24">
        <w:rPr>
          <w:rFonts w:ascii="Courier New" w:eastAsia="Times New Roman" w:hAnsi="Courier New"/>
          <w:noProof/>
          <w:snapToGrid w:val="0"/>
          <w:sz w:val="16"/>
        </w:rPr>
        <w:tab/>
        <w:t>ECGI</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44C0C3CE"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earfcnNeighbour</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ARFCN-ValueEUTRA</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NotSameAsRef2</w:t>
      </w:r>
    </w:p>
    <w:p w14:paraId="32249A3E"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rstd</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(0..12711),</w:t>
      </w:r>
    </w:p>
    <w:p w14:paraId="413DFF4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rstd-Quality</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OTDOA-MeasQuality,</w:t>
      </w:r>
    </w:p>
    <w:p w14:paraId="0277674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39C25E9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 earfcnNeighbour-v9a0</w:t>
      </w:r>
      <w:r w:rsidRPr="00CA3D24">
        <w:rPr>
          <w:rFonts w:ascii="Courier New" w:eastAsia="Times New Roman" w:hAnsi="Courier New"/>
          <w:noProof/>
          <w:snapToGrid w:val="0"/>
          <w:sz w:val="16"/>
        </w:rPr>
        <w:tab/>
        <w:t>ARFCN-ValueEUTRA-v9a0</w:t>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NotSameAsRef3</w:t>
      </w:r>
    </w:p>
    <w:p w14:paraId="70B2D4F7"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17A0F4F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 tpIdNeighbour-r14</w:t>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ProvidedByServer0</w:t>
      </w:r>
    </w:p>
    <w:p w14:paraId="14E2EE3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prsIdNeighbour-r14</w:t>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ProvidedByServer1</w:t>
      </w:r>
    </w:p>
    <w:p w14:paraId="60D9943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delta-rstd-r14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(0..5)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1616D7F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additionalPathsNeighbour-r14</w:t>
      </w:r>
      <w:r w:rsidRPr="00CA3D24">
        <w:rPr>
          <w:rFonts w:ascii="Courier New" w:eastAsia="Times New Roman" w:hAnsi="Courier New"/>
          <w:noProof/>
          <w:snapToGrid w:val="0"/>
          <w:sz w:val="16"/>
        </w:rPr>
        <w:tab/>
      </w:r>
    </w:p>
    <w:p w14:paraId="0568197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AdditionalPathList-r14</w:t>
      </w:r>
      <w:r w:rsidRPr="00CA3D24">
        <w:rPr>
          <w:rFonts w:ascii="Courier New" w:eastAsia="Times New Roman" w:hAnsi="Courier New"/>
          <w:noProof/>
          <w:snapToGrid w:val="0"/>
          <w:sz w:val="16"/>
        </w:rPr>
        <w:tab/>
        <w:t>OPTIONAL,</w:t>
      </w:r>
    </w:p>
    <w:p w14:paraId="05A5B1F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nprsIdNeighbour-r14</w:t>
      </w:r>
      <w:r w:rsidRPr="00CA3D24">
        <w:rPr>
          <w:rFonts w:ascii="Courier New" w:eastAsia="Times New Roman" w:hAnsi="Courier New"/>
          <w:noProof/>
          <w:snapToGrid w:val="0"/>
          <w:sz w:val="16"/>
        </w:rPr>
        <w:tab/>
        <w:t>INTEGER (0..4095)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ProvidedByServer2</w:t>
      </w:r>
    </w:p>
    <w:p w14:paraId="40A8178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carrierFreqOffsetNB-Neighbour-r14</w:t>
      </w:r>
    </w:p>
    <w:p w14:paraId="0B9AAF7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CarrierFreqOffsetNB-r14</w:t>
      </w:r>
      <w:r w:rsidRPr="00CA3D24">
        <w:rPr>
          <w:rFonts w:ascii="Courier New" w:eastAsia="Times New Roman" w:hAnsi="Courier New"/>
          <w:noProof/>
          <w:snapToGrid w:val="0"/>
          <w:sz w:val="16"/>
        </w:rPr>
        <w:tab/>
        <w:t>OPTIONAL</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 Cond NB-IoT</w:t>
      </w:r>
    </w:p>
    <w:p w14:paraId="484A4EE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65C1081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3960725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delta-SFN-r15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(-8192..8191)</w:t>
      </w:r>
      <w:r w:rsidRPr="00CA3D24">
        <w:rPr>
          <w:rFonts w:ascii="Courier New" w:eastAsia="Times New Roman" w:hAnsi="Courier New"/>
          <w:noProof/>
          <w:snapToGrid w:val="0"/>
          <w:sz w:val="16"/>
        </w:rPr>
        <w:tab/>
        <w:t>OPTIONAL</w:t>
      </w:r>
    </w:p>
    <w:p w14:paraId="440E28A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6E39597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292B08A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2F8767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AdditionalPathList-r14 ::= SEQUENCE (SIZE(1..maxPaths-r14)) OF AdditionalPath-r14</w:t>
      </w:r>
    </w:p>
    <w:p w14:paraId="40E6889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67136B1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maxPaths-r14</w:t>
      </w:r>
      <w:r w:rsidRPr="00CA3D24">
        <w:rPr>
          <w:rFonts w:ascii="Courier New" w:eastAsia="Times New Roman" w:hAnsi="Courier New"/>
          <w:noProof/>
          <w:snapToGrid w:val="0"/>
          <w:sz w:val="16"/>
        </w:rPr>
        <w:tab/>
        <w:t>INTEGER ::= 2</w:t>
      </w:r>
    </w:p>
    <w:p w14:paraId="6EFF2CF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E6CC5A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MotionTimeSource-r15 ::= SEQUENCE {</w:t>
      </w:r>
    </w:p>
    <w:p w14:paraId="3DE6EA3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timeSource-r15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{servingCell, referenceCell, gnss, mixed,</w:t>
      </w:r>
    </w:p>
    <w:p w14:paraId="5EB3037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other, none, ...}</w:t>
      </w:r>
    </w:p>
    <w:p w14:paraId="14989F6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3E2834F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783EB6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ASN1STOP</w:t>
      </w:r>
    </w:p>
    <w:p w14:paraId="0AEB8154" w14:textId="77777777" w:rsidR="00CA3D24" w:rsidRPr="00CA3D24" w:rsidRDefault="00CA3D24" w:rsidP="00CA3D24">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A3D24" w:rsidRPr="00CA3D24" w14:paraId="7933B04D" w14:textId="77777777" w:rsidTr="00CA3D24">
        <w:trPr>
          <w:cantSplit/>
          <w:tblHeader/>
        </w:trPr>
        <w:tc>
          <w:tcPr>
            <w:tcW w:w="2268" w:type="dxa"/>
          </w:tcPr>
          <w:p w14:paraId="07CD26FF" w14:textId="77777777" w:rsidR="00CA3D24" w:rsidRPr="00CA3D24" w:rsidRDefault="00CA3D24" w:rsidP="00CA3D24">
            <w:pPr>
              <w:keepNext/>
              <w:keepLines/>
              <w:spacing w:after="0"/>
              <w:jc w:val="center"/>
              <w:rPr>
                <w:rFonts w:ascii="Arial" w:eastAsia="Times New Roman" w:hAnsi="Arial"/>
                <w:b/>
                <w:sz w:val="18"/>
              </w:rPr>
            </w:pPr>
            <w:r w:rsidRPr="00CA3D24">
              <w:rPr>
                <w:rFonts w:ascii="Arial" w:eastAsia="Times New Roman" w:hAnsi="Arial"/>
                <w:b/>
                <w:sz w:val="18"/>
              </w:rPr>
              <w:t>Conditional presence</w:t>
            </w:r>
          </w:p>
        </w:tc>
        <w:tc>
          <w:tcPr>
            <w:tcW w:w="7371" w:type="dxa"/>
          </w:tcPr>
          <w:p w14:paraId="645DAFF2" w14:textId="77777777" w:rsidR="00CA3D24" w:rsidRPr="00CA3D24" w:rsidRDefault="00CA3D24" w:rsidP="00CA3D24">
            <w:pPr>
              <w:keepNext/>
              <w:keepLines/>
              <w:spacing w:after="0"/>
              <w:jc w:val="center"/>
              <w:rPr>
                <w:rFonts w:ascii="Arial" w:eastAsia="Times New Roman" w:hAnsi="Arial"/>
                <w:b/>
                <w:sz w:val="18"/>
              </w:rPr>
            </w:pPr>
            <w:r w:rsidRPr="00CA3D24">
              <w:rPr>
                <w:rFonts w:ascii="Arial" w:eastAsia="Times New Roman" w:hAnsi="Arial"/>
                <w:b/>
                <w:sz w:val="18"/>
              </w:rPr>
              <w:t>Explanation</w:t>
            </w:r>
          </w:p>
        </w:tc>
      </w:tr>
      <w:tr w:rsidR="00CA3D24" w:rsidRPr="00CA3D24" w14:paraId="3D8F9627"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4EFF6E8F" w14:textId="77777777" w:rsidR="00CA3D24" w:rsidRPr="00CA3D24" w:rsidRDefault="00CA3D24" w:rsidP="00CA3D24">
            <w:pPr>
              <w:keepNext/>
              <w:keepLines/>
              <w:spacing w:after="0"/>
              <w:rPr>
                <w:rFonts w:ascii="Arial" w:eastAsia="Times New Roman" w:hAnsi="Arial"/>
                <w:i/>
                <w:noProof/>
                <w:sz w:val="18"/>
              </w:rPr>
            </w:pPr>
            <w:r w:rsidRPr="00CA3D24">
              <w:rPr>
                <w:rFonts w:ascii="Arial" w:eastAsia="Times New Roman" w:hAnsi="Arial"/>
                <w:i/>
                <w:snapToGrid w:val="0"/>
                <w:sz w:val="18"/>
              </w:rPr>
              <w:t>NotSameAsRef0</w:t>
            </w:r>
          </w:p>
        </w:tc>
        <w:tc>
          <w:tcPr>
            <w:tcW w:w="7371" w:type="dxa"/>
            <w:tcBorders>
              <w:top w:val="single" w:sz="4" w:space="0" w:color="808080"/>
              <w:left w:val="single" w:sz="4" w:space="0" w:color="808080"/>
              <w:bottom w:val="single" w:sz="4" w:space="0" w:color="808080"/>
              <w:right w:val="single" w:sz="4" w:space="0" w:color="808080"/>
            </w:tcBorders>
          </w:tcPr>
          <w:p w14:paraId="38415611"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field is absent if the corresponding </w:t>
            </w:r>
            <w:r w:rsidRPr="00CA3D24">
              <w:rPr>
                <w:rFonts w:ascii="Arial" w:eastAsia="Times New Roman" w:hAnsi="Arial"/>
                <w:i/>
                <w:sz w:val="18"/>
              </w:rPr>
              <w:t xml:space="preserve">earfcnRef-v9a0 </w:t>
            </w:r>
            <w:r w:rsidRPr="00CA3D24">
              <w:rPr>
                <w:rFonts w:ascii="Arial" w:eastAsia="Times New Roman" w:hAnsi="Arial"/>
                <w:sz w:val="18"/>
              </w:rPr>
              <w:t xml:space="preserve">is present. Otherwise, </w:t>
            </w:r>
            <w:r w:rsidRPr="00CA3D24">
              <w:rPr>
                <w:rFonts w:ascii="Arial" w:eastAsia="Times New Roman" w:hAnsi="Arial"/>
                <w:noProof/>
                <w:sz w:val="18"/>
              </w:rPr>
              <w:t>the target device shall include this field if the EARFCN of the RSTD reference cell is not the same as the EARFCN of the assistance data reference cell provided in the OTDOA assistance data.</w:t>
            </w:r>
          </w:p>
        </w:tc>
      </w:tr>
      <w:tr w:rsidR="00CA3D24" w:rsidRPr="00CA3D24" w14:paraId="3F449A2B"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4880370D" w14:textId="77777777" w:rsidR="00CA3D24" w:rsidRPr="00CA3D24" w:rsidRDefault="00CA3D24" w:rsidP="00CA3D24">
            <w:pPr>
              <w:keepNext/>
              <w:keepLines/>
              <w:spacing w:after="0"/>
              <w:rPr>
                <w:rFonts w:ascii="Arial" w:eastAsia="Times New Roman" w:hAnsi="Arial"/>
                <w:i/>
                <w:noProof/>
                <w:sz w:val="18"/>
              </w:rPr>
            </w:pPr>
            <w:r w:rsidRPr="00CA3D24">
              <w:rPr>
                <w:rFonts w:ascii="Arial" w:eastAsia="Times New Roman" w:hAnsi="Arial"/>
                <w:i/>
                <w:snapToGrid w:val="0"/>
                <w:sz w:val="18"/>
              </w:rPr>
              <w:t>NotSameAsRef1</w:t>
            </w:r>
          </w:p>
        </w:tc>
        <w:tc>
          <w:tcPr>
            <w:tcW w:w="7371" w:type="dxa"/>
            <w:tcBorders>
              <w:top w:val="single" w:sz="4" w:space="0" w:color="808080"/>
              <w:left w:val="single" w:sz="4" w:space="0" w:color="808080"/>
              <w:bottom w:val="single" w:sz="4" w:space="0" w:color="808080"/>
              <w:right w:val="single" w:sz="4" w:space="0" w:color="808080"/>
            </w:tcBorders>
          </w:tcPr>
          <w:p w14:paraId="79CCC23D"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field is absent if the corresponding </w:t>
            </w:r>
            <w:proofErr w:type="spellStart"/>
            <w:r w:rsidRPr="00CA3D24">
              <w:rPr>
                <w:rFonts w:ascii="Arial" w:eastAsia="Times New Roman" w:hAnsi="Arial"/>
                <w:i/>
                <w:sz w:val="18"/>
              </w:rPr>
              <w:t>earfcnRef</w:t>
            </w:r>
            <w:proofErr w:type="spellEnd"/>
            <w:r w:rsidRPr="00CA3D24">
              <w:rPr>
                <w:rFonts w:ascii="Arial" w:eastAsia="Times New Roman" w:hAnsi="Arial"/>
                <w:i/>
                <w:sz w:val="18"/>
              </w:rPr>
              <w:t xml:space="preserve"> </w:t>
            </w:r>
            <w:r w:rsidRPr="00CA3D24">
              <w:rPr>
                <w:rFonts w:ascii="Arial" w:eastAsia="Times New Roman" w:hAnsi="Arial"/>
                <w:sz w:val="18"/>
              </w:rPr>
              <w:t xml:space="preserve">is present. Otherwise, </w:t>
            </w:r>
            <w:r w:rsidRPr="00CA3D24">
              <w:rPr>
                <w:rFonts w:ascii="Arial" w:eastAsia="Times New Roman" w:hAnsi="Arial"/>
                <w:noProof/>
                <w:sz w:val="18"/>
              </w:rPr>
              <w:t>the target device shall include this field if the EARFCN of the RSTD reference cell is not the same as the EARFCN of the assistance data reference cell provided in the OTDOA assistance data.</w:t>
            </w:r>
          </w:p>
        </w:tc>
      </w:tr>
      <w:tr w:rsidR="00CA3D24" w:rsidRPr="00CA3D24" w14:paraId="4678D9F4"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45DB2EC6" w14:textId="77777777" w:rsidR="00CA3D24" w:rsidRPr="00CA3D24" w:rsidRDefault="00CA3D24" w:rsidP="00CA3D24">
            <w:pPr>
              <w:keepNext/>
              <w:keepLines/>
              <w:spacing w:after="0"/>
              <w:rPr>
                <w:rFonts w:ascii="Arial" w:eastAsia="Times New Roman" w:hAnsi="Arial"/>
                <w:i/>
                <w:noProof/>
                <w:sz w:val="18"/>
              </w:rPr>
            </w:pPr>
            <w:r w:rsidRPr="00CA3D24">
              <w:rPr>
                <w:rFonts w:ascii="Arial" w:eastAsia="Times New Roman" w:hAnsi="Arial"/>
                <w:i/>
                <w:snapToGrid w:val="0"/>
                <w:sz w:val="18"/>
              </w:rPr>
              <w:t>NotSameAsRef2</w:t>
            </w:r>
          </w:p>
        </w:tc>
        <w:tc>
          <w:tcPr>
            <w:tcW w:w="7371" w:type="dxa"/>
            <w:tcBorders>
              <w:top w:val="single" w:sz="4" w:space="0" w:color="808080"/>
              <w:left w:val="single" w:sz="4" w:space="0" w:color="808080"/>
              <w:bottom w:val="single" w:sz="4" w:space="0" w:color="808080"/>
              <w:right w:val="single" w:sz="4" w:space="0" w:color="808080"/>
            </w:tcBorders>
          </w:tcPr>
          <w:p w14:paraId="049E42E4"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field is absent if the corresponding </w:t>
            </w:r>
            <w:r w:rsidRPr="00CA3D24">
              <w:rPr>
                <w:rFonts w:ascii="Arial" w:eastAsia="Times New Roman" w:hAnsi="Arial"/>
                <w:i/>
                <w:sz w:val="18"/>
              </w:rPr>
              <w:t xml:space="preserve">earfcnNeighbour-v9a0 </w:t>
            </w:r>
            <w:r w:rsidRPr="00CA3D24">
              <w:rPr>
                <w:rFonts w:ascii="Arial" w:eastAsia="Times New Roman" w:hAnsi="Arial"/>
                <w:sz w:val="18"/>
              </w:rPr>
              <w:t xml:space="preserve">is present. Otherwise, </w:t>
            </w:r>
            <w:r w:rsidRPr="00CA3D24">
              <w:rPr>
                <w:rFonts w:ascii="Arial" w:eastAsia="Times New Roman" w:hAnsi="Arial"/>
                <w:noProof/>
                <w:sz w:val="18"/>
              </w:rPr>
              <w:t xml:space="preserve">the target device shall include this field if the EARFCN of this neighbour cell is not the same as the </w:t>
            </w:r>
            <w:proofErr w:type="spellStart"/>
            <w:r w:rsidRPr="00CA3D24">
              <w:rPr>
                <w:rFonts w:ascii="Arial" w:eastAsia="Times New Roman" w:hAnsi="Arial"/>
                <w:i/>
                <w:snapToGrid w:val="0"/>
                <w:sz w:val="18"/>
              </w:rPr>
              <w:t>earfcnRef</w:t>
            </w:r>
            <w:proofErr w:type="spellEnd"/>
            <w:r w:rsidRPr="00CA3D24">
              <w:rPr>
                <w:rFonts w:ascii="Arial" w:eastAsia="Times New Roman" w:hAnsi="Arial"/>
                <w:b/>
                <w:i/>
                <w:snapToGrid w:val="0"/>
                <w:sz w:val="18"/>
              </w:rPr>
              <w:t xml:space="preserve"> </w:t>
            </w:r>
            <w:r w:rsidRPr="00CA3D24">
              <w:rPr>
                <w:rFonts w:ascii="Arial" w:eastAsia="Times New Roman" w:hAnsi="Arial"/>
                <w:noProof/>
                <w:sz w:val="18"/>
              </w:rPr>
              <w:t>for the RSTD reference cell.</w:t>
            </w:r>
          </w:p>
        </w:tc>
      </w:tr>
      <w:tr w:rsidR="00CA3D24" w:rsidRPr="00CA3D24" w14:paraId="585F4995"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254E372A" w14:textId="77777777" w:rsidR="00CA3D24" w:rsidRPr="00CA3D24" w:rsidRDefault="00CA3D24" w:rsidP="00CA3D24">
            <w:pPr>
              <w:keepNext/>
              <w:keepLines/>
              <w:spacing w:after="0"/>
              <w:rPr>
                <w:rFonts w:ascii="Arial" w:eastAsia="Times New Roman" w:hAnsi="Arial"/>
                <w:i/>
                <w:noProof/>
                <w:sz w:val="18"/>
              </w:rPr>
            </w:pPr>
            <w:r w:rsidRPr="00CA3D24">
              <w:rPr>
                <w:rFonts w:ascii="Arial" w:eastAsia="Times New Roman" w:hAnsi="Arial"/>
                <w:i/>
                <w:snapToGrid w:val="0"/>
                <w:sz w:val="18"/>
              </w:rPr>
              <w:t>NotSameAsRef3</w:t>
            </w:r>
          </w:p>
        </w:tc>
        <w:tc>
          <w:tcPr>
            <w:tcW w:w="7371" w:type="dxa"/>
            <w:tcBorders>
              <w:top w:val="single" w:sz="4" w:space="0" w:color="808080"/>
              <w:left w:val="single" w:sz="4" w:space="0" w:color="808080"/>
              <w:bottom w:val="single" w:sz="4" w:space="0" w:color="808080"/>
              <w:right w:val="single" w:sz="4" w:space="0" w:color="808080"/>
            </w:tcBorders>
          </w:tcPr>
          <w:p w14:paraId="44A711B6"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field is absent if the corresponding </w:t>
            </w:r>
            <w:proofErr w:type="spellStart"/>
            <w:r w:rsidRPr="00CA3D24">
              <w:rPr>
                <w:rFonts w:ascii="Arial" w:eastAsia="Times New Roman" w:hAnsi="Arial"/>
                <w:i/>
                <w:sz w:val="18"/>
              </w:rPr>
              <w:t>earfcnNeighbour</w:t>
            </w:r>
            <w:proofErr w:type="spellEnd"/>
            <w:r w:rsidRPr="00CA3D24">
              <w:rPr>
                <w:rFonts w:ascii="Arial" w:eastAsia="Times New Roman" w:hAnsi="Arial"/>
                <w:sz w:val="18"/>
              </w:rPr>
              <w:t xml:space="preserve"> is present. Otherwise, </w:t>
            </w:r>
            <w:r w:rsidRPr="00CA3D24">
              <w:rPr>
                <w:rFonts w:ascii="Arial" w:eastAsia="Times New Roman" w:hAnsi="Arial"/>
                <w:noProof/>
                <w:sz w:val="18"/>
              </w:rPr>
              <w:t xml:space="preserve">the target device shall include this field if the EARFCN of this neighbour cell is not the same as the </w:t>
            </w:r>
            <w:proofErr w:type="spellStart"/>
            <w:r w:rsidRPr="00CA3D24">
              <w:rPr>
                <w:rFonts w:ascii="Arial" w:eastAsia="Times New Roman" w:hAnsi="Arial"/>
                <w:i/>
                <w:snapToGrid w:val="0"/>
                <w:sz w:val="18"/>
              </w:rPr>
              <w:t>earfcnRef</w:t>
            </w:r>
            <w:proofErr w:type="spellEnd"/>
            <w:r w:rsidRPr="00CA3D24">
              <w:rPr>
                <w:rFonts w:ascii="Arial" w:eastAsia="Times New Roman" w:hAnsi="Arial"/>
                <w:b/>
                <w:i/>
                <w:snapToGrid w:val="0"/>
                <w:sz w:val="18"/>
              </w:rPr>
              <w:t xml:space="preserve"> </w:t>
            </w:r>
            <w:r w:rsidRPr="00CA3D24">
              <w:rPr>
                <w:rFonts w:ascii="Arial" w:eastAsia="Times New Roman" w:hAnsi="Arial"/>
                <w:noProof/>
                <w:sz w:val="18"/>
              </w:rPr>
              <w:t>for the RSTD reference cell.</w:t>
            </w:r>
          </w:p>
        </w:tc>
      </w:tr>
      <w:tr w:rsidR="00CA3D24" w:rsidRPr="00CA3D24" w14:paraId="59AE0B42"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5A96CA7E"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i/>
                <w:snapToGrid w:val="0"/>
                <w:sz w:val="18"/>
              </w:rPr>
              <w:t>ProvidedByServer0</w:t>
            </w:r>
          </w:p>
        </w:tc>
        <w:tc>
          <w:tcPr>
            <w:tcW w:w="7371" w:type="dxa"/>
            <w:tcBorders>
              <w:top w:val="single" w:sz="4" w:space="0" w:color="808080"/>
              <w:left w:val="single" w:sz="4" w:space="0" w:color="808080"/>
              <w:bottom w:val="single" w:sz="4" w:space="0" w:color="808080"/>
              <w:right w:val="single" w:sz="4" w:space="0" w:color="808080"/>
            </w:tcBorders>
          </w:tcPr>
          <w:p w14:paraId="65E33D28"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target device shall include this field if a </w:t>
            </w:r>
            <w:proofErr w:type="spellStart"/>
            <w:r w:rsidRPr="00CA3D24">
              <w:rPr>
                <w:rFonts w:ascii="Arial" w:eastAsia="Times New Roman" w:hAnsi="Arial"/>
                <w:i/>
                <w:sz w:val="18"/>
              </w:rPr>
              <w:t>tpId</w:t>
            </w:r>
            <w:proofErr w:type="spellEnd"/>
            <w:r w:rsidRPr="00CA3D24">
              <w:rPr>
                <w:rFonts w:ascii="Arial" w:eastAsia="Times New Roman" w:hAnsi="Arial"/>
                <w:sz w:val="18"/>
              </w:rPr>
              <w:t xml:space="preserve"> for this transmission point is included in the </w:t>
            </w:r>
            <w:r w:rsidRPr="00CA3D24">
              <w:rPr>
                <w:rFonts w:ascii="Arial" w:eastAsia="Times New Roman" w:hAnsi="Arial"/>
                <w:i/>
                <w:sz w:val="18"/>
              </w:rPr>
              <w:t>OTDOA-</w:t>
            </w:r>
            <w:proofErr w:type="spellStart"/>
            <w:r w:rsidRPr="00CA3D24">
              <w:rPr>
                <w:rFonts w:ascii="Arial" w:eastAsia="Times New Roman" w:hAnsi="Arial"/>
                <w:i/>
                <w:sz w:val="18"/>
              </w:rPr>
              <w:t>ProvideAssistanceData</w:t>
            </w:r>
            <w:proofErr w:type="spellEnd"/>
            <w:r w:rsidRPr="00CA3D24">
              <w:rPr>
                <w:rFonts w:ascii="Arial" w:eastAsia="Times New Roman" w:hAnsi="Arial"/>
                <w:i/>
                <w:sz w:val="18"/>
              </w:rPr>
              <w:t>.</w:t>
            </w:r>
            <w:r w:rsidRPr="00CA3D24">
              <w:rPr>
                <w:rFonts w:ascii="Arial" w:eastAsia="Times New Roman" w:hAnsi="Arial"/>
                <w:sz w:val="18"/>
              </w:rPr>
              <w:t xml:space="preserve"> Otherwise the field is absent.</w:t>
            </w:r>
          </w:p>
        </w:tc>
      </w:tr>
      <w:tr w:rsidR="00CA3D24" w:rsidRPr="00CA3D24" w14:paraId="504BD538"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04F2DA1E"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i/>
                <w:snapToGrid w:val="0"/>
                <w:sz w:val="18"/>
              </w:rPr>
              <w:t>ProvidedByServer1</w:t>
            </w:r>
          </w:p>
        </w:tc>
        <w:tc>
          <w:tcPr>
            <w:tcW w:w="7371" w:type="dxa"/>
            <w:tcBorders>
              <w:top w:val="single" w:sz="4" w:space="0" w:color="808080"/>
              <w:left w:val="single" w:sz="4" w:space="0" w:color="808080"/>
              <w:bottom w:val="single" w:sz="4" w:space="0" w:color="808080"/>
              <w:right w:val="single" w:sz="4" w:space="0" w:color="808080"/>
            </w:tcBorders>
          </w:tcPr>
          <w:p w14:paraId="73A65D07"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target device shall include this field if a </w:t>
            </w:r>
            <w:proofErr w:type="spellStart"/>
            <w:r w:rsidRPr="00CA3D24">
              <w:rPr>
                <w:rFonts w:ascii="Arial" w:eastAsia="Times New Roman" w:hAnsi="Arial"/>
                <w:i/>
                <w:snapToGrid w:val="0"/>
                <w:sz w:val="18"/>
              </w:rPr>
              <w:t>prsID</w:t>
            </w:r>
            <w:proofErr w:type="spellEnd"/>
            <w:r w:rsidRPr="00CA3D24" w:rsidDel="00FA246F">
              <w:rPr>
                <w:rFonts w:ascii="Arial" w:eastAsia="Times New Roman" w:hAnsi="Arial"/>
                <w:sz w:val="18"/>
              </w:rPr>
              <w:t xml:space="preserve"> </w:t>
            </w:r>
            <w:r w:rsidRPr="00CA3D24">
              <w:rPr>
                <w:rFonts w:ascii="Arial" w:eastAsia="Times New Roman" w:hAnsi="Arial"/>
                <w:sz w:val="18"/>
              </w:rPr>
              <w:t xml:space="preserve">for this transmission point is included in the </w:t>
            </w:r>
            <w:r w:rsidRPr="00CA3D24">
              <w:rPr>
                <w:rFonts w:ascii="Arial" w:eastAsia="Times New Roman" w:hAnsi="Arial"/>
                <w:i/>
                <w:sz w:val="18"/>
              </w:rPr>
              <w:t>OTDOA-</w:t>
            </w:r>
            <w:proofErr w:type="spellStart"/>
            <w:r w:rsidRPr="00CA3D24">
              <w:rPr>
                <w:rFonts w:ascii="Arial" w:eastAsia="Times New Roman" w:hAnsi="Arial"/>
                <w:i/>
                <w:sz w:val="18"/>
              </w:rPr>
              <w:t>ProvideAssistanceData</w:t>
            </w:r>
            <w:proofErr w:type="spellEnd"/>
            <w:r w:rsidRPr="00CA3D24">
              <w:rPr>
                <w:rFonts w:ascii="Arial" w:eastAsia="Times New Roman" w:hAnsi="Arial"/>
                <w:i/>
                <w:sz w:val="18"/>
              </w:rPr>
              <w:t>.</w:t>
            </w:r>
            <w:r w:rsidRPr="00CA3D24">
              <w:rPr>
                <w:rFonts w:ascii="Arial" w:eastAsia="Times New Roman" w:hAnsi="Arial"/>
                <w:sz w:val="18"/>
              </w:rPr>
              <w:t xml:space="preserve"> Otherwise the field is absent.</w:t>
            </w:r>
          </w:p>
        </w:tc>
      </w:tr>
      <w:tr w:rsidR="00CA3D24" w:rsidRPr="00CA3D24" w14:paraId="2FFC6EEA"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083FB2F8"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i/>
                <w:snapToGrid w:val="0"/>
                <w:sz w:val="18"/>
              </w:rPr>
              <w:t>ProvidedByServer2</w:t>
            </w:r>
          </w:p>
        </w:tc>
        <w:tc>
          <w:tcPr>
            <w:tcW w:w="7371" w:type="dxa"/>
            <w:tcBorders>
              <w:top w:val="single" w:sz="4" w:space="0" w:color="808080"/>
              <w:left w:val="single" w:sz="4" w:space="0" w:color="808080"/>
              <w:bottom w:val="single" w:sz="4" w:space="0" w:color="808080"/>
              <w:right w:val="single" w:sz="4" w:space="0" w:color="808080"/>
            </w:tcBorders>
          </w:tcPr>
          <w:p w14:paraId="0EC17D9B"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The target device shall include this field if an </w:t>
            </w:r>
            <w:proofErr w:type="spellStart"/>
            <w:r w:rsidRPr="00CA3D24">
              <w:rPr>
                <w:rFonts w:ascii="Arial" w:eastAsia="Times New Roman" w:hAnsi="Arial"/>
                <w:i/>
                <w:sz w:val="18"/>
              </w:rPr>
              <w:t>n</w:t>
            </w:r>
            <w:r w:rsidRPr="00CA3D24">
              <w:rPr>
                <w:rFonts w:ascii="Arial" w:eastAsia="Times New Roman" w:hAnsi="Arial"/>
                <w:i/>
                <w:snapToGrid w:val="0"/>
                <w:sz w:val="18"/>
              </w:rPr>
              <w:t>prsID</w:t>
            </w:r>
            <w:proofErr w:type="spellEnd"/>
            <w:r w:rsidRPr="00CA3D24" w:rsidDel="00FA246F">
              <w:rPr>
                <w:rFonts w:ascii="Arial" w:eastAsia="Times New Roman" w:hAnsi="Arial"/>
                <w:sz w:val="18"/>
              </w:rPr>
              <w:t xml:space="preserve"> </w:t>
            </w:r>
            <w:r w:rsidRPr="00CA3D24">
              <w:rPr>
                <w:rFonts w:ascii="Arial" w:eastAsia="Times New Roman" w:hAnsi="Arial"/>
                <w:sz w:val="18"/>
              </w:rPr>
              <w:t xml:space="preserve">for this cell is included in the </w:t>
            </w:r>
            <w:r w:rsidRPr="00CA3D24">
              <w:rPr>
                <w:rFonts w:ascii="Arial" w:eastAsia="Times New Roman" w:hAnsi="Arial"/>
                <w:i/>
                <w:sz w:val="18"/>
              </w:rPr>
              <w:t>OTDOA-</w:t>
            </w:r>
            <w:proofErr w:type="spellStart"/>
            <w:r w:rsidRPr="00CA3D24">
              <w:rPr>
                <w:rFonts w:ascii="Arial" w:eastAsia="Times New Roman" w:hAnsi="Arial"/>
                <w:i/>
                <w:sz w:val="18"/>
              </w:rPr>
              <w:t>ProvideAssistanceData</w:t>
            </w:r>
            <w:proofErr w:type="spellEnd"/>
            <w:r w:rsidRPr="00CA3D24">
              <w:rPr>
                <w:rFonts w:ascii="Arial" w:eastAsia="Times New Roman" w:hAnsi="Arial"/>
                <w:i/>
                <w:sz w:val="18"/>
              </w:rPr>
              <w:t xml:space="preserve"> </w:t>
            </w:r>
            <w:r w:rsidRPr="00CA3D24">
              <w:rPr>
                <w:rFonts w:ascii="Arial" w:eastAsia="Times New Roman" w:hAnsi="Arial" w:cs="Arial"/>
                <w:sz w:val="18"/>
                <w:szCs w:val="18"/>
              </w:rPr>
              <w:t>and if this</w:t>
            </w:r>
            <w:r w:rsidRPr="00CA3D24">
              <w:rPr>
                <w:rFonts w:ascii="Arial" w:eastAsia="Times New Roman" w:hAnsi="Arial" w:cs="Arial"/>
                <w:bCs/>
                <w:iCs/>
                <w:noProof/>
                <w:sz w:val="18"/>
                <w:szCs w:val="18"/>
              </w:rPr>
              <w:t xml:space="preserve"> cell is a NB-IoT only cell (without associated LTE PRS cell)</w:t>
            </w:r>
            <w:r w:rsidRPr="00CA3D24">
              <w:rPr>
                <w:rFonts w:ascii="Arial" w:eastAsia="Times New Roman" w:hAnsi="Arial"/>
                <w:i/>
                <w:sz w:val="18"/>
              </w:rPr>
              <w:t>.</w:t>
            </w:r>
            <w:r w:rsidRPr="00CA3D24">
              <w:rPr>
                <w:rFonts w:ascii="Arial" w:eastAsia="Times New Roman" w:hAnsi="Arial"/>
                <w:sz w:val="18"/>
              </w:rPr>
              <w:t xml:space="preserve"> Otherwise the field is absent.</w:t>
            </w:r>
          </w:p>
        </w:tc>
      </w:tr>
      <w:tr w:rsidR="00CA3D24" w:rsidRPr="00CA3D24" w14:paraId="038FD6D3"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0237C50D"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cs="Arial"/>
                <w:i/>
                <w:sz w:val="18"/>
                <w:szCs w:val="18"/>
              </w:rPr>
              <w:t>NB-</w:t>
            </w:r>
            <w:proofErr w:type="spellStart"/>
            <w:r w:rsidRPr="00CA3D24">
              <w:rPr>
                <w:rFonts w:ascii="Arial" w:eastAsia="Times New Roman" w:hAnsi="Arial" w:cs="Arial"/>
                <w:i/>
                <w:sz w:val="18"/>
                <w:szCs w:val="18"/>
              </w:rPr>
              <w:t>IoT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08F467C"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cs="Arial"/>
                <w:sz w:val="18"/>
                <w:szCs w:val="18"/>
              </w:rPr>
              <w:t xml:space="preserve">The target device shall include this field if </w:t>
            </w:r>
            <w:r w:rsidRPr="00CA3D24">
              <w:rPr>
                <w:rFonts w:ascii="Arial" w:eastAsia="Times New Roman" w:hAnsi="Arial" w:cs="Arial"/>
                <w:bCs/>
                <w:iCs/>
                <w:noProof/>
                <w:sz w:val="18"/>
                <w:szCs w:val="18"/>
              </w:rPr>
              <w:t>the cell is a NB-IoT only cell (without associated LTE PRS cell)</w:t>
            </w:r>
            <w:r w:rsidRPr="00CA3D24">
              <w:rPr>
                <w:rFonts w:ascii="Arial" w:eastAsia="Times New Roman" w:hAnsi="Arial" w:cs="Arial"/>
                <w:sz w:val="18"/>
                <w:szCs w:val="18"/>
              </w:rPr>
              <w:t xml:space="preserve">. </w:t>
            </w:r>
            <w:r w:rsidRPr="00CA3D24">
              <w:rPr>
                <w:rFonts w:ascii="Arial" w:eastAsia="Times New Roman" w:hAnsi="Arial"/>
                <w:sz w:val="18"/>
              </w:rPr>
              <w:t>Otherwise the field is absent.</w:t>
            </w:r>
          </w:p>
        </w:tc>
      </w:tr>
      <w:tr w:rsidR="00CA3D24" w:rsidRPr="00CA3D24" w14:paraId="32F2800B" w14:textId="77777777" w:rsidTr="00CA3D24">
        <w:trPr>
          <w:cantSplit/>
        </w:trPr>
        <w:tc>
          <w:tcPr>
            <w:tcW w:w="2268" w:type="dxa"/>
            <w:tcBorders>
              <w:top w:val="single" w:sz="4" w:space="0" w:color="808080"/>
              <w:left w:val="single" w:sz="4" w:space="0" w:color="808080"/>
              <w:bottom w:val="single" w:sz="4" w:space="0" w:color="808080"/>
              <w:right w:val="single" w:sz="4" w:space="0" w:color="808080"/>
            </w:tcBorders>
          </w:tcPr>
          <w:p w14:paraId="4031039E"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i/>
                <w:snapToGrid w:val="0"/>
                <w:sz w:val="18"/>
              </w:rPr>
              <w:t>H-SFN</w:t>
            </w:r>
          </w:p>
        </w:tc>
        <w:tc>
          <w:tcPr>
            <w:tcW w:w="7371" w:type="dxa"/>
            <w:tcBorders>
              <w:top w:val="single" w:sz="4" w:space="0" w:color="808080"/>
              <w:left w:val="single" w:sz="4" w:space="0" w:color="808080"/>
              <w:bottom w:val="single" w:sz="4" w:space="0" w:color="808080"/>
              <w:right w:val="single" w:sz="4" w:space="0" w:color="808080"/>
            </w:tcBorders>
          </w:tcPr>
          <w:p w14:paraId="33648942" w14:textId="77777777" w:rsidR="00CA3D24" w:rsidRPr="00CA3D24" w:rsidRDefault="00CA3D24" w:rsidP="00CA3D24">
            <w:pPr>
              <w:keepNext/>
              <w:keepLines/>
              <w:spacing w:after="0"/>
              <w:rPr>
                <w:rFonts w:ascii="Arial" w:eastAsia="Times New Roman" w:hAnsi="Arial"/>
                <w:noProof/>
                <w:sz w:val="18"/>
              </w:rPr>
            </w:pPr>
            <w:r w:rsidRPr="00CA3D24">
              <w:rPr>
                <w:rFonts w:ascii="Arial" w:eastAsia="Times New Roman" w:hAnsi="Arial"/>
                <w:sz w:val="18"/>
              </w:rPr>
              <w:t xml:space="preserve">The target device shall include this field if it was able to determine a hyper SFN of the </w:t>
            </w:r>
            <w:r w:rsidRPr="00CA3D24">
              <w:rPr>
                <w:rFonts w:ascii="Arial" w:eastAsia="Times New Roman" w:hAnsi="Arial"/>
                <w:noProof/>
                <w:sz w:val="18"/>
              </w:rPr>
              <w:t xml:space="preserve">RSTD reference cell. </w:t>
            </w:r>
          </w:p>
        </w:tc>
      </w:tr>
    </w:tbl>
    <w:p w14:paraId="1C270263" w14:textId="77777777" w:rsidR="00CA3D24" w:rsidRPr="00CA3D24" w:rsidRDefault="00CA3D24" w:rsidP="00CA3D24">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A3D24" w:rsidRPr="00CA3D24" w14:paraId="6F587A2D" w14:textId="77777777" w:rsidTr="00CA3D24">
        <w:trPr>
          <w:cantSplit/>
          <w:tblHeader/>
        </w:trPr>
        <w:tc>
          <w:tcPr>
            <w:tcW w:w="9639" w:type="dxa"/>
          </w:tcPr>
          <w:p w14:paraId="1F934205" w14:textId="77777777" w:rsidR="00CA3D24" w:rsidRPr="00CA3D24" w:rsidRDefault="00CA3D24" w:rsidP="00CA3D24">
            <w:pPr>
              <w:widowControl w:val="0"/>
              <w:spacing w:after="0"/>
              <w:jc w:val="center"/>
              <w:rPr>
                <w:rFonts w:ascii="Arial" w:eastAsia="Times New Roman" w:hAnsi="Arial"/>
                <w:b/>
                <w:sz w:val="18"/>
              </w:rPr>
            </w:pPr>
            <w:r w:rsidRPr="00CA3D24">
              <w:rPr>
                <w:rFonts w:ascii="Arial" w:eastAsia="Times New Roman" w:hAnsi="Arial"/>
                <w:b/>
                <w:i/>
                <w:sz w:val="18"/>
              </w:rPr>
              <w:t>OTDOA-</w:t>
            </w:r>
            <w:proofErr w:type="spellStart"/>
            <w:r w:rsidRPr="00CA3D24">
              <w:rPr>
                <w:rFonts w:ascii="Arial" w:eastAsia="Times New Roman" w:hAnsi="Arial"/>
                <w:b/>
                <w:i/>
                <w:sz w:val="18"/>
              </w:rPr>
              <w:t>SignalMeasurementInformation</w:t>
            </w:r>
            <w:proofErr w:type="spellEnd"/>
            <w:r w:rsidRPr="00CA3D24">
              <w:rPr>
                <w:rFonts w:ascii="Arial" w:eastAsia="Times New Roman" w:hAnsi="Arial"/>
                <w:b/>
                <w:iCs/>
                <w:noProof/>
                <w:sz w:val="18"/>
              </w:rPr>
              <w:t xml:space="preserve"> field descriptions</w:t>
            </w:r>
          </w:p>
        </w:tc>
      </w:tr>
      <w:tr w:rsidR="00CA3D24" w:rsidRPr="00CA3D24" w14:paraId="5B2B2B58" w14:textId="77777777" w:rsidTr="00CA3D24">
        <w:trPr>
          <w:cantSplit/>
        </w:trPr>
        <w:tc>
          <w:tcPr>
            <w:tcW w:w="9639" w:type="dxa"/>
          </w:tcPr>
          <w:p w14:paraId="305411AD"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systemFrameNumber</w:t>
            </w:r>
          </w:p>
          <w:p w14:paraId="2436E0F5" w14:textId="6FAB24F8" w:rsidR="00CA3D24" w:rsidRPr="00CA3D24" w:rsidRDefault="00CA3D24" w:rsidP="00CA3D24">
            <w:pPr>
              <w:keepNext/>
              <w:keepLines/>
              <w:widowControl w:val="0"/>
              <w:spacing w:after="0"/>
              <w:rPr>
                <w:rFonts w:ascii="Arial" w:eastAsia="Times New Roman" w:hAnsi="Arial"/>
                <w:noProof/>
                <w:sz w:val="18"/>
              </w:rPr>
            </w:pPr>
            <w:r w:rsidRPr="00CA3D24">
              <w:rPr>
                <w:rFonts w:ascii="Arial" w:eastAsia="Times New Roman" w:hAnsi="Arial"/>
                <w:noProof/>
                <w:sz w:val="18"/>
              </w:rPr>
              <w:t xml:space="preserve">If the </w:t>
            </w:r>
            <w:ins w:id="98" w:author="CATT" w:date="2023-04-06T18:16:00Z">
              <w:r w:rsidRPr="00CA3D24">
                <w:rPr>
                  <w:rFonts w:ascii="Arial" w:eastAsia="Times New Roman" w:hAnsi="Arial"/>
                  <w:i/>
                  <w:noProof/>
                  <w:sz w:val="18"/>
                </w:rPr>
                <w:t>delta-SFN</w:t>
              </w:r>
            </w:ins>
            <w:del w:id="99" w:author="CATT" w:date="2023-04-06T18:16:00Z">
              <w:r w:rsidRPr="00CA3D24" w:rsidDel="00CA3D24">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6860D8F0"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In the case of more than a single PRS configuration on the RSTD reference cell, the first PRS configuration is referenced.</w:t>
            </w:r>
          </w:p>
          <w:p w14:paraId="666F6965" w14:textId="13DE2DA9"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If the </w:t>
            </w:r>
            <w:ins w:id="100" w:author="CATT" w:date="2023-04-06T18:16:00Z">
              <w:r w:rsidRPr="00CA3D24">
                <w:rPr>
                  <w:rFonts w:ascii="Arial" w:eastAsia="Times New Roman" w:hAnsi="Arial"/>
                  <w:i/>
                  <w:noProof/>
                  <w:sz w:val="18"/>
                </w:rPr>
                <w:t>delta-SFN</w:t>
              </w:r>
            </w:ins>
            <w:del w:id="101" w:author="CATT" w:date="2023-04-06T18:16:00Z">
              <w:r w:rsidRPr="00CA3D24" w:rsidDel="00CA3D24">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fields are present, this field specifies the SFN of the RSTD reference cell when the TOA measurement for the RSTD reference cell has been made.</w:t>
            </w:r>
          </w:p>
        </w:tc>
      </w:tr>
      <w:tr w:rsidR="00CA3D24" w:rsidRPr="00CA3D24" w14:paraId="035C2DD3" w14:textId="77777777" w:rsidTr="00CA3D24">
        <w:trPr>
          <w:cantSplit/>
        </w:trPr>
        <w:tc>
          <w:tcPr>
            <w:tcW w:w="9639" w:type="dxa"/>
          </w:tcPr>
          <w:p w14:paraId="222ABF23"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physCellIdRef</w:t>
            </w:r>
          </w:p>
          <w:p w14:paraId="5CF37855" w14:textId="77777777" w:rsidR="00CA3D24" w:rsidRPr="00CA3D24" w:rsidRDefault="00CA3D24" w:rsidP="00CA3D24">
            <w:pPr>
              <w:widowControl w:val="0"/>
              <w:spacing w:after="0"/>
              <w:rPr>
                <w:rFonts w:ascii="Arial" w:eastAsia="Times New Roman" w:hAnsi="Arial"/>
                <w:sz w:val="18"/>
              </w:rPr>
            </w:pPr>
            <w:r w:rsidRPr="00CA3D24">
              <w:rPr>
                <w:rFonts w:ascii="Arial" w:eastAsia="Times New Roman" w:hAnsi="Arial"/>
                <w:sz w:val="18"/>
              </w:rPr>
              <w:t>This field specifies the physical cell identity of the RSTD reference cell.</w:t>
            </w:r>
          </w:p>
        </w:tc>
      </w:tr>
      <w:tr w:rsidR="00CA3D24" w:rsidRPr="00CA3D24" w14:paraId="658E22C3" w14:textId="77777777" w:rsidTr="00CA3D24">
        <w:trPr>
          <w:cantSplit/>
        </w:trPr>
        <w:tc>
          <w:tcPr>
            <w:tcW w:w="9639" w:type="dxa"/>
          </w:tcPr>
          <w:p w14:paraId="02569C12"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cellGlobalIdRef</w:t>
            </w:r>
          </w:p>
          <w:p w14:paraId="4FAE1CA7"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This field specifies the </w:t>
            </w:r>
            <w:r w:rsidRPr="00CA3D24">
              <w:rPr>
                <w:rFonts w:ascii="Arial" w:eastAsia="Times New Roman" w:hAnsi="Arial"/>
                <w:sz w:val="18"/>
              </w:rPr>
              <w:t>ECGI, the globally unique identity of a cell in E-UTRA, of the RSTD reference cell. The target shall provide this IE if it knows the ECGI of the RSTD reference cell.</w:t>
            </w:r>
          </w:p>
        </w:tc>
      </w:tr>
      <w:tr w:rsidR="00CA3D24" w:rsidRPr="00CA3D24" w14:paraId="44D912CB" w14:textId="77777777" w:rsidTr="00CA3D24">
        <w:trPr>
          <w:cantSplit/>
        </w:trPr>
        <w:tc>
          <w:tcPr>
            <w:tcW w:w="9639" w:type="dxa"/>
          </w:tcPr>
          <w:p w14:paraId="18D8797F"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earfcnRef</w:t>
            </w:r>
            <w:proofErr w:type="spellEnd"/>
          </w:p>
          <w:p w14:paraId="43B9AAC5"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This field specifies the EARFCN of the RSTD reference cell.</w:t>
            </w:r>
          </w:p>
        </w:tc>
      </w:tr>
      <w:tr w:rsidR="00CA3D24" w:rsidRPr="00CA3D24" w14:paraId="46855FA6" w14:textId="77777777" w:rsidTr="00CA3D24">
        <w:trPr>
          <w:cantSplit/>
        </w:trPr>
        <w:tc>
          <w:tcPr>
            <w:tcW w:w="9639" w:type="dxa"/>
          </w:tcPr>
          <w:p w14:paraId="56B2DDAC"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referenceQuality</w:t>
            </w:r>
          </w:p>
          <w:p w14:paraId="26EEE6DA" w14:textId="77777777" w:rsidR="00CA3D24" w:rsidRPr="00CA3D24" w:rsidRDefault="00CA3D24" w:rsidP="00CA3D24">
            <w:pPr>
              <w:widowControl w:val="0"/>
              <w:spacing w:after="0"/>
              <w:rPr>
                <w:rFonts w:ascii="Arial" w:eastAsia="Times New Roman" w:hAnsi="Arial"/>
                <w:sz w:val="18"/>
              </w:rPr>
            </w:pPr>
            <w:r w:rsidRPr="00CA3D24">
              <w:rPr>
                <w:rFonts w:ascii="Arial" w:eastAsia="Times New Roman" w:hAnsi="Arial"/>
                <w:sz w:val="18"/>
              </w:rPr>
              <w:t xml:space="preserve">This field specifies the target device′s best estimate of the quality of the TOA measurement from the RSTD reference cell, </w:t>
            </w:r>
            <w:r w:rsidRPr="00CA3D24">
              <w:rPr>
                <w:rFonts w:ascii="Arial" w:eastAsia="Times New Roman" w:hAnsi="Arial"/>
                <w:noProof/>
                <w:sz w:val="18"/>
              </w:rPr>
              <w:t>T</w:t>
            </w:r>
            <w:r w:rsidRPr="00CA3D24">
              <w:rPr>
                <w:rFonts w:ascii="Arial" w:eastAsia="Times New Roman" w:hAnsi="Arial"/>
                <w:noProof/>
                <w:sz w:val="18"/>
                <w:vertAlign w:val="subscript"/>
              </w:rPr>
              <w:t>SubframeRxRef</w:t>
            </w:r>
            <w:r w:rsidRPr="00CA3D24">
              <w:rPr>
                <w:rFonts w:ascii="Arial" w:eastAsia="Times New Roman" w:hAnsi="Arial"/>
                <w:sz w:val="18"/>
              </w:rPr>
              <w:t xml:space="preserve">, where </w:t>
            </w:r>
            <w:r w:rsidRPr="00CA3D24">
              <w:rPr>
                <w:rFonts w:ascii="Arial" w:eastAsia="Times New Roman" w:hAnsi="Arial"/>
                <w:noProof/>
                <w:sz w:val="18"/>
              </w:rPr>
              <w:t>T</w:t>
            </w:r>
            <w:r w:rsidRPr="00CA3D24">
              <w:rPr>
                <w:rFonts w:ascii="Arial" w:eastAsia="Times New Roman" w:hAnsi="Arial"/>
                <w:noProof/>
                <w:sz w:val="18"/>
                <w:vertAlign w:val="subscript"/>
              </w:rPr>
              <w:t>SubframeRxRef</w:t>
            </w:r>
            <w:r w:rsidRPr="00CA3D24">
              <w:rPr>
                <w:rFonts w:ascii="Arial" w:eastAsia="Times New Roman" w:hAnsi="Arial"/>
                <w:sz w:val="18"/>
              </w:rPr>
              <w:t xml:space="preserve"> is the time of arrival of the signal from the RSTD reference cell.</w:t>
            </w:r>
          </w:p>
          <w:p w14:paraId="361B0B18" w14:textId="5C93D70D"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When </w:t>
            </w:r>
            <w:ins w:id="102" w:author="CATT" w:date="2023-04-06T18:16:00Z">
              <w:r w:rsidRPr="00CA3D24">
                <w:rPr>
                  <w:rFonts w:ascii="Arial" w:eastAsia="Times New Roman" w:hAnsi="Arial"/>
                  <w:i/>
                  <w:noProof/>
                  <w:sz w:val="18"/>
                </w:rPr>
                <w:t>delta-SFN</w:t>
              </w:r>
            </w:ins>
            <w:del w:id="103" w:author="CATT" w:date="2023-04-06T18:16:00Z">
              <w:r w:rsidRPr="00CA3D24" w:rsidDel="00CA3D24">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are both included, the target device shall not include measurement errors caused by motion of the target device in </w:t>
            </w:r>
            <w:r w:rsidRPr="00CA3D24">
              <w:rPr>
                <w:rFonts w:ascii="Arial" w:eastAsia="Times New Roman" w:hAnsi="Arial"/>
                <w:i/>
                <w:noProof/>
                <w:sz w:val="18"/>
              </w:rPr>
              <w:t>referenceQuality</w:t>
            </w:r>
            <w:r w:rsidRPr="00CA3D24">
              <w:rPr>
                <w:rFonts w:ascii="Arial" w:eastAsia="Times New Roman" w:hAnsi="Arial"/>
                <w:noProof/>
                <w:sz w:val="18"/>
              </w:rPr>
              <w:t xml:space="preserve"> (e.g. the target device may assume the target device was stationary during OTDOA measurements).</w:t>
            </w:r>
          </w:p>
        </w:tc>
      </w:tr>
      <w:tr w:rsidR="00CA3D24" w:rsidRPr="00CA3D24" w14:paraId="301E4AEF" w14:textId="77777777" w:rsidTr="00CA3D24">
        <w:trPr>
          <w:cantSplit/>
        </w:trPr>
        <w:tc>
          <w:tcPr>
            <w:tcW w:w="9639" w:type="dxa"/>
          </w:tcPr>
          <w:p w14:paraId="05B34B89" w14:textId="77777777" w:rsidR="00CA3D24" w:rsidRPr="00CA3D24" w:rsidRDefault="00CA3D24" w:rsidP="00CA3D24">
            <w:pPr>
              <w:widowControl w:val="0"/>
              <w:spacing w:after="0"/>
              <w:rPr>
                <w:rFonts w:ascii="Arial" w:eastAsia="Times New Roman" w:hAnsi="Arial"/>
                <w:b/>
                <w:bCs/>
                <w:i/>
                <w:iCs/>
                <w:noProof/>
                <w:sz w:val="18"/>
              </w:rPr>
            </w:pPr>
            <w:r w:rsidRPr="00CA3D24">
              <w:rPr>
                <w:rFonts w:ascii="Arial" w:eastAsia="Times New Roman" w:hAnsi="Arial"/>
                <w:b/>
                <w:bCs/>
                <w:i/>
                <w:iCs/>
                <w:noProof/>
                <w:sz w:val="18"/>
              </w:rPr>
              <w:t>neighbourMeasurementList</w:t>
            </w:r>
          </w:p>
          <w:p w14:paraId="4A656D48" w14:textId="77777777" w:rsidR="00CA3D24" w:rsidRPr="00CA3D24" w:rsidRDefault="00CA3D24" w:rsidP="00CA3D24">
            <w:pPr>
              <w:widowControl w:val="0"/>
              <w:spacing w:after="0"/>
              <w:rPr>
                <w:rFonts w:ascii="Arial" w:eastAsia="Times New Roman" w:hAnsi="Arial"/>
                <w:bCs/>
                <w:iCs/>
                <w:noProof/>
                <w:sz w:val="18"/>
              </w:rPr>
            </w:pPr>
            <w:r w:rsidRPr="00CA3D24">
              <w:rPr>
                <w:rFonts w:ascii="Arial" w:eastAsia="Times New Roman" w:hAnsi="Arial"/>
                <w:bCs/>
                <w:iCs/>
                <w:noProof/>
                <w:sz w:val="18"/>
              </w:rPr>
              <w:t>This list contains the measured RSTD values for neighbour cells together with the RSTD reference cell, along with quality for each measurement.</w:t>
            </w:r>
          </w:p>
        </w:tc>
      </w:tr>
      <w:tr w:rsidR="00CA3D24" w:rsidRPr="00CA3D24" w14:paraId="060AEA4D" w14:textId="77777777" w:rsidTr="00CA3D24">
        <w:trPr>
          <w:cantSplit/>
        </w:trPr>
        <w:tc>
          <w:tcPr>
            <w:tcW w:w="9639" w:type="dxa"/>
          </w:tcPr>
          <w:p w14:paraId="152D7C42"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tpI</w:t>
            </w:r>
            <w:r w:rsidRPr="00CA3D24">
              <w:rPr>
                <w:rFonts w:ascii="Arial" w:eastAsia="Times New Roman" w:hAnsi="Arial"/>
                <w:b/>
                <w:i/>
                <w:snapToGrid w:val="0"/>
                <w:sz w:val="18"/>
                <w:lang w:eastAsia="zh-CN"/>
              </w:rPr>
              <w:t>d</w:t>
            </w:r>
            <w:r w:rsidRPr="00CA3D24">
              <w:rPr>
                <w:rFonts w:ascii="Arial" w:eastAsia="Times New Roman" w:hAnsi="Arial"/>
                <w:b/>
                <w:i/>
                <w:snapToGrid w:val="0"/>
                <w:sz w:val="18"/>
              </w:rPr>
              <w:t>Ref</w:t>
            </w:r>
            <w:proofErr w:type="spellEnd"/>
          </w:p>
          <w:p w14:paraId="0D04A3C1" w14:textId="77777777" w:rsidR="00CA3D24" w:rsidRPr="00CA3D24" w:rsidRDefault="00CA3D24" w:rsidP="00CA3D24">
            <w:pPr>
              <w:widowControl w:val="0"/>
              <w:spacing w:after="0"/>
              <w:rPr>
                <w:rFonts w:ascii="Arial" w:eastAsia="Times New Roman" w:hAnsi="Arial"/>
                <w:b/>
                <w:bCs/>
                <w:i/>
                <w:iCs/>
                <w:noProof/>
                <w:sz w:val="18"/>
              </w:rPr>
            </w:pPr>
            <w:r w:rsidRPr="00CA3D24">
              <w:rPr>
                <w:rFonts w:ascii="Arial" w:eastAsia="Times New Roman" w:hAnsi="Arial"/>
                <w:noProof/>
                <w:sz w:val="18"/>
              </w:rPr>
              <w:t xml:space="preserve">This field specifies the transmission point ID of the </w:t>
            </w:r>
            <w:r w:rsidRPr="00CA3D24">
              <w:rPr>
                <w:rFonts w:ascii="Arial" w:eastAsia="Times New Roman" w:hAnsi="Arial"/>
                <w:sz w:val="18"/>
              </w:rPr>
              <w:t>RSTD reference cell.</w:t>
            </w:r>
          </w:p>
        </w:tc>
      </w:tr>
      <w:tr w:rsidR="00CA3D24" w:rsidRPr="00CA3D24" w14:paraId="41E4C9E1" w14:textId="77777777" w:rsidTr="00CA3D24">
        <w:trPr>
          <w:cantSplit/>
        </w:trPr>
        <w:tc>
          <w:tcPr>
            <w:tcW w:w="9639" w:type="dxa"/>
          </w:tcPr>
          <w:p w14:paraId="6BCB2E83"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prsIdRef</w:t>
            </w:r>
            <w:proofErr w:type="spellEnd"/>
          </w:p>
          <w:p w14:paraId="6CC44DAD" w14:textId="77777777" w:rsidR="00CA3D24" w:rsidRPr="00CA3D24" w:rsidRDefault="00CA3D24" w:rsidP="00CA3D24">
            <w:pPr>
              <w:widowControl w:val="0"/>
              <w:spacing w:after="0"/>
              <w:rPr>
                <w:rFonts w:ascii="Arial" w:eastAsia="Times New Roman" w:hAnsi="Arial"/>
                <w:snapToGrid w:val="0"/>
                <w:sz w:val="18"/>
              </w:rPr>
            </w:pPr>
            <w:r w:rsidRPr="00CA3D24">
              <w:rPr>
                <w:rFonts w:ascii="Arial" w:eastAsia="Times New Roman" w:hAnsi="Arial"/>
                <w:sz w:val="18"/>
              </w:rPr>
              <w:t>This field specifies the PRS-ID of the first PRS configuration of the RSTD reference cell.</w:t>
            </w:r>
          </w:p>
        </w:tc>
      </w:tr>
      <w:tr w:rsidR="00CA3D24" w:rsidRPr="00CA3D24" w14:paraId="42477F82" w14:textId="77777777" w:rsidTr="00CA3D24">
        <w:trPr>
          <w:cantSplit/>
        </w:trPr>
        <w:tc>
          <w:tcPr>
            <w:tcW w:w="9639" w:type="dxa"/>
          </w:tcPr>
          <w:p w14:paraId="0121831A"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additionalPathsRef</w:t>
            </w:r>
            <w:proofErr w:type="spellEnd"/>
          </w:p>
          <w:p w14:paraId="7DAF1F0F" w14:textId="77777777" w:rsidR="00CA3D24" w:rsidRPr="00CA3D24" w:rsidRDefault="00CA3D24" w:rsidP="00CA3D24">
            <w:pPr>
              <w:widowControl w:val="0"/>
              <w:spacing w:after="0"/>
              <w:rPr>
                <w:rFonts w:ascii="Arial" w:eastAsia="Times New Roman" w:hAnsi="Arial"/>
                <w:b/>
                <w:i/>
                <w:snapToGrid w:val="0"/>
                <w:sz w:val="18"/>
              </w:rPr>
            </w:pPr>
            <w:r w:rsidRPr="00CA3D24">
              <w:rPr>
                <w:rFonts w:ascii="Arial" w:eastAsia="Times New Roman" w:hAnsi="Arial"/>
                <w:snapToGrid w:val="0"/>
                <w:sz w:val="18"/>
              </w:rPr>
              <w:t xml:space="preserve">This field specifies one or more additional detected path timing values for the RSTD reference cell, relative to the path timing used for determining the </w:t>
            </w:r>
            <w:proofErr w:type="spellStart"/>
            <w:r w:rsidRPr="00CA3D24">
              <w:rPr>
                <w:rFonts w:ascii="Arial" w:eastAsia="Times New Roman" w:hAnsi="Arial"/>
                <w:i/>
                <w:snapToGrid w:val="0"/>
                <w:sz w:val="18"/>
              </w:rPr>
              <w:t>rstd</w:t>
            </w:r>
            <w:proofErr w:type="spellEnd"/>
            <w:r w:rsidRPr="00CA3D24">
              <w:rPr>
                <w:rFonts w:ascii="Arial" w:eastAsia="Times New Roman" w:hAnsi="Arial"/>
                <w:snapToGrid w:val="0"/>
                <w:sz w:val="18"/>
              </w:rPr>
              <w:t xml:space="preserve"> value. If this field was requested but is not included, it means the UE did not detect any additional path timing values.</w:t>
            </w:r>
          </w:p>
        </w:tc>
      </w:tr>
      <w:tr w:rsidR="00CA3D24" w:rsidRPr="00CA3D24" w14:paraId="60DA619E" w14:textId="77777777" w:rsidTr="00CA3D24">
        <w:trPr>
          <w:cantSplit/>
        </w:trPr>
        <w:tc>
          <w:tcPr>
            <w:tcW w:w="9639" w:type="dxa"/>
          </w:tcPr>
          <w:p w14:paraId="4BF3633C" w14:textId="77777777" w:rsidR="00CA3D24" w:rsidRPr="00CA3D24" w:rsidRDefault="00CA3D24" w:rsidP="00CA3D24">
            <w:pPr>
              <w:keepNext/>
              <w:keepLines/>
              <w:spacing w:after="0"/>
              <w:rPr>
                <w:rFonts w:ascii="Arial" w:eastAsia="Times New Roman" w:hAnsi="Arial"/>
                <w:b/>
                <w:i/>
                <w:sz w:val="18"/>
              </w:rPr>
            </w:pPr>
            <w:proofErr w:type="spellStart"/>
            <w:r w:rsidRPr="00CA3D24">
              <w:rPr>
                <w:rFonts w:ascii="Arial" w:eastAsia="Times New Roman" w:hAnsi="Arial"/>
                <w:b/>
                <w:i/>
                <w:sz w:val="18"/>
              </w:rPr>
              <w:t>nprsIdRef</w:t>
            </w:r>
            <w:proofErr w:type="spellEnd"/>
          </w:p>
          <w:p w14:paraId="5332D9CD"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z w:val="18"/>
              </w:rPr>
              <w:t>This field specifies the NPRS-ID of the RSTD reference cell.</w:t>
            </w:r>
          </w:p>
        </w:tc>
      </w:tr>
      <w:tr w:rsidR="00CA3D24" w:rsidRPr="00CA3D24" w14:paraId="476FF0C1" w14:textId="77777777" w:rsidTr="00CA3D24">
        <w:trPr>
          <w:cantSplit/>
        </w:trPr>
        <w:tc>
          <w:tcPr>
            <w:tcW w:w="9639" w:type="dxa"/>
          </w:tcPr>
          <w:p w14:paraId="34DFC390" w14:textId="77777777" w:rsidR="00CA3D24" w:rsidRPr="00CA3D24" w:rsidRDefault="00CA3D24" w:rsidP="00CA3D24">
            <w:pPr>
              <w:keepNext/>
              <w:keepLines/>
              <w:spacing w:after="0"/>
              <w:rPr>
                <w:rFonts w:ascii="Arial" w:eastAsia="Times New Roman" w:hAnsi="Arial"/>
                <w:b/>
                <w:i/>
                <w:sz w:val="18"/>
              </w:rPr>
            </w:pPr>
            <w:proofErr w:type="spellStart"/>
            <w:r w:rsidRPr="00CA3D24">
              <w:rPr>
                <w:rFonts w:ascii="Arial" w:eastAsia="Times New Roman" w:hAnsi="Arial"/>
                <w:b/>
                <w:i/>
                <w:sz w:val="18"/>
              </w:rPr>
              <w:t>carrierFreqOffsetNB</w:t>
            </w:r>
            <w:proofErr w:type="spellEnd"/>
            <w:r w:rsidRPr="00CA3D24">
              <w:rPr>
                <w:rFonts w:ascii="Arial" w:eastAsia="Times New Roman" w:hAnsi="Arial"/>
                <w:b/>
                <w:i/>
                <w:sz w:val="18"/>
              </w:rPr>
              <w:t>-Ref</w:t>
            </w:r>
          </w:p>
          <w:p w14:paraId="075E4B00"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This field specifies the offset of the NB-</w:t>
            </w:r>
            <w:proofErr w:type="spellStart"/>
            <w:r w:rsidRPr="00CA3D24">
              <w:rPr>
                <w:rFonts w:ascii="Arial" w:eastAsia="Times New Roman" w:hAnsi="Arial"/>
                <w:sz w:val="18"/>
              </w:rPr>
              <w:t>IoT</w:t>
            </w:r>
            <w:proofErr w:type="spellEnd"/>
            <w:r w:rsidRPr="00CA3D24">
              <w:rPr>
                <w:rFonts w:ascii="Arial" w:eastAsia="Times New Roman" w:hAnsi="Arial"/>
                <w:sz w:val="18"/>
              </w:rPr>
              <w:t xml:space="preserve"> channel number to EARFCN given by </w:t>
            </w:r>
            <w:proofErr w:type="spellStart"/>
            <w:r w:rsidRPr="00CA3D24">
              <w:rPr>
                <w:rFonts w:ascii="Arial" w:eastAsia="Times New Roman" w:hAnsi="Arial"/>
                <w:i/>
                <w:sz w:val="18"/>
              </w:rPr>
              <w:t>earfcnRef</w:t>
            </w:r>
            <w:proofErr w:type="spellEnd"/>
            <w:r w:rsidRPr="00CA3D24">
              <w:rPr>
                <w:rFonts w:ascii="Arial" w:eastAsia="Times New Roman" w:hAnsi="Arial"/>
                <w:sz w:val="18"/>
              </w:rPr>
              <w:t xml:space="preserve"> as defined in TS 36.101 [21]. </w:t>
            </w:r>
          </w:p>
        </w:tc>
      </w:tr>
      <w:tr w:rsidR="00CA3D24" w:rsidRPr="00CA3D24" w14:paraId="777F1351" w14:textId="77777777" w:rsidTr="00CA3D24">
        <w:trPr>
          <w:cantSplit/>
        </w:trPr>
        <w:tc>
          <w:tcPr>
            <w:tcW w:w="9639" w:type="dxa"/>
          </w:tcPr>
          <w:p w14:paraId="2C73E6F8" w14:textId="77777777" w:rsidR="00CA3D24" w:rsidRPr="00CA3D24" w:rsidRDefault="00CA3D24" w:rsidP="00CA3D24">
            <w:pPr>
              <w:keepNext/>
              <w:keepLines/>
              <w:spacing w:after="0"/>
              <w:rPr>
                <w:rFonts w:ascii="Arial" w:eastAsia="Times New Roman" w:hAnsi="Arial"/>
                <w:b/>
                <w:i/>
                <w:sz w:val="18"/>
              </w:rPr>
            </w:pPr>
            <w:proofErr w:type="spellStart"/>
            <w:r w:rsidRPr="00CA3D24">
              <w:rPr>
                <w:rFonts w:ascii="Arial" w:eastAsia="Times New Roman" w:hAnsi="Arial"/>
                <w:b/>
                <w:i/>
                <w:sz w:val="18"/>
              </w:rPr>
              <w:t>hyperSFN</w:t>
            </w:r>
            <w:proofErr w:type="spellEnd"/>
          </w:p>
          <w:p w14:paraId="75707D2D"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z w:val="18"/>
              </w:rPr>
              <w:t xml:space="preserve">This field specifies the hyper SFN as defined in TS 36.331 [12] of the RSTD reference cell for the </w:t>
            </w:r>
            <w:proofErr w:type="spellStart"/>
            <w:r w:rsidRPr="00CA3D24">
              <w:rPr>
                <w:rFonts w:ascii="Arial" w:eastAsia="Times New Roman" w:hAnsi="Arial"/>
                <w:i/>
                <w:sz w:val="18"/>
              </w:rPr>
              <w:t>systemFrameNumber</w:t>
            </w:r>
            <w:proofErr w:type="spellEnd"/>
            <w:r w:rsidRPr="00CA3D24">
              <w:rPr>
                <w:rFonts w:ascii="Arial" w:eastAsia="Times New Roman" w:hAnsi="Arial"/>
                <w:sz w:val="18"/>
              </w:rPr>
              <w:t xml:space="preserve">. </w:t>
            </w:r>
          </w:p>
        </w:tc>
      </w:tr>
      <w:tr w:rsidR="00CA3D24" w:rsidRPr="00CA3D24" w14:paraId="3C07B560" w14:textId="77777777" w:rsidTr="00CA3D24">
        <w:trPr>
          <w:cantSplit/>
        </w:trPr>
        <w:tc>
          <w:tcPr>
            <w:tcW w:w="9639" w:type="dxa"/>
          </w:tcPr>
          <w:p w14:paraId="611500E3"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motionTimeSource</w:t>
            </w:r>
            <w:proofErr w:type="spellEnd"/>
          </w:p>
          <w:p w14:paraId="7DCFE50B"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snapToGrid w:val="0"/>
                <w:sz w:val="18"/>
              </w:rPr>
              <w:t>This field provides reference information concerning the movement of the target device and comprises the following subfields:</w:t>
            </w:r>
          </w:p>
          <w:p w14:paraId="2B92DC5F" w14:textId="77777777" w:rsidR="00CA3D24" w:rsidRPr="00CA3D24" w:rsidRDefault="00CA3D24" w:rsidP="00CA3D24">
            <w:pPr>
              <w:keepNext/>
              <w:keepLines/>
              <w:spacing w:after="0"/>
              <w:ind w:left="601" w:hanging="283"/>
              <w:rPr>
                <w:rFonts w:ascii="Arial" w:eastAsia="Times New Roman" w:hAnsi="Arial" w:cs="Arial"/>
                <w:noProof/>
                <w:sz w:val="18"/>
                <w:szCs w:val="18"/>
              </w:rPr>
            </w:pPr>
            <w:r w:rsidRPr="00CA3D24">
              <w:rPr>
                <w:rFonts w:ascii="Arial" w:eastAsia="Times New Roman" w:hAnsi="Arial" w:cs="Arial"/>
                <w:snapToGrid w:val="0"/>
                <w:sz w:val="18"/>
                <w:szCs w:val="18"/>
              </w:rPr>
              <w:t>-</w:t>
            </w:r>
            <w:r w:rsidRPr="00CA3D24">
              <w:rPr>
                <w:rFonts w:ascii="Arial" w:eastAsia="Times New Roman" w:hAnsi="Arial" w:cs="Arial"/>
                <w:snapToGrid w:val="0"/>
                <w:sz w:val="18"/>
                <w:szCs w:val="18"/>
              </w:rPr>
              <w:tab/>
            </w:r>
            <w:r w:rsidRPr="00CA3D24">
              <w:rPr>
                <w:rFonts w:ascii="Arial" w:eastAsia="Times New Roman" w:hAnsi="Arial" w:cs="Arial"/>
                <w:b/>
                <w:i/>
                <w:noProof/>
                <w:sz w:val="18"/>
                <w:szCs w:val="18"/>
              </w:rPr>
              <w:t>timeSource</w:t>
            </w:r>
            <w:r w:rsidRPr="00CA3D24">
              <w:rPr>
                <w:rFonts w:ascii="Arial" w:eastAsia="Times New Roman" w:hAnsi="Arial" w:cs="Arial"/>
                <w:noProof/>
                <w:sz w:val="18"/>
                <w:szCs w:val="18"/>
              </w:rPr>
              <w:t xml:space="preserve"> specifies the external time source to which UE time was locked during the OTDOA measurements. Enumerated value </w:t>
            </w:r>
            <w:r w:rsidRPr="00CA3D24">
              <w:rPr>
                <w:rFonts w:ascii="Arial" w:eastAsia="Malgun Gothic" w:hAnsi="Arial"/>
                <w:sz w:val="18"/>
              </w:rPr>
              <w:t>"</w:t>
            </w:r>
            <w:r w:rsidRPr="00CA3D24">
              <w:rPr>
                <w:rFonts w:ascii="Arial" w:eastAsia="Times New Roman" w:hAnsi="Arial" w:cs="Arial"/>
                <w:noProof/>
                <w:sz w:val="18"/>
                <w:szCs w:val="18"/>
              </w:rPr>
              <w:t>mixed</w:t>
            </w:r>
            <w:r w:rsidRPr="00CA3D24">
              <w:rPr>
                <w:rFonts w:ascii="Arial" w:eastAsia="Malgun Gothic" w:hAnsi="Arial"/>
                <w:sz w:val="18"/>
              </w:rPr>
              <w:t>"</w:t>
            </w:r>
            <w:r w:rsidRPr="00CA3D24">
              <w:rPr>
                <w:rFonts w:ascii="Arial" w:eastAsia="Times New Roman" w:hAnsi="Arial" w:cs="Arial"/>
                <w:noProof/>
                <w:sz w:val="18"/>
                <w:szCs w:val="18"/>
              </w:rPr>
              <w:t xml:space="preserve"> indicates that UE time was locked to more than one external time source during OTDOA measurements (e.g. is applicable to a change in serving cell when the serving cell was used as a time source). The value </w:t>
            </w:r>
            <w:r w:rsidRPr="00CA3D24">
              <w:rPr>
                <w:rFonts w:ascii="Arial" w:eastAsia="Malgun Gothic" w:hAnsi="Arial"/>
                <w:sz w:val="18"/>
              </w:rPr>
              <w:t>"</w:t>
            </w:r>
            <w:r w:rsidRPr="00CA3D24">
              <w:rPr>
                <w:rFonts w:ascii="Arial" w:eastAsia="Times New Roman" w:hAnsi="Arial" w:cs="Arial"/>
                <w:noProof/>
                <w:sz w:val="18"/>
                <w:szCs w:val="18"/>
              </w:rPr>
              <w:t>other</w:t>
            </w:r>
            <w:r w:rsidRPr="00CA3D24">
              <w:rPr>
                <w:rFonts w:ascii="Arial" w:eastAsia="Malgun Gothic" w:hAnsi="Arial"/>
                <w:sz w:val="18"/>
              </w:rPr>
              <w:t>"</w:t>
            </w:r>
            <w:r w:rsidRPr="00CA3D24">
              <w:rPr>
                <w:rFonts w:ascii="Arial" w:eastAsia="Times New Roman" w:hAnsi="Arial" w:cs="Arial"/>
                <w:noProof/>
                <w:sz w:val="18"/>
                <w:szCs w:val="18"/>
              </w:rPr>
              <w:t xml:space="preserve"> indicates some other external time source. The value </w:t>
            </w:r>
            <w:r w:rsidRPr="00CA3D24">
              <w:rPr>
                <w:rFonts w:ascii="Arial" w:eastAsia="Malgun Gothic" w:hAnsi="Arial"/>
                <w:sz w:val="18"/>
              </w:rPr>
              <w:t>"</w:t>
            </w:r>
            <w:r w:rsidRPr="00CA3D24">
              <w:rPr>
                <w:rFonts w:ascii="Arial" w:eastAsia="Times New Roman" w:hAnsi="Arial" w:cs="Arial"/>
                <w:noProof/>
                <w:sz w:val="18"/>
                <w:szCs w:val="18"/>
              </w:rPr>
              <w:t>none</w:t>
            </w:r>
            <w:r w:rsidRPr="00CA3D24">
              <w:rPr>
                <w:rFonts w:ascii="Arial" w:eastAsia="Malgun Gothic" w:hAnsi="Arial"/>
                <w:sz w:val="18"/>
              </w:rPr>
              <w:t>"</w:t>
            </w:r>
            <w:r w:rsidRPr="00CA3D24">
              <w:rPr>
                <w:rFonts w:ascii="Arial" w:eastAsia="Times New Roman" w:hAnsi="Arial" w:cs="Arial"/>
                <w:noProof/>
                <w:sz w:val="18"/>
                <w:szCs w:val="18"/>
              </w:rPr>
              <w:t xml:space="preserve"> indicates that UE time was not locked to an external time source.</w:t>
            </w:r>
          </w:p>
          <w:p w14:paraId="3C1CE847" w14:textId="77777777" w:rsidR="00CA3D24" w:rsidRPr="00CA3D24" w:rsidRDefault="00CA3D24" w:rsidP="00CA3D24">
            <w:pPr>
              <w:keepNext/>
              <w:keepLines/>
              <w:spacing w:after="0"/>
              <w:rPr>
                <w:rFonts w:ascii="Arial" w:eastAsia="Times New Roman" w:hAnsi="Arial"/>
                <w:sz w:val="18"/>
              </w:rPr>
            </w:pPr>
            <w:r w:rsidRPr="00CA3D24">
              <w:rPr>
                <w:rFonts w:ascii="Arial" w:eastAsia="Times New Roman" w:hAnsi="Arial"/>
                <w:snapToGrid w:val="0"/>
                <w:sz w:val="18"/>
              </w:rPr>
              <w:t xml:space="preserve">If this field is present, the target device shall also provide the IE </w:t>
            </w:r>
            <w:r w:rsidRPr="00CA3D24">
              <w:rPr>
                <w:rFonts w:ascii="Arial" w:eastAsia="Times New Roman" w:hAnsi="Arial"/>
                <w:i/>
                <w:snapToGrid w:val="0"/>
                <w:sz w:val="18"/>
              </w:rPr>
              <w:t>Sensor-</w:t>
            </w:r>
            <w:proofErr w:type="spellStart"/>
            <w:r w:rsidRPr="00CA3D24">
              <w:rPr>
                <w:rFonts w:ascii="Arial" w:eastAsia="Times New Roman" w:hAnsi="Arial"/>
                <w:i/>
                <w:snapToGrid w:val="0"/>
                <w:sz w:val="18"/>
              </w:rPr>
              <w:t>MotionInformation</w:t>
            </w:r>
            <w:proofErr w:type="spellEnd"/>
            <w:r w:rsidRPr="00CA3D24">
              <w:rPr>
                <w:rFonts w:ascii="Arial" w:eastAsia="Times New Roman" w:hAnsi="Arial"/>
                <w:snapToGrid w:val="0"/>
                <w:sz w:val="18"/>
              </w:rPr>
              <w:t xml:space="preserve"> in IE </w:t>
            </w:r>
            <w:r w:rsidRPr="00CA3D24">
              <w:rPr>
                <w:rFonts w:ascii="Arial" w:eastAsia="Times New Roman" w:hAnsi="Arial"/>
                <w:i/>
                <w:snapToGrid w:val="0"/>
                <w:sz w:val="18"/>
              </w:rPr>
              <w:t>Sensor</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ProvideLocationInformation</w:t>
            </w:r>
            <w:proofErr w:type="spellEnd"/>
            <w:r w:rsidRPr="00CA3D24">
              <w:rPr>
                <w:rFonts w:ascii="Arial" w:eastAsia="Times New Roman" w:hAnsi="Arial"/>
                <w:snapToGrid w:val="0"/>
                <w:sz w:val="18"/>
              </w:rPr>
              <w:t>.</w:t>
            </w:r>
          </w:p>
        </w:tc>
      </w:tr>
      <w:tr w:rsidR="00CA3D24" w:rsidRPr="00CA3D24" w14:paraId="4590ABC4" w14:textId="77777777" w:rsidTr="00CA3D24">
        <w:trPr>
          <w:cantSplit/>
        </w:trPr>
        <w:tc>
          <w:tcPr>
            <w:tcW w:w="9639" w:type="dxa"/>
          </w:tcPr>
          <w:p w14:paraId="0EC5E597"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physCellIdNeighbour</w:t>
            </w:r>
          </w:p>
          <w:p w14:paraId="590590CB"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sz w:val="18"/>
              </w:rPr>
              <w:t>This field specifies the physical cell identity of the neighbour cell for which the RSTDs are provided.</w:t>
            </w:r>
          </w:p>
        </w:tc>
      </w:tr>
      <w:tr w:rsidR="00CA3D24" w:rsidRPr="00CA3D24" w14:paraId="49BC138C" w14:textId="77777777" w:rsidTr="00CA3D24">
        <w:trPr>
          <w:cantSplit/>
        </w:trPr>
        <w:tc>
          <w:tcPr>
            <w:tcW w:w="9639" w:type="dxa"/>
          </w:tcPr>
          <w:p w14:paraId="5A1A46E2"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cellGlobalIdNeighbour</w:t>
            </w:r>
          </w:p>
          <w:p w14:paraId="3D1E2D49"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This field specifies the </w:t>
            </w:r>
            <w:r w:rsidRPr="00CA3D24">
              <w:rPr>
                <w:rFonts w:ascii="Arial" w:eastAsia="Times New Roman" w:hAnsi="Arial"/>
                <w:sz w:val="18"/>
              </w:rPr>
              <w:t>ECGI, the globally unique identity of a cell in E-UTRA, of the neighbour cell for which the RSTDs are provided. The target device shall provide this IE if it was able to determine the ECGI of the neighbour cell at the time of measurement.</w:t>
            </w:r>
          </w:p>
        </w:tc>
      </w:tr>
      <w:tr w:rsidR="00CA3D24" w:rsidRPr="00CA3D24" w14:paraId="7F67B19C" w14:textId="77777777" w:rsidTr="00CA3D24">
        <w:trPr>
          <w:cantSplit/>
        </w:trPr>
        <w:tc>
          <w:tcPr>
            <w:tcW w:w="9639" w:type="dxa"/>
          </w:tcPr>
          <w:p w14:paraId="4F46CD62"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earfcnNeighbour</w:t>
            </w:r>
          </w:p>
          <w:p w14:paraId="6A41F52D" w14:textId="77777777" w:rsidR="00CA3D24" w:rsidRPr="00CA3D24" w:rsidRDefault="00CA3D24" w:rsidP="00CA3D24">
            <w:pPr>
              <w:keepNext/>
              <w:keepLines/>
              <w:spacing w:after="0"/>
              <w:rPr>
                <w:rFonts w:ascii="Arial" w:eastAsia="Times New Roman" w:hAnsi="Arial"/>
                <w:noProof/>
                <w:sz w:val="18"/>
              </w:rPr>
            </w:pPr>
            <w:r w:rsidRPr="00CA3D24">
              <w:rPr>
                <w:rFonts w:ascii="Arial" w:eastAsia="Times New Roman" w:hAnsi="Arial"/>
                <w:noProof/>
                <w:sz w:val="18"/>
              </w:rPr>
              <w:t>This field specifies the EARFCN of the neighbour cell used for the RSTD measurements.</w:t>
            </w:r>
          </w:p>
        </w:tc>
      </w:tr>
      <w:tr w:rsidR="00CA3D24" w:rsidRPr="00CA3D24" w14:paraId="789EDBA3" w14:textId="77777777" w:rsidTr="00CA3D24">
        <w:trPr>
          <w:cantSplit/>
        </w:trPr>
        <w:tc>
          <w:tcPr>
            <w:tcW w:w="9639" w:type="dxa"/>
          </w:tcPr>
          <w:p w14:paraId="4815ADF3"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rstd</w:t>
            </w:r>
          </w:p>
          <w:p w14:paraId="02BF1BEC"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This field specifies the relative timing difference between this neighbour cell and the RSTD reference cell, as defined in TS 36.214 [17]. Mapping of the measured quantity is defined as </w:t>
            </w:r>
            <w:r w:rsidRPr="00CA3D24">
              <w:rPr>
                <w:rFonts w:ascii="Arial" w:eastAsia="宋体" w:hAnsi="Arial"/>
                <w:noProof/>
                <w:sz w:val="18"/>
                <w:lang w:eastAsia="zh-CN"/>
              </w:rPr>
              <w:t>in TS 36.133 [18] clause 9.1.10.3.</w:t>
            </w:r>
          </w:p>
        </w:tc>
      </w:tr>
      <w:tr w:rsidR="00CA3D24" w:rsidRPr="00CA3D24" w14:paraId="621CCB2C" w14:textId="77777777" w:rsidTr="00CA3D24">
        <w:trPr>
          <w:cantSplit/>
        </w:trPr>
        <w:tc>
          <w:tcPr>
            <w:tcW w:w="9639" w:type="dxa"/>
          </w:tcPr>
          <w:p w14:paraId="015CF12F"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rstd-Quality</w:t>
            </w:r>
          </w:p>
          <w:p w14:paraId="659D50F1" w14:textId="77777777"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This field specifies the </w:t>
            </w:r>
            <w:r w:rsidRPr="00CA3D24">
              <w:rPr>
                <w:rFonts w:ascii="Arial" w:eastAsia="Times New Roman" w:hAnsi="Arial"/>
                <w:sz w:val="18"/>
              </w:rPr>
              <w:t xml:space="preserve">target device′s best estimate of </w:t>
            </w:r>
            <w:r w:rsidRPr="00CA3D24">
              <w:rPr>
                <w:rFonts w:ascii="Arial" w:eastAsia="Times New Roman" w:hAnsi="Arial"/>
                <w:noProof/>
                <w:sz w:val="18"/>
              </w:rPr>
              <w:t xml:space="preserve">the quality of the measured </w:t>
            </w:r>
            <w:r w:rsidRPr="00CA3D24">
              <w:rPr>
                <w:rFonts w:ascii="Arial" w:eastAsia="Times New Roman" w:hAnsi="Arial"/>
                <w:i/>
                <w:noProof/>
                <w:sz w:val="18"/>
              </w:rPr>
              <w:t>rstd</w:t>
            </w:r>
            <w:r w:rsidRPr="00CA3D24">
              <w:rPr>
                <w:rFonts w:ascii="Arial" w:eastAsia="Times New Roman" w:hAnsi="Arial"/>
                <w:noProof/>
                <w:sz w:val="18"/>
              </w:rPr>
              <w:t>.</w:t>
            </w:r>
          </w:p>
          <w:p w14:paraId="5F372895" w14:textId="5F297D5E" w:rsidR="00CA3D24" w:rsidRPr="00CA3D24" w:rsidRDefault="00CA3D24" w:rsidP="00CA3D24">
            <w:pPr>
              <w:widowControl w:val="0"/>
              <w:spacing w:after="0"/>
              <w:rPr>
                <w:rFonts w:ascii="Arial" w:eastAsia="Times New Roman" w:hAnsi="Arial"/>
                <w:noProof/>
                <w:sz w:val="18"/>
              </w:rPr>
            </w:pPr>
            <w:r w:rsidRPr="00CA3D24">
              <w:rPr>
                <w:rFonts w:ascii="Arial" w:eastAsia="Times New Roman" w:hAnsi="Arial"/>
                <w:noProof/>
                <w:sz w:val="18"/>
              </w:rPr>
              <w:t xml:space="preserve">When </w:t>
            </w:r>
            <w:ins w:id="104" w:author="CATT" w:date="2023-04-06T18:16:00Z">
              <w:r w:rsidRPr="00CA3D24">
                <w:rPr>
                  <w:rFonts w:ascii="Arial" w:eastAsia="Times New Roman" w:hAnsi="Arial"/>
                  <w:i/>
                  <w:noProof/>
                  <w:sz w:val="18"/>
                </w:rPr>
                <w:t>delta-SFN</w:t>
              </w:r>
            </w:ins>
            <w:del w:id="105" w:author="CATT" w:date="2023-04-06T18:16:00Z">
              <w:r w:rsidRPr="00CA3D24" w:rsidDel="00CA3D24">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both included, the target device shall not include measurement errors caused by motion of the target device in </w:t>
            </w:r>
            <w:r w:rsidRPr="00CA3D24">
              <w:rPr>
                <w:rFonts w:ascii="Arial" w:eastAsia="Times New Roman" w:hAnsi="Arial"/>
                <w:i/>
                <w:noProof/>
                <w:sz w:val="18"/>
              </w:rPr>
              <w:t>rstd-Quality</w:t>
            </w:r>
            <w:r w:rsidRPr="00CA3D24">
              <w:rPr>
                <w:rFonts w:ascii="Arial" w:eastAsia="Times New Roman" w:hAnsi="Arial"/>
                <w:noProof/>
                <w:sz w:val="18"/>
              </w:rPr>
              <w:t xml:space="preserve"> (e.g. the target device may assume the target device was stationary during OTDOA measurements).</w:t>
            </w:r>
          </w:p>
        </w:tc>
      </w:tr>
      <w:tr w:rsidR="00CA3D24" w:rsidRPr="00CA3D24" w14:paraId="6FAB32D3" w14:textId="77777777" w:rsidTr="00CA3D24">
        <w:trPr>
          <w:cantSplit/>
        </w:trPr>
        <w:tc>
          <w:tcPr>
            <w:tcW w:w="9639" w:type="dxa"/>
          </w:tcPr>
          <w:p w14:paraId="05AB382C"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b/>
                <w:i/>
                <w:noProof/>
                <w:sz w:val="18"/>
              </w:rPr>
              <w:t>tpIdNeighbour</w:t>
            </w:r>
          </w:p>
          <w:p w14:paraId="149693A7"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noProof/>
                <w:sz w:val="18"/>
              </w:rPr>
              <w:t>This field specifies the transmission point ID for the neighbour cell for which the RSTDs are provided.</w:t>
            </w:r>
          </w:p>
        </w:tc>
      </w:tr>
      <w:tr w:rsidR="00CA3D24" w:rsidRPr="00CA3D24" w14:paraId="4E42B92D" w14:textId="77777777" w:rsidTr="00CA3D24">
        <w:trPr>
          <w:cantSplit/>
        </w:trPr>
        <w:tc>
          <w:tcPr>
            <w:tcW w:w="9639" w:type="dxa"/>
          </w:tcPr>
          <w:p w14:paraId="15C9BB98"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prsIdNeighbour</w:t>
            </w:r>
            <w:proofErr w:type="spellEnd"/>
          </w:p>
          <w:p w14:paraId="772E821E" w14:textId="77777777" w:rsidR="00CA3D24" w:rsidRPr="00CA3D24" w:rsidRDefault="00CA3D24" w:rsidP="00CA3D24">
            <w:pPr>
              <w:widowControl w:val="0"/>
              <w:spacing w:after="0"/>
              <w:rPr>
                <w:rFonts w:ascii="Arial" w:eastAsia="Times New Roman" w:hAnsi="Arial"/>
                <w:b/>
                <w:i/>
                <w:noProof/>
                <w:sz w:val="18"/>
              </w:rPr>
            </w:pPr>
            <w:r w:rsidRPr="00CA3D24">
              <w:rPr>
                <w:rFonts w:ascii="Arial" w:eastAsia="Times New Roman" w:hAnsi="Arial"/>
                <w:sz w:val="18"/>
              </w:rPr>
              <w:t>This field specifies the PRS-ID of the first PRS configuration of the neighbour cell for which the RSTDs are provided.</w:t>
            </w:r>
          </w:p>
        </w:tc>
      </w:tr>
      <w:tr w:rsidR="00CA3D24" w:rsidRPr="00CA3D24" w14:paraId="49D1794F" w14:textId="77777777" w:rsidTr="00CA3D24">
        <w:trPr>
          <w:cantSplit/>
        </w:trPr>
        <w:tc>
          <w:tcPr>
            <w:tcW w:w="9639" w:type="dxa"/>
          </w:tcPr>
          <w:p w14:paraId="70C6CBFC" w14:textId="77777777" w:rsidR="00CA3D24" w:rsidRPr="00CA3D24" w:rsidRDefault="00CA3D24" w:rsidP="00CA3D24">
            <w:pPr>
              <w:widowControl w:val="0"/>
              <w:spacing w:after="0"/>
              <w:rPr>
                <w:rFonts w:ascii="Arial" w:eastAsia="Times New Roman" w:hAnsi="Arial"/>
                <w:b/>
                <w:i/>
                <w:snapToGrid w:val="0"/>
                <w:sz w:val="18"/>
              </w:rPr>
            </w:pPr>
            <w:r w:rsidRPr="00CA3D24">
              <w:rPr>
                <w:rFonts w:ascii="Arial" w:eastAsia="Times New Roman" w:hAnsi="Arial"/>
                <w:b/>
                <w:i/>
                <w:snapToGrid w:val="0"/>
                <w:sz w:val="18"/>
              </w:rPr>
              <w:t>delta-</w:t>
            </w:r>
            <w:proofErr w:type="spellStart"/>
            <w:r w:rsidRPr="00CA3D24">
              <w:rPr>
                <w:rFonts w:ascii="Arial" w:eastAsia="Times New Roman" w:hAnsi="Arial"/>
                <w:b/>
                <w:i/>
                <w:snapToGrid w:val="0"/>
                <w:sz w:val="18"/>
              </w:rPr>
              <w:t>rstd</w:t>
            </w:r>
            <w:proofErr w:type="spellEnd"/>
          </w:p>
          <w:p w14:paraId="158C7E2E" w14:textId="77777777" w:rsidR="00CA3D24" w:rsidRPr="00CA3D24" w:rsidRDefault="00CA3D24" w:rsidP="00CA3D24">
            <w:pPr>
              <w:widowControl w:val="0"/>
              <w:spacing w:after="0"/>
              <w:rPr>
                <w:rFonts w:ascii="Arial" w:eastAsia="Times New Roman" w:hAnsi="Arial"/>
                <w:b/>
                <w:i/>
                <w:snapToGrid w:val="0"/>
                <w:sz w:val="18"/>
              </w:rPr>
            </w:pPr>
            <w:r w:rsidRPr="00CA3D24">
              <w:rPr>
                <w:rFonts w:ascii="Arial" w:eastAsia="Times New Roman" w:hAnsi="Arial"/>
                <w:noProof/>
                <w:sz w:val="18"/>
              </w:rPr>
              <w:t xml:space="preserve">This field specifies the higher-resolution RSTD </w:t>
            </w:r>
            <w:r w:rsidRPr="00CA3D24">
              <w:rPr>
                <w:rFonts w:ascii="Symbol" w:eastAsia="Times New Roman" w:hAnsi="Symbol"/>
                <w:noProof/>
              </w:rPr>
              <w:t></w:t>
            </w:r>
            <w:r w:rsidRPr="00CA3D24">
              <w:rPr>
                <w:rFonts w:ascii="Arial" w:eastAsia="Times New Roman" w:hAnsi="Arial"/>
                <w:noProof/>
                <w:sz w:val="18"/>
                <w:vertAlign w:val="subscript"/>
              </w:rPr>
              <w:t>RSTD</w:t>
            </w:r>
            <w:r w:rsidRPr="00CA3D24">
              <w:rPr>
                <w:rFonts w:ascii="Arial" w:eastAsia="Times New Roman" w:hAnsi="Arial"/>
                <w:noProof/>
                <w:sz w:val="18"/>
              </w:rPr>
              <w:t xml:space="preserve"> as defined in TS 36.133 [18] clause 9.1.10.4. Mapping of the measured quantity is defined as </w:t>
            </w:r>
            <w:r w:rsidRPr="00CA3D24">
              <w:rPr>
                <w:rFonts w:ascii="Arial" w:eastAsia="宋体" w:hAnsi="Arial"/>
                <w:noProof/>
                <w:sz w:val="18"/>
                <w:lang w:eastAsia="zh-CN"/>
              </w:rPr>
              <w:t>in TS 36.133 [18] clause 9.1.10.4.</w:t>
            </w:r>
          </w:p>
        </w:tc>
      </w:tr>
      <w:tr w:rsidR="00CA3D24" w:rsidRPr="00CA3D24" w14:paraId="6452FBF0" w14:textId="77777777" w:rsidTr="00CA3D24">
        <w:trPr>
          <w:cantSplit/>
        </w:trPr>
        <w:tc>
          <w:tcPr>
            <w:tcW w:w="9639" w:type="dxa"/>
          </w:tcPr>
          <w:p w14:paraId="0427BA4C" w14:textId="77777777" w:rsidR="00CA3D24" w:rsidRPr="00CA3D24" w:rsidRDefault="00CA3D24" w:rsidP="00CA3D24">
            <w:pPr>
              <w:keepNext/>
              <w:keepLines/>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additionalPathsNeighbour</w:t>
            </w:r>
            <w:proofErr w:type="spellEnd"/>
          </w:p>
          <w:p w14:paraId="0322ACFC" w14:textId="77777777" w:rsidR="00CA3D24" w:rsidRPr="00CA3D24" w:rsidRDefault="00CA3D24" w:rsidP="00CA3D24">
            <w:pPr>
              <w:widowControl w:val="0"/>
              <w:spacing w:after="0"/>
              <w:rPr>
                <w:rFonts w:ascii="Arial" w:eastAsia="Times New Roman" w:hAnsi="Arial"/>
                <w:snapToGrid w:val="0"/>
                <w:sz w:val="18"/>
              </w:rPr>
            </w:pPr>
            <w:r w:rsidRPr="00CA3D24">
              <w:rPr>
                <w:rFonts w:ascii="Arial" w:eastAsia="Times New Roman" w:hAnsi="Arial"/>
                <w:snapToGrid w:val="0"/>
                <w:sz w:val="18"/>
              </w:rPr>
              <w:t xml:space="preserve">This field specifies one or more additional detected path timing values for the neighbour cell, relative to the path timing used for determining the </w:t>
            </w:r>
            <w:proofErr w:type="spellStart"/>
            <w:r w:rsidRPr="00CA3D24">
              <w:rPr>
                <w:rFonts w:ascii="Arial" w:eastAsia="Times New Roman" w:hAnsi="Arial"/>
                <w:i/>
                <w:snapToGrid w:val="0"/>
                <w:sz w:val="18"/>
              </w:rPr>
              <w:t>rstd</w:t>
            </w:r>
            <w:proofErr w:type="spellEnd"/>
            <w:r w:rsidRPr="00CA3D24">
              <w:rPr>
                <w:rFonts w:ascii="Arial" w:eastAsia="Times New Roman" w:hAnsi="Arial"/>
                <w:snapToGrid w:val="0"/>
                <w:sz w:val="18"/>
              </w:rPr>
              <w:t xml:space="preserve"> value. If this field was requested but is not included, it means the UE did not detect any additional path timing values.</w:t>
            </w:r>
          </w:p>
        </w:tc>
      </w:tr>
      <w:tr w:rsidR="00CA3D24" w:rsidRPr="00CA3D24" w14:paraId="3B866B25" w14:textId="77777777" w:rsidTr="00CA3D24">
        <w:trPr>
          <w:cantSplit/>
        </w:trPr>
        <w:tc>
          <w:tcPr>
            <w:tcW w:w="9639" w:type="dxa"/>
          </w:tcPr>
          <w:p w14:paraId="5E980F76" w14:textId="77777777" w:rsidR="00CA3D24" w:rsidRPr="00CA3D24" w:rsidRDefault="00CA3D24" w:rsidP="00CA3D24">
            <w:pPr>
              <w:keepNext/>
              <w:keepLines/>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nprsIdNeighbour</w:t>
            </w:r>
            <w:proofErr w:type="spellEnd"/>
          </w:p>
          <w:p w14:paraId="0A961A95" w14:textId="77777777" w:rsidR="00CA3D24" w:rsidRPr="00CA3D24" w:rsidRDefault="00CA3D24" w:rsidP="00CA3D24">
            <w:pPr>
              <w:keepNext/>
              <w:keepLines/>
              <w:widowControl w:val="0"/>
              <w:spacing w:after="0"/>
              <w:rPr>
                <w:rFonts w:ascii="Arial" w:eastAsia="Times New Roman" w:hAnsi="Arial"/>
                <w:b/>
                <w:i/>
                <w:snapToGrid w:val="0"/>
                <w:sz w:val="18"/>
              </w:rPr>
            </w:pPr>
            <w:r w:rsidRPr="00CA3D24">
              <w:rPr>
                <w:rFonts w:ascii="Arial" w:eastAsia="Times New Roman" w:hAnsi="Arial"/>
                <w:sz w:val="18"/>
              </w:rPr>
              <w:t>This field specifies the NPRS-ID of the neighbour cell for which the RSTDs are provided.</w:t>
            </w:r>
          </w:p>
        </w:tc>
      </w:tr>
      <w:tr w:rsidR="00CA3D24" w:rsidRPr="00CA3D24" w14:paraId="11073C7F" w14:textId="77777777" w:rsidTr="00CA3D24">
        <w:trPr>
          <w:cantSplit/>
        </w:trPr>
        <w:tc>
          <w:tcPr>
            <w:tcW w:w="9639" w:type="dxa"/>
          </w:tcPr>
          <w:p w14:paraId="2EC939F1" w14:textId="77777777" w:rsidR="00CA3D24" w:rsidRPr="00CA3D24" w:rsidRDefault="00CA3D24" w:rsidP="00CA3D24">
            <w:pPr>
              <w:keepNext/>
              <w:keepLines/>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carrierFreqOffsetNB</w:t>
            </w:r>
            <w:proofErr w:type="spellEnd"/>
            <w:r w:rsidRPr="00CA3D24">
              <w:rPr>
                <w:rFonts w:ascii="Arial" w:eastAsia="Times New Roman" w:hAnsi="Arial"/>
                <w:b/>
                <w:i/>
                <w:snapToGrid w:val="0"/>
                <w:sz w:val="18"/>
              </w:rPr>
              <w:t>-Neighbour</w:t>
            </w:r>
          </w:p>
          <w:p w14:paraId="78C0A1AC" w14:textId="77777777" w:rsidR="00CA3D24" w:rsidRPr="00CA3D24" w:rsidRDefault="00CA3D24" w:rsidP="00CA3D24">
            <w:pPr>
              <w:keepNext/>
              <w:keepLines/>
              <w:widowControl w:val="0"/>
              <w:spacing w:after="0"/>
              <w:rPr>
                <w:rFonts w:ascii="Arial" w:eastAsia="Times New Roman" w:hAnsi="Arial"/>
                <w:b/>
                <w:i/>
                <w:snapToGrid w:val="0"/>
                <w:sz w:val="18"/>
              </w:rPr>
            </w:pPr>
            <w:r w:rsidRPr="00CA3D24">
              <w:rPr>
                <w:rFonts w:ascii="Arial" w:eastAsia="Times New Roman" w:hAnsi="Arial"/>
                <w:sz w:val="18"/>
              </w:rPr>
              <w:t>This field specifies the offset of the NB-</w:t>
            </w:r>
            <w:proofErr w:type="spellStart"/>
            <w:r w:rsidRPr="00CA3D24">
              <w:rPr>
                <w:rFonts w:ascii="Arial" w:eastAsia="Times New Roman" w:hAnsi="Arial"/>
                <w:sz w:val="18"/>
              </w:rPr>
              <w:t>IoT</w:t>
            </w:r>
            <w:proofErr w:type="spellEnd"/>
            <w:r w:rsidRPr="00CA3D24">
              <w:rPr>
                <w:rFonts w:ascii="Arial" w:eastAsia="Times New Roman" w:hAnsi="Arial"/>
                <w:sz w:val="18"/>
              </w:rPr>
              <w:t xml:space="preserve"> channel number to EARFCN given by </w:t>
            </w:r>
            <w:proofErr w:type="spellStart"/>
            <w:r w:rsidRPr="00CA3D24">
              <w:rPr>
                <w:rFonts w:ascii="Arial" w:eastAsia="Times New Roman" w:hAnsi="Arial"/>
                <w:i/>
                <w:sz w:val="18"/>
              </w:rPr>
              <w:t>earfcnNeighbour</w:t>
            </w:r>
            <w:proofErr w:type="spellEnd"/>
            <w:r w:rsidRPr="00CA3D24">
              <w:rPr>
                <w:rFonts w:ascii="Arial" w:eastAsia="Times New Roman" w:hAnsi="Arial"/>
                <w:i/>
                <w:sz w:val="18"/>
              </w:rPr>
              <w:t xml:space="preserve"> </w:t>
            </w:r>
            <w:r w:rsidRPr="00CA3D24">
              <w:rPr>
                <w:rFonts w:ascii="Arial" w:eastAsia="Times New Roman" w:hAnsi="Arial"/>
                <w:sz w:val="18"/>
              </w:rPr>
              <w:t>as defined in TS 36.101 [21].</w:t>
            </w:r>
          </w:p>
        </w:tc>
      </w:tr>
      <w:tr w:rsidR="00CA3D24" w:rsidRPr="00CA3D24" w14:paraId="08B29F4C" w14:textId="77777777" w:rsidTr="00CA3D24">
        <w:trPr>
          <w:cantSplit/>
        </w:trPr>
        <w:tc>
          <w:tcPr>
            <w:tcW w:w="9639" w:type="dxa"/>
          </w:tcPr>
          <w:p w14:paraId="5DA89519" w14:textId="77777777" w:rsidR="00CA3D24" w:rsidRPr="00CA3D24" w:rsidRDefault="00CA3D24" w:rsidP="00CA3D24">
            <w:pPr>
              <w:keepNext/>
              <w:keepLines/>
              <w:spacing w:after="0"/>
              <w:rPr>
                <w:rFonts w:ascii="Arial" w:eastAsia="Times New Roman" w:hAnsi="Arial"/>
                <w:b/>
                <w:i/>
                <w:noProof/>
                <w:sz w:val="18"/>
              </w:rPr>
            </w:pPr>
            <w:r w:rsidRPr="00CA3D24">
              <w:rPr>
                <w:rFonts w:ascii="Arial" w:eastAsia="Times New Roman" w:hAnsi="Arial"/>
                <w:b/>
                <w:i/>
                <w:noProof/>
                <w:sz w:val="18"/>
              </w:rPr>
              <w:t>delta-SFN</w:t>
            </w:r>
          </w:p>
          <w:p w14:paraId="276CCC6E"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snapToGrid w:val="0"/>
                <w:sz w:val="18"/>
              </w:rPr>
              <w:t>This field provides information concerning the movement of the target device:</w:t>
            </w:r>
          </w:p>
          <w:p w14:paraId="13EB6477" w14:textId="77777777" w:rsidR="00CA3D24" w:rsidRPr="00CA3D24" w:rsidRDefault="00CA3D24" w:rsidP="00CA3D24">
            <w:pPr>
              <w:keepNext/>
              <w:keepLines/>
              <w:spacing w:after="0"/>
              <w:rPr>
                <w:rFonts w:ascii="Arial" w:eastAsia="Times New Roman" w:hAnsi="Arial"/>
                <w:noProof/>
                <w:sz w:val="18"/>
              </w:rPr>
            </w:pPr>
            <w:r w:rsidRPr="00CA3D24">
              <w:rPr>
                <w:rFonts w:ascii="Arial" w:eastAsia="Times New Roman" w:hAnsi="Arial"/>
                <w:noProof/>
                <w:sz w:val="18"/>
              </w:rPr>
              <w:t xml:space="preserve">Together with </w:t>
            </w:r>
            <w:r w:rsidRPr="00CA3D24">
              <w:rPr>
                <w:rFonts w:ascii="Arial" w:eastAsia="Times New Roman" w:hAnsi="Arial"/>
                <w:i/>
                <w:noProof/>
                <w:sz w:val="18"/>
              </w:rPr>
              <w:t>systemFrameNumber</w:t>
            </w:r>
            <w:r w:rsidRPr="00CA3D24">
              <w:rPr>
                <w:rFonts w:ascii="Arial" w:eastAsia="Times New Roman" w:hAnsi="Arial"/>
                <w:noProof/>
                <w:sz w:val="18"/>
              </w:rPr>
              <w:t xml:space="preserve"> specifies the </w:t>
            </w:r>
            <w:r w:rsidRPr="00CA3D24">
              <w:rPr>
                <w:rFonts w:ascii="Arial" w:eastAsia="Times New Roman" w:hAnsi="Arial"/>
                <w:i/>
                <w:noProof/>
                <w:sz w:val="18"/>
              </w:rPr>
              <w:t>measurementSFN</w:t>
            </w:r>
            <w:r w:rsidRPr="00CA3D24">
              <w:rPr>
                <w:rFonts w:ascii="Arial" w:eastAsia="Times New Roman" w:hAnsi="Arial"/>
                <w:noProof/>
                <w:sz w:val="18"/>
              </w:rPr>
              <w:t xml:space="preserve"> of the RSTD reference cell when the TOA measurement for this neighbour cell has been made for determining the </w:t>
            </w:r>
            <w:r w:rsidRPr="00CA3D24">
              <w:rPr>
                <w:rFonts w:ascii="Arial" w:eastAsia="Times New Roman" w:hAnsi="Arial"/>
                <w:i/>
                <w:noProof/>
                <w:sz w:val="18"/>
              </w:rPr>
              <w:t>rstd</w:t>
            </w:r>
            <w:r w:rsidRPr="00CA3D24">
              <w:rPr>
                <w:rFonts w:ascii="Arial" w:eastAsia="Times New Roman" w:hAnsi="Arial"/>
                <w:noProof/>
                <w:sz w:val="18"/>
              </w:rPr>
              <w:t xml:space="preserve">. The </w:t>
            </w:r>
            <w:r w:rsidRPr="00CA3D24">
              <w:rPr>
                <w:rFonts w:ascii="Arial" w:eastAsia="Times New Roman" w:hAnsi="Arial"/>
                <w:i/>
                <w:noProof/>
                <w:sz w:val="18"/>
              </w:rPr>
              <w:t>measurementSFN</w:t>
            </w:r>
            <w:r w:rsidRPr="00CA3D24">
              <w:rPr>
                <w:rFonts w:ascii="Arial" w:eastAsia="Times New Roman" w:hAnsi="Arial"/>
                <w:noProof/>
                <w:sz w:val="18"/>
              </w:rPr>
              <w:t xml:space="preserve"> is given by </w:t>
            </w:r>
            <w:r w:rsidRPr="00CA3D24">
              <w:rPr>
                <w:rFonts w:ascii="Arial" w:eastAsia="Times New Roman" w:hAnsi="Arial"/>
                <w:i/>
                <w:noProof/>
                <w:sz w:val="18"/>
              </w:rPr>
              <w:t>systemFrameNumber</w:t>
            </w:r>
            <w:r w:rsidRPr="00CA3D24">
              <w:rPr>
                <w:rFonts w:ascii="Arial" w:eastAsia="Times New Roman" w:hAnsi="Arial"/>
                <w:noProof/>
                <w:sz w:val="18"/>
              </w:rPr>
              <w:t xml:space="preserve"> + </w:t>
            </w:r>
            <w:r w:rsidRPr="00CA3D24">
              <w:rPr>
                <w:rFonts w:ascii="Arial" w:eastAsia="Times New Roman" w:hAnsi="Arial"/>
                <w:i/>
                <w:noProof/>
                <w:sz w:val="18"/>
              </w:rPr>
              <w:t>delta-SFN</w:t>
            </w:r>
            <w:r w:rsidRPr="00CA3D24">
              <w:rPr>
                <w:rFonts w:ascii="Arial" w:eastAsia="Times New Roman" w:hAnsi="Arial"/>
                <w:noProof/>
                <w:sz w:val="18"/>
              </w:rPr>
              <w:t xml:space="preserve">. (The actual SFN is the </w:t>
            </w:r>
            <w:r w:rsidRPr="00CA3D24">
              <w:rPr>
                <w:rFonts w:ascii="Arial" w:eastAsia="Times New Roman" w:hAnsi="Arial"/>
                <w:i/>
                <w:noProof/>
                <w:sz w:val="18"/>
              </w:rPr>
              <w:t>measurementSFN</w:t>
            </w:r>
            <w:r w:rsidRPr="00CA3D24">
              <w:rPr>
                <w:rFonts w:ascii="Arial" w:eastAsia="Times New Roman" w:hAnsi="Arial"/>
                <w:noProof/>
                <w:sz w:val="18"/>
              </w:rPr>
              <w:t xml:space="preserve"> modulo 1024.). The </w:t>
            </w:r>
            <w:r w:rsidRPr="00CA3D24">
              <w:rPr>
                <w:rFonts w:ascii="Arial" w:eastAsia="Times New Roman" w:hAnsi="Arial"/>
                <w:i/>
                <w:noProof/>
                <w:sz w:val="18"/>
              </w:rPr>
              <w:t xml:space="preserve">measurementSFN </w:t>
            </w:r>
            <w:r w:rsidRPr="00CA3D24">
              <w:rPr>
                <w:rFonts w:ascii="Arial" w:eastAsia="Times New Roman" w:hAnsi="Arial"/>
                <w:noProof/>
                <w:sz w:val="18"/>
              </w:rPr>
              <w:t xml:space="preserve">is used in IE </w:t>
            </w:r>
            <w:r w:rsidRPr="00CA3D24">
              <w:rPr>
                <w:rFonts w:ascii="Arial" w:eastAsia="Times New Roman" w:hAnsi="Arial"/>
                <w:i/>
                <w:noProof/>
                <w:sz w:val="18"/>
              </w:rPr>
              <w:t>Sensor-MotionInformation</w:t>
            </w:r>
            <w:r w:rsidRPr="00CA3D24">
              <w:rPr>
                <w:rFonts w:ascii="Arial" w:eastAsia="Times New Roman" w:hAnsi="Arial"/>
                <w:noProof/>
                <w:sz w:val="18"/>
              </w:rPr>
              <w:t xml:space="preserve"> to provide movement information corresponding to the TOA measurement time.</w:t>
            </w:r>
          </w:p>
          <w:p w14:paraId="4879EE2A"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If this field is present, the target device shall also provide the IE </w:t>
            </w:r>
            <w:r w:rsidRPr="00CA3D24">
              <w:rPr>
                <w:rFonts w:ascii="Arial" w:eastAsia="Times New Roman" w:hAnsi="Arial"/>
                <w:i/>
                <w:snapToGrid w:val="0"/>
                <w:sz w:val="18"/>
              </w:rPr>
              <w:t>Sensor-</w:t>
            </w:r>
            <w:proofErr w:type="spellStart"/>
            <w:r w:rsidRPr="00CA3D24">
              <w:rPr>
                <w:rFonts w:ascii="Arial" w:eastAsia="Times New Roman" w:hAnsi="Arial"/>
                <w:i/>
                <w:snapToGrid w:val="0"/>
                <w:sz w:val="18"/>
              </w:rPr>
              <w:t>MotionInformation</w:t>
            </w:r>
            <w:proofErr w:type="spellEnd"/>
            <w:r w:rsidRPr="00CA3D24">
              <w:rPr>
                <w:rFonts w:ascii="Arial" w:eastAsia="Times New Roman" w:hAnsi="Arial"/>
                <w:snapToGrid w:val="0"/>
                <w:sz w:val="18"/>
              </w:rPr>
              <w:t xml:space="preserve"> in IE </w:t>
            </w:r>
            <w:r w:rsidRPr="00CA3D24">
              <w:rPr>
                <w:rFonts w:ascii="Arial" w:eastAsia="Times New Roman" w:hAnsi="Arial"/>
                <w:i/>
                <w:snapToGrid w:val="0"/>
                <w:sz w:val="18"/>
              </w:rPr>
              <w:t>Sensor</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ProvideLocationInformation</w:t>
            </w:r>
            <w:proofErr w:type="spellEnd"/>
            <w:r w:rsidRPr="00CA3D24">
              <w:rPr>
                <w:rFonts w:ascii="Arial" w:eastAsia="Times New Roman" w:hAnsi="Arial"/>
                <w:snapToGrid w:val="0"/>
                <w:sz w:val="18"/>
              </w:rPr>
              <w:t>.</w:t>
            </w:r>
          </w:p>
        </w:tc>
      </w:tr>
    </w:tbl>
    <w:p w14:paraId="565D4A4B" w14:textId="77777777" w:rsidR="00CA3D24" w:rsidRPr="00E91AEC" w:rsidRDefault="00CA3D24" w:rsidP="00CA3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06" w:name="_Toc27765208"/>
      <w:bookmarkStart w:id="107" w:name="_Toc37680887"/>
      <w:bookmarkStart w:id="108" w:name="_Toc46486458"/>
      <w:bookmarkStart w:id="109" w:name="_Toc52546803"/>
      <w:bookmarkStart w:id="110" w:name="_Toc52547333"/>
      <w:bookmarkStart w:id="111" w:name="_Toc52547863"/>
      <w:bookmarkStart w:id="112" w:name="_Toc52548393"/>
      <w:bookmarkStart w:id="113" w:name="_Toc131140169"/>
      <w:r>
        <w:rPr>
          <w:rFonts w:hint="eastAsia"/>
          <w:i/>
          <w:lang w:eastAsia="zh-CN"/>
        </w:rPr>
        <w:t>Next</w:t>
      </w:r>
      <w:r>
        <w:rPr>
          <w:i/>
        </w:rPr>
        <w:t xml:space="preserve"> change </w:t>
      </w:r>
    </w:p>
    <w:p w14:paraId="12A83AD1"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A3D24">
        <w:rPr>
          <w:rFonts w:ascii="Arial" w:eastAsia="Times New Roman" w:hAnsi="Arial"/>
          <w:sz w:val="24"/>
          <w:lang w:eastAsia="ja-JP"/>
        </w:rPr>
        <w:t>6.5.1.6</w:t>
      </w:r>
      <w:r w:rsidRPr="00CA3D24">
        <w:rPr>
          <w:rFonts w:ascii="Arial" w:eastAsia="Times New Roman" w:hAnsi="Arial"/>
          <w:sz w:val="24"/>
          <w:lang w:eastAsia="ja-JP"/>
        </w:rPr>
        <w:tab/>
        <w:t>OTDOA Location Information Request</w:t>
      </w:r>
      <w:bookmarkEnd w:id="106"/>
      <w:bookmarkEnd w:id="107"/>
      <w:bookmarkEnd w:id="108"/>
      <w:bookmarkEnd w:id="109"/>
      <w:bookmarkEnd w:id="110"/>
      <w:bookmarkEnd w:id="111"/>
      <w:bookmarkEnd w:id="112"/>
      <w:bookmarkEnd w:id="113"/>
    </w:p>
    <w:p w14:paraId="5AE5311A"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4" w:name="_Toc27765209"/>
      <w:bookmarkStart w:id="115" w:name="_Toc37680888"/>
      <w:bookmarkStart w:id="116" w:name="_Toc46486459"/>
      <w:bookmarkStart w:id="117" w:name="_Toc52546804"/>
      <w:bookmarkStart w:id="118" w:name="_Toc52547334"/>
      <w:bookmarkStart w:id="119" w:name="_Toc52547864"/>
      <w:bookmarkStart w:id="120" w:name="_Toc52548394"/>
      <w:bookmarkStart w:id="121" w:name="_Toc131140170"/>
      <w:r w:rsidRPr="00CA3D24">
        <w:rPr>
          <w:rFonts w:ascii="Arial" w:eastAsia="Times New Roman" w:hAnsi="Arial"/>
          <w:sz w:val="24"/>
          <w:lang w:eastAsia="ja-JP"/>
        </w:rPr>
        <w:t>–</w:t>
      </w:r>
      <w:r w:rsidRPr="00CA3D24">
        <w:rPr>
          <w:rFonts w:ascii="Arial" w:eastAsia="Times New Roman" w:hAnsi="Arial"/>
          <w:sz w:val="24"/>
          <w:lang w:eastAsia="ja-JP"/>
        </w:rPr>
        <w:tab/>
      </w:r>
      <w:r w:rsidRPr="00CA3D24">
        <w:rPr>
          <w:rFonts w:ascii="Arial" w:eastAsia="Times New Roman" w:hAnsi="Arial"/>
          <w:i/>
          <w:sz w:val="24"/>
          <w:lang w:eastAsia="ja-JP"/>
        </w:rPr>
        <w:t>OTDOA-</w:t>
      </w:r>
      <w:proofErr w:type="spellStart"/>
      <w:r w:rsidRPr="00CA3D24">
        <w:rPr>
          <w:rFonts w:ascii="Arial" w:eastAsia="Times New Roman" w:hAnsi="Arial"/>
          <w:i/>
          <w:sz w:val="24"/>
          <w:lang w:eastAsia="ja-JP"/>
        </w:rPr>
        <w:t>Request</w:t>
      </w:r>
      <w:r w:rsidRPr="00CA3D24">
        <w:rPr>
          <w:rFonts w:ascii="Arial" w:eastAsia="Times New Roman" w:hAnsi="Arial"/>
          <w:i/>
          <w:noProof/>
          <w:sz w:val="24"/>
          <w:lang w:eastAsia="ja-JP"/>
        </w:rPr>
        <w:t>LocationInformation</w:t>
      </w:r>
      <w:bookmarkEnd w:id="114"/>
      <w:bookmarkEnd w:id="115"/>
      <w:bookmarkEnd w:id="116"/>
      <w:bookmarkEnd w:id="117"/>
      <w:bookmarkEnd w:id="118"/>
      <w:bookmarkEnd w:id="119"/>
      <w:bookmarkEnd w:id="120"/>
      <w:bookmarkEnd w:id="121"/>
      <w:proofErr w:type="spellEnd"/>
    </w:p>
    <w:p w14:paraId="25998FBC" w14:textId="77777777" w:rsidR="00CA3D24" w:rsidRPr="00CA3D24" w:rsidRDefault="00CA3D24" w:rsidP="00CA3D24">
      <w:pPr>
        <w:keepLines/>
        <w:rPr>
          <w:rFonts w:eastAsia="Times New Roman"/>
        </w:rPr>
      </w:pPr>
      <w:r w:rsidRPr="00CA3D24">
        <w:rPr>
          <w:rFonts w:eastAsia="Times New Roman"/>
        </w:rPr>
        <w:t xml:space="preserve">The IE </w:t>
      </w:r>
      <w:r w:rsidRPr="00CA3D24">
        <w:rPr>
          <w:rFonts w:eastAsia="Times New Roman"/>
          <w:i/>
        </w:rPr>
        <w:t>OTDOA-</w:t>
      </w:r>
      <w:proofErr w:type="spellStart"/>
      <w:r w:rsidRPr="00CA3D24">
        <w:rPr>
          <w:rFonts w:eastAsia="Times New Roman"/>
          <w:i/>
        </w:rPr>
        <w:t>Request</w:t>
      </w:r>
      <w:r w:rsidRPr="00CA3D24">
        <w:rPr>
          <w:rFonts w:eastAsia="Times New Roman"/>
          <w:i/>
          <w:noProof/>
        </w:rPr>
        <w:t>LocationInformation</w:t>
      </w:r>
      <w:proofErr w:type="spellEnd"/>
      <w:r w:rsidRPr="00CA3D24">
        <w:rPr>
          <w:rFonts w:eastAsia="Times New Roman"/>
          <w:noProof/>
        </w:rPr>
        <w:t xml:space="preserve"> is</w:t>
      </w:r>
      <w:r w:rsidRPr="00CA3D24">
        <w:rPr>
          <w:rFonts w:eastAsia="Times New Roman"/>
        </w:rPr>
        <w:t xml:space="preserve"> used by the location server to request OTDOA location measurements from a target device. Details of the required measurements (e.g. details of assistance data reference cell and neighbour cells) are conveyed in the </w:t>
      </w:r>
      <w:r w:rsidRPr="00CA3D24">
        <w:rPr>
          <w:rFonts w:eastAsia="Times New Roman"/>
          <w:i/>
        </w:rPr>
        <w:t>OTDOA-</w:t>
      </w:r>
      <w:proofErr w:type="spellStart"/>
      <w:r w:rsidRPr="00CA3D24">
        <w:rPr>
          <w:rFonts w:eastAsia="Times New Roman"/>
          <w:i/>
        </w:rPr>
        <w:t>ProvideAssistanceData</w:t>
      </w:r>
      <w:proofErr w:type="spellEnd"/>
      <w:r w:rsidRPr="00CA3D24">
        <w:rPr>
          <w:rFonts w:eastAsia="Times New Roman"/>
        </w:rPr>
        <w:t xml:space="preserve"> IE in a separate Provide Assistance Data message.</w:t>
      </w:r>
    </w:p>
    <w:p w14:paraId="0F2BD83F"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ASN1START</w:t>
      </w:r>
    </w:p>
    <w:p w14:paraId="20139E2A"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BA76A5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OTDOA-RequestLocationInformation ::= SEQUENCE {</w:t>
      </w:r>
    </w:p>
    <w:p w14:paraId="50A7E84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assistanceAvailability</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BOOLEAN,</w:t>
      </w:r>
    </w:p>
    <w:p w14:paraId="5486764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4574927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242448D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lang w:eastAsia="zh-CN"/>
        </w:rPr>
        <w:t>multipathRSTD-r14</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ENUMERATED { requested }</w:t>
      </w:r>
      <w:r w:rsidRPr="00CA3D24">
        <w:rPr>
          <w:rFonts w:ascii="Courier New" w:eastAsia="Times New Roman" w:hAnsi="Courier New"/>
          <w:noProof/>
          <w:snapToGrid w:val="0"/>
          <w:sz w:val="16"/>
          <w:lang w:eastAsia="zh-CN"/>
        </w:rPr>
        <w:tab/>
        <w:t>OPTIONAL,</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 Need ON</w:t>
      </w:r>
    </w:p>
    <w:p w14:paraId="1F0BE10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t>maxNoOfRSTDmeas-r14</w:t>
      </w: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t>INTEGER (1..32)</w:t>
      </w: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t>OPTIONAL</w:t>
      </w:r>
      <w:r w:rsidRPr="00CA3D24">
        <w:rPr>
          <w:rFonts w:ascii="Courier New" w:eastAsia="Times New Roman" w:hAnsi="Courier New"/>
          <w:noProof/>
          <w:sz w:val="16"/>
          <w:lang w:eastAsia="zh-CN"/>
        </w:rPr>
        <w:tab/>
      </w:r>
      <w:r w:rsidRPr="00CA3D24">
        <w:rPr>
          <w:rFonts w:ascii="Courier New" w:eastAsia="Times New Roman" w:hAnsi="Courier New"/>
          <w:noProof/>
          <w:sz w:val="16"/>
          <w:lang w:eastAsia="zh-CN"/>
        </w:rPr>
        <w:tab/>
        <w:t>-- Need ON</w:t>
      </w:r>
    </w:p>
    <w:p w14:paraId="25C4EA3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lang w:eastAsia="zh-CN"/>
        </w:rPr>
        <w:tab/>
        <w:t>]],</w:t>
      </w:r>
    </w:p>
    <w:p w14:paraId="0E591E1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lang w:eastAsia="zh-CN"/>
        </w:rPr>
        <w:tab/>
        <w:t>[[</w:t>
      </w:r>
    </w:p>
    <w:p w14:paraId="0BE3118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motionMeasurements-r15</w:t>
      </w:r>
      <w:r w:rsidRPr="00CA3D24">
        <w:rPr>
          <w:rFonts w:ascii="Courier New" w:eastAsia="Times New Roman" w:hAnsi="Courier New"/>
          <w:noProof/>
          <w:snapToGrid w:val="0"/>
          <w:sz w:val="16"/>
          <w:lang w:eastAsia="zh-CN"/>
        </w:rPr>
        <w:tab/>
        <w:t>ENUMERATED { requested }</w:t>
      </w:r>
      <w:r w:rsidRPr="00CA3D24">
        <w:rPr>
          <w:rFonts w:ascii="Courier New" w:eastAsia="Times New Roman" w:hAnsi="Courier New"/>
          <w:noProof/>
          <w:snapToGrid w:val="0"/>
          <w:sz w:val="16"/>
          <w:lang w:eastAsia="zh-CN"/>
        </w:rPr>
        <w:tab/>
        <w:t>OPTIONAL</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 Need ON</w:t>
      </w:r>
    </w:p>
    <w:p w14:paraId="21230C2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lang w:eastAsia="zh-CN"/>
        </w:rPr>
        <w:tab/>
        <w:t>]]</w:t>
      </w:r>
    </w:p>
    <w:p w14:paraId="5895236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6C7C295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7249EEC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ASN1STOP</w:t>
      </w:r>
    </w:p>
    <w:p w14:paraId="195A26C8" w14:textId="77777777" w:rsidR="00CA3D24" w:rsidRPr="00CA3D24" w:rsidRDefault="00CA3D24" w:rsidP="00CA3D24">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A3D24" w:rsidRPr="00CA3D24" w14:paraId="1F3AF8AA" w14:textId="77777777" w:rsidTr="00CA3D24">
        <w:trPr>
          <w:cantSplit/>
          <w:tblHeader/>
        </w:trPr>
        <w:tc>
          <w:tcPr>
            <w:tcW w:w="9639" w:type="dxa"/>
          </w:tcPr>
          <w:p w14:paraId="328E7C15" w14:textId="77777777" w:rsidR="00CA3D24" w:rsidRPr="00CA3D24" w:rsidRDefault="00CA3D24" w:rsidP="00CA3D24">
            <w:pPr>
              <w:widowControl w:val="0"/>
              <w:spacing w:after="0"/>
              <w:jc w:val="center"/>
              <w:rPr>
                <w:rFonts w:ascii="Arial" w:eastAsia="Times New Roman" w:hAnsi="Arial"/>
                <w:b/>
                <w:sz w:val="18"/>
              </w:rPr>
            </w:pPr>
            <w:r w:rsidRPr="00CA3D24">
              <w:rPr>
                <w:rFonts w:ascii="Arial" w:eastAsia="Times New Roman" w:hAnsi="Arial"/>
                <w:b/>
                <w:i/>
                <w:sz w:val="18"/>
              </w:rPr>
              <w:t>OTDOA-</w:t>
            </w:r>
            <w:proofErr w:type="spellStart"/>
            <w:r w:rsidRPr="00CA3D24">
              <w:rPr>
                <w:rFonts w:ascii="Arial" w:eastAsia="Times New Roman" w:hAnsi="Arial"/>
                <w:b/>
                <w:i/>
                <w:sz w:val="18"/>
              </w:rPr>
              <w:t>RequestLocationInformation</w:t>
            </w:r>
            <w:proofErr w:type="spellEnd"/>
            <w:r w:rsidRPr="00CA3D24">
              <w:rPr>
                <w:rFonts w:ascii="Arial" w:eastAsia="Times New Roman" w:hAnsi="Arial"/>
                <w:b/>
                <w:i/>
                <w:sz w:val="18"/>
              </w:rPr>
              <w:t xml:space="preserve"> </w:t>
            </w:r>
            <w:r w:rsidRPr="00CA3D24">
              <w:rPr>
                <w:rFonts w:ascii="Arial" w:eastAsia="Times New Roman" w:hAnsi="Arial"/>
                <w:b/>
                <w:iCs/>
                <w:noProof/>
                <w:sz w:val="18"/>
              </w:rPr>
              <w:t>field descriptions</w:t>
            </w:r>
          </w:p>
        </w:tc>
      </w:tr>
      <w:tr w:rsidR="00CA3D24" w:rsidRPr="00CA3D24" w14:paraId="6B5F920C" w14:textId="77777777" w:rsidTr="00CA3D24">
        <w:trPr>
          <w:cantSplit/>
        </w:trPr>
        <w:tc>
          <w:tcPr>
            <w:tcW w:w="9639" w:type="dxa"/>
          </w:tcPr>
          <w:p w14:paraId="34624CBA"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rPr>
              <w:t>assistanceAvailability</w:t>
            </w:r>
            <w:proofErr w:type="spellEnd"/>
          </w:p>
          <w:p w14:paraId="3A265389" w14:textId="77777777" w:rsidR="00CA3D24" w:rsidRPr="00CA3D24" w:rsidRDefault="00CA3D24" w:rsidP="00CA3D24">
            <w:pPr>
              <w:widowControl w:val="0"/>
              <w:spacing w:after="0"/>
              <w:rPr>
                <w:rFonts w:ascii="Arial" w:eastAsia="Times New Roman" w:hAnsi="Arial"/>
                <w:snapToGrid w:val="0"/>
                <w:sz w:val="18"/>
              </w:rPr>
            </w:pPr>
            <w:r w:rsidRPr="00CA3D24">
              <w:rPr>
                <w:rFonts w:ascii="Arial" w:eastAsia="Times New Roman" w:hAnsi="Arial"/>
                <w:snapToGrid w:val="0"/>
                <w:sz w:val="18"/>
              </w:rPr>
              <w:t>This field indicates whether the target device may request additional OTDOA assistance data from the server. TRUE means allowed and FALSE means not allowed.</w:t>
            </w:r>
          </w:p>
        </w:tc>
      </w:tr>
      <w:tr w:rsidR="00CA3D24" w:rsidRPr="00CA3D24" w14:paraId="19E84033" w14:textId="77777777" w:rsidTr="00CA3D24">
        <w:trPr>
          <w:cantSplit/>
        </w:trPr>
        <w:tc>
          <w:tcPr>
            <w:tcW w:w="9639" w:type="dxa"/>
          </w:tcPr>
          <w:p w14:paraId="4C72CA0C" w14:textId="77777777" w:rsidR="00CA3D24" w:rsidRPr="00CA3D24" w:rsidRDefault="00CA3D24" w:rsidP="00CA3D24">
            <w:pPr>
              <w:widowControl w:val="0"/>
              <w:spacing w:after="0"/>
              <w:rPr>
                <w:rFonts w:ascii="Arial" w:eastAsia="Times New Roman" w:hAnsi="Arial"/>
                <w:b/>
                <w:i/>
                <w:snapToGrid w:val="0"/>
                <w:sz w:val="18"/>
              </w:rPr>
            </w:pPr>
            <w:proofErr w:type="spellStart"/>
            <w:r w:rsidRPr="00CA3D24">
              <w:rPr>
                <w:rFonts w:ascii="Arial" w:eastAsia="Times New Roman" w:hAnsi="Arial"/>
                <w:b/>
                <w:i/>
                <w:snapToGrid w:val="0"/>
                <w:sz w:val="18"/>
                <w:lang w:eastAsia="zh-CN"/>
              </w:rPr>
              <w:t>multipathRSTD</w:t>
            </w:r>
            <w:proofErr w:type="spellEnd"/>
          </w:p>
          <w:p w14:paraId="6ABE1994" w14:textId="77777777" w:rsidR="00CA3D24" w:rsidRPr="00CA3D24" w:rsidRDefault="00CA3D24" w:rsidP="00CA3D24">
            <w:pPr>
              <w:widowControl w:val="0"/>
              <w:spacing w:after="0"/>
              <w:rPr>
                <w:rFonts w:ascii="Arial" w:eastAsia="Times New Roman" w:hAnsi="Arial"/>
                <w:b/>
                <w:i/>
                <w:snapToGrid w:val="0"/>
                <w:sz w:val="18"/>
              </w:rPr>
            </w:pPr>
            <w:r w:rsidRPr="00CA3D24">
              <w:rPr>
                <w:rFonts w:ascii="Arial" w:eastAsia="Times New Roman" w:hAnsi="Arial"/>
                <w:snapToGrid w:val="0"/>
                <w:sz w:val="18"/>
              </w:rPr>
              <w:t>This field, if present, indicates that the target device is requested to report additional detected path timing information per RSTD reference and neighbour cell.</w:t>
            </w:r>
          </w:p>
        </w:tc>
      </w:tr>
      <w:tr w:rsidR="00CA3D24" w:rsidRPr="00CA3D24" w14:paraId="2468B2F2" w14:textId="77777777" w:rsidTr="00CA3D24">
        <w:trPr>
          <w:cantSplit/>
        </w:trPr>
        <w:tc>
          <w:tcPr>
            <w:tcW w:w="9639" w:type="dxa"/>
          </w:tcPr>
          <w:p w14:paraId="7DF39A8C" w14:textId="77777777" w:rsidR="00CA3D24" w:rsidRPr="00CA3D24" w:rsidRDefault="00CA3D24" w:rsidP="00CA3D24">
            <w:pPr>
              <w:widowControl w:val="0"/>
              <w:spacing w:after="0"/>
              <w:rPr>
                <w:rFonts w:ascii="Arial" w:eastAsia="Times New Roman" w:hAnsi="Arial"/>
                <w:b/>
                <w:i/>
                <w:snapToGrid w:val="0"/>
                <w:sz w:val="18"/>
                <w:lang w:eastAsia="zh-CN"/>
              </w:rPr>
            </w:pPr>
            <w:proofErr w:type="spellStart"/>
            <w:r w:rsidRPr="00CA3D24">
              <w:rPr>
                <w:rFonts w:ascii="Arial" w:eastAsia="Times New Roman" w:hAnsi="Arial"/>
                <w:b/>
                <w:i/>
                <w:snapToGrid w:val="0"/>
                <w:sz w:val="18"/>
                <w:lang w:eastAsia="zh-CN"/>
              </w:rPr>
              <w:t>maxNoOfRSTDmeas</w:t>
            </w:r>
            <w:proofErr w:type="spellEnd"/>
          </w:p>
          <w:p w14:paraId="057CEBA4" w14:textId="77777777" w:rsidR="00CA3D24" w:rsidRPr="00CA3D24" w:rsidRDefault="00CA3D24" w:rsidP="00CA3D24">
            <w:pPr>
              <w:widowControl w:val="0"/>
              <w:spacing w:after="0"/>
              <w:rPr>
                <w:rFonts w:ascii="Arial" w:eastAsia="Times New Roman" w:hAnsi="Arial"/>
                <w:snapToGrid w:val="0"/>
                <w:sz w:val="18"/>
                <w:lang w:eastAsia="zh-CN"/>
              </w:rPr>
            </w:pPr>
            <w:r w:rsidRPr="00CA3D24">
              <w:rPr>
                <w:rFonts w:ascii="Arial" w:eastAsia="Times New Roman" w:hAnsi="Arial"/>
                <w:snapToGrid w:val="0"/>
                <w:sz w:val="18"/>
              </w:rPr>
              <w:t xml:space="preserve">This field, if present, indicates the maximum number of </w:t>
            </w:r>
            <w:proofErr w:type="spellStart"/>
            <w:r w:rsidRPr="00CA3D24">
              <w:rPr>
                <w:rFonts w:ascii="Arial" w:eastAsia="Times New Roman" w:hAnsi="Arial"/>
                <w:i/>
                <w:sz w:val="18"/>
              </w:rPr>
              <w:t>NeighbourMeasurementElement</w:t>
            </w:r>
            <w:proofErr w:type="spellEnd"/>
            <w:r w:rsidRPr="00CA3D24">
              <w:rPr>
                <w:rFonts w:ascii="Arial" w:eastAsia="Times New Roman" w:hAnsi="Arial"/>
                <w:snapToGrid w:val="0"/>
                <w:sz w:val="18"/>
              </w:rPr>
              <w:t xml:space="preserve"> fields (i.e., RSTD measurements) the target device can provide in </w:t>
            </w:r>
            <w:r w:rsidRPr="00CA3D24">
              <w:rPr>
                <w:rFonts w:ascii="Arial" w:eastAsia="Times New Roman" w:hAnsi="Arial"/>
                <w:i/>
                <w:sz w:val="18"/>
              </w:rPr>
              <w:t>OTDOA-</w:t>
            </w:r>
            <w:proofErr w:type="spellStart"/>
            <w:r w:rsidRPr="00CA3D24">
              <w:rPr>
                <w:rFonts w:ascii="Arial" w:eastAsia="Times New Roman" w:hAnsi="Arial"/>
                <w:i/>
                <w:sz w:val="18"/>
              </w:rPr>
              <w:t>SignalMeasurementInformation</w:t>
            </w:r>
            <w:proofErr w:type="spellEnd"/>
            <w:r w:rsidRPr="00CA3D24">
              <w:rPr>
                <w:rFonts w:ascii="Arial" w:eastAsia="Times New Roman" w:hAnsi="Arial"/>
                <w:snapToGrid w:val="0"/>
                <w:sz w:val="18"/>
              </w:rPr>
              <w:t>.</w:t>
            </w:r>
          </w:p>
        </w:tc>
      </w:tr>
      <w:tr w:rsidR="00CA3D24" w:rsidRPr="00CA3D24" w14:paraId="0AC34CC1" w14:textId="77777777" w:rsidTr="00CA3D24">
        <w:trPr>
          <w:cantSplit/>
        </w:trPr>
        <w:tc>
          <w:tcPr>
            <w:tcW w:w="9639" w:type="dxa"/>
          </w:tcPr>
          <w:p w14:paraId="5FA5A283" w14:textId="77777777" w:rsidR="00CA3D24" w:rsidRPr="00CA3D24" w:rsidRDefault="00CA3D24" w:rsidP="00CA3D24">
            <w:pPr>
              <w:widowControl w:val="0"/>
              <w:spacing w:after="0"/>
              <w:rPr>
                <w:rFonts w:ascii="Arial" w:eastAsia="Times New Roman" w:hAnsi="Arial"/>
                <w:b/>
                <w:i/>
                <w:snapToGrid w:val="0"/>
                <w:sz w:val="18"/>
                <w:lang w:eastAsia="zh-CN"/>
              </w:rPr>
            </w:pPr>
            <w:proofErr w:type="spellStart"/>
            <w:r w:rsidRPr="00CA3D24">
              <w:rPr>
                <w:rFonts w:ascii="Arial" w:eastAsia="Times New Roman" w:hAnsi="Arial"/>
                <w:b/>
                <w:i/>
                <w:snapToGrid w:val="0"/>
                <w:sz w:val="18"/>
                <w:lang w:eastAsia="zh-CN"/>
              </w:rPr>
              <w:t>motionMeasurements</w:t>
            </w:r>
            <w:proofErr w:type="spellEnd"/>
          </w:p>
          <w:p w14:paraId="7058690F" w14:textId="56C8866E" w:rsidR="00CA3D24" w:rsidRPr="00CA3D24" w:rsidRDefault="00CA3D24" w:rsidP="00CA3D24">
            <w:pPr>
              <w:widowControl w:val="0"/>
              <w:spacing w:after="0"/>
              <w:rPr>
                <w:rFonts w:ascii="Arial" w:eastAsia="Times New Roman" w:hAnsi="Arial"/>
                <w:snapToGrid w:val="0"/>
                <w:sz w:val="18"/>
                <w:lang w:eastAsia="zh-CN"/>
              </w:rPr>
            </w:pPr>
            <w:r w:rsidRPr="00CA3D24">
              <w:rPr>
                <w:rFonts w:ascii="Arial" w:eastAsia="Times New Roman" w:hAnsi="Arial"/>
                <w:snapToGrid w:val="0"/>
                <w:sz w:val="18"/>
                <w:lang w:eastAsia="zh-CN"/>
              </w:rPr>
              <w:t>This field, if present, indicates that the target device is requested to report the motion measurements (</w:t>
            </w:r>
            <w:ins w:id="122" w:author="CATT" w:date="2023-04-06T18:17:00Z">
              <w:r w:rsidRPr="00CA3D24">
                <w:rPr>
                  <w:rFonts w:ascii="Arial" w:eastAsia="Times New Roman" w:hAnsi="Arial"/>
                  <w:i/>
                  <w:noProof/>
                  <w:snapToGrid w:val="0"/>
                  <w:sz w:val="18"/>
                </w:rPr>
                <w:t>delta-SFN</w:t>
              </w:r>
            </w:ins>
            <w:del w:id="123" w:author="CATT" w:date="2023-04-06T18:17:00Z">
              <w:r w:rsidRPr="00CA3D24" w:rsidDel="00CA3D24">
                <w:rPr>
                  <w:rFonts w:ascii="Arial" w:eastAsia="Times New Roman" w:hAnsi="Arial"/>
                  <w:i/>
                  <w:noProof/>
                  <w:snapToGrid w:val="0"/>
                  <w:sz w:val="18"/>
                </w:rPr>
                <w:delText>deltaSFN</w:delText>
              </w:r>
            </w:del>
            <w:r w:rsidRPr="00CA3D24">
              <w:rPr>
                <w:rFonts w:ascii="Arial" w:eastAsia="Times New Roman" w:hAnsi="Arial"/>
                <w:noProof/>
                <w:snapToGrid w:val="0"/>
                <w:sz w:val="18"/>
              </w:rPr>
              <w:t xml:space="preserve"> </w:t>
            </w:r>
            <w:r w:rsidRPr="00CA3D24">
              <w:rPr>
                <w:rFonts w:ascii="Arial" w:eastAsia="Times New Roman" w:hAnsi="Arial"/>
                <w:noProof/>
                <w:sz w:val="18"/>
              </w:rPr>
              <w:t xml:space="preserve">and </w:t>
            </w:r>
            <w:r w:rsidRPr="00CA3D24">
              <w:rPr>
                <w:rFonts w:ascii="Arial" w:eastAsia="Times New Roman" w:hAnsi="Arial"/>
                <w:i/>
                <w:noProof/>
                <w:sz w:val="18"/>
              </w:rPr>
              <w:t>motionTimeSource</w:t>
            </w:r>
            <w:r w:rsidRPr="00CA3D24">
              <w:rPr>
                <w:rFonts w:ascii="Arial" w:eastAsia="Times New Roman" w:hAnsi="Arial"/>
                <w:snapToGrid w:val="0"/>
                <w:sz w:val="18"/>
              </w:rPr>
              <w:t>)</w:t>
            </w:r>
            <w:r w:rsidRPr="00CA3D24">
              <w:rPr>
                <w:rFonts w:ascii="Arial" w:eastAsia="Times New Roman" w:hAnsi="Arial"/>
                <w:snapToGrid w:val="0"/>
                <w:sz w:val="18"/>
                <w:lang w:eastAsia="zh-CN"/>
              </w:rPr>
              <w:t xml:space="preserve"> in </w:t>
            </w:r>
            <w:r w:rsidRPr="00CA3D24">
              <w:rPr>
                <w:rFonts w:ascii="Arial" w:eastAsia="Times New Roman" w:hAnsi="Arial"/>
                <w:i/>
                <w:snapToGrid w:val="0"/>
                <w:sz w:val="18"/>
                <w:lang w:eastAsia="zh-CN"/>
              </w:rPr>
              <w:t>OTDOA</w:t>
            </w:r>
            <w:r w:rsidRPr="00CA3D24">
              <w:rPr>
                <w:rFonts w:ascii="Arial" w:eastAsia="Times New Roman" w:hAnsi="Arial"/>
                <w:i/>
                <w:snapToGrid w:val="0"/>
                <w:sz w:val="18"/>
                <w:lang w:eastAsia="zh-CN"/>
              </w:rPr>
              <w:noBreakHyphen/>
            </w:r>
            <w:proofErr w:type="spellStart"/>
            <w:r w:rsidRPr="00CA3D24">
              <w:rPr>
                <w:rFonts w:ascii="Arial" w:eastAsia="Times New Roman" w:hAnsi="Arial"/>
                <w:i/>
                <w:snapToGrid w:val="0"/>
                <w:sz w:val="18"/>
                <w:lang w:eastAsia="zh-CN"/>
              </w:rPr>
              <w:t>SignalMeasurementInformation</w:t>
            </w:r>
            <w:proofErr w:type="spellEnd"/>
            <w:r w:rsidRPr="00CA3D24">
              <w:rPr>
                <w:rFonts w:ascii="Arial" w:eastAsia="Times New Roman" w:hAnsi="Arial"/>
                <w:i/>
                <w:snapToGrid w:val="0"/>
                <w:sz w:val="18"/>
                <w:lang w:eastAsia="zh-CN"/>
              </w:rPr>
              <w:t xml:space="preserve"> </w:t>
            </w:r>
            <w:r w:rsidRPr="00CA3D24">
              <w:rPr>
                <w:rFonts w:ascii="Arial" w:eastAsia="Times New Roman" w:hAnsi="Arial"/>
                <w:snapToGrid w:val="0"/>
                <w:sz w:val="18"/>
              </w:rPr>
              <w:t xml:space="preserve">as well as the IE </w:t>
            </w:r>
            <w:r w:rsidRPr="00CA3D24">
              <w:rPr>
                <w:rFonts w:ascii="Arial" w:eastAsia="Times New Roman" w:hAnsi="Arial"/>
                <w:i/>
                <w:snapToGrid w:val="0"/>
                <w:sz w:val="18"/>
              </w:rPr>
              <w:t>Sensor-</w:t>
            </w:r>
            <w:proofErr w:type="spellStart"/>
            <w:r w:rsidRPr="00CA3D24">
              <w:rPr>
                <w:rFonts w:ascii="Arial" w:eastAsia="Times New Roman" w:hAnsi="Arial"/>
                <w:i/>
                <w:snapToGrid w:val="0"/>
                <w:sz w:val="18"/>
              </w:rPr>
              <w:t>MotionInformation</w:t>
            </w:r>
            <w:proofErr w:type="spellEnd"/>
            <w:r w:rsidRPr="00CA3D24">
              <w:rPr>
                <w:rFonts w:ascii="Arial" w:eastAsia="Times New Roman" w:hAnsi="Arial"/>
                <w:snapToGrid w:val="0"/>
                <w:sz w:val="18"/>
              </w:rPr>
              <w:t xml:space="preserve"> in IE </w:t>
            </w:r>
            <w:r w:rsidRPr="00CA3D24">
              <w:rPr>
                <w:rFonts w:ascii="Arial" w:eastAsia="Times New Roman" w:hAnsi="Arial"/>
                <w:i/>
                <w:snapToGrid w:val="0"/>
                <w:sz w:val="18"/>
              </w:rPr>
              <w:t>Sensor</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ProvideLocationInformation</w:t>
            </w:r>
            <w:proofErr w:type="spellEnd"/>
            <w:r w:rsidRPr="00CA3D24">
              <w:rPr>
                <w:rFonts w:ascii="Arial" w:eastAsia="Times New Roman" w:hAnsi="Arial"/>
                <w:snapToGrid w:val="0"/>
                <w:sz w:val="18"/>
              </w:rPr>
              <w:t>.</w:t>
            </w:r>
          </w:p>
        </w:tc>
      </w:tr>
    </w:tbl>
    <w:p w14:paraId="53F7FB8F" w14:textId="77777777" w:rsidR="00CA3D24" w:rsidRPr="00E91AEC" w:rsidRDefault="00CA3D24" w:rsidP="00CA3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24" w:name="_Toc27765210"/>
      <w:bookmarkStart w:id="125" w:name="_Toc37680889"/>
      <w:bookmarkStart w:id="126" w:name="_Toc46486460"/>
      <w:bookmarkStart w:id="127" w:name="_Toc52546805"/>
      <w:bookmarkStart w:id="128" w:name="_Toc52547335"/>
      <w:bookmarkStart w:id="129" w:name="_Toc52547865"/>
      <w:bookmarkStart w:id="130" w:name="_Toc52548395"/>
      <w:bookmarkStart w:id="131" w:name="_Toc131140171"/>
      <w:r>
        <w:rPr>
          <w:rFonts w:hint="eastAsia"/>
          <w:i/>
          <w:lang w:eastAsia="zh-CN"/>
        </w:rPr>
        <w:t>Next</w:t>
      </w:r>
      <w:r>
        <w:rPr>
          <w:i/>
        </w:rPr>
        <w:t xml:space="preserve"> change </w:t>
      </w:r>
    </w:p>
    <w:p w14:paraId="7C68EBDF"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A3D24">
        <w:rPr>
          <w:rFonts w:ascii="Arial" w:eastAsia="Times New Roman" w:hAnsi="Arial"/>
          <w:sz w:val="24"/>
          <w:lang w:eastAsia="ja-JP"/>
        </w:rPr>
        <w:t>6.5.1.7</w:t>
      </w:r>
      <w:r w:rsidRPr="00CA3D24">
        <w:rPr>
          <w:rFonts w:ascii="Arial" w:eastAsia="Times New Roman" w:hAnsi="Arial"/>
          <w:sz w:val="24"/>
          <w:lang w:eastAsia="ja-JP"/>
        </w:rPr>
        <w:tab/>
        <w:t>OTDOA Capability Information</w:t>
      </w:r>
      <w:bookmarkEnd w:id="124"/>
      <w:bookmarkEnd w:id="125"/>
      <w:bookmarkEnd w:id="126"/>
      <w:bookmarkEnd w:id="127"/>
      <w:bookmarkEnd w:id="128"/>
      <w:bookmarkEnd w:id="129"/>
      <w:bookmarkEnd w:id="130"/>
      <w:bookmarkEnd w:id="131"/>
    </w:p>
    <w:p w14:paraId="602DBA2E" w14:textId="77777777" w:rsidR="00CA3D24" w:rsidRPr="00CA3D24" w:rsidRDefault="00CA3D24" w:rsidP="00CA3D2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2" w:name="_Toc27765211"/>
      <w:bookmarkStart w:id="133" w:name="_Toc37680890"/>
      <w:bookmarkStart w:id="134" w:name="_Toc46486461"/>
      <w:bookmarkStart w:id="135" w:name="_Toc52546806"/>
      <w:bookmarkStart w:id="136" w:name="_Toc52547336"/>
      <w:bookmarkStart w:id="137" w:name="_Toc52547866"/>
      <w:bookmarkStart w:id="138" w:name="_Toc52548396"/>
      <w:bookmarkStart w:id="139" w:name="_Toc131140172"/>
      <w:r w:rsidRPr="00CA3D24">
        <w:rPr>
          <w:rFonts w:ascii="Arial" w:eastAsia="Times New Roman" w:hAnsi="Arial"/>
          <w:sz w:val="24"/>
          <w:lang w:eastAsia="ja-JP"/>
        </w:rPr>
        <w:t>–</w:t>
      </w:r>
      <w:r w:rsidRPr="00CA3D24">
        <w:rPr>
          <w:rFonts w:ascii="Arial" w:eastAsia="Times New Roman" w:hAnsi="Arial"/>
          <w:sz w:val="24"/>
          <w:lang w:eastAsia="ja-JP"/>
        </w:rPr>
        <w:tab/>
      </w:r>
      <w:r w:rsidRPr="00CA3D24">
        <w:rPr>
          <w:rFonts w:ascii="Arial" w:eastAsia="Times New Roman" w:hAnsi="Arial"/>
          <w:i/>
          <w:sz w:val="24"/>
          <w:lang w:eastAsia="ja-JP"/>
        </w:rPr>
        <w:t>OTDOA-</w:t>
      </w:r>
      <w:proofErr w:type="spellStart"/>
      <w:r w:rsidRPr="00CA3D24">
        <w:rPr>
          <w:rFonts w:ascii="Arial" w:eastAsia="Times New Roman" w:hAnsi="Arial"/>
          <w:i/>
          <w:sz w:val="24"/>
          <w:lang w:eastAsia="ja-JP"/>
        </w:rPr>
        <w:t>Provide</w:t>
      </w:r>
      <w:r w:rsidRPr="00CA3D24">
        <w:rPr>
          <w:rFonts w:ascii="Arial" w:eastAsia="Times New Roman" w:hAnsi="Arial"/>
          <w:i/>
          <w:noProof/>
          <w:sz w:val="24"/>
          <w:lang w:eastAsia="ja-JP"/>
        </w:rPr>
        <w:t>Capabilities</w:t>
      </w:r>
      <w:bookmarkEnd w:id="132"/>
      <w:bookmarkEnd w:id="133"/>
      <w:bookmarkEnd w:id="134"/>
      <w:bookmarkEnd w:id="135"/>
      <w:bookmarkEnd w:id="136"/>
      <w:bookmarkEnd w:id="137"/>
      <w:bookmarkEnd w:id="138"/>
      <w:bookmarkEnd w:id="139"/>
      <w:proofErr w:type="spellEnd"/>
    </w:p>
    <w:p w14:paraId="554C58CB" w14:textId="77777777" w:rsidR="00CA3D24" w:rsidRPr="00CA3D24" w:rsidRDefault="00CA3D24" w:rsidP="00CA3D24">
      <w:pPr>
        <w:keepLines/>
        <w:rPr>
          <w:rFonts w:eastAsia="Times New Roman"/>
        </w:rPr>
      </w:pPr>
      <w:r w:rsidRPr="00CA3D24">
        <w:rPr>
          <w:rFonts w:eastAsia="Times New Roman"/>
        </w:rPr>
        <w:t xml:space="preserve">The IE </w:t>
      </w:r>
      <w:r w:rsidRPr="00CA3D24">
        <w:rPr>
          <w:rFonts w:eastAsia="Times New Roman"/>
          <w:i/>
        </w:rPr>
        <w:t>OTDOA-</w:t>
      </w:r>
      <w:proofErr w:type="spellStart"/>
      <w:r w:rsidRPr="00CA3D24">
        <w:rPr>
          <w:rFonts w:eastAsia="Times New Roman"/>
          <w:i/>
        </w:rPr>
        <w:t>Provide</w:t>
      </w:r>
      <w:r w:rsidRPr="00CA3D24">
        <w:rPr>
          <w:rFonts w:eastAsia="Times New Roman"/>
          <w:i/>
          <w:noProof/>
        </w:rPr>
        <w:t>Capabilities</w:t>
      </w:r>
      <w:proofErr w:type="spellEnd"/>
      <w:r w:rsidRPr="00CA3D24">
        <w:rPr>
          <w:rFonts w:eastAsia="Times New Roman"/>
          <w:noProof/>
        </w:rPr>
        <w:t xml:space="preserve"> is</w:t>
      </w:r>
      <w:r w:rsidRPr="00CA3D24">
        <w:rPr>
          <w:rFonts w:eastAsia="Times New Roman"/>
        </w:rPr>
        <w:t xml:space="preserve"> used by the target device to indicate its capability to support OTDOA and to provide its OTDOA positioning capabilities to the location server.</w:t>
      </w:r>
    </w:p>
    <w:p w14:paraId="6CF734A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ASN1START</w:t>
      </w:r>
    </w:p>
    <w:p w14:paraId="62AC648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0A9A6CB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OTDOA-ProvideCapabilities ::= SEQUENCE {</w:t>
      </w:r>
    </w:p>
    <w:p w14:paraId="614A374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otdoa-Mode</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BIT STRING {</w:t>
      </w:r>
      <w:r w:rsidRPr="00CA3D24">
        <w:rPr>
          <w:rFonts w:ascii="Courier New" w:eastAsia="Times New Roman" w:hAnsi="Courier New"/>
          <w:noProof/>
          <w:snapToGrid w:val="0"/>
          <w:sz w:val="16"/>
        </w:rPr>
        <w:tab/>
        <w:t>ue-assisted</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(0),</w:t>
      </w:r>
    </w:p>
    <w:p w14:paraId="77373D2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ue-assisted-NB-r14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(1),</w:t>
      </w:r>
    </w:p>
    <w:p w14:paraId="1D31573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ue-assisted-NB-TDD-r15</w:t>
      </w:r>
      <w:r w:rsidRPr="00CA3D24">
        <w:rPr>
          <w:rFonts w:ascii="Courier New" w:eastAsia="Times New Roman" w:hAnsi="Courier New"/>
          <w:noProof/>
          <w:snapToGrid w:val="0"/>
          <w:sz w:val="16"/>
        </w:rPr>
        <w:tab/>
        <w:t>(2) } (SIZE (1..8)),</w:t>
      </w:r>
    </w:p>
    <w:p w14:paraId="08EB70E3"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w:t>
      </w:r>
    </w:p>
    <w:p w14:paraId="4B5665C4"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supportedBandListEUTRA</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SEQUENCE (SIZE (1..maxBands)) OF SupportedBandEUTRA</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4C8AFDF9"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supportedBandListEUTRA-v9a0</w:t>
      </w:r>
      <w:r w:rsidRPr="00CA3D24">
        <w:rPr>
          <w:rFonts w:ascii="Courier New" w:eastAsia="Times New Roman" w:hAnsi="Courier New"/>
          <w:noProof/>
          <w:snapToGrid w:val="0"/>
          <w:sz w:val="16"/>
        </w:rPr>
        <w:tab/>
        <w:t>SEQUENCE (SIZE (1..maxBands)) OF SupportedBandEUTRA-v9a0</w:t>
      </w:r>
    </w:p>
    <w:p w14:paraId="0B3E174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680F756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interFreqRSTDmeasurement-r10</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3418BBC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additionalNeighbourCellInfoList-r10</w:t>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33E796D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prs-id-r14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56923A4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tp-separation-via-muting-r14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42D37C6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additional-prs-config-r14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465872D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prs-based-tbs-r14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4A3B039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additionalPathsReport-r14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55049A8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rPr>
        <w:tab/>
        <w:t>densePrsConfig-r14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lang w:eastAsia="zh-CN"/>
        </w:rPr>
        <w:t>ENUMERATED { supported }</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OPTIONAL,</w:t>
      </w:r>
    </w:p>
    <w:p w14:paraId="2CA835F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A3D24">
        <w:rPr>
          <w:rFonts w:ascii="Courier New" w:eastAsia="Times New Roman" w:hAnsi="Courier New"/>
          <w:noProof/>
          <w:snapToGrid w:val="0"/>
          <w:sz w:val="16"/>
          <w:lang w:eastAsia="zh-CN"/>
        </w:rPr>
        <w:tab/>
        <w:t>maxSupportedPrsBandwidth-r14</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ENUMERATED { n6, n15, n25, n50, n75, n100, ...}</w:t>
      </w:r>
      <w:r w:rsidRPr="00CA3D24">
        <w:rPr>
          <w:rFonts w:ascii="Courier New" w:eastAsia="Times New Roman" w:hAnsi="Courier New"/>
          <w:noProof/>
          <w:snapToGrid w:val="0"/>
          <w:sz w:val="16"/>
          <w:lang w:eastAsia="zh-CN"/>
        </w:rPr>
        <w:tab/>
        <w:t>OPTIONAL,</w:t>
      </w:r>
    </w:p>
    <w:p w14:paraId="4C2BC65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lang w:eastAsia="zh-CN"/>
        </w:rPr>
        <w:tab/>
        <w:t>prsOccGroup-r14</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ENUMERATED { supported }</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OPTIONAL,</w:t>
      </w:r>
    </w:p>
    <w:p w14:paraId="4664972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lang w:eastAsia="zh-CN"/>
        </w:rPr>
        <w:tab/>
        <w:t>prsFrequencyHopping-r14</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ENUMERATED { supported }</w:t>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r>
      <w:r w:rsidRPr="00CA3D24">
        <w:rPr>
          <w:rFonts w:ascii="Courier New" w:eastAsia="Times New Roman" w:hAnsi="Courier New"/>
          <w:noProof/>
          <w:snapToGrid w:val="0"/>
          <w:sz w:val="16"/>
          <w:lang w:eastAsia="zh-CN"/>
        </w:rPr>
        <w:tab/>
        <w:t>OPTIONAL,</w:t>
      </w:r>
    </w:p>
    <w:p w14:paraId="1C0778B4"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maxSupportedPrsConfigs-r14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c2, c3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65AE5A7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periodicalReporting-r14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6CD0A512"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multiPrbNprs-r14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1B59A5B1"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idleStateForMeasurements-r14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required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59363E6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numberOfRXantennas-r14</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rx1, ...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1105041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motionMeasurements-r15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087A6D7A"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interRAT-RSTDmeasurement-r15</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ENUMERATED { supported }</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5BC69E9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scheduledLocationRequestSupported-r17</w:t>
      </w:r>
      <w:r w:rsidRPr="00CA3D24">
        <w:rPr>
          <w:rFonts w:ascii="Courier New" w:eastAsia="Times New Roman" w:hAnsi="Courier New"/>
          <w:noProof/>
          <w:snapToGrid w:val="0"/>
          <w:sz w:val="16"/>
        </w:rPr>
        <w:tab/>
        <w:t>ScheduledLocationTimeSupport-r17</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OPTIONAL</w:t>
      </w:r>
    </w:p>
    <w:p w14:paraId="6DBFB6D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6ED62CB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97E8E2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maxBands INTEGER ::= 64</w:t>
      </w:r>
    </w:p>
    <w:p w14:paraId="772012A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478A27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SupportedBandEUTRA ::= SEQUENCE {</w:t>
      </w:r>
    </w:p>
    <w:p w14:paraId="42FE0E4B"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ab/>
        <w:t>bandEUTRA</w:t>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r>
      <w:r w:rsidRPr="00CA3D24">
        <w:rPr>
          <w:rFonts w:ascii="Courier New" w:eastAsia="Times New Roman" w:hAnsi="Courier New"/>
          <w:noProof/>
          <w:snapToGrid w:val="0"/>
          <w:sz w:val="16"/>
        </w:rPr>
        <w:tab/>
        <w:t>INTEGER (1..maxFBI)</w:t>
      </w:r>
    </w:p>
    <w:p w14:paraId="27772345"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A3D24">
        <w:rPr>
          <w:rFonts w:ascii="Courier New" w:eastAsia="Times New Roman" w:hAnsi="Courier New"/>
          <w:noProof/>
          <w:snapToGrid w:val="0"/>
          <w:sz w:val="16"/>
        </w:rPr>
        <w:t>}</w:t>
      </w:r>
    </w:p>
    <w:p w14:paraId="2090E79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7212017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SupportedBandEUTRA-v9a0 ::=</w:t>
      </w:r>
      <w:r w:rsidRPr="00CA3D24">
        <w:rPr>
          <w:rFonts w:ascii="Courier New" w:eastAsia="Times New Roman" w:hAnsi="Courier New"/>
          <w:noProof/>
          <w:sz w:val="16"/>
        </w:rPr>
        <w:tab/>
      </w:r>
      <w:r w:rsidRPr="00CA3D24">
        <w:rPr>
          <w:rFonts w:ascii="Courier New" w:eastAsia="Times New Roman" w:hAnsi="Courier New"/>
          <w:noProof/>
          <w:sz w:val="16"/>
        </w:rPr>
        <w:tab/>
        <w:t>SEQUENCE {</w:t>
      </w:r>
    </w:p>
    <w:p w14:paraId="37CF4278"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ab/>
        <w:t>bandEUTRA-v9a0</w:t>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t>INTEGER (maxFBI-Plus1..maxFBI2)</w:t>
      </w:r>
      <w:r w:rsidRPr="00CA3D24">
        <w:rPr>
          <w:rFonts w:ascii="Courier New" w:eastAsia="Times New Roman" w:hAnsi="Courier New"/>
          <w:noProof/>
          <w:sz w:val="16"/>
        </w:rPr>
        <w:tab/>
      </w:r>
      <w:r w:rsidRPr="00CA3D24">
        <w:rPr>
          <w:rFonts w:ascii="Courier New" w:eastAsia="Times New Roman" w:hAnsi="Courier New"/>
          <w:noProof/>
          <w:sz w:val="16"/>
        </w:rPr>
        <w:tab/>
        <w:t>OPTIONAL</w:t>
      </w:r>
    </w:p>
    <w:p w14:paraId="2535C26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w:t>
      </w:r>
    </w:p>
    <w:p w14:paraId="1A6F7D80"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22E650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maxFBI</w:t>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t>INTEGER</w:t>
      </w:r>
      <w:r w:rsidRPr="00CA3D24">
        <w:rPr>
          <w:rFonts w:ascii="Courier New" w:eastAsia="Times New Roman" w:hAnsi="Courier New"/>
          <w:noProof/>
          <w:sz w:val="16"/>
        </w:rPr>
        <w:tab/>
        <w:t>::=</w:t>
      </w:r>
      <w:r w:rsidRPr="00CA3D24">
        <w:rPr>
          <w:rFonts w:ascii="Courier New" w:eastAsia="Times New Roman" w:hAnsi="Courier New"/>
          <w:noProof/>
          <w:sz w:val="16"/>
        </w:rPr>
        <w:tab/>
        <w:t>64</w:t>
      </w:r>
      <w:r w:rsidRPr="00CA3D24">
        <w:rPr>
          <w:rFonts w:ascii="Courier New" w:eastAsia="Times New Roman" w:hAnsi="Courier New"/>
          <w:noProof/>
          <w:sz w:val="16"/>
        </w:rPr>
        <w:tab/>
        <w:t>-- Maximum value of frequency band indicator</w:t>
      </w:r>
    </w:p>
    <w:p w14:paraId="08E77D7E"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maxFBI-Plus1</w:t>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t>INTEGER ::= 65</w:t>
      </w:r>
      <w:r w:rsidRPr="00CA3D24">
        <w:rPr>
          <w:rFonts w:ascii="Courier New" w:eastAsia="Times New Roman" w:hAnsi="Courier New"/>
          <w:noProof/>
          <w:sz w:val="16"/>
        </w:rPr>
        <w:tab/>
        <w:t>-- lowest value extended FBI range</w:t>
      </w:r>
    </w:p>
    <w:p w14:paraId="33C5EF1D"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maxFBI2</w:t>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r>
      <w:r w:rsidRPr="00CA3D24">
        <w:rPr>
          <w:rFonts w:ascii="Courier New" w:eastAsia="Times New Roman" w:hAnsi="Courier New"/>
          <w:noProof/>
          <w:sz w:val="16"/>
        </w:rPr>
        <w:tab/>
        <w:t>INTEGER ::= 256</w:t>
      </w:r>
      <w:r w:rsidRPr="00CA3D24">
        <w:rPr>
          <w:rFonts w:ascii="Courier New" w:eastAsia="Times New Roman" w:hAnsi="Courier New"/>
          <w:noProof/>
          <w:sz w:val="16"/>
        </w:rPr>
        <w:tab/>
        <w:t>-- highest value extended FBI range</w:t>
      </w:r>
    </w:p>
    <w:p w14:paraId="4B73090C"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172EDF36" w14:textId="77777777" w:rsidR="00CA3D24" w:rsidRPr="00CA3D24" w:rsidRDefault="00CA3D24" w:rsidP="00CA3D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A3D24">
        <w:rPr>
          <w:rFonts w:ascii="Courier New" w:eastAsia="Times New Roman" w:hAnsi="Courier New"/>
          <w:noProof/>
          <w:sz w:val="16"/>
        </w:rPr>
        <w:t>-- ASN1STOP</w:t>
      </w:r>
    </w:p>
    <w:p w14:paraId="7C35E9E3" w14:textId="77777777" w:rsidR="00CA3D24" w:rsidRPr="00CA3D24" w:rsidRDefault="00CA3D24" w:rsidP="00CA3D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A3D24" w:rsidRPr="00CA3D24" w14:paraId="212E8B3B" w14:textId="77777777" w:rsidTr="00CA3D24">
        <w:trPr>
          <w:cantSplit/>
          <w:tblHeader/>
        </w:trPr>
        <w:tc>
          <w:tcPr>
            <w:tcW w:w="9639" w:type="dxa"/>
          </w:tcPr>
          <w:p w14:paraId="3B5AB069" w14:textId="77777777" w:rsidR="00CA3D24" w:rsidRPr="00CA3D24" w:rsidRDefault="00CA3D24" w:rsidP="00CA3D24">
            <w:pPr>
              <w:keepNext/>
              <w:keepLines/>
              <w:spacing w:after="0"/>
              <w:jc w:val="center"/>
              <w:rPr>
                <w:rFonts w:ascii="Arial" w:eastAsia="Times New Roman" w:hAnsi="Arial"/>
                <w:b/>
                <w:snapToGrid w:val="0"/>
                <w:sz w:val="18"/>
              </w:rPr>
            </w:pPr>
            <w:r w:rsidRPr="00CA3D24">
              <w:rPr>
                <w:rFonts w:ascii="Arial" w:eastAsia="Times New Roman" w:hAnsi="Arial"/>
                <w:b/>
                <w:i/>
                <w:snapToGrid w:val="0"/>
                <w:sz w:val="18"/>
              </w:rPr>
              <w:t>OTDOA-</w:t>
            </w:r>
            <w:proofErr w:type="spellStart"/>
            <w:r w:rsidRPr="00CA3D24">
              <w:rPr>
                <w:rFonts w:ascii="Arial" w:eastAsia="Times New Roman" w:hAnsi="Arial"/>
                <w:b/>
                <w:i/>
                <w:snapToGrid w:val="0"/>
                <w:sz w:val="18"/>
              </w:rPr>
              <w:t>ProvideCapabilities</w:t>
            </w:r>
            <w:proofErr w:type="spellEnd"/>
            <w:r w:rsidRPr="00CA3D24">
              <w:rPr>
                <w:rFonts w:ascii="Arial" w:eastAsia="Times New Roman" w:hAnsi="Arial"/>
                <w:b/>
                <w:snapToGrid w:val="0"/>
                <w:sz w:val="18"/>
              </w:rPr>
              <w:t xml:space="preserve"> field descriptions</w:t>
            </w:r>
          </w:p>
        </w:tc>
      </w:tr>
      <w:tr w:rsidR="00CA3D24" w:rsidRPr="00CA3D24" w14:paraId="49D6488A" w14:textId="77777777" w:rsidTr="00CA3D24">
        <w:trPr>
          <w:cantSplit/>
        </w:trPr>
        <w:tc>
          <w:tcPr>
            <w:tcW w:w="9639" w:type="dxa"/>
          </w:tcPr>
          <w:p w14:paraId="11A01D2B"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b/>
                <w:bCs/>
                <w:i/>
                <w:noProof/>
                <w:sz w:val="18"/>
              </w:rPr>
              <w:t>otdoa-Mode</w:t>
            </w:r>
          </w:p>
          <w:p w14:paraId="468BC014"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bCs/>
                <w:noProof/>
                <w:sz w:val="18"/>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7A54A7B6"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bCs/>
                <w:noProof/>
                <w:sz w:val="18"/>
              </w:rPr>
              <w:t>ue-assisted:</w:t>
            </w:r>
            <w:r w:rsidRPr="00CA3D24">
              <w:rPr>
                <w:rFonts w:ascii="Arial" w:eastAsia="Times New Roman" w:hAnsi="Arial"/>
                <w:bCs/>
                <w:noProof/>
                <w:sz w:val="18"/>
              </w:rPr>
              <w:tab/>
            </w:r>
            <w:r w:rsidRPr="00CA3D24">
              <w:rPr>
                <w:rFonts w:ascii="Arial" w:eastAsia="Times New Roman" w:hAnsi="Arial"/>
                <w:bCs/>
                <w:noProof/>
                <w:sz w:val="18"/>
              </w:rPr>
              <w:tab/>
              <w:t>Bit 0 indicates that the target device supports UE-assisted OTDOA and LTE PRS.</w:t>
            </w:r>
          </w:p>
          <w:p w14:paraId="1CB2F944"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bCs/>
                <w:noProof/>
                <w:sz w:val="18"/>
              </w:rPr>
              <w:t>ue-assisted-NB:</w:t>
            </w:r>
            <w:r w:rsidRPr="00CA3D24">
              <w:rPr>
                <w:rFonts w:ascii="Arial" w:eastAsia="Times New Roman" w:hAnsi="Arial"/>
                <w:bCs/>
                <w:noProof/>
                <w:sz w:val="18"/>
              </w:rPr>
              <w:tab/>
              <w:t>Bit 1 indicates that the target device supports UE-assisted OTDOA and NB-IoT NPRS</w:t>
            </w:r>
            <w:r w:rsidRPr="00CA3D24">
              <w:rPr>
                <w:rFonts w:ascii="Arial" w:eastAsia="Times New Roman" w:hAnsi="Arial"/>
                <w:sz w:val="18"/>
              </w:rPr>
              <w:t>.</w:t>
            </w:r>
          </w:p>
          <w:p w14:paraId="19115AD4"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bCs/>
                <w:noProof/>
                <w:sz w:val="18"/>
              </w:rPr>
              <w:t>ue-assisted-NB-TDD: Bit 2 indicates that the target device supports UE-assisted OTDOA and NB-IoT NPRS for TDD.</w:t>
            </w:r>
          </w:p>
        </w:tc>
      </w:tr>
      <w:tr w:rsidR="00CA3D24" w:rsidRPr="00CA3D24" w14:paraId="30F2215F" w14:textId="77777777" w:rsidTr="00CA3D24">
        <w:trPr>
          <w:cantSplit/>
        </w:trPr>
        <w:tc>
          <w:tcPr>
            <w:tcW w:w="9639" w:type="dxa"/>
          </w:tcPr>
          <w:p w14:paraId="3CA9A196"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b/>
                <w:bCs/>
                <w:i/>
                <w:noProof/>
                <w:sz w:val="18"/>
              </w:rPr>
              <w:t>SupportedBandEUTRA</w:t>
            </w:r>
          </w:p>
          <w:p w14:paraId="52A8CDF5" w14:textId="77777777" w:rsidR="00CA3D24" w:rsidRPr="00CA3D24" w:rsidRDefault="00CA3D24" w:rsidP="00CA3D24">
            <w:pPr>
              <w:keepNext/>
              <w:keepLines/>
              <w:spacing w:after="0"/>
              <w:rPr>
                <w:rFonts w:ascii="Arial" w:eastAsia="Times New Roman" w:hAnsi="Arial"/>
                <w:bCs/>
                <w:noProof/>
                <w:sz w:val="18"/>
              </w:rPr>
            </w:pPr>
            <w:r w:rsidRPr="00CA3D24">
              <w:rPr>
                <w:rFonts w:ascii="Arial" w:eastAsia="Times New Roman" w:hAnsi="Arial"/>
                <w:bCs/>
                <w:noProof/>
                <w:sz w:val="18"/>
              </w:rPr>
              <w:t xml:space="preserve">This field specifies the frequency bands for which the target device supports RSTD measurements. One entry corresponding to each supported E-UTRA band as defined in TS 36.101 [21]. In the case the target device includes </w:t>
            </w:r>
            <w:r w:rsidRPr="00CA3D24">
              <w:rPr>
                <w:rFonts w:ascii="Arial" w:eastAsia="Times New Roman" w:hAnsi="Arial"/>
                <w:bCs/>
                <w:i/>
                <w:noProof/>
                <w:sz w:val="18"/>
              </w:rPr>
              <w:t>bandEUTRA-v9a0</w:t>
            </w:r>
            <w:r w:rsidRPr="00CA3D24">
              <w:rPr>
                <w:rFonts w:ascii="Arial" w:eastAsia="Times New Roman" w:hAnsi="Arial"/>
                <w:bCs/>
                <w:noProof/>
                <w:sz w:val="18"/>
              </w:rPr>
              <w:t xml:space="preserve">, the target device shall set the corresponding entry of </w:t>
            </w:r>
            <w:r w:rsidRPr="00CA3D24">
              <w:rPr>
                <w:rFonts w:ascii="Arial" w:eastAsia="Times New Roman" w:hAnsi="Arial"/>
                <w:bCs/>
                <w:i/>
                <w:noProof/>
                <w:sz w:val="18"/>
              </w:rPr>
              <w:t>bandEUTRA</w:t>
            </w:r>
            <w:r w:rsidRPr="00CA3D24">
              <w:rPr>
                <w:rFonts w:ascii="Arial" w:eastAsia="Times New Roman" w:hAnsi="Arial"/>
                <w:bCs/>
                <w:noProof/>
                <w:sz w:val="18"/>
              </w:rPr>
              <w:t xml:space="preserve"> (i.e. without suffix) to </w:t>
            </w:r>
            <w:r w:rsidRPr="00CA3D24">
              <w:rPr>
                <w:rFonts w:ascii="Arial" w:eastAsia="Times New Roman" w:hAnsi="Arial"/>
                <w:bCs/>
                <w:i/>
                <w:noProof/>
                <w:sz w:val="18"/>
              </w:rPr>
              <w:t>maxFBI</w:t>
            </w:r>
            <w:r w:rsidRPr="00CA3D24">
              <w:rPr>
                <w:rFonts w:ascii="Arial" w:eastAsia="Times New Roman" w:hAnsi="Arial"/>
                <w:bCs/>
                <w:noProof/>
                <w:sz w:val="18"/>
              </w:rPr>
              <w:t>.</w:t>
            </w:r>
          </w:p>
        </w:tc>
      </w:tr>
      <w:tr w:rsidR="00CA3D24" w:rsidRPr="00CA3D24" w14:paraId="2B3A8C7D" w14:textId="77777777" w:rsidTr="00CA3D24">
        <w:trPr>
          <w:cantSplit/>
        </w:trPr>
        <w:tc>
          <w:tcPr>
            <w:tcW w:w="9639" w:type="dxa"/>
          </w:tcPr>
          <w:p w14:paraId="53F70C88"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b/>
                <w:bCs/>
                <w:i/>
                <w:noProof/>
                <w:sz w:val="18"/>
              </w:rPr>
              <w:t>interFreqRSTDmeasurement</w:t>
            </w:r>
          </w:p>
          <w:p w14:paraId="47A8A123"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bCs/>
                <w:noProof/>
                <w:sz w:val="18"/>
              </w:rPr>
              <w:t xml:space="preserve">This field, if present, indicates that the target device supports inter-frequency RSTD measurements within and between the frequency bands indicated in </w:t>
            </w:r>
            <w:r w:rsidRPr="00CA3D24">
              <w:rPr>
                <w:rFonts w:ascii="Arial" w:eastAsia="Times New Roman" w:hAnsi="Arial"/>
                <w:bCs/>
                <w:i/>
                <w:noProof/>
                <w:sz w:val="18"/>
              </w:rPr>
              <w:t>SupportedBandEUTRA</w:t>
            </w:r>
            <w:r w:rsidRPr="00CA3D24">
              <w:rPr>
                <w:rFonts w:ascii="Arial" w:eastAsia="Times New Roman" w:hAnsi="Arial"/>
                <w:bCs/>
                <w:noProof/>
                <w:sz w:val="18"/>
              </w:rPr>
              <w:t>.</w:t>
            </w:r>
          </w:p>
        </w:tc>
      </w:tr>
      <w:tr w:rsidR="00CA3D24" w:rsidRPr="00CA3D24" w14:paraId="50212ED7" w14:textId="77777777" w:rsidTr="00CA3D24">
        <w:trPr>
          <w:cantSplit/>
        </w:trPr>
        <w:tc>
          <w:tcPr>
            <w:tcW w:w="9639" w:type="dxa"/>
          </w:tcPr>
          <w:p w14:paraId="002C69E9"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additionalNeighbourCellInfoList</w:t>
            </w:r>
            <w:proofErr w:type="spellEnd"/>
          </w:p>
          <w:p w14:paraId="42E7C299" w14:textId="77777777" w:rsidR="00CA3D24" w:rsidRPr="00CA3D24" w:rsidRDefault="00CA3D24" w:rsidP="00CA3D24">
            <w:pPr>
              <w:keepNext/>
              <w:keepLines/>
              <w:spacing w:after="0"/>
              <w:rPr>
                <w:rFonts w:ascii="Arial" w:eastAsia="Times New Roman" w:hAnsi="Arial"/>
                <w:b/>
                <w:bCs/>
                <w:i/>
                <w:noProof/>
                <w:sz w:val="18"/>
              </w:rPr>
            </w:pPr>
            <w:r w:rsidRPr="00CA3D24">
              <w:rPr>
                <w:rFonts w:ascii="Arial" w:eastAsia="Times New Roman" w:hAnsi="Arial"/>
                <w:snapToGrid w:val="0"/>
                <w:sz w:val="18"/>
              </w:rPr>
              <w:t xml:space="preserve">This field, if present, indicates that the target device supports </w:t>
            </w:r>
            <w:r w:rsidRPr="00CA3D24">
              <w:rPr>
                <w:rFonts w:ascii="Arial" w:eastAsia="Times New Roman" w:hAnsi="Arial"/>
                <w:noProof/>
                <w:sz w:val="18"/>
                <w:lang w:eastAsia="zh-CN"/>
              </w:rPr>
              <w:t xml:space="preserve">up to 3×24 </w:t>
            </w:r>
            <w:r w:rsidRPr="00CA3D24">
              <w:rPr>
                <w:rFonts w:ascii="Arial" w:eastAsia="Times New Roman" w:hAnsi="Arial"/>
                <w:i/>
                <w:snapToGrid w:val="0"/>
                <w:sz w:val="18"/>
              </w:rPr>
              <w:t>OTDOA-</w:t>
            </w:r>
            <w:proofErr w:type="spellStart"/>
            <w:r w:rsidRPr="00CA3D24">
              <w:rPr>
                <w:rFonts w:ascii="Arial" w:eastAsia="Times New Roman" w:hAnsi="Arial"/>
                <w:i/>
                <w:snapToGrid w:val="0"/>
                <w:sz w:val="18"/>
              </w:rPr>
              <w:t>NeighbourCellInfoElement</w:t>
            </w:r>
            <w:proofErr w:type="spellEnd"/>
            <w:r w:rsidRPr="00CA3D24">
              <w:rPr>
                <w:rFonts w:ascii="Arial" w:eastAsia="Times New Roman" w:hAnsi="Arial"/>
                <w:snapToGrid w:val="0"/>
                <w:sz w:val="18"/>
              </w:rPr>
              <w:t xml:space="preserve"> in </w:t>
            </w:r>
            <w:r w:rsidRPr="00CA3D24">
              <w:rPr>
                <w:rFonts w:ascii="Arial" w:eastAsia="Times New Roman" w:hAnsi="Arial"/>
                <w:i/>
                <w:snapToGrid w:val="0"/>
                <w:sz w:val="18"/>
              </w:rPr>
              <w:t>OTDOA</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NeighbourCellInfoList</w:t>
            </w:r>
            <w:proofErr w:type="spellEnd"/>
            <w:r w:rsidRPr="00CA3D24">
              <w:rPr>
                <w:rFonts w:ascii="Arial" w:eastAsia="Times New Roman" w:hAnsi="Arial"/>
                <w:i/>
                <w:snapToGrid w:val="0"/>
                <w:sz w:val="18"/>
              </w:rPr>
              <w:t xml:space="preserve"> </w:t>
            </w:r>
            <w:r w:rsidRPr="00CA3D24">
              <w:rPr>
                <w:rFonts w:ascii="Arial" w:eastAsia="Times New Roman" w:hAnsi="Arial"/>
                <w:snapToGrid w:val="0"/>
                <w:sz w:val="18"/>
              </w:rPr>
              <w:t xml:space="preserve">in </w:t>
            </w:r>
            <w:r w:rsidRPr="00CA3D24">
              <w:rPr>
                <w:rFonts w:ascii="Arial" w:eastAsia="Times New Roman" w:hAnsi="Arial"/>
                <w:i/>
                <w:snapToGrid w:val="0"/>
                <w:sz w:val="18"/>
              </w:rPr>
              <w:t>OTDOA-</w:t>
            </w:r>
            <w:proofErr w:type="spellStart"/>
            <w:r w:rsidRPr="00CA3D24">
              <w:rPr>
                <w:rFonts w:ascii="Arial" w:eastAsia="Times New Roman" w:hAnsi="Arial"/>
                <w:i/>
                <w:snapToGrid w:val="0"/>
                <w:sz w:val="18"/>
              </w:rPr>
              <w:t>ProvideAssistanceData</w:t>
            </w:r>
            <w:proofErr w:type="spellEnd"/>
            <w:r w:rsidRPr="00CA3D24">
              <w:rPr>
                <w:rFonts w:ascii="Arial" w:eastAsia="Times New Roman" w:hAnsi="Arial"/>
                <w:snapToGrid w:val="0"/>
                <w:sz w:val="18"/>
              </w:rPr>
              <w:t xml:space="preserve"> without any restriction for the </w:t>
            </w:r>
            <w:proofErr w:type="spellStart"/>
            <w:r w:rsidRPr="00CA3D24">
              <w:rPr>
                <w:rFonts w:ascii="Arial" w:eastAsia="Times New Roman" w:hAnsi="Arial"/>
                <w:i/>
                <w:snapToGrid w:val="0"/>
                <w:sz w:val="18"/>
              </w:rPr>
              <w:t>earfcn</w:t>
            </w:r>
            <w:proofErr w:type="spellEnd"/>
            <w:r w:rsidRPr="00CA3D24">
              <w:rPr>
                <w:rFonts w:ascii="Arial" w:eastAsia="Times New Roman" w:hAnsi="Arial"/>
                <w:snapToGrid w:val="0"/>
                <w:sz w:val="18"/>
              </w:rPr>
              <w:t xml:space="preserve"> in each</w:t>
            </w:r>
            <w:r w:rsidRPr="00CA3D24">
              <w:rPr>
                <w:rFonts w:ascii="Arial" w:eastAsia="Times New Roman" w:hAnsi="Arial"/>
                <w:i/>
                <w:snapToGrid w:val="0"/>
                <w:sz w:val="18"/>
              </w:rPr>
              <w:t xml:space="preserve"> OTDOA-</w:t>
            </w:r>
            <w:proofErr w:type="spellStart"/>
            <w:r w:rsidRPr="00CA3D24">
              <w:rPr>
                <w:rFonts w:ascii="Arial" w:eastAsia="Times New Roman" w:hAnsi="Arial"/>
                <w:i/>
                <w:snapToGrid w:val="0"/>
                <w:sz w:val="18"/>
              </w:rPr>
              <w:t>NeighbourCellInfoElement</w:t>
            </w:r>
            <w:proofErr w:type="spellEnd"/>
            <w:r w:rsidRPr="00CA3D24">
              <w:rPr>
                <w:rFonts w:ascii="Arial" w:eastAsia="Times New Roman" w:hAnsi="Arial"/>
                <w:snapToGrid w:val="0"/>
                <w:sz w:val="18"/>
              </w:rPr>
              <w:t xml:space="preserve"> as specified in clause </w:t>
            </w:r>
            <w:r w:rsidRPr="00CA3D24">
              <w:rPr>
                <w:rFonts w:ascii="Arial" w:eastAsia="Times New Roman" w:hAnsi="Arial"/>
                <w:sz w:val="18"/>
              </w:rPr>
              <w:t>6.5.1.2.</w:t>
            </w:r>
          </w:p>
        </w:tc>
      </w:tr>
      <w:tr w:rsidR="00CA3D24" w:rsidRPr="00CA3D24" w14:paraId="60D59B6E" w14:textId="77777777" w:rsidTr="00CA3D24">
        <w:trPr>
          <w:cantSplit/>
        </w:trPr>
        <w:tc>
          <w:tcPr>
            <w:tcW w:w="9639" w:type="dxa"/>
          </w:tcPr>
          <w:p w14:paraId="240ECC5E"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prs</w:t>
            </w:r>
            <w:proofErr w:type="spellEnd"/>
            <w:r w:rsidRPr="00CA3D24">
              <w:rPr>
                <w:rFonts w:ascii="Arial" w:eastAsia="Times New Roman" w:hAnsi="Arial"/>
                <w:b/>
                <w:i/>
                <w:snapToGrid w:val="0"/>
                <w:sz w:val="18"/>
              </w:rPr>
              <w:t>-id</w:t>
            </w:r>
          </w:p>
          <w:p w14:paraId="66C2F8F4"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This field, if present, indicates that the target device supports PRS generation based on the PRS-ID as specified in TS 36.211 [16] and support for TP-ID in </w:t>
            </w:r>
            <w:r w:rsidRPr="00CA3D24">
              <w:rPr>
                <w:rFonts w:ascii="Arial" w:eastAsia="Times New Roman" w:hAnsi="Arial"/>
                <w:i/>
                <w:snapToGrid w:val="0"/>
                <w:sz w:val="18"/>
              </w:rPr>
              <w:t>OTDOA-</w:t>
            </w:r>
            <w:proofErr w:type="spellStart"/>
            <w:r w:rsidRPr="00CA3D24">
              <w:rPr>
                <w:rFonts w:ascii="Arial" w:eastAsia="Times New Roman" w:hAnsi="Arial"/>
                <w:i/>
                <w:snapToGrid w:val="0"/>
                <w:sz w:val="18"/>
              </w:rPr>
              <w:t>ReferenceCellInfo</w:t>
            </w:r>
            <w:proofErr w:type="spellEnd"/>
            <w:r w:rsidRPr="00CA3D24">
              <w:rPr>
                <w:rFonts w:ascii="Arial" w:eastAsia="Times New Roman" w:hAnsi="Arial"/>
                <w:snapToGrid w:val="0"/>
                <w:sz w:val="18"/>
              </w:rPr>
              <w:t xml:space="preserve"> and </w:t>
            </w:r>
            <w:r w:rsidRPr="00CA3D24">
              <w:rPr>
                <w:rFonts w:ascii="Arial" w:eastAsia="Times New Roman" w:hAnsi="Arial"/>
                <w:i/>
                <w:snapToGrid w:val="0"/>
                <w:sz w:val="18"/>
              </w:rPr>
              <w:t>OTDOA-</w:t>
            </w:r>
            <w:proofErr w:type="spellStart"/>
            <w:r w:rsidRPr="00CA3D24">
              <w:rPr>
                <w:rFonts w:ascii="Arial" w:eastAsia="Times New Roman" w:hAnsi="Arial"/>
                <w:i/>
                <w:snapToGrid w:val="0"/>
                <w:sz w:val="18"/>
              </w:rPr>
              <w:t>NeighbourCellInfoList</w:t>
            </w:r>
            <w:proofErr w:type="spellEnd"/>
            <w:r w:rsidRPr="00CA3D24">
              <w:rPr>
                <w:rFonts w:ascii="Arial" w:eastAsia="Times New Roman" w:hAnsi="Arial"/>
                <w:snapToGrid w:val="0"/>
                <w:sz w:val="18"/>
              </w:rPr>
              <w:t>.</w:t>
            </w:r>
          </w:p>
        </w:tc>
      </w:tr>
      <w:tr w:rsidR="00CA3D24" w:rsidRPr="00CA3D24" w14:paraId="21EE3387" w14:textId="77777777" w:rsidTr="00CA3D24">
        <w:trPr>
          <w:cantSplit/>
        </w:trPr>
        <w:tc>
          <w:tcPr>
            <w:tcW w:w="9639" w:type="dxa"/>
          </w:tcPr>
          <w:p w14:paraId="7DB8AF49" w14:textId="77777777" w:rsidR="00CA3D24" w:rsidRPr="00CA3D24" w:rsidRDefault="00CA3D24" w:rsidP="00CA3D24">
            <w:pPr>
              <w:keepNext/>
              <w:keepLines/>
              <w:spacing w:after="0"/>
              <w:rPr>
                <w:rFonts w:ascii="Arial" w:eastAsia="Times New Roman" w:hAnsi="Arial"/>
                <w:b/>
                <w:i/>
                <w:snapToGrid w:val="0"/>
                <w:sz w:val="18"/>
                <w:lang w:eastAsia="zh-CN"/>
              </w:rPr>
            </w:pPr>
            <w:proofErr w:type="spellStart"/>
            <w:r w:rsidRPr="00CA3D24">
              <w:rPr>
                <w:rFonts w:ascii="Arial" w:eastAsia="Times New Roman" w:hAnsi="Arial"/>
                <w:b/>
                <w:i/>
                <w:snapToGrid w:val="0"/>
                <w:sz w:val="18"/>
              </w:rPr>
              <w:t>tp</w:t>
            </w:r>
            <w:proofErr w:type="spellEnd"/>
            <w:r w:rsidRPr="00CA3D24">
              <w:rPr>
                <w:rFonts w:ascii="Arial" w:eastAsia="Times New Roman" w:hAnsi="Arial"/>
                <w:b/>
                <w:i/>
                <w:snapToGrid w:val="0"/>
                <w:sz w:val="18"/>
              </w:rPr>
              <w:t>-separation-via-muting</w:t>
            </w:r>
          </w:p>
          <w:p w14:paraId="31298C0A"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CA3D24">
              <w:rPr>
                <w:rFonts w:ascii="Arial" w:eastAsia="Times New Roman" w:hAnsi="Arial"/>
                <w:i/>
                <w:snapToGrid w:val="0"/>
                <w:sz w:val="18"/>
              </w:rPr>
              <w:t>OTDOA-</w:t>
            </w:r>
            <w:proofErr w:type="spellStart"/>
            <w:r w:rsidRPr="00CA3D24">
              <w:rPr>
                <w:rFonts w:ascii="Arial" w:eastAsia="Times New Roman" w:hAnsi="Arial"/>
                <w:i/>
                <w:snapToGrid w:val="0"/>
                <w:sz w:val="18"/>
              </w:rPr>
              <w:t>ReferenceCellInfo</w:t>
            </w:r>
            <w:proofErr w:type="spellEnd"/>
            <w:r w:rsidRPr="00CA3D24">
              <w:rPr>
                <w:rFonts w:ascii="Arial" w:eastAsia="Times New Roman" w:hAnsi="Arial"/>
                <w:snapToGrid w:val="0"/>
                <w:sz w:val="18"/>
              </w:rPr>
              <w:t xml:space="preserve"> and </w:t>
            </w:r>
            <w:r w:rsidRPr="00CA3D24">
              <w:rPr>
                <w:rFonts w:ascii="Arial" w:eastAsia="Times New Roman" w:hAnsi="Arial"/>
                <w:i/>
                <w:snapToGrid w:val="0"/>
                <w:sz w:val="18"/>
              </w:rPr>
              <w:t>OTDOA</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NeighbourCellInfoList</w:t>
            </w:r>
            <w:proofErr w:type="spellEnd"/>
            <w:r w:rsidRPr="00CA3D24">
              <w:rPr>
                <w:rFonts w:ascii="Arial" w:eastAsia="Times New Roman" w:hAnsi="Arial"/>
                <w:snapToGrid w:val="0"/>
                <w:sz w:val="18"/>
              </w:rPr>
              <w:t>.</w:t>
            </w:r>
          </w:p>
        </w:tc>
      </w:tr>
      <w:tr w:rsidR="00CA3D24" w:rsidRPr="00CA3D24" w14:paraId="6D038675" w14:textId="77777777" w:rsidTr="00CA3D24">
        <w:trPr>
          <w:cantSplit/>
        </w:trPr>
        <w:tc>
          <w:tcPr>
            <w:tcW w:w="9639" w:type="dxa"/>
          </w:tcPr>
          <w:p w14:paraId="4A3B77FE" w14:textId="77777777" w:rsidR="00CA3D24" w:rsidRPr="00CA3D24" w:rsidRDefault="00CA3D24" w:rsidP="00CA3D24">
            <w:pPr>
              <w:keepNext/>
              <w:keepLines/>
              <w:spacing w:after="0"/>
              <w:rPr>
                <w:rFonts w:ascii="Arial" w:eastAsia="Times New Roman" w:hAnsi="Arial"/>
                <w:b/>
                <w:i/>
                <w:snapToGrid w:val="0"/>
                <w:sz w:val="18"/>
                <w:lang w:eastAsia="zh-CN"/>
              </w:rPr>
            </w:pPr>
            <w:r w:rsidRPr="00CA3D24">
              <w:rPr>
                <w:rFonts w:ascii="Arial" w:eastAsia="Times New Roman" w:hAnsi="Arial"/>
                <w:b/>
                <w:i/>
                <w:snapToGrid w:val="0"/>
                <w:sz w:val="18"/>
                <w:lang w:eastAsia="zh-CN"/>
              </w:rPr>
              <w:t>additional-</w:t>
            </w:r>
            <w:proofErr w:type="spellStart"/>
            <w:r w:rsidRPr="00CA3D24">
              <w:rPr>
                <w:rFonts w:ascii="Arial" w:eastAsia="Times New Roman" w:hAnsi="Arial"/>
                <w:b/>
                <w:i/>
                <w:snapToGrid w:val="0"/>
                <w:sz w:val="18"/>
                <w:lang w:eastAsia="zh-CN"/>
              </w:rPr>
              <w:t>prs</w:t>
            </w:r>
            <w:proofErr w:type="spellEnd"/>
            <w:r w:rsidRPr="00CA3D24">
              <w:rPr>
                <w:rFonts w:ascii="Arial" w:eastAsia="Times New Roman" w:hAnsi="Arial"/>
                <w:b/>
                <w:i/>
                <w:snapToGrid w:val="0"/>
                <w:sz w:val="18"/>
                <w:lang w:eastAsia="zh-CN"/>
              </w:rPr>
              <w:t>-</w:t>
            </w:r>
            <w:proofErr w:type="spellStart"/>
            <w:r w:rsidRPr="00CA3D24">
              <w:rPr>
                <w:rFonts w:ascii="Arial" w:eastAsia="Times New Roman" w:hAnsi="Arial"/>
                <w:b/>
                <w:i/>
                <w:snapToGrid w:val="0"/>
                <w:sz w:val="18"/>
                <w:lang w:eastAsia="zh-CN"/>
              </w:rPr>
              <w:t>config</w:t>
            </w:r>
            <w:proofErr w:type="spellEnd"/>
          </w:p>
          <w:p w14:paraId="66771CB8"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This field, if present, indicates that the target device supports additional PRS configurations. The additional PRS configuration in </w:t>
            </w:r>
            <w:r w:rsidRPr="00CA3D24">
              <w:rPr>
                <w:rFonts w:ascii="Arial" w:eastAsia="Times New Roman" w:hAnsi="Arial"/>
                <w:i/>
                <w:snapToGrid w:val="0"/>
                <w:sz w:val="18"/>
              </w:rPr>
              <w:t>PRS-Info</w:t>
            </w:r>
            <w:r w:rsidRPr="00CA3D24">
              <w:rPr>
                <w:rFonts w:ascii="Arial" w:eastAsia="Times New Roman" w:hAnsi="Arial"/>
                <w:snapToGrid w:val="0"/>
                <w:sz w:val="18"/>
              </w:rPr>
              <w:t xml:space="preserve"> IE comprise:</w:t>
            </w:r>
          </w:p>
          <w:p w14:paraId="0295A9B2" w14:textId="77777777" w:rsidR="00CA3D24" w:rsidRPr="00CA3D24" w:rsidRDefault="00CA3D24" w:rsidP="00CA3D24">
            <w:pPr>
              <w:keepNext/>
              <w:keepLines/>
              <w:spacing w:after="0"/>
              <w:rPr>
                <w:rFonts w:ascii="Arial" w:eastAsia="Times New Roman" w:hAnsi="Arial"/>
                <w:i/>
                <w:snapToGrid w:val="0"/>
                <w:sz w:val="18"/>
              </w:rPr>
            </w:pPr>
            <w:r w:rsidRPr="00CA3D24">
              <w:rPr>
                <w:rFonts w:ascii="Arial" w:eastAsia="Times New Roman" w:hAnsi="Arial"/>
                <w:snapToGrid w:val="0"/>
                <w:sz w:val="18"/>
              </w:rPr>
              <w:t xml:space="preserve">- support for </w:t>
            </w:r>
            <w:proofErr w:type="spellStart"/>
            <w:r w:rsidRPr="00CA3D24">
              <w:rPr>
                <w:rFonts w:ascii="Arial" w:eastAsia="Times New Roman" w:hAnsi="Arial"/>
                <w:i/>
                <w:sz w:val="18"/>
              </w:rPr>
              <w:t>prs-ConfigurationIndex</w:t>
            </w:r>
            <w:proofErr w:type="spellEnd"/>
            <w:r w:rsidRPr="00CA3D24">
              <w:rPr>
                <w:rFonts w:ascii="Arial" w:eastAsia="Times New Roman" w:hAnsi="Arial"/>
                <w:sz w:val="18"/>
              </w:rPr>
              <w:t xml:space="preserve"> &gt; 2399;</w:t>
            </w:r>
            <w:r w:rsidRPr="00CA3D24">
              <w:rPr>
                <w:rFonts w:ascii="Arial" w:eastAsia="Times New Roman" w:hAnsi="Arial"/>
                <w:snapToGrid w:val="0"/>
                <w:sz w:val="18"/>
              </w:rPr>
              <w:br/>
              <w:t xml:space="preserve">- support for </w:t>
            </w:r>
            <w:r w:rsidRPr="00CA3D24">
              <w:rPr>
                <w:rFonts w:ascii="Arial" w:eastAsia="Times New Roman" w:hAnsi="Arial"/>
                <w:bCs/>
                <w:iCs/>
                <w:snapToGrid w:val="0"/>
                <w:sz w:val="18"/>
              </w:rPr>
              <w:t>N</w:t>
            </w:r>
            <w:r w:rsidRPr="00CA3D24">
              <w:rPr>
                <w:rFonts w:ascii="Arial" w:eastAsia="Times New Roman" w:hAnsi="Arial"/>
                <w:bCs/>
                <w:iCs/>
                <w:snapToGrid w:val="0"/>
                <w:sz w:val="18"/>
                <w:vertAlign w:val="subscript"/>
              </w:rPr>
              <w:t>PRS</w:t>
            </w:r>
            <w:r w:rsidRPr="00CA3D24">
              <w:rPr>
                <w:rFonts w:ascii="Arial" w:eastAsia="Times New Roman" w:hAnsi="Arial"/>
                <w:bCs/>
                <w:iCs/>
                <w:snapToGrid w:val="0"/>
                <w:sz w:val="18"/>
              </w:rPr>
              <w:t xml:space="preserve"> values in addition to 1, 2, 4 and 6 (</w:t>
            </w:r>
            <w:r w:rsidRPr="00CA3D24">
              <w:rPr>
                <w:rFonts w:ascii="Arial" w:eastAsia="Times New Roman" w:hAnsi="Arial"/>
                <w:i/>
                <w:snapToGrid w:val="0"/>
                <w:sz w:val="18"/>
              </w:rPr>
              <w:t>add-</w:t>
            </w:r>
            <w:proofErr w:type="spellStart"/>
            <w:r w:rsidRPr="00CA3D24">
              <w:rPr>
                <w:rFonts w:ascii="Arial" w:eastAsia="Times New Roman" w:hAnsi="Arial"/>
                <w:i/>
                <w:snapToGrid w:val="0"/>
                <w:sz w:val="18"/>
              </w:rPr>
              <w:t>numDL</w:t>
            </w:r>
            <w:proofErr w:type="spellEnd"/>
            <w:r w:rsidRPr="00CA3D24">
              <w:rPr>
                <w:rFonts w:ascii="Arial" w:eastAsia="Times New Roman" w:hAnsi="Arial"/>
                <w:i/>
                <w:snapToGrid w:val="0"/>
                <w:sz w:val="18"/>
              </w:rPr>
              <w:t>-Frames in PRS-Info);</w:t>
            </w:r>
          </w:p>
          <w:p w14:paraId="429BC5E4"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 </w:t>
            </w:r>
            <w:proofErr w:type="gramStart"/>
            <w:r w:rsidRPr="00CA3D24">
              <w:rPr>
                <w:rFonts w:ascii="Arial" w:eastAsia="Times New Roman" w:hAnsi="Arial"/>
                <w:snapToGrid w:val="0"/>
                <w:sz w:val="18"/>
              </w:rPr>
              <w:t>support</w:t>
            </w:r>
            <w:proofErr w:type="gramEnd"/>
            <w:r w:rsidRPr="00CA3D24">
              <w:rPr>
                <w:rFonts w:ascii="Arial" w:eastAsia="Times New Roman" w:hAnsi="Arial"/>
                <w:snapToGrid w:val="0"/>
                <w:sz w:val="18"/>
              </w:rPr>
              <w:t xml:space="preserve"> for muting bit string lengths &gt; 16 bits.</w:t>
            </w:r>
          </w:p>
        </w:tc>
      </w:tr>
      <w:tr w:rsidR="00CA3D24" w:rsidRPr="00CA3D24" w14:paraId="450B2336" w14:textId="77777777" w:rsidTr="00CA3D24">
        <w:trPr>
          <w:cantSplit/>
        </w:trPr>
        <w:tc>
          <w:tcPr>
            <w:tcW w:w="9639" w:type="dxa"/>
          </w:tcPr>
          <w:p w14:paraId="3B4A240D" w14:textId="77777777" w:rsidR="00CA3D24" w:rsidRPr="00CA3D24" w:rsidRDefault="00CA3D24" w:rsidP="00CA3D24">
            <w:pPr>
              <w:keepNext/>
              <w:keepLines/>
              <w:spacing w:after="0"/>
              <w:rPr>
                <w:rFonts w:ascii="Arial" w:eastAsia="Times New Roman" w:hAnsi="Arial"/>
                <w:b/>
                <w:i/>
                <w:snapToGrid w:val="0"/>
                <w:sz w:val="18"/>
                <w:lang w:eastAsia="zh-CN"/>
              </w:rPr>
            </w:pPr>
            <w:proofErr w:type="spellStart"/>
            <w:r w:rsidRPr="00CA3D24">
              <w:rPr>
                <w:rFonts w:ascii="Arial" w:eastAsia="Times New Roman" w:hAnsi="Arial"/>
                <w:b/>
                <w:i/>
                <w:snapToGrid w:val="0"/>
                <w:sz w:val="18"/>
                <w:lang w:eastAsia="zh-CN"/>
              </w:rPr>
              <w:t>prs</w:t>
            </w:r>
            <w:proofErr w:type="spellEnd"/>
            <w:r w:rsidRPr="00CA3D24">
              <w:rPr>
                <w:rFonts w:ascii="Arial" w:eastAsia="Times New Roman" w:hAnsi="Arial"/>
                <w:b/>
                <w:i/>
                <w:snapToGrid w:val="0"/>
                <w:sz w:val="18"/>
                <w:lang w:eastAsia="zh-CN"/>
              </w:rPr>
              <w:t>-based-</w:t>
            </w:r>
            <w:proofErr w:type="spellStart"/>
            <w:r w:rsidRPr="00CA3D24">
              <w:rPr>
                <w:rFonts w:ascii="Arial" w:eastAsia="Times New Roman" w:hAnsi="Arial"/>
                <w:b/>
                <w:i/>
                <w:snapToGrid w:val="0"/>
                <w:sz w:val="18"/>
                <w:lang w:eastAsia="zh-CN"/>
              </w:rPr>
              <w:t>tbs</w:t>
            </w:r>
            <w:proofErr w:type="spellEnd"/>
          </w:p>
          <w:p w14:paraId="2655CFA1"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lang w:eastAsia="zh-CN"/>
              </w:rPr>
              <w:t>This field, if present, indicates that the target device supports RSTD measurements for PRS-only TPs.</w:t>
            </w:r>
          </w:p>
        </w:tc>
      </w:tr>
      <w:tr w:rsidR="00CA3D24" w:rsidRPr="00CA3D24" w14:paraId="79CC72DD" w14:textId="77777777" w:rsidTr="00CA3D24">
        <w:trPr>
          <w:cantSplit/>
        </w:trPr>
        <w:tc>
          <w:tcPr>
            <w:tcW w:w="9639" w:type="dxa"/>
          </w:tcPr>
          <w:p w14:paraId="5752B2A5"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additionalPathsReport</w:t>
            </w:r>
            <w:proofErr w:type="spellEnd"/>
          </w:p>
          <w:p w14:paraId="1A9C5097" w14:textId="77777777" w:rsidR="00CA3D24" w:rsidRPr="00CA3D24" w:rsidRDefault="00CA3D24" w:rsidP="00CA3D24">
            <w:pPr>
              <w:keepNext/>
              <w:keepLines/>
              <w:spacing w:after="0"/>
              <w:rPr>
                <w:rFonts w:ascii="Arial" w:eastAsia="Times New Roman" w:hAnsi="Arial"/>
                <w:b/>
                <w:i/>
                <w:snapToGrid w:val="0"/>
                <w:sz w:val="18"/>
                <w:lang w:eastAsia="zh-CN"/>
              </w:rPr>
            </w:pPr>
            <w:r w:rsidRPr="00CA3D24">
              <w:rPr>
                <w:rFonts w:ascii="Arial" w:eastAsia="Times New Roman" w:hAnsi="Arial"/>
                <w:snapToGrid w:val="0"/>
                <w:sz w:val="18"/>
              </w:rPr>
              <w:t>This field, if present, indicates that the target device supports reporting of timing information for additional detected paths for RSTD reference and each neighbour cell.</w:t>
            </w:r>
          </w:p>
        </w:tc>
      </w:tr>
      <w:tr w:rsidR="00CA3D24" w:rsidRPr="00CA3D24" w14:paraId="44308283" w14:textId="77777777" w:rsidTr="00CA3D24">
        <w:trPr>
          <w:cantSplit/>
        </w:trPr>
        <w:tc>
          <w:tcPr>
            <w:tcW w:w="9639" w:type="dxa"/>
          </w:tcPr>
          <w:p w14:paraId="335F8976"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densePrsConfig</w:t>
            </w:r>
            <w:proofErr w:type="spellEnd"/>
          </w:p>
          <w:p w14:paraId="73295366"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This field, if present, indicates that the target device supports a subset of the additional PRS configurations associated with capability </w:t>
            </w:r>
            <w:r w:rsidRPr="00CA3D24">
              <w:rPr>
                <w:rFonts w:ascii="Arial" w:eastAsia="Times New Roman" w:hAnsi="Arial"/>
                <w:i/>
                <w:snapToGrid w:val="0"/>
                <w:sz w:val="18"/>
              </w:rPr>
              <w:t>additional-</w:t>
            </w:r>
            <w:proofErr w:type="spellStart"/>
            <w:r w:rsidRPr="00CA3D24">
              <w:rPr>
                <w:rFonts w:ascii="Arial" w:eastAsia="Times New Roman" w:hAnsi="Arial"/>
                <w:i/>
                <w:snapToGrid w:val="0"/>
                <w:sz w:val="18"/>
              </w:rPr>
              <w:t>prs</w:t>
            </w:r>
            <w:proofErr w:type="spellEnd"/>
            <w:r w:rsidRPr="00CA3D24">
              <w:rPr>
                <w:rFonts w:ascii="Arial" w:eastAsia="Times New Roman" w:hAnsi="Arial"/>
                <w:i/>
                <w:snapToGrid w:val="0"/>
                <w:sz w:val="18"/>
              </w:rPr>
              <w:t>-</w:t>
            </w:r>
            <w:proofErr w:type="spellStart"/>
            <w:r w:rsidRPr="00CA3D24">
              <w:rPr>
                <w:rFonts w:ascii="Arial" w:eastAsia="Times New Roman" w:hAnsi="Arial"/>
                <w:i/>
                <w:snapToGrid w:val="0"/>
                <w:sz w:val="18"/>
              </w:rPr>
              <w:t>config</w:t>
            </w:r>
            <w:proofErr w:type="spellEnd"/>
            <w:r w:rsidRPr="00CA3D24">
              <w:rPr>
                <w:rFonts w:ascii="Arial" w:eastAsia="Times New Roman" w:hAnsi="Arial"/>
                <w:snapToGrid w:val="0"/>
                <w:sz w:val="18"/>
              </w:rPr>
              <w:t xml:space="preserve"> which comprises:</w:t>
            </w:r>
          </w:p>
          <w:p w14:paraId="1371609A"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 support for </w:t>
            </w:r>
            <w:proofErr w:type="spellStart"/>
            <w:r w:rsidRPr="00CA3D24">
              <w:rPr>
                <w:rFonts w:ascii="Arial" w:eastAsia="Times New Roman" w:hAnsi="Arial"/>
                <w:i/>
                <w:snapToGrid w:val="0"/>
                <w:sz w:val="18"/>
              </w:rPr>
              <w:t>prs-ConfigurationIndex</w:t>
            </w:r>
            <w:proofErr w:type="spellEnd"/>
            <w:r w:rsidRPr="00CA3D24">
              <w:rPr>
                <w:rFonts w:ascii="Arial" w:eastAsia="Times New Roman" w:hAnsi="Arial"/>
                <w:i/>
                <w:snapToGrid w:val="0"/>
                <w:sz w:val="18"/>
              </w:rPr>
              <w:t xml:space="preserve"> </w:t>
            </w:r>
            <w:r w:rsidRPr="00CA3D24">
              <w:rPr>
                <w:rFonts w:ascii="Arial" w:eastAsia="Times New Roman" w:hAnsi="Arial"/>
                <w:snapToGrid w:val="0"/>
                <w:sz w:val="18"/>
              </w:rPr>
              <w:t>&gt; 2404;</w:t>
            </w:r>
          </w:p>
          <w:p w14:paraId="7F93A0AD"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 </w:t>
            </w:r>
            <w:proofErr w:type="gramStart"/>
            <w:r w:rsidRPr="00CA3D24">
              <w:rPr>
                <w:rFonts w:ascii="Arial" w:eastAsia="Times New Roman" w:hAnsi="Arial"/>
                <w:snapToGrid w:val="0"/>
                <w:sz w:val="18"/>
              </w:rPr>
              <w:t>support</w:t>
            </w:r>
            <w:proofErr w:type="gramEnd"/>
            <w:r w:rsidRPr="00CA3D24">
              <w:rPr>
                <w:rFonts w:ascii="Arial" w:eastAsia="Times New Roman" w:hAnsi="Arial"/>
                <w:snapToGrid w:val="0"/>
                <w:sz w:val="18"/>
              </w:rPr>
              <w:t xml:space="preserve"> for N</w:t>
            </w:r>
            <w:r w:rsidRPr="00CA3D24">
              <w:rPr>
                <w:rFonts w:ascii="Arial" w:eastAsia="Times New Roman" w:hAnsi="Arial"/>
                <w:snapToGrid w:val="0"/>
                <w:sz w:val="18"/>
                <w:vertAlign w:val="subscript"/>
              </w:rPr>
              <w:t>PRS</w:t>
            </w:r>
            <w:r w:rsidRPr="00CA3D24">
              <w:rPr>
                <w:rFonts w:ascii="Arial" w:eastAsia="Times New Roman" w:hAnsi="Arial"/>
                <w:snapToGrid w:val="0"/>
                <w:sz w:val="18"/>
              </w:rPr>
              <w:t xml:space="preserve"> values of 10, 20, 40, 80 and 160 (in addition to 1, 2, 4 and 6).</w:t>
            </w:r>
          </w:p>
          <w:p w14:paraId="5D87F78B"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In the case </w:t>
            </w:r>
            <w:r w:rsidRPr="00CA3D24">
              <w:rPr>
                <w:rFonts w:ascii="Arial" w:eastAsia="Times New Roman" w:hAnsi="Arial"/>
                <w:i/>
                <w:snapToGrid w:val="0"/>
                <w:sz w:val="18"/>
              </w:rPr>
              <w:t>additional-</w:t>
            </w:r>
            <w:proofErr w:type="spellStart"/>
            <w:r w:rsidRPr="00CA3D24">
              <w:rPr>
                <w:rFonts w:ascii="Arial" w:eastAsia="Times New Roman" w:hAnsi="Arial"/>
                <w:i/>
                <w:snapToGrid w:val="0"/>
                <w:sz w:val="18"/>
              </w:rPr>
              <w:t>prs</w:t>
            </w:r>
            <w:proofErr w:type="spellEnd"/>
            <w:r w:rsidRPr="00CA3D24">
              <w:rPr>
                <w:rFonts w:ascii="Arial" w:eastAsia="Times New Roman" w:hAnsi="Arial"/>
                <w:i/>
                <w:snapToGrid w:val="0"/>
                <w:sz w:val="18"/>
              </w:rPr>
              <w:t>-</w:t>
            </w:r>
            <w:proofErr w:type="spellStart"/>
            <w:r w:rsidRPr="00CA3D24">
              <w:rPr>
                <w:rFonts w:ascii="Arial" w:eastAsia="Times New Roman" w:hAnsi="Arial"/>
                <w:i/>
                <w:snapToGrid w:val="0"/>
                <w:sz w:val="18"/>
              </w:rPr>
              <w:t>config</w:t>
            </w:r>
            <w:proofErr w:type="spellEnd"/>
            <w:r w:rsidRPr="00CA3D24">
              <w:rPr>
                <w:rFonts w:ascii="Arial" w:eastAsia="Times New Roman" w:hAnsi="Arial"/>
                <w:snapToGrid w:val="0"/>
                <w:sz w:val="18"/>
              </w:rPr>
              <w:t xml:space="preserve"> is present, this field is not present.</w:t>
            </w:r>
          </w:p>
        </w:tc>
      </w:tr>
      <w:tr w:rsidR="00CA3D24" w:rsidRPr="00CA3D24" w14:paraId="2B75BE69" w14:textId="77777777" w:rsidTr="00CA3D24">
        <w:trPr>
          <w:cantSplit/>
        </w:trPr>
        <w:tc>
          <w:tcPr>
            <w:tcW w:w="9639" w:type="dxa"/>
          </w:tcPr>
          <w:p w14:paraId="140BAE77"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maxSupportedPrsBandwidth</w:t>
            </w:r>
            <w:proofErr w:type="spellEnd"/>
          </w:p>
          <w:p w14:paraId="1F30BAAA"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This field, if present, indicates the maximum PRS bandwidth supported by the target device. Enumerated value </w:t>
            </w:r>
            <w:r w:rsidRPr="00CA3D24">
              <w:rPr>
                <w:rFonts w:ascii="Arial" w:eastAsia="Times New Roman" w:hAnsi="Arial"/>
                <w:sz w:val="18"/>
                <w:lang w:eastAsia="en-GB"/>
              </w:rPr>
              <w:t xml:space="preserve">n6 corresponds to 6 resource blocks, n15 to 15 resource blocks and so on. </w:t>
            </w:r>
            <w:r w:rsidRPr="00CA3D24">
              <w:rPr>
                <w:rFonts w:ascii="Arial" w:eastAsia="Times New Roman" w:hAnsi="Arial"/>
                <w:snapToGrid w:val="0"/>
                <w:sz w:val="18"/>
              </w:rPr>
              <w:t>If this field is not present, the target device is assumed to support the PRS bandwidth associated with the target device type, which for LTE devices including Cat-M1/M2 is 100 resource blocks and for NB-</w:t>
            </w:r>
            <w:proofErr w:type="spellStart"/>
            <w:r w:rsidRPr="00CA3D24">
              <w:rPr>
                <w:rFonts w:ascii="Arial" w:eastAsia="Times New Roman" w:hAnsi="Arial"/>
                <w:snapToGrid w:val="0"/>
                <w:sz w:val="18"/>
              </w:rPr>
              <w:t>IoT</w:t>
            </w:r>
            <w:proofErr w:type="spellEnd"/>
            <w:r w:rsidRPr="00CA3D24">
              <w:rPr>
                <w:rFonts w:ascii="Arial" w:eastAsia="Times New Roman" w:hAnsi="Arial"/>
                <w:snapToGrid w:val="0"/>
                <w:sz w:val="18"/>
              </w:rPr>
              <w:t xml:space="preserve"> devices is 1 resource block.</w:t>
            </w:r>
          </w:p>
        </w:tc>
      </w:tr>
      <w:tr w:rsidR="00CA3D24" w:rsidRPr="00CA3D24" w14:paraId="770D658A" w14:textId="77777777" w:rsidTr="00CA3D24">
        <w:trPr>
          <w:cantSplit/>
        </w:trPr>
        <w:tc>
          <w:tcPr>
            <w:tcW w:w="9639" w:type="dxa"/>
          </w:tcPr>
          <w:p w14:paraId="5F1693E4"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prsOccGroup</w:t>
            </w:r>
            <w:proofErr w:type="spellEnd"/>
          </w:p>
          <w:p w14:paraId="00347231"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This field, if present, indicates that the target device supports PRS occasion groups, which implies that each bit of a configured muting pattern applies per PRS occasion group.</w:t>
            </w:r>
          </w:p>
        </w:tc>
      </w:tr>
      <w:tr w:rsidR="00CA3D24" w:rsidRPr="00CA3D24" w14:paraId="78231A92" w14:textId="77777777" w:rsidTr="00CA3D24">
        <w:trPr>
          <w:cantSplit/>
        </w:trPr>
        <w:tc>
          <w:tcPr>
            <w:tcW w:w="9639" w:type="dxa"/>
          </w:tcPr>
          <w:p w14:paraId="57FD51A0"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prsFrequencyHopping</w:t>
            </w:r>
            <w:proofErr w:type="spellEnd"/>
          </w:p>
          <w:p w14:paraId="2C313DF8"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This field, if present, indicates that the target device supports PRS occasion frequency hopping, as specified in TS 36.211 [16].</w:t>
            </w:r>
          </w:p>
        </w:tc>
      </w:tr>
      <w:tr w:rsidR="00CA3D24" w:rsidRPr="00CA3D24" w14:paraId="3EEEF289" w14:textId="77777777" w:rsidTr="00CA3D24">
        <w:trPr>
          <w:cantSplit/>
        </w:trPr>
        <w:tc>
          <w:tcPr>
            <w:tcW w:w="9639" w:type="dxa"/>
          </w:tcPr>
          <w:p w14:paraId="75BF5E2E"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maxSupportedPrsConfigs</w:t>
            </w:r>
            <w:proofErr w:type="spellEnd"/>
          </w:p>
          <w:p w14:paraId="498CF063"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This field, if present, indicates that the target device supports multiple PRS configurations per cell. Enumerated value c2 indicates support for up to 2 configurations; c3 indicates support for up to 3 configurations.</w:t>
            </w:r>
          </w:p>
        </w:tc>
      </w:tr>
      <w:tr w:rsidR="00CA3D24" w:rsidRPr="00CA3D24" w14:paraId="0700DD65" w14:textId="77777777" w:rsidTr="00CA3D24">
        <w:trPr>
          <w:cantSplit/>
        </w:trPr>
        <w:tc>
          <w:tcPr>
            <w:tcW w:w="9639" w:type="dxa"/>
          </w:tcPr>
          <w:p w14:paraId="6FDB532C"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periodicalReporting</w:t>
            </w:r>
            <w:proofErr w:type="spellEnd"/>
          </w:p>
          <w:p w14:paraId="4C12C448"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This field, if present, indicates that the target device supports </w:t>
            </w:r>
            <w:r w:rsidRPr="00CA3D24">
              <w:rPr>
                <w:rFonts w:ascii="Arial" w:eastAsia="Times New Roman" w:hAnsi="Arial"/>
                <w:i/>
                <w:noProof/>
                <w:sz w:val="18"/>
              </w:rPr>
              <w:t xml:space="preserve">periodicalReporting </w:t>
            </w:r>
            <w:r w:rsidRPr="00CA3D24">
              <w:rPr>
                <w:rFonts w:ascii="Arial" w:eastAsia="Times New Roman" w:hAnsi="Arial"/>
                <w:noProof/>
                <w:sz w:val="18"/>
              </w:rPr>
              <w:t>of RSTD measurements</w:t>
            </w:r>
            <w:r w:rsidRPr="00CA3D24">
              <w:rPr>
                <w:rFonts w:ascii="Arial" w:eastAsia="Times New Roman" w:hAnsi="Arial"/>
                <w:i/>
                <w:noProof/>
                <w:sz w:val="18"/>
              </w:rPr>
              <w:t xml:space="preserve">. </w:t>
            </w:r>
            <w:r w:rsidRPr="00CA3D24">
              <w:rPr>
                <w:rFonts w:ascii="Arial" w:eastAsia="Times New Roman" w:hAnsi="Arial"/>
                <w:noProof/>
                <w:sz w:val="18"/>
              </w:rPr>
              <w:t xml:space="preserve">If this field is absent, the location server may assume that the target device does not support </w:t>
            </w:r>
            <w:r w:rsidRPr="00CA3D24">
              <w:rPr>
                <w:rFonts w:ascii="Arial" w:eastAsia="Times New Roman" w:hAnsi="Arial"/>
                <w:i/>
                <w:noProof/>
                <w:sz w:val="18"/>
              </w:rPr>
              <w:t xml:space="preserve">periodicalReporting </w:t>
            </w:r>
            <w:r w:rsidRPr="00CA3D24">
              <w:rPr>
                <w:rFonts w:ascii="Arial" w:eastAsia="Times New Roman" w:hAnsi="Arial"/>
                <w:noProof/>
                <w:sz w:val="18"/>
              </w:rPr>
              <w:t xml:space="preserve">in </w:t>
            </w:r>
            <w:r w:rsidRPr="00CA3D24">
              <w:rPr>
                <w:rFonts w:ascii="Arial" w:eastAsia="Times New Roman" w:hAnsi="Arial"/>
                <w:i/>
                <w:noProof/>
                <w:sz w:val="18"/>
              </w:rPr>
              <w:t>CommonIEsRequestLocationInformation</w:t>
            </w:r>
            <w:r w:rsidRPr="00CA3D24">
              <w:rPr>
                <w:rFonts w:ascii="Arial" w:eastAsia="Times New Roman" w:hAnsi="Arial"/>
                <w:noProof/>
                <w:sz w:val="18"/>
              </w:rPr>
              <w:t>.</w:t>
            </w:r>
          </w:p>
        </w:tc>
      </w:tr>
      <w:tr w:rsidR="00CA3D24" w:rsidRPr="00CA3D24" w14:paraId="0A943A2F" w14:textId="77777777" w:rsidTr="00CA3D24">
        <w:trPr>
          <w:cantSplit/>
        </w:trPr>
        <w:tc>
          <w:tcPr>
            <w:tcW w:w="9639" w:type="dxa"/>
          </w:tcPr>
          <w:p w14:paraId="473A19FF"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multiPrbNprs</w:t>
            </w:r>
            <w:proofErr w:type="spellEnd"/>
          </w:p>
          <w:p w14:paraId="1B042F38" w14:textId="2CA85C88"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This field, if present, indicates that the target device supports NPRS configuration in more than one resource block (i.e., </w:t>
            </w:r>
            <w:proofErr w:type="spellStart"/>
            <w:r w:rsidRPr="00CA3D24">
              <w:rPr>
                <w:rFonts w:ascii="Arial" w:eastAsia="Times New Roman" w:hAnsi="Arial"/>
                <w:i/>
                <w:snapToGrid w:val="0"/>
                <w:sz w:val="18"/>
              </w:rPr>
              <w:t>maxCarrier</w:t>
            </w:r>
            <w:proofErr w:type="spellEnd"/>
            <w:r w:rsidRPr="00CA3D24">
              <w:rPr>
                <w:rFonts w:ascii="Arial" w:eastAsia="Times New Roman" w:hAnsi="Arial"/>
                <w:snapToGrid w:val="0"/>
                <w:sz w:val="18"/>
              </w:rPr>
              <w:t xml:space="preserve"> in </w:t>
            </w:r>
            <w:r w:rsidRPr="00CA3D24">
              <w:rPr>
                <w:rFonts w:ascii="Arial" w:eastAsia="Times New Roman" w:hAnsi="Arial"/>
                <w:i/>
                <w:snapToGrid w:val="0"/>
                <w:sz w:val="18"/>
              </w:rPr>
              <w:t>PRS-Info-NB</w:t>
            </w:r>
            <w:r w:rsidRPr="00CA3D24">
              <w:rPr>
                <w:rFonts w:ascii="Arial" w:eastAsia="Times New Roman" w:hAnsi="Arial"/>
                <w:snapToGrid w:val="0"/>
                <w:sz w:val="18"/>
              </w:rPr>
              <w:t xml:space="preserve"> greater </w:t>
            </w:r>
            <w:ins w:id="140" w:author="CATT" w:date="2023-04-06T18:28:00Z">
              <w:r w:rsidR="00CD6614">
                <w:rPr>
                  <w:rFonts w:ascii="Arial" w:hAnsi="Arial" w:hint="eastAsia"/>
                  <w:snapToGrid w:val="0"/>
                  <w:sz w:val="18"/>
                  <w:lang w:eastAsia="zh-CN"/>
                </w:rPr>
                <w:t xml:space="preserve">than </w:t>
              </w:r>
            </w:ins>
            <w:r w:rsidRPr="00CA3D24">
              <w:rPr>
                <w:rFonts w:ascii="Arial" w:eastAsia="Times New Roman" w:hAnsi="Arial"/>
                <w:snapToGrid w:val="0"/>
                <w:sz w:val="18"/>
              </w:rPr>
              <w:t>1).</w:t>
            </w:r>
          </w:p>
        </w:tc>
      </w:tr>
      <w:tr w:rsidR="00CA3D24" w:rsidRPr="00CA3D24" w14:paraId="13B85B46" w14:textId="77777777" w:rsidTr="00CA3D24">
        <w:trPr>
          <w:cantSplit/>
        </w:trPr>
        <w:tc>
          <w:tcPr>
            <w:tcW w:w="9639" w:type="dxa"/>
          </w:tcPr>
          <w:p w14:paraId="7388D172" w14:textId="77777777" w:rsidR="00CA3D24" w:rsidRPr="00CA3D24" w:rsidRDefault="00CA3D24" w:rsidP="00CA3D24">
            <w:pPr>
              <w:keepNext/>
              <w:spacing w:after="0"/>
              <w:rPr>
                <w:rFonts w:ascii="Arial" w:eastAsia="Times New Roman" w:hAnsi="Arial"/>
                <w:b/>
                <w:i/>
                <w:snapToGrid w:val="0"/>
                <w:sz w:val="18"/>
              </w:rPr>
            </w:pPr>
            <w:proofErr w:type="spellStart"/>
            <w:r w:rsidRPr="00CA3D24">
              <w:rPr>
                <w:rFonts w:ascii="Arial" w:eastAsia="Times New Roman" w:hAnsi="Arial"/>
                <w:b/>
                <w:i/>
                <w:snapToGrid w:val="0"/>
                <w:sz w:val="18"/>
              </w:rPr>
              <w:t>idleStateForMeasurements</w:t>
            </w:r>
            <w:proofErr w:type="spellEnd"/>
          </w:p>
          <w:p w14:paraId="62D80157"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snapToGrid w:val="0"/>
                <w:sz w:val="18"/>
              </w:rPr>
              <w:t>This field, if present, indicates that the target device requires idle state to perform RSTD measurements.</w:t>
            </w:r>
          </w:p>
        </w:tc>
      </w:tr>
      <w:tr w:rsidR="00CA3D24" w:rsidRPr="00CA3D24" w14:paraId="17DBF7DF"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229238CA"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numberOfRXantennas</w:t>
            </w:r>
            <w:proofErr w:type="spellEnd"/>
          </w:p>
          <w:p w14:paraId="5E99653D"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This field is not applicable to NB-</w:t>
            </w:r>
            <w:proofErr w:type="spellStart"/>
            <w:r w:rsidRPr="00CA3D24">
              <w:rPr>
                <w:rFonts w:ascii="Arial" w:eastAsia="Times New Roman" w:hAnsi="Arial"/>
                <w:snapToGrid w:val="0"/>
                <w:sz w:val="18"/>
              </w:rPr>
              <w:t>IoT</w:t>
            </w:r>
            <w:proofErr w:type="spellEnd"/>
            <w:r w:rsidRPr="00CA3D24">
              <w:rPr>
                <w:rFonts w:ascii="Arial" w:eastAsia="Times New Roman" w:hAnsi="Arial"/>
                <w:snapToGrid w:val="0"/>
                <w:sz w:val="18"/>
              </w:rPr>
              <w:t xml:space="preserve"> devices.</w:t>
            </w:r>
          </w:p>
          <w:p w14:paraId="3DCDB66B"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This field, if present, indicates the </w:t>
            </w:r>
            <w:proofErr w:type="gramStart"/>
            <w:r w:rsidRPr="00CA3D24">
              <w:rPr>
                <w:rFonts w:ascii="Arial" w:eastAsia="Times New Roman" w:hAnsi="Arial"/>
                <w:snapToGrid w:val="0"/>
                <w:sz w:val="18"/>
              </w:rPr>
              <w:t>number of UE downlink receive</w:t>
            </w:r>
            <w:proofErr w:type="gramEnd"/>
            <w:r w:rsidRPr="00CA3D24">
              <w:rPr>
                <w:rFonts w:ascii="Arial" w:eastAsia="Times New Roman" w:hAnsi="Arial"/>
                <w:snapToGrid w:val="0"/>
                <w:sz w:val="18"/>
              </w:rPr>
              <w:t xml:space="preserve"> antennas for RSTD measurements (see TS 36.133 [18]). Enumerated value rx1 indicates a single antenna receiver. If this field is absent, the target device is assumed to support two RX antennas for RSTD measurements. </w:t>
            </w:r>
          </w:p>
        </w:tc>
      </w:tr>
      <w:tr w:rsidR="00CA3D24" w:rsidRPr="00CA3D24" w14:paraId="46DC774E"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6CC0E70C"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motionMeasurements</w:t>
            </w:r>
            <w:proofErr w:type="spellEnd"/>
          </w:p>
          <w:p w14:paraId="3F6CAAAD" w14:textId="50682C56"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 xml:space="preserve">This field, if present, indicates that the target device supports reporting of motion measurements </w:t>
            </w:r>
            <w:r w:rsidRPr="00CA3D24">
              <w:rPr>
                <w:rFonts w:ascii="Arial" w:eastAsia="Times New Roman" w:hAnsi="Arial"/>
                <w:snapToGrid w:val="0"/>
                <w:sz w:val="18"/>
                <w:lang w:eastAsia="zh-CN"/>
              </w:rPr>
              <w:t>(</w:t>
            </w:r>
            <w:ins w:id="141" w:author="CATT" w:date="2023-04-06T18:17:00Z">
              <w:r w:rsidRPr="00CA3D24">
                <w:rPr>
                  <w:rFonts w:ascii="Arial" w:eastAsia="Times New Roman" w:hAnsi="Arial"/>
                  <w:i/>
                  <w:noProof/>
                  <w:snapToGrid w:val="0"/>
                  <w:sz w:val="18"/>
                </w:rPr>
                <w:t>delta-SFN</w:t>
              </w:r>
            </w:ins>
            <w:del w:id="142" w:author="CATT" w:date="2023-04-06T18:17:00Z">
              <w:r w:rsidRPr="00CA3D24" w:rsidDel="00CA3D24">
                <w:rPr>
                  <w:rFonts w:ascii="Arial" w:eastAsia="Times New Roman" w:hAnsi="Arial"/>
                  <w:i/>
                  <w:noProof/>
                  <w:snapToGrid w:val="0"/>
                  <w:sz w:val="18"/>
                </w:rPr>
                <w:delText>deltaSFN</w:delText>
              </w:r>
            </w:del>
            <w:r w:rsidRPr="00CA3D24">
              <w:rPr>
                <w:rFonts w:ascii="Arial" w:eastAsia="Times New Roman" w:hAnsi="Arial"/>
                <w:noProof/>
                <w:snapToGrid w:val="0"/>
                <w:sz w:val="18"/>
              </w:rPr>
              <w:t xml:space="preserve"> </w:t>
            </w:r>
            <w:r w:rsidRPr="00CA3D24">
              <w:rPr>
                <w:rFonts w:ascii="Arial" w:eastAsia="Times New Roman" w:hAnsi="Arial"/>
                <w:noProof/>
                <w:sz w:val="18"/>
              </w:rPr>
              <w:t xml:space="preserve">and </w:t>
            </w:r>
            <w:r w:rsidRPr="00CA3D24">
              <w:rPr>
                <w:rFonts w:ascii="Arial" w:eastAsia="Times New Roman" w:hAnsi="Arial"/>
                <w:i/>
                <w:noProof/>
                <w:sz w:val="18"/>
              </w:rPr>
              <w:t>motionTimeSource</w:t>
            </w:r>
            <w:r w:rsidRPr="00CA3D24">
              <w:rPr>
                <w:rFonts w:ascii="Arial" w:eastAsia="Times New Roman" w:hAnsi="Arial"/>
                <w:snapToGrid w:val="0"/>
                <w:sz w:val="18"/>
              </w:rPr>
              <w:t>)</w:t>
            </w:r>
            <w:r w:rsidRPr="00CA3D24">
              <w:rPr>
                <w:rFonts w:ascii="Arial" w:eastAsia="Times New Roman" w:hAnsi="Arial"/>
                <w:snapToGrid w:val="0"/>
                <w:sz w:val="18"/>
                <w:lang w:eastAsia="zh-CN"/>
              </w:rPr>
              <w:t xml:space="preserve"> </w:t>
            </w:r>
            <w:r w:rsidRPr="00CA3D24">
              <w:rPr>
                <w:rFonts w:ascii="Arial" w:eastAsia="Times New Roman" w:hAnsi="Arial"/>
                <w:snapToGrid w:val="0"/>
                <w:sz w:val="18"/>
              </w:rPr>
              <w:t xml:space="preserve">in </w:t>
            </w:r>
            <w:r w:rsidRPr="00CA3D24">
              <w:rPr>
                <w:rFonts w:ascii="Arial" w:eastAsia="Times New Roman" w:hAnsi="Arial"/>
                <w:i/>
                <w:snapToGrid w:val="0"/>
                <w:sz w:val="18"/>
              </w:rPr>
              <w:t>OTDOA</w:t>
            </w:r>
            <w:r w:rsidRPr="00CA3D24">
              <w:rPr>
                <w:rFonts w:ascii="Arial" w:eastAsia="Times New Roman" w:hAnsi="Arial"/>
                <w:i/>
                <w:snapToGrid w:val="0"/>
                <w:sz w:val="18"/>
              </w:rPr>
              <w:noBreakHyphen/>
            </w:r>
            <w:proofErr w:type="spellStart"/>
            <w:r w:rsidRPr="00CA3D24">
              <w:rPr>
                <w:rFonts w:ascii="Arial" w:eastAsia="Times New Roman" w:hAnsi="Arial"/>
                <w:i/>
                <w:snapToGrid w:val="0"/>
                <w:sz w:val="18"/>
              </w:rPr>
              <w:t>SignalMeasurementInformation</w:t>
            </w:r>
            <w:proofErr w:type="spellEnd"/>
            <w:r w:rsidRPr="00CA3D24">
              <w:rPr>
                <w:rFonts w:ascii="Arial" w:eastAsia="Times New Roman" w:hAnsi="Arial"/>
                <w:snapToGrid w:val="0"/>
                <w:sz w:val="18"/>
              </w:rPr>
              <w:t xml:space="preserve">. The presence of this field implies presence of </w:t>
            </w:r>
            <w:r w:rsidRPr="00CA3D24">
              <w:rPr>
                <w:rFonts w:ascii="Arial" w:eastAsia="Times New Roman" w:hAnsi="Arial"/>
                <w:i/>
                <w:sz w:val="18"/>
              </w:rPr>
              <w:t>sensor-</w:t>
            </w:r>
            <w:proofErr w:type="spellStart"/>
            <w:r w:rsidRPr="00CA3D24">
              <w:rPr>
                <w:rFonts w:ascii="Arial" w:eastAsia="Times New Roman" w:hAnsi="Arial"/>
                <w:i/>
                <w:sz w:val="18"/>
              </w:rPr>
              <w:t>MotionInformationSup</w:t>
            </w:r>
            <w:proofErr w:type="spellEnd"/>
            <w:r w:rsidRPr="00CA3D24">
              <w:rPr>
                <w:rFonts w:ascii="Arial" w:eastAsia="Times New Roman" w:hAnsi="Arial"/>
                <w:snapToGrid w:val="0"/>
                <w:sz w:val="18"/>
              </w:rPr>
              <w:t xml:space="preserve"> in IE </w:t>
            </w:r>
            <w:r w:rsidRPr="00CA3D24">
              <w:rPr>
                <w:rFonts w:ascii="Arial" w:eastAsia="Times New Roman" w:hAnsi="Arial"/>
                <w:i/>
                <w:sz w:val="18"/>
              </w:rPr>
              <w:t>Sensor</w:t>
            </w:r>
            <w:r w:rsidRPr="00CA3D24">
              <w:rPr>
                <w:rFonts w:ascii="Arial" w:eastAsia="Times New Roman" w:hAnsi="Arial"/>
                <w:i/>
                <w:sz w:val="18"/>
              </w:rPr>
              <w:noBreakHyphen/>
            </w:r>
            <w:proofErr w:type="spellStart"/>
            <w:r w:rsidRPr="00CA3D24">
              <w:rPr>
                <w:rFonts w:ascii="Arial" w:eastAsia="Times New Roman" w:hAnsi="Arial"/>
                <w:i/>
                <w:sz w:val="18"/>
              </w:rPr>
              <w:t>ProvideCapabilities</w:t>
            </w:r>
            <w:proofErr w:type="spellEnd"/>
            <w:r w:rsidRPr="00CA3D24">
              <w:rPr>
                <w:rFonts w:ascii="Arial" w:eastAsia="Times New Roman" w:hAnsi="Arial"/>
                <w:sz w:val="18"/>
              </w:rPr>
              <w:t>.</w:t>
            </w:r>
          </w:p>
        </w:tc>
      </w:tr>
      <w:tr w:rsidR="00CA3D24" w:rsidRPr="00CA3D24" w14:paraId="6F2CB7FE"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12D9B79E"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interRAT-RSTDmeasurement</w:t>
            </w:r>
            <w:proofErr w:type="spellEnd"/>
          </w:p>
          <w:p w14:paraId="4565D86D" w14:textId="77777777" w:rsidR="00CA3D24" w:rsidRPr="00CA3D24" w:rsidRDefault="00CA3D24" w:rsidP="00CA3D24">
            <w:pPr>
              <w:keepNext/>
              <w:keepLines/>
              <w:spacing w:after="0"/>
              <w:rPr>
                <w:rFonts w:ascii="Arial" w:eastAsia="Times New Roman" w:hAnsi="Arial"/>
                <w:snapToGrid w:val="0"/>
                <w:sz w:val="18"/>
              </w:rPr>
            </w:pPr>
            <w:r w:rsidRPr="00CA3D24">
              <w:rPr>
                <w:rFonts w:ascii="Arial" w:eastAsia="Times New Roman" w:hAnsi="Arial"/>
                <w:snapToGrid w:val="0"/>
                <w:sz w:val="18"/>
              </w:rPr>
              <w:t>This field, if present, indicates that the target device supports inter-RAT RSTD measurements (TS 38.215 [36]); i.e., E-UTRA RSTD measurements when the target device is served by an NR cell.</w:t>
            </w:r>
          </w:p>
        </w:tc>
      </w:tr>
      <w:tr w:rsidR="00CA3D24" w:rsidRPr="00CA3D24" w14:paraId="7F101D77" w14:textId="77777777" w:rsidTr="00CA3D24">
        <w:trPr>
          <w:cantSplit/>
        </w:trPr>
        <w:tc>
          <w:tcPr>
            <w:tcW w:w="9639" w:type="dxa"/>
            <w:tcBorders>
              <w:top w:val="single" w:sz="4" w:space="0" w:color="808080"/>
              <w:left w:val="single" w:sz="4" w:space="0" w:color="808080"/>
              <w:bottom w:val="single" w:sz="4" w:space="0" w:color="808080"/>
              <w:right w:val="single" w:sz="4" w:space="0" w:color="808080"/>
            </w:tcBorders>
          </w:tcPr>
          <w:p w14:paraId="219B88C8" w14:textId="77777777" w:rsidR="00CA3D24" w:rsidRPr="00CA3D24" w:rsidRDefault="00CA3D24" w:rsidP="00CA3D24">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scheduledLocationRequestSupported</w:t>
            </w:r>
            <w:proofErr w:type="spellEnd"/>
          </w:p>
          <w:p w14:paraId="66DB1DB9" w14:textId="77777777" w:rsidR="00CA3D24" w:rsidRPr="00CA3D24" w:rsidRDefault="00CA3D24" w:rsidP="00CA3D24">
            <w:pPr>
              <w:keepNext/>
              <w:keepLines/>
              <w:spacing w:after="0"/>
              <w:rPr>
                <w:rFonts w:ascii="Arial" w:eastAsia="Times New Roman" w:hAnsi="Arial"/>
                <w:b/>
                <w:i/>
                <w:snapToGrid w:val="0"/>
                <w:sz w:val="18"/>
              </w:rPr>
            </w:pPr>
            <w:r w:rsidRPr="00CA3D24">
              <w:rPr>
                <w:rFonts w:ascii="Arial" w:eastAsia="Times New Roman" w:hAnsi="Arial"/>
                <w:bCs/>
                <w:iCs/>
                <w:snapToGrid w:val="0"/>
                <w:sz w:val="18"/>
              </w:rPr>
              <w:t xml:space="preserve">This field, if present, indicates that the target device supports scheduled location requests – i.e., supports the IE </w:t>
            </w:r>
            <w:proofErr w:type="spellStart"/>
            <w:r w:rsidRPr="00CA3D24">
              <w:rPr>
                <w:rFonts w:ascii="Arial" w:eastAsia="Times New Roman" w:hAnsi="Arial"/>
                <w:i/>
                <w:iCs/>
                <w:snapToGrid w:val="0"/>
                <w:sz w:val="18"/>
              </w:rPr>
              <w:t>ScheduledLocationTime</w:t>
            </w:r>
            <w:proofErr w:type="spellEnd"/>
            <w:r w:rsidRPr="00CA3D24">
              <w:rPr>
                <w:rFonts w:ascii="Arial" w:eastAsia="Times New Roman" w:hAnsi="Arial"/>
                <w:snapToGrid w:val="0"/>
                <w:sz w:val="18"/>
              </w:rPr>
              <w:t xml:space="preserve"> </w:t>
            </w:r>
            <w:r w:rsidRPr="00CA3D24">
              <w:rPr>
                <w:rFonts w:ascii="Arial" w:eastAsia="Times New Roman" w:hAnsi="Arial"/>
                <w:bCs/>
                <w:iCs/>
                <w:snapToGrid w:val="0"/>
                <w:sz w:val="18"/>
              </w:rPr>
              <w:t xml:space="preserve">in IE </w:t>
            </w:r>
            <w:proofErr w:type="spellStart"/>
            <w:r w:rsidRPr="00CA3D24">
              <w:rPr>
                <w:rFonts w:ascii="Arial" w:eastAsia="Times New Roman" w:hAnsi="Arial"/>
                <w:bCs/>
                <w:i/>
                <w:snapToGrid w:val="0"/>
                <w:sz w:val="18"/>
              </w:rPr>
              <w:t>CommonIEsRequestLocationInformation</w:t>
            </w:r>
            <w:proofErr w:type="spellEnd"/>
            <w:r w:rsidRPr="00CA3D24">
              <w:rPr>
                <w:rFonts w:ascii="Arial" w:eastAsia="Times New Roman" w:hAnsi="Arial"/>
                <w:bCs/>
                <w:i/>
                <w:snapToGrid w:val="0"/>
                <w:sz w:val="18"/>
              </w:rPr>
              <w:t xml:space="preserve"> </w:t>
            </w:r>
            <w:r w:rsidRPr="00CA3D24">
              <w:rPr>
                <w:rFonts w:ascii="Arial" w:eastAsia="Times New Roman" w:hAnsi="Arial"/>
                <w:bCs/>
                <w:iCs/>
                <w:snapToGrid w:val="0"/>
                <w:sz w:val="18"/>
              </w:rPr>
              <w:t>– and the time base(s) supported for the scheduled location time.</w:t>
            </w:r>
          </w:p>
        </w:tc>
      </w:tr>
    </w:tbl>
    <w:p w14:paraId="6B7A6E65" w14:textId="77777777" w:rsidR="00CA3D24" w:rsidRPr="00E91AEC" w:rsidRDefault="00CA3D24" w:rsidP="00CA3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38B9E861" w14:textId="77777777" w:rsidR="00C1193E" w:rsidRPr="00C1193E" w:rsidRDefault="00C1193E" w:rsidP="00C1193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3" w:name="_Toc27765416"/>
      <w:bookmarkStart w:id="144" w:name="_Toc37681119"/>
      <w:bookmarkStart w:id="145" w:name="_Toc46486691"/>
      <w:bookmarkStart w:id="146" w:name="_Toc52547036"/>
      <w:bookmarkStart w:id="147" w:name="_Toc52547566"/>
      <w:bookmarkStart w:id="148" w:name="_Toc52548096"/>
      <w:bookmarkStart w:id="149" w:name="_Toc52548626"/>
      <w:bookmarkStart w:id="150" w:name="_Toc131140409"/>
      <w:bookmarkEnd w:id="28"/>
      <w:bookmarkEnd w:id="29"/>
      <w:bookmarkEnd w:id="30"/>
      <w:bookmarkEnd w:id="31"/>
      <w:bookmarkEnd w:id="32"/>
      <w:bookmarkEnd w:id="33"/>
      <w:bookmarkEnd w:id="34"/>
      <w:bookmarkEnd w:id="35"/>
      <w:bookmarkEnd w:id="36"/>
      <w:bookmarkEnd w:id="37"/>
      <w:bookmarkEnd w:id="38"/>
      <w:bookmarkEnd w:id="39"/>
      <w:bookmarkEnd w:id="40"/>
      <w:r w:rsidRPr="00C1193E">
        <w:rPr>
          <w:rFonts w:ascii="Arial" w:eastAsia="Times New Roman" w:hAnsi="Arial"/>
          <w:sz w:val="24"/>
          <w:lang w:eastAsia="ja-JP"/>
        </w:rPr>
        <w:t>6.5.5.2</w:t>
      </w:r>
      <w:r w:rsidRPr="00C1193E">
        <w:rPr>
          <w:rFonts w:ascii="Arial" w:eastAsia="Times New Roman" w:hAnsi="Arial"/>
          <w:sz w:val="24"/>
          <w:lang w:eastAsia="ja-JP"/>
        </w:rPr>
        <w:tab/>
        <w:t>Sensor Location Information Elements</w:t>
      </w:r>
      <w:bookmarkEnd w:id="143"/>
      <w:bookmarkEnd w:id="144"/>
      <w:bookmarkEnd w:id="145"/>
      <w:bookmarkEnd w:id="146"/>
      <w:bookmarkEnd w:id="147"/>
      <w:bookmarkEnd w:id="148"/>
      <w:bookmarkEnd w:id="149"/>
      <w:bookmarkEnd w:id="150"/>
    </w:p>
    <w:p w14:paraId="68F68781" w14:textId="77777777" w:rsidR="00C1193E" w:rsidRPr="00C1193E" w:rsidRDefault="00C1193E" w:rsidP="00C1193E">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51" w:name="_Toc27765418"/>
      <w:bookmarkStart w:id="152" w:name="_Toc37681121"/>
      <w:bookmarkStart w:id="153" w:name="_Toc46486693"/>
      <w:bookmarkStart w:id="154" w:name="_Toc52547038"/>
      <w:bookmarkStart w:id="155" w:name="_Toc52547568"/>
      <w:bookmarkStart w:id="156" w:name="_Toc52548098"/>
      <w:bookmarkStart w:id="157" w:name="_Toc52548628"/>
      <w:bookmarkStart w:id="158" w:name="_Toc131140411"/>
      <w:r w:rsidRPr="00C1193E">
        <w:rPr>
          <w:rFonts w:ascii="Arial" w:eastAsia="Times New Roman" w:hAnsi="Arial"/>
          <w:sz w:val="24"/>
          <w:lang w:eastAsia="ja-JP"/>
        </w:rPr>
        <w:t>–</w:t>
      </w:r>
      <w:r w:rsidRPr="00C1193E">
        <w:rPr>
          <w:rFonts w:ascii="Arial" w:eastAsia="Times New Roman" w:hAnsi="Arial"/>
          <w:sz w:val="24"/>
          <w:lang w:eastAsia="ja-JP"/>
        </w:rPr>
        <w:tab/>
      </w:r>
      <w:r w:rsidRPr="00C1193E">
        <w:rPr>
          <w:rFonts w:ascii="Arial" w:eastAsia="Times New Roman" w:hAnsi="Arial"/>
          <w:i/>
          <w:sz w:val="24"/>
          <w:lang w:eastAsia="ja-JP"/>
        </w:rPr>
        <w:t>Sensor-</w:t>
      </w:r>
      <w:proofErr w:type="spellStart"/>
      <w:r w:rsidRPr="00C1193E">
        <w:rPr>
          <w:rFonts w:ascii="Arial" w:eastAsia="Times New Roman" w:hAnsi="Arial"/>
          <w:i/>
          <w:sz w:val="24"/>
          <w:lang w:eastAsia="ja-JP"/>
        </w:rPr>
        <w:t>MotionInformation</w:t>
      </w:r>
      <w:bookmarkEnd w:id="151"/>
      <w:bookmarkEnd w:id="152"/>
      <w:bookmarkEnd w:id="153"/>
      <w:bookmarkEnd w:id="154"/>
      <w:bookmarkEnd w:id="155"/>
      <w:bookmarkEnd w:id="156"/>
      <w:bookmarkEnd w:id="157"/>
      <w:bookmarkEnd w:id="158"/>
      <w:proofErr w:type="spellEnd"/>
    </w:p>
    <w:p w14:paraId="54B95C8B" w14:textId="77777777" w:rsidR="00C1193E" w:rsidRPr="00C1193E" w:rsidRDefault="00C1193E" w:rsidP="00C1193E">
      <w:pPr>
        <w:rPr>
          <w:rFonts w:eastAsia="Times New Roman"/>
        </w:rPr>
      </w:pPr>
      <w:r w:rsidRPr="00C1193E">
        <w:rPr>
          <w:rFonts w:eastAsia="Times New Roman"/>
        </w:rPr>
        <w:t xml:space="preserve">The IE </w:t>
      </w:r>
      <w:r w:rsidRPr="00C1193E">
        <w:rPr>
          <w:rFonts w:eastAsia="Times New Roman"/>
          <w:i/>
        </w:rPr>
        <w:t>Sensor-</w:t>
      </w:r>
      <w:proofErr w:type="spellStart"/>
      <w:r w:rsidRPr="00C1193E">
        <w:rPr>
          <w:rFonts w:eastAsia="Times New Roman"/>
          <w:i/>
        </w:rPr>
        <w:t>MotionInformation</w:t>
      </w:r>
      <w:proofErr w:type="spellEnd"/>
      <w:r w:rsidRPr="00C1193E">
        <w:rPr>
          <w:rFonts w:eastAsia="Times New Roman"/>
          <w:i/>
        </w:rPr>
        <w:t xml:space="preserve"> </w:t>
      </w:r>
      <w:r w:rsidRPr="00C1193E">
        <w:rPr>
          <w:rFonts w:eastAsia="Times New Roman"/>
          <w:noProof/>
        </w:rPr>
        <w:t>is</w:t>
      </w:r>
      <w:r w:rsidRPr="00C1193E">
        <w:rPr>
          <w:rFonts w:eastAsia="Times New Roman"/>
        </w:rPr>
        <w:t xml:space="preserve"> used by the target device to provide UE movement information to the location server. The movement information comprises an ordered series of points. This information may be obtained by the target device using one or more motion sensors.</w:t>
      </w:r>
    </w:p>
    <w:p w14:paraId="662023E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 ASN1START</w:t>
      </w:r>
    </w:p>
    <w:p w14:paraId="7A0F165B"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FD9AA67"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Sensor-MotionInformation-r15 ::= SEQUENCE {</w:t>
      </w:r>
    </w:p>
    <w:p w14:paraId="4C6B094F"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193E">
        <w:rPr>
          <w:rFonts w:ascii="Courier New" w:eastAsia="Times New Roman" w:hAnsi="Courier New"/>
          <w:noProof/>
          <w:sz w:val="16"/>
        </w:rPr>
        <w:tab/>
      </w:r>
      <w:r w:rsidRPr="00C1193E">
        <w:rPr>
          <w:rFonts w:ascii="Courier New" w:eastAsia="Times New Roman" w:hAnsi="Courier New"/>
          <w:noProof/>
          <w:sz w:val="16"/>
          <w:lang w:eastAsia="ko-KR"/>
        </w:rPr>
        <w:t>refTime-r15</w:t>
      </w:r>
      <w:r w:rsidRPr="00C1193E">
        <w:rPr>
          <w:rFonts w:ascii="Courier New" w:eastAsia="Times New Roman" w:hAnsi="Courier New"/>
          <w:noProof/>
          <w:sz w:val="16"/>
          <w:lang w:eastAsia="ko-KR"/>
        </w:rPr>
        <w:tab/>
      </w:r>
      <w:r w:rsidRPr="00C1193E">
        <w:rPr>
          <w:rFonts w:ascii="Courier New" w:eastAsia="Times New Roman" w:hAnsi="Courier New"/>
          <w:noProof/>
          <w:sz w:val="16"/>
          <w:lang w:eastAsia="ko-KR"/>
        </w:rPr>
        <w:tab/>
      </w:r>
      <w:r w:rsidRPr="00C1193E">
        <w:rPr>
          <w:rFonts w:ascii="Courier New" w:eastAsia="Times New Roman" w:hAnsi="Courier New"/>
          <w:noProof/>
          <w:sz w:val="16"/>
          <w:lang w:eastAsia="ko-KR"/>
        </w:rPr>
        <w:tab/>
      </w:r>
      <w:r w:rsidRPr="00C1193E">
        <w:rPr>
          <w:rFonts w:ascii="Courier New" w:eastAsia="Times New Roman" w:hAnsi="Courier New"/>
          <w:noProof/>
          <w:sz w:val="16"/>
          <w:lang w:eastAsia="ko-KR"/>
        </w:rPr>
        <w:tab/>
      </w:r>
      <w:r w:rsidRPr="00C1193E">
        <w:rPr>
          <w:rFonts w:ascii="Courier New" w:eastAsia="Times New Roman" w:hAnsi="Courier New"/>
          <w:noProof/>
          <w:sz w:val="16"/>
          <w:lang w:eastAsia="ko-KR"/>
        </w:rPr>
        <w:tab/>
      </w:r>
      <w:r w:rsidRPr="00C1193E">
        <w:rPr>
          <w:rFonts w:ascii="Courier New" w:eastAsia="Times New Roman" w:hAnsi="Courier New"/>
          <w:noProof/>
          <w:snapToGrid w:val="0"/>
          <w:sz w:val="16"/>
          <w:lang w:eastAsia="ko-KR"/>
        </w:rPr>
        <w:t>DisplacementTimeStamp-r15,</w:t>
      </w:r>
    </w:p>
    <w:p w14:paraId="4150F803"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displacementInfoList-r15</w:t>
      </w:r>
      <w:r w:rsidRPr="00C1193E">
        <w:rPr>
          <w:rFonts w:ascii="Courier New" w:eastAsia="Times New Roman" w:hAnsi="Courier New"/>
          <w:noProof/>
          <w:sz w:val="16"/>
        </w:rPr>
        <w:tab/>
        <w:t>DisplacementInfoList-r15,</w:t>
      </w:r>
    </w:p>
    <w:p w14:paraId="5A475C89"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7EB5DE9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222A2DF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7330D9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DisplacementInfoList-r15 ::= SEQUENCE (SIZE (1..128)) OF DisplacementInfoListElement-r15</w:t>
      </w:r>
    </w:p>
    <w:p w14:paraId="0C9E1D8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8E051B6"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DisplacementInfoListElement-r15 ::= SEQUENCE {</w:t>
      </w:r>
    </w:p>
    <w:p w14:paraId="40AB8264"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deltaTimeStamp-r15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napToGrid w:val="0"/>
          <w:sz w:val="16"/>
          <w:lang w:eastAsia="ko-KR"/>
        </w:rPr>
        <w:t>Delta</w:t>
      </w:r>
      <w:r w:rsidRPr="00C1193E">
        <w:rPr>
          <w:rFonts w:ascii="Courier New" w:eastAsia="Times New Roman" w:hAnsi="Courier New"/>
          <w:noProof/>
          <w:sz w:val="16"/>
        </w:rPr>
        <w:t>Time-r15,</w:t>
      </w:r>
    </w:p>
    <w:p w14:paraId="0EB616EA"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displacement-r15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Displacement-r15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7A99C7A6"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788D37CB"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5CA256C3"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p>
    <w:p w14:paraId="5AE765F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napToGrid w:val="0"/>
          <w:sz w:val="16"/>
          <w:lang w:eastAsia="ko-KR"/>
        </w:rPr>
        <w:t>Displacement</w:t>
      </w:r>
      <w:r w:rsidRPr="00C1193E">
        <w:rPr>
          <w:rFonts w:ascii="Courier New" w:eastAsia="Times New Roman" w:hAnsi="Courier New"/>
          <w:noProof/>
          <w:sz w:val="16"/>
        </w:rPr>
        <w:t>TimeStamp-r15 ::= CHOICE {</w:t>
      </w:r>
    </w:p>
    <w:p w14:paraId="7A3F5027"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utcTime-r15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napToGrid w:val="0"/>
          <w:sz w:val="16"/>
        </w:rPr>
        <w:t>UTC-Time-r15,</w:t>
      </w:r>
    </w:p>
    <w:p w14:paraId="69F2D470"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gnssTime-r15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MeasurementReferenceTime,</w:t>
      </w:r>
    </w:p>
    <w:p w14:paraId="23CCB8A9"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systemFrameNumber-r15</w:t>
      </w:r>
      <w:r w:rsidRPr="00C1193E">
        <w:rPr>
          <w:rFonts w:ascii="Courier New" w:eastAsia="Times New Roman" w:hAnsi="Courier New"/>
          <w:noProof/>
          <w:sz w:val="16"/>
        </w:rPr>
        <w:tab/>
      </w:r>
      <w:r w:rsidRPr="00C1193E">
        <w:rPr>
          <w:rFonts w:ascii="Courier New" w:eastAsia="Times New Roman" w:hAnsi="Courier New"/>
          <w:noProof/>
          <w:sz w:val="16"/>
        </w:rPr>
        <w:tab/>
        <w:t>SFN-r15,</w:t>
      </w:r>
    </w:p>
    <w:p w14:paraId="7FD4FB6A"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measurementSFN-r15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INTEGER(-8192..9214),</w:t>
      </w:r>
    </w:p>
    <w:p w14:paraId="28BE116A"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1EAEC562"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31D70B1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1D0ED3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napToGrid w:val="0"/>
          <w:sz w:val="16"/>
          <w:lang w:eastAsia="ko-KR"/>
        </w:rPr>
        <w:t>Delta</w:t>
      </w:r>
      <w:r w:rsidRPr="00C1193E">
        <w:rPr>
          <w:rFonts w:ascii="Courier New" w:eastAsia="Times New Roman" w:hAnsi="Courier New"/>
          <w:noProof/>
          <w:sz w:val="16"/>
        </w:rPr>
        <w:t>Time-r15 ::= CHOICE {</w:t>
      </w:r>
    </w:p>
    <w:p w14:paraId="6729F102"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deltaTimeSec-r15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INTEGER (1..16384),</w:t>
      </w:r>
    </w:p>
    <w:p w14:paraId="4F0FCE3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deltaTimeSFN-r15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lang w:eastAsia="ko-KR"/>
        </w:rPr>
        <w:t>INTEGER (1..4096)</w:t>
      </w:r>
      <w:r w:rsidRPr="00C1193E">
        <w:rPr>
          <w:rFonts w:ascii="Courier New" w:eastAsia="Times New Roman" w:hAnsi="Courier New"/>
          <w:noProof/>
          <w:sz w:val="16"/>
        </w:rPr>
        <w:t>,</w:t>
      </w:r>
    </w:p>
    <w:p w14:paraId="2C67E54F"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28D4D7C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08678D9F"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7B0BE71"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SFN-r15 ::= SEQUENCE {</w:t>
      </w:r>
    </w:p>
    <w:p w14:paraId="2286B8F0"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sfn-r15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BIT STRING (SIZE (10)),</w:t>
      </w:r>
    </w:p>
    <w:p w14:paraId="2571986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hyperSFN-r15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BIT STRING (SIZE (10))</w:t>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11F01FEE"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44059AA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260A73BA"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7A065A7E"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Displacement-r15 ::= SEQUENCE {</w:t>
      </w:r>
    </w:p>
    <w:p w14:paraId="60CA8F41"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bearing-r15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INTEGER (0..3599),</w:t>
      </w:r>
    </w:p>
    <w:p w14:paraId="55E697A3"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bearingUncConfidence-r15</w:t>
      </w:r>
      <w:r w:rsidRPr="00C1193E">
        <w:rPr>
          <w:rFonts w:ascii="Courier New" w:eastAsia="Times New Roman" w:hAnsi="Courier New"/>
          <w:noProof/>
          <w:sz w:val="16"/>
        </w:rPr>
        <w:tab/>
        <w:t>INTEGER (0..100)</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0A543F0E"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bearingRef-r15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ENUMERATED { geographicNorth, magneticNorth, local },</w:t>
      </w:r>
    </w:p>
    <w:p w14:paraId="5D03B2B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horizontalDistance-r15</w:t>
      </w:r>
      <w:r w:rsidRPr="00C1193E">
        <w:rPr>
          <w:rFonts w:ascii="Courier New" w:eastAsia="Times New Roman" w:hAnsi="Courier New"/>
          <w:noProof/>
          <w:sz w:val="16"/>
        </w:rPr>
        <w:tab/>
      </w:r>
      <w:r w:rsidRPr="00C1193E">
        <w:rPr>
          <w:rFonts w:ascii="Courier New" w:eastAsia="Times New Roman" w:hAnsi="Courier New"/>
          <w:noProof/>
          <w:sz w:val="16"/>
        </w:rPr>
        <w:tab/>
        <w:t>INTEGER (0..8191),</w:t>
      </w:r>
    </w:p>
    <w:p w14:paraId="71EBB38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horizontalDistanceUnc-r15</w:t>
      </w:r>
      <w:r w:rsidRPr="00C1193E">
        <w:rPr>
          <w:rFonts w:ascii="Courier New" w:eastAsia="Times New Roman" w:hAnsi="Courier New"/>
          <w:noProof/>
          <w:sz w:val="16"/>
        </w:rPr>
        <w:tab/>
        <w:t>INTEGER (0..255)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7A541457"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horizontalUncConfidence-r15</w:t>
      </w:r>
      <w:r w:rsidRPr="00C1193E">
        <w:rPr>
          <w:rFonts w:ascii="Courier New" w:eastAsia="Times New Roman" w:hAnsi="Courier New"/>
          <w:noProof/>
          <w:sz w:val="16"/>
        </w:rPr>
        <w:tab/>
        <w:t>INTEGER (0..100)</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069D5202"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193E">
        <w:rPr>
          <w:rFonts w:ascii="Courier New" w:eastAsia="Times New Roman" w:hAnsi="Courier New"/>
          <w:noProof/>
          <w:snapToGrid w:val="0"/>
          <w:sz w:val="16"/>
          <w:lang w:eastAsia="ko-KR"/>
        </w:rPr>
        <w:tab/>
        <w:t>verticalDirection-r15</w:t>
      </w:r>
      <w:r w:rsidRPr="00C1193E">
        <w:rPr>
          <w:rFonts w:ascii="Courier New" w:eastAsia="Times New Roman" w:hAnsi="Courier New"/>
          <w:noProof/>
          <w:snapToGrid w:val="0"/>
          <w:sz w:val="16"/>
          <w:lang w:eastAsia="ko-KR"/>
        </w:rPr>
        <w:tab/>
      </w:r>
      <w:r w:rsidRPr="00C1193E">
        <w:rPr>
          <w:rFonts w:ascii="Courier New" w:eastAsia="Times New Roman" w:hAnsi="Courier New"/>
          <w:noProof/>
          <w:snapToGrid w:val="0"/>
          <w:sz w:val="16"/>
          <w:lang w:eastAsia="ko-KR"/>
        </w:rPr>
        <w:tab/>
        <w:t>ENUMERATED{upward, downward}</w:t>
      </w:r>
      <w:r w:rsidRPr="00C1193E">
        <w:rPr>
          <w:rFonts w:ascii="Courier New" w:eastAsia="Times New Roman" w:hAnsi="Courier New"/>
          <w:noProof/>
          <w:snapToGrid w:val="0"/>
          <w:sz w:val="16"/>
          <w:lang w:eastAsia="ko-KR"/>
        </w:rPr>
        <w:tab/>
        <w:t>OPTIONAL,</w:t>
      </w:r>
    </w:p>
    <w:p w14:paraId="5C5FC8B4"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193E">
        <w:rPr>
          <w:rFonts w:ascii="Courier New" w:eastAsia="Times New Roman" w:hAnsi="Courier New"/>
          <w:noProof/>
          <w:snapToGrid w:val="0"/>
          <w:sz w:val="16"/>
          <w:lang w:eastAsia="ko-KR"/>
        </w:rPr>
        <w:tab/>
        <w:t>verticalDistance-r15</w:t>
      </w:r>
      <w:r w:rsidRPr="00C1193E">
        <w:rPr>
          <w:rFonts w:ascii="Courier New" w:eastAsia="Times New Roman" w:hAnsi="Courier New"/>
          <w:noProof/>
          <w:snapToGrid w:val="0"/>
          <w:sz w:val="16"/>
          <w:lang w:eastAsia="ko-KR"/>
        </w:rPr>
        <w:tab/>
      </w:r>
      <w:r w:rsidRPr="00C1193E">
        <w:rPr>
          <w:rFonts w:ascii="Courier New" w:eastAsia="Times New Roman" w:hAnsi="Courier New"/>
          <w:noProof/>
          <w:snapToGrid w:val="0"/>
          <w:sz w:val="16"/>
          <w:lang w:eastAsia="ko-KR"/>
        </w:rPr>
        <w:tab/>
        <w:t>INTEGER(0..8191)</w:t>
      </w:r>
      <w:r w:rsidRPr="00C1193E">
        <w:rPr>
          <w:rFonts w:ascii="Courier New" w:eastAsia="Times New Roman" w:hAnsi="Courier New"/>
          <w:noProof/>
          <w:snapToGrid w:val="0"/>
          <w:sz w:val="16"/>
          <w:lang w:eastAsia="ko-KR"/>
        </w:rPr>
        <w:tab/>
      </w:r>
      <w:r w:rsidRPr="00C1193E">
        <w:rPr>
          <w:rFonts w:ascii="Courier New" w:eastAsia="Times New Roman" w:hAnsi="Courier New"/>
          <w:noProof/>
          <w:snapToGrid w:val="0"/>
          <w:sz w:val="16"/>
          <w:lang w:eastAsia="ko-KR"/>
        </w:rPr>
        <w:tab/>
      </w:r>
      <w:r w:rsidRPr="00C1193E">
        <w:rPr>
          <w:rFonts w:ascii="Courier New" w:eastAsia="Times New Roman" w:hAnsi="Courier New"/>
          <w:noProof/>
          <w:snapToGrid w:val="0"/>
          <w:sz w:val="16"/>
          <w:lang w:eastAsia="ko-KR"/>
        </w:rPr>
        <w:tab/>
      </w:r>
      <w:r w:rsidRPr="00C1193E">
        <w:rPr>
          <w:rFonts w:ascii="Courier New" w:eastAsia="Times New Roman" w:hAnsi="Courier New"/>
          <w:noProof/>
          <w:snapToGrid w:val="0"/>
          <w:sz w:val="16"/>
          <w:lang w:eastAsia="ko-KR"/>
        </w:rPr>
        <w:tab/>
        <w:t>OPTIONAL,</w:t>
      </w:r>
    </w:p>
    <w:p w14:paraId="61A38126"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verticalDistanceUnc-r15</w:t>
      </w:r>
      <w:r w:rsidRPr="00C1193E">
        <w:rPr>
          <w:rFonts w:ascii="Courier New" w:eastAsia="Times New Roman" w:hAnsi="Courier New"/>
          <w:noProof/>
          <w:sz w:val="16"/>
        </w:rPr>
        <w:tab/>
      </w:r>
      <w:r w:rsidRPr="00C1193E">
        <w:rPr>
          <w:rFonts w:ascii="Courier New" w:eastAsia="Times New Roman" w:hAnsi="Courier New"/>
          <w:noProof/>
          <w:sz w:val="16"/>
        </w:rPr>
        <w:tab/>
        <w:t>INTEGER (0..255)</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589E6DE3"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verticalUncConfidence-r15</w:t>
      </w:r>
      <w:r w:rsidRPr="00C1193E">
        <w:rPr>
          <w:rFonts w:ascii="Courier New" w:eastAsia="Times New Roman" w:hAnsi="Courier New"/>
          <w:noProof/>
          <w:sz w:val="16"/>
        </w:rPr>
        <w:tab/>
        <w:t>INTEGER (0..100)</w:t>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r>
      <w:r w:rsidRPr="00C1193E">
        <w:rPr>
          <w:rFonts w:ascii="Courier New" w:eastAsia="Times New Roman" w:hAnsi="Courier New"/>
          <w:noProof/>
          <w:sz w:val="16"/>
        </w:rPr>
        <w:tab/>
        <w:t>OPTIONAL,</w:t>
      </w:r>
    </w:p>
    <w:p w14:paraId="50EA8A8F"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ab/>
        <w:t>...</w:t>
      </w:r>
    </w:p>
    <w:p w14:paraId="50D27BC5"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w:t>
      </w:r>
    </w:p>
    <w:p w14:paraId="35E31D04"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64DD043C"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193E">
        <w:rPr>
          <w:rFonts w:ascii="Courier New" w:eastAsia="Times New Roman" w:hAnsi="Courier New"/>
          <w:noProof/>
          <w:snapToGrid w:val="0"/>
          <w:sz w:val="16"/>
        </w:rPr>
        <w:t>UTC-Time-r15 ::= SEQUENCE {</w:t>
      </w:r>
    </w:p>
    <w:p w14:paraId="0DF84D36"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193E">
        <w:rPr>
          <w:rFonts w:ascii="Courier New" w:eastAsia="Times New Roman" w:hAnsi="Courier New"/>
          <w:noProof/>
          <w:snapToGrid w:val="0"/>
          <w:sz w:val="16"/>
        </w:rPr>
        <w:tab/>
        <w:t>utcTime-r15</w:t>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z w:val="16"/>
        </w:rPr>
        <w:t>UTCTime</w:t>
      </w:r>
      <w:r w:rsidRPr="00C1193E">
        <w:rPr>
          <w:rFonts w:ascii="Courier New" w:eastAsia="Times New Roman" w:hAnsi="Courier New"/>
          <w:noProof/>
          <w:snapToGrid w:val="0"/>
          <w:sz w:val="16"/>
        </w:rPr>
        <w:t>,</w:t>
      </w:r>
    </w:p>
    <w:p w14:paraId="09B6DB2D"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193E">
        <w:rPr>
          <w:rFonts w:ascii="Courier New" w:eastAsia="Times New Roman" w:hAnsi="Courier New"/>
          <w:noProof/>
          <w:snapToGrid w:val="0"/>
          <w:sz w:val="16"/>
        </w:rPr>
        <w:tab/>
        <w:t>utcTime-ms-r15</w:t>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r>
      <w:r w:rsidRPr="00C1193E">
        <w:rPr>
          <w:rFonts w:ascii="Courier New" w:eastAsia="Times New Roman" w:hAnsi="Courier New"/>
          <w:noProof/>
          <w:snapToGrid w:val="0"/>
          <w:sz w:val="16"/>
        </w:rPr>
        <w:tab/>
        <w:t>INTEGER (0..999),</w:t>
      </w:r>
    </w:p>
    <w:p w14:paraId="4702F68F"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193E">
        <w:rPr>
          <w:rFonts w:ascii="Courier New" w:eastAsia="Times New Roman" w:hAnsi="Courier New"/>
          <w:noProof/>
          <w:snapToGrid w:val="0"/>
          <w:sz w:val="16"/>
        </w:rPr>
        <w:tab/>
        <w:t>...</w:t>
      </w:r>
    </w:p>
    <w:p w14:paraId="57B9A20A"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napToGrid w:val="0"/>
          <w:sz w:val="16"/>
        </w:rPr>
        <w:t>}</w:t>
      </w:r>
    </w:p>
    <w:p w14:paraId="078A4E86"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FF32BF1" w14:textId="77777777" w:rsidR="00C1193E" w:rsidRPr="00C1193E" w:rsidRDefault="00C1193E" w:rsidP="00C119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193E">
        <w:rPr>
          <w:rFonts w:ascii="Courier New" w:eastAsia="Times New Roman" w:hAnsi="Courier New"/>
          <w:noProof/>
          <w:sz w:val="16"/>
        </w:rPr>
        <w:t>-- ASN1STOP</w:t>
      </w:r>
    </w:p>
    <w:p w14:paraId="0EE99E69" w14:textId="77777777" w:rsidR="00C1193E" w:rsidRPr="00C1193E" w:rsidRDefault="00C1193E" w:rsidP="00C1193E">
      <w:pPr>
        <w:rPr>
          <w:rFonts w:eastAsia="Times New Roman"/>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C1193E" w:rsidRPr="00C1193E" w14:paraId="3F4DB7B1" w14:textId="77777777" w:rsidTr="009428B3">
        <w:trPr>
          <w:cantSplit/>
          <w:tblHeader/>
        </w:trPr>
        <w:tc>
          <w:tcPr>
            <w:tcW w:w="10065" w:type="dxa"/>
          </w:tcPr>
          <w:p w14:paraId="336EDE2A" w14:textId="77777777" w:rsidR="00C1193E" w:rsidRPr="00C1193E" w:rsidRDefault="00C1193E" w:rsidP="00C1193E">
            <w:pPr>
              <w:keepNext/>
              <w:keepLines/>
              <w:spacing w:after="0"/>
              <w:jc w:val="center"/>
              <w:rPr>
                <w:rFonts w:ascii="Arial" w:eastAsia="Times New Roman" w:hAnsi="Arial"/>
                <w:b/>
                <w:sz w:val="18"/>
              </w:rPr>
            </w:pPr>
            <w:r w:rsidRPr="00C1193E">
              <w:rPr>
                <w:rFonts w:ascii="Arial" w:eastAsia="Times New Roman" w:hAnsi="Arial"/>
                <w:b/>
                <w:bCs/>
                <w:i/>
                <w:iCs/>
                <w:sz w:val="18"/>
              </w:rPr>
              <w:t>Sensor-</w:t>
            </w:r>
            <w:proofErr w:type="spellStart"/>
            <w:r w:rsidRPr="00C1193E">
              <w:rPr>
                <w:rFonts w:ascii="Arial" w:eastAsia="Times New Roman" w:hAnsi="Arial"/>
                <w:b/>
                <w:bCs/>
                <w:i/>
                <w:iCs/>
                <w:sz w:val="18"/>
              </w:rPr>
              <w:t>MotionInformation</w:t>
            </w:r>
            <w:proofErr w:type="spellEnd"/>
            <w:r w:rsidRPr="00C1193E">
              <w:rPr>
                <w:rFonts w:ascii="Arial" w:eastAsia="Times New Roman" w:hAnsi="Arial"/>
                <w:b/>
                <w:bCs/>
                <w:i/>
                <w:iCs/>
                <w:sz w:val="18"/>
              </w:rPr>
              <w:t xml:space="preserve"> </w:t>
            </w:r>
            <w:r w:rsidRPr="00C1193E">
              <w:rPr>
                <w:rFonts w:ascii="Arial" w:eastAsia="Times New Roman" w:hAnsi="Arial"/>
                <w:b/>
                <w:iCs/>
                <w:noProof/>
                <w:sz w:val="18"/>
              </w:rPr>
              <w:t>field descriptions</w:t>
            </w:r>
          </w:p>
        </w:tc>
      </w:tr>
      <w:tr w:rsidR="00C1193E" w:rsidRPr="00C1193E" w14:paraId="14C39693" w14:textId="77777777" w:rsidTr="009428B3">
        <w:trPr>
          <w:cantSplit/>
        </w:trPr>
        <w:tc>
          <w:tcPr>
            <w:tcW w:w="10065" w:type="dxa"/>
          </w:tcPr>
          <w:p w14:paraId="238CD140" w14:textId="77777777" w:rsidR="00C1193E" w:rsidRPr="00C1193E" w:rsidRDefault="00C1193E" w:rsidP="00C1193E">
            <w:pPr>
              <w:keepNext/>
              <w:keepLines/>
              <w:spacing w:after="0"/>
              <w:rPr>
                <w:rFonts w:ascii="Arial" w:eastAsia="Times New Roman" w:hAnsi="Arial"/>
                <w:b/>
                <w:i/>
                <w:noProof/>
                <w:sz w:val="18"/>
              </w:rPr>
            </w:pPr>
            <w:r w:rsidRPr="00C1193E">
              <w:rPr>
                <w:rFonts w:ascii="Arial" w:eastAsia="Times New Roman" w:hAnsi="Arial"/>
                <w:b/>
                <w:i/>
                <w:noProof/>
                <w:sz w:val="18"/>
              </w:rPr>
              <w:t>refTime</w:t>
            </w:r>
          </w:p>
          <w:p w14:paraId="6C4456D2" w14:textId="77777777" w:rsidR="00C1193E" w:rsidRPr="00C1193E" w:rsidRDefault="00C1193E" w:rsidP="00C1193E">
            <w:pPr>
              <w:keepNext/>
              <w:keepLines/>
              <w:spacing w:after="0"/>
              <w:rPr>
                <w:rFonts w:ascii="Arial" w:eastAsia="Times New Roman" w:hAnsi="Arial"/>
                <w:noProof/>
                <w:sz w:val="18"/>
                <w:szCs w:val="18"/>
              </w:rPr>
            </w:pPr>
            <w:r w:rsidRPr="00C1193E">
              <w:rPr>
                <w:rFonts w:ascii="Arial" w:eastAsia="Times New Roman" w:hAnsi="Arial" w:cs="Arial"/>
                <w:snapToGrid w:val="0"/>
                <w:sz w:val="18"/>
                <w:szCs w:val="18"/>
              </w:rPr>
              <w:t xml:space="preserve">This field provides the reference time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0</w:t>
            </w:r>
            <w:r w:rsidRPr="00C1193E">
              <w:rPr>
                <w:rFonts w:ascii="Arial" w:eastAsia="Times New Roman" w:hAnsi="Arial" w:cs="Arial"/>
                <w:snapToGrid w:val="0"/>
                <w:sz w:val="18"/>
                <w:szCs w:val="18"/>
              </w:rPr>
              <w:t xml:space="preserve"> associated with the starting position of the first displacement in the displacement list.</w:t>
            </w:r>
          </w:p>
        </w:tc>
      </w:tr>
      <w:tr w:rsidR="00C1193E" w:rsidRPr="00C1193E" w14:paraId="64A9F0E0" w14:textId="77777777" w:rsidTr="009428B3">
        <w:trPr>
          <w:cantSplit/>
        </w:trPr>
        <w:tc>
          <w:tcPr>
            <w:tcW w:w="10065" w:type="dxa"/>
          </w:tcPr>
          <w:p w14:paraId="2E74489D" w14:textId="77777777" w:rsidR="00C1193E" w:rsidRPr="00C1193E" w:rsidRDefault="00C1193E" w:rsidP="00C1193E">
            <w:pPr>
              <w:keepNext/>
              <w:keepLines/>
              <w:spacing w:after="0"/>
              <w:rPr>
                <w:rFonts w:ascii="Arial" w:eastAsia="Times New Roman" w:hAnsi="Arial"/>
                <w:b/>
                <w:i/>
                <w:noProof/>
                <w:sz w:val="18"/>
              </w:rPr>
            </w:pPr>
            <w:r w:rsidRPr="00C1193E">
              <w:rPr>
                <w:rFonts w:ascii="Arial" w:eastAsia="Times New Roman" w:hAnsi="Arial"/>
                <w:b/>
                <w:i/>
                <w:noProof/>
                <w:sz w:val="18"/>
              </w:rPr>
              <w:t>displacementInfoList</w:t>
            </w:r>
          </w:p>
          <w:p w14:paraId="3E128641" w14:textId="77777777" w:rsidR="00C1193E" w:rsidRPr="00C1193E" w:rsidRDefault="00C1193E" w:rsidP="00C1193E">
            <w:pPr>
              <w:keepNext/>
              <w:keepLines/>
              <w:spacing w:after="0"/>
              <w:rPr>
                <w:rFonts w:ascii="Arial" w:eastAsia="Times New Roman" w:hAnsi="Arial"/>
                <w:noProof/>
                <w:sz w:val="18"/>
              </w:rPr>
            </w:pPr>
            <w:r w:rsidRPr="00C1193E">
              <w:rPr>
                <w:rFonts w:ascii="Arial" w:eastAsia="Times New Roman" w:hAnsi="Arial"/>
                <w:noProof/>
                <w:sz w:val="18"/>
              </w:rPr>
              <w:t>This field provides an ordered series of direction and distance travelled by the target device</w:t>
            </w:r>
            <w:r w:rsidRPr="00C1193E">
              <w:rPr>
                <w:rFonts w:ascii="Arial" w:eastAsia="Times New Roman" w:hAnsi="Arial"/>
                <w:sz w:val="18"/>
              </w:rPr>
              <w:t xml:space="preserve"> </w:t>
            </w:r>
            <w:r w:rsidRPr="00C1193E">
              <w:rPr>
                <w:rFonts w:ascii="Arial" w:eastAsia="Times New Roman" w:hAnsi="Arial"/>
                <w:noProof/>
                <w:sz w:val="18"/>
              </w:rPr>
              <w:t>and comprises the following subfields:</w:t>
            </w:r>
          </w:p>
          <w:p w14:paraId="67B52F92" w14:textId="77777777" w:rsidR="00C1193E" w:rsidRPr="00C1193E" w:rsidRDefault="00C1193E" w:rsidP="00C1193E">
            <w:pPr>
              <w:spacing w:after="0"/>
              <w:ind w:left="568" w:hanging="284"/>
              <w:rPr>
                <w:rFonts w:ascii="Arial" w:eastAsia="Times New Roman" w:hAnsi="Arial" w:cs="Arial"/>
                <w:noProof/>
                <w:sz w:val="18"/>
                <w:szCs w:val="18"/>
              </w:rPr>
            </w:pPr>
            <w:r w:rsidRPr="00C1193E">
              <w:rPr>
                <w:rFonts w:ascii="Arial" w:eastAsia="Times New Roman" w:hAnsi="Arial" w:cs="Arial"/>
                <w:snapToGrid w:val="0"/>
                <w:sz w:val="18"/>
                <w:szCs w:val="18"/>
              </w:rPr>
              <w:t>-</w:t>
            </w:r>
            <w:r w:rsidRPr="00C1193E">
              <w:rPr>
                <w:rFonts w:ascii="Arial" w:eastAsia="Times New Roman" w:hAnsi="Arial" w:cs="Arial"/>
                <w:snapToGrid w:val="0"/>
                <w:sz w:val="18"/>
                <w:szCs w:val="18"/>
              </w:rPr>
              <w:tab/>
            </w:r>
            <w:r w:rsidRPr="00C1193E">
              <w:rPr>
                <w:rFonts w:ascii="Arial" w:eastAsia="Times New Roman" w:hAnsi="Arial" w:cs="Arial"/>
                <w:b/>
                <w:i/>
                <w:noProof/>
                <w:sz w:val="18"/>
                <w:szCs w:val="18"/>
              </w:rPr>
              <w:t xml:space="preserve">deltaTimeStamp </w:t>
            </w:r>
            <w:r w:rsidRPr="00C1193E">
              <w:rPr>
                <w:rFonts w:ascii="Arial" w:eastAsia="Times New Roman" w:hAnsi="Arial" w:cs="Arial"/>
                <w:noProof/>
                <w:sz w:val="18"/>
                <w:szCs w:val="18"/>
              </w:rPr>
              <w:t xml:space="preserve">specifies the time between </w:t>
            </w:r>
            <w:r w:rsidRPr="00C1193E">
              <w:rPr>
                <w:rFonts w:ascii="Arial" w:eastAsia="Times New Roman" w:hAnsi="Arial" w:cs="Arial"/>
                <w:i/>
                <w:noProof/>
                <w:sz w:val="18"/>
                <w:szCs w:val="18"/>
              </w:rPr>
              <w:t>t</w:t>
            </w:r>
            <w:r w:rsidRPr="00C1193E">
              <w:rPr>
                <w:rFonts w:ascii="Arial" w:eastAsia="Times New Roman" w:hAnsi="Arial" w:cs="Arial"/>
                <w:i/>
                <w:noProof/>
                <w:sz w:val="18"/>
                <w:szCs w:val="18"/>
                <w:vertAlign w:val="subscript"/>
              </w:rPr>
              <w:t>n-1</w:t>
            </w:r>
            <w:r w:rsidRPr="00C1193E">
              <w:rPr>
                <w:rFonts w:ascii="Arial" w:eastAsia="Times New Roman" w:hAnsi="Arial" w:cs="Arial"/>
                <w:noProof/>
                <w:sz w:val="18"/>
                <w:szCs w:val="18"/>
              </w:rPr>
              <w:t xml:space="preserve"> and </w:t>
            </w:r>
            <w:r w:rsidRPr="00C1193E">
              <w:rPr>
                <w:rFonts w:ascii="Arial" w:eastAsia="Times New Roman" w:hAnsi="Arial" w:cs="Arial"/>
                <w:i/>
                <w:noProof/>
                <w:sz w:val="18"/>
                <w:szCs w:val="18"/>
              </w:rPr>
              <w:t>t</w:t>
            </w:r>
            <w:r w:rsidRPr="00C1193E">
              <w:rPr>
                <w:rFonts w:ascii="Arial" w:eastAsia="Times New Roman" w:hAnsi="Arial" w:cs="Arial"/>
                <w:i/>
                <w:noProof/>
                <w:sz w:val="18"/>
                <w:szCs w:val="18"/>
                <w:vertAlign w:val="subscript"/>
              </w:rPr>
              <w:t>n</w:t>
            </w:r>
            <w:r w:rsidRPr="00C1193E">
              <w:rPr>
                <w:rFonts w:ascii="Arial" w:eastAsia="Times New Roman" w:hAnsi="Arial" w:cs="Arial"/>
                <w:noProof/>
                <w:sz w:val="18"/>
                <w:szCs w:val="18"/>
              </w:rPr>
              <w:t xml:space="preserve">, were </w:t>
            </w:r>
            <w:r w:rsidRPr="00C1193E">
              <w:rPr>
                <w:rFonts w:ascii="Arial" w:eastAsia="Times New Roman" w:hAnsi="Arial" w:cs="Arial"/>
                <w:i/>
                <w:noProof/>
                <w:sz w:val="18"/>
                <w:szCs w:val="18"/>
              </w:rPr>
              <w:t>n</w:t>
            </w:r>
            <w:r w:rsidRPr="00C1193E">
              <w:rPr>
                <w:rFonts w:ascii="Arial" w:eastAsia="Times New Roman" w:hAnsi="Arial" w:cs="Arial"/>
                <w:noProof/>
                <w:sz w:val="18"/>
                <w:szCs w:val="18"/>
              </w:rPr>
              <w:t xml:space="preserve"> corresonds to the order of entry in the </w:t>
            </w:r>
            <w:r w:rsidRPr="00C1193E">
              <w:rPr>
                <w:rFonts w:ascii="Arial" w:eastAsia="Times New Roman" w:hAnsi="Arial" w:cs="Arial"/>
                <w:i/>
                <w:noProof/>
                <w:sz w:val="18"/>
                <w:szCs w:val="18"/>
              </w:rPr>
              <w:t xml:space="preserve">DispacementInfoList </w:t>
            </w:r>
            <w:r w:rsidRPr="00C1193E">
              <w:rPr>
                <w:rFonts w:ascii="Arial" w:eastAsia="Times New Roman" w:hAnsi="Arial" w:cs="Arial"/>
                <w:noProof/>
                <w:sz w:val="18"/>
                <w:szCs w:val="18"/>
              </w:rPr>
              <w:t>(</w:t>
            </w:r>
            <w:r w:rsidRPr="00C1193E">
              <w:rPr>
                <w:rFonts w:ascii="Arial" w:eastAsia="Times New Roman" w:hAnsi="Arial" w:cs="Arial"/>
                <w:i/>
                <w:noProof/>
                <w:sz w:val="18"/>
                <w:szCs w:val="18"/>
              </w:rPr>
              <w:t>n</w:t>
            </w:r>
            <w:r w:rsidRPr="00C1193E">
              <w:rPr>
                <w:rFonts w:ascii="Arial" w:eastAsia="Times New Roman" w:hAnsi="Arial" w:cs="Arial"/>
                <w:noProof/>
                <w:sz w:val="18"/>
                <w:szCs w:val="18"/>
              </w:rPr>
              <w:t xml:space="preserve">=0 correspond to the time provided in </w:t>
            </w:r>
            <w:r w:rsidRPr="00C1193E">
              <w:rPr>
                <w:rFonts w:ascii="Arial" w:eastAsia="Times New Roman" w:hAnsi="Arial" w:cs="Arial"/>
                <w:i/>
                <w:noProof/>
                <w:sz w:val="18"/>
                <w:szCs w:val="18"/>
              </w:rPr>
              <w:t>refTime</w:t>
            </w:r>
            <w:r w:rsidRPr="00C1193E">
              <w:rPr>
                <w:rFonts w:ascii="Arial" w:eastAsia="Times New Roman" w:hAnsi="Arial" w:cs="Arial"/>
                <w:noProof/>
                <w:sz w:val="18"/>
                <w:szCs w:val="18"/>
              </w:rPr>
              <w:t>).</w:t>
            </w:r>
          </w:p>
          <w:p w14:paraId="2CEEEA94" w14:textId="77777777" w:rsidR="00C1193E" w:rsidRPr="00C1193E" w:rsidRDefault="00C1193E" w:rsidP="00C1193E">
            <w:pPr>
              <w:spacing w:after="0"/>
              <w:ind w:left="568" w:hanging="284"/>
              <w:rPr>
                <w:rFonts w:ascii="Arial" w:eastAsia="Times New Roman" w:hAnsi="Arial" w:cs="Arial"/>
                <w:snapToGrid w:val="0"/>
                <w:sz w:val="18"/>
                <w:szCs w:val="18"/>
              </w:rPr>
            </w:pPr>
            <w:r w:rsidRPr="00C1193E">
              <w:rPr>
                <w:rFonts w:ascii="Arial" w:eastAsia="Times New Roman" w:hAnsi="Arial" w:cs="Arial"/>
                <w:noProof/>
                <w:sz w:val="18"/>
                <w:szCs w:val="18"/>
              </w:rPr>
              <w:t>-</w:t>
            </w:r>
            <w:r w:rsidRPr="00C1193E">
              <w:rPr>
                <w:rFonts w:ascii="Arial" w:eastAsia="Times New Roman" w:hAnsi="Arial" w:cs="Arial"/>
                <w:snapToGrid w:val="0"/>
                <w:sz w:val="18"/>
                <w:szCs w:val="18"/>
              </w:rPr>
              <w:tab/>
            </w:r>
            <w:r w:rsidRPr="00C1193E">
              <w:rPr>
                <w:rFonts w:ascii="Arial" w:eastAsia="Times New Roman" w:hAnsi="Arial" w:cs="Arial"/>
                <w:b/>
                <w:i/>
                <w:snapToGrid w:val="0"/>
                <w:sz w:val="18"/>
                <w:szCs w:val="18"/>
              </w:rPr>
              <w:t>displacement</w:t>
            </w:r>
            <w:r w:rsidRPr="00C1193E">
              <w:rPr>
                <w:rFonts w:ascii="Arial" w:eastAsia="Times New Roman" w:hAnsi="Arial" w:cs="Arial"/>
                <w:snapToGrid w:val="0"/>
                <w:sz w:val="18"/>
                <w:szCs w:val="18"/>
              </w:rPr>
              <w:t xml:space="preserve"> provides the direction and distance travelled between time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n-1</w:t>
            </w:r>
            <w:r w:rsidRPr="00C1193E">
              <w:rPr>
                <w:rFonts w:ascii="Arial" w:eastAsia="Times New Roman" w:hAnsi="Arial" w:cs="Arial"/>
                <w:snapToGrid w:val="0"/>
                <w:sz w:val="18"/>
                <w:szCs w:val="18"/>
              </w:rPr>
              <w:t xml:space="preserve"> and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w:t>
            </w:r>
            <w:r w:rsidRPr="00C1193E">
              <w:rPr>
                <w:rFonts w:ascii="Arial" w:eastAsia="Times New Roman" w:hAnsi="Arial" w:cs="Arial"/>
                <w:snapToGrid w:val="0"/>
                <w:sz w:val="18"/>
                <w:szCs w:val="18"/>
              </w:rPr>
              <w:t>.</w:t>
            </w:r>
          </w:p>
        </w:tc>
      </w:tr>
      <w:tr w:rsidR="00C1193E" w:rsidRPr="00C1193E" w14:paraId="7C5C6E5F" w14:textId="77777777" w:rsidTr="009428B3">
        <w:trPr>
          <w:cantSplit/>
        </w:trPr>
        <w:tc>
          <w:tcPr>
            <w:tcW w:w="10065" w:type="dxa"/>
          </w:tcPr>
          <w:p w14:paraId="668ABBA8"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utcTime</w:t>
            </w:r>
          </w:p>
          <w:p w14:paraId="734E06A7"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bCs/>
                <w:iCs/>
                <w:noProof/>
                <w:sz w:val="18"/>
              </w:rPr>
              <w:t xml:space="preserve">This field provides the time stamp of the </w:t>
            </w:r>
            <w:r w:rsidRPr="00C1193E">
              <w:rPr>
                <w:rFonts w:ascii="Arial" w:eastAsia="Times New Roman" w:hAnsi="Arial"/>
                <w:bCs/>
                <w:i/>
                <w:iCs/>
                <w:noProof/>
                <w:sz w:val="18"/>
              </w:rPr>
              <w:t>refTime</w:t>
            </w:r>
            <w:r w:rsidRPr="00C1193E">
              <w:rPr>
                <w:rFonts w:ascii="Arial" w:eastAsia="Times New Roman" w:hAnsi="Arial"/>
                <w:bCs/>
                <w:iCs/>
                <w:noProof/>
                <w:sz w:val="18"/>
              </w:rPr>
              <w:t xml:space="preserve"> in UTC time and comprises the following subfields:</w:t>
            </w:r>
          </w:p>
          <w:p w14:paraId="136220B8" w14:textId="77777777" w:rsidR="00C1193E" w:rsidRPr="00C1193E" w:rsidRDefault="00C1193E" w:rsidP="00C1193E">
            <w:pPr>
              <w:spacing w:after="0"/>
              <w:ind w:left="576" w:hanging="288"/>
              <w:rPr>
                <w:rFonts w:ascii="Arial" w:eastAsia="Times New Roman" w:hAnsi="Arial" w:cs="Arial"/>
                <w:noProof/>
                <w:sz w:val="18"/>
                <w:szCs w:val="18"/>
              </w:rPr>
            </w:pPr>
            <w:r w:rsidRPr="00C1193E">
              <w:rPr>
                <w:rFonts w:ascii="Arial" w:eastAsia="Times New Roman" w:hAnsi="Arial" w:cs="Arial"/>
                <w:snapToGrid w:val="0"/>
                <w:sz w:val="18"/>
                <w:szCs w:val="18"/>
              </w:rPr>
              <w:t>-</w:t>
            </w:r>
            <w:r w:rsidRPr="00C1193E">
              <w:rPr>
                <w:rFonts w:ascii="Arial" w:eastAsia="Times New Roman" w:hAnsi="Arial" w:cs="Arial"/>
                <w:snapToGrid w:val="0"/>
                <w:sz w:val="18"/>
                <w:szCs w:val="18"/>
              </w:rPr>
              <w:tab/>
            </w:r>
            <w:proofErr w:type="spellStart"/>
            <w:proofErr w:type="gramStart"/>
            <w:r w:rsidRPr="00C1193E">
              <w:rPr>
                <w:rFonts w:ascii="Arial" w:eastAsia="Times New Roman" w:hAnsi="Arial" w:cs="Arial"/>
                <w:i/>
                <w:snapToGrid w:val="0"/>
                <w:sz w:val="18"/>
                <w:szCs w:val="18"/>
              </w:rPr>
              <w:t>utcTime</w:t>
            </w:r>
            <w:proofErr w:type="spellEnd"/>
            <w:proofErr w:type="gramEnd"/>
            <w:r w:rsidRPr="00C1193E">
              <w:rPr>
                <w:rFonts w:ascii="Arial" w:eastAsia="Times New Roman" w:hAnsi="Arial" w:cs="Arial"/>
                <w:noProof/>
                <w:sz w:val="18"/>
                <w:szCs w:val="18"/>
              </w:rPr>
              <w:t xml:space="preserve"> in the form of YYMMDDhhmmssZ.</w:t>
            </w:r>
          </w:p>
          <w:p w14:paraId="368DE379" w14:textId="77777777" w:rsidR="00C1193E" w:rsidRPr="00C1193E" w:rsidRDefault="00C1193E" w:rsidP="00C1193E">
            <w:pPr>
              <w:spacing w:after="0"/>
              <w:ind w:left="576" w:hanging="288"/>
              <w:rPr>
                <w:rFonts w:eastAsia="Times New Roman"/>
                <w:noProof/>
              </w:rPr>
            </w:pPr>
            <w:r w:rsidRPr="00C1193E">
              <w:rPr>
                <w:rFonts w:ascii="Arial" w:eastAsia="Times New Roman" w:hAnsi="Arial" w:cs="Arial"/>
                <w:snapToGrid w:val="0"/>
                <w:sz w:val="18"/>
                <w:szCs w:val="18"/>
              </w:rPr>
              <w:t>-</w:t>
            </w:r>
            <w:r w:rsidRPr="00C1193E">
              <w:rPr>
                <w:rFonts w:ascii="Arial" w:eastAsia="Times New Roman" w:hAnsi="Arial" w:cs="Arial"/>
                <w:snapToGrid w:val="0"/>
                <w:sz w:val="18"/>
                <w:szCs w:val="18"/>
              </w:rPr>
              <w:tab/>
            </w:r>
            <w:proofErr w:type="spellStart"/>
            <w:proofErr w:type="gramStart"/>
            <w:r w:rsidRPr="00C1193E">
              <w:rPr>
                <w:rFonts w:ascii="Arial" w:eastAsia="Times New Roman" w:hAnsi="Arial" w:cs="Arial"/>
                <w:i/>
                <w:snapToGrid w:val="0"/>
                <w:sz w:val="18"/>
                <w:szCs w:val="18"/>
              </w:rPr>
              <w:t>utcTime-ms</w:t>
            </w:r>
            <w:proofErr w:type="spellEnd"/>
            <w:proofErr w:type="gramEnd"/>
            <w:r w:rsidRPr="00C1193E">
              <w:rPr>
                <w:rFonts w:ascii="Arial" w:eastAsia="Times New Roman" w:hAnsi="Arial" w:cs="Arial"/>
                <w:snapToGrid w:val="0"/>
                <w:sz w:val="18"/>
                <w:szCs w:val="18"/>
              </w:rPr>
              <w:t xml:space="preserve"> specifies the fractional part of the UTC time in </w:t>
            </w:r>
            <w:proofErr w:type="spellStart"/>
            <w:r w:rsidRPr="00C1193E">
              <w:rPr>
                <w:rFonts w:ascii="Arial" w:eastAsia="Times New Roman" w:hAnsi="Arial" w:cs="Arial"/>
                <w:snapToGrid w:val="0"/>
                <w:sz w:val="18"/>
                <w:szCs w:val="18"/>
              </w:rPr>
              <w:t>ms</w:t>
            </w:r>
            <w:proofErr w:type="spellEnd"/>
            <w:r w:rsidRPr="00C1193E">
              <w:rPr>
                <w:rFonts w:ascii="Arial" w:eastAsia="Times New Roman" w:hAnsi="Arial" w:cs="Arial"/>
                <w:snapToGrid w:val="0"/>
                <w:sz w:val="18"/>
                <w:szCs w:val="18"/>
              </w:rPr>
              <w:t xml:space="preserve"> resolution.</w:t>
            </w:r>
          </w:p>
        </w:tc>
      </w:tr>
      <w:tr w:rsidR="00C1193E" w:rsidRPr="00C1193E" w14:paraId="693B3D7E" w14:textId="77777777" w:rsidTr="009428B3">
        <w:trPr>
          <w:cantSplit/>
        </w:trPr>
        <w:tc>
          <w:tcPr>
            <w:tcW w:w="10065" w:type="dxa"/>
          </w:tcPr>
          <w:p w14:paraId="0103356A"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gnssTime</w:t>
            </w:r>
          </w:p>
          <w:p w14:paraId="7324E392" w14:textId="77777777" w:rsidR="00C1193E" w:rsidRPr="00C1193E" w:rsidRDefault="00C1193E" w:rsidP="00C1193E">
            <w:pPr>
              <w:keepNext/>
              <w:keepLines/>
              <w:spacing w:after="0"/>
              <w:rPr>
                <w:rFonts w:ascii="Arial" w:eastAsia="Times New Roman" w:hAnsi="Arial"/>
                <w:b/>
                <w:i/>
                <w:noProof/>
                <w:sz w:val="18"/>
              </w:rPr>
            </w:pPr>
            <w:r w:rsidRPr="00C1193E">
              <w:rPr>
                <w:rFonts w:ascii="Arial" w:eastAsia="Times New Roman" w:hAnsi="Arial"/>
                <w:bCs/>
                <w:iCs/>
                <w:noProof/>
                <w:sz w:val="18"/>
              </w:rPr>
              <w:t xml:space="preserve">This field provides the time stamp of the </w:t>
            </w:r>
            <w:r w:rsidRPr="00C1193E">
              <w:rPr>
                <w:rFonts w:ascii="Arial" w:eastAsia="Times New Roman" w:hAnsi="Arial"/>
                <w:bCs/>
                <w:i/>
                <w:iCs/>
                <w:noProof/>
                <w:sz w:val="18"/>
              </w:rPr>
              <w:t>refTime</w:t>
            </w:r>
            <w:r w:rsidRPr="00C1193E">
              <w:rPr>
                <w:rFonts w:ascii="Arial" w:eastAsia="Times New Roman" w:hAnsi="Arial"/>
                <w:bCs/>
                <w:iCs/>
                <w:noProof/>
                <w:sz w:val="18"/>
              </w:rPr>
              <w:t xml:space="preserve"> in GNSS time.</w:t>
            </w:r>
          </w:p>
        </w:tc>
      </w:tr>
      <w:tr w:rsidR="00C1193E" w:rsidRPr="00C1193E" w14:paraId="21503F96" w14:textId="77777777" w:rsidTr="009428B3">
        <w:trPr>
          <w:cantSplit/>
        </w:trPr>
        <w:tc>
          <w:tcPr>
            <w:tcW w:w="10065" w:type="dxa"/>
          </w:tcPr>
          <w:p w14:paraId="20B2EDE8"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systemFrameNumber</w:t>
            </w:r>
          </w:p>
          <w:p w14:paraId="0B5D9CAD" w14:textId="77777777" w:rsidR="00C1193E" w:rsidRPr="00C1193E" w:rsidRDefault="00C1193E" w:rsidP="00C1193E">
            <w:pPr>
              <w:keepNext/>
              <w:keepLines/>
              <w:spacing w:after="0"/>
              <w:rPr>
                <w:rFonts w:ascii="Arial" w:eastAsia="Times New Roman" w:hAnsi="Arial"/>
                <w:b/>
                <w:i/>
                <w:noProof/>
                <w:sz w:val="18"/>
              </w:rPr>
            </w:pPr>
            <w:r w:rsidRPr="00C1193E">
              <w:rPr>
                <w:rFonts w:ascii="Arial" w:eastAsia="Times New Roman" w:hAnsi="Arial"/>
                <w:bCs/>
                <w:iCs/>
                <w:noProof/>
                <w:sz w:val="18"/>
              </w:rPr>
              <w:t xml:space="preserve">This field provides the time stamp of the </w:t>
            </w:r>
            <w:r w:rsidRPr="00C1193E">
              <w:rPr>
                <w:rFonts w:ascii="Arial" w:eastAsia="Times New Roman" w:hAnsi="Arial"/>
                <w:bCs/>
                <w:i/>
                <w:iCs/>
                <w:noProof/>
                <w:sz w:val="18"/>
              </w:rPr>
              <w:t xml:space="preserve">refTime </w:t>
            </w:r>
            <w:r w:rsidRPr="00C1193E">
              <w:rPr>
                <w:rFonts w:ascii="Arial" w:eastAsia="Times New Roman" w:hAnsi="Arial"/>
                <w:bCs/>
                <w:iCs/>
                <w:noProof/>
                <w:sz w:val="18"/>
              </w:rPr>
              <w:t>in serving cell SFN time.</w:t>
            </w:r>
          </w:p>
        </w:tc>
      </w:tr>
      <w:tr w:rsidR="00C1193E" w:rsidRPr="00C1193E" w14:paraId="541B4EC0" w14:textId="77777777" w:rsidTr="009428B3">
        <w:trPr>
          <w:cantSplit/>
        </w:trPr>
        <w:tc>
          <w:tcPr>
            <w:tcW w:w="10065" w:type="dxa"/>
          </w:tcPr>
          <w:p w14:paraId="1EA433D0"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measurementSFN</w:t>
            </w:r>
          </w:p>
          <w:p w14:paraId="1C646FA2" w14:textId="0007E285" w:rsidR="00C1193E" w:rsidRPr="00C1193E" w:rsidRDefault="00C1193E" w:rsidP="00C1193E">
            <w:pPr>
              <w:keepNext/>
              <w:keepLines/>
              <w:spacing w:after="0"/>
              <w:rPr>
                <w:rFonts w:ascii="Arial" w:eastAsia="Times New Roman" w:hAnsi="Arial"/>
                <w:b/>
                <w:i/>
                <w:noProof/>
                <w:sz w:val="18"/>
              </w:rPr>
            </w:pPr>
            <w:r w:rsidRPr="00C1193E">
              <w:rPr>
                <w:rFonts w:ascii="Arial" w:eastAsia="Times New Roman" w:hAnsi="Arial"/>
                <w:bCs/>
                <w:iCs/>
                <w:noProof/>
                <w:sz w:val="18"/>
              </w:rPr>
              <w:t xml:space="preserve">This field provides the time stamp of the </w:t>
            </w:r>
            <w:r w:rsidRPr="00C1193E">
              <w:rPr>
                <w:rFonts w:ascii="Arial" w:eastAsia="Times New Roman" w:hAnsi="Arial"/>
                <w:bCs/>
                <w:i/>
                <w:iCs/>
                <w:noProof/>
                <w:sz w:val="18"/>
              </w:rPr>
              <w:t>refTime</w:t>
            </w:r>
            <w:r w:rsidRPr="00C1193E">
              <w:rPr>
                <w:rFonts w:ascii="Arial" w:eastAsia="Times New Roman" w:hAnsi="Arial"/>
                <w:bCs/>
                <w:iCs/>
                <w:noProof/>
                <w:sz w:val="18"/>
              </w:rPr>
              <w:t xml:space="preserve"> in form of the measurement SFN as defined in </w:t>
            </w:r>
            <w:ins w:id="159" w:author="CATT" w:date="2023-04-06T18:18:00Z">
              <w:r w:rsidRPr="00C1193E">
                <w:rPr>
                  <w:rFonts w:ascii="Arial" w:eastAsia="Times New Roman" w:hAnsi="Arial"/>
                  <w:bCs/>
                  <w:i/>
                  <w:iCs/>
                  <w:noProof/>
                  <w:sz w:val="18"/>
                </w:rPr>
                <w:t>delta-SFN</w:t>
              </w:r>
            </w:ins>
            <w:del w:id="160" w:author="CATT" w:date="2023-04-06T18:18:00Z">
              <w:r w:rsidRPr="00C1193E" w:rsidDel="00C1193E">
                <w:rPr>
                  <w:rFonts w:ascii="Arial" w:eastAsia="Times New Roman" w:hAnsi="Arial"/>
                  <w:bCs/>
                  <w:i/>
                  <w:iCs/>
                  <w:noProof/>
                  <w:sz w:val="18"/>
                </w:rPr>
                <w:delText>deltaSFN</w:delText>
              </w:r>
            </w:del>
            <w:r w:rsidRPr="00C1193E">
              <w:rPr>
                <w:rFonts w:ascii="Arial" w:eastAsia="Times New Roman" w:hAnsi="Arial"/>
                <w:bCs/>
                <w:i/>
                <w:iCs/>
                <w:noProof/>
                <w:sz w:val="18"/>
              </w:rPr>
              <w:t xml:space="preserve"> </w:t>
            </w:r>
            <w:r w:rsidRPr="00C1193E">
              <w:rPr>
                <w:rFonts w:ascii="Arial" w:eastAsia="Times New Roman" w:hAnsi="Arial"/>
                <w:bCs/>
                <w:iCs/>
                <w:noProof/>
                <w:sz w:val="18"/>
              </w:rPr>
              <w:t xml:space="preserve">in IE </w:t>
            </w:r>
            <w:r w:rsidRPr="00C1193E">
              <w:rPr>
                <w:rFonts w:ascii="Arial" w:eastAsia="Times New Roman" w:hAnsi="Arial"/>
                <w:bCs/>
                <w:i/>
                <w:iCs/>
                <w:noProof/>
                <w:sz w:val="18"/>
              </w:rPr>
              <w:t>OTDOA-SignalMeasurementInformation</w:t>
            </w:r>
            <w:r w:rsidRPr="00C1193E">
              <w:rPr>
                <w:rFonts w:ascii="Arial" w:eastAsia="Times New Roman" w:hAnsi="Arial"/>
                <w:bCs/>
                <w:iCs/>
                <w:noProof/>
                <w:sz w:val="18"/>
              </w:rPr>
              <w:t>. This field may be included when OTDOA measurements are included.</w:t>
            </w:r>
          </w:p>
        </w:tc>
      </w:tr>
      <w:tr w:rsidR="00C1193E" w:rsidRPr="00C1193E" w14:paraId="3A055218" w14:textId="77777777" w:rsidTr="009428B3">
        <w:trPr>
          <w:cantSplit/>
        </w:trPr>
        <w:tc>
          <w:tcPr>
            <w:tcW w:w="10065" w:type="dxa"/>
          </w:tcPr>
          <w:p w14:paraId="36A8FEBB" w14:textId="77777777" w:rsidR="00C1193E" w:rsidRPr="00C1193E" w:rsidRDefault="00C1193E" w:rsidP="00C1193E">
            <w:pPr>
              <w:keepNext/>
              <w:keepLines/>
              <w:spacing w:after="0"/>
              <w:rPr>
                <w:rFonts w:ascii="Arial" w:eastAsia="Times New Roman" w:hAnsi="Arial"/>
                <w:sz w:val="18"/>
              </w:rPr>
            </w:pPr>
            <w:proofErr w:type="spellStart"/>
            <w:r w:rsidRPr="00C1193E">
              <w:rPr>
                <w:rFonts w:ascii="Arial" w:eastAsia="Times New Roman" w:hAnsi="Arial"/>
                <w:b/>
                <w:bCs/>
                <w:i/>
                <w:iCs/>
                <w:sz w:val="18"/>
              </w:rPr>
              <w:t>deltaTimeSec</w:t>
            </w:r>
            <w:proofErr w:type="spellEnd"/>
          </w:p>
          <w:p w14:paraId="0C4123C1"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sz w:val="18"/>
              </w:rPr>
              <w:t>This field provides the time between </w:t>
            </w:r>
            <w:r w:rsidRPr="00C1193E">
              <w:rPr>
                <w:rFonts w:ascii="Arial" w:eastAsia="Times New Roman" w:hAnsi="Arial"/>
                <w:i/>
                <w:iCs/>
                <w:sz w:val="18"/>
              </w:rPr>
              <w:t>t</w:t>
            </w:r>
            <w:r w:rsidRPr="00C1193E">
              <w:rPr>
                <w:rFonts w:ascii="Arial" w:eastAsia="Times New Roman" w:hAnsi="Arial"/>
                <w:i/>
                <w:iCs/>
                <w:sz w:val="18"/>
                <w:vertAlign w:val="subscript"/>
              </w:rPr>
              <w:t>n-1</w:t>
            </w:r>
            <w:r w:rsidRPr="00C1193E">
              <w:rPr>
                <w:rFonts w:ascii="Arial" w:eastAsia="Times New Roman" w:hAnsi="Arial"/>
                <w:sz w:val="18"/>
              </w:rPr>
              <w:t xml:space="preserve"> and </w:t>
            </w:r>
            <w:proofErr w:type="spellStart"/>
            <w:r w:rsidRPr="00C1193E">
              <w:rPr>
                <w:rFonts w:ascii="Arial" w:eastAsia="Times New Roman" w:hAnsi="Arial"/>
                <w:i/>
                <w:iCs/>
                <w:sz w:val="18"/>
              </w:rPr>
              <w:t>t</w:t>
            </w:r>
            <w:r w:rsidRPr="00C1193E">
              <w:rPr>
                <w:rFonts w:ascii="Arial" w:eastAsia="Times New Roman" w:hAnsi="Arial"/>
                <w:i/>
                <w:iCs/>
                <w:sz w:val="18"/>
                <w:vertAlign w:val="subscript"/>
              </w:rPr>
              <w:t>n</w:t>
            </w:r>
            <w:proofErr w:type="spellEnd"/>
            <w:r w:rsidRPr="00C1193E">
              <w:rPr>
                <w:rFonts w:ascii="Arial" w:eastAsia="Times New Roman" w:hAnsi="Arial"/>
                <w:sz w:val="18"/>
              </w:rPr>
              <w:t xml:space="preserve"> in units of milliseconds.</w:t>
            </w:r>
          </w:p>
        </w:tc>
      </w:tr>
      <w:tr w:rsidR="00C1193E" w:rsidRPr="00C1193E" w14:paraId="50801875" w14:textId="77777777" w:rsidTr="009428B3">
        <w:trPr>
          <w:cantSplit/>
        </w:trPr>
        <w:tc>
          <w:tcPr>
            <w:tcW w:w="10065" w:type="dxa"/>
          </w:tcPr>
          <w:p w14:paraId="792B3849" w14:textId="77777777" w:rsidR="00C1193E" w:rsidRPr="00C1193E" w:rsidRDefault="00C1193E" w:rsidP="00C1193E">
            <w:pPr>
              <w:keepNext/>
              <w:keepLines/>
              <w:spacing w:after="0"/>
              <w:rPr>
                <w:rFonts w:ascii="Arial" w:eastAsia="Times New Roman" w:hAnsi="Arial"/>
                <w:sz w:val="18"/>
              </w:rPr>
            </w:pPr>
            <w:proofErr w:type="spellStart"/>
            <w:r w:rsidRPr="00C1193E">
              <w:rPr>
                <w:rFonts w:ascii="Arial" w:eastAsia="Times New Roman" w:hAnsi="Arial"/>
                <w:b/>
                <w:bCs/>
                <w:i/>
                <w:iCs/>
                <w:sz w:val="18"/>
              </w:rPr>
              <w:t>deltaTimeSFN</w:t>
            </w:r>
            <w:proofErr w:type="spellEnd"/>
          </w:p>
          <w:p w14:paraId="0A1B32FF"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sz w:val="18"/>
              </w:rPr>
              <w:t>This field provides the time between </w:t>
            </w:r>
            <w:r w:rsidRPr="00C1193E">
              <w:rPr>
                <w:rFonts w:ascii="Arial" w:eastAsia="Times New Roman" w:hAnsi="Arial"/>
                <w:i/>
                <w:iCs/>
                <w:sz w:val="18"/>
              </w:rPr>
              <w:t>t</w:t>
            </w:r>
            <w:r w:rsidRPr="00C1193E">
              <w:rPr>
                <w:rFonts w:ascii="Arial" w:eastAsia="Times New Roman" w:hAnsi="Arial"/>
                <w:i/>
                <w:iCs/>
                <w:sz w:val="18"/>
                <w:vertAlign w:val="subscript"/>
              </w:rPr>
              <w:t>n-1</w:t>
            </w:r>
            <w:r w:rsidRPr="00C1193E">
              <w:rPr>
                <w:rFonts w:ascii="Arial" w:eastAsia="Times New Roman" w:hAnsi="Arial"/>
                <w:sz w:val="18"/>
              </w:rPr>
              <w:t xml:space="preserve"> and </w:t>
            </w:r>
            <w:proofErr w:type="spellStart"/>
            <w:r w:rsidRPr="00C1193E">
              <w:rPr>
                <w:rFonts w:ascii="Arial" w:eastAsia="Times New Roman" w:hAnsi="Arial"/>
                <w:i/>
                <w:iCs/>
                <w:sz w:val="18"/>
              </w:rPr>
              <w:t>t</w:t>
            </w:r>
            <w:r w:rsidRPr="00C1193E">
              <w:rPr>
                <w:rFonts w:ascii="Arial" w:eastAsia="Times New Roman" w:hAnsi="Arial"/>
                <w:i/>
                <w:iCs/>
                <w:sz w:val="18"/>
                <w:vertAlign w:val="subscript"/>
              </w:rPr>
              <w:t>n</w:t>
            </w:r>
            <w:proofErr w:type="spellEnd"/>
            <w:r w:rsidRPr="00C1193E">
              <w:rPr>
                <w:rFonts w:ascii="Arial" w:eastAsia="Times New Roman" w:hAnsi="Arial"/>
                <w:sz w:val="18"/>
              </w:rPr>
              <w:t xml:space="preserve"> in units of system frame numbers.</w:t>
            </w:r>
          </w:p>
        </w:tc>
      </w:tr>
      <w:tr w:rsidR="00C1193E" w:rsidRPr="00C1193E" w14:paraId="2B8D30C7" w14:textId="77777777" w:rsidTr="009428B3">
        <w:trPr>
          <w:cantSplit/>
        </w:trPr>
        <w:tc>
          <w:tcPr>
            <w:tcW w:w="10065" w:type="dxa"/>
          </w:tcPr>
          <w:p w14:paraId="5D3726B4"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bearing</w:t>
            </w:r>
          </w:p>
          <w:p w14:paraId="27D4BE4E"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bCs/>
                <w:iCs/>
                <w:noProof/>
                <w:sz w:val="18"/>
              </w:rPr>
              <w:t xml:space="preserve">This field specifies the direction (heading) of the horizontal displacement measured clockwise from </w:t>
            </w:r>
            <w:r w:rsidRPr="00C1193E">
              <w:rPr>
                <w:rFonts w:ascii="Arial" w:eastAsia="Times New Roman" w:hAnsi="Arial"/>
                <w:bCs/>
                <w:i/>
                <w:iCs/>
                <w:noProof/>
                <w:sz w:val="18"/>
              </w:rPr>
              <w:t>bearingRef</w:t>
            </w:r>
            <w:r w:rsidRPr="00C1193E">
              <w:rPr>
                <w:rFonts w:ascii="Arial" w:eastAsia="Times New Roman" w:hAnsi="Arial"/>
                <w:bCs/>
                <w:iCs/>
                <w:noProof/>
                <w:sz w:val="18"/>
              </w:rPr>
              <w:t>.</w:t>
            </w:r>
          </w:p>
          <w:p w14:paraId="279573EE"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sz w:val="18"/>
              </w:rPr>
              <w:t>Scale factor 0.1 degree.</w:t>
            </w:r>
          </w:p>
        </w:tc>
      </w:tr>
      <w:tr w:rsidR="00C1193E" w:rsidRPr="00C1193E" w14:paraId="2FB3F453" w14:textId="77777777" w:rsidTr="009428B3">
        <w:trPr>
          <w:cantSplit/>
        </w:trPr>
        <w:tc>
          <w:tcPr>
            <w:tcW w:w="10065" w:type="dxa"/>
          </w:tcPr>
          <w:p w14:paraId="6295086D"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bearingRef</w:t>
            </w:r>
          </w:p>
          <w:p w14:paraId="0A71180A"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bCs/>
                <w:iCs/>
                <w:noProof/>
                <w:sz w:val="18"/>
              </w:rPr>
              <w:t xml:space="preserve">This field specifies the reference direction for the </w:t>
            </w:r>
            <w:r w:rsidRPr="00C1193E">
              <w:rPr>
                <w:rFonts w:ascii="Arial" w:eastAsia="Times New Roman" w:hAnsi="Arial"/>
                <w:bCs/>
                <w:i/>
                <w:iCs/>
                <w:noProof/>
                <w:sz w:val="18"/>
              </w:rPr>
              <w:t>bearing</w:t>
            </w:r>
            <w:r w:rsidRPr="00C1193E">
              <w:rPr>
                <w:rFonts w:ascii="Arial" w:eastAsia="Times New Roman" w:hAnsi="Arial"/>
                <w:bCs/>
                <w:iCs/>
                <w:noProof/>
                <w:sz w:val="18"/>
              </w:rPr>
              <w:t>. Enumerated value '</w:t>
            </w:r>
            <w:proofErr w:type="spellStart"/>
            <w:r w:rsidRPr="00C1193E">
              <w:rPr>
                <w:rFonts w:ascii="Arial" w:eastAsia="Times New Roman" w:hAnsi="Arial"/>
                <w:i/>
                <w:sz w:val="18"/>
              </w:rPr>
              <w:t>geographicNorth</w:t>
            </w:r>
            <w:proofErr w:type="spellEnd"/>
            <w:r w:rsidRPr="00C1193E">
              <w:rPr>
                <w:rFonts w:ascii="Arial" w:eastAsia="Times New Roman" w:hAnsi="Arial"/>
                <w:sz w:val="18"/>
              </w:rPr>
              <w:t xml:space="preserve">' indicates that the </w:t>
            </w:r>
            <w:r w:rsidRPr="00C1193E">
              <w:rPr>
                <w:rFonts w:ascii="Arial" w:eastAsia="Times New Roman" w:hAnsi="Arial"/>
                <w:i/>
                <w:sz w:val="18"/>
              </w:rPr>
              <w:t>bearing</w:t>
            </w:r>
            <w:r w:rsidRPr="00C1193E">
              <w:rPr>
                <w:rFonts w:ascii="Arial" w:eastAsia="Times New Roman" w:hAnsi="Arial"/>
                <w:sz w:val="18"/>
              </w:rPr>
              <w:t xml:space="preserve"> is measured clockwise from the Geographic North; </w:t>
            </w:r>
            <w:r w:rsidRPr="00C1193E">
              <w:rPr>
                <w:rFonts w:ascii="Arial" w:eastAsia="Times New Roman" w:hAnsi="Arial"/>
                <w:bCs/>
                <w:iCs/>
                <w:noProof/>
                <w:sz w:val="18"/>
              </w:rPr>
              <w:t>'</w:t>
            </w:r>
            <w:proofErr w:type="spellStart"/>
            <w:r w:rsidRPr="00C1193E">
              <w:rPr>
                <w:rFonts w:ascii="Arial" w:eastAsia="Times New Roman" w:hAnsi="Arial"/>
                <w:i/>
                <w:sz w:val="18"/>
              </w:rPr>
              <w:t>magneticNorth</w:t>
            </w:r>
            <w:proofErr w:type="spellEnd"/>
            <w:r w:rsidRPr="00C1193E">
              <w:rPr>
                <w:rFonts w:ascii="Arial" w:eastAsia="Times New Roman" w:hAnsi="Arial"/>
                <w:sz w:val="18"/>
              </w:rPr>
              <w:t xml:space="preserve">' indicates that the </w:t>
            </w:r>
            <w:r w:rsidRPr="00C1193E">
              <w:rPr>
                <w:rFonts w:ascii="Arial" w:eastAsia="Times New Roman" w:hAnsi="Arial"/>
                <w:i/>
                <w:sz w:val="18"/>
              </w:rPr>
              <w:t>bearing</w:t>
            </w:r>
            <w:r w:rsidRPr="00C1193E">
              <w:rPr>
                <w:rFonts w:ascii="Arial" w:eastAsia="Times New Roman" w:hAnsi="Arial"/>
                <w:sz w:val="18"/>
              </w:rPr>
              <w:t xml:space="preserve"> is measured clockwise from the Magnetic North; '</w:t>
            </w:r>
            <w:r w:rsidRPr="00C1193E">
              <w:rPr>
                <w:rFonts w:ascii="Arial" w:eastAsia="Times New Roman" w:hAnsi="Arial"/>
                <w:i/>
                <w:sz w:val="18"/>
              </w:rPr>
              <w:t>local</w:t>
            </w:r>
            <w:r w:rsidRPr="00C1193E">
              <w:rPr>
                <w:rFonts w:ascii="Arial" w:eastAsia="Times New Roman" w:hAnsi="Arial"/>
                <w:sz w:val="18"/>
              </w:rPr>
              <w:t xml:space="preserve">' indicates that the </w:t>
            </w:r>
            <w:r w:rsidRPr="00C1193E">
              <w:rPr>
                <w:rFonts w:ascii="Arial" w:eastAsia="Times New Roman" w:hAnsi="Arial"/>
                <w:i/>
                <w:sz w:val="18"/>
              </w:rPr>
              <w:t>bearing</w:t>
            </w:r>
            <w:r w:rsidRPr="00C1193E">
              <w:rPr>
                <w:rFonts w:ascii="Arial" w:eastAsia="Times New Roman" w:hAnsi="Arial"/>
                <w:sz w:val="18"/>
              </w:rPr>
              <w:t xml:space="preserve"> is measured clockwise from an arbitrary (undefined) reference direction. </w:t>
            </w:r>
          </w:p>
        </w:tc>
      </w:tr>
      <w:tr w:rsidR="00C1193E" w:rsidRPr="00C1193E" w14:paraId="3696FEF2" w14:textId="77777777" w:rsidTr="009428B3">
        <w:trPr>
          <w:cantSplit/>
        </w:trPr>
        <w:tc>
          <w:tcPr>
            <w:tcW w:w="10065" w:type="dxa"/>
          </w:tcPr>
          <w:p w14:paraId="25B0F2F0"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horizontalDistance</w:t>
            </w:r>
          </w:p>
          <w:p w14:paraId="1064B26A" w14:textId="77777777" w:rsidR="00C1193E" w:rsidRPr="00C1193E" w:rsidRDefault="00C1193E" w:rsidP="00C1193E">
            <w:pPr>
              <w:keepNext/>
              <w:keepLines/>
              <w:spacing w:after="0"/>
              <w:rPr>
                <w:rFonts w:ascii="Arial" w:eastAsia="Times New Roman" w:hAnsi="Arial" w:cs="Arial"/>
                <w:snapToGrid w:val="0"/>
                <w:sz w:val="18"/>
                <w:szCs w:val="18"/>
              </w:rPr>
            </w:pPr>
            <w:r w:rsidRPr="00C1193E">
              <w:rPr>
                <w:rFonts w:ascii="Arial" w:eastAsia="Times New Roman" w:hAnsi="Arial"/>
                <w:bCs/>
                <w:iCs/>
                <w:noProof/>
                <w:sz w:val="18"/>
              </w:rPr>
              <w:t xml:space="preserve">This field specifies the horizonal distance travelled between </w:t>
            </w:r>
            <w:r w:rsidRPr="00C1193E">
              <w:rPr>
                <w:rFonts w:ascii="Arial" w:eastAsia="Times New Roman" w:hAnsi="Arial" w:cs="Arial"/>
                <w:snapToGrid w:val="0"/>
                <w:sz w:val="18"/>
                <w:szCs w:val="18"/>
              </w:rPr>
              <w:t xml:space="preserve">time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n-1</w:t>
            </w:r>
            <w:r w:rsidRPr="00C1193E">
              <w:rPr>
                <w:rFonts w:ascii="Arial" w:eastAsia="Times New Roman" w:hAnsi="Arial" w:cs="Arial"/>
                <w:snapToGrid w:val="0"/>
                <w:sz w:val="18"/>
                <w:szCs w:val="18"/>
              </w:rPr>
              <w:t xml:space="preserve"> and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w:t>
            </w:r>
            <w:r w:rsidRPr="00C1193E">
              <w:rPr>
                <w:rFonts w:ascii="Arial" w:eastAsia="Times New Roman" w:hAnsi="Arial" w:cs="Arial"/>
                <w:snapToGrid w:val="0"/>
                <w:sz w:val="18"/>
                <w:szCs w:val="18"/>
              </w:rPr>
              <w:t>.</w:t>
            </w:r>
          </w:p>
          <w:p w14:paraId="021D3C17"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cs="Arial"/>
                <w:snapToGrid w:val="0"/>
                <w:sz w:val="18"/>
                <w:szCs w:val="18"/>
              </w:rPr>
              <w:t>Scale factor 1 cm.</w:t>
            </w:r>
          </w:p>
        </w:tc>
      </w:tr>
      <w:tr w:rsidR="00C1193E" w:rsidRPr="00C1193E" w14:paraId="673AA88A" w14:textId="77777777" w:rsidTr="009428B3">
        <w:trPr>
          <w:cantSplit/>
        </w:trPr>
        <w:tc>
          <w:tcPr>
            <w:tcW w:w="10065" w:type="dxa"/>
          </w:tcPr>
          <w:p w14:paraId="59BF536B"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horizontalDistanceUnc, horizontalUncConfidence</w:t>
            </w:r>
          </w:p>
          <w:p w14:paraId="1BF027FC" w14:textId="77777777" w:rsidR="00C1193E" w:rsidRPr="00C1193E" w:rsidRDefault="00C1193E" w:rsidP="00C1193E">
            <w:pPr>
              <w:keepNext/>
              <w:keepLines/>
              <w:spacing w:after="0"/>
              <w:rPr>
                <w:rFonts w:ascii="Arial" w:eastAsia="Times New Roman" w:hAnsi="Arial"/>
                <w:bCs/>
                <w:iCs/>
                <w:noProof/>
                <w:sz w:val="18"/>
              </w:rPr>
            </w:pPr>
            <w:r w:rsidRPr="00C1193E">
              <w:rPr>
                <w:rFonts w:ascii="Arial" w:eastAsia="Times New Roman" w:hAnsi="Arial"/>
                <w:bCs/>
                <w:iCs/>
                <w:noProof/>
                <w:sz w:val="18"/>
              </w:rPr>
              <w:t xml:space="preserve">This field specifies the horizontal uncertainty of the displacement (corresponding to </w:t>
            </w:r>
            <w:r w:rsidRPr="00C1193E">
              <w:rPr>
                <w:rFonts w:ascii="Arial" w:eastAsia="Times New Roman" w:hAnsi="Arial"/>
                <w:bCs/>
                <w:i/>
                <w:iCs/>
                <w:noProof/>
                <w:sz w:val="18"/>
              </w:rPr>
              <w:t>t</w:t>
            </w:r>
            <w:r w:rsidRPr="00C1193E">
              <w:rPr>
                <w:rFonts w:ascii="Arial" w:eastAsia="Times New Roman" w:hAnsi="Arial"/>
                <w:bCs/>
                <w:i/>
                <w:iCs/>
                <w:noProof/>
                <w:sz w:val="18"/>
                <w:vertAlign w:val="subscript"/>
              </w:rPr>
              <w:t>n</w:t>
            </w:r>
            <w:r w:rsidRPr="00C1193E">
              <w:rPr>
                <w:rFonts w:ascii="Arial" w:eastAsia="Times New Roman" w:hAnsi="Arial"/>
                <w:bCs/>
                <w:iCs/>
                <w:noProof/>
                <w:sz w:val="18"/>
              </w:rPr>
              <w:t xml:space="preserve">). </w:t>
            </w:r>
            <w:proofErr w:type="spellStart"/>
            <w:proofErr w:type="gramStart"/>
            <w:r w:rsidRPr="00C1193E">
              <w:rPr>
                <w:rFonts w:ascii="Arial" w:eastAsia="Times New Roman" w:hAnsi="Arial"/>
                <w:i/>
                <w:sz w:val="18"/>
              </w:rPr>
              <w:t>horizontalDistanceUnc</w:t>
            </w:r>
            <w:proofErr w:type="spellEnd"/>
            <w:proofErr w:type="gramEnd"/>
            <w:r w:rsidRPr="00C1193E">
              <w:rPr>
                <w:rFonts w:ascii="Arial" w:eastAsia="Times New Roman" w:hAnsi="Arial"/>
                <w:sz w:val="18"/>
              </w:rPr>
              <w:t xml:space="preserve"> </w:t>
            </w:r>
            <w:r w:rsidRPr="00C1193E">
              <w:rPr>
                <w:rFonts w:ascii="Arial" w:eastAsia="Times New Roman" w:hAnsi="Arial" w:cs="Arial"/>
                <w:noProof/>
                <w:sz w:val="18"/>
                <w:szCs w:val="18"/>
              </w:rPr>
              <w:t>correspond to the encoded high accuracy uncertainty as defined in TS 23.032 [15]</w:t>
            </w:r>
            <w:r w:rsidRPr="00C1193E">
              <w:rPr>
                <w:rFonts w:ascii="Arial" w:eastAsia="Times New Roman" w:hAnsi="Arial" w:cs="Arial"/>
                <w:i/>
                <w:noProof/>
                <w:sz w:val="18"/>
                <w:szCs w:val="18"/>
              </w:rPr>
              <w:t>. horizontalUncConfidence</w:t>
            </w:r>
            <w:r w:rsidRPr="00C1193E">
              <w:rPr>
                <w:rFonts w:ascii="Arial" w:eastAsia="Times New Roman" w:hAnsi="Arial" w:cs="Arial"/>
                <w:noProof/>
                <w:sz w:val="18"/>
                <w:szCs w:val="18"/>
              </w:rPr>
              <w:t xml:space="preserve"> corresponds to confidence as defined in TS 23.032 [15].</w:t>
            </w:r>
          </w:p>
        </w:tc>
      </w:tr>
      <w:tr w:rsidR="00C1193E" w:rsidRPr="00C1193E" w14:paraId="12CC30B4" w14:textId="77777777" w:rsidTr="009428B3">
        <w:trPr>
          <w:cantSplit/>
        </w:trPr>
        <w:tc>
          <w:tcPr>
            <w:tcW w:w="10065" w:type="dxa"/>
          </w:tcPr>
          <w:p w14:paraId="5060A699"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verticalDistance</w:t>
            </w:r>
          </w:p>
          <w:p w14:paraId="26E42E13" w14:textId="77777777" w:rsidR="00C1193E" w:rsidRPr="00C1193E" w:rsidRDefault="00C1193E" w:rsidP="00C1193E">
            <w:pPr>
              <w:keepNext/>
              <w:keepLines/>
              <w:spacing w:after="0"/>
              <w:rPr>
                <w:rFonts w:ascii="Arial" w:eastAsia="Times New Roman" w:hAnsi="Arial" w:cs="Arial"/>
                <w:snapToGrid w:val="0"/>
                <w:sz w:val="18"/>
                <w:szCs w:val="18"/>
              </w:rPr>
            </w:pPr>
            <w:r w:rsidRPr="00C1193E">
              <w:rPr>
                <w:rFonts w:ascii="Arial" w:eastAsia="Times New Roman" w:hAnsi="Arial"/>
                <w:bCs/>
                <w:iCs/>
                <w:noProof/>
                <w:sz w:val="18"/>
              </w:rPr>
              <w:t xml:space="preserve">This field specifies the vertical distance travelled between </w:t>
            </w:r>
            <w:r w:rsidRPr="00C1193E">
              <w:rPr>
                <w:rFonts w:ascii="Arial" w:eastAsia="Times New Roman" w:hAnsi="Arial" w:cs="Arial"/>
                <w:snapToGrid w:val="0"/>
                <w:sz w:val="18"/>
                <w:szCs w:val="18"/>
              </w:rPr>
              <w:t xml:space="preserve">time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n-1</w:t>
            </w:r>
            <w:r w:rsidRPr="00C1193E">
              <w:rPr>
                <w:rFonts w:ascii="Arial" w:eastAsia="Times New Roman" w:hAnsi="Arial" w:cs="Arial"/>
                <w:snapToGrid w:val="0"/>
                <w:sz w:val="18"/>
                <w:szCs w:val="18"/>
              </w:rPr>
              <w:t xml:space="preserve"> and </w:t>
            </w:r>
            <w:r w:rsidRPr="00C1193E">
              <w:rPr>
                <w:rFonts w:ascii="Arial" w:eastAsia="Times New Roman" w:hAnsi="Arial" w:cs="Arial"/>
                <w:i/>
                <w:snapToGrid w:val="0"/>
                <w:sz w:val="18"/>
                <w:szCs w:val="18"/>
              </w:rPr>
              <w:t>t</w:t>
            </w:r>
            <w:r w:rsidRPr="00C1193E">
              <w:rPr>
                <w:rFonts w:ascii="Arial" w:eastAsia="Times New Roman" w:hAnsi="Arial" w:cs="Arial"/>
                <w:i/>
                <w:snapToGrid w:val="0"/>
                <w:sz w:val="18"/>
                <w:szCs w:val="18"/>
                <w:vertAlign w:val="subscript"/>
              </w:rPr>
              <w:t>n</w:t>
            </w:r>
            <w:r w:rsidRPr="00C1193E">
              <w:rPr>
                <w:rFonts w:ascii="Arial" w:eastAsia="Times New Roman" w:hAnsi="Arial" w:cs="Arial"/>
                <w:snapToGrid w:val="0"/>
                <w:sz w:val="18"/>
                <w:szCs w:val="18"/>
              </w:rPr>
              <w:t>.</w:t>
            </w:r>
          </w:p>
          <w:p w14:paraId="1AC8575C"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cs="Arial"/>
                <w:snapToGrid w:val="0"/>
                <w:sz w:val="18"/>
                <w:szCs w:val="18"/>
              </w:rPr>
              <w:t>Scale factor 1 cm.</w:t>
            </w:r>
          </w:p>
        </w:tc>
      </w:tr>
      <w:tr w:rsidR="00C1193E" w:rsidRPr="00C1193E" w14:paraId="65131635" w14:textId="77777777" w:rsidTr="009428B3">
        <w:trPr>
          <w:cantSplit/>
        </w:trPr>
        <w:tc>
          <w:tcPr>
            <w:tcW w:w="10065" w:type="dxa"/>
          </w:tcPr>
          <w:p w14:paraId="3E75196C"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
                <w:bCs/>
                <w:i/>
                <w:iCs/>
                <w:noProof/>
                <w:sz w:val="18"/>
              </w:rPr>
              <w:t>verticalDistanceUnc, verticalUncConfidence</w:t>
            </w:r>
          </w:p>
          <w:p w14:paraId="2D5D0845" w14:textId="77777777" w:rsidR="00C1193E" w:rsidRPr="00C1193E" w:rsidRDefault="00C1193E" w:rsidP="00C1193E">
            <w:pPr>
              <w:keepNext/>
              <w:keepLines/>
              <w:spacing w:after="0"/>
              <w:rPr>
                <w:rFonts w:ascii="Arial" w:eastAsia="Times New Roman" w:hAnsi="Arial"/>
                <w:b/>
                <w:bCs/>
                <w:i/>
                <w:iCs/>
                <w:noProof/>
                <w:sz w:val="18"/>
              </w:rPr>
            </w:pPr>
            <w:r w:rsidRPr="00C1193E">
              <w:rPr>
                <w:rFonts w:ascii="Arial" w:eastAsia="Times New Roman" w:hAnsi="Arial"/>
                <w:bCs/>
                <w:iCs/>
                <w:noProof/>
                <w:sz w:val="18"/>
              </w:rPr>
              <w:t xml:space="preserve">This field specifies the vertical uncertainty of the displacement (corresponding to </w:t>
            </w:r>
            <w:r w:rsidRPr="00C1193E">
              <w:rPr>
                <w:rFonts w:ascii="Arial" w:eastAsia="Times New Roman" w:hAnsi="Arial"/>
                <w:bCs/>
                <w:i/>
                <w:iCs/>
                <w:noProof/>
                <w:sz w:val="18"/>
              </w:rPr>
              <w:t>t</w:t>
            </w:r>
            <w:r w:rsidRPr="00C1193E">
              <w:rPr>
                <w:rFonts w:ascii="Arial" w:eastAsia="Times New Roman" w:hAnsi="Arial"/>
                <w:bCs/>
                <w:i/>
                <w:iCs/>
                <w:noProof/>
                <w:sz w:val="18"/>
                <w:vertAlign w:val="subscript"/>
              </w:rPr>
              <w:t>n</w:t>
            </w:r>
            <w:r w:rsidRPr="00C1193E">
              <w:rPr>
                <w:rFonts w:ascii="Arial" w:eastAsia="Times New Roman" w:hAnsi="Arial"/>
                <w:bCs/>
                <w:iCs/>
                <w:noProof/>
                <w:sz w:val="18"/>
              </w:rPr>
              <w:t xml:space="preserve">). </w:t>
            </w:r>
            <w:proofErr w:type="spellStart"/>
            <w:proofErr w:type="gramStart"/>
            <w:r w:rsidRPr="00C1193E">
              <w:rPr>
                <w:rFonts w:ascii="Arial" w:eastAsia="Times New Roman" w:hAnsi="Arial"/>
                <w:i/>
                <w:sz w:val="18"/>
              </w:rPr>
              <w:t>verticalDistanceUnc</w:t>
            </w:r>
            <w:proofErr w:type="spellEnd"/>
            <w:proofErr w:type="gramEnd"/>
            <w:r w:rsidRPr="00C1193E">
              <w:rPr>
                <w:rFonts w:ascii="Arial" w:eastAsia="Times New Roman" w:hAnsi="Arial"/>
                <w:sz w:val="18"/>
              </w:rPr>
              <w:t xml:space="preserve"> </w:t>
            </w:r>
            <w:r w:rsidRPr="00C1193E">
              <w:rPr>
                <w:rFonts w:ascii="Arial" w:eastAsia="Times New Roman" w:hAnsi="Arial" w:cs="Arial"/>
                <w:noProof/>
                <w:sz w:val="18"/>
                <w:szCs w:val="18"/>
              </w:rPr>
              <w:t xml:space="preserve">correspond to the encoded high accuracy uncertainty as defined in TS 23.032 [15]. </w:t>
            </w:r>
            <w:r w:rsidRPr="00C1193E">
              <w:rPr>
                <w:rFonts w:ascii="Arial" w:eastAsia="Times New Roman" w:hAnsi="Arial" w:cs="Arial"/>
                <w:i/>
                <w:noProof/>
                <w:sz w:val="18"/>
                <w:szCs w:val="18"/>
              </w:rPr>
              <w:t>verticalUncConfidence</w:t>
            </w:r>
            <w:r w:rsidRPr="00C1193E">
              <w:rPr>
                <w:rFonts w:ascii="Arial" w:eastAsia="Times New Roman" w:hAnsi="Arial" w:cs="Arial"/>
                <w:noProof/>
                <w:sz w:val="18"/>
                <w:szCs w:val="18"/>
              </w:rPr>
              <w:t xml:space="preserve"> corresponds to confidence as defined in TS 23.032 [15].</w:t>
            </w:r>
          </w:p>
        </w:tc>
      </w:tr>
    </w:tbl>
    <w:p w14:paraId="7289A4A9" w14:textId="77777777" w:rsidR="00C1193E" w:rsidRPr="00E91AEC" w:rsidRDefault="00C1193E" w:rsidP="00C1193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p w14:paraId="530E9C29" w14:textId="77777777" w:rsidR="00C1193E" w:rsidRDefault="00C1193E" w:rsidP="00E91810">
      <w:pPr>
        <w:rPr>
          <w:rFonts w:eastAsia="等线"/>
          <w:lang w:eastAsia="zh-CN"/>
        </w:rPr>
      </w:pPr>
    </w:p>
    <w:sectPr w:rsidR="00C1193E" w:rsidSect="004F6B3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277" w14:textId="77777777" w:rsidR="00810068" w:rsidRDefault="00810068">
      <w:r>
        <w:separator/>
      </w:r>
    </w:p>
  </w:endnote>
  <w:endnote w:type="continuationSeparator" w:id="0">
    <w:p w14:paraId="7F86121D" w14:textId="77777777" w:rsidR="00810068" w:rsidRDefault="008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08D03" w14:textId="77777777" w:rsidR="00810068" w:rsidRDefault="00810068">
      <w:r>
        <w:separator/>
      </w:r>
    </w:p>
  </w:footnote>
  <w:footnote w:type="continuationSeparator" w:id="0">
    <w:p w14:paraId="27512840" w14:textId="77777777" w:rsidR="00810068" w:rsidRDefault="0081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CA3D24" w:rsidRDefault="00CA3D24">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D7DE9"/>
    <w:multiLevelType w:val="hybridMultilevel"/>
    <w:tmpl w:val="B19E6D1A"/>
    <w:lvl w:ilvl="0" w:tplc="E4CE6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5">
    <w:abstractNumId w:val="8"/>
  </w:num>
  <w:num w:numId="6">
    <w:abstractNumId w:val="7"/>
  </w:num>
  <w:num w:numId="7">
    <w:abstractNumId w:val="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5BDB"/>
    <w:rsid w:val="000068C6"/>
    <w:rsid w:val="00014226"/>
    <w:rsid w:val="00016372"/>
    <w:rsid w:val="00022E4A"/>
    <w:rsid w:val="00034A21"/>
    <w:rsid w:val="00037549"/>
    <w:rsid w:val="00042F33"/>
    <w:rsid w:val="000438B8"/>
    <w:rsid w:val="00044589"/>
    <w:rsid w:val="00051268"/>
    <w:rsid w:val="00052DEE"/>
    <w:rsid w:val="00054A6F"/>
    <w:rsid w:val="0005759B"/>
    <w:rsid w:val="000629F0"/>
    <w:rsid w:val="000653DB"/>
    <w:rsid w:val="00065CF4"/>
    <w:rsid w:val="00071747"/>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1AFD"/>
    <w:rsid w:val="00130B7D"/>
    <w:rsid w:val="00134067"/>
    <w:rsid w:val="00145D43"/>
    <w:rsid w:val="00147BDC"/>
    <w:rsid w:val="00152370"/>
    <w:rsid w:val="00156379"/>
    <w:rsid w:val="001665E7"/>
    <w:rsid w:val="00167AF8"/>
    <w:rsid w:val="001717F7"/>
    <w:rsid w:val="00191D99"/>
    <w:rsid w:val="00192C46"/>
    <w:rsid w:val="00193EE8"/>
    <w:rsid w:val="00195A1B"/>
    <w:rsid w:val="001A08B3"/>
    <w:rsid w:val="001A5FB7"/>
    <w:rsid w:val="001A7B60"/>
    <w:rsid w:val="001B0900"/>
    <w:rsid w:val="001B1FD4"/>
    <w:rsid w:val="001B52F0"/>
    <w:rsid w:val="001B7A65"/>
    <w:rsid w:val="001C0214"/>
    <w:rsid w:val="001C1797"/>
    <w:rsid w:val="001C6077"/>
    <w:rsid w:val="001D0637"/>
    <w:rsid w:val="001E41F3"/>
    <w:rsid w:val="001F26D4"/>
    <w:rsid w:val="001F74A5"/>
    <w:rsid w:val="001F78BC"/>
    <w:rsid w:val="002033E4"/>
    <w:rsid w:val="00223F87"/>
    <w:rsid w:val="00233576"/>
    <w:rsid w:val="0023678B"/>
    <w:rsid w:val="00241EC9"/>
    <w:rsid w:val="002444C9"/>
    <w:rsid w:val="00245148"/>
    <w:rsid w:val="00246D44"/>
    <w:rsid w:val="002563BD"/>
    <w:rsid w:val="0026004D"/>
    <w:rsid w:val="002640DD"/>
    <w:rsid w:val="00266AAE"/>
    <w:rsid w:val="00271ADE"/>
    <w:rsid w:val="00275D12"/>
    <w:rsid w:val="002775A4"/>
    <w:rsid w:val="00284FEB"/>
    <w:rsid w:val="002860C4"/>
    <w:rsid w:val="002960EE"/>
    <w:rsid w:val="002A0301"/>
    <w:rsid w:val="002A23B4"/>
    <w:rsid w:val="002B1137"/>
    <w:rsid w:val="002B28AB"/>
    <w:rsid w:val="002B5741"/>
    <w:rsid w:val="002D77C2"/>
    <w:rsid w:val="002E3003"/>
    <w:rsid w:val="002E472E"/>
    <w:rsid w:val="002E6D70"/>
    <w:rsid w:val="002F2304"/>
    <w:rsid w:val="00305409"/>
    <w:rsid w:val="00316E1B"/>
    <w:rsid w:val="00321374"/>
    <w:rsid w:val="0033280D"/>
    <w:rsid w:val="00335DE7"/>
    <w:rsid w:val="00341F4A"/>
    <w:rsid w:val="00350594"/>
    <w:rsid w:val="003609EF"/>
    <w:rsid w:val="0036231A"/>
    <w:rsid w:val="00363CBD"/>
    <w:rsid w:val="00374DD4"/>
    <w:rsid w:val="0038055B"/>
    <w:rsid w:val="003854EC"/>
    <w:rsid w:val="00395597"/>
    <w:rsid w:val="003967A5"/>
    <w:rsid w:val="003A298E"/>
    <w:rsid w:val="003A32F2"/>
    <w:rsid w:val="003A7614"/>
    <w:rsid w:val="003B64B4"/>
    <w:rsid w:val="003C48D1"/>
    <w:rsid w:val="003C7380"/>
    <w:rsid w:val="003D47A0"/>
    <w:rsid w:val="003D6282"/>
    <w:rsid w:val="003E034A"/>
    <w:rsid w:val="003E1A36"/>
    <w:rsid w:val="003E69D9"/>
    <w:rsid w:val="003F23F5"/>
    <w:rsid w:val="00404143"/>
    <w:rsid w:val="0040596A"/>
    <w:rsid w:val="00410371"/>
    <w:rsid w:val="004242F1"/>
    <w:rsid w:val="004358EE"/>
    <w:rsid w:val="00443F4B"/>
    <w:rsid w:val="00465858"/>
    <w:rsid w:val="004705C0"/>
    <w:rsid w:val="00481D8A"/>
    <w:rsid w:val="004A2B0A"/>
    <w:rsid w:val="004A4328"/>
    <w:rsid w:val="004B1817"/>
    <w:rsid w:val="004B33C7"/>
    <w:rsid w:val="004B75B7"/>
    <w:rsid w:val="004B7936"/>
    <w:rsid w:val="004D3371"/>
    <w:rsid w:val="004D73D8"/>
    <w:rsid w:val="004F0A17"/>
    <w:rsid w:val="004F42BC"/>
    <w:rsid w:val="004F6B33"/>
    <w:rsid w:val="004F7240"/>
    <w:rsid w:val="005104DF"/>
    <w:rsid w:val="00510FA8"/>
    <w:rsid w:val="005141D9"/>
    <w:rsid w:val="0051580D"/>
    <w:rsid w:val="00532EF0"/>
    <w:rsid w:val="00545929"/>
    <w:rsid w:val="00546731"/>
    <w:rsid w:val="00547111"/>
    <w:rsid w:val="005513BD"/>
    <w:rsid w:val="005522D2"/>
    <w:rsid w:val="0055275D"/>
    <w:rsid w:val="00562570"/>
    <w:rsid w:val="005771BB"/>
    <w:rsid w:val="00584C75"/>
    <w:rsid w:val="00592D74"/>
    <w:rsid w:val="00593EDD"/>
    <w:rsid w:val="005A4B3D"/>
    <w:rsid w:val="005B2A02"/>
    <w:rsid w:val="005B66C7"/>
    <w:rsid w:val="005C2D94"/>
    <w:rsid w:val="005C655A"/>
    <w:rsid w:val="005D10A4"/>
    <w:rsid w:val="005D289B"/>
    <w:rsid w:val="005D30F1"/>
    <w:rsid w:val="005D5EAA"/>
    <w:rsid w:val="005D684E"/>
    <w:rsid w:val="005E2C44"/>
    <w:rsid w:val="005E2C6D"/>
    <w:rsid w:val="005E67CF"/>
    <w:rsid w:val="006005CD"/>
    <w:rsid w:val="00601355"/>
    <w:rsid w:val="00606FB3"/>
    <w:rsid w:val="006110D6"/>
    <w:rsid w:val="006113DF"/>
    <w:rsid w:val="0061329B"/>
    <w:rsid w:val="00621188"/>
    <w:rsid w:val="006257ED"/>
    <w:rsid w:val="00630364"/>
    <w:rsid w:val="00632CF5"/>
    <w:rsid w:val="006356F5"/>
    <w:rsid w:val="00635ECF"/>
    <w:rsid w:val="00642F88"/>
    <w:rsid w:val="00651ABF"/>
    <w:rsid w:val="00653DE4"/>
    <w:rsid w:val="00654292"/>
    <w:rsid w:val="00654DF6"/>
    <w:rsid w:val="006609AA"/>
    <w:rsid w:val="00665C47"/>
    <w:rsid w:val="00676426"/>
    <w:rsid w:val="00686F85"/>
    <w:rsid w:val="00690439"/>
    <w:rsid w:val="0069355E"/>
    <w:rsid w:val="00695808"/>
    <w:rsid w:val="00695E05"/>
    <w:rsid w:val="006A3372"/>
    <w:rsid w:val="006A391E"/>
    <w:rsid w:val="006A504E"/>
    <w:rsid w:val="006A5DD9"/>
    <w:rsid w:val="006B1A84"/>
    <w:rsid w:val="006B46FB"/>
    <w:rsid w:val="006C0256"/>
    <w:rsid w:val="006C0D62"/>
    <w:rsid w:val="006C623C"/>
    <w:rsid w:val="006C7F2A"/>
    <w:rsid w:val="006E21FB"/>
    <w:rsid w:val="006F055F"/>
    <w:rsid w:val="006F2F7C"/>
    <w:rsid w:val="006F3E70"/>
    <w:rsid w:val="006F5FA3"/>
    <w:rsid w:val="00712ADE"/>
    <w:rsid w:val="0071660D"/>
    <w:rsid w:val="00720AB4"/>
    <w:rsid w:val="007228B9"/>
    <w:rsid w:val="00722BB8"/>
    <w:rsid w:val="007453F3"/>
    <w:rsid w:val="00747086"/>
    <w:rsid w:val="0075376D"/>
    <w:rsid w:val="00765339"/>
    <w:rsid w:val="00765600"/>
    <w:rsid w:val="00765B3F"/>
    <w:rsid w:val="0077085C"/>
    <w:rsid w:val="00781745"/>
    <w:rsid w:val="007872A6"/>
    <w:rsid w:val="0079177B"/>
    <w:rsid w:val="00792342"/>
    <w:rsid w:val="00794016"/>
    <w:rsid w:val="007977A8"/>
    <w:rsid w:val="007A376B"/>
    <w:rsid w:val="007A53C7"/>
    <w:rsid w:val="007B1805"/>
    <w:rsid w:val="007B512A"/>
    <w:rsid w:val="007C2097"/>
    <w:rsid w:val="007D0111"/>
    <w:rsid w:val="007D10A9"/>
    <w:rsid w:val="007D687E"/>
    <w:rsid w:val="007D6A07"/>
    <w:rsid w:val="007E1670"/>
    <w:rsid w:val="007E691D"/>
    <w:rsid w:val="007E6A67"/>
    <w:rsid w:val="007F4856"/>
    <w:rsid w:val="007F7259"/>
    <w:rsid w:val="00800DD1"/>
    <w:rsid w:val="00801821"/>
    <w:rsid w:val="008040A8"/>
    <w:rsid w:val="00810068"/>
    <w:rsid w:val="008279FA"/>
    <w:rsid w:val="00834676"/>
    <w:rsid w:val="00843943"/>
    <w:rsid w:val="008468BF"/>
    <w:rsid w:val="00852699"/>
    <w:rsid w:val="00855C94"/>
    <w:rsid w:val="00860B4C"/>
    <w:rsid w:val="008626E7"/>
    <w:rsid w:val="00867CF6"/>
    <w:rsid w:val="00867D94"/>
    <w:rsid w:val="00870EE7"/>
    <w:rsid w:val="00871153"/>
    <w:rsid w:val="008755DB"/>
    <w:rsid w:val="00881FA8"/>
    <w:rsid w:val="00882402"/>
    <w:rsid w:val="008863B9"/>
    <w:rsid w:val="00894A40"/>
    <w:rsid w:val="008A0F96"/>
    <w:rsid w:val="008A45A6"/>
    <w:rsid w:val="008A47B3"/>
    <w:rsid w:val="008A5E74"/>
    <w:rsid w:val="008B4638"/>
    <w:rsid w:val="008B5D46"/>
    <w:rsid w:val="008C1E92"/>
    <w:rsid w:val="008C7533"/>
    <w:rsid w:val="008D29A0"/>
    <w:rsid w:val="008D3CCC"/>
    <w:rsid w:val="008D3CD7"/>
    <w:rsid w:val="008D52F6"/>
    <w:rsid w:val="008E1E42"/>
    <w:rsid w:val="008E30BB"/>
    <w:rsid w:val="008F193D"/>
    <w:rsid w:val="008F24B2"/>
    <w:rsid w:val="008F3789"/>
    <w:rsid w:val="008F686C"/>
    <w:rsid w:val="00906296"/>
    <w:rsid w:val="0090751F"/>
    <w:rsid w:val="009148DE"/>
    <w:rsid w:val="00914A4F"/>
    <w:rsid w:val="00940D9D"/>
    <w:rsid w:val="00941E30"/>
    <w:rsid w:val="00946AFD"/>
    <w:rsid w:val="00947824"/>
    <w:rsid w:val="00951A87"/>
    <w:rsid w:val="0095617B"/>
    <w:rsid w:val="00956FEE"/>
    <w:rsid w:val="0096549A"/>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E1F16"/>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7671C"/>
    <w:rsid w:val="00A76FFA"/>
    <w:rsid w:val="00A778EB"/>
    <w:rsid w:val="00A86243"/>
    <w:rsid w:val="00A9225E"/>
    <w:rsid w:val="00A95987"/>
    <w:rsid w:val="00AA18BE"/>
    <w:rsid w:val="00AA1F0D"/>
    <w:rsid w:val="00AA2CBC"/>
    <w:rsid w:val="00AB61CF"/>
    <w:rsid w:val="00AC2D21"/>
    <w:rsid w:val="00AC4369"/>
    <w:rsid w:val="00AC5820"/>
    <w:rsid w:val="00AD1CD8"/>
    <w:rsid w:val="00AD2442"/>
    <w:rsid w:val="00AD4EDE"/>
    <w:rsid w:val="00AE0A65"/>
    <w:rsid w:val="00AE58D6"/>
    <w:rsid w:val="00AF307F"/>
    <w:rsid w:val="00AF5AC6"/>
    <w:rsid w:val="00B1278A"/>
    <w:rsid w:val="00B173DE"/>
    <w:rsid w:val="00B241F2"/>
    <w:rsid w:val="00B258BB"/>
    <w:rsid w:val="00B3491F"/>
    <w:rsid w:val="00B35664"/>
    <w:rsid w:val="00B53402"/>
    <w:rsid w:val="00B54B46"/>
    <w:rsid w:val="00B607CE"/>
    <w:rsid w:val="00B62732"/>
    <w:rsid w:val="00B67B97"/>
    <w:rsid w:val="00B75412"/>
    <w:rsid w:val="00B770B0"/>
    <w:rsid w:val="00B83E03"/>
    <w:rsid w:val="00B85757"/>
    <w:rsid w:val="00B968C8"/>
    <w:rsid w:val="00B97E13"/>
    <w:rsid w:val="00BA244F"/>
    <w:rsid w:val="00BA3EC5"/>
    <w:rsid w:val="00BA51D9"/>
    <w:rsid w:val="00BA654D"/>
    <w:rsid w:val="00BB5DFC"/>
    <w:rsid w:val="00BC1E2E"/>
    <w:rsid w:val="00BD279D"/>
    <w:rsid w:val="00BD6BB8"/>
    <w:rsid w:val="00BE115B"/>
    <w:rsid w:val="00BE208B"/>
    <w:rsid w:val="00BF0E8F"/>
    <w:rsid w:val="00C03D44"/>
    <w:rsid w:val="00C1193E"/>
    <w:rsid w:val="00C17F0F"/>
    <w:rsid w:val="00C22F43"/>
    <w:rsid w:val="00C30A3A"/>
    <w:rsid w:val="00C30B4D"/>
    <w:rsid w:val="00C3188D"/>
    <w:rsid w:val="00C31AFD"/>
    <w:rsid w:val="00C32493"/>
    <w:rsid w:val="00C34904"/>
    <w:rsid w:val="00C3717A"/>
    <w:rsid w:val="00C42DDC"/>
    <w:rsid w:val="00C43152"/>
    <w:rsid w:val="00C4786E"/>
    <w:rsid w:val="00C65240"/>
    <w:rsid w:val="00C66BA2"/>
    <w:rsid w:val="00C67E7F"/>
    <w:rsid w:val="00C82EDD"/>
    <w:rsid w:val="00C870F6"/>
    <w:rsid w:val="00C906F9"/>
    <w:rsid w:val="00C928E7"/>
    <w:rsid w:val="00C932BA"/>
    <w:rsid w:val="00C95985"/>
    <w:rsid w:val="00CA1FE3"/>
    <w:rsid w:val="00CA3D24"/>
    <w:rsid w:val="00CA6E95"/>
    <w:rsid w:val="00CB3A8C"/>
    <w:rsid w:val="00CC218A"/>
    <w:rsid w:val="00CC2558"/>
    <w:rsid w:val="00CC4BC6"/>
    <w:rsid w:val="00CC5026"/>
    <w:rsid w:val="00CC5BD4"/>
    <w:rsid w:val="00CC6152"/>
    <w:rsid w:val="00CC68D0"/>
    <w:rsid w:val="00CC73BD"/>
    <w:rsid w:val="00CD435A"/>
    <w:rsid w:val="00CD6614"/>
    <w:rsid w:val="00CE309C"/>
    <w:rsid w:val="00CF0E24"/>
    <w:rsid w:val="00CF2509"/>
    <w:rsid w:val="00D03F9A"/>
    <w:rsid w:val="00D06D51"/>
    <w:rsid w:val="00D15CA2"/>
    <w:rsid w:val="00D20004"/>
    <w:rsid w:val="00D2061B"/>
    <w:rsid w:val="00D24991"/>
    <w:rsid w:val="00D27510"/>
    <w:rsid w:val="00D338E4"/>
    <w:rsid w:val="00D35501"/>
    <w:rsid w:val="00D360D6"/>
    <w:rsid w:val="00D367FE"/>
    <w:rsid w:val="00D45250"/>
    <w:rsid w:val="00D45954"/>
    <w:rsid w:val="00D50255"/>
    <w:rsid w:val="00D510C2"/>
    <w:rsid w:val="00D609A1"/>
    <w:rsid w:val="00D647B1"/>
    <w:rsid w:val="00D66520"/>
    <w:rsid w:val="00D707CD"/>
    <w:rsid w:val="00D816C1"/>
    <w:rsid w:val="00D8313F"/>
    <w:rsid w:val="00D846A5"/>
    <w:rsid w:val="00D84AE9"/>
    <w:rsid w:val="00D8520E"/>
    <w:rsid w:val="00D91BE9"/>
    <w:rsid w:val="00DC5B31"/>
    <w:rsid w:val="00DC6C89"/>
    <w:rsid w:val="00DC7264"/>
    <w:rsid w:val="00DD4703"/>
    <w:rsid w:val="00DE0958"/>
    <w:rsid w:val="00DE34CF"/>
    <w:rsid w:val="00DF68D3"/>
    <w:rsid w:val="00E07855"/>
    <w:rsid w:val="00E10533"/>
    <w:rsid w:val="00E13F3D"/>
    <w:rsid w:val="00E176AF"/>
    <w:rsid w:val="00E20C3F"/>
    <w:rsid w:val="00E21269"/>
    <w:rsid w:val="00E34898"/>
    <w:rsid w:val="00E442D1"/>
    <w:rsid w:val="00E471F7"/>
    <w:rsid w:val="00E479E6"/>
    <w:rsid w:val="00E60721"/>
    <w:rsid w:val="00E61E3F"/>
    <w:rsid w:val="00E62547"/>
    <w:rsid w:val="00E64B8E"/>
    <w:rsid w:val="00E721B3"/>
    <w:rsid w:val="00E76742"/>
    <w:rsid w:val="00E91810"/>
    <w:rsid w:val="00EA3633"/>
    <w:rsid w:val="00EA4079"/>
    <w:rsid w:val="00EB09B7"/>
    <w:rsid w:val="00EB1D9A"/>
    <w:rsid w:val="00EB30B6"/>
    <w:rsid w:val="00EC18BF"/>
    <w:rsid w:val="00EC6987"/>
    <w:rsid w:val="00ED2010"/>
    <w:rsid w:val="00EE7D7C"/>
    <w:rsid w:val="00EF2823"/>
    <w:rsid w:val="00EF5926"/>
    <w:rsid w:val="00F04CD1"/>
    <w:rsid w:val="00F11DCC"/>
    <w:rsid w:val="00F1524D"/>
    <w:rsid w:val="00F20DFE"/>
    <w:rsid w:val="00F25D98"/>
    <w:rsid w:val="00F300FB"/>
    <w:rsid w:val="00F35B2D"/>
    <w:rsid w:val="00F400FC"/>
    <w:rsid w:val="00F51C25"/>
    <w:rsid w:val="00F5283E"/>
    <w:rsid w:val="00F54DD9"/>
    <w:rsid w:val="00F55A9C"/>
    <w:rsid w:val="00F562E4"/>
    <w:rsid w:val="00F849FB"/>
    <w:rsid w:val="00F90E55"/>
    <w:rsid w:val="00F91742"/>
    <w:rsid w:val="00F9200D"/>
    <w:rsid w:val="00FA035D"/>
    <w:rsid w:val="00FB2D3D"/>
    <w:rsid w:val="00FB6386"/>
    <w:rsid w:val="00FD12A3"/>
    <w:rsid w:val="00FD221F"/>
    <w:rsid w:val="00FD5264"/>
    <w:rsid w:val="00FE14E4"/>
    <w:rsid w:val="00FE2DEB"/>
    <w:rsid w:val="00FE5F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qFormat/>
    <w:rsid w:val="007453F3"/>
    <w:pPr>
      <w:spacing w:after="120" w:line="276" w:lineRule="auto"/>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7"/>
    <w:uiPriority w:val="99"/>
    <w:rsid w:val="00D91BE9"/>
    <w:pPr>
      <w:spacing w:after="160" w:line="259" w:lineRule="auto"/>
    </w:pPr>
    <w:rPr>
      <w:rFonts w:ascii="Courier New" w:eastAsia="Calibri" w:hAnsi="Courier New"/>
      <w:sz w:val="22"/>
      <w:szCs w:val="22"/>
      <w:lang w:val="nb-NO"/>
    </w:rPr>
  </w:style>
  <w:style w:type="character" w:customStyle="1" w:styleId="Char7">
    <w:name w:val="纯文本 Char"/>
    <w:basedOn w:val="a0"/>
    <w:link w:val="13"/>
    <w:rsid w:val="00D91BE9"/>
    <w:rPr>
      <w:rFonts w:ascii="Courier New" w:eastAsia="Calibri" w:hAnsi="Courier New" w:cs="Times New Roman"/>
      <w:sz w:val="22"/>
      <w:szCs w:val="22"/>
      <w:lang w:val="nb-NO" w:eastAsia="en-US"/>
    </w:rPr>
  </w:style>
  <w:style w:type="paragraph" w:styleId="af7">
    <w:name w:val="Plain Text"/>
    <w:basedOn w:val="a"/>
    <w:link w:val="Char10"/>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CA3D24"/>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CA3D24"/>
    <w:rPr>
      <w:rFonts w:ascii="Arial" w:hAnsi="Arial"/>
      <w:sz w:val="28"/>
      <w:lang w:val="en-GB" w:eastAsia="en-US" w:bidi="ar-SA"/>
    </w:rPr>
  </w:style>
  <w:style w:type="paragraph" w:customStyle="1" w:styleId="TAJ">
    <w:name w:val="TAJ"/>
    <w:basedOn w:val="TH"/>
    <w:rsid w:val="00CA3D24"/>
    <w:rPr>
      <w:rFonts w:eastAsia="Times New Roman"/>
    </w:rPr>
  </w:style>
  <w:style w:type="paragraph" w:customStyle="1" w:styleId="Guidance">
    <w:name w:val="Guidance"/>
    <w:basedOn w:val="a"/>
    <w:rsid w:val="00CA3D24"/>
    <w:rPr>
      <w:rFonts w:eastAsia="Times New Roman"/>
      <w:i/>
      <w:color w:val="0000FF"/>
    </w:rPr>
  </w:style>
  <w:style w:type="paragraph" w:styleId="af8">
    <w:name w:val="index heading"/>
    <w:basedOn w:val="a"/>
    <w:next w:val="a"/>
    <w:semiHidden/>
    <w:rsid w:val="00CA3D24"/>
    <w:pPr>
      <w:pBdr>
        <w:top w:val="single" w:sz="12" w:space="0" w:color="auto"/>
      </w:pBdr>
      <w:spacing w:before="360" w:after="240"/>
    </w:pPr>
    <w:rPr>
      <w:rFonts w:eastAsia="Times New Roman"/>
      <w:b/>
      <w:i/>
      <w:sz w:val="26"/>
    </w:rPr>
  </w:style>
  <w:style w:type="paragraph" w:customStyle="1" w:styleId="INDENT1">
    <w:name w:val="INDENT1"/>
    <w:basedOn w:val="a"/>
    <w:rsid w:val="00CA3D24"/>
    <w:pPr>
      <w:ind w:left="851"/>
    </w:pPr>
    <w:rPr>
      <w:rFonts w:eastAsia="Times New Roman"/>
    </w:rPr>
  </w:style>
  <w:style w:type="paragraph" w:customStyle="1" w:styleId="INDENT2">
    <w:name w:val="INDENT2"/>
    <w:basedOn w:val="a"/>
    <w:rsid w:val="00CA3D24"/>
    <w:pPr>
      <w:ind w:left="1135" w:hanging="284"/>
    </w:pPr>
    <w:rPr>
      <w:rFonts w:eastAsia="Times New Roman"/>
    </w:rPr>
  </w:style>
  <w:style w:type="paragraph" w:customStyle="1" w:styleId="INDENT3">
    <w:name w:val="INDENT3"/>
    <w:basedOn w:val="a"/>
    <w:rsid w:val="00CA3D24"/>
    <w:pPr>
      <w:ind w:left="1701" w:hanging="567"/>
    </w:pPr>
    <w:rPr>
      <w:rFonts w:eastAsia="Times New Roman"/>
    </w:rPr>
  </w:style>
  <w:style w:type="paragraph" w:customStyle="1" w:styleId="FigureTitle">
    <w:name w:val="Figure_Title"/>
    <w:basedOn w:val="a"/>
    <w:next w:val="a"/>
    <w:rsid w:val="00CA3D24"/>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CA3D24"/>
    <w:pPr>
      <w:keepNext/>
      <w:keepLines/>
    </w:pPr>
    <w:rPr>
      <w:rFonts w:eastAsia="Times New Roman"/>
      <w:b/>
    </w:rPr>
  </w:style>
  <w:style w:type="paragraph" w:customStyle="1" w:styleId="enumlev2">
    <w:name w:val="enumlev2"/>
    <w:basedOn w:val="a"/>
    <w:rsid w:val="00CA3D24"/>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CA3D24"/>
    <w:pPr>
      <w:keepNext/>
      <w:keepLines/>
      <w:spacing w:before="240"/>
      <w:ind w:left="1418"/>
    </w:pPr>
    <w:rPr>
      <w:rFonts w:ascii="Arial" w:eastAsia="Times New Roman" w:hAnsi="Arial"/>
      <w:b/>
      <w:sz w:val="36"/>
      <w:lang w:val="en-US"/>
    </w:rPr>
  </w:style>
  <w:style w:type="paragraph" w:styleId="af9">
    <w:name w:val="caption"/>
    <w:aliases w:val="cap"/>
    <w:basedOn w:val="a"/>
    <w:next w:val="a"/>
    <w:qFormat/>
    <w:rsid w:val="00CA3D24"/>
    <w:pPr>
      <w:spacing w:before="120" w:after="120"/>
    </w:pPr>
    <w:rPr>
      <w:rFonts w:eastAsia="Times New Roman"/>
      <w:b/>
    </w:rPr>
  </w:style>
  <w:style w:type="character" w:customStyle="1" w:styleId="CommentTextChar">
    <w:name w:val="Comment Text Char"/>
    <w:rsid w:val="00CA3D24"/>
    <w:rPr>
      <w:lang w:val="en-GB" w:eastAsia="ko-KR"/>
    </w:rPr>
  </w:style>
  <w:style w:type="paragraph" w:styleId="afa">
    <w:name w:val="Title"/>
    <w:basedOn w:val="a"/>
    <w:next w:val="a"/>
    <w:link w:val="Char8"/>
    <w:qFormat/>
    <w:rsid w:val="00CA3D24"/>
    <w:pPr>
      <w:overflowPunct w:val="0"/>
      <w:autoSpaceDE w:val="0"/>
      <w:autoSpaceDN w:val="0"/>
      <w:adjustRightInd w:val="0"/>
      <w:spacing w:before="240"/>
      <w:ind w:left="2552"/>
      <w:textAlignment w:val="baseline"/>
    </w:pPr>
    <w:rPr>
      <w:rFonts w:ascii="Arial" w:eastAsia="Times New Roman" w:hAnsi="Arial"/>
      <w:caps/>
      <w:sz w:val="22"/>
      <w:u w:val="single"/>
      <w:lang w:eastAsia="en-GB"/>
    </w:rPr>
  </w:style>
  <w:style w:type="character" w:customStyle="1" w:styleId="Char8">
    <w:name w:val="标题 Char"/>
    <w:basedOn w:val="a0"/>
    <w:link w:val="afa"/>
    <w:rsid w:val="00CA3D24"/>
    <w:rPr>
      <w:rFonts w:ascii="Arial" w:eastAsia="Times New Roman" w:hAnsi="Arial"/>
      <w:caps/>
      <w:sz w:val="22"/>
      <w:u w:val="single"/>
      <w:lang w:val="en-GB" w:eastAsia="en-GB"/>
    </w:rPr>
  </w:style>
  <w:style w:type="paragraph" w:styleId="afb">
    <w:name w:val="Normal Indent"/>
    <w:basedOn w:val="a"/>
    <w:next w:val="a"/>
    <w:rsid w:val="00CA3D24"/>
    <w:pPr>
      <w:widowControl w:val="0"/>
      <w:tabs>
        <w:tab w:val="right" w:pos="10260"/>
      </w:tabs>
      <w:overflowPunct w:val="0"/>
      <w:autoSpaceDE w:val="0"/>
      <w:autoSpaceDN w:val="0"/>
      <w:adjustRightInd w:val="0"/>
      <w:ind w:left="567" w:right="612"/>
      <w:jc w:val="both"/>
      <w:textAlignment w:val="baseline"/>
    </w:pPr>
    <w:rPr>
      <w:rFonts w:ascii="Arial" w:eastAsia="Times New Roman" w:hAnsi="Arial"/>
      <w:b/>
      <w:lang w:eastAsia="en-GB"/>
    </w:rPr>
  </w:style>
  <w:style w:type="character" w:styleId="afc">
    <w:name w:val="page number"/>
    <w:basedOn w:val="a0"/>
    <w:qFormat/>
    <w:rsid w:val="00CA3D24"/>
  </w:style>
  <w:style w:type="paragraph" w:styleId="26">
    <w:name w:val="List Continue 2"/>
    <w:basedOn w:val="a"/>
    <w:rsid w:val="00CA3D24"/>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b/>
      <w:sz w:val="18"/>
      <w:lang w:eastAsia="en-GB"/>
    </w:rPr>
  </w:style>
  <w:style w:type="paragraph" w:styleId="33">
    <w:name w:val="List Continue 3"/>
    <w:basedOn w:val="a"/>
    <w:rsid w:val="00CA3D24"/>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b/>
      <w:sz w:val="18"/>
      <w:lang w:eastAsia="en-GB"/>
    </w:rPr>
  </w:style>
  <w:style w:type="paragraph" w:customStyle="1" w:styleId="BL">
    <w:name w:val="BL"/>
    <w:basedOn w:val="a"/>
    <w:rsid w:val="00CA3D24"/>
    <w:pPr>
      <w:widowControl w:val="0"/>
      <w:numPr>
        <w:numId w:val="4"/>
      </w:numPr>
      <w:tabs>
        <w:tab w:val="left" w:pos="851"/>
        <w:tab w:val="right" w:pos="10260"/>
      </w:tabs>
      <w:overflowPunct w:val="0"/>
      <w:autoSpaceDE w:val="0"/>
      <w:autoSpaceDN w:val="0"/>
      <w:adjustRightInd w:val="0"/>
      <w:ind w:left="851" w:right="612" w:hanging="283"/>
      <w:jc w:val="both"/>
      <w:textAlignment w:val="baseline"/>
    </w:pPr>
    <w:rPr>
      <w:rFonts w:ascii="Arial" w:eastAsia="Times New Roman" w:hAnsi="Arial"/>
      <w:b/>
      <w:lang w:eastAsia="en-GB"/>
    </w:rPr>
  </w:style>
  <w:style w:type="paragraph" w:customStyle="1" w:styleId="BN">
    <w:name w:val="BN"/>
    <w:basedOn w:val="a"/>
    <w:rsid w:val="00CA3D24"/>
    <w:pPr>
      <w:widowControl w:val="0"/>
      <w:tabs>
        <w:tab w:val="left" w:pos="567"/>
        <w:tab w:val="right" w:pos="10260"/>
      </w:tabs>
      <w:overflowPunct w:val="0"/>
      <w:autoSpaceDE w:val="0"/>
      <w:autoSpaceDN w:val="0"/>
      <w:adjustRightInd w:val="0"/>
      <w:ind w:left="568" w:right="612" w:hanging="284"/>
      <w:jc w:val="both"/>
      <w:textAlignment w:val="baseline"/>
    </w:pPr>
    <w:rPr>
      <w:rFonts w:ascii="Arial" w:eastAsia="Times New Roman" w:hAnsi="Arial"/>
      <w:b/>
      <w:lang w:eastAsia="en-GB"/>
    </w:rPr>
  </w:style>
  <w:style w:type="character" w:customStyle="1" w:styleId="msoins0">
    <w:name w:val="msoins"/>
    <w:basedOn w:val="a0"/>
    <w:rsid w:val="00CA3D24"/>
  </w:style>
  <w:style w:type="paragraph" w:customStyle="1" w:styleId="NumberedList0">
    <w:name w:val="Numbered List 0"/>
    <w:basedOn w:val="a"/>
    <w:rsid w:val="00CA3D24"/>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vb1">
    <w:name w:val="vb1"/>
    <w:basedOn w:val="LD"/>
    <w:rsid w:val="00CA3D24"/>
    <w:pPr>
      <w:keepNext w:val="0"/>
      <w:keepLines w:val="0"/>
      <w:overflowPunct w:val="0"/>
      <w:autoSpaceDE w:val="0"/>
      <w:autoSpaceDN w:val="0"/>
      <w:adjustRightInd w:val="0"/>
      <w:spacing w:after="180" w:line="240" w:lineRule="auto"/>
      <w:textAlignment w:val="baseline"/>
    </w:pPr>
    <w:rPr>
      <w:rFonts w:ascii="Times New Roman" w:eastAsia="Times New Roman" w:hAnsi="Times New Roman"/>
      <w:noProof w:val="0"/>
      <w:lang w:eastAsia="en-GB"/>
    </w:rPr>
  </w:style>
  <w:style w:type="paragraph" w:styleId="afd">
    <w:name w:val="Body Text Indent"/>
    <w:basedOn w:val="a"/>
    <w:link w:val="Char9"/>
    <w:rsid w:val="00CA3D24"/>
    <w:pPr>
      <w:spacing w:after="120"/>
      <w:ind w:left="283"/>
    </w:pPr>
    <w:rPr>
      <w:rFonts w:eastAsia="MS Mincho"/>
    </w:rPr>
  </w:style>
  <w:style w:type="character" w:customStyle="1" w:styleId="Char9">
    <w:name w:val="正文文本缩进 Char"/>
    <w:basedOn w:val="a0"/>
    <w:link w:val="afd"/>
    <w:rsid w:val="00CA3D24"/>
    <w:rPr>
      <w:rFonts w:ascii="Times New Roman" w:eastAsia="MS Mincho" w:hAnsi="Times New Roman"/>
      <w:lang w:val="en-GB" w:eastAsia="en-US"/>
    </w:rPr>
  </w:style>
  <w:style w:type="paragraph" w:customStyle="1" w:styleId="CommentSubject1">
    <w:name w:val="Comment Subject1"/>
    <w:basedOn w:val="ac"/>
    <w:next w:val="ac"/>
    <w:semiHidden/>
    <w:rsid w:val="00CA3D24"/>
    <w:pPr>
      <w:numPr>
        <w:numId w:val="5"/>
      </w:numPr>
      <w:tabs>
        <w:tab w:val="clear" w:pos="851"/>
        <w:tab w:val="num" w:pos="644"/>
        <w:tab w:val="num" w:pos="1209"/>
      </w:tabs>
      <w:ind w:left="0" w:firstLine="0"/>
    </w:pPr>
    <w:rPr>
      <w:rFonts w:eastAsia="MS Mincho"/>
      <w:b/>
      <w:bCs/>
    </w:rPr>
  </w:style>
  <w:style w:type="paragraph" w:customStyle="1" w:styleId="Note">
    <w:name w:val="Note"/>
    <w:basedOn w:val="a"/>
    <w:rsid w:val="00CA3D24"/>
    <w:pPr>
      <w:spacing w:after="120"/>
      <w:ind w:left="1134" w:hanging="567"/>
    </w:pPr>
    <w:rPr>
      <w:rFonts w:eastAsia="MS Mincho"/>
      <w:szCs w:val="22"/>
    </w:rPr>
  </w:style>
  <w:style w:type="paragraph" w:customStyle="1" w:styleId="SectionXX">
    <w:name w:val="Section X.X"/>
    <w:basedOn w:val="a"/>
    <w:next w:val="a"/>
    <w:rsid w:val="00CA3D24"/>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CA3D24"/>
    <w:rPr>
      <w:rFonts w:ascii="Arial" w:eastAsia="宋体" w:hAnsi="Arial" w:cs="Arial"/>
      <w:noProof w:val="0"/>
      <w:color w:val="0000FF"/>
      <w:kern w:val="2"/>
      <w:szCs w:val="22"/>
      <w:lang w:val="en-GB" w:eastAsia="en-US" w:bidi="ar-SA"/>
    </w:rPr>
  </w:style>
  <w:style w:type="paragraph" w:customStyle="1" w:styleId="List0">
    <w:name w:val="List 0"/>
    <w:basedOn w:val="a"/>
    <w:rsid w:val="00CA3D24"/>
    <w:pPr>
      <w:spacing w:after="120"/>
      <w:ind w:left="284" w:hanging="284"/>
    </w:pPr>
    <w:rPr>
      <w:rFonts w:ascii="Arial" w:eastAsia="MS Mincho" w:hAnsi="Arial"/>
      <w:szCs w:val="22"/>
    </w:rPr>
  </w:style>
  <w:style w:type="character" w:customStyle="1" w:styleId="EditorsNoteZchn">
    <w:name w:val="Editor's Note Zchn"/>
    <w:rsid w:val="00CA3D24"/>
    <w:rPr>
      <w:rFonts w:ascii="Arial" w:eastAsia="宋体" w:hAnsi="Arial" w:cs="Arial"/>
      <w:color w:val="FF0000"/>
      <w:kern w:val="2"/>
      <w:lang w:val="en-GB" w:eastAsia="en-US" w:bidi="ar-SA"/>
    </w:rPr>
  </w:style>
  <w:style w:type="character" w:customStyle="1" w:styleId="TFZchn">
    <w:name w:val="TF Zchn"/>
    <w:rsid w:val="00CA3D24"/>
    <w:rPr>
      <w:rFonts w:ascii="Arial" w:eastAsia="MS Mincho" w:hAnsi="Arial" w:cs="Arial"/>
      <w:b/>
      <w:color w:val="0000FF"/>
      <w:kern w:val="2"/>
      <w:lang w:val="en-GB" w:eastAsia="en-US" w:bidi="ar-SA"/>
    </w:rPr>
  </w:style>
  <w:style w:type="paragraph" w:customStyle="1" w:styleId="TALCharChar">
    <w:name w:val="TAL Char Char"/>
    <w:basedOn w:val="a"/>
    <w:rsid w:val="00CA3D2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harCharChar">
    <w:name w:val="TAL Char Char Char"/>
    <w:rsid w:val="00CA3D24"/>
    <w:rPr>
      <w:rFonts w:ascii="Arial" w:hAnsi="Arial"/>
      <w:sz w:val="18"/>
      <w:lang w:val="en-GB" w:eastAsia="ja-JP" w:bidi="ar-SA"/>
    </w:rPr>
  </w:style>
  <w:style w:type="character" w:customStyle="1" w:styleId="ZDONTMODIFY">
    <w:name w:val="ZDONTMODIFY"/>
    <w:rsid w:val="00CA3D24"/>
  </w:style>
  <w:style w:type="character" w:customStyle="1" w:styleId="TAHChar">
    <w:name w:val="TAH Char"/>
    <w:rsid w:val="00CA3D24"/>
    <w:rPr>
      <w:rFonts w:ascii="Arial" w:hAnsi="Arial"/>
      <w:b/>
      <w:sz w:val="18"/>
      <w:lang w:eastAsia="en-US"/>
    </w:rPr>
  </w:style>
  <w:style w:type="paragraph" w:customStyle="1" w:styleId="StylePLPatternClearGray-10">
    <w:name w:val="Style PL + Pattern: Clear (Gray-10%)"/>
    <w:basedOn w:val="a"/>
    <w:rsid w:val="00CA3D24"/>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eastAsia="Times New Roman" w:hAnsi="Courier New"/>
      <w:noProof/>
      <w:sz w:val="16"/>
    </w:rPr>
  </w:style>
  <w:style w:type="paragraph" w:customStyle="1" w:styleId="TableRow">
    <w:name w:val="Table Row"/>
    <w:basedOn w:val="a"/>
    <w:link w:val="TableRowCar"/>
    <w:rsid w:val="00CA3D24"/>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CA3D24"/>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CA3D24"/>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CA3D24"/>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CA3D24"/>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CA3D24"/>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CA3D24"/>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CA3D24"/>
    <w:rPr>
      <w:rFonts w:ascii="Times New Roman" w:eastAsia="宋体" w:hAnsi="Times New Roman"/>
      <w:lang w:val="en-GB" w:eastAsia="en-US"/>
    </w:rPr>
  </w:style>
  <w:style w:type="paragraph" w:customStyle="1" w:styleId="NumList">
    <w:name w:val="NumList"/>
    <w:basedOn w:val="a"/>
    <w:rsid w:val="00CA3D24"/>
    <w:pPr>
      <w:widowControl w:val="0"/>
      <w:numPr>
        <w:ilvl w:val="1"/>
        <w:numId w:val="6"/>
      </w:numPr>
      <w:adjustRightInd w:val="0"/>
      <w:spacing w:before="120" w:after="0"/>
      <w:jc w:val="both"/>
      <w:textAlignment w:val="baseline"/>
    </w:pPr>
    <w:rPr>
      <w:rFonts w:eastAsia="宋体"/>
    </w:rPr>
  </w:style>
  <w:style w:type="paragraph" w:customStyle="1" w:styleId="Default">
    <w:name w:val="Default"/>
    <w:rsid w:val="00CA3D2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har5">
    <w:name w:val="文档结构图 Char"/>
    <w:basedOn w:val="a0"/>
    <w:link w:val="af0"/>
    <w:semiHidden/>
    <w:rsid w:val="00CA3D24"/>
    <w:rPr>
      <w:rFonts w:ascii="Tahoma" w:hAnsi="Tahoma" w:cs="Tahoma"/>
      <w:shd w:val="clear" w:color="auto" w:fill="000080"/>
      <w:lang w:val="en-GB" w:eastAsia="en-US"/>
    </w:rPr>
  </w:style>
  <w:style w:type="paragraph" w:customStyle="1" w:styleId="TP-change">
    <w:name w:val="TP-change"/>
    <w:basedOn w:val="a"/>
    <w:link w:val="TP-changeChar"/>
    <w:qFormat/>
    <w:rsid w:val="00CA3D24"/>
    <w:pPr>
      <w:numPr>
        <w:numId w:val="7"/>
      </w:numPr>
      <w:spacing w:after="0"/>
      <w:jc w:val="center"/>
    </w:pPr>
    <w:rPr>
      <w:rFonts w:eastAsia="宋体"/>
      <w:b/>
      <w:lang w:eastAsia="x-none"/>
    </w:rPr>
  </w:style>
  <w:style w:type="character" w:customStyle="1" w:styleId="TP-changeChar">
    <w:name w:val="TP-change Char"/>
    <w:link w:val="TP-change"/>
    <w:rsid w:val="00CA3D24"/>
    <w:rPr>
      <w:rFonts w:ascii="Times New Roman" w:eastAsia="宋体" w:hAnsi="Times New Roman"/>
      <w:b/>
      <w:lang w:val="en-GB" w:eastAsia="x-none"/>
    </w:rPr>
  </w:style>
  <w:style w:type="paragraph" w:customStyle="1" w:styleId="Doc-text2">
    <w:name w:val="Doc-text2"/>
    <w:basedOn w:val="a"/>
    <w:link w:val="Doc-text2Char"/>
    <w:qFormat/>
    <w:rsid w:val="00CA3D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A3D24"/>
    <w:rPr>
      <w:rFonts w:ascii="Arial" w:eastAsia="MS Mincho" w:hAnsi="Arial"/>
      <w:szCs w:val="24"/>
      <w:lang w:val="en-GB" w:eastAsia="en-GB"/>
    </w:rPr>
  </w:style>
  <w:style w:type="paragraph" w:customStyle="1" w:styleId="Doc-title">
    <w:name w:val="Doc-title"/>
    <w:basedOn w:val="a"/>
    <w:next w:val="Doc-text2"/>
    <w:link w:val="Doc-titleChar"/>
    <w:qFormat/>
    <w:rsid w:val="00CA3D2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CA3D24"/>
    <w:rPr>
      <w:rFonts w:ascii="Arial" w:eastAsia="MS Mincho" w:hAnsi="Arial"/>
      <w:noProof/>
      <w:szCs w:val="24"/>
      <w:lang w:val="en-GB" w:eastAsia="en-GB"/>
    </w:rPr>
  </w:style>
  <w:style w:type="character" w:customStyle="1" w:styleId="NOZchn">
    <w:name w:val="NO Zchn"/>
    <w:rsid w:val="00CA3D24"/>
  </w:style>
  <w:style w:type="character" w:customStyle="1" w:styleId="TANChar">
    <w:name w:val="TAN Char"/>
    <w:link w:val="TAN"/>
    <w:locked/>
    <w:rsid w:val="00CA3D24"/>
    <w:rPr>
      <w:rFonts w:ascii="Arial" w:hAnsi="Arial"/>
      <w:sz w:val="18"/>
      <w:lang w:val="en-GB" w:eastAsia="en-US"/>
    </w:rPr>
  </w:style>
  <w:style w:type="paragraph" w:customStyle="1" w:styleId="Reference">
    <w:name w:val="Reference"/>
    <w:basedOn w:val="a"/>
    <w:uiPriority w:val="99"/>
    <w:rsid w:val="00CA3D24"/>
    <w:pPr>
      <w:numPr>
        <w:numId w:val="8"/>
      </w:numPr>
      <w:overflowPunct w:val="0"/>
      <w:autoSpaceDE w:val="0"/>
      <w:autoSpaceDN w:val="0"/>
      <w:adjustRightInd w:val="0"/>
      <w:spacing w:after="120"/>
      <w:jc w:val="both"/>
      <w:textAlignment w:val="baseline"/>
    </w:pPr>
    <w:rPr>
      <w:rFonts w:ascii="Arial" w:eastAsia="Times New Roman" w:hAnsi="Arial"/>
      <w:lang w:eastAsia="zh-CN"/>
    </w:rPr>
  </w:style>
  <w:style w:type="numbering" w:customStyle="1" w:styleId="StyleBulletedSymbolsymbolLeft025Hanging0">
    <w:name w:val="Style Bulleted Symbol (symbol) Left:  0.25&quot; Hanging:  0."/>
    <w:basedOn w:val="a2"/>
    <w:rsid w:val="00CA3D24"/>
    <w:pPr>
      <w:numPr>
        <w:numId w:val="9"/>
      </w:numPr>
    </w:pPr>
  </w:style>
  <w:style w:type="paragraph" w:customStyle="1" w:styleId="TANLeft1">
    <w:name w:val="TAN + Left:  1"/>
    <w:aliases w:val="01 cm,Hanging:  1,25 cm"/>
    <w:basedOn w:val="TAN"/>
    <w:rsid w:val="00CA3D24"/>
    <w:pPr>
      <w:ind w:left="1339" w:hanging="709"/>
    </w:pPr>
    <w:rPr>
      <w:rFonts w:eastAsia="Times New Roman"/>
    </w:rPr>
  </w:style>
  <w:style w:type="character" w:customStyle="1" w:styleId="apple-tab-span">
    <w:name w:val="apple-tab-span"/>
    <w:basedOn w:val="a0"/>
    <w:qFormat/>
    <w:rsid w:val="00CA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qFormat/>
    <w:rsid w:val="007453F3"/>
    <w:pPr>
      <w:spacing w:after="120" w:line="276" w:lineRule="auto"/>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7"/>
    <w:uiPriority w:val="99"/>
    <w:rsid w:val="00D91BE9"/>
    <w:pPr>
      <w:spacing w:after="160" w:line="259" w:lineRule="auto"/>
    </w:pPr>
    <w:rPr>
      <w:rFonts w:ascii="Courier New" w:eastAsia="Calibri" w:hAnsi="Courier New"/>
      <w:sz w:val="22"/>
      <w:szCs w:val="22"/>
      <w:lang w:val="nb-NO"/>
    </w:rPr>
  </w:style>
  <w:style w:type="character" w:customStyle="1" w:styleId="Char7">
    <w:name w:val="纯文本 Char"/>
    <w:basedOn w:val="a0"/>
    <w:link w:val="13"/>
    <w:rsid w:val="00D91BE9"/>
    <w:rPr>
      <w:rFonts w:ascii="Courier New" w:eastAsia="Calibri" w:hAnsi="Courier New" w:cs="Times New Roman"/>
      <w:sz w:val="22"/>
      <w:szCs w:val="22"/>
      <w:lang w:val="nb-NO" w:eastAsia="en-US"/>
    </w:rPr>
  </w:style>
  <w:style w:type="paragraph" w:styleId="af7">
    <w:name w:val="Plain Text"/>
    <w:basedOn w:val="a"/>
    <w:link w:val="Char10"/>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CA3D24"/>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CA3D24"/>
    <w:rPr>
      <w:rFonts w:ascii="Arial" w:hAnsi="Arial"/>
      <w:sz w:val="28"/>
      <w:lang w:val="en-GB" w:eastAsia="en-US" w:bidi="ar-SA"/>
    </w:rPr>
  </w:style>
  <w:style w:type="paragraph" w:customStyle="1" w:styleId="TAJ">
    <w:name w:val="TAJ"/>
    <w:basedOn w:val="TH"/>
    <w:rsid w:val="00CA3D24"/>
    <w:rPr>
      <w:rFonts w:eastAsia="Times New Roman"/>
    </w:rPr>
  </w:style>
  <w:style w:type="paragraph" w:customStyle="1" w:styleId="Guidance">
    <w:name w:val="Guidance"/>
    <w:basedOn w:val="a"/>
    <w:rsid w:val="00CA3D24"/>
    <w:rPr>
      <w:rFonts w:eastAsia="Times New Roman"/>
      <w:i/>
      <w:color w:val="0000FF"/>
    </w:rPr>
  </w:style>
  <w:style w:type="paragraph" w:styleId="af8">
    <w:name w:val="index heading"/>
    <w:basedOn w:val="a"/>
    <w:next w:val="a"/>
    <w:semiHidden/>
    <w:rsid w:val="00CA3D24"/>
    <w:pPr>
      <w:pBdr>
        <w:top w:val="single" w:sz="12" w:space="0" w:color="auto"/>
      </w:pBdr>
      <w:spacing w:before="360" w:after="240"/>
    </w:pPr>
    <w:rPr>
      <w:rFonts w:eastAsia="Times New Roman"/>
      <w:b/>
      <w:i/>
      <w:sz w:val="26"/>
    </w:rPr>
  </w:style>
  <w:style w:type="paragraph" w:customStyle="1" w:styleId="INDENT1">
    <w:name w:val="INDENT1"/>
    <w:basedOn w:val="a"/>
    <w:rsid w:val="00CA3D24"/>
    <w:pPr>
      <w:ind w:left="851"/>
    </w:pPr>
    <w:rPr>
      <w:rFonts w:eastAsia="Times New Roman"/>
    </w:rPr>
  </w:style>
  <w:style w:type="paragraph" w:customStyle="1" w:styleId="INDENT2">
    <w:name w:val="INDENT2"/>
    <w:basedOn w:val="a"/>
    <w:rsid w:val="00CA3D24"/>
    <w:pPr>
      <w:ind w:left="1135" w:hanging="284"/>
    </w:pPr>
    <w:rPr>
      <w:rFonts w:eastAsia="Times New Roman"/>
    </w:rPr>
  </w:style>
  <w:style w:type="paragraph" w:customStyle="1" w:styleId="INDENT3">
    <w:name w:val="INDENT3"/>
    <w:basedOn w:val="a"/>
    <w:rsid w:val="00CA3D24"/>
    <w:pPr>
      <w:ind w:left="1701" w:hanging="567"/>
    </w:pPr>
    <w:rPr>
      <w:rFonts w:eastAsia="Times New Roman"/>
    </w:rPr>
  </w:style>
  <w:style w:type="paragraph" w:customStyle="1" w:styleId="FigureTitle">
    <w:name w:val="Figure_Title"/>
    <w:basedOn w:val="a"/>
    <w:next w:val="a"/>
    <w:rsid w:val="00CA3D24"/>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CA3D24"/>
    <w:pPr>
      <w:keepNext/>
      <w:keepLines/>
    </w:pPr>
    <w:rPr>
      <w:rFonts w:eastAsia="Times New Roman"/>
      <w:b/>
    </w:rPr>
  </w:style>
  <w:style w:type="paragraph" w:customStyle="1" w:styleId="enumlev2">
    <w:name w:val="enumlev2"/>
    <w:basedOn w:val="a"/>
    <w:rsid w:val="00CA3D24"/>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CA3D24"/>
    <w:pPr>
      <w:keepNext/>
      <w:keepLines/>
      <w:spacing w:before="240"/>
      <w:ind w:left="1418"/>
    </w:pPr>
    <w:rPr>
      <w:rFonts w:ascii="Arial" w:eastAsia="Times New Roman" w:hAnsi="Arial"/>
      <w:b/>
      <w:sz w:val="36"/>
      <w:lang w:val="en-US"/>
    </w:rPr>
  </w:style>
  <w:style w:type="paragraph" w:styleId="af9">
    <w:name w:val="caption"/>
    <w:aliases w:val="cap"/>
    <w:basedOn w:val="a"/>
    <w:next w:val="a"/>
    <w:qFormat/>
    <w:rsid w:val="00CA3D24"/>
    <w:pPr>
      <w:spacing w:before="120" w:after="120"/>
    </w:pPr>
    <w:rPr>
      <w:rFonts w:eastAsia="Times New Roman"/>
      <w:b/>
    </w:rPr>
  </w:style>
  <w:style w:type="character" w:customStyle="1" w:styleId="CommentTextChar">
    <w:name w:val="Comment Text Char"/>
    <w:rsid w:val="00CA3D24"/>
    <w:rPr>
      <w:lang w:val="en-GB" w:eastAsia="ko-KR"/>
    </w:rPr>
  </w:style>
  <w:style w:type="paragraph" w:styleId="afa">
    <w:name w:val="Title"/>
    <w:basedOn w:val="a"/>
    <w:next w:val="a"/>
    <w:link w:val="Char8"/>
    <w:qFormat/>
    <w:rsid w:val="00CA3D24"/>
    <w:pPr>
      <w:overflowPunct w:val="0"/>
      <w:autoSpaceDE w:val="0"/>
      <w:autoSpaceDN w:val="0"/>
      <w:adjustRightInd w:val="0"/>
      <w:spacing w:before="240"/>
      <w:ind w:left="2552"/>
      <w:textAlignment w:val="baseline"/>
    </w:pPr>
    <w:rPr>
      <w:rFonts w:ascii="Arial" w:eastAsia="Times New Roman" w:hAnsi="Arial"/>
      <w:caps/>
      <w:sz w:val="22"/>
      <w:u w:val="single"/>
      <w:lang w:eastAsia="en-GB"/>
    </w:rPr>
  </w:style>
  <w:style w:type="character" w:customStyle="1" w:styleId="Char8">
    <w:name w:val="标题 Char"/>
    <w:basedOn w:val="a0"/>
    <w:link w:val="afa"/>
    <w:rsid w:val="00CA3D24"/>
    <w:rPr>
      <w:rFonts w:ascii="Arial" w:eastAsia="Times New Roman" w:hAnsi="Arial"/>
      <w:caps/>
      <w:sz w:val="22"/>
      <w:u w:val="single"/>
      <w:lang w:val="en-GB" w:eastAsia="en-GB"/>
    </w:rPr>
  </w:style>
  <w:style w:type="paragraph" w:styleId="afb">
    <w:name w:val="Normal Indent"/>
    <w:basedOn w:val="a"/>
    <w:next w:val="a"/>
    <w:rsid w:val="00CA3D24"/>
    <w:pPr>
      <w:widowControl w:val="0"/>
      <w:tabs>
        <w:tab w:val="right" w:pos="10260"/>
      </w:tabs>
      <w:overflowPunct w:val="0"/>
      <w:autoSpaceDE w:val="0"/>
      <w:autoSpaceDN w:val="0"/>
      <w:adjustRightInd w:val="0"/>
      <w:ind w:left="567" w:right="612"/>
      <w:jc w:val="both"/>
      <w:textAlignment w:val="baseline"/>
    </w:pPr>
    <w:rPr>
      <w:rFonts w:ascii="Arial" w:eastAsia="Times New Roman" w:hAnsi="Arial"/>
      <w:b/>
      <w:lang w:eastAsia="en-GB"/>
    </w:rPr>
  </w:style>
  <w:style w:type="character" w:styleId="afc">
    <w:name w:val="page number"/>
    <w:basedOn w:val="a0"/>
    <w:qFormat/>
    <w:rsid w:val="00CA3D24"/>
  </w:style>
  <w:style w:type="paragraph" w:styleId="26">
    <w:name w:val="List Continue 2"/>
    <w:basedOn w:val="a"/>
    <w:rsid w:val="00CA3D24"/>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b/>
      <w:sz w:val="18"/>
      <w:lang w:eastAsia="en-GB"/>
    </w:rPr>
  </w:style>
  <w:style w:type="paragraph" w:styleId="33">
    <w:name w:val="List Continue 3"/>
    <w:basedOn w:val="a"/>
    <w:rsid w:val="00CA3D24"/>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b/>
      <w:sz w:val="18"/>
      <w:lang w:eastAsia="en-GB"/>
    </w:rPr>
  </w:style>
  <w:style w:type="paragraph" w:customStyle="1" w:styleId="BL">
    <w:name w:val="BL"/>
    <w:basedOn w:val="a"/>
    <w:rsid w:val="00CA3D24"/>
    <w:pPr>
      <w:widowControl w:val="0"/>
      <w:numPr>
        <w:numId w:val="4"/>
      </w:numPr>
      <w:tabs>
        <w:tab w:val="left" w:pos="851"/>
        <w:tab w:val="right" w:pos="10260"/>
      </w:tabs>
      <w:overflowPunct w:val="0"/>
      <w:autoSpaceDE w:val="0"/>
      <w:autoSpaceDN w:val="0"/>
      <w:adjustRightInd w:val="0"/>
      <w:ind w:left="851" w:right="612" w:hanging="283"/>
      <w:jc w:val="both"/>
      <w:textAlignment w:val="baseline"/>
    </w:pPr>
    <w:rPr>
      <w:rFonts w:ascii="Arial" w:eastAsia="Times New Roman" w:hAnsi="Arial"/>
      <w:b/>
      <w:lang w:eastAsia="en-GB"/>
    </w:rPr>
  </w:style>
  <w:style w:type="paragraph" w:customStyle="1" w:styleId="BN">
    <w:name w:val="BN"/>
    <w:basedOn w:val="a"/>
    <w:rsid w:val="00CA3D24"/>
    <w:pPr>
      <w:widowControl w:val="0"/>
      <w:tabs>
        <w:tab w:val="left" w:pos="567"/>
        <w:tab w:val="right" w:pos="10260"/>
      </w:tabs>
      <w:overflowPunct w:val="0"/>
      <w:autoSpaceDE w:val="0"/>
      <w:autoSpaceDN w:val="0"/>
      <w:adjustRightInd w:val="0"/>
      <w:ind w:left="568" w:right="612" w:hanging="284"/>
      <w:jc w:val="both"/>
      <w:textAlignment w:val="baseline"/>
    </w:pPr>
    <w:rPr>
      <w:rFonts w:ascii="Arial" w:eastAsia="Times New Roman" w:hAnsi="Arial"/>
      <w:b/>
      <w:lang w:eastAsia="en-GB"/>
    </w:rPr>
  </w:style>
  <w:style w:type="character" w:customStyle="1" w:styleId="msoins0">
    <w:name w:val="msoins"/>
    <w:basedOn w:val="a0"/>
    <w:rsid w:val="00CA3D24"/>
  </w:style>
  <w:style w:type="paragraph" w:customStyle="1" w:styleId="NumberedList0">
    <w:name w:val="Numbered List 0"/>
    <w:basedOn w:val="a"/>
    <w:rsid w:val="00CA3D24"/>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vb1">
    <w:name w:val="vb1"/>
    <w:basedOn w:val="LD"/>
    <w:rsid w:val="00CA3D24"/>
    <w:pPr>
      <w:keepNext w:val="0"/>
      <w:keepLines w:val="0"/>
      <w:overflowPunct w:val="0"/>
      <w:autoSpaceDE w:val="0"/>
      <w:autoSpaceDN w:val="0"/>
      <w:adjustRightInd w:val="0"/>
      <w:spacing w:after="180" w:line="240" w:lineRule="auto"/>
      <w:textAlignment w:val="baseline"/>
    </w:pPr>
    <w:rPr>
      <w:rFonts w:ascii="Times New Roman" w:eastAsia="Times New Roman" w:hAnsi="Times New Roman"/>
      <w:noProof w:val="0"/>
      <w:lang w:eastAsia="en-GB"/>
    </w:rPr>
  </w:style>
  <w:style w:type="paragraph" w:styleId="afd">
    <w:name w:val="Body Text Indent"/>
    <w:basedOn w:val="a"/>
    <w:link w:val="Char9"/>
    <w:rsid w:val="00CA3D24"/>
    <w:pPr>
      <w:spacing w:after="120"/>
      <w:ind w:left="283"/>
    </w:pPr>
    <w:rPr>
      <w:rFonts w:eastAsia="MS Mincho"/>
    </w:rPr>
  </w:style>
  <w:style w:type="character" w:customStyle="1" w:styleId="Char9">
    <w:name w:val="正文文本缩进 Char"/>
    <w:basedOn w:val="a0"/>
    <w:link w:val="afd"/>
    <w:rsid w:val="00CA3D24"/>
    <w:rPr>
      <w:rFonts w:ascii="Times New Roman" w:eastAsia="MS Mincho" w:hAnsi="Times New Roman"/>
      <w:lang w:val="en-GB" w:eastAsia="en-US"/>
    </w:rPr>
  </w:style>
  <w:style w:type="paragraph" w:customStyle="1" w:styleId="CommentSubject1">
    <w:name w:val="Comment Subject1"/>
    <w:basedOn w:val="ac"/>
    <w:next w:val="ac"/>
    <w:semiHidden/>
    <w:rsid w:val="00CA3D24"/>
    <w:pPr>
      <w:numPr>
        <w:numId w:val="5"/>
      </w:numPr>
      <w:tabs>
        <w:tab w:val="clear" w:pos="851"/>
        <w:tab w:val="num" w:pos="644"/>
        <w:tab w:val="num" w:pos="1209"/>
      </w:tabs>
      <w:ind w:left="0" w:firstLine="0"/>
    </w:pPr>
    <w:rPr>
      <w:rFonts w:eastAsia="MS Mincho"/>
      <w:b/>
      <w:bCs/>
    </w:rPr>
  </w:style>
  <w:style w:type="paragraph" w:customStyle="1" w:styleId="Note">
    <w:name w:val="Note"/>
    <w:basedOn w:val="a"/>
    <w:rsid w:val="00CA3D24"/>
    <w:pPr>
      <w:spacing w:after="120"/>
      <w:ind w:left="1134" w:hanging="567"/>
    </w:pPr>
    <w:rPr>
      <w:rFonts w:eastAsia="MS Mincho"/>
      <w:szCs w:val="22"/>
    </w:rPr>
  </w:style>
  <w:style w:type="paragraph" w:customStyle="1" w:styleId="SectionXX">
    <w:name w:val="Section X.X"/>
    <w:basedOn w:val="a"/>
    <w:next w:val="a"/>
    <w:rsid w:val="00CA3D24"/>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CA3D24"/>
    <w:rPr>
      <w:rFonts w:ascii="Arial" w:eastAsia="宋体" w:hAnsi="Arial" w:cs="Arial"/>
      <w:noProof w:val="0"/>
      <w:color w:val="0000FF"/>
      <w:kern w:val="2"/>
      <w:szCs w:val="22"/>
      <w:lang w:val="en-GB" w:eastAsia="en-US" w:bidi="ar-SA"/>
    </w:rPr>
  </w:style>
  <w:style w:type="paragraph" w:customStyle="1" w:styleId="List0">
    <w:name w:val="List 0"/>
    <w:basedOn w:val="a"/>
    <w:rsid w:val="00CA3D24"/>
    <w:pPr>
      <w:spacing w:after="120"/>
      <w:ind w:left="284" w:hanging="284"/>
    </w:pPr>
    <w:rPr>
      <w:rFonts w:ascii="Arial" w:eastAsia="MS Mincho" w:hAnsi="Arial"/>
      <w:szCs w:val="22"/>
    </w:rPr>
  </w:style>
  <w:style w:type="character" w:customStyle="1" w:styleId="EditorsNoteZchn">
    <w:name w:val="Editor's Note Zchn"/>
    <w:rsid w:val="00CA3D24"/>
    <w:rPr>
      <w:rFonts w:ascii="Arial" w:eastAsia="宋体" w:hAnsi="Arial" w:cs="Arial"/>
      <w:color w:val="FF0000"/>
      <w:kern w:val="2"/>
      <w:lang w:val="en-GB" w:eastAsia="en-US" w:bidi="ar-SA"/>
    </w:rPr>
  </w:style>
  <w:style w:type="character" w:customStyle="1" w:styleId="TFZchn">
    <w:name w:val="TF Zchn"/>
    <w:rsid w:val="00CA3D24"/>
    <w:rPr>
      <w:rFonts w:ascii="Arial" w:eastAsia="MS Mincho" w:hAnsi="Arial" w:cs="Arial"/>
      <w:b/>
      <w:color w:val="0000FF"/>
      <w:kern w:val="2"/>
      <w:lang w:val="en-GB" w:eastAsia="en-US" w:bidi="ar-SA"/>
    </w:rPr>
  </w:style>
  <w:style w:type="paragraph" w:customStyle="1" w:styleId="TALCharChar">
    <w:name w:val="TAL Char Char"/>
    <w:basedOn w:val="a"/>
    <w:rsid w:val="00CA3D2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harCharChar">
    <w:name w:val="TAL Char Char Char"/>
    <w:rsid w:val="00CA3D24"/>
    <w:rPr>
      <w:rFonts w:ascii="Arial" w:hAnsi="Arial"/>
      <w:sz w:val="18"/>
      <w:lang w:val="en-GB" w:eastAsia="ja-JP" w:bidi="ar-SA"/>
    </w:rPr>
  </w:style>
  <w:style w:type="character" w:customStyle="1" w:styleId="ZDONTMODIFY">
    <w:name w:val="ZDONTMODIFY"/>
    <w:rsid w:val="00CA3D24"/>
  </w:style>
  <w:style w:type="character" w:customStyle="1" w:styleId="TAHChar">
    <w:name w:val="TAH Char"/>
    <w:rsid w:val="00CA3D24"/>
    <w:rPr>
      <w:rFonts w:ascii="Arial" w:hAnsi="Arial"/>
      <w:b/>
      <w:sz w:val="18"/>
      <w:lang w:eastAsia="en-US"/>
    </w:rPr>
  </w:style>
  <w:style w:type="paragraph" w:customStyle="1" w:styleId="StylePLPatternClearGray-10">
    <w:name w:val="Style PL + Pattern: Clear (Gray-10%)"/>
    <w:basedOn w:val="a"/>
    <w:rsid w:val="00CA3D24"/>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eastAsia="Times New Roman" w:hAnsi="Courier New"/>
      <w:noProof/>
      <w:sz w:val="16"/>
    </w:rPr>
  </w:style>
  <w:style w:type="paragraph" w:customStyle="1" w:styleId="TableRow">
    <w:name w:val="Table Row"/>
    <w:basedOn w:val="a"/>
    <w:link w:val="TableRowCar"/>
    <w:rsid w:val="00CA3D24"/>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CA3D24"/>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CA3D24"/>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CA3D24"/>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CA3D24"/>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CA3D24"/>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CA3D24"/>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CA3D24"/>
    <w:rPr>
      <w:rFonts w:ascii="Times New Roman" w:eastAsia="宋体" w:hAnsi="Times New Roman"/>
      <w:lang w:val="en-GB" w:eastAsia="en-US"/>
    </w:rPr>
  </w:style>
  <w:style w:type="paragraph" w:customStyle="1" w:styleId="NumList">
    <w:name w:val="NumList"/>
    <w:basedOn w:val="a"/>
    <w:rsid w:val="00CA3D24"/>
    <w:pPr>
      <w:widowControl w:val="0"/>
      <w:numPr>
        <w:ilvl w:val="1"/>
        <w:numId w:val="6"/>
      </w:numPr>
      <w:adjustRightInd w:val="0"/>
      <w:spacing w:before="120" w:after="0"/>
      <w:jc w:val="both"/>
      <w:textAlignment w:val="baseline"/>
    </w:pPr>
    <w:rPr>
      <w:rFonts w:eastAsia="宋体"/>
    </w:rPr>
  </w:style>
  <w:style w:type="paragraph" w:customStyle="1" w:styleId="Default">
    <w:name w:val="Default"/>
    <w:rsid w:val="00CA3D2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har5">
    <w:name w:val="文档结构图 Char"/>
    <w:basedOn w:val="a0"/>
    <w:link w:val="af0"/>
    <w:semiHidden/>
    <w:rsid w:val="00CA3D24"/>
    <w:rPr>
      <w:rFonts w:ascii="Tahoma" w:hAnsi="Tahoma" w:cs="Tahoma"/>
      <w:shd w:val="clear" w:color="auto" w:fill="000080"/>
      <w:lang w:val="en-GB" w:eastAsia="en-US"/>
    </w:rPr>
  </w:style>
  <w:style w:type="paragraph" w:customStyle="1" w:styleId="TP-change">
    <w:name w:val="TP-change"/>
    <w:basedOn w:val="a"/>
    <w:link w:val="TP-changeChar"/>
    <w:qFormat/>
    <w:rsid w:val="00CA3D24"/>
    <w:pPr>
      <w:numPr>
        <w:numId w:val="7"/>
      </w:numPr>
      <w:spacing w:after="0"/>
      <w:jc w:val="center"/>
    </w:pPr>
    <w:rPr>
      <w:rFonts w:eastAsia="宋体"/>
      <w:b/>
      <w:lang w:eastAsia="x-none"/>
    </w:rPr>
  </w:style>
  <w:style w:type="character" w:customStyle="1" w:styleId="TP-changeChar">
    <w:name w:val="TP-change Char"/>
    <w:link w:val="TP-change"/>
    <w:rsid w:val="00CA3D24"/>
    <w:rPr>
      <w:rFonts w:ascii="Times New Roman" w:eastAsia="宋体" w:hAnsi="Times New Roman"/>
      <w:b/>
      <w:lang w:val="en-GB" w:eastAsia="x-none"/>
    </w:rPr>
  </w:style>
  <w:style w:type="paragraph" w:customStyle="1" w:styleId="Doc-text2">
    <w:name w:val="Doc-text2"/>
    <w:basedOn w:val="a"/>
    <w:link w:val="Doc-text2Char"/>
    <w:qFormat/>
    <w:rsid w:val="00CA3D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A3D24"/>
    <w:rPr>
      <w:rFonts w:ascii="Arial" w:eastAsia="MS Mincho" w:hAnsi="Arial"/>
      <w:szCs w:val="24"/>
      <w:lang w:val="en-GB" w:eastAsia="en-GB"/>
    </w:rPr>
  </w:style>
  <w:style w:type="paragraph" w:customStyle="1" w:styleId="Doc-title">
    <w:name w:val="Doc-title"/>
    <w:basedOn w:val="a"/>
    <w:next w:val="Doc-text2"/>
    <w:link w:val="Doc-titleChar"/>
    <w:qFormat/>
    <w:rsid w:val="00CA3D2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CA3D24"/>
    <w:rPr>
      <w:rFonts w:ascii="Arial" w:eastAsia="MS Mincho" w:hAnsi="Arial"/>
      <w:noProof/>
      <w:szCs w:val="24"/>
      <w:lang w:val="en-GB" w:eastAsia="en-GB"/>
    </w:rPr>
  </w:style>
  <w:style w:type="character" w:customStyle="1" w:styleId="NOZchn">
    <w:name w:val="NO Zchn"/>
    <w:rsid w:val="00CA3D24"/>
  </w:style>
  <w:style w:type="character" w:customStyle="1" w:styleId="TANChar">
    <w:name w:val="TAN Char"/>
    <w:link w:val="TAN"/>
    <w:locked/>
    <w:rsid w:val="00CA3D24"/>
    <w:rPr>
      <w:rFonts w:ascii="Arial" w:hAnsi="Arial"/>
      <w:sz w:val="18"/>
      <w:lang w:val="en-GB" w:eastAsia="en-US"/>
    </w:rPr>
  </w:style>
  <w:style w:type="paragraph" w:customStyle="1" w:styleId="Reference">
    <w:name w:val="Reference"/>
    <w:basedOn w:val="a"/>
    <w:uiPriority w:val="99"/>
    <w:rsid w:val="00CA3D24"/>
    <w:pPr>
      <w:numPr>
        <w:numId w:val="8"/>
      </w:numPr>
      <w:overflowPunct w:val="0"/>
      <w:autoSpaceDE w:val="0"/>
      <w:autoSpaceDN w:val="0"/>
      <w:adjustRightInd w:val="0"/>
      <w:spacing w:after="120"/>
      <w:jc w:val="both"/>
      <w:textAlignment w:val="baseline"/>
    </w:pPr>
    <w:rPr>
      <w:rFonts w:ascii="Arial" w:eastAsia="Times New Roman" w:hAnsi="Arial"/>
      <w:lang w:eastAsia="zh-CN"/>
    </w:rPr>
  </w:style>
  <w:style w:type="numbering" w:customStyle="1" w:styleId="StyleBulletedSymbolsymbolLeft025Hanging0">
    <w:name w:val="Style Bulleted Symbol (symbol) Left:  0.25&quot; Hanging:  0."/>
    <w:basedOn w:val="a2"/>
    <w:rsid w:val="00CA3D24"/>
    <w:pPr>
      <w:numPr>
        <w:numId w:val="9"/>
      </w:numPr>
    </w:pPr>
  </w:style>
  <w:style w:type="paragraph" w:customStyle="1" w:styleId="TANLeft1">
    <w:name w:val="TAN + Left:  1"/>
    <w:aliases w:val="01 cm,Hanging:  1,25 cm"/>
    <w:basedOn w:val="TAN"/>
    <w:rsid w:val="00CA3D24"/>
    <w:pPr>
      <w:ind w:left="1339" w:hanging="709"/>
    </w:pPr>
    <w:rPr>
      <w:rFonts w:eastAsia="Times New Roman"/>
    </w:rPr>
  </w:style>
  <w:style w:type="character" w:customStyle="1" w:styleId="apple-tab-span">
    <w:name w:val="apple-tab-span"/>
    <w:basedOn w:val="a0"/>
    <w:qFormat/>
    <w:rsid w:val="00CA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8950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8E2D-C99C-4B55-9113-2434F10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7528</Words>
  <Characters>42916</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11</cp:revision>
  <cp:lastPrinted>1900-12-31T16:00:00Z</cp:lastPrinted>
  <dcterms:created xsi:type="dcterms:W3CDTF">2023-04-24T06:47:00Z</dcterms:created>
  <dcterms:modified xsi:type="dcterms:W3CDTF">2023-04-24T14:16:00Z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