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5E8F" w14:textId="77777777" w:rsidR="00D746D7" w:rsidRDefault="002C6CD6">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lang w:eastAsia="zh-CN"/>
        </w:rPr>
      </w:pPr>
      <w:r>
        <w:rPr>
          <w:rFonts w:ascii="Arial" w:hAnsi="Arial" w:cs="Arial"/>
          <w:b/>
          <w:bCs/>
        </w:rPr>
        <w:t>Source:</w:t>
      </w:r>
      <w:r>
        <w:rPr>
          <w:rFonts w:ascii="Arial" w:hAnsi="Arial" w:cs="Arial"/>
          <w:b/>
          <w:bCs/>
        </w:rPr>
        <w:tab/>
        <w:t>CATT</w:t>
      </w:r>
    </w:p>
    <w:p w14:paraId="328137D2" w14:textId="77777777" w:rsidR="00D746D7" w:rsidRDefault="002C6CD6">
      <w:pPr>
        <w:ind w:left="1985" w:hanging="1985"/>
        <w:rPr>
          <w:rFonts w:ascii="Arial" w:hAnsi="Arial" w:cs="Arial"/>
          <w:b/>
          <w:bCs/>
        </w:rPr>
      </w:pPr>
      <w:r>
        <w:rPr>
          <w:rFonts w:ascii="Arial" w:hAnsi="Arial" w:cs="Arial"/>
          <w:b/>
          <w:bCs/>
        </w:rPr>
        <w:t>Title:</w:t>
      </w:r>
      <w:r>
        <w:rPr>
          <w:rFonts w:ascii="Arial" w:hAnsi="Arial" w:cs="Arial" w:hint="eastAsia"/>
          <w:b/>
          <w:bCs/>
          <w:lang w:eastAsia="zh-CN"/>
        </w:rPr>
        <w:tab/>
      </w:r>
      <w:r>
        <w:rPr>
          <w:rFonts w:ascii="Arial" w:hAnsi="Arial" w:cs="Arial"/>
          <w:b/>
          <w:bCs/>
        </w:rPr>
        <w:t>LTE positioning corrections (CATT)</w:t>
      </w:r>
    </w:p>
    <w:p w14:paraId="22473441" w14:textId="77777777" w:rsidR="00D746D7" w:rsidRDefault="002C6CD6">
      <w:pPr>
        <w:ind w:left="1985" w:hanging="1985"/>
        <w:rPr>
          <w:rFonts w:ascii="Arial" w:hAnsi="Arial" w:cs="Arial"/>
          <w:b/>
          <w:bCs/>
          <w:lang w:eastAsia="zh-CN"/>
        </w:rPr>
      </w:pPr>
      <w:r>
        <w:rPr>
          <w:rFonts w:ascii="Arial" w:hAnsi="Arial" w:cs="Arial"/>
          <w:b/>
          <w:bCs/>
        </w:rPr>
        <w:t>WID/SID:</w:t>
      </w:r>
      <w:r>
        <w:rPr>
          <w:rFonts w:ascii="Arial" w:hAnsi="Arial" w:cs="Arial"/>
          <w:b/>
          <w:bCs/>
        </w:rPr>
        <w:tab/>
      </w:r>
      <w:commentRangeStart w:id="0"/>
      <w:proofErr w:type="spellStart"/>
      <w:r>
        <w:rPr>
          <w:rFonts w:ascii="Arial" w:hAnsi="Arial" w:cs="Arial"/>
          <w:b/>
          <w:bCs/>
        </w:rPr>
        <w:t>LCS_LTE_acc_enh</w:t>
      </w:r>
      <w:commentRangeEnd w:id="0"/>
      <w:proofErr w:type="spellEnd"/>
      <w:r w:rsidR="000B7498">
        <w:rPr>
          <w:rStyle w:val="CommentReference"/>
          <w:rFonts w:ascii="Arial" w:hAnsi="Arial"/>
          <w:b/>
          <w:color w:val="0070C0"/>
        </w:rPr>
        <w:commentReference w:id="0"/>
      </w:r>
    </w:p>
    <w:p w14:paraId="20AC6799" w14:textId="77777777" w:rsidR="00D746D7" w:rsidRDefault="002C6CD6">
      <w:pPr>
        <w:tabs>
          <w:tab w:val="left" w:pos="1985"/>
        </w:tabs>
        <w:rPr>
          <w:rFonts w:ascii="Arial" w:hAnsi="Arial" w:cs="Arial"/>
          <w:b/>
          <w:bCs/>
          <w:lang w:eastAsia="zh-CN"/>
        </w:rPr>
      </w:pPr>
      <w:r>
        <w:rPr>
          <w:rFonts w:ascii="Arial" w:hAnsi="Arial" w:cs="Arial"/>
          <w:b/>
          <w:bCs/>
        </w:rPr>
        <w:t>Document for:</w:t>
      </w:r>
      <w:r>
        <w:rPr>
          <w:rFonts w:ascii="Arial" w:hAnsi="Arial" w:cs="Arial"/>
          <w:b/>
          <w:bCs/>
        </w:rPr>
        <w:tab/>
        <w:t xml:space="preserve">Discussion and </w:t>
      </w:r>
      <w:r>
        <w:rPr>
          <w:rFonts w:ascii="Arial" w:hAnsi="Arial" w:cs="Arial" w:hint="eastAsia"/>
          <w:b/>
          <w:bCs/>
          <w:lang w:eastAsia="zh-CN"/>
        </w:rPr>
        <w:t>Agreement</w:t>
      </w:r>
    </w:p>
    <w:p w14:paraId="110F2516" w14:textId="77777777" w:rsidR="00D746D7" w:rsidRDefault="002C6CD6">
      <w:pPr>
        <w:pStyle w:val="Heading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407][</w:t>
      </w:r>
      <w:proofErr w:type="gramEnd"/>
      <w:r>
        <w:t>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SimSun"/>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9"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r>
      <w:proofErr w:type="spellStart"/>
      <w:r>
        <w:t>LCS_LTE_acc_enh</w:t>
      </w:r>
      <w:proofErr w:type="spellEnd"/>
    </w:p>
    <w:p w14:paraId="176A9E3F" w14:textId="77777777" w:rsidR="00D746D7" w:rsidRDefault="002C6CD6">
      <w:pPr>
        <w:pStyle w:val="B1"/>
        <w:numPr>
          <w:ilvl w:val="0"/>
          <w:numId w:val="3"/>
        </w:numPr>
        <w:ind w:left="680" w:hanging="340"/>
      </w:pPr>
      <w:r>
        <w:t>R</w:t>
      </w:r>
      <w:hyperlink r:id="rId20"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r>
      <w:proofErr w:type="spellStart"/>
      <w:r>
        <w:t>LCS_LTE_acc_enh</w:t>
      </w:r>
      <w:proofErr w:type="spellEnd"/>
    </w:p>
    <w:p w14:paraId="704596B9" w14:textId="77777777" w:rsidR="00D746D7" w:rsidRDefault="002C6CD6">
      <w:pPr>
        <w:pStyle w:val="B1"/>
        <w:numPr>
          <w:ilvl w:val="0"/>
          <w:numId w:val="3"/>
        </w:numPr>
        <w:ind w:left="680" w:hanging="340"/>
      </w:pPr>
      <w:r>
        <w:t>R</w:t>
      </w:r>
      <w:hyperlink r:id="rId21"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r>
      <w:proofErr w:type="spellStart"/>
      <w:r>
        <w:t>LCS_LTE_acc_enh</w:t>
      </w:r>
      <w:proofErr w:type="spellEnd"/>
    </w:p>
    <w:p w14:paraId="38B42E1E" w14:textId="77777777" w:rsidR="00D746D7" w:rsidRDefault="002C6CD6">
      <w:pPr>
        <w:pStyle w:val="B1"/>
        <w:numPr>
          <w:ilvl w:val="0"/>
          <w:numId w:val="3"/>
        </w:numPr>
        <w:ind w:left="680" w:hanging="340"/>
      </w:pPr>
      <w:r>
        <w:t>R</w:t>
      </w:r>
      <w:hyperlink r:id="rId22"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r>
      <w:proofErr w:type="spellStart"/>
      <w:r>
        <w:t>LCS_LTE_acc_enh</w:t>
      </w:r>
      <w:proofErr w:type="spellEnd"/>
    </w:p>
    <w:p w14:paraId="735A18ED" w14:textId="77777777" w:rsidR="00D746D7" w:rsidRDefault="002C6CD6">
      <w:pPr>
        <w:pStyle w:val="B1"/>
        <w:numPr>
          <w:ilvl w:val="0"/>
          <w:numId w:val="3"/>
        </w:numPr>
        <w:ind w:left="680" w:hanging="340"/>
      </w:pPr>
      <w:r>
        <w:t>R</w:t>
      </w:r>
      <w:hyperlink r:id="rId23"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r>
      <w:proofErr w:type="spellStart"/>
      <w:r>
        <w:t>LCS_LTE_acc_enh</w:t>
      </w:r>
      <w:proofErr w:type="spellEnd"/>
    </w:p>
    <w:p w14:paraId="627B28BE" w14:textId="77777777" w:rsidR="00D746D7" w:rsidRDefault="002C6CD6">
      <w:pPr>
        <w:pStyle w:val="B1"/>
        <w:numPr>
          <w:ilvl w:val="0"/>
          <w:numId w:val="3"/>
        </w:numPr>
        <w:ind w:left="680" w:hanging="340"/>
      </w:pPr>
      <w:r>
        <w:t>R</w:t>
      </w:r>
      <w:hyperlink r:id="rId24"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r>
      <w:proofErr w:type="spellStart"/>
      <w:r>
        <w:t>LCS_LTE_acc_enh</w:t>
      </w:r>
      <w:proofErr w:type="spellEnd"/>
    </w:p>
    <w:p w14:paraId="29D6E98D" w14:textId="77777777" w:rsidR="00D746D7" w:rsidRDefault="002C6CD6">
      <w:pPr>
        <w:pStyle w:val="B1"/>
        <w:numPr>
          <w:ilvl w:val="0"/>
          <w:numId w:val="3"/>
        </w:numPr>
        <w:ind w:left="680" w:hanging="340"/>
      </w:pPr>
      <w:r>
        <w:t>R</w:t>
      </w:r>
      <w:hyperlink r:id="rId25"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r>
      <w:proofErr w:type="spellStart"/>
      <w:r>
        <w:t>LCS_LTE_acc_enh</w:t>
      </w:r>
      <w:proofErr w:type="spellEnd"/>
    </w:p>
    <w:p w14:paraId="34CA889C" w14:textId="77777777" w:rsidR="00D746D7" w:rsidRDefault="002C6CD6">
      <w:pPr>
        <w:pStyle w:val="B1"/>
        <w:numPr>
          <w:ilvl w:val="0"/>
          <w:numId w:val="3"/>
        </w:numPr>
        <w:ind w:left="680" w:hanging="340"/>
      </w:pPr>
      <w:r>
        <w:t>R</w:t>
      </w:r>
      <w:hyperlink r:id="rId26"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r>
      <w:proofErr w:type="spellStart"/>
      <w:r>
        <w:t>LCS_LTE_acc_enh</w:t>
      </w:r>
      <w:proofErr w:type="spellEnd"/>
    </w:p>
    <w:p w14:paraId="58E79FF6" w14:textId="77777777" w:rsidR="00D746D7" w:rsidRDefault="002C6CD6">
      <w:pPr>
        <w:pStyle w:val="B1"/>
        <w:numPr>
          <w:ilvl w:val="0"/>
          <w:numId w:val="3"/>
        </w:numPr>
        <w:ind w:left="680" w:hanging="340"/>
      </w:pPr>
      <w:r>
        <w:t>R</w:t>
      </w:r>
      <w:hyperlink r:id="rId27"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r>
      <w:proofErr w:type="spellStart"/>
      <w:r>
        <w:t>LCS_LTE_acc_enh</w:t>
      </w:r>
      <w:proofErr w:type="spellEnd"/>
    </w:p>
    <w:p w14:paraId="48F091A9" w14:textId="77777777" w:rsidR="00D746D7" w:rsidRDefault="002C6CD6">
      <w:pPr>
        <w:pStyle w:val="B1"/>
        <w:numPr>
          <w:ilvl w:val="0"/>
          <w:numId w:val="3"/>
        </w:numPr>
        <w:ind w:left="680" w:hanging="340"/>
      </w:pPr>
      <w:r>
        <w:t>R</w:t>
      </w:r>
      <w:hyperlink r:id="rId28" w:history="1">
        <w:r>
          <w:t>2-2302634</w:t>
        </w:r>
      </w:hyperlink>
      <w:r>
        <w:tab/>
        <w:t>Corrections on positioning assistance data transfer</w:t>
      </w:r>
      <w:r>
        <w:tab/>
        <w:t>CATT</w:t>
      </w:r>
      <w:r>
        <w:tab/>
        <w:t>CR</w:t>
      </w:r>
      <w:r>
        <w:tab/>
        <w:t>Rel-15</w:t>
      </w:r>
      <w:r>
        <w:tab/>
        <w:t>37.355</w:t>
      </w:r>
      <w:r>
        <w:tab/>
        <w:t>15.3.0</w:t>
      </w:r>
      <w:r>
        <w:tab/>
        <w:t>0428</w:t>
      </w:r>
      <w:r>
        <w:tab/>
        <w:t>-</w:t>
      </w:r>
      <w:r>
        <w:tab/>
        <w:t>F</w:t>
      </w:r>
      <w:r>
        <w:tab/>
      </w:r>
      <w:proofErr w:type="spellStart"/>
      <w:r>
        <w:t>LCS_LTE_acc_enh</w:t>
      </w:r>
      <w:proofErr w:type="spellEnd"/>
    </w:p>
    <w:p w14:paraId="5010CC72" w14:textId="77777777" w:rsidR="00D746D7" w:rsidRDefault="002C6CD6">
      <w:pPr>
        <w:pStyle w:val="B1"/>
        <w:numPr>
          <w:ilvl w:val="0"/>
          <w:numId w:val="3"/>
        </w:numPr>
        <w:ind w:left="680" w:hanging="340"/>
      </w:pPr>
      <w:r>
        <w:t>R</w:t>
      </w:r>
      <w:hyperlink r:id="rId29" w:history="1">
        <w:r>
          <w:t>2-2302635</w:t>
        </w:r>
      </w:hyperlink>
      <w:r>
        <w:tab/>
        <w:t>Corrections on positioning assistance data transfer</w:t>
      </w:r>
      <w:r>
        <w:tab/>
        <w:t>CATT</w:t>
      </w:r>
      <w:r>
        <w:tab/>
        <w:t>CR</w:t>
      </w:r>
      <w:r>
        <w:tab/>
        <w:t>Rel-16</w:t>
      </w:r>
      <w:r>
        <w:tab/>
        <w:t>37.355</w:t>
      </w:r>
      <w:r>
        <w:tab/>
        <w:t>16.10.0</w:t>
      </w:r>
      <w:r>
        <w:tab/>
        <w:t>0429</w:t>
      </w:r>
      <w:r>
        <w:tab/>
        <w:t>-</w:t>
      </w:r>
      <w:r>
        <w:tab/>
        <w:t>A</w:t>
      </w:r>
      <w:r>
        <w:tab/>
      </w:r>
      <w:proofErr w:type="spellStart"/>
      <w:r>
        <w:t>LCS_LTE_acc_enh</w:t>
      </w:r>
      <w:proofErr w:type="spellEnd"/>
    </w:p>
    <w:p w14:paraId="2F801944" w14:textId="77777777" w:rsidR="00D746D7" w:rsidRDefault="002C6CD6">
      <w:pPr>
        <w:pStyle w:val="B1"/>
        <w:numPr>
          <w:ilvl w:val="0"/>
          <w:numId w:val="3"/>
        </w:numPr>
        <w:ind w:left="680" w:hanging="340"/>
      </w:pPr>
      <w:r>
        <w:lastRenderedPageBreak/>
        <w:t>R</w:t>
      </w:r>
      <w:hyperlink r:id="rId30" w:history="1">
        <w:r>
          <w:t>2-2302636</w:t>
        </w:r>
      </w:hyperlink>
      <w:r>
        <w:tab/>
        <w:t>Corrections on positioning assistance data transfer</w:t>
      </w:r>
      <w:r>
        <w:tab/>
        <w:t>CATT</w:t>
      </w:r>
      <w:r>
        <w:tab/>
        <w:t>CR</w:t>
      </w:r>
      <w:r>
        <w:tab/>
        <w:t>Rel-17</w:t>
      </w:r>
      <w:r>
        <w:tab/>
        <w:t>37.355</w:t>
      </w:r>
      <w:r>
        <w:tab/>
        <w:t>17.4.0</w:t>
      </w:r>
      <w:r>
        <w:tab/>
        <w:t>0430</w:t>
      </w:r>
      <w:r>
        <w:tab/>
        <w:t>-</w:t>
      </w:r>
      <w:r>
        <w:tab/>
        <w:t>A</w:t>
      </w:r>
      <w:r>
        <w:tab/>
      </w:r>
      <w:proofErr w:type="spellStart"/>
      <w:r>
        <w:t>LCS_LTE_acc_enh</w:t>
      </w:r>
      <w:proofErr w:type="spellEnd"/>
    </w:p>
    <w:p w14:paraId="60561619" w14:textId="77777777" w:rsidR="00D746D7" w:rsidRDefault="002C6CD6">
      <w:pPr>
        <w:pStyle w:val="Heading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AB49AE"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513F6FE3" w:rsidR="00AB49AE" w:rsidRPr="002922D3" w:rsidRDefault="00AB49AE" w:rsidP="00AB49AE">
            <w:pPr>
              <w:pStyle w:val="TAC"/>
              <w:rPr>
                <w:lang w:val="sv-SE"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BE5747A" w14:textId="09B426D1" w:rsidR="00AB49AE" w:rsidRPr="002922D3" w:rsidRDefault="00AB49AE" w:rsidP="00AB49AE">
            <w:pPr>
              <w:pStyle w:val="TAC"/>
              <w:rPr>
                <w:lang w:val="sv-SE" w:eastAsia="zh-CN"/>
              </w:rPr>
            </w:pPr>
            <w:r>
              <w:rPr>
                <w:lang w:eastAsia="zh-CN"/>
              </w:rPr>
              <w:t>Yi.guo@intel.com</w:t>
            </w:r>
          </w:p>
        </w:tc>
      </w:tr>
      <w:tr w:rsidR="00C633BD"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56723792" w:rsidR="00C633BD" w:rsidRPr="002922D3" w:rsidRDefault="00C633BD" w:rsidP="00C633BD">
            <w:pPr>
              <w:pStyle w:val="TAC"/>
              <w:rPr>
                <w:lang w:val="sv-SE" w:eastAsia="ko-KR"/>
              </w:rPr>
            </w:pPr>
            <w:r>
              <w:rPr>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24196F29" w14:textId="76CAB367" w:rsidR="00C633BD" w:rsidRPr="002922D3" w:rsidRDefault="00C633BD" w:rsidP="00C633BD">
            <w:pPr>
              <w:pStyle w:val="TAC"/>
              <w:rPr>
                <w:lang w:val="sv-SE" w:eastAsia="ko-KR"/>
              </w:rPr>
            </w:pPr>
            <w:r>
              <w:rPr>
                <w:lang w:eastAsia="zh-CN"/>
              </w:rPr>
              <w:t>Hyung-Nam Choi (hchoi5@lenovo.com)</w:t>
            </w:r>
          </w:p>
        </w:tc>
      </w:tr>
      <w:tr w:rsidR="00AB49AE"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68D1B1BE" w:rsidR="00AB49AE" w:rsidRPr="002922D3" w:rsidRDefault="00D74BF9" w:rsidP="00AB49AE">
            <w:pPr>
              <w:pStyle w:val="TAC"/>
              <w:rPr>
                <w:lang w:val="sv-SE" w:eastAsia="ko-KR"/>
              </w:rPr>
            </w:pPr>
            <w:proofErr w:type="spellStart"/>
            <w:r>
              <w:rPr>
                <w:lang w:val="sv-SE" w:eastAsia="ko-KR"/>
              </w:rPr>
              <w:t>MediaTek</w:t>
            </w:r>
            <w:proofErr w:type="spellEnd"/>
          </w:p>
        </w:tc>
        <w:tc>
          <w:tcPr>
            <w:tcW w:w="5794" w:type="dxa"/>
            <w:tcBorders>
              <w:top w:val="single" w:sz="4" w:space="0" w:color="auto"/>
              <w:left w:val="single" w:sz="4" w:space="0" w:color="auto"/>
              <w:bottom w:val="single" w:sz="4" w:space="0" w:color="auto"/>
              <w:right w:val="single" w:sz="4" w:space="0" w:color="auto"/>
            </w:tcBorders>
          </w:tcPr>
          <w:p w14:paraId="27B46AD9" w14:textId="3A694387" w:rsidR="00AB49AE" w:rsidRPr="002922D3" w:rsidRDefault="00D74BF9" w:rsidP="00AB49AE">
            <w:pPr>
              <w:pStyle w:val="TAC"/>
              <w:rPr>
                <w:lang w:val="sv-SE" w:eastAsia="ko-KR"/>
              </w:rPr>
            </w:pPr>
            <w:r>
              <w:rPr>
                <w:lang w:val="sv-SE" w:eastAsia="ko-KR"/>
              </w:rPr>
              <w:t xml:space="preserve">Nathan </w:t>
            </w:r>
            <w:proofErr w:type="spellStart"/>
            <w:r>
              <w:rPr>
                <w:lang w:val="sv-SE" w:eastAsia="ko-KR"/>
              </w:rPr>
              <w:t>Tenny</w:t>
            </w:r>
            <w:proofErr w:type="spellEnd"/>
            <w:r>
              <w:rPr>
                <w:lang w:val="sv-SE" w:eastAsia="ko-KR"/>
              </w:rPr>
              <w:t xml:space="preserve"> (nathan.tenny@mediatek.com)</w:t>
            </w:r>
          </w:p>
        </w:tc>
      </w:tr>
      <w:tr w:rsidR="00AB49AE"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675DDF84" w:rsidR="00AB49AE" w:rsidRPr="00184D9A" w:rsidRDefault="00184D9A" w:rsidP="00AB49AE">
            <w:pPr>
              <w:pStyle w:val="TAC"/>
              <w:rPr>
                <w:rFonts w:eastAsia="Malgun Gothic"/>
                <w:lang w:val="sv-SE" w:eastAsia="ko-KR"/>
              </w:rPr>
            </w:pPr>
            <w:r>
              <w:rPr>
                <w:rFonts w:eastAsia="Malgun Gothic" w:hint="eastAsia"/>
                <w:lang w:val="sv-SE" w:eastAsia="ko-KR"/>
              </w:rPr>
              <w:t>Samsung</w:t>
            </w:r>
          </w:p>
        </w:tc>
        <w:tc>
          <w:tcPr>
            <w:tcW w:w="5794" w:type="dxa"/>
            <w:tcBorders>
              <w:top w:val="single" w:sz="4" w:space="0" w:color="auto"/>
              <w:left w:val="single" w:sz="4" w:space="0" w:color="auto"/>
              <w:bottom w:val="single" w:sz="4" w:space="0" w:color="auto"/>
              <w:right w:val="single" w:sz="4" w:space="0" w:color="auto"/>
            </w:tcBorders>
          </w:tcPr>
          <w:p w14:paraId="62AE552E" w14:textId="370F4525" w:rsidR="00AB49AE" w:rsidRPr="00184D9A" w:rsidRDefault="00184D9A" w:rsidP="00AB49AE">
            <w:pPr>
              <w:pStyle w:val="TAC"/>
              <w:rPr>
                <w:rFonts w:eastAsia="Malgun Gothic"/>
                <w:lang w:val="sv-SE" w:eastAsia="ko-KR"/>
              </w:rPr>
            </w:pPr>
            <w:proofErr w:type="spellStart"/>
            <w:r>
              <w:rPr>
                <w:rFonts w:eastAsia="Malgun Gothic" w:hint="eastAsia"/>
                <w:lang w:val="sv-SE" w:eastAsia="ko-KR"/>
              </w:rPr>
              <w:t>Taeseop</w:t>
            </w:r>
            <w:proofErr w:type="spellEnd"/>
            <w:r>
              <w:rPr>
                <w:rFonts w:eastAsia="Malgun Gothic" w:hint="eastAsia"/>
                <w:lang w:val="sv-SE" w:eastAsia="ko-KR"/>
              </w:rPr>
              <w:t xml:space="preserve"> Lee (taeseop.lee@samsung.com)</w:t>
            </w:r>
          </w:p>
        </w:tc>
      </w:tr>
      <w:tr w:rsidR="006F625C" w:rsidRPr="002922D3" w14:paraId="75B10C8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B63B184" w14:textId="534DB64D" w:rsidR="006F625C" w:rsidRDefault="006F625C" w:rsidP="00AB49AE">
            <w:pPr>
              <w:pStyle w:val="TAC"/>
              <w:rPr>
                <w:rFonts w:eastAsia="Malgun Gothic"/>
                <w:lang w:val="sv-SE" w:eastAsia="ko-KR"/>
              </w:rPr>
            </w:pPr>
            <w:r>
              <w:rPr>
                <w:rFonts w:eastAsia="Malgun Gothic"/>
                <w:lang w:val="sv-SE" w:eastAsia="ko-KR"/>
              </w:rPr>
              <w:t>LG</w:t>
            </w:r>
          </w:p>
        </w:tc>
        <w:tc>
          <w:tcPr>
            <w:tcW w:w="5794" w:type="dxa"/>
            <w:tcBorders>
              <w:top w:val="single" w:sz="4" w:space="0" w:color="auto"/>
              <w:left w:val="single" w:sz="4" w:space="0" w:color="auto"/>
              <w:bottom w:val="single" w:sz="4" w:space="0" w:color="auto"/>
              <w:right w:val="single" w:sz="4" w:space="0" w:color="auto"/>
            </w:tcBorders>
          </w:tcPr>
          <w:p w14:paraId="5A9DE041" w14:textId="02B90428" w:rsidR="006F625C" w:rsidRDefault="006F625C" w:rsidP="00AB49AE">
            <w:pPr>
              <w:pStyle w:val="TAC"/>
              <w:rPr>
                <w:rFonts w:eastAsia="Malgun Gothic"/>
                <w:lang w:val="sv-SE" w:eastAsia="ko-KR"/>
              </w:rPr>
            </w:pPr>
            <w:proofErr w:type="spellStart"/>
            <w:r>
              <w:rPr>
                <w:rFonts w:eastAsia="Malgun Gothic"/>
                <w:lang w:val="sv-SE" w:eastAsia="ko-KR"/>
              </w:rPr>
              <w:t>Jonggil</w:t>
            </w:r>
            <w:proofErr w:type="spellEnd"/>
            <w:r>
              <w:rPr>
                <w:rFonts w:eastAsia="Malgun Gothic"/>
                <w:lang w:val="sv-SE" w:eastAsia="ko-KR"/>
              </w:rPr>
              <w:t xml:space="preserve"> </w:t>
            </w:r>
            <w:proofErr w:type="spellStart"/>
            <w:r>
              <w:rPr>
                <w:rFonts w:eastAsia="Malgun Gothic"/>
                <w:lang w:val="sv-SE" w:eastAsia="ko-KR"/>
              </w:rPr>
              <w:t>Nam</w:t>
            </w:r>
            <w:proofErr w:type="spellEnd"/>
            <w:r>
              <w:rPr>
                <w:rFonts w:eastAsia="Malgun Gothic"/>
                <w:lang w:val="sv-SE" w:eastAsia="ko-KR"/>
              </w:rPr>
              <w:t xml:space="preserve"> (jonggil.nam@lge.com)</w:t>
            </w:r>
          </w:p>
        </w:tc>
      </w:tr>
      <w:tr w:rsidR="00AB49AE"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3FBF4FEA" w:rsidR="00AB49AE" w:rsidRPr="002922D3" w:rsidRDefault="00EF0224" w:rsidP="00AB49AE">
            <w:pPr>
              <w:pStyle w:val="TAC"/>
              <w:rPr>
                <w:lang w:val="sv-SE" w:eastAsia="ko-KR"/>
              </w:rPr>
            </w:pPr>
            <w:r>
              <w:rPr>
                <w:lang w:val="sv-SE" w:eastAsia="ko-KR"/>
              </w:rPr>
              <w:t>Apple</w:t>
            </w:r>
          </w:p>
        </w:tc>
        <w:tc>
          <w:tcPr>
            <w:tcW w:w="5794" w:type="dxa"/>
            <w:tcBorders>
              <w:top w:val="single" w:sz="4" w:space="0" w:color="auto"/>
              <w:left w:val="single" w:sz="4" w:space="0" w:color="auto"/>
              <w:bottom w:val="single" w:sz="4" w:space="0" w:color="auto"/>
              <w:right w:val="single" w:sz="4" w:space="0" w:color="auto"/>
            </w:tcBorders>
          </w:tcPr>
          <w:p w14:paraId="446458E0" w14:textId="5DB12BE1" w:rsidR="00AB49AE" w:rsidRPr="002922D3" w:rsidRDefault="00EF0224" w:rsidP="00AB49AE">
            <w:pPr>
              <w:pStyle w:val="TAC"/>
              <w:rPr>
                <w:lang w:val="sv-SE" w:eastAsia="ko-KR"/>
              </w:rPr>
            </w:pPr>
            <w:r>
              <w:rPr>
                <w:lang w:val="sv-SE" w:eastAsia="ko-KR"/>
              </w:rPr>
              <w:t xml:space="preserve">Sasha </w:t>
            </w:r>
            <w:proofErr w:type="spellStart"/>
            <w:r>
              <w:rPr>
                <w:lang w:val="sv-SE" w:eastAsia="ko-KR"/>
              </w:rPr>
              <w:t>Sirotkin</w:t>
            </w:r>
            <w:proofErr w:type="spellEnd"/>
            <w:r>
              <w:rPr>
                <w:lang w:val="sv-SE" w:eastAsia="ko-KR"/>
              </w:rPr>
              <w:t xml:space="preserve"> &lt;ssirotkin@apple.com&gt;</w:t>
            </w:r>
          </w:p>
        </w:tc>
      </w:tr>
    </w:tbl>
    <w:p w14:paraId="4F7AFC4E" w14:textId="77777777" w:rsidR="00D746D7" w:rsidRPr="002922D3" w:rsidRDefault="00D746D7">
      <w:pPr>
        <w:rPr>
          <w:lang w:val="sv-SE"/>
        </w:rPr>
      </w:pPr>
    </w:p>
    <w:p w14:paraId="3C2E2550" w14:textId="77777777" w:rsidR="00D746D7" w:rsidRDefault="002C6CD6">
      <w:pPr>
        <w:pStyle w:val="Heading1"/>
        <w:rPr>
          <w:lang w:eastAsia="zh-CN"/>
        </w:rPr>
      </w:pPr>
      <w:r>
        <w:rPr>
          <w:rFonts w:hint="eastAsia"/>
          <w:lang w:eastAsia="zh-CN"/>
        </w:rPr>
        <w:t>3</w:t>
      </w:r>
      <w:r>
        <w:tab/>
        <w:t>Discussion</w:t>
      </w:r>
    </w:p>
    <w:p w14:paraId="515A33E5" w14:textId="77777777" w:rsidR="00D746D7" w:rsidRDefault="002C6CD6">
      <w:pPr>
        <w:pStyle w:val="Heading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r>
      <w:proofErr w:type="spellStart"/>
      <w:r>
        <w:rPr>
          <w:lang w:eastAsia="zh-CN"/>
        </w:rPr>
        <w:t>LCS_LTE_acc_enh</w:t>
      </w:r>
      <w:proofErr w:type="spellEnd"/>
    </w:p>
    <w:p w14:paraId="1BEA74F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r>
      <w:proofErr w:type="spellStart"/>
      <w:r>
        <w:rPr>
          <w:lang w:eastAsia="zh-CN"/>
        </w:rPr>
        <w:t>LCS_LTE_acc_enh</w:t>
      </w:r>
      <w:proofErr w:type="spellEnd"/>
    </w:p>
    <w:p w14:paraId="0C9653C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r>
      <w:proofErr w:type="spellStart"/>
      <w:r>
        <w:rPr>
          <w:lang w:eastAsia="zh-CN"/>
        </w:rPr>
        <w:t>LCS_LTE_acc_enh</w:t>
      </w:r>
      <w:proofErr w:type="spellEnd"/>
    </w:p>
    <w:p w14:paraId="7E1878D7" w14:textId="77777777" w:rsidR="00D746D7" w:rsidRDefault="002C6CD6">
      <w:pPr>
        <w:spacing w:before="24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2038"/>
        <w:gridCol w:w="7593"/>
      </w:tblGrid>
      <w:tr w:rsidR="00D746D7" w14:paraId="486F46CD" w14:textId="77777777">
        <w:tc>
          <w:tcPr>
            <w:tcW w:w="2093" w:type="dxa"/>
          </w:tcPr>
          <w:p w14:paraId="0BE0CCDD" w14:textId="77777777" w:rsidR="00D746D7" w:rsidRDefault="002C6CD6">
            <w:pPr>
              <w:spacing w:before="240"/>
              <w:rPr>
                <w:lang w:eastAsia="zh-CN"/>
              </w:rPr>
            </w:pPr>
            <w:r>
              <w:rPr>
                <w:lang w:eastAsia="zh-CN"/>
              </w:rPr>
              <w:t>C</w:t>
            </w:r>
            <w:r>
              <w:rPr>
                <w:rFonts w:hint="eastAsia"/>
                <w:lang w:eastAsia="zh-CN"/>
              </w:rPr>
              <w:t>orrection 1</w:t>
            </w:r>
          </w:p>
        </w:tc>
        <w:bookmarkStart w:id="3" w:name="_MON_1309687828"/>
        <w:bookmarkEnd w:id="3"/>
        <w:tc>
          <w:tcPr>
            <w:tcW w:w="7764" w:type="dxa"/>
          </w:tcPr>
          <w:p w14:paraId="4A1FFE65" w14:textId="77777777" w:rsidR="00D746D7" w:rsidRDefault="004A42D8">
            <w:pPr>
              <w:spacing w:before="240"/>
              <w:rPr>
                <w:lang w:eastAsia="zh-CN"/>
              </w:rPr>
            </w:pPr>
            <w:r>
              <w:rPr>
                <w:noProof/>
              </w:rPr>
              <w:object w:dxaOrig="4920" w:dyaOrig="4160" w14:anchorId="5FD79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5.6pt;height:207.8pt;mso-width-percent:0;mso-height-percent:0;mso-width-percent:0;mso-height-percent:0" o:ole="">
                  <v:imagedata r:id="rId31" o:title=""/>
                </v:shape>
                <o:OLEObject Type="Embed" ProgID="Word.Picture.8" ShapeID="_x0000_i1027" DrawAspect="Content" ObjectID="_1743752989" r:id="rId32"/>
              </w:object>
            </w:r>
          </w:p>
        </w:tc>
      </w:tr>
      <w:tr w:rsidR="00D746D7" w14:paraId="1E69A3F7" w14:textId="77777777">
        <w:tc>
          <w:tcPr>
            <w:tcW w:w="2093" w:type="dxa"/>
          </w:tcPr>
          <w:p w14:paraId="6FFC05B4" w14:textId="77777777" w:rsidR="00D746D7" w:rsidRDefault="002C6CD6">
            <w:pPr>
              <w:spacing w:before="240"/>
              <w:rPr>
                <w:lang w:eastAsia="zh-CN"/>
              </w:rPr>
            </w:pPr>
            <w:r>
              <w:rPr>
                <w:lang w:eastAsia="zh-CN"/>
              </w:rPr>
              <w:lastRenderedPageBreak/>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rPr>
          <w:lang w:eastAsia="zh-CN"/>
        </w:rPr>
      </w:pPr>
      <w:r>
        <w:rPr>
          <w:lang w:eastAsia="zh-CN"/>
        </w:rPr>
        <w:t>I</w:t>
      </w:r>
      <w:r>
        <w:rPr>
          <w:rFonts w:hint="eastAsia"/>
          <w:lang w:eastAsia="zh-CN"/>
        </w:rPr>
        <w:t>t is stated that:</w:t>
      </w:r>
    </w:p>
    <w:p w14:paraId="5CFA265C" w14:textId="77777777" w:rsidR="00D746D7" w:rsidRDefault="002C6CD6">
      <w:pPr>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5228D4">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5228D4">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5228D4">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5228D4">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AB49AE"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162A6536"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BF5FE1C" w14:textId="7379774B" w:rsidR="00AB49AE" w:rsidRDefault="00AB49AE" w:rsidP="00AB49AE">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47223CE2" w14:textId="15E27EAC" w:rsidR="00AB49AE" w:rsidRDefault="00AB49AE" w:rsidP="00AB49AE">
            <w:pPr>
              <w:pStyle w:val="TAC"/>
              <w:spacing w:before="20" w:after="20"/>
              <w:ind w:left="57" w:right="57"/>
              <w:jc w:val="left"/>
              <w:rPr>
                <w:lang w:eastAsia="zh-CN"/>
              </w:rPr>
            </w:pPr>
            <w:r>
              <w:rPr>
                <w:lang w:eastAsia="zh-CN"/>
              </w:rPr>
              <w:t>At such stage, we should only agree the essential changes. But this CR is not the case based on the “</w:t>
            </w:r>
            <w:r w:rsidRPr="007F5449">
              <w:rPr>
                <w:noProof/>
                <w:u w:val="single"/>
                <w:lang w:eastAsia="ko-KR"/>
              </w:rPr>
              <w:t>Inter-operability</w:t>
            </w:r>
            <w:r>
              <w:rPr>
                <w:lang w:eastAsia="zh-CN"/>
              </w:rPr>
              <w:t xml:space="preserve">”, nothing is broken. UE/network will not implement the feature just based on the figure. </w:t>
            </w:r>
          </w:p>
        </w:tc>
      </w:tr>
      <w:tr w:rsidR="000D515C"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446159FD" w:rsidR="000D515C" w:rsidRDefault="000D515C" w:rsidP="000D515C">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2453D47B" w14:textId="2750EB91" w:rsidR="000D515C" w:rsidRDefault="005353A8" w:rsidP="000D515C">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790CCDCF" w14:textId="03DF852D" w:rsidR="000D515C" w:rsidRDefault="005353A8" w:rsidP="000D515C">
            <w:pPr>
              <w:pStyle w:val="TAC"/>
              <w:spacing w:before="20" w:after="20"/>
              <w:ind w:left="57" w:right="57"/>
              <w:jc w:val="left"/>
              <w:rPr>
                <w:lang w:eastAsia="zh-CN"/>
              </w:rPr>
            </w:pPr>
            <w:r>
              <w:rPr>
                <w:lang w:eastAsia="zh-CN"/>
              </w:rPr>
              <w:t>The</w:t>
            </w:r>
            <w:r w:rsidR="000D515C">
              <w:rPr>
                <w:lang w:eastAsia="zh-CN"/>
              </w:rPr>
              <w:t xml:space="preserve"> correction </w:t>
            </w:r>
            <w:r>
              <w:rPr>
                <w:lang w:eastAsia="zh-CN"/>
              </w:rPr>
              <w:t>is</w:t>
            </w:r>
            <w:r w:rsidR="000D515C">
              <w:rPr>
                <w:lang w:eastAsia="zh-CN"/>
              </w:rPr>
              <w:t xml:space="preserve"> </w:t>
            </w:r>
            <w:r w:rsidR="000D515C" w:rsidRPr="00876BA3">
              <w:rPr>
                <w:lang w:eastAsia="zh-CN"/>
              </w:rPr>
              <w:t>not critical and can be fixed from Rel-17.</w:t>
            </w:r>
            <w:r w:rsidR="000D515C">
              <w:rPr>
                <w:lang w:eastAsia="zh-CN"/>
              </w:rPr>
              <w:t xml:space="preserve"> Note that </w:t>
            </w:r>
            <w:r>
              <w:rPr>
                <w:lang w:eastAsia="zh-CN"/>
              </w:rPr>
              <w:t>this</w:t>
            </w:r>
            <w:r w:rsidR="000D515C">
              <w:rPr>
                <w:lang w:eastAsia="zh-CN"/>
              </w:rPr>
              <w:t xml:space="preserve"> issue exist</w:t>
            </w:r>
            <w:r>
              <w:rPr>
                <w:lang w:eastAsia="zh-CN"/>
              </w:rPr>
              <w:t>s</w:t>
            </w:r>
            <w:r w:rsidR="000D515C">
              <w:rPr>
                <w:lang w:eastAsia="zh-CN"/>
              </w:rPr>
              <w:t xml:space="preserve"> since Rel-9 in 36.355.</w:t>
            </w:r>
          </w:p>
          <w:p w14:paraId="3F0B3A17" w14:textId="35FB04AB" w:rsidR="000D515C" w:rsidRDefault="005353A8" w:rsidP="000D515C">
            <w:pPr>
              <w:pStyle w:val="TAC"/>
              <w:spacing w:before="20" w:after="20"/>
              <w:ind w:left="57" w:right="57"/>
              <w:jc w:val="left"/>
              <w:rPr>
                <w:lang w:eastAsia="zh-CN"/>
              </w:rPr>
            </w:pPr>
            <w:r>
              <w:rPr>
                <w:lang w:eastAsia="zh-CN"/>
              </w:rPr>
              <w:t>As commented by others i</w:t>
            </w:r>
            <w:r w:rsidR="000D515C">
              <w:rPr>
                <w:lang w:eastAsia="zh-CN"/>
              </w:rPr>
              <w:t xml:space="preserve">n the new </w:t>
            </w:r>
            <w:r w:rsidR="000D515C" w:rsidRPr="00876BA3">
              <w:rPr>
                <w:lang w:eastAsia="zh-CN"/>
              </w:rPr>
              <w:t>Figure 4.1.1-1 “SLP” is missing</w:t>
            </w:r>
            <w:r w:rsidR="000D515C">
              <w:rPr>
                <w:lang w:eastAsia="zh-CN"/>
              </w:rPr>
              <w:t>.</w:t>
            </w:r>
          </w:p>
        </w:tc>
      </w:tr>
      <w:tr w:rsidR="00AB49AE"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691BF49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44B5857" w14:textId="7084653B" w:rsidR="00AB49AE" w:rsidRDefault="00D74BF9" w:rsidP="00AB49AE">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2988BD7A" w14:textId="04664CF7" w:rsidR="00D74BF9" w:rsidRDefault="00D74BF9" w:rsidP="00D74BF9">
            <w:pPr>
              <w:pStyle w:val="TAC"/>
              <w:spacing w:before="20" w:after="20"/>
              <w:ind w:left="57" w:right="57"/>
              <w:jc w:val="left"/>
              <w:rPr>
                <w:lang w:eastAsia="zh-CN"/>
              </w:rPr>
            </w:pPr>
            <w:r>
              <w:rPr>
                <w:lang w:eastAsia="zh-CN"/>
              </w:rPr>
              <w:t>Agree with others that “SLP” should not be removed; otherwise change 1 is OK.  Change 2 is not needed.</w:t>
            </w:r>
          </w:p>
        </w:tc>
      </w:tr>
      <w:tr w:rsidR="00AB49AE"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803BCBF"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10343CC" w14:textId="426CDDA7"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1</w:t>
            </w: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AB49AE" w:rsidRDefault="00AB49AE" w:rsidP="00AB49AE">
            <w:pPr>
              <w:pStyle w:val="TAC"/>
              <w:spacing w:before="20" w:after="20"/>
              <w:ind w:left="57" w:right="57"/>
              <w:jc w:val="left"/>
              <w:rPr>
                <w:lang w:eastAsia="zh-CN"/>
              </w:rPr>
            </w:pPr>
          </w:p>
        </w:tc>
      </w:tr>
      <w:tr w:rsidR="006F625C" w14:paraId="1295070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D64A23" w14:textId="7277805A" w:rsidR="006F625C" w:rsidRDefault="006F625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0E71D8C" w14:textId="6D83EE82" w:rsidR="006F625C" w:rsidRDefault="006F625C" w:rsidP="00AB49AE">
            <w:pPr>
              <w:pStyle w:val="TAC"/>
              <w:spacing w:before="20" w:after="20"/>
              <w:ind w:left="57" w:right="57"/>
              <w:jc w:val="left"/>
              <w:rPr>
                <w:rFonts w:eastAsia="Malgun Gothic"/>
                <w:lang w:eastAsia="ko-KR"/>
              </w:rPr>
            </w:pPr>
            <w:r>
              <w:rPr>
                <w:rFonts w:eastAsia="Malgun Gothic"/>
                <w:lang w:eastAsia="ko-KR"/>
              </w:rPr>
              <w:t>1</w:t>
            </w:r>
          </w:p>
        </w:tc>
        <w:tc>
          <w:tcPr>
            <w:tcW w:w="6732" w:type="dxa"/>
            <w:tcBorders>
              <w:top w:val="single" w:sz="4" w:space="0" w:color="auto"/>
              <w:left w:val="single" w:sz="4" w:space="0" w:color="auto"/>
              <w:bottom w:val="single" w:sz="4" w:space="0" w:color="auto"/>
              <w:right w:val="single" w:sz="4" w:space="0" w:color="auto"/>
            </w:tcBorders>
          </w:tcPr>
          <w:p w14:paraId="5D654F03" w14:textId="56031DAC" w:rsidR="006F625C" w:rsidRDefault="006F625C" w:rsidP="00AB49AE">
            <w:pPr>
              <w:pStyle w:val="TAC"/>
              <w:spacing w:before="20" w:after="20"/>
              <w:ind w:left="57" w:right="57"/>
              <w:jc w:val="left"/>
              <w:rPr>
                <w:lang w:eastAsia="zh-CN"/>
              </w:rPr>
            </w:pPr>
            <w:r>
              <w:rPr>
                <w:lang w:eastAsia="zh-CN"/>
              </w:rPr>
              <w:t xml:space="preserve">OK 1 for adding “SET” in picture due to a </w:t>
            </w:r>
            <w:r w:rsidRPr="006F625C">
              <w:rPr>
                <w:lang w:eastAsia="zh-CN"/>
              </w:rPr>
              <w:t xml:space="preserve">target device </w:t>
            </w:r>
            <w:r>
              <w:rPr>
                <w:lang w:eastAsia="zh-CN"/>
              </w:rPr>
              <w:t xml:space="preserve">is defined as </w:t>
            </w:r>
            <w:r w:rsidRPr="006F625C">
              <w:rPr>
                <w:lang w:eastAsia="zh-CN"/>
              </w:rPr>
              <w:t>UE or SET</w:t>
            </w:r>
            <w:r>
              <w:rPr>
                <w:lang w:eastAsia="zh-CN"/>
              </w:rPr>
              <w:t xml:space="preserve">. </w:t>
            </w:r>
          </w:p>
        </w:tc>
      </w:tr>
      <w:tr w:rsidR="005228D4" w14:paraId="733703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584ABD" w14:textId="3F82693F" w:rsidR="005228D4" w:rsidRPr="005228D4" w:rsidRDefault="005228D4"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54380249" w14:textId="090C7A98" w:rsidR="005228D4" w:rsidRPr="005228D4" w:rsidRDefault="005228D4" w:rsidP="00AB49AE">
            <w:pPr>
              <w:pStyle w:val="TAC"/>
              <w:spacing w:before="20" w:after="20"/>
              <w:ind w:left="57" w:right="57"/>
              <w:jc w:val="left"/>
              <w:rPr>
                <w:lang w:eastAsia="zh-CN"/>
              </w:rPr>
            </w:pPr>
            <w:r>
              <w:rPr>
                <w:rFonts w:hint="eastAsia"/>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3BC8B42" w14:textId="77777777" w:rsidR="005228D4" w:rsidRDefault="005228D4" w:rsidP="00AB49AE">
            <w:pPr>
              <w:pStyle w:val="TAC"/>
              <w:spacing w:before="20" w:after="20"/>
              <w:ind w:left="57" w:right="57"/>
              <w:jc w:val="left"/>
              <w:rPr>
                <w:lang w:eastAsia="zh-CN"/>
              </w:rPr>
            </w:pPr>
          </w:p>
        </w:tc>
      </w:tr>
      <w:tr w:rsidR="00EF0224" w14:paraId="6509BE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15053FC" w14:textId="786ABBD9" w:rsidR="00EF0224" w:rsidRDefault="00EF0224" w:rsidP="00AB49AE">
            <w:pPr>
              <w:pStyle w:val="TAC"/>
              <w:spacing w:before="20" w:after="20"/>
              <w:ind w:left="57" w:right="57"/>
              <w:jc w:val="left"/>
              <w:rPr>
                <w:rFonts w:hint="eastAsia"/>
                <w:lang w:eastAsia="zh-CN"/>
              </w:rPr>
            </w:pPr>
            <w:r>
              <w:rPr>
                <w:lang w:eastAsia="zh-CN"/>
              </w:rPr>
              <w:t>Apple</w:t>
            </w:r>
          </w:p>
        </w:tc>
        <w:tc>
          <w:tcPr>
            <w:tcW w:w="1140" w:type="dxa"/>
            <w:tcBorders>
              <w:top w:val="single" w:sz="4" w:space="0" w:color="auto"/>
              <w:left w:val="single" w:sz="4" w:space="0" w:color="auto"/>
              <w:bottom w:val="single" w:sz="4" w:space="0" w:color="auto"/>
              <w:right w:val="single" w:sz="4" w:space="0" w:color="auto"/>
            </w:tcBorders>
          </w:tcPr>
          <w:p w14:paraId="41B2BE64" w14:textId="31B5760F" w:rsidR="00EF0224" w:rsidRDefault="00EF0224" w:rsidP="00AB49AE">
            <w:pPr>
              <w:pStyle w:val="TAC"/>
              <w:spacing w:before="20" w:after="20"/>
              <w:ind w:left="57" w:right="57"/>
              <w:jc w:val="left"/>
              <w:rPr>
                <w:rFonts w:hint="eastAsia"/>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13EE5FD" w14:textId="236F6170" w:rsidR="00EF0224" w:rsidRDefault="00EF0224" w:rsidP="00AB49AE">
            <w:pPr>
              <w:pStyle w:val="TAC"/>
              <w:spacing w:before="20" w:after="20"/>
              <w:ind w:left="57" w:right="57"/>
              <w:jc w:val="left"/>
              <w:rPr>
                <w:lang w:eastAsia="zh-CN"/>
              </w:rPr>
            </w:pPr>
            <w:r>
              <w:rPr>
                <w:lang w:eastAsia="zh-CN"/>
              </w:rPr>
              <w:t xml:space="preserve">Not just 2 is an editorial, but it doesn’t </w:t>
            </w:r>
            <w:proofErr w:type="gramStart"/>
            <w:r>
              <w:rPr>
                <w:lang w:eastAsia="zh-CN"/>
              </w:rPr>
              <w:t>actually change</w:t>
            </w:r>
            <w:proofErr w:type="gramEnd"/>
            <w:r>
              <w:rPr>
                <w:lang w:eastAsia="zh-CN"/>
              </w:rPr>
              <w:t xml:space="preserve"> the meaning of the text.</w:t>
            </w: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rPr>
          <w:lang w:eastAsia="zh-CN"/>
        </w:rPr>
      </w:pPr>
    </w:p>
    <w:p w14:paraId="56262AF8" w14:textId="77777777" w:rsidR="00D746D7" w:rsidRDefault="00D746D7">
      <w:pPr>
        <w:rPr>
          <w:lang w:eastAsia="zh-CN"/>
        </w:rPr>
      </w:pPr>
    </w:p>
    <w:tbl>
      <w:tblPr>
        <w:tblStyle w:val="TableGrid"/>
        <w:tblW w:w="0" w:type="auto"/>
        <w:tblLook w:val="04A0" w:firstRow="1" w:lastRow="0" w:firstColumn="1" w:lastColumn="0" w:noHBand="0" w:noVBand="1"/>
      </w:tblPr>
      <w:tblGrid>
        <w:gridCol w:w="2061"/>
        <w:gridCol w:w="7570"/>
      </w:tblGrid>
      <w:tr w:rsidR="00D746D7" w14:paraId="132FB4F1" w14:textId="77777777">
        <w:tc>
          <w:tcPr>
            <w:tcW w:w="2093" w:type="dxa"/>
          </w:tcPr>
          <w:p w14:paraId="114B4D34" w14:textId="77777777" w:rsidR="00D746D7" w:rsidRDefault="002C6CD6">
            <w:pPr>
              <w:spacing w:before="240"/>
              <w:rPr>
                <w:lang w:eastAsia="zh-CN"/>
              </w:rPr>
            </w:pPr>
            <w:r>
              <w:rPr>
                <w:lang w:eastAsia="zh-CN"/>
              </w:rPr>
              <w:lastRenderedPageBreak/>
              <w:t>C</w:t>
            </w:r>
            <w:r>
              <w:rPr>
                <w:rFonts w:hint="eastAsia"/>
                <w:lang w:eastAsia="zh-CN"/>
              </w:rPr>
              <w:t>orrection 3</w:t>
            </w:r>
          </w:p>
        </w:tc>
        <w:tc>
          <w:tcPr>
            <w:tcW w:w="7764" w:type="dxa"/>
          </w:tcPr>
          <w:p w14:paraId="10DD86F4" w14:textId="77777777" w:rsidR="00D746D7" w:rsidRDefault="002C6CD6">
            <w:pPr>
              <w:pStyle w:val="Heading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rPr>
          <w:lang w:eastAsia="zh-CN"/>
        </w:rPr>
      </w:pPr>
      <w:r>
        <w:rPr>
          <w:lang w:eastAsia="zh-CN"/>
        </w:rPr>
        <w:t>I</w:t>
      </w:r>
      <w:r>
        <w:rPr>
          <w:rFonts w:hint="eastAsia"/>
          <w:lang w:eastAsia="zh-CN"/>
        </w:rPr>
        <w:t>t is stated that:</w:t>
      </w:r>
    </w:p>
    <w:p w14:paraId="4D989131" w14:textId="77777777" w:rsidR="00D746D7" w:rsidRDefault="002C6CD6">
      <w:pPr>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w:t>
      </w:r>
      <w:proofErr w:type="gramStart"/>
      <w:r>
        <w:rPr>
          <w:rFonts w:hint="eastAsia"/>
          <w:lang w:eastAsia="zh-CN"/>
        </w:rPr>
        <w:t>i.e.</w:t>
      </w:r>
      <w:proofErr w:type="gramEnd"/>
      <w:r>
        <w:rPr>
          <w:lang w:eastAsia="zh-CN"/>
        </w:rPr>
        <w:t xml:space="preserve"> </w:t>
      </w:r>
      <w:r>
        <w:rPr>
          <w:rFonts w:hint="eastAsia"/>
          <w:lang w:eastAsia="zh-CN"/>
        </w:rPr>
        <w:t>t</w:t>
      </w:r>
      <w:r>
        <w:rPr>
          <w:lang w:eastAsia="zh-CN"/>
        </w:rPr>
        <w:t xml:space="preserve">his field may be included when LPP operates over the control plane and an </w:t>
      </w:r>
      <w:proofErr w:type="spellStart"/>
      <w:r>
        <w:rPr>
          <w:lang w:eastAsia="zh-CN"/>
        </w:rPr>
        <w:t>lpp-MessageBody</w:t>
      </w:r>
      <w:proofErr w:type="spellEnd"/>
      <w:r>
        <w:rPr>
          <w:lang w:eastAsia="zh-CN"/>
        </w:rPr>
        <w:t xml:space="preserve">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proofErr w:type="spellStart"/>
      <w:r>
        <w:rPr>
          <w:bCs/>
          <w:i/>
          <w:lang w:eastAsia="zh-CN"/>
        </w:rPr>
        <w:t>sequenceNumber</w:t>
      </w:r>
      <w:proofErr w:type="spellEnd"/>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w:t>
      </w:r>
      <w:proofErr w:type="gramStart"/>
      <w:r>
        <w:t>Message ::=</w:t>
      </w:r>
      <w:proofErr w:type="gramEnd"/>
      <w:r>
        <w:t xml:space="preserve"> SEQUENCE {</w:t>
      </w:r>
    </w:p>
    <w:p w14:paraId="6E9C1BDE" w14:textId="77777777" w:rsidR="00D746D7" w:rsidRDefault="002C6CD6">
      <w:pPr>
        <w:pStyle w:val="PL"/>
        <w:shd w:val="clear" w:color="auto" w:fill="E6E6E6"/>
        <w:spacing w:after="0"/>
      </w:pPr>
      <w:r>
        <w:tab/>
      </w:r>
      <w:proofErr w:type="spellStart"/>
      <w:r>
        <w:t>transactionID</w:t>
      </w:r>
      <w:proofErr w:type="spellEnd"/>
      <w:r>
        <w:tab/>
      </w:r>
      <w:r>
        <w:tab/>
      </w:r>
      <w:r>
        <w:tab/>
        <w:t>LPP-</w:t>
      </w:r>
      <w:proofErr w:type="spellStart"/>
      <w:r>
        <w:t>TransactionID</w:t>
      </w:r>
      <w:proofErr w:type="spellEnd"/>
      <w:r>
        <w:tab/>
        <w:t>OPTIONAL,</w:t>
      </w:r>
      <w:r>
        <w:tab/>
        <w:t>-- Need ON</w:t>
      </w:r>
    </w:p>
    <w:p w14:paraId="75E6174B" w14:textId="77777777" w:rsidR="00D746D7" w:rsidRDefault="002C6CD6">
      <w:pPr>
        <w:pStyle w:val="PL"/>
        <w:shd w:val="clear" w:color="auto" w:fill="E6E6E6"/>
        <w:spacing w:after="0"/>
      </w:pPr>
      <w:r>
        <w:tab/>
      </w:r>
      <w:proofErr w:type="spellStart"/>
      <w:r>
        <w:t>endTransaction</w:t>
      </w:r>
      <w:proofErr w:type="spellEnd"/>
      <w:r>
        <w:tab/>
      </w:r>
      <w:r>
        <w:tab/>
      </w:r>
      <w:r>
        <w:tab/>
        <w:t>BOOLEAN,</w:t>
      </w:r>
    </w:p>
    <w:p w14:paraId="17189DFF" w14:textId="77777777" w:rsidR="00D746D7" w:rsidRDefault="002C6CD6">
      <w:pPr>
        <w:pStyle w:val="PL"/>
        <w:shd w:val="clear" w:color="auto" w:fill="E6E6E6"/>
        <w:spacing w:after="0"/>
      </w:pPr>
      <w:r>
        <w:tab/>
      </w:r>
      <w:proofErr w:type="spellStart"/>
      <w:r>
        <w:t>sequenceNumber</w:t>
      </w:r>
      <w:proofErr w:type="spellEnd"/>
      <w:r>
        <w:tab/>
      </w:r>
      <w:r>
        <w:tab/>
      </w:r>
      <w:r>
        <w:tab/>
      </w:r>
      <w:proofErr w:type="spellStart"/>
      <w:r>
        <w:rPr>
          <w:highlight w:val="yellow"/>
        </w:rPr>
        <w:t>SequenceNumber</w:t>
      </w:r>
      <w:proofErr w:type="spellEnd"/>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r>
      <w:proofErr w:type="spellStart"/>
      <w:r>
        <w:t>Acknowledgement</w:t>
      </w:r>
      <w:proofErr w:type="spellEnd"/>
      <w:r>
        <w:tab/>
      </w:r>
      <w:r>
        <w:tab/>
        <w:t>OPTIONAL,</w:t>
      </w:r>
      <w:r>
        <w:tab/>
        <w:t>-- Need ON</w:t>
      </w:r>
    </w:p>
    <w:p w14:paraId="7DDBA1F1" w14:textId="77777777" w:rsidR="00D746D7" w:rsidRDefault="002C6CD6">
      <w:pPr>
        <w:pStyle w:val="PL"/>
        <w:shd w:val="clear" w:color="auto" w:fill="E6E6E6"/>
        <w:spacing w:after="0"/>
      </w:pPr>
      <w:r>
        <w:tab/>
      </w:r>
      <w:proofErr w:type="spellStart"/>
      <w:r>
        <w:t>lpp-MessageBody</w:t>
      </w:r>
      <w:proofErr w:type="spellEnd"/>
      <w:r>
        <w:tab/>
      </w:r>
      <w:r>
        <w:tab/>
      </w:r>
      <w:r>
        <w:tab/>
        <w:t>LPP-</w:t>
      </w:r>
      <w:proofErr w:type="spellStart"/>
      <w:r>
        <w:t>MessageBody</w:t>
      </w:r>
      <w:proofErr w:type="spellEnd"/>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AB49AE"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073BFB8D"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62D83F08" w14:textId="232E177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7045A" w14:textId="3A47998F"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0FC6D9D1"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6BB44A17" w14:textId="5A9EF2E7"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8B3D2D" w14:textId="49AD5913" w:rsidR="003664AB" w:rsidRDefault="003664AB" w:rsidP="003664AB">
            <w:pPr>
              <w:pStyle w:val="TAC"/>
              <w:spacing w:before="20" w:after="20"/>
              <w:ind w:left="57" w:right="57"/>
              <w:jc w:val="left"/>
              <w:rPr>
                <w:lang w:eastAsia="zh-CN"/>
              </w:rPr>
            </w:pPr>
            <w:r>
              <w:rPr>
                <w:lang w:eastAsia="zh-CN"/>
              </w:rPr>
              <w:t>Agree with QC that from clause 4.3.1 (</w:t>
            </w:r>
            <w:r w:rsidRPr="00876BA3">
              <w:rPr>
                <w:lang w:eastAsia="zh-CN"/>
              </w:rPr>
              <w:t>“Transport Layer Requirements”</w:t>
            </w:r>
            <w:r>
              <w:rPr>
                <w:lang w:eastAsia="zh-CN"/>
              </w:rPr>
              <w:t xml:space="preserve">) </w:t>
            </w:r>
            <w:proofErr w:type="gramStart"/>
            <w:r>
              <w:rPr>
                <w:lang w:eastAsia="zh-CN"/>
              </w:rPr>
              <w:t>it is clear that the</w:t>
            </w:r>
            <w:proofErr w:type="gramEnd"/>
            <w:r>
              <w:rPr>
                <w:lang w:eastAsia="zh-CN"/>
              </w:rPr>
              <w:t xml:space="preserve"> description in clause 4.3.2 refers to the LPP reliable transport functionality for the C-plane solution.</w:t>
            </w:r>
          </w:p>
        </w:tc>
      </w:tr>
      <w:tr w:rsidR="00AB49AE"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13AA488B"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781A24E3" w14:textId="5238DEA0"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061F6A" w14:textId="3D3FB8C9" w:rsidR="00AB49AE" w:rsidRDefault="00D74BF9" w:rsidP="00AB49AE">
            <w:pPr>
              <w:pStyle w:val="TAC"/>
              <w:spacing w:before="20" w:after="20"/>
              <w:ind w:left="57" w:right="57"/>
              <w:jc w:val="left"/>
              <w:rPr>
                <w:lang w:eastAsia="zh-CN"/>
              </w:rPr>
            </w:pPr>
            <w:r>
              <w:rPr>
                <w:lang w:eastAsia="zh-CN"/>
              </w:rPr>
              <w:t>Agree with others that in context the current spec is correct.</w:t>
            </w:r>
          </w:p>
        </w:tc>
      </w:tr>
      <w:tr w:rsidR="00184D9A" w14:paraId="63C5505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016627B" w14:textId="40EE301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35CCCC6B" w14:textId="588058F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CCB0682" w14:textId="7468049B"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6821606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0E82A8" w14:textId="49541798" w:rsidR="000772AE" w:rsidRDefault="000772AE"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5B77120" w14:textId="11F2158E" w:rsidR="000772AE" w:rsidRDefault="002C0D6C"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97BA97A" w14:textId="604DC6D1" w:rsidR="000772AE" w:rsidRDefault="002C0D6C"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5228D4" w14:paraId="1950AF8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9580F" w14:textId="055F2C8C" w:rsidR="005228D4" w:rsidRPr="005228D4" w:rsidRDefault="005228D4"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0C43E1A3" w14:textId="47568048" w:rsidR="005228D4" w:rsidRPr="005228D4" w:rsidRDefault="005228D4"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333E7CF" w14:textId="557C92C3" w:rsidR="005228D4" w:rsidRDefault="005228D4"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EF0224" w14:paraId="71FF9EE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D85996" w14:textId="4CD6CDB7" w:rsidR="00EF0224" w:rsidRDefault="00EF0224" w:rsidP="00AB49AE">
            <w:pPr>
              <w:pStyle w:val="TAC"/>
              <w:spacing w:before="20" w:after="20"/>
              <w:ind w:left="57" w:right="57"/>
              <w:jc w:val="left"/>
              <w:rPr>
                <w:rFonts w:hint="eastAsia"/>
                <w:lang w:eastAsia="zh-CN"/>
              </w:rPr>
            </w:pPr>
            <w:r>
              <w:rPr>
                <w:lang w:eastAsia="zh-CN"/>
              </w:rPr>
              <w:t>Apple</w:t>
            </w:r>
          </w:p>
        </w:tc>
        <w:tc>
          <w:tcPr>
            <w:tcW w:w="1140" w:type="dxa"/>
            <w:tcBorders>
              <w:top w:val="single" w:sz="4" w:space="0" w:color="auto"/>
              <w:left w:val="single" w:sz="4" w:space="0" w:color="auto"/>
              <w:bottom w:val="single" w:sz="4" w:space="0" w:color="auto"/>
              <w:right w:val="single" w:sz="4" w:space="0" w:color="auto"/>
            </w:tcBorders>
          </w:tcPr>
          <w:p w14:paraId="76F1A056" w14:textId="50945928" w:rsidR="00EF0224" w:rsidRDefault="00EF0224" w:rsidP="00AB49AE">
            <w:pPr>
              <w:pStyle w:val="TAC"/>
              <w:spacing w:before="20" w:after="20"/>
              <w:ind w:left="57" w:right="57"/>
              <w:jc w:val="left"/>
              <w:rPr>
                <w:rFonts w:hint="eastAsia"/>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EA10312" w14:textId="77777777" w:rsidR="00EF0224" w:rsidRDefault="00EF0224" w:rsidP="00AB49AE">
            <w:pPr>
              <w:pStyle w:val="TAC"/>
              <w:spacing w:before="20" w:after="20"/>
              <w:ind w:left="57" w:right="57"/>
              <w:jc w:val="left"/>
              <w:rPr>
                <w:rFonts w:eastAsia="Malgun Gothic" w:hint="eastAsia"/>
                <w:lang w:eastAsia="ko-KR"/>
              </w:rPr>
            </w:pP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5228D4">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5228D4">
            <w:pPr>
              <w:pStyle w:val="TAC"/>
              <w:spacing w:before="20" w:after="20"/>
              <w:ind w:left="57" w:right="57"/>
              <w:jc w:val="left"/>
              <w:rPr>
                <w:lang w:eastAsia="zh-CN"/>
              </w:rPr>
            </w:pPr>
          </w:p>
        </w:tc>
      </w:tr>
      <w:tr w:rsidR="003664AB"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49536A30"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5A0C43E6" w14:textId="201D9299"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2395BC40" w14:textId="4705ED09" w:rsidR="003664AB" w:rsidRDefault="003664AB" w:rsidP="003664AB">
            <w:pPr>
              <w:pStyle w:val="TAC"/>
              <w:spacing w:before="20" w:after="20"/>
              <w:ind w:left="57" w:right="57"/>
              <w:jc w:val="left"/>
              <w:rPr>
                <w:lang w:eastAsia="zh-CN"/>
              </w:rPr>
            </w:pPr>
            <w:r>
              <w:rPr>
                <w:lang w:eastAsia="zh-CN"/>
              </w:rPr>
              <w:t>For correction 1 only. This issue exists from Rel-9.</w:t>
            </w: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29E8AC25" w:rsidR="00B80290" w:rsidRDefault="00D74BF9"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64E6734E" w14:textId="4DEEC97E" w:rsidR="00B80290" w:rsidRDefault="00D74BF9"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77E25CF0" w14:textId="584D8DDB" w:rsidR="00B80290" w:rsidRDefault="00D74BF9" w:rsidP="00B80290">
            <w:pPr>
              <w:pStyle w:val="TAC"/>
              <w:spacing w:before="20" w:after="20"/>
              <w:ind w:left="57" w:right="57"/>
              <w:jc w:val="left"/>
              <w:rPr>
                <w:lang w:eastAsia="zh-CN"/>
              </w:rPr>
            </w:pPr>
            <w:r>
              <w:rPr>
                <w:lang w:eastAsia="zh-CN"/>
              </w:rPr>
              <w:t>Correction 1 only.  As Lenovo noted, this is an older issue than Rel-15, and it does not create practical problems, so we tend to think it should only be corrected “opportunistically” from Rel-17.  If there is a majority preference to correct it from the Rel-15 shift to TS 37.355, we can accept that.</w:t>
            </w: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18AA65CB"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Samsung</w:t>
            </w:r>
          </w:p>
        </w:tc>
        <w:tc>
          <w:tcPr>
            <w:tcW w:w="2350" w:type="dxa"/>
            <w:tcBorders>
              <w:top w:val="single" w:sz="4" w:space="0" w:color="auto"/>
              <w:left w:val="single" w:sz="4" w:space="0" w:color="auto"/>
              <w:bottom w:val="single" w:sz="4" w:space="0" w:color="auto"/>
              <w:right w:val="single" w:sz="4" w:space="0" w:color="auto"/>
            </w:tcBorders>
          </w:tcPr>
          <w:p w14:paraId="06EB0930" w14:textId="39F02E84"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Rel-17</w:t>
            </w: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0FE23467" w:rsidR="00B80290" w:rsidRDefault="000772AE"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23111FF0" w14:textId="4A54E58D" w:rsidR="00B80290" w:rsidRDefault="000772AE"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F5357DC" w:rsidR="00B80290" w:rsidRDefault="005228D4" w:rsidP="00B80290">
            <w:pPr>
              <w:pStyle w:val="TAC"/>
              <w:spacing w:before="20" w:after="20"/>
              <w:ind w:left="57" w:right="57"/>
              <w:jc w:val="left"/>
              <w:rPr>
                <w:lang w:eastAsia="zh-CN"/>
              </w:rPr>
            </w:pPr>
            <w:r>
              <w:rPr>
                <w:rFonts w:hint="eastAsia"/>
                <w:lang w:eastAsia="zh-CN"/>
              </w:rPr>
              <w:t>X</w:t>
            </w:r>
            <w:r>
              <w:rPr>
                <w:lang w:eastAsia="zh-CN"/>
              </w:rPr>
              <w:t>iaomi</w:t>
            </w:r>
          </w:p>
        </w:tc>
        <w:tc>
          <w:tcPr>
            <w:tcW w:w="2350" w:type="dxa"/>
            <w:tcBorders>
              <w:top w:val="single" w:sz="4" w:space="0" w:color="auto"/>
              <w:left w:val="single" w:sz="4" w:space="0" w:color="auto"/>
              <w:bottom w:val="single" w:sz="4" w:space="0" w:color="auto"/>
              <w:right w:val="single" w:sz="4" w:space="0" w:color="auto"/>
            </w:tcBorders>
          </w:tcPr>
          <w:p w14:paraId="640E476C" w14:textId="3FDDD506" w:rsidR="00B80290" w:rsidRDefault="005228D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39B31DA9" w:rsidR="00B80290" w:rsidRDefault="00EF0224" w:rsidP="00B80290">
            <w:pPr>
              <w:pStyle w:val="TAC"/>
              <w:spacing w:before="20" w:after="20"/>
              <w:ind w:left="57" w:right="57"/>
              <w:jc w:val="left"/>
              <w:rPr>
                <w:lang w:eastAsia="zh-CN"/>
              </w:rPr>
            </w:pPr>
            <w:r>
              <w:rPr>
                <w:lang w:eastAsia="zh-CN"/>
              </w:rPr>
              <w:t>Apple</w:t>
            </w:r>
          </w:p>
        </w:tc>
        <w:tc>
          <w:tcPr>
            <w:tcW w:w="2350" w:type="dxa"/>
            <w:tcBorders>
              <w:top w:val="single" w:sz="4" w:space="0" w:color="auto"/>
              <w:left w:val="single" w:sz="4" w:space="0" w:color="auto"/>
              <w:bottom w:val="single" w:sz="4" w:space="0" w:color="auto"/>
              <w:right w:val="single" w:sz="4" w:space="0" w:color="auto"/>
            </w:tcBorders>
          </w:tcPr>
          <w:p w14:paraId="3D4D4EC1" w14:textId="44B1C8CB" w:rsidR="00B80290" w:rsidRDefault="00EF0224" w:rsidP="00B80290">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59D32923" w14:textId="2A2F5AB3" w:rsidR="00B80290" w:rsidRDefault="00EF0224" w:rsidP="00B80290">
            <w:pPr>
              <w:pStyle w:val="TAC"/>
              <w:spacing w:before="20" w:after="20"/>
              <w:ind w:left="57" w:right="57"/>
              <w:jc w:val="left"/>
              <w:rPr>
                <w:lang w:eastAsia="zh-CN"/>
              </w:rPr>
            </w:pPr>
            <w:r>
              <w:rPr>
                <w:lang w:eastAsia="zh-CN"/>
              </w:rPr>
              <w:t>But can accept an earlier release if that’s the majority view</w:t>
            </w: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Heading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r>
      <w:proofErr w:type="spellStart"/>
      <w:r>
        <w:rPr>
          <w:lang w:eastAsia="zh-CN"/>
        </w:rPr>
        <w:t>LCS_LTE_acc_enh</w:t>
      </w:r>
      <w:proofErr w:type="spellEnd"/>
    </w:p>
    <w:p w14:paraId="06A8A6E4"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r>
      <w:proofErr w:type="spellStart"/>
      <w:r>
        <w:rPr>
          <w:lang w:eastAsia="zh-CN"/>
        </w:rPr>
        <w:t>LCS_LTE_acc_enh</w:t>
      </w:r>
      <w:proofErr w:type="spellEnd"/>
    </w:p>
    <w:p w14:paraId="0F17354C"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r>
      <w:proofErr w:type="spellStart"/>
      <w:r>
        <w:rPr>
          <w:lang w:eastAsia="zh-CN"/>
        </w:rPr>
        <w:t>LCS_LTE_acc_enh</w:t>
      </w:r>
      <w:proofErr w:type="spellEnd"/>
    </w:p>
    <w:p w14:paraId="08646E7E" w14:textId="77777777" w:rsidR="00D746D7" w:rsidRDefault="002C6CD6">
      <w:pPr>
        <w:spacing w:before="240"/>
        <w:rPr>
          <w:lang w:eastAsia="zh-CN"/>
        </w:rPr>
      </w:pPr>
      <w:r>
        <w:rPr>
          <w:rFonts w:hint="eastAsia"/>
          <w:lang w:eastAsia="zh-CN"/>
        </w:rPr>
        <w:t>The corrections are list as follow.</w:t>
      </w:r>
    </w:p>
    <w:tbl>
      <w:tblPr>
        <w:tblStyle w:val="TableGrid"/>
        <w:tblW w:w="0" w:type="auto"/>
        <w:tblLook w:val="04A0" w:firstRow="1" w:lastRow="0" w:firstColumn="1" w:lastColumn="0" w:noHBand="0" w:noVBand="1"/>
      </w:tblPr>
      <w:tblGrid>
        <w:gridCol w:w="1643"/>
        <w:gridCol w:w="7988"/>
      </w:tblGrid>
      <w:tr w:rsidR="00D746D7" w14:paraId="5758AE44" w14:textId="77777777">
        <w:tc>
          <w:tcPr>
            <w:tcW w:w="1662" w:type="dxa"/>
          </w:tcPr>
          <w:p w14:paraId="0FEF8F00"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 xml:space="preserve">Procedures related to capability </w:t>
            </w:r>
            <w:proofErr w:type="gramStart"/>
            <w:r>
              <w:rPr>
                <w:rFonts w:ascii="Arial" w:hAnsi="Arial" w:cs="Arial"/>
                <w:kern w:val="2"/>
                <w:sz w:val="28"/>
              </w:rPr>
              <w:t>transfer</w:t>
            </w:r>
            <w:bookmarkEnd w:id="19"/>
            <w:bookmarkEnd w:id="20"/>
            <w:proofErr w:type="gramEnd"/>
          </w:p>
          <w:p w14:paraId="6137D0A8" w14:textId="77777777" w:rsidR="00D746D7" w:rsidRDefault="002C6CD6">
            <w:r>
              <w:t xml:space="preserve">The purpose of the procedures that are grouped together in this clause is to enable the transfer of capabilities from the target device to the server. Capabilities in this context refer to positioning and protocol capabilities related to </w:t>
            </w:r>
            <w:proofErr w:type="gramStart"/>
            <w:r>
              <w:t>LPP</w:t>
            </w:r>
            <w:proofErr w:type="gramEnd"/>
            <w:r>
              <w:t xml:space="preserve"> and the positioning methods supported by </w:t>
            </w:r>
            <w:del w:id="21" w:author="CATT" w:date="2023-04-06T10:44:00Z">
              <w:r>
                <w:delText>LPP</w:delText>
              </w:r>
            </w:del>
            <w:ins w:id="22" w:author="CATT" w:date="2023-04-06T10:44:00Z">
              <w:r>
                <w:rPr>
                  <w:rFonts w:hint="eastAsia"/>
                  <w:lang w:eastAsia="zh-CN"/>
                </w:rPr>
                <w:t>target</w:t>
              </w:r>
            </w:ins>
            <w:r>
              <w:t>.</w:t>
            </w:r>
          </w:p>
          <w:p w14:paraId="354C9E10" w14:textId="77777777" w:rsidR="00D746D7" w:rsidRDefault="002C6CD6">
            <w:pPr>
              <w:rPr>
                <w:lang w:eastAsia="zh-CN"/>
              </w:rPr>
            </w:pPr>
            <w:r>
              <w:t>These procedures instantiate the Capability Transfer transaction from TS 36.305 [2].</w:t>
            </w:r>
          </w:p>
        </w:tc>
      </w:tr>
    </w:tbl>
    <w:p w14:paraId="00225A79" w14:textId="77777777" w:rsidR="00D746D7" w:rsidRDefault="002C6CD6">
      <w:pPr>
        <w:spacing w:beforeLines="50" w:before="120"/>
        <w:rPr>
          <w:lang w:eastAsia="zh-CN"/>
        </w:rPr>
      </w:pPr>
      <w:r>
        <w:rPr>
          <w:lang w:eastAsia="zh-CN"/>
        </w:rPr>
        <w:t>I</w:t>
      </w:r>
      <w:r>
        <w:rPr>
          <w:rFonts w:hint="eastAsia"/>
          <w:lang w:eastAsia="zh-CN"/>
        </w:rPr>
        <w:t>t is stated that:</w:t>
      </w:r>
    </w:p>
    <w:p w14:paraId="40F5796C" w14:textId="77777777" w:rsidR="00D746D7" w:rsidRDefault="002C6CD6">
      <w:pPr>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 xml:space="preserve">Capabilities in this context refer to positioning and protocol capabilities related to </w:t>
            </w:r>
            <w:proofErr w:type="gramStart"/>
            <w:r w:rsidRPr="007B2794">
              <w:rPr>
                <w:lang w:eastAsia="zh-CN"/>
              </w:rPr>
              <w:t>LPP</w:t>
            </w:r>
            <w:proofErr w:type="gramEnd"/>
            <w:r w:rsidRPr="007B2794">
              <w:rPr>
                <w:lang w:eastAsia="zh-CN"/>
              </w:rPr>
              <w:t xml:space="preserve">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 xml:space="preserve">(e.g., SUPL, </w:t>
            </w:r>
            <w:proofErr w:type="spellStart"/>
            <w:r w:rsidR="00EB7DE4">
              <w:rPr>
                <w:lang w:eastAsia="zh-CN"/>
              </w:rPr>
              <w:t>LPPe</w:t>
            </w:r>
            <w:proofErr w:type="spellEnd"/>
            <w:r w:rsidR="00EB7DE4">
              <w:rPr>
                <w:lang w:eastAsia="zh-CN"/>
              </w:rPr>
              <w:t>)</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AB49AE"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69100FD3" w:rsidR="00AB49AE" w:rsidRDefault="00AB49AE" w:rsidP="00AB49AE">
            <w:pPr>
              <w:pStyle w:val="TAC"/>
              <w:tabs>
                <w:tab w:val="left" w:pos="709"/>
              </w:tabs>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D8F86C8" w14:textId="283BF515"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6329F98" w14:textId="1F3601E5"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3AA6B3E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B7CCE02" w14:textId="284F7763"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DF811EB" w14:textId="3191AE86" w:rsidR="003664AB" w:rsidRDefault="003664AB" w:rsidP="003664AB">
            <w:pPr>
              <w:pStyle w:val="TAC"/>
              <w:spacing w:before="20" w:after="20"/>
              <w:ind w:left="57" w:right="57"/>
              <w:jc w:val="left"/>
              <w:rPr>
                <w:lang w:eastAsia="zh-CN"/>
              </w:rPr>
            </w:pPr>
            <w:r>
              <w:rPr>
                <w:lang w:eastAsia="zh-CN"/>
              </w:rPr>
              <w:t>The current description is correct if you consider it from protocol perspective</w:t>
            </w:r>
            <w:r w:rsidRPr="008F20D1">
              <w:rPr>
                <w:lang w:eastAsia="zh-CN"/>
              </w:rPr>
              <w:t>.</w:t>
            </w:r>
          </w:p>
        </w:tc>
      </w:tr>
      <w:tr w:rsidR="00AB49AE"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4ECE98B1"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CD19C18" w14:textId="227187B2"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05E0623" w14:textId="5D4131DE" w:rsidR="00AB49AE" w:rsidRDefault="00D74BF9" w:rsidP="00AB49AE">
            <w:pPr>
              <w:pStyle w:val="TAC"/>
              <w:spacing w:before="20" w:after="20"/>
              <w:ind w:left="57" w:right="57"/>
              <w:jc w:val="left"/>
              <w:rPr>
                <w:lang w:eastAsia="zh-CN"/>
              </w:rPr>
            </w:pPr>
            <w:r>
              <w:rPr>
                <w:lang w:eastAsia="zh-CN"/>
              </w:rPr>
              <w:t>Current spec is correct.</w:t>
            </w:r>
          </w:p>
        </w:tc>
      </w:tr>
      <w:tr w:rsidR="00184D9A" w14:paraId="6A74D8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7501C6" w14:textId="04AC70E8"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7D1EDC9" w14:textId="000CE36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 xml:space="preserve">No </w:t>
            </w:r>
          </w:p>
        </w:tc>
        <w:tc>
          <w:tcPr>
            <w:tcW w:w="6732" w:type="dxa"/>
            <w:tcBorders>
              <w:top w:val="single" w:sz="4" w:space="0" w:color="auto"/>
              <w:left w:val="single" w:sz="4" w:space="0" w:color="auto"/>
              <w:bottom w:val="single" w:sz="4" w:space="0" w:color="auto"/>
              <w:right w:val="single" w:sz="4" w:space="0" w:color="auto"/>
            </w:tcBorders>
          </w:tcPr>
          <w:p w14:paraId="3B9BFE3A" w14:textId="2F0B3291"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479C3B0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7518C8" w14:textId="1CAF66C5" w:rsidR="000772AE" w:rsidRDefault="000772AE"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694477B0" w14:textId="5D1F5450" w:rsidR="000772AE" w:rsidRDefault="000772AE"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2B07C46" w14:textId="39067860" w:rsidR="000772AE" w:rsidRDefault="002C0D6C"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C45BE9" w14:paraId="7F407C0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01E1EA" w14:textId="05B7AD0D" w:rsidR="00C45BE9" w:rsidRPr="00C45BE9" w:rsidRDefault="00C45BE9"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3644C419" w14:textId="47A9F14F" w:rsidR="00C45BE9" w:rsidRPr="00C45BE9" w:rsidRDefault="00C45BE9"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723B0C0" w14:textId="0AB967BD" w:rsidR="00C45BE9" w:rsidRDefault="00C45BE9"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EF0224" w14:paraId="48C8579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BE9019F" w14:textId="19DC621F" w:rsidR="00EF0224" w:rsidRDefault="00EF0224" w:rsidP="00AB49AE">
            <w:pPr>
              <w:pStyle w:val="TAC"/>
              <w:spacing w:before="20" w:after="20"/>
              <w:ind w:left="57" w:right="57"/>
              <w:jc w:val="left"/>
              <w:rPr>
                <w:rFonts w:hint="eastAsia"/>
                <w:lang w:eastAsia="zh-CN"/>
              </w:rPr>
            </w:pPr>
            <w:r>
              <w:rPr>
                <w:lang w:eastAsia="zh-CN"/>
              </w:rPr>
              <w:t>Apple</w:t>
            </w:r>
          </w:p>
        </w:tc>
        <w:tc>
          <w:tcPr>
            <w:tcW w:w="1140" w:type="dxa"/>
            <w:tcBorders>
              <w:top w:val="single" w:sz="4" w:space="0" w:color="auto"/>
              <w:left w:val="single" w:sz="4" w:space="0" w:color="auto"/>
              <w:bottom w:val="single" w:sz="4" w:space="0" w:color="auto"/>
              <w:right w:val="single" w:sz="4" w:space="0" w:color="auto"/>
            </w:tcBorders>
          </w:tcPr>
          <w:p w14:paraId="74F01457" w14:textId="4DD60045" w:rsidR="00EF0224" w:rsidRDefault="00AD60EE" w:rsidP="00AB49AE">
            <w:pPr>
              <w:pStyle w:val="TAC"/>
              <w:spacing w:before="20" w:after="20"/>
              <w:ind w:left="57" w:right="57"/>
              <w:jc w:val="left"/>
              <w:rPr>
                <w:rFonts w:hint="eastAsia"/>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394936CE" w14:textId="77B772EE" w:rsidR="00EF0224" w:rsidRDefault="00AD60EE" w:rsidP="00AB49AE">
            <w:pPr>
              <w:pStyle w:val="TAC"/>
              <w:spacing w:before="20" w:after="20"/>
              <w:ind w:left="57" w:right="57"/>
              <w:jc w:val="left"/>
              <w:rPr>
                <w:rFonts w:eastAsia="Malgun Gothic" w:hint="eastAsia"/>
                <w:lang w:eastAsia="ko-KR"/>
              </w:rPr>
            </w:pPr>
            <w:r>
              <w:rPr>
                <w:rFonts w:eastAsia="Malgun Gothic"/>
                <w:lang w:eastAsia="ko-KR"/>
              </w:rPr>
              <w:t xml:space="preserve">No strong view, but the correction is not wrong. </w:t>
            </w: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rPr>
          <w:lang w:eastAsia="zh-CN"/>
        </w:rPr>
      </w:pPr>
    </w:p>
    <w:p w14:paraId="5E2C6F52" w14:textId="77777777" w:rsidR="00D746D7" w:rsidRDefault="00D746D7">
      <w:pPr>
        <w:rPr>
          <w:lang w:eastAsia="zh-CN"/>
        </w:rPr>
      </w:pPr>
    </w:p>
    <w:tbl>
      <w:tblPr>
        <w:tblStyle w:val="TableGrid"/>
        <w:tblW w:w="0" w:type="auto"/>
        <w:tblLook w:val="04A0" w:firstRow="1" w:lastRow="0" w:firstColumn="1" w:lastColumn="0" w:noHBand="0" w:noVBand="1"/>
      </w:tblPr>
      <w:tblGrid>
        <w:gridCol w:w="1439"/>
        <w:gridCol w:w="8192"/>
      </w:tblGrid>
      <w:tr w:rsidR="00D746D7" w14:paraId="66CD3985" w14:textId="77777777">
        <w:tc>
          <w:tcPr>
            <w:tcW w:w="1662" w:type="dxa"/>
          </w:tcPr>
          <w:p w14:paraId="69B77AE6"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r>
              <w:t>The Location Information Delivery allows the target to provide unsolicited location information to the server. The procedure is shown in Figure 5.3.2-1.</w:t>
            </w:r>
          </w:p>
          <w:p w14:paraId="4A21304D" w14:textId="77777777" w:rsidR="00D746D7" w:rsidRDefault="004A42D8">
            <w:pPr>
              <w:keepNext/>
              <w:keepLines/>
              <w:spacing w:before="60"/>
              <w:jc w:val="center"/>
              <w:rPr>
                <w:rFonts w:ascii="Arial" w:hAnsi="Arial"/>
                <w:b/>
              </w:rPr>
            </w:pPr>
            <w:r>
              <w:rPr>
                <w:rFonts w:ascii="Arial" w:hAnsi="Arial"/>
                <w:b/>
                <w:noProof/>
              </w:rPr>
              <w:object w:dxaOrig="7980" w:dyaOrig="3550" w14:anchorId="5BE688C1">
                <v:shape id="_x0000_i1026" type="#_x0000_t75" alt="" style="width:398.75pt;height:176.35pt;mso-width-percent:0;mso-height-percent:0;mso-width-percent:0;mso-height-percent:0" o:ole="">
                  <v:imagedata r:id="rId33" o:title=""/>
                </v:shape>
                <o:OLEObject Type="Embed" ProgID="Visio.Drawing.11" ShapeID="_x0000_i1026" DrawAspect="Content" ObjectID="_1743752990" r:id="rId34"/>
              </w:object>
            </w:r>
          </w:p>
          <w:p w14:paraId="7646E33E" w14:textId="77777777" w:rsidR="00D746D7" w:rsidRDefault="002C6CD6">
            <w:pPr>
              <w:keepLines/>
              <w:spacing w:after="240"/>
              <w:jc w:val="center"/>
              <w:outlineLvl w:val="0"/>
              <w:rPr>
                <w:rFonts w:ascii="Arial" w:hAnsi="Arial"/>
                <w:b/>
              </w:rPr>
            </w:pPr>
            <w:r>
              <w:rPr>
                <w:rFonts w:ascii="Arial" w:hAnsi="Arial"/>
                <w:b/>
              </w:rPr>
              <w:t>Figure 5.3.2-1: LPP Location Information Delivery procedure</w:t>
            </w:r>
          </w:p>
          <w:p w14:paraId="1888C999" w14:textId="77777777" w:rsidR="00D746D7" w:rsidRDefault="002C6CD6">
            <w:pPr>
              <w:ind w:left="568" w:hanging="284"/>
            </w:pPr>
            <w:r>
              <w:t>1.</w:t>
            </w:r>
            <w:r>
              <w:tab/>
              <w:t xml:space="preserve">The target sends a </w:t>
            </w:r>
            <w:proofErr w:type="spellStart"/>
            <w:r>
              <w:rPr>
                <w:i/>
              </w:rPr>
              <w:t>ProvideLocationInformation</w:t>
            </w:r>
            <w:proofErr w:type="spellEnd"/>
            <w:r>
              <w:t xml:space="preserve"> message to the server to transfer location information. If step 2 does not occur, this message shall set the </w:t>
            </w:r>
            <w:proofErr w:type="spellStart"/>
            <w:r>
              <w:rPr>
                <w:i/>
              </w:rPr>
              <w:t>endTransaction</w:t>
            </w:r>
            <w:proofErr w:type="spellEnd"/>
            <w:r>
              <w:t xml:space="preserve"> IE to TRUE.</w:t>
            </w:r>
          </w:p>
          <w:p w14:paraId="52AAA0AA" w14:textId="77777777" w:rsidR="00D746D7" w:rsidRDefault="002C6CD6">
            <w:pPr>
              <w:ind w:left="568" w:hanging="284"/>
              <w:rPr>
                <w:lang w:eastAsia="zh-CN"/>
              </w:rPr>
            </w:pPr>
            <w:r>
              <w:t>2.</w:t>
            </w:r>
            <w:r>
              <w:tab/>
              <w:t xml:space="preserve">The target may send one or more additional </w:t>
            </w:r>
            <w:proofErr w:type="spellStart"/>
            <w:r>
              <w:rPr>
                <w:i/>
              </w:rPr>
              <w:t>ProvideLocationInformation</w:t>
            </w:r>
            <w:proofErr w:type="spellEnd"/>
            <w:r>
              <w:t xml:space="preserve"> messages to the server containing additional location information data. The last message shall include the </w:t>
            </w:r>
            <w:proofErr w:type="spellStart"/>
            <w:r>
              <w:rPr>
                <w:i/>
              </w:rPr>
              <w:t>endTransaction</w:t>
            </w:r>
            <w:proofErr w:type="spellEnd"/>
            <w:r>
              <w:t xml:space="preserve"> IE set to TRUE.</w:t>
            </w:r>
          </w:p>
          <w:p w14:paraId="76E2686E" w14:textId="77777777" w:rsidR="00D746D7" w:rsidRDefault="002C6CD6">
            <w:pPr>
              <w:ind w:firstLine="284"/>
              <w:rPr>
                <w:lang w:eastAsia="zh-CN"/>
              </w:rPr>
            </w:pPr>
            <w:ins w:id="33" w:author="CATT" w:date="2023-04-06T10:46:00Z">
              <w:r>
                <w:lastRenderedPageBreak/>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rPr>
          <w:lang w:eastAsia="zh-CN"/>
        </w:rPr>
      </w:pPr>
      <w:r>
        <w:rPr>
          <w:lang w:eastAsia="zh-CN"/>
        </w:rPr>
        <w:lastRenderedPageBreak/>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proofErr w:type="spellStart"/>
            <w:r w:rsidR="003F51F0">
              <w:rPr>
                <w:rFonts w:eastAsia="Times New Roman"/>
                <w:i/>
              </w:rPr>
              <w:t>ProvideLocationInformation</w:t>
            </w:r>
            <w:proofErr w:type="spellEnd"/>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5228D4">
            <w:pPr>
              <w:pStyle w:val="TAC"/>
              <w:spacing w:before="20" w:after="20"/>
              <w:ind w:left="57" w:right="57"/>
              <w:jc w:val="left"/>
              <w:rPr>
                <w:lang w:eastAsia="zh-CN"/>
              </w:rPr>
            </w:pPr>
            <w:r>
              <w:rPr>
                <w:rFonts w:hint="eastAsia"/>
                <w:lang w:eastAsia="zh-CN"/>
              </w:rPr>
              <w:lastRenderedPageBreak/>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5228D4">
            <w:pPr>
              <w:rPr>
                <w:lang w:eastAsia="zh-CN"/>
              </w:rPr>
            </w:pPr>
            <w:bookmarkStart w:id="34" w:name="_Toc12632641"/>
            <w:bookmarkStart w:id="35" w:name="_Toc29305335"/>
            <w:bookmarkStart w:id="36" w:name="_Toc37338150"/>
            <w:bookmarkStart w:id="37" w:name="_Toc46488992"/>
            <w:bookmarkStart w:id="38" w:name="_Toc52567345"/>
            <w:bookmarkStart w:id="39"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5228D4">
            <w:pPr>
              <w:rPr>
                <w:lang w:eastAsia="zh-CN"/>
              </w:rPr>
            </w:pPr>
            <w:r>
              <w:rPr>
                <w:rFonts w:hint="eastAsia"/>
                <w:lang w:eastAsia="zh-CN"/>
              </w:rPr>
              <w:t>------------ start of TS 38.305 ----------------------------------------------------------------</w:t>
            </w:r>
          </w:p>
          <w:p w14:paraId="57154068" w14:textId="77777777" w:rsidR="00620865" w:rsidRPr="00741359" w:rsidRDefault="00620865" w:rsidP="005228D4">
            <w:pPr>
              <w:pStyle w:val="Heading4"/>
            </w:pPr>
            <w:r w:rsidRPr="00741359">
              <w:t>7.1.2.3</w:t>
            </w:r>
            <w:r w:rsidRPr="00741359">
              <w:tab/>
              <w:t>Location information transfer</w:t>
            </w:r>
            <w:bookmarkEnd w:id="34"/>
            <w:bookmarkEnd w:id="35"/>
            <w:bookmarkEnd w:id="36"/>
            <w:bookmarkEnd w:id="37"/>
            <w:bookmarkEnd w:id="38"/>
            <w:bookmarkEnd w:id="39"/>
          </w:p>
          <w:p w14:paraId="6554AB1F" w14:textId="77777777" w:rsidR="00620865" w:rsidRDefault="00620865" w:rsidP="005228D4">
            <w:pPr>
              <w:rPr>
                <w:lang w:eastAsia="zh-CN"/>
              </w:rPr>
            </w:pPr>
            <w:r w:rsidRPr="00741359">
              <w:t>The location information transfer procedure between a "target" and a "server" is specified in clause 7.1.2.3 of TS 36.305 [25].</w:t>
            </w:r>
          </w:p>
          <w:p w14:paraId="7C35C031" w14:textId="77777777" w:rsidR="00620865" w:rsidRDefault="00620865" w:rsidP="005228D4">
            <w:pPr>
              <w:rPr>
                <w:lang w:eastAsia="zh-CN"/>
              </w:rPr>
            </w:pPr>
            <w:r>
              <w:rPr>
                <w:rFonts w:hint="eastAsia"/>
                <w:lang w:eastAsia="zh-CN"/>
              </w:rPr>
              <w:t>------------end of TS 38.305----------------------------------------------------------------</w:t>
            </w:r>
          </w:p>
          <w:p w14:paraId="351B0246" w14:textId="77777777" w:rsidR="00620865" w:rsidRDefault="00620865" w:rsidP="005228D4">
            <w:pPr>
              <w:rPr>
                <w:lang w:eastAsia="zh-CN"/>
              </w:rPr>
            </w:pPr>
            <w:r>
              <w:rPr>
                <w:lang w:eastAsia="zh-CN"/>
              </w:rPr>
              <w:t>C</w:t>
            </w:r>
            <w:r>
              <w:rPr>
                <w:rFonts w:hint="eastAsia"/>
                <w:lang w:eastAsia="zh-CN"/>
              </w:rPr>
              <w:t xml:space="preserve">opy from TS 36.305: </w:t>
            </w:r>
          </w:p>
          <w:p w14:paraId="6833159D" w14:textId="77777777" w:rsidR="00620865" w:rsidRDefault="00620865" w:rsidP="005228D4">
            <w:pPr>
              <w:rPr>
                <w:lang w:eastAsia="zh-CN"/>
              </w:rPr>
            </w:pPr>
            <w:bookmarkStart w:id="40" w:name="_Toc288138322"/>
            <w:r>
              <w:rPr>
                <w:rFonts w:hint="eastAsia"/>
                <w:lang w:eastAsia="zh-CN"/>
              </w:rPr>
              <w:t>------------ start of TS 36.305 ----------------------------------------------------------------</w:t>
            </w:r>
          </w:p>
          <w:p w14:paraId="0AD10E3E" w14:textId="77777777" w:rsidR="00620865" w:rsidRPr="000A1824" w:rsidRDefault="00620865" w:rsidP="005228D4">
            <w:pPr>
              <w:pStyle w:val="Heading4"/>
            </w:pPr>
            <w:r w:rsidRPr="000A1824">
              <w:t>7.1.2.3</w:t>
            </w:r>
            <w:r w:rsidRPr="000A1824">
              <w:tab/>
              <w:t>Location information transfer</w:t>
            </w:r>
            <w:bookmarkEnd w:id="40"/>
          </w:p>
          <w:p w14:paraId="111C0AB6" w14:textId="77777777" w:rsidR="00620865" w:rsidRPr="000A1824" w:rsidRDefault="00620865" w:rsidP="005228D4">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4A42D8" w:rsidP="005228D4">
            <w:pPr>
              <w:pStyle w:val="TH"/>
            </w:pPr>
            <w:r w:rsidRPr="000A1824">
              <w:rPr>
                <w:noProof/>
              </w:rPr>
              <w:object w:dxaOrig="7275" w:dyaOrig="2955" w14:anchorId="4D9AF999">
                <v:shape id="_x0000_i1025" type="#_x0000_t75" alt="" style="width:364.1pt;height:148.1pt;mso-width-percent:0;mso-height-percent:0;mso-width-percent:0;mso-height-percent:0" o:ole="">
                  <v:imagedata r:id="rId35" o:title=""/>
                </v:shape>
                <o:OLEObject Type="Embed" ProgID="Visio.Drawing.11" ShapeID="_x0000_i1025" DrawAspect="Content" ObjectID="_1743752991" r:id="rId36"/>
              </w:object>
            </w:r>
          </w:p>
          <w:p w14:paraId="0188F670" w14:textId="77777777" w:rsidR="00620865" w:rsidRPr="000A1824" w:rsidRDefault="00620865" w:rsidP="005228D4">
            <w:pPr>
              <w:pStyle w:val="TF"/>
            </w:pPr>
            <w:r w:rsidRPr="000A1824">
              <w:t>Figure 7.1.2.3</w:t>
            </w:r>
            <w:r w:rsidRPr="000A1824">
              <w:noBreakHyphen/>
              <w:t>1: LPP Location Information Transfer procedure</w:t>
            </w:r>
          </w:p>
          <w:p w14:paraId="7E62C687" w14:textId="77777777" w:rsidR="00620865" w:rsidRPr="000A1824" w:rsidRDefault="00620865" w:rsidP="005228D4">
            <w:pPr>
              <w:pStyle w:val="B1"/>
            </w:pPr>
            <w:r w:rsidRPr="000A1824">
              <w:t>1.</w:t>
            </w:r>
            <w:r w:rsidRPr="000A1824">
              <w:tab/>
              <w:t xml:space="preserve">The server may send a request for location information to the </w:t>
            </w:r>
            <w:proofErr w:type="gramStart"/>
            <w:r w:rsidRPr="000A1824">
              <w:t>target, and</w:t>
            </w:r>
            <w:proofErr w:type="gramEnd"/>
            <w:r w:rsidRPr="000A1824">
              <w:t xml:space="preserve"> may indicate the type of location information needed and associated QoS.</w:t>
            </w:r>
          </w:p>
          <w:p w14:paraId="2E6730D1" w14:textId="77777777" w:rsidR="00620865" w:rsidRPr="000A1824" w:rsidRDefault="00620865" w:rsidP="005228D4">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5228D4">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5228D4">
            <w:r w:rsidRPr="000A1824">
              <w:t>LPP Location Information Delivery procedure is used for unilateral location information transfer.</w:t>
            </w:r>
          </w:p>
          <w:p w14:paraId="6CCE9978" w14:textId="77777777" w:rsidR="00620865" w:rsidRPr="000A1824" w:rsidRDefault="00620865" w:rsidP="005228D4">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5228D4">
            <w:pPr>
              <w:rPr>
                <w:lang w:eastAsia="zh-CN"/>
              </w:rPr>
            </w:pPr>
            <w:r>
              <w:rPr>
                <w:rFonts w:hint="eastAsia"/>
                <w:lang w:eastAsia="zh-CN"/>
              </w:rPr>
              <w:t>------------ end of TS 36.305 ----------------------------------------------------------------</w:t>
            </w:r>
          </w:p>
          <w:p w14:paraId="2A163CA7" w14:textId="77777777" w:rsidR="00620865" w:rsidRDefault="00620865" w:rsidP="005228D4">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AB49AE"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13D97B53" w:rsidR="00AB49AE" w:rsidRDefault="00AB49AE" w:rsidP="00AB49AE">
            <w:pPr>
              <w:pStyle w:val="TAC"/>
              <w:spacing w:before="20" w:after="20"/>
              <w:ind w:left="57" w:right="57"/>
              <w:jc w:val="left"/>
              <w:rPr>
                <w:lang w:eastAsia="zh-CN"/>
              </w:rPr>
            </w:pPr>
            <w:r>
              <w:rPr>
                <w:lang w:eastAsia="zh-CN"/>
              </w:rPr>
              <w:lastRenderedPageBreak/>
              <w:t>Intel</w:t>
            </w:r>
          </w:p>
        </w:tc>
        <w:tc>
          <w:tcPr>
            <w:tcW w:w="1140" w:type="dxa"/>
            <w:tcBorders>
              <w:top w:val="single" w:sz="4" w:space="0" w:color="auto"/>
              <w:left w:val="single" w:sz="4" w:space="0" w:color="auto"/>
              <w:bottom w:val="single" w:sz="4" w:space="0" w:color="auto"/>
              <w:right w:val="single" w:sz="4" w:space="0" w:color="auto"/>
            </w:tcBorders>
          </w:tcPr>
          <w:p w14:paraId="734D2F4F" w14:textId="195CD6E7"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1CDB83" w14:textId="19AD14CB"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0A42AD97"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EEC67F1" w14:textId="3B0A1EA5"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E5C688A" w14:textId="0E4680E7" w:rsidR="003664AB" w:rsidRDefault="003664AB" w:rsidP="003664AB">
            <w:pPr>
              <w:pStyle w:val="TAC"/>
              <w:spacing w:before="20" w:after="20"/>
              <w:ind w:left="57" w:right="57"/>
              <w:jc w:val="left"/>
              <w:rPr>
                <w:lang w:eastAsia="zh-CN"/>
              </w:rPr>
            </w:pPr>
            <w:r w:rsidRPr="00F32E6C">
              <w:t xml:space="preserve">The new note is same as </w:t>
            </w:r>
            <w:r>
              <w:t xml:space="preserve">the note </w:t>
            </w:r>
            <w:r w:rsidRPr="00F32E6C">
              <w:t>specified in TS 36.305, clause 7.1.2.3. We think there is no need to duplicate a note from stage 2 to stage 3.</w:t>
            </w:r>
          </w:p>
        </w:tc>
      </w:tr>
      <w:tr w:rsidR="00AB49AE"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19E4FD5E"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1B6F82F" w14:textId="138E9E35"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5BDA9A" w14:textId="519A3F5A" w:rsidR="00AB49AE" w:rsidRDefault="00D74BF9" w:rsidP="00AB49AE">
            <w:pPr>
              <w:pStyle w:val="TAC"/>
              <w:spacing w:before="20" w:after="20"/>
              <w:ind w:left="57" w:right="57"/>
              <w:jc w:val="left"/>
              <w:rPr>
                <w:lang w:eastAsia="zh-CN"/>
              </w:rPr>
            </w:pPr>
            <w:r>
              <w:rPr>
                <w:lang w:eastAsia="zh-CN"/>
              </w:rPr>
              <w:t>Agree with Lenovo; the note in stage 3 would be redundant.</w:t>
            </w:r>
          </w:p>
        </w:tc>
      </w:tr>
      <w:tr w:rsidR="00184D9A" w14:paraId="357AFCB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751E37" w14:textId="5EC7D32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814FB20" w14:textId="6E01BF47"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7F2B79D" w14:textId="29DB607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FE5EBC" w14:paraId="2321568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1735D20" w14:textId="60A6C634" w:rsidR="00FE5EBC" w:rsidRDefault="00FE5EB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1C86148" w14:textId="02862C1A" w:rsidR="00FE5EBC" w:rsidRDefault="009D5879" w:rsidP="00AB49AE">
            <w:pPr>
              <w:pStyle w:val="TAC"/>
              <w:spacing w:before="20" w:after="20"/>
              <w:ind w:left="57" w:right="57"/>
              <w:jc w:val="left"/>
              <w:rPr>
                <w:rFonts w:eastAsia="Malgun Gothic"/>
                <w:lang w:eastAsia="ko-KR"/>
              </w:rPr>
            </w:pPr>
            <w:r>
              <w:rPr>
                <w:rFonts w:eastAsia="Malgun Gothic"/>
                <w:lang w:eastAsia="ko-KR"/>
              </w:rPr>
              <w:t>Yes</w:t>
            </w:r>
          </w:p>
        </w:tc>
        <w:tc>
          <w:tcPr>
            <w:tcW w:w="6732" w:type="dxa"/>
            <w:tcBorders>
              <w:top w:val="single" w:sz="4" w:space="0" w:color="auto"/>
              <w:left w:val="single" w:sz="4" w:space="0" w:color="auto"/>
              <w:bottom w:val="single" w:sz="4" w:space="0" w:color="auto"/>
              <w:right w:val="single" w:sz="4" w:space="0" w:color="auto"/>
            </w:tcBorders>
          </w:tcPr>
          <w:p w14:paraId="7F48B3A9" w14:textId="2A85BFC9" w:rsidR="00FE5EBC" w:rsidRDefault="009D5879" w:rsidP="00AB49AE">
            <w:pPr>
              <w:pStyle w:val="TAC"/>
              <w:spacing w:before="20" w:after="20"/>
              <w:ind w:left="57" w:right="57"/>
              <w:jc w:val="left"/>
              <w:rPr>
                <w:rFonts w:eastAsia="Malgun Gothic"/>
                <w:lang w:eastAsia="ko-KR"/>
              </w:rPr>
            </w:pPr>
            <w:r>
              <w:rPr>
                <w:rFonts w:eastAsia="Malgun Gothic"/>
                <w:lang w:eastAsia="ko-KR"/>
              </w:rPr>
              <w:t xml:space="preserve">Agree with CATT. </w:t>
            </w:r>
            <w:r w:rsidR="002C0D6C">
              <w:rPr>
                <w:rFonts w:eastAsia="Malgun Gothic"/>
                <w:lang w:eastAsia="ko-KR"/>
              </w:rPr>
              <w:t xml:space="preserve">It is not </w:t>
            </w:r>
            <w:proofErr w:type="gramStart"/>
            <w:r w:rsidR="002C0D6C">
              <w:rPr>
                <w:rFonts w:eastAsia="Malgun Gothic"/>
                <w:lang w:eastAsia="ko-KR"/>
              </w:rPr>
              <w:t>necessary</w:t>
            </w:r>
            <w:proofErr w:type="gramEnd"/>
            <w:r w:rsidR="002C0D6C">
              <w:rPr>
                <w:rFonts w:eastAsia="Malgun Gothic"/>
                <w:lang w:eastAsia="ko-KR"/>
              </w:rPr>
              <w:t xml:space="preserve"> but it helps avoid to miss stage 2 </w:t>
            </w:r>
            <w:proofErr w:type="spellStart"/>
            <w:r w:rsidR="002C0D6C">
              <w:rPr>
                <w:rFonts w:eastAsia="Malgun Gothic"/>
                <w:lang w:eastAsia="ko-KR"/>
              </w:rPr>
              <w:t>desciption</w:t>
            </w:r>
            <w:proofErr w:type="spellEnd"/>
            <w:r w:rsidR="002C0D6C">
              <w:rPr>
                <w:rFonts w:eastAsia="Malgun Gothic"/>
                <w:lang w:eastAsia="ko-KR"/>
              </w:rPr>
              <w:t>.</w:t>
            </w:r>
          </w:p>
        </w:tc>
      </w:tr>
      <w:tr w:rsidR="00C45BE9" w14:paraId="1DB000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666C4C" w14:textId="47D5EFE6" w:rsidR="00C45BE9" w:rsidRPr="00C45BE9" w:rsidRDefault="00C45BE9"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175596AC" w14:textId="77777777" w:rsidR="00C45BE9" w:rsidRDefault="00C45BE9" w:rsidP="00AB49AE">
            <w:pPr>
              <w:pStyle w:val="TAC"/>
              <w:spacing w:before="20" w:after="20"/>
              <w:ind w:left="57" w:right="57"/>
              <w:jc w:val="left"/>
              <w:rPr>
                <w:rFonts w:eastAsia="Malgun Gothic"/>
                <w:lang w:eastAsia="ko-KR"/>
              </w:rPr>
            </w:pPr>
          </w:p>
        </w:tc>
        <w:tc>
          <w:tcPr>
            <w:tcW w:w="6732" w:type="dxa"/>
            <w:tcBorders>
              <w:top w:val="single" w:sz="4" w:space="0" w:color="auto"/>
              <w:left w:val="single" w:sz="4" w:space="0" w:color="auto"/>
              <w:bottom w:val="single" w:sz="4" w:space="0" w:color="auto"/>
              <w:right w:val="single" w:sz="4" w:space="0" w:color="auto"/>
            </w:tcBorders>
          </w:tcPr>
          <w:p w14:paraId="3C857B92" w14:textId="01604F4F" w:rsidR="002E642D" w:rsidRDefault="002E642D" w:rsidP="002E642D">
            <w:pPr>
              <w:pStyle w:val="TAC"/>
              <w:spacing w:before="20" w:after="20"/>
              <w:ind w:left="57" w:right="57"/>
              <w:jc w:val="left"/>
              <w:rPr>
                <w:lang w:eastAsia="zh-CN"/>
              </w:rPr>
            </w:pPr>
            <w:r>
              <w:rPr>
                <w:lang w:eastAsia="zh-CN"/>
              </w:rPr>
              <w:t xml:space="preserve">It seems that there is a </w:t>
            </w:r>
            <w:r w:rsidRPr="002E642D">
              <w:rPr>
                <w:lang w:eastAsia="zh-CN"/>
              </w:rPr>
              <w:t>contradiction</w:t>
            </w:r>
            <w:r>
              <w:rPr>
                <w:lang w:eastAsia="zh-CN"/>
              </w:rPr>
              <w:t xml:space="preserve"> between section 7.1.2.3 and section 8.2.3.2.1.2. We prefer to delete the Note in TS 36.305.</w:t>
            </w:r>
          </w:p>
          <w:p w14:paraId="16C211AE" w14:textId="77777777" w:rsidR="002E642D" w:rsidRDefault="002E642D" w:rsidP="002E642D">
            <w:pPr>
              <w:pStyle w:val="TAC"/>
              <w:spacing w:before="20" w:after="20"/>
              <w:ind w:right="57"/>
              <w:jc w:val="left"/>
            </w:pPr>
          </w:p>
          <w:p w14:paraId="0F146706" w14:textId="77777777" w:rsidR="002E642D" w:rsidRDefault="002E642D" w:rsidP="00AB49AE">
            <w:pPr>
              <w:pStyle w:val="TAC"/>
              <w:spacing w:before="20" w:after="20"/>
              <w:ind w:left="57" w:right="57"/>
              <w:jc w:val="left"/>
            </w:pPr>
          </w:p>
          <w:p w14:paraId="25DA83FB" w14:textId="2E2CFDE1" w:rsidR="00C45BE9" w:rsidRDefault="00C45BE9" w:rsidP="00AB49AE">
            <w:pPr>
              <w:pStyle w:val="TAC"/>
              <w:spacing w:before="20" w:after="20"/>
              <w:ind w:left="57" w:right="57"/>
              <w:jc w:val="left"/>
            </w:pPr>
            <w:r>
              <w:rPr>
                <w:rFonts w:hint="eastAsia"/>
              </w:rPr>
              <w:t>I</w:t>
            </w:r>
            <w:r>
              <w:t xml:space="preserve">n </w:t>
            </w:r>
            <w:r w:rsidR="002E642D">
              <w:t>TS 36.305,</w:t>
            </w:r>
          </w:p>
          <w:p w14:paraId="393F0DF1" w14:textId="4306AAC5" w:rsidR="002E642D" w:rsidRDefault="002E642D" w:rsidP="00AB49AE">
            <w:pPr>
              <w:pStyle w:val="TAC"/>
              <w:spacing w:before="20" w:after="20"/>
              <w:ind w:left="57" w:right="57"/>
              <w:jc w:val="left"/>
            </w:pPr>
          </w:p>
          <w:p w14:paraId="70B95832" w14:textId="77777777" w:rsidR="002E642D" w:rsidRPr="002E642D" w:rsidRDefault="002E642D" w:rsidP="002E642D">
            <w:pPr>
              <w:pStyle w:val="Heading4"/>
              <w:rPr>
                <w:sz w:val="18"/>
              </w:rPr>
            </w:pPr>
            <w:bookmarkStart w:id="41" w:name="_Toc12401768"/>
            <w:bookmarkStart w:id="42" w:name="_Toc37259629"/>
            <w:bookmarkStart w:id="43" w:name="_Toc46484223"/>
            <w:bookmarkStart w:id="44" w:name="_Toc52533465"/>
            <w:r w:rsidRPr="002E642D">
              <w:rPr>
                <w:sz w:val="18"/>
              </w:rPr>
              <w:t>7.1.2.3</w:t>
            </w:r>
            <w:r w:rsidRPr="002E642D">
              <w:rPr>
                <w:sz w:val="18"/>
              </w:rPr>
              <w:tab/>
              <w:t>Location information transfer</w:t>
            </w:r>
            <w:bookmarkEnd w:id="41"/>
            <w:bookmarkEnd w:id="42"/>
            <w:bookmarkEnd w:id="43"/>
            <w:bookmarkEnd w:id="44"/>
          </w:p>
          <w:p w14:paraId="71D227B2" w14:textId="37293368" w:rsidR="002E642D" w:rsidRDefault="002E642D" w:rsidP="00AB49AE">
            <w:pPr>
              <w:pStyle w:val="TAC"/>
              <w:spacing w:before="20" w:after="20"/>
              <w:ind w:left="57" w:right="57"/>
              <w:jc w:val="left"/>
            </w:pPr>
          </w:p>
          <w:p w14:paraId="74969710" w14:textId="77777777" w:rsidR="002E642D" w:rsidRPr="002E642D" w:rsidRDefault="002E642D" w:rsidP="002E642D">
            <w:pPr>
              <w:rPr>
                <w:rFonts w:ascii="Arial" w:eastAsia="SimSun" w:hAnsi="Arial"/>
                <w:sz w:val="18"/>
                <w:szCs w:val="20"/>
                <w:lang w:eastAsia="en-US"/>
              </w:rPr>
            </w:pPr>
            <w:r w:rsidRPr="002E642D">
              <w:rPr>
                <w:rFonts w:ascii="Arial" w:eastAsia="SimSun" w:hAnsi="Arial"/>
                <w:sz w:val="18"/>
                <w:szCs w:val="20"/>
                <w:lang w:eastAsia="en-US"/>
              </w:rPr>
              <w:t>LPP Location Information Delivery procedure is used for unilateral location information transfer.</w:t>
            </w:r>
          </w:p>
          <w:p w14:paraId="502E3853" w14:textId="77777777" w:rsidR="002E642D" w:rsidRPr="002E642D" w:rsidRDefault="002E642D" w:rsidP="002E642D">
            <w:pPr>
              <w:rPr>
                <w:rFonts w:ascii="Arial" w:eastAsia="SimSun" w:hAnsi="Arial"/>
                <w:sz w:val="18"/>
                <w:szCs w:val="20"/>
                <w:lang w:eastAsia="en-US"/>
              </w:rPr>
            </w:pPr>
            <w:r w:rsidRPr="002E642D">
              <w:rPr>
                <w:rFonts w:ascii="Arial" w:eastAsia="SimSun" w:hAnsi="Arial"/>
                <w:sz w:val="18"/>
                <w:szCs w:val="20"/>
                <w:lang w:eastAsia="en-US"/>
              </w:rPr>
              <w:t>NOTE: the LPP Location Information Delivery procedure can only be piggybacked in the MO-LR request.</w:t>
            </w:r>
          </w:p>
          <w:p w14:paraId="42A5EB88" w14:textId="1D05E6C6" w:rsidR="002E642D" w:rsidRDefault="002E642D" w:rsidP="00AB49AE">
            <w:pPr>
              <w:pStyle w:val="TAC"/>
              <w:spacing w:before="20" w:after="20"/>
              <w:ind w:left="57" w:right="57"/>
              <w:jc w:val="left"/>
            </w:pPr>
          </w:p>
          <w:p w14:paraId="0672FCC5" w14:textId="77777777" w:rsidR="002E642D" w:rsidRDefault="002E642D" w:rsidP="00AB49AE">
            <w:pPr>
              <w:pStyle w:val="TAC"/>
              <w:spacing w:before="20" w:after="20"/>
              <w:ind w:left="57" w:right="57"/>
              <w:jc w:val="left"/>
            </w:pPr>
          </w:p>
          <w:p w14:paraId="4B05F811" w14:textId="77777777" w:rsidR="002E642D" w:rsidRPr="002E642D" w:rsidRDefault="002E642D" w:rsidP="002E642D">
            <w:pPr>
              <w:pStyle w:val="Heading5"/>
              <w:rPr>
                <w:sz w:val="18"/>
              </w:rPr>
            </w:pPr>
            <w:bookmarkStart w:id="45" w:name="_Toc12401849"/>
            <w:bookmarkStart w:id="46" w:name="_Toc37259715"/>
            <w:bookmarkStart w:id="47" w:name="_Toc46484309"/>
            <w:bookmarkStart w:id="48" w:name="_Toc52533551"/>
            <w:r w:rsidRPr="002E642D">
              <w:rPr>
                <w:sz w:val="18"/>
              </w:rPr>
              <w:t>8.2.3.2.1.2</w:t>
            </w:r>
            <w:r w:rsidRPr="002E642D">
              <w:rPr>
                <w:sz w:val="18"/>
              </w:rPr>
              <w:tab/>
              <w:t>UE-initiated assistance data transfer</w:t>
            </w:r>
            <w:bookmarkEnd w:id="45"/>
            <w:bookmarkEnd w:id="46"/>
            <w:bookmarkEnd w:id="47"/>
            <w:bookmarkEnd w:id="48"/>
          </w:p>
          <w:p w14:paraId="6FD2436D" w14:textId="77777777" w:rsidR="002E642D" w:rsidRDefault="002E642D" w:rsidP="00AB49AE">
            <w:pPr>
              <w:pStyle w:val="TAC"/>
              <w:spacing w:before="20" w:after="20"/>
              <w:ind w:left="57" w:right="57"/>
              <w:jc w:val="left"/>
            </w:pPr>
            <w:r w:rsidRPr="00A0498C">
              <w:t xml:space="preserve">Additional information concerning the UE's approximate location and </w:t>
            </w:r>
            <w:proofErr w:type="gramStart"/>
            <w:r w:rsidRPr="00A0498C">
              <w:t>serving</w:t>
            </w:r>
            <w:proofErr w:type="gramEnd"/>
            <w:r w:rsidRPr="00A0498C">
              <w:t xml:space="preserve"> and neighbour cells may also be provided in the Request Assistance Data message and/or in an accompanying Provide Location Information message to help the E-SMLC provide appropriate assistance data.</w:t>
            </w:r>
          </w:p>
          <w:p w14:paraId="5297B676" w14:textId="77777777" w:rsidR="002E642D" w:rsidRDefault="002E642D" w:rsidP="00AB49AE">
            <w:pPr>
              <w:pStyle w:val="TAC"/>
              <w:spacing w:before="20" w:after="20"/>
              <w:ind w:left="57" w:right="57"/>
              <w:jc w:val="left"/>
            </w:pPr>
          </w:p>
          <w:p w14:paraId="49821016" w14:textId="213F9E51" w:rsidR="002E642D" w:rsidRPr="00C45BE9" w:rsidRDefault="002E642D" w:rsidP="002E642D">
            <w:pPr>
              <w:pStyle w:val="TAC"/>
              <w:spacing w:before="20" w:after="20"/>
              <w:ind w:left="57" w:right="57"/>
              <w:jc w:val="left"/>
            </w:pPr>
          </w:p>
        </w:tc>
      </w:tr>
      <w:tr w:rsidR="0066495D" w14:paraId="381C5E9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4988950" w14:textId="07754D46" w:rsidR="0066495D" w:rsidRDefault="0066495D" w:rsidP="00AB49AE">
            <w:pPr>
              <w:pStyle w:val="TAC"/>
              <w:spacing w:before="20" w:after="20"/>
              <w:ind w:left="57" w:right="57"/>
              <w:jc w:val="left"/>
              <w:rPr>
                <w:rFonts w:hint="eastAsia"/>
                <w:lang w:eastAsia="zh-CN"/>
              </w:rPr>
            </w:pPr>
            <w:r>
              <w:rPr>
                <w:lang w:eastAsia="zh-CN"/>
              </w:rPr>
              <w:t>Apple</w:t>
            </w:r>
          </w:p>
        </w:tc>
        <w:tc>
          <w:tcPr>
            <w:tcW w:w="1140" w:type="dxa"/>
            <w:tcBorders>
              <w:top w:val="single" w:sz="4" w:space="0" w:color="auto"/>
              <w:left w:val="single" w:sz="4" w:space="0" w:color="auto"/>
              <w:bottom w:val="single" w:sz="4" w:space="0" w:color="auto"/>
              <w:right w:val="single" w:sz="4" w:space="0" w:color="auto"/>
            </w:tcBorders>
          </w:tcPr>
          <w:p w14:paraId="3AD8887F" w14:textId="4E439D35" w:rsidR="0066495D" w:rsidRDefault="0066495D"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FF94016" w14:textId="20C1D4C0" w:rsidR="0066495D" w:rsidRDefault="0066495D" w:rsidP="002E642D">
            <w:pPr>
              <w:pStyle w:val="TAC"/>
              <w:spacing w:before="20" w:after="20"/>
              <w:ind w:left="57" w:right="57"/>
              <w:jc w:val="left"/>
              <w:rPr>
                <w:lang w:eastAsia="zh-CN"/>
              </w:rPr>
            </w:pPr>
            <w:r>
              <w:rPr>
                <w:lang w:eastAsia="zh-CN"/>
              </w:rPr>
              <w:t xml:space="preserve">If </w:t>
            </w:r>
            <w:proofErr w:type="spellStart"/>
            <w:r>
              <w:rPr>
                <w:lang w:eastAsia="zh-CN"/>
              </w:rPr>
              <w:t>its</w:t>
            </w:r>
            <w:proofErr w:type="spellEnd"/>
            <w:r>
              <w:rPr>
                <w:lang w:eastAsia="zh-CN"/>
              </w:rPr>
              <w:t xml:space="preserve"> already in stage-2 that’s good enough </w:t>
            </w: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5228D4">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5228D4">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 xml:space="preserve">t is valuable to make it clear in </w:t>
            </w:r>
            <w:proofErr w:type="gramStart"/>
            <w:r>
              <w:rPr>
                <w:rFonts w:hint="eastAsia"/>
                <w:lang w:eastAsia="zh-CN"/>
              </w:rPr>
              <w:t>stage-3</w:t>
            </w:r>
            <w:proofErr w:type="gramEnd"/>
            <w:r>
              <w:rPr>
                <w:rFonts w:hint="eastAsia"/>
                <w:lang w:eastAsia="zh-CN"/>
              </w:rPr>
              <w:t>.</w:t>
            </w:r>
          </w:p>
        </w:tc>
      </w:tr>
      <w:tr w:rsidR="003664AB"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131DA12A" w:rsidR="003664AB" w:rsidRDefault="006D4697" w:rsidP="003664AB">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16D4650B" w14:textId="172645AC" w:rsidR="003664AB" w:rsidRDefault="006D4697" w:rsidP="003664AB">
            <w:pPr>
              <w:pStyle w:val="TAC"/>
              <w:spacing w:before="20" w:after="20"/>
              <w:ind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D35029A" w14:textId="71BD2889" w:rsidR="003664AB" w:rsidRDefault="003664AB" w:rsidP="003664AB">
            <w:pPr>
              <w:pStyle w:val="TAC"/>
              <w:spacing w:before="20" w:after="20"/>
              <w:ind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Heading2"/>
        <w:rPr>
          <w:lang w:eastAsia="zh-CN"/>
        </w:rPr>
      </w:pPr>
      <w:r>
        <w:rPr>
          <w:rFonts w:hint="eastAsia"/>
          <w:lang w:eastAsia="zh-CN"/>
        </w:rPr>
        <w:lastRenderedPageBreak/>
        <w:t>3</w:t>
      </w:r>
      <w:r>
        <w:t>.</w:t>
      </w:r>
      <w:r>
        <w:rPr>
          <w:rFonts w:hint="eastAsia"/>
          <w:lang w:eastAsia="zh-CN"/>
        </w:rPr>
        <w:t>3</w:t>
      </w:r>
      <w:r>
        <w:tab/>
        <w:t>Corrections on the descriptions in Positioning methods IEs</w:t>
      </w:r>
    </w:p>
    <w:p w14:paraId="39A3482D" w14:textId="77777777" w:rsidR="00D746D7" w:rsidRDefault="002C6CD6">
      <w:pPr>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r>
      <w:proofErr w:type="spellStart"/>
      <w:r>
        <w:rPr>
          <w:lang w:eastAsia="zh-CN"/>
        </w:rPr>
        <w:t>LCS_LTE_acc_enh</w:t>
      </w:r>
      <w:proofErr w:type="spellEnd"/>
    </w:p>
    <w:p w14:paraId="5CE49CB7"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r>
      <w:proofErr w:type="spellStart"/>
      <w:r>
        <w:rPr>
          <w:lang w:eastAsia="zh-CN"/>
        </w:rPr>
        <w:t>LCS_LTE_acc_enh</w:t>
      </w:r>
      <w:proofErr w:type="spellEnd"/>
    </w:p>
    <w:p w14:paraId="495CFC3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r>
      <w:proofErr w:type="spellStart"/>
      <w:r>
        <w:rPr>
          <w:lang w:eastAsia="zh-CN"/>
        </w:rPr>
        <w:t>LCS_LTE_acc_enh</w:t>
      </w:r>
      <w:proofErr w:type="spellEnd"/>
    </w:p>
    <w:p w14:paraId="0F447465" w14:textId="77777777" w:rsidR="00D746D7" w:rsidRDefault="00D746D7">
      <w:pPr>
        <w:rPr>
          <w:lang w:eastAsia="zh-CN"/>
        </w:rPr>
      </w:pPr>
    </w:p>
    <w:p w14:paraId="5031F2D3" w14:textId="77777777" w:rsidR="00D746D7" w:rsidRDefault="002C6CD6">
      <w:pPr>
        <w:rPr>
          <w:lang w:eastAsia="zh-CN"/>
        </w:rPr>
      </w:pPr>
      <w:r>
        <w:rPr>
          <w:lang w:eastAsia="zh-CN"/>
        </w:rPr>
        <w:t>T</w:t>
      </w:r>
      <w:r>
        <w:rPr>
          <w:rFonts w:hint="eastAsia"/>
          <w:lang w:eastAsia="zh-CN"/>
        </w:rPr>
        <w:t>hese corrections are listed as the following:</w:t>
      </w:r>
    </w:p>
    <w:tbl>
      <w:tblPr>
        <w:tblStyle w:val="TableGrid"/>
        <w:tblW w:w="0" w:type="auto"/>
        <w:tblLook w:val="04A0" w:firstRow="1" w:lastRow="0" w:firstColumn="1" w:lastColumn="0" w:noHBand="0" w:noVBand="1"/>
      </w:tblPr>
      <w:tblGrid>
        <w:gridCol w:w="1252"/>
        <w:gridCol w:w="8379"/>
      </w:tblGrid>
      <w:tr w:rsidR="00D746D7" w14:paraId="0C7245BA" w14:textId="77777777">
        <w:tc>
          <w:tcPr>
            <w:tcW w:w="1246" w:type="dxa"/>
          </w:tcPr>
          <w:p w14:paraId="273D61F8" w14:textId="77777777" w:rsidR="00D746D7" w:rsidRDefault="002C6CD6">
            <w:pPr>
              <w:spacing w:before="24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Heading3"/>
            </w:pPr>
            <w:bookmarkStart w:id="49" w:name="_Toc52547282"/>
            <w:bookmarkStart w:id="50" w:name="_Toc37680836"/>
            <w:bookmarkStart w:id="51" w:name="_Toc46486407"/>
            <w:bookmarkStart w:id="52" w:name="_Toc131140100"/>
            <w:bookmarkStart w:id="53" w:name="_Toc52548342"/>
            <w:bookmarkStart w:id="54" w:name="_Toc52546752"/>
            <w:bookmarkStart w:id="55" w:name="_Toc52547812"/>
            <w:r>
              <w:t>6.4.2</w:t>
            </w:r>
            <w:r>
              <w:tab/>
              <w:t>Common Positioning</w:t>
            </w:r>
            <w:bookmarkEnd w:id="49"/>
            <w:bookmarkEnd w:id="50"/>
            <w:bookmarkEnd w:id="51"/>
            <w:bookmarkEnd w:id="52"/>
            <w:bookmarkEnd w:id="53"/>
            <w:bookmarkEnd w:id="54"/>
            <w:bookmarkEnd w:id="55"/>
          </w:p>
          <w:p w14:paraId="64D30291" w14:textId="77777777" w:rsidR="00D746D7" w:rsidRDefault="002C6CD6">
            <w:pPr>
              <w:rPr>
                <w:rFonts w:ascii="Arial" w:hAnsi="Arial"/>
                <w:b/>
                <w:bCs/>
                <w:i/>
                <w:sz w:val="18"/>
              </w:rPr>
            </w:pPr>
            <w:proofErr w:type="spellStart"/>
            <w:r>
              <w:rPr>
                <w:rFonts w:ascii="Arial" w:hAnsi="Arial"/>
                <w:b/>
                <w:bCs/>
                <w:i/>
                <w:sz w:val="18"/>
              </w:rPr>
              <w:t>additionalInformation</w:t>
            </w:r>
            <w:proofErr w:type="spellEnd"/>
          </w:p>
          <w:p w14:paraId="0E1666CC" w14:textId="77777777" w:rsidR="00D746D7" w:rsidRDefault="002C6CD6">
            <w:pPr>
              <w:rPr>
                <w:lang w:eastAsia="zh-CN"/>
              </w:rPr>
            </w:pPr>
            <w:r>
              <w:rPr>
                <w:rFonts w:ascii="Arial" w:hAnsi="Arial"/>
                <w:bCs/>
                <w:sz w:val="18"/>
              </w:rPr>
              <w:t xml:space="preserve">This IE indicates whether a target device is allowed to return additional information to that requested. </w:t>
            </w:r>
            <w:r>
              <w:rPr>
                <w:rFonts w:ascii="Arial" w:hAnsi="Arial"/>
                <w:bCs/>
                <w:sz w:val="18"/>
                <w:lang w:eastAsia="zh-CN"/>
              </w:rPr>
              <w:t>If this IE indicates '</w:t>
            </w:r>
            <w:proofErr w:type="spellStart"/>
            <w:r>
              <w:rPr>
                <w:rFonts w:ascii="Arial" w:hAnsi="Arial"/>
                <w:bCs/>
                <w:i/>
                <w:sz w:val="18"/>
                <w:lang w:eastAsia="zh-CN"/>
              </w:rPr>
              <w:t>onlyReturnInformationRequested</w:t>
            </w:r>
            <w:proofErr w:type="spellEnd"/>
            <w:r>
              <w:rPr>
                <w:rFonts w:ascii="Arial" w:hAnsi="Arial"/>
                <w:bCs/>
                <w:i/>
                <w:sz w:val="18"/>
                <w:lang w:eastAsia="zh-CN"/>
              </w:rPr>
              <w:t>'</w:t>
            </w:r>
            <w:r>
              <w:rPr>
                <w:rFonts w:ascii="Arial" w:hAnsi="Arial"/>
                <w:bCs/>
                <w:sz w:val="18"/>
                <w:lang w:eastAsia="zh-CN"/>
              </w:rPr>
              <w:t xml:space="preserve"> then the target device shall not return any additional information to that requested by the server. If this IE indicates '</w:t>
            </w:r>
            <w:proofErr w:type="spellStart"/>
            <w:r>
              <w:rPr>
                <w:rFonts w:ascii="Arial" w:hAnsi="Arial"/>
                <w:bCs/>
                <w:i/>
                <w:sz w:val="18"/>
                <w:lang w:eastAsia="zh-CN"/>
              </w:rPr>
              <w:t>mayReturnAd</w:t>
            </w:r>
            <w:del w:id="56" w:author="CATT" w:date="2023-04-04T20:15:00Z">
              <w:r>
                <w:rPr>
                  <w:rFonts w:ascii="Arial" w:hAnsi="Arial"/>
                  <w:bCs/>
                  <w:i/>
                  <w:sz w:val="18"/>
                  <w:lang w:eastAsia="zh-CN"/>
                </w:rPr>
                <w:delText>d</w:delText>
              </w:r>
            </w:del>
            <w:r>
              <w:rPr>
                <w:rFonts w:ascii="Arial" w:hAnsi="Arial"/>
                <w:bCs/>
                <w:i/>
                <w:sz w:val="18"/>
                <w:lang w:eastAsia="zh-CN"/>
              </w:rPr>
              <w:t>itionalInformation</w:t>
            </w:r>
            <w:proofErr w:type="spellEnd"/>
            <w:r>
              <w:rPr>
                <w:rFonts w:ascii="Arial" w:hAnsi="Arial"/>
                <w:bCs/>
                <w:i/>
                <w:sz w:val="18"/>
                <w:lang w:eastAsia="zh-CN"/>
              </w:rPr>
              <w:t>'</w:t>
            </w:r>
            <w:r>
              <w:rPr>
                <w:rFonts w:ascii="Arial" w:hAnsi="Arial"/>
                <w:bCs/>
                <w:sz w:val="18"/>
                <w:lang w:eastAsia="zh-CN"/>
              </w:rPr>
              <w:t xml:space="preserve"> then the target device may return additional information to that requested by the server. </w:t>
            </w:r>
            <w:r>
              <w:rPr>
                <w:rFonts w:ascii="Arial" w:hAnsi="Arial"/>
                <w:bCs/>
                <w:sz w:val="18"/>
              </w:rPr>
              <w:t>If a location estimate is returned, any additional information is restricted to that associated with a location estimate (</w:t>
            </w:r>
            <w:proofErr w:type="gramStart"/>
            <w:r>
              <w:rPr>
                <w:rFonts w:ascii="Arial" w:hAnsi="Arial"/>
                <w:bCs/>
                <w:sz w:val="18"/>
              </w:rPr>
              <w:t>e.g.</w:t>
            </w:r>
            <w:proofErr w:type="gramEnd"/>
            <w:r>
              <w:rPr>
                <w:rFonts w:ascii="Arial" w:hAnsi="Arial"/>
                <w:bCs/>
                <w:sz w:val="18"/>
              </w:rPr>
              <w:t xml:space="preserve"> might include velocity if velocity was not requested but cannot include measurements). If measurements are returned, any additional information is restricted to additional measurements (</w:t>
            </w:r>
            <w:proofErr w:type="gramStart"/>
            <w:r>
              <w:rPr>
                <w:rFonts w:ascii="Arial" w:hAnsi="Arial"/>
                <w:bCs/>
                <w:sz w:val="18"/>
              </w:rPr>
              <w:t>e.g.</w:t>
            </w:r>
            <w:proofErr w:type="gramEnd"/>
            <w:r>
              <w:rPr>
                <w:rFonts w:ascii="Arial" w:hAnsi="Arial"/>
                <w:bCs/>
                <w:sz w:val="18"/>
              </w:rPr>
              <w:t xml:space="preserve">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rPr>
                      <w:rFonts w:ascii="Arial" w:hAnsi="Arial"/>
                      <w:b/>
                      <w:i/>
                      <w:sz w:val="18"/>
                    </w:rPr>
                  </w:pPr>
                  <w:proofErr w:type="spellStart"/>
                  <w:r>
                    <w:rPr>
                      <w:rFonts w:ascii="Arial" w:hAnsi="Arial"/>
                      <w:b/>
                      <w:i/>
                      <w:sz w:val="18"/>
                    </w:rPr>
                    <w:t>systemFrameNumber</w:t>
                  </w:r>
                  <w:proofErr w:type="spellEnd"/>
                </w:p>
                <w:p w14:paraId="70321804" w14:textId="77777777" w:rsidR="00D746D7" w:rsidRDefault="002C6CD6">
                  <w:pPr>
                    <w:keepNext/>
                    <w:keepLines/>
                    <w:widowControl w:val="0"/>
                    <w:rPr>
                      <w:rFonts w:ascii="Arial" w:hAnsi="Arial"/>
                      <w:sz w:val="18"/>
                    </w:rPr>
                  </w:pPr>
                  <w:r>
                    <w:rPr>
                      <w:rFonts w:ascii="Arial" w:hAnsi="Arial"/>
                      <w:sz w:val="18"/>
                    </w:rPr>
                    <w:t xml:space="preserve">If the </w:t>
                  </w:r>
                  <w:ins w:id="57" w:author="CATT" w:date="2023-04-13T18:39:00Z">
                    <w:r>
                      <w:rPr>
                        <w:rFonts w:ascii="Arial" w:hAnsi="Arial"/>
                        <w:i/>
                        <w:sz w:val="18"/>
                      </w:rPr>
                      <w:t>delta-SFN</w:t>
                    </w:r>
                  </w:ins>
                  <w:del w:id="58" w:author="CATT" w:date="2023-04-13T18:39:00Z">
                    <w:r>
                      <w:rPr>
                        <w:rFonts w:ascii="Arial" w:hAnsi="Arial"/>
                        <w:i/>
                        <w:sz w:val="18"/>
                      </w:rPr>
                      <w:delText>deltaSFN</w:delText>
                    </w:r>
                  </w:del>
                  <w:r>
                    <w:rPr>
                      <w:rFonts w:ascii="Arial" w:hAnsi="Arial"/>
                      <w:sz w:val="18"/>
                    </w:rPr>
                    <w:t xml:space="preserve"> and </w:t>
                  </w:r>
                  <w:proofErr w:type="spellStart"/>
                  <w:r>
                    <w:rPr>
                      <w:rFonts w:ascii="Arial" w:hAnsi="Arial"/>
                      <w:i/>
                      <w:sz w:val="18"/>
                    </w:rPr>
                    <w:t>motionTimeSource</w:t>
                  </w:r>
                  <w:proofErr w:type="spellEnd"/>
                  <w:r>
                    <w:rPr>
                      <w:rFonts w:ascii="Arial"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rPr>
                      <w:rFonts w:ascii="Arial" w:hAnsi="Arial"/>
                      <w:sz w:val="18"/>
                    </w:rPr>
                  </w:pPr>
                  <w:r>
                    <w:rPr>
                      <w:rFonts w:ascii="Arial" w:hAnsi="Arial"/>
                      <w:sz w:val="18"/>
                    </w:rPr>
                    <w:t>In the case of more than a single PRS configuration on the RSTD reference cell, the first PRS configuration is referenced.</w:t>
                  </w:r>
                </w:p>
                <w:p w14:paraId="6CA32554" w14:textId="77777777" w:rsidR="00D746D7" w:rsidRDefault="002C6CD6">
                  <w:pPr>
                    <w:widowControl w:val="0"/>
                    <w:rPr>
                      <w:rFonts w:ascii="Arial" w:hAnsi="Arial"/>
                      <w:sz w:val="18"/>
                    </w:rPr>
                  </w:pPr>
                  <w:r>
                    <w:rPr>
                      <w:rFonts w:ascii="Arial" w:hAnsi="Arial"/>
                      <w:sz w:val="18"/>
                    </w:rPr>
                    <w:t xml:space="preserve">If the </w:t>
                  </w:r>
                  <w:ins w:id="59" w:author="CATT" w:date="2023-04-13T18:39:00Z">
                    <w:r>
                      <w:rPr>
                        <w:rFonts w:ascii="Arial" w:hAnsi="Arial"/>
                        <w:i/>
                        <w:sz w:val="18"/>
                      </w:rPr>
                      <w:t>delta-SFN</w:t>
                    </w:r>
                  </w:ins>
                  <w:del w:id="60" w:author="CATT" w:date="2023-04-13T18:39:00Z">
                    <w:r>
                      <w:rPr>
                        <w:rFonts w:ascii="Arial" w:hAnsi="Arial"/>
                        <w:i/>
                        <w:sz w:val="18"/>
                      </w:rPr>
                      <w:delText>deltaSFN</w:delText>
                    </w:r>
                  </w:del>
                  <w:r>
                    <w:rPr>
                      <w:rFonts w:ascii="Arial" w:hAnsi="Arial"/>
                      <w:sz w:val="18"/>
                    </w:rPr>
                    <w:t xml:space="preserve"> and </w:t>
                  </w:r>
                  <w:proofErr w:type="spellStart"/>
                  <w:r>
                    <w:rPr>
                      <w:rFonts w:ascii="Arial" w:hAnsi="Arial"/>
                      <w:i/>
                      <w:sz w:val="18"/>
                    </w:rPr>
                    <w:t>motionTimeSource</w:t>
                  </w:r>
                  <w:proofErr w:type="spellEnd"/>
                  <w:r>
                    <w:rPr>
                      <w:rFonts w:ascii="Arial"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pPr>
          </w:p>
        </w:tc>
      </w:tr>
      <w:tr w:rsidR="00D746D7" w14:paraId="62B07512" w14:textId="77777777">
        <w:tc>
          <w:tcPr>
            <w:tcW w:w="1246" w:type="dxa"/>
          </w:tcPr>
          <w:p w14:paraId="517BF37C" w14:textId="77777777" w:rsidR="00D746D7" w:rsidRDefault="002C6CD6">
            <w:pPr>
              <w:spacing w:before="24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rPr>
                      <w:rFonts w:ascii="Arial" w:hAnsi="Arial"/>
                      <w:b/>
                      <w:i/>
                      <w:snapToGrid w:val="0"/>
                      <w:sz w:val="18"/>
                    </w:rPr>
                  </w:pPr>
                  <w:proofErr w:type="spellStart"/>
                  <w:r>
                    <w:rPr>
                      <w:rFonts w:ascii="Arial" w:hAnsi="Arial"/>
                      <w:b/>
                      <w:i/>
                      <w:snapToGrid w:val="0"/>
                      <w:sz w:val="18"/>
                    </w:rPr>
                    <w:t>multiPrbNprs</w:t>
                  </w:r>
                  <w:proofErr w:type="spellEnd"/>
                </w:p>
                <w:p w14:paraId="6C94D561" w14:textId="77777777" w:rsidR="00D746D7" w:rsidRDefault="002C6CD6">
                  <w:pPr>
                    <w:keepNext/>
                    <w:keepLines/>
                    <w:rPr>
                      <w:rFonts w:ascii="Arial" w:hAnsi="Arial"/>
                      <w:b/>
                      <w:i/>
                      <w:snapToGrid w:val="0"/>
                      <w:sz w:val="18"/>
                    </w:rPr>
                  </w:pPr>
                  <w:r>
                    <w:rPr>
                      <w:rFonts w:ascii="Arial" w:hAnsi="Arial"/>
                      <w:snapToGrid w:val="0"/>
                      <w:sz w:val="18"/>
                    </w:rPr>
                    <w:t xml:space="preserve">This field, if present, indicates that the target device supports NPRS configuration in more than one resource block (i.e., </w:t>
                  </w:r>
                  <w:proofErr w:type="spellStart"/>
                  <w:r>
                    <w:rPr>
                      <w:rFonts w:ascii="Arial" w:hAnsi="Arial"/>
                      <w:i/>
                      <w:snapToGrid w:val="0"/>
                      <w:sz w:val="18"/>
                    </w:rPr>
                    <w:t>maxCarrier</w:t>
                  </w:r>
                  <w:proofErr w:type="spellEnd"/>
                  <w:r>
                    <w:rPr>
                      <w:rFonts w:ascii="Arial" w:hAnsi="Arial"/>
                      <w:snapToGrid w:val="0"/>
                      <w:sz w:val="18"/>
                    </w:rPr>
                    <w:t xml:space="preserve"> in </w:t>
                  </w:r>
                  <w:r>
                    <w:rPr>
                      <w:rFonts w:ascii="Arial" w:hAnsi="Arial"/>
                      <w:i/>
                      <w:snapToGrid w:val="0"/>
                      <w:sz w:val="18"/>
                    </w:rPr>
                    <w:t>PRS-Info-NB</w:t>
                  </w:r>
                  <w:r>
                    <w:rPr>
                      <w:rFonts w:ascii="Arial" w:hAnsi="Arial"/>
                      <w:snapToGrid w:val="0"/>
                      <w:sz w:val="18"/>
                    </w:rPr>
                    <w:t xml:space="preserve"> greater </w:t>
                  </w:r>
                  <w:ins w:id="61" w:author="CATT" w:date="2023-04-13T18:39:00Z">
                    <w:r>
                      <w:rPr>
                        <w:rFonts w:ascii="Arial" w:hAnsi="Arial" w:hint="eastAsia"/>
                        <w:snapToGrid w:val="0"/>
                        <w:sz w:val="18"/>
                        <w:lang w:eastAsia="zh-CN"/>
                      </w:rPr>
                      <w:t xml:space="preserve">than </w:t>
                    </w:r>
                  </w:ins>
                  <w:r>
                    <w:rPr>
                      <w:rFonts w:ascii="Arial" w:hAnsi="Arial"/>
                      <w:snapToGrid w:val="0"/>
                      <w:sz w:val="18"/>
                    </w:rPr>
                    <w:t>1).</w:t>
                  </w:r>
                </w:p>
              </w:tc>
            </w:tr>
          </w:tbl>
          <w:p w14:paraId="1748E61C" w14:textId="77777777" w:rsidR="00D746D7" w:rsidRDefault="00D746D7">
            <w:pPr>
              <w:keepNext/>
              <w:keepLines/>
              <w:widowControl w:val="0"/>
            </w:pPr>
          </w:p>
        </w:tc>
      </w:tr>
    </w:tbl>
    <w:p w14:paraId="26881685" w14:textId="77777777" w:rsidR="00D746D7" w:rsidRDefault="002C6CD6">
      <w:pPr>
        <w:spacing w:beforeLines="50" w:before="120"/>
        <w:rPr>
          <w:lang w:eastAsia="zh-CN"/>
        </w:rPr>
      </w:pPr>
      <w:r>
        <w:rPr>
          <w:lang w:eastAsia="zh-CN"/>
        </w:rPr>
        <w:t>I</w:t>
      </w:r>
      <w:r>
        <w:rPr>
          <w:rFonts w:hint="eastAsia"/>
          <w:lang w:eastAsia="zh-CN"/>
        </w:rPr>
        <w:t>t is stated that:</w:t>
      </w:r>
    </w:p>
    <w:p w14:paraId="4DD4C422" w14:textId="77777777" w:rsidR="00D746D7" w:rsidRDefault="002C6CD6">
      <w:pPr>
        <w:rPr>
          <w:lang w:eastAsia="zh-CN"/>
        </w:rPr>
      </w:pPr>
      <w:r>
        <w:rPr>
          <w:lang w:eastAsia="zh-CN"/>
        </w:rPr>
        <w:t>F</w:t>
      </w:r>
      <w:r>
        <w:rPr>
          <w:rFonts w:hint="eastAsia"/>
          <w:lang w:eastAsia="zh-CN"/>
        </w:rPr>
        <w:t>or correction 1, t</w:t>
      </w:r>
      <w:r>
        <w:rPr>
          <w:lang w:eastAsia="zh-CN"/>
        </w:rPr>
        <w:t>he wrong IE name is used within the field description “</w:t>
      </w:r>
      <w:proofErr w:type="spellStart"/>
      <w:r>
        <w:rPr>
          <w:lang w:eastAsia="zh-CN"/>
        </w:rPr>
        <w:t>additionalInformation</w:t>
      </w:r>
      <w:proofErr w:type="spellEnd"/>
      <w:r>
        <w:rPr>
          <w:lang w:eastAsia="zh-CN"/>
        </w:rPr>
        <w:t>”.</w:t>
      </w:r>
    </w:p>
    <w:p w14:paraId="767521B1" w14:textId="77777777" w:rsidR="00D746D7" w:rsidRDefault="002C6CD6">
      <w:pPr>
        <w:rPr>
          <w:lang w:eastAsia="zh-CN"/>
        </w:rPr>
      </w:pPr>
      <w:r>
        <w:rPr>
          <w:lang w:eastAsia="zh-CN"/>
        </w:rPr>
        <w:t>F</w:t>
      </w:r>
      <w:r>
        <w:rPr>
          <w:rFonts w:hint="eastAsia"/>
          <w:lang w:eastAsia="zh-CN"/>
        </w:rPr>
        <w:t>or correction 3, t</w:t>
      </w:r>
      <w:r>
        <w:rPr>
          <w:lang w:eastAsia="zh-CN"/>
        </w:rPr>
        <w:t>he wrong IE name “</w:t>
      </w:r>
      <w:proofErr w:type="spellStart"/>
      <w:r>
        <w:rPr>
          <w:lang w:eastAsia="zh-CN"/>
        </w:rPr>
        <w:t>deltaSFN</w:t>
      </w:r>
      <w:proofErr w:type="spellEnd"/>
      <w:r>
        <w:rPr>
          <w:lang w:eastAsia="zh-CN"/>
        </w:rPr>
        <w:t>” is used.</w:t>
      </w:r>
    </w:p>
    <w:p w14:paraId="069A7F3C" w14:textId="77777777" w:rsidR="00D746D7" w:rsidRDefault="002C6CD6">
      <w:pPr>
        <w:rPr>
          <w:lang w:eastAsia="zh-CN"/>
        </w:rPr>
      </w:pPr>
      <w:r>
        <w:rPr>
          <w:lang w:eastAsia="zh-CN"/>
        </w:rPr>
        <w:t>F</w:t>
      </w:r>
      <w:r>
        <w:rPr>
          <w:rFonts w:hint="eastAsia"/>
          <w:lang w:eastAsia="zh-CN"/>
        </w:rPr>
        <w:t>or correction 4, there is t</w:t>
      </w:r>
      <w:r>
        <w:rPr>
          <w:lang w:eastAsia="zh-CN"/>
        </w:rPr>
        <w:t xml:space="preserve">ypo in the field description </w:t>
      </w:r>
      <w:proofErr w:type="spellStart"/>
      <w:r>
        <w:rPr>
          <w:lang w:eastAsia="zh-CN"/>
        </w:rPr>
        <w:t>multiPrbNprs</w:t>
      </w:r>
      <w:proofErr w:type="spellEnd"/>
      <w:r>
        <w:rPr>
          <w:lang w:eastAsia="zh-CN"/>
        </w:rPr>
        <w:t>.</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5228D4">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5228D4">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5228D4">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5228D4">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 xml:space="preserve">Agree to </w:t>
            </w:r>
            <w:proofErr w:type="spellStart"/>
            <w:r>
              <w:rPr>
                <w:lang w:eastAsia="zh-CN"/>
              </w:rPr>
              <w:t>editotrial</w:t>
            </w:r>
            <w:proofErr w:type="spellEnd"/>
            <w:r>
              <w:rPr>
                <w:lang w:eastAsia="zh-CN"/>
              </w:rPr>
              <w:t xml:space="preserve">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AB49AE"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07A482B5"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4D371ACB" w:rsidR="00AB49AE" w:rsidRDefault="00AB49AE" w:rsidP="00AB49AE">
            <w:pPr>
              <w:pStyle w:val="TAC"/>
              <w:spacing w:before="20" w:after="20"/>
              <w:ind w:left="57" w:right="57"/>
              <w:jc w:val="left"/>
              <w:rPr>
                <w:lang w:eastAsia="zh-CN"/>
              </w:rPr>
            </w:pPr>
            <w:r>
              <w:rPr>
                <w:lang w:eastAsia="zh-CN"/>
              </w:rPr>
              <w:t xml:space="preserve">Editorial, cannot justify a separate CR. If there is a Rel-17 CR to be approved, the changes can be merged into that CR. </w:t>
            </w:r>
          </w:p>
        </w:tc>
      </w:tr>
      <w:tr w:rsidR="003664AB"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EC74D8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FE98EE2" w14:textId="3EF521EF" w:rsidR="003664AB" w:rsidRDefault="003664AB" w:rsidP="003664AB">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5D23A02B" w14:textId="77777777" w:rsidR="003664AB" w:rsidRDefault="003664AB" w:rsidP="003664AB">
            <w:pPr>
              <w:pStyle w:val="TAC"/>
              <w:numPr>
                <w:ilvl w:val="0"/>
                <w:numId w:val="4"/>
              </w:numPr>
              <w:spacing w:before="20" w:after="20"/>
              <w:ind w:left="360" w:right="57"/>
              <w:jc w:val="left"/>
              <w:rPr>
                <w:lang w:eastAsia="zh-CN"/>
              </w:rPr>
            </w:pPr>
            <w:r w:rsidRPr="00771C65">
              <w:rPr>
                <w:lang w:eastAsia="zh-CN"/>
              </w:rPr>
              <w:t xml:space="preserve">Correction 1: </w:t>
            </w:r>
            <w:r w:rsidRPr="00771C65">
              <w:rPr>
                <w:szCs w:val="18"/>
              </w:rPr>
              <w:t xml:space="preserve">The typo </w:t>
            </w:r>
            <w:r>
              <w:rPr>
                <w:szCs w:val="18"/>
              </w:rPr>
              <w:t xml:space="preserve">(missing letter “d”) </w:t>
            </w:r>
            <w:r w:rsidRPr="00771C65">
              <w:rPr>
                <w:szCs w:val="18"/>
              </w:rPr>
              <w:t>in ASN.1 “</w:t>
            </w:r>
            <w:proofErr w:type="spellStart"/>
            <w:r w:rsidRPr="00771C65">
              <w:rPr>
                <w:szCs w:val="18"/>
              </w:rPr>
              <w:t>mayReturnAd</w:t>
            </w:r>
            <w:r w:rsidRPr="00771C65">
              <w:rPr>
                <w:b/>
                <w:bCs/>
                <w:szCs w:val="18"/>
                <w:u w:val="single"/>
              </w:rPr>
              <w:t>d</w:t>
            </w:r>
            <w:r w:rsidRPr="00771C65">
              <w:rPr>
                <w:szCs w:val="18"/>
              </w:rPr>
              <w:t>itionalInformation</w:t>
            </w:r>
            <w:proofErr w:type="spellEnd"/>
            <w:r w:rsidRPr="00771C65">
              <w:rPr>
                <w:szCs w:val="18"/>
              </w:rPr>
              <w:t>” should be better fixed. This issue exists since Rel-10, see 36.355.</w:t>
            </w:r>
          </w:p>
          <w:p w14:paraId="15F4DAB8" w14:textId="77777777" w:rsidR="003664AB" w:rsidRDefault="003664AB" w:rsidP="003664AB">
            <w:pPr>
              <w:pStyle w:val="TAC"/>
              <w:numPr>
                <w:ilvl w:val="0"/>
                <w:numId w:val="4"/>
              </w:numPr>
              <w:spacing w:before="20" w:after="20"/>
              <w:ind w:left="360" w:right="57"/>
              <w:jc w:val="left"/>
              <w:rPr>
                <w:lang w:eastAsia="zh-CN"/>
              </w:rPr>
            </w:pPr>
            <w:r>
              <w:rPr>
                <w:lang w:eastAsia="zh-CN"/>
              </w:rPr>
              <w:t>Correction 2:</w:t>
            </w:r>
            <w:r>
              <w:t xml:space="preserve"> </w:t>
            </w:r>
            <w:r w:rsidRPr="00771C65">
              <w:rPr>
                <w:lang w:eastAsia="zh-CN"/>
              </w:rPr>
              <w:t>The ASN.1 name should be better fixed to be aligned with ASN.1 naming convention (</w:t>
            </w:r>
            <w:proofErr w:type="gramStart"/>
            <w:r w:rsidRPr="00771C65">
              <w:rPr>
                <w:lang w:eastAsia="zh-CN"/>
              </w:rPr>
              <w:t>i.e.</w:t>
            </w:r>
            <w:proofErr w:type="gramEnd"/>
            <w:r w:rsidRPr="00771C65">
              <w:rPr>
                <w:lang w:eastAsia="zh-CN"/>
              </w:rPr>
              <w:t xml:space="preserve"> removing the dash in the name). As result, 2 occurrences of “delta-SFN” in the description of “delta-SFN” in OTDOA-</w:t>
            </w:r>
            <w:proofErr w:type="spellStart"/>
            <w:r w:rsidRPr="00771C65">
              <w:rPr>
                <w:lang w:eastAsia="zh-CN"/>
              </w:rPr>
              <w:t>SignalMeasurementInformation</w:t>
            </w:r>
            <w:proofErr w:type="spellEnd"/>
            <w:r w:rsidRPr="00771C65">
              <w:rPr>
                <w:lang w:eastAsia="zh-CN"/>
              </w:rPr>
              <w:t xml:space="preserve"> field descriptions should be fixed.</w:t>
            </w:r>
          </w:p>
          <w:p w14:paraId="7E1B58CD" w14:textId="74B67008" w:rsidR="003664AB" w:rsidRDefault="003664AB" w:rsidP="003664AB">
            <w:pPr>
              <w:pStyle w:val="TAC"/>
              <w:numPr>
                <w:ilvl w:val="0"/>
                <w:numId w:val="4"/>
              </w:numPr>
              <w:spacing w:before="20" w:after="20"/>
              <w:ind w:left="360" w:right="57"/>
              <w:jc w:val="left"/>
              <w:rPr>
                <w:lang w:eastAsia="zh-CN"/>
              </w:rPr>
            </w:pPr>
            <w:r>
              <w:rPr>
                <w:lang w:eastAsia="zh-CN"/>
              </w:rPr>
              <w:t>Correction 4:</w:t>
            </w:r>
            <w:r>
              <w:t xml:space="preserve"> </w:t>
            </w:r>
            <w:r w:rsidRPr="00771C65">
              <w:rPr>
                <w:lang w:eastAsia="zh-CN"/>
              </w:rPr>
              <w:t>ok but is not critical.</w:t>
            </w:r>
          </w:p>
        </w:tc>
      </w:tr>
      <w:tr w:rsidR="00AB49AE"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67E9E5D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097956A8" w14:textId="079F2A1E" w:rsidR="00AB49AE" w:rsidRDefault="00D74BF9" w:rsidP="00AB49AE">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46FB069B" w14:textId="77777777" w:rsidR="00F5792F" w:rsidRDefault="00F5792F" w:rsidP="00F5792F">
            <w:pPr>
              <w:pStyle w:val="TAC"/>
              <w:spacing w:before="20" w:after="20"/>
              <w:ind w:left="57" w:right="57"/>
              <w:jc w:val="left"/>
              <w:rPr>
                <w:lang w:eastAsia="zh-CN"/>
              </w:rPr>
            </w:pPr>
            <w:r>
              <w:rPr>
                <w:lang w:eastAsia="zh-CN"/>
              </w:rPr>
              <w:t>For corrections 1 and 2, we should do something to align the descriptions with the ASN.1, but we tend to agree with Lenovo and vivo that the field names could be corrected instead.  Correction 4 is needed but editorial.</w:t>
            </w:r>
          </w:p>
          <w:p w14:paraId="58109B7B" w14:textId="77777777" w:rsidR="00F5792F" w:rsidRDefault="00F5792F" w:rsidP="00F5792F">
            <w:pPr>
              <w:pStyle w:val="TAC"/>
              <w:spacing w:before="20" w:after="20"/>
              <w:ind w:left="57" w:right="57"/>
              <w:jc w:val="left"/>
              <w:rPr>
                <w:lang w:eastAsia="zh-CN"/>
              </w:rPr>
            </w:pPr>
          </w:p>
          <w:p w14:paraId="0EFE2DB9" w14:textId="112B1BB9" w:rsidR="00F5792F" w:rsidRDefault="00F5792F" w:rsidP="00F5792F">
            <w:pPr>
              <w:pStyle w:val="TAC"/>
              <w:spacing w:before="20" w:after="20"/>
              <w:ind w:left="57" w:right="57"/>
              <w:jc w:val="left"/>
              <w:rPr>
                <w:lang w:eastAsia="zh-CN"/>
              </w:rPr>
            </w:pPr>
            <w:r>
              <w:rPr>
                <w:lang w:eastAsia="zh-CN"/>
              </w:rPr>
              <w:t>If we take corrections 1 and 2 as they are, the CR should be category D or merged into another Rel-17 CR as suggested by Intel.  If we correct the ASN.1 field names, it would be better to treat it as a separate category F (changes to field names do not create a BC issue, but they might not be considered as purely editorial).</w:t>
            </w:r>
          </w:p>
        </w:tc>
      </w:tr>
      <w:tr w:rsidR="00184D9A" w14:paraId="34F793C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1CB6DC7" w14:textId="43A1DC1C"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643F49C7"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AFE3301" w14:textId="448DFA25" w:rsidR="00184D9A" w:rsidRPr="00184D9A" w:rsidRDefault="00184D9A" w:rsidP="00184D9A">
            <w:pPr>
              <w:pStyle w:val="TAC"/>
              <w:spacing w:before="20" w:after="20"/>
              <w:ind w:left="57" w:right="57"/>
              <w:jc w:val="left"/>
              <w:rPr>
                <w:rFonts w:eastAsia="Malgun Gothic"/>
                <w:lang w:eastAsia="ko-KR"/>
              </w:rPr>
            </w:pPr>
            <w:r>
              <w:rPr>
                <w:rFonts w:eastAsia="Malgun Gothic" w:hint="eastAsia"/>
                <w:lang w:eastAsia="ko-KR"/>
              </w:rPr>
              <w:t xml:space="preserve">Agree with Lenovo </w:t>
            </w:r>
            <w:r>
              <w:rPr>
                <w:rFonts w:eastAsia="Malgun Gothic"/>
                <w:lang w:eastAsia="ko-KR"/>
              </w:rPr>
              <w:t>that</w:t>
            </w:r>
            <w:r>
              <w:rPr>
                <w:rFonts w:eastAsia="Malgun Gothic" w:hint="eastAsia"/>
                <w:lang w:eastAsia="ko-KR"/>
              </w:rPr>
              <w:t xml:space="preserve"> </w:t>
            </w:r>
            <w:r>
              <w:rPr>
                <w:rFonts w:eastAsia="Malgun Gothic"/>
                <w:lang w:eastAsia="ko-KR"/>
              </w:rPr>
              <w:t>it would be better to fix the wrong field names for the alignment.</w:t>
            </w:r>
          </w:p>
        </w:tc>
      </w:tr>
      <w:tr w:rsidR="00FE5EBC" w14:paraId="1CBE8D7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82BE9D" w14:textId="5AF4E276" w:rsidR="00FE5EBC" w:rsidRDefault="00FE5EB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7E804A95" w14:textId="74224592" w:rsidR="00FE5EBC" w:rsidRDefault="00FE5EBC" w:rsidP="00AB49AE">
            <w:pPr>
              <w:pStyle w:val="TAC"/>
              <w:spacing w:before="20" w:after="20"/>
              <w:ind w:left="57" w:right="57"/>
              <w:jc w:val="left"/>
              <w:rPr>
                <w:lang w:eastAsia="zh-CN"/>
              </w:rPr>
            </w:pPr>
            <w:r>
              <w:rPr>
                <w:lang w:eastAsia="zh-CN"/>
              </w:rPr>
              <w:t xml:space="preserve">3,4 </w:t>
            </w:r>
          </w:p>
          <w:p w14:paraId="64D77AF4" w14:textId="21DBCCB6" w:rsidR="00FE5EBC" w:rsidRDefault="00FE5EBC" w:rsidP="00AB49AE">
            <w:pPr>
              <w:pStyle w:val="TAC"/>
              <w:spacing w:before="20" w:after="20"/>
              <w:ind w:left="57" w:right="57"/>
              <w:jc w:val="left"/>
              <w:rPr>
                <w:lang w:eastAsia="zh-CN"/>
              </w:rPr>
            </w:pPr>
            <w:r>
              <w:rPr>
                <w:lang w:eastAsia="zh-CN"/>
              </w:rPr>
              <w:t>See comments for 1</w:t>
            </w:r>
          </w:p>
        </w:tc>
        <w:tc>
          <w:tcPr>
            <w:tcW w:w="6732" w:type="dxa"/>
            <w:tcBorders>
              <w:top w:val="single" w:sz="4" w:space="0" w:color="auto"/>
              <w:left w:val="single" w:sz="4" w:space="0" w:color="auto"/>
              <w:bottom w:val="single" w:sz="4" w:space="0" w:color="auto"/>
              <w:right w:val="single" w:sz="4" w:space="0" w:color="auto"/>
            </w:tcBorders>
          </w:tcPr>
          <w:p w14:paraId="33A12E4C" w14:textId="77777777" w:rsidR="00FE5EBC" w:rsidRDefault="00FE5EBC" w:rsidP="00184D9A">
            <w:pPr>
              <w:pStyle w:val="TAC"/>
              <w:spacing w:before="20" w:after="20"/>
              <w:ind w:left="57" w:right="57"/>
              <w:jc w:val="left"/>
              <w:rPr>
                <w:rFonts w:eastAsia="Malgun Gothic"/>
                <w:lang w:eastAsia="ko-KR"/>
              </w:rPr>
            </w:pPr>
            <w:r>
              <w:rPr>
                <w:rFonts w:eastAsia="Malgun Gothic"/>
                <w:lang w:eastAsia="ko-KR"/>
              </w:rPr>
              <w:t xml:space="preserve">OK 3,4 for editorial corrections. </w:t>
            </w:r>
          </w:p>
          <w:p w14:paraId="12C02F1B" w14:textId="722B8DD3" w:rsidR="00171F0C" w:rsidRDefault="00171F0C" w:rsidP="00184D9A">
            <w:pPr>
              <w:pStyle w:val="TAC"/>
              <w:spacing w:before="20" w:after="20"/>
              <w:ind w:left="57" w:right="57"/>
              <w:jc w:val="left"/>
              <w:rPr>
                <w:rFonts w:eastAsia="Malgun Gothic"/>
                <w:lang w:eastAsia="ko-KR"/>
              </w:rPr>
            </w:pPr>
            <w:r>
              <w:rPr>
                <w:rFonts w:eastAsia="Malgun Gothic"/>
                <w:lang w:eastAsia="ko-KR"/>
              </w:rPr>
              <w:t xml:space="preserve">For 1, it is better to change typo of ASN.1 as blow, </w:t>
            </w:r>
            <w:r w:rsidR="006D4697">
              <w:rPr>
                <w:rFonts w:eastAsia="Malgun Gothic"/>
                <w:lang w:eastAsia="ko-KR"/>
              </w:rPr>
              <w:t xml:space="preserve">rather </w:t>
            </w:r>
            <w:r>
              <w:rPr>
                <w:rFonts w:eastAsia="Malgun Gothic"/>
                <w:lang w:eastAsia="ko-KR"/>
              </w:rPr>
              <w:t xml:space="preserve">than description. </w:t>
            </w:r>
            <w:r w:rsidRPr="00171F0C">
              <w:rPr>
                <w:rFonts w:eastAsia="Malgun Gothic"/>
                <w:lang w:eastAsia="ko-KR"/>
              </w:rPr>
              <w:t xml:space="preserve">ASN.1 </w:t>
            </w:r>
            <w:r>
              <w:rPr>
                <w:rFonts w:eastAsia="Malgun Gothic"/>
                <w:lang w:eastAsia="ko-KR"/>
              </w:rPr>
              <w:t xml:space="preserve">should be </w:t>
            </w:r>
            <w:r w:rsidRPr="00171F0C">
              <w:rPr>
                <w:rFonts w:eastAsia="Malgun Gothic"/>
                <w:lang w:eastAsia="ko-KR"/>
              </w:rPr>
              <w:t xml:space="preserve">human-readable </w:t>
            </w:r>
            <w:r>
              <w:rPr>
                <w:rFonts w:eastAsia="Malgun Gothic"/>
                <w:lang w:eastAsia="ko-KR"/>
              </w:rPr>
              <w:t>(</w:t>
            </w:r>
            <w:proofErr w:type="gramStart"/>
            <w:r>
              <w:rPr>
                <w:rFonts w:eastAsia="Malgun Gothic"/>
                <w:lang w:eastAsia="ko-KR"/>
              </w:rPr>
              <w:t>i.e.</w:t>
            </w:r>
            <w:proofErr w:type="gramEnd"/>
            <w:r>
              <w:rPr>
                <w:rFonts w:eastAsia="Malgun Gothic"/>
                <w:lang w:eastAsia="ko-KR"/>
              </w:rPr>
              <w:t xml:space="preserve"> </w:t>
            </w:r>
            <w:r w:rsidR="006D4697">
              <w:rPr>
                <w:rFonts w:eastAsia="Malgun Gothic"/>
                <w:lang w:eastAsia="ko-KR"/>
              </w:rPr>
              <w:t xml:space="preserve">most likely close to </w:t>
            </w:r>
            <w:r>
              <w:rPr>
                <w:rFonts w:eastAsia="Malgun Gothic"/>
                <w:lang w:eastAsia="ko-KR"/>
              </w:rPr>
              <w:t xml:space="preserve">natural language). </w:t>
            </w:r>
          </w:p>
          <w:p w14:paraId="4DC8AB57" w14:textId="77777777" w:rsidR="00171F0C" w:rsidRDefault="00171F0C" w:rsidP="00171F0C">
            <w:pPr>
              <w:pStyle w:val="NormalWeb"/>
              <w:shd w:val="clear" w:color="auto" w:fill="E6E6E6"/>
              <w:spacing w:before="0" w:beforeAutospacing="0" w:after="0" w:afterAutospacing="0"/>
              <w:rPr>
                <w:lang w:eastAsia="ko-KR"/>
              </w:rPr>
            </w:pPr>
            <w:proofErr w:type="spellStart"/>
            <w:proofErr w:type="gramStart"/>
            <w:r>
              <w:rPr>
                <w:rFonts w:ascii="Courier New" w:hAnsi="Courier New" w:cs="Courier New"/>
                <w:color w:val="000000"/>
                <w:sz w:val="16"/>
                <w:szCs w:val="16"/>
              </w:rPr>
              <w:t>AdditionalInformation</w:t>
            </w:r>
            <w:proofErr w:type="spellEnd"/>
            <w:r>
              <w:rPr>
                <w:rFonts w:ascii="Courier New" w:hAnsi="Courier New" w:cs="Courier New"/>
                <w:color w:val="000000"/>
                <w:sz w:val="16"/>
                <w:szCs w:val="16"/>
              </w:rPr>
              <w:t xml:space="preserve"> ::=</w:t>
            </w:r>
            <w:proofErr w:type="gramEnd"/>
            <w:r>
              <w:rPr>
                <w:rFonts w:ascii="Courier New" w:hAnsi="Courier New" w:cs="Courier New"/>
                <w:color w:val="000000"/>
                <w:sz w:val="16"/>
                <w:szCs w:val="16"/>
              </w:rPr>
              <w:t xml:space="preserve"> ENUMERATED {</w:t>
            </w:r>
          </w:p>
          <w:p w14:paraId="26621926" w14:textId="77777777" w:rsidR="00171F0C" w:rsidRDefault="00171F0C" w:rsidP="00171F0C">
            <w:pPr>
              <w:pStyle w:val="NormalWeb"/>
              <w:shd w:val="clear" w:color="auto" w:fill="E6E6E6"/>
              <w:spacing w:before="0" w:beforeAutospacing="0" w:after="0" w:afterAutospacing="0"/>
            </w:pPr>
            <w:r>
              <w:rPr>
                <w:rStyle w:val="apple-tab-span"/>
                <w:rFonts w:ascii="Courier New" w:hAnsi="Courier New" w:cs="Courier New"/>
                <w:color w:val="000000"/>
                <w:sz w:val="16"/>
                <w:szCs w:val="16"/>
              </w:rPr>
              <w:tab/>
            </w:r>
            <w:proofErr w:type="spellStart"/>
            <w:r>
              <w:rPr>
                <w:rFonts w:ascii="Courier New" w:hAnsi="Courier New" w:cs="Courier New"/>
                <w:color w:val="000000"/>
                <w:sz w:val="16"/>
                <w:szCs w:val="16"/>
              </w:rPr>
              <w:t>onlyReturnInformationRequested</w:t>
            </w:r>
            <w:proofErr w:type="spellEnd"/>
            <w:r>
              <w:rPr>
                <w:rFonts w:ascii="Courier New" w:hAnsi="Courier New" w:cs="Courier New"/>
                <w:color w:val="000000"/>
                <w:sz w:val="16"/>
                <w:szCs w:val="16"/>
              </w:rPr>
              <w:t>,</w:t>
            </w:r>
          </w:p>
          <w:p w14:paraId="1C6B99E7" w14:textId="182690B0" w:rsidR="00171F0C" w:rsidRDefault="00171F0C" w:rsidP="00171F0C">
            <w:pPr>
              <w:pStyle w:val="NormalWeb"/>
              <w:shd w:val="clear" w:color="auto" w:fill="E6E6E6"/>
              <w:spacing w:before="0" w:beforeAutospacing="0" w:after="0" w:afterAutospacing="0"/>
            </w:pPr>
            <w:r>
              <w:rPr>
                <w:rStyle w:val="apple-tab-span"/>
                <w:rFonts w:ascii="Courier New" w:hAnsi="Courier New" w:cs="Courier New"/>
                <w:color w:val="000000"/>
                <w:sz w:val="16"/>
                <w:szCs w:val="16"/>
              </w:rPr>
              <w:tab/>
            </w:r>
            <w:proofErr w:type="spellStart"/>
            <w:r>
              <w:rPr>
                <w:rFonts w:ascii="Courier New" w:hAnsi="Courier New" w:cs="Courier New"/>
                <w:color w:val="000000"/>
                <w:sz w:val="16"/>
                <w:szCs w:val="16"/>
              </w:rPr>
              <w:t>mayReturnAd</w:t>
            </w:r>
            <w:r w:rsidRPr="00171F0C">
              <w:rPr>
                <w:rFonts w:ascii="Courier New" w:hAnsi="Courier New" w:cs="Courier New"/>
                <w:b/>
                <w:bCs/>
                <w:color w:val="FF0000"/>
                <w:sz w:val="16"/>
                <w:szCs w:val="16"/>
              </w:rPr>
              <w:t>d</w:t>
            </w:r>
            <w:r>
              <w:rPr>
                <w:rFonts w:ascii="Courier New" w:hAnsi="Courier New" w:cs="Courier New"/>
                <w:color w:val="000000"/>
                <w:sz w:val="16"/>
                <w:szCs w:val="16"/>
              </w:rPr>
              <w:t>itionalInformation</w:t>
            </w:r>
            <w:proofErr w:type="spellEnd"/>
            <w:r>
              <w:rPr>
                <w:rFonts w:ascii="Courier New" w:hAnsi="Courier New" w:cs="Courier New"/>
                <w:color w:val="000000"/>
                <w:sz w:val="16"/>
                <w:szCs w:val="16"/>
              </w:rPr>
              <w:t>,</w:t>
            </w:r>
          </w:p>
          <w:p w14:paraId="66FBF740" w14:textId="77777777" w:rsidR="00171F0C" w:rsidRDefault="00171F0C" w:rsidP="00171F0C">
            <w:pPr>
              <w:pStyle w:val="NormalWeb"/>
              <w:shd w:val="clear" w:color="auto" w:fill="E6E6E6"/>
              <w:spacing w:before="0" w:beforeAutospacing="0" w:after="0" w:afterAutospacing="0"/>
            </w:pPr>
            <w:r>
              <w:rPr>
                <w:rStyle w:val="apple-tab-span"/>
                <w:rFonts w:ascii="Courier New" w:hAnsi="Courier New" w:cs="Courier New"/>
                <w:color w:val="000000"/>
                <w:sz w:val="16"/>
                <w:szCs w:val="16"/>
              </w:rPr>
              <w:tab/>
            </w:r>
            <w:r>
              <w:rPr>
                <w:rFonts w:ascii="Courier New" w:hAnsi="Courier New" w:cs="Courier New"/>
                <w:color w:val="000000"/>
                <w:sz w:val="16"/>
                <w:szCs w:val="16"/>
              </w:rPr>
              <w:t>...</w:t>
            </w:r>
          </w:p>
          <w:p w14:paraId="6B494543" w14:textId="77777777" w:rsidR="00171F0C" w:rsidRDefault="00171F0C" w:rsidP="00171F0C">
            <w:pPr>
              <w:pStyle w:val="NormalWeb"/>
              <w:shd w:val="clear" w:color="auto" w:fill="E6E6E6"/>
              <w:spacing w:before="0" w:beforeAutospacing="0" w:after="0" w:afterAutospacing="0"/>
            </w:pPr>
            <w:r>
              <w:rPr>
                <w:rFonts w:ascii="Courier New" w:hAnsi="Courier New" w:cs="Courier New"/>
                <w:color w:val="000000"/>
                <w:sz w:val="16"/>
                <w:szCs w:val="16"/>
              </w:rPr>
              <w:t>}</w:t>
            </w:r>
          </w:p>
          <w:p w14:paraId="3994CE63" w14:textId="5B36B542" w:rsidR="00171F0C" w:rsidRDefault="00171F0C" w:rsidP="00171F0C">
            <w:pPr>
              <w:pStyle w:val="TAC"/>
              <w:spacing w:before="20" w:after="20"/>
              <w:ind w:right="57"/>
              <w:jc w:val="left"/>
              <w:rPr>
                <w:rFonts w:eastAsia="Malgun Gothic"/>
                <w:lang w:eastAsia="ko-KR"/>
              </w:rPr>
            </w:pPr>
          </w:p>
        </w:tc>
      </w:tr>
      <w:tr w:rsidR="002E642D" w14:paraId="32D59C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941C0C" w14:textId="07DDA55B" w:rsidR="002E642D" w:rsidRPr="002E642D" w:rsidRDefault="002E642D"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2B0502AE" w14:textId="77656385" w:rsidR="002E642D" w:rsidRDefault="002E642D" w:rsidP="00AB49AE">
            <w:pPr>
              <w:pStyle w:val="TAC"/>
              <w:spacing w:before="20" w:after="20"/>
              <w:ind w:left="57" w:right="57"/>
              <w:jc w:val="left"/>
              <w:rPr>
                <w:lang w:eastAsia="zh-CN"/>
              </w:rPr>
            </w:pPr>
            <w:r>
              <w:rPr>
                <w:rFonts w:hint="eastAsia"/>
                <w:lang w:eastAsia="zh-CN"/>
              </w:rPr>
              <w:t>1</w:t>
            </w:r>
            <w:r>
              <w:rPr>
                <w:lang w:eastAsia="zh-CN"/>
              </w:rPr>
              <w:t>,3,4</w:t>
            </w:r>
          </w:p>
        </w:tc>
        <w:tc>
          <w:tcPr>
            <w:tcW w:w="6732" w:type="dxa"/>
            <w:tcBorders>
              <w:top w:val="single" w:sz="4" w:space="0" w:color="auto"/>
              <w:left w:val="single" w:sz="4" w:space="0" w:color="auto"/>
              <w:bottom w:val="single" w:sz="4" w:space="0" w:color="auto"/>
              <w:right w:val="single" w:sz="4" w:space="0" w:color="auto"/>
            </w:tcBorders>
          </w:tcPr>
          <w:p w14:paraId="7A448CAC" w14:textId="0A11AC07" w:rsidR="002E642D" w:rsidRPr="009C7B21" w:rsidRDefault="009C7B21" w:rsidP="00184D9A">
            <w:pPr>
              <w:pStyle w:val="TAC"/>
              <w:spacing w:before="20" w:after="20"/>
              <w:ind w:left="57" w:right="57"/>
              <w:jc w:val="left"/>
              <w:rPr>
                <w:lang w:eastAsia="zh-CN"/>
              </w:rPr>
            </w:pPr>
            <w:r>
              <w:rPr>
                <w:lang w:eastAsia="zh-CN"/>
              </w:rPr>
              <w:t>Agree with vivo</w:t>
            </w:r>
          </w:p>
        </w:tc>
      </w:tr>
      <w:tr w:rsidR="008D1730" w14:paraId="0707D7C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F79C113" w14:textId="11E6D026" w:rsidR="008D1730" w:rsidRDefault="008D1730" w:rsidP="00AB49AE">
            <w:pPr>
              <w:pStyle w:val="TAC"/>
              <w:spacing w:before="20" w:after="20"/>
              <w:ind w:left="57" w:right="57"/>
              <w:jc w:val="left"/>
              <w:rPr>
                <w:rFonts w:hint="eastAsia"/>
                <w:lang w:eastAsia="zh-CN"/>
              </w:rPr>
            </w:pPr>
            <w:r>
              <w:rPr>
                <w:lang w:eastAsia="zh-CN"/>
              </w:rPr>
              <w:t>Apple</w:t>
            </w:r>
          </w:p>
        </w:tc>
        <w:tc>
          <w:tcPr>
            <w:tcW w:w="1140" w:type="dxa"/>
            <w:tcBorders>
              <w:top w:val="single" w:sz="4" w:space="0" w:color="auto"/>
              <w:left w:val="single" w:sz="4" w:space="0" w:color="auto"/>
              <w:bottom w:val="single" w:sz="4" w:space="0" w:color="auto"/>
              <w:right w:val="single" w:sz="4" w:space="0" w:color="auto"/>
            </w:tcBorders>
          </w:tcPr>
          <w:p w14:paraId="0CF0C9C0" w14:textId="159839F3" w:rsidR="008D1730" w:rsidRDefault="008D1730" w:rsidP="00AB49AE">
            <w:pPr>
              <w:pStyle w:val="TAC"/>
              <w:spacing w:before="20" w:after="20"/>
              <w:ind w:left="57" w:right="57"/>
              <w:jc w:val="left"/>
              <w:rPr>
                <w:rFonts w:hint="eastAsia"/>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C78880B" w14:textId="77777777" w:rsidR="008D1730" w:rsidRDefault="008D1730" w:rsidP="00184D9A">
            <w:pPr>
              <w:pStyle w:val="TAC"/>
              <w:spacing w:before="20" w:after="20"/>
              <w:ind w:left="57" w:right="57"/>
              <w:jc w:val="left"/>
              <w:rPr>
                <w:lang w:eastAsia="zh-CN"/>
              </w:rPr>
            </w:pP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TableGrid"/>
        <w:tblW w:w="0" w:type="auto"/>
        <w:tblLook w:val="04A0" w:firstRow="1" w:lastRow="0" w:firstColumn="1" w:lastColumn="0" w:noHBand="0" w:noVBand="1"/>
      </w:tblPr>
      <w:tblGrid>
        <w:gridCol w:w="1224"/>
        <w:gridCol w:w="8407"/>
      </w:tblGrid>
      <w:tr w:rsidR="00D746D7" w14:paraId="161FED94" w14:textId="77777777">
        <w:tc>
          <w:tcPr>
            <w:tcW w:w="1246" w:type="dxa"/>
          </w:tcPr>
          <w:p w14:paraId="1EDC4CD0" w14:textId="77777777" w:rsidR="00D746D7" w:rsidRDefault="002C6CD6">
            <w:pPr>
              <w:spacing w:before="240"/>
              <w:rPr>
                <w:lang w:eastAsia="zh-CN"/>
              </w:rPr>
            </w:pPr>
            <w:r>
              <w:rPr>
                <w:lang w:eastAsia="zh-CN"/>
              </w:rPr>
              <w:lastRenderedPageBreak/>
              <w:t>C</w:t>
            </w:r>
            <w:r>
              <w:rPr>
                <w:rFonts w:hint="eastAsia"/>
                <w:lang w:eastAsia="zh-CN"/>
              </w:rPr>
              <w:t>orrection 2</w:t>
            </w:r>
          </w:p>
        </w:tc>
        <w:tc>
          <w:tcPr>
            <w:tcW w:w="8611" w:type="dxa"/>
          </w:tcPr>
          <w:p w14:paraId="047B993D" w14:textId="77777777" w:rsidR="00D746D7" w:rsidRDefault="002C6CD6">
            <w:pPr>
              <w:pStyle w:val="Heading3"/>
            </w:pPr>
            <w:r>
              <w:t>6.4.2</w:t>
            </w:r>
            <w:r>
              <w:tab/>
              <w:t>Common Positioning</w:t>
            </w:r>
          </w:p>
          <w:p w14:paraId="14B26C30" w14:textId="77777777" w:rsidR="00D746D7" w:rsidRDefault="002C6CD6">
            <w:pPr>
              <w:pStyle w:val="Heading4"/>
              <w:rPr>
                <w:i/>
                <w:iCs/>
              </w:rPr>
            </w:pPr>
            <w:bookmarkStart w:id="62" w:name="_Toc37680844"/>
            <w:bookmarkStart w:id="63" w:name="_Toc52547290"/>
            <w:bookmarkStart w:id="64" w:name="_Toc52548350"/>
            <w:bookmarkStart w:id="65" w:name="_Toc131140108"/>
            <w:bookmarkStart w:id="66" w:name="_Toc46486415"/>
            <w:bookmarkStart w:id="67" w:name="_Toc52547820"/>
            <w:bookmarkStart w:id="68" w:name="_Toc52546760"/>
            <w:bookmarkStart w:id="69" w:name="_Toc27765189"/>
            <w:bookmarkStart w:id="70" w:name="_Toc37680868"/>
            <w:bookmarkStart w:id="71" w:name="_Toc52547314"/>
            <w:bookmarkStart w:id="72" w:name="_Toc52547844"/>
            <w:bookmarkStart w:id="73" w:name="_Toc131140150"/>
            <w:bookmarkStart w:id="74" w:name="OLE_LINK1"/>
            <w:bookmarkStart w:id="75" w:name="_Toc46486439"/>
            <w:bookmarkStart w:id="76" w:name="_Toc52546784"/>
            <w:bookmarkStart w:id="77" w:name="_Toc52548374"/>
            <w:r>
              <w:t>–</w:t>
            </w:r>
            <w:r>
              <w:tab/>
            </w:r>
            <w:proofErr w:type="spellStart"/>
            <w:r>
              <w:rPr>
                <w:i/>
                <w:iCs/>
              </w:rPr>
              <w:t>CommonIEsError</w:t>
            </w:r>
            <w:bookmarkEnd w:id="62"/>
            <w:bookmarkEnd w:id="63"/>
            <w:bookmarkEnd w:id="64"/>
            <w:bookmarkEnd w:id="65"/>
            <w:bookmarkEnd w:id="66"/>
            <w:bookmarkEnd w:id="67"/>
            <w:bookmarkEnd w:id="68"/>
            <w:proofErr w:type="spellEnd"/>
          </w:p>
          <w:p w14:paraId="1BED3BAA" w14:textId="77777777" w:rsidR="00D746D7" w:rsidRDefault="002C6CD6">
            <w:r>
              <w:t xml:space="preserve">The </w:t>
            </w:r>
            <w:proofErr w:type="spellStart"/>
            <w:r>
              <w:rPr>
                <w:i/>
              </w:rPr>
              <w:t>CommonIEsError</w:t>
            </w:r>
            <w:proofErr w:type="spellEnd"/>
            <w:r>
              <w:t xml:space="preserve"> carries common IEs for an Error LPP message Type.</w:t>
            </w:r>
          </w:p>
          <w:p w14:paraId="7716B482" w14:textId="77777777" w:rsidR="00D746D7" w:rsidRDefault="002C6CD6">
            <w:pPr>
              <w:pStyle w:val="PL"/>
              <w:shd w:val="clear" w:color="auto" w:fill="E6E6E6"/>
              <w:spacing w:after="0"/>
            </w:pPr>
            <w:r>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proofErr w:type="spellStart"/>
            <w:proofErr w:type="gramStart"/>
            <w:r>
              <w:rPr>
                <w:snapToGrid w:val="0"/>
              </w:rPr>
              <w:t>CommonIEsError</w:t>
            </w:r>
            <w:proofErr w:type="spellEnd"/>
            <w:r>
              <w:rPr>
                <w:snapToGrid w:val="0"/>
              </w:rPr>
              <w:t xml:space="preserve"> ::=</w:t>
            </w:r>
            <w:proofErr w:type="gramEnd"/>
            <w:r>
              <w:rPr>
                <w:snapToGrid w:val="0"/>
              </w:rPr>
              <w:t xml:space="preserve"> SEQUENCE {</w:t>
            </w:r>
          </w:p>
          <w:p w14:paraId="15BC6A36" w14:textId="77777777" w:rsidR="00D746D7" w:rsidRDefault="002C6CD6">
            <w:pPr>
              <w:pStyle w:val="PL"/>
              <w:shd w:val="clear" w:color="auto" w:fill="E6E6E6"/>
              <w:spacing w:after="0"/>
            </w:pPr>
            <w:r>
              <w:rPr>
                <w:snapToGrid w:val="0"/>
              </w:rPr>
              <w:tab/>
            </w:r>
            <w:proofErr w:type="spellStart"/>
            <w:r>
              <w:rPr>
                <w:snapToGrid w:val="0"/>
              </w:rPr>
              <w:t>errorCause</w:t>
            </w:r>
            <w:proofErr w:type="spellEnd"/>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r>
            <w:proofErr w:type="spellStart"/>
            <w:r>
              <w:t>lppMessageHeaderError</w:t>
            </w:r>
            <w:proofErr w:type="spellEnd"/>
            <w:r>
              <w:t>,</w:t>
            </w:r>
          </w:p>
          <w:p w14:paraId="7AA9EAE2" w14:textId="77777777" w:rsidR="00D746D7" w:rsidRDefault="002C6CD6">
            <w:pPr>
              <w:pStyle w:val="PL"/>
              <w:shd w:val="clear" w:color="auto" w:fill="E6E6E6"/>
              <w:spacing w:after="0"/>
            </w:pPr>
            <w:r>
              <w:tab/>
            </w:r>
            <w:r>
              <w:tab/>
            </w:r>
            <w:proofErr w:type="spellStart"/>
            <w:r>
              <w:t>lppMessageBodyError</w:t>
            </w:r>
            <w:proofErr w:type="spellEnd"/>
            <w:r>
              <w:t>,</w:t>
            </w:r>
          </w:p>
          <w:p w14:paraId="63A4E339" w14:textId="77777777" w:rsidR="00D746D7" w:rsidRDefault="002C6CD6">
            <w:pPr>
              <w:pStyle w:val="PL"/>
              <w:shd w:val="clear" w:color="auto" w:fill="E6E6E6"/>
              <w:spacing w:after="0"/>
            </w:pPr>
            <w:r>
              <w:tab/>
            </w:r>
            <w:r>
              <w:tab/>
            </w:r>
            <w:proofErr w:type="spellStart"/>
            <w:r>
              <w:t>epduError</w:t>
            </w:r>
            <w:proofErr w:type="spellEnd"/>
            <w:r>
              <w:t>,</w:t>
            </w:r>
          </w:p>
          <w:p w14:paraId="47ADFD1D" w14:textId="77777777" w:rsidR="00D746D7" w:rsidRDefault="002C6CD6">
            <w:pPr>
              <w:pStyle w:val="PL"/>
              <w:shd w:val="clear" w:color="auto" w:fill="E6E6E6"/>
              <w:spacing w:after="0"/>
            </w:pPr>
            <w:r>
              <w:tab/>
            </w:r>
            <w:r>
              <w:tab/>
            </w:r>
            <w:proofErr w:type="spellStart"/>
            <w:r>
              <w:t>incorrectDataValue</w:t>
            </w:r>
            <w:proofErr w:type="spellEnd"/>
            <w:r>
              <w:t>,</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proofErr w:type="spellStart"/>
                  <w:r>
                    <w:rPr>
                      <w:i/>
                    </w:rPr>
                    <w:t>CommonIEsError</w:t>
                  </w:r>
                  <w:proofErr w:type="spellEnd"/>
                  <w:r>
                    <w:rPr>
                      <w:i/>
                    </w:rPr>
                    <w:t xml:space="preserve">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proofErr w:type="spellStart"/>
                  <w:r>
                    <w:rPr>
                      <w:i/>
                    </w:rPr>
                    <w:t>errorCause</w:t>
                  </w:r>
                  <w:proofErr w:type="spellEnd"/>
                </w:p>
                <w:p w14:paraId="29FA5D35" w14:textId="77777777" w:rsidR="00D746D7" w:rsidRDefault="002C6CD6">
                  <w:pPr>
                    <w:pStyle w:val="TAH"/>
                    <w:jc w:val="left"/>
                    <w:rPr>
                      <w:b w:val="0"/>
                    </w:rPr>
                  </w:pPr>
                  <w:r>
                    <w:rPr>
                      <w:b w:val="0"/>
                    </w:rPr>
                    <w:t>This IE defines the cause for an error. '</w:t>
                  </w:r>
                  <w:proofErr w:type="spellStart"/>
                  <w:r>
                    <w:rPr>
                      <w:b w:val="0"/>
                      <w:i/>
                    </w:rPr>
                    <w:t>lppMessageHeaderError</w:t>
                  </w:r>
                  <w:proofErr w:type="spellEnd"/>
                  <w:r>
                    <w:rPr>
                      <w:b w:val="0"/>
                    </w:rPr>
                    <w:t>', '</w:t>
                  </w:r>
                  <w:proofErr w:type="spellStart"/>
                  <w:r>
                    <w:rPr>
                      <w:b w:val="0"/>
                      <w:i/>
                    </w:rPr>
                    <w:t>lppMessageBodyError</w:t>
                  </w:r>
                  <w:proofErr w:type="spellEnd"/>
                  <w:r>
                    <w:rPr>
                      <w:b w:val="0"/>
                    </w:rPr>
                    <w:t>' and '</w:t>
                  </w:r>
                  <w:proofErr w:type="spellStart"/>
                  <w:r>
                    <w:rPr>
                      <w:b w:val="0"/>
                      <w:i/>
                    </w:rPr>
                    <w:t>epduError</w:t>
                  </w:r>
                  <w:proofErr w:type="spellEnd"/>
                  <w:r>
                    <w:rPr>
                      <w:b w:val="0"/>
                    </w:rPr>
                    <w:t xml:space="preserve">' is used if a receiver </w:t>
                  </w:r>
                  <w:proofErr w:type="gramStart"/>
                  <w:r>
                    <w:rPr>
                      <w:b w:val="0"/>
                    </w:rPr>
                    <w:t>is able to</w:t>
                  </w:r>
                  <w:proofErr w:type="gramEnd"/>
                  <w:r>
                    <w:rPr>
                      <w:b w:val="0"/>
                    </w:rPr>
                    <w:t xml:space="preserve"> detect a coding error in the LPP header (i.e., in the common fields), LPP message body or in an EPDU, respectively. </w:t>
                  </w:r>
                  <w:ins w:id="78" w:author="CATT" w:date="2023-04-06T17:57:00Z">
                    <w:r>
                      <w:rPr>
                        <w:b w:val="0"/>
                        <w:lang w:eastAsia="zh-CN"/>
                      </w:rPr>
                      <w:t>‘</w:t>
                    </w:r>
                    <w:proofErr w:type="spellStart"/>
                    <w:r>
                      <w:rPr>
                        <w:b w:val="0"/>
                        <w:i/>
                      </w:rPr>
                      <w:t>incorrectDataValue</w:t>
                    </w:r>
                    <w:proofErr w:type="spellEnd"/>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proofErr w:type="spellStart"/>
                  <w:r>
                    <w:rPr>
                      <w:b w:val="0"/>
                      <w:i/>
                    </w:rPr>
                    <w:t>lppSegmentationError</w:t>
                  </w:r>
                  <w:proofErr w:type="spellEnd"/>
                  <w:r>
                    <w:rPr>
                      <w:b w:val="0"/>
                    </w:rPr>
                    <w:t>' is used if a receiver detects an error in LPP message segmentation.</w:t>
                  </w:r>
                </w:p>
              </w:tc>
            </w:tr>
            <w:bookmarkEnd w:id="69"/>
            <w:bookmarkEnd w:id="70"/>
            <w:bookmarkEnd w:id="71"/>
            <w:bookmarkEnd w:id="72"/>
            <w:bookmarkEnd w:id="73"/>
            <w:bookmarkEnd w:id="74"/>
            <w:bookmarkEnd w:id="75"/>
            <w:bookmarkEnd w:id="76"/>
            <w:bookmarkEnd w:id="77"/>
          </w:tbl>
          <w:p w14:paraId="31DD695D" w14:textId="77777777" w:rsidR="00D746D7" w:rsidRDefault="00D746D7">
            <w:pPr>
              <w:ind w:firstLine="284"/>
              <w:rPr>
                <w:lang w:eastAsia="zh-CN"/>
              </w:rPr>
            </w:pPr>
          </w:p>
        </w:tc>
      </w:tr>
    </w:tbl>
    <w:p w14:paraId="61EA039B" w14:textId="77777777" w:rsidR="00D746D7" w:rsidRDefault="002C6CD6">
      <w:pPr>
        <w:spacing w:beforeLines="50" w:before="120"/>
        <w:rPr>
          <w:lang w:eastAsia="zh-CN"/>
        </w:rPr>
      </w:pPr>
      <w:r>
        <w:rPr>
          <w:lang w:eastAsia="zh-CN"/>
        </w:rPr>
        <w:t>I</w:t>
      </w:r>
      <w:r>
        <w:rPr>
          <w:rFonts w:hint="eastAsia"/>
          <w:lang w:eastAsia="zh-CN"/>
        </w:rPr>
        <w:t>t is stated that:</w:t>
      </w:r>
    </w:p>
    <w:p w14:paraId="69993E07" w14:textId="77777777" w:rsidR="00D746D7" w:rsidRDefault="002C6CD6">
      <w:pPr>
        <w:rPr>
          <w:lang w:eastAsia="zh-CN"/>
        </w:rPr>
      </w:pPr>
      <w:r>
        <w:rPr>
          <w:lang w:eastAsia="zh-CN"/>
        </w:rPr>
        <w:t>F</w:t>
      </w:r>
      <w:r>
        <w:rPr>
          <w:rFonts w:hint="eastAsia"/>
          <w:lang w:eastAsia="zh-CN"/>
        </w:rPr>
        <w:t>or this correction, t</w:t>
      </w:r>
      <w:r>
        <w:rPr>
          <w:lang w:eastAsia="zh-CN"/>
        </w:rPr>
        <w:t>here lacks field description on the error cause “</w:t>
      </w:r>
      <w:proofErr w:type="spellStart"/>
      <w:r>
        <w:rPr>
          <w:lang w:eastAsia="zh-CN"/>
        </w:rPr>
        <w:t>incorrectDataValue</w:t>
      </w:r>
      <w:proofErr w:type="spellEnd"/>
      <w:r>
        <w:rPr>
          <w:lang w:eastAsia="zh-CN"/>
        </w:rPr>
        <w:t>”.</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 xml:space="preserve">Not sure if </w:t>
            </w:r>
            <w:proofErr w:type="spellStart"/>
            <w:r>
              <w:rPr>
                <w:lang w:eastAsia="zh-CN"/>
              </w:rPr>
              <w:t>incorrectDataValue</w:t>
            </w:r>
            <w:proofErr w:type="spellEnd"/>
            <w:r>
              <w:rPr>
                <w:lang w:eastAsia="zh-CN"/>
              </w:rPr>
              <w:t xml:space="preserv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proofErr w:type="spellStart"/>
            <w:r w:rsidRPr="008840F6">
              <w:rPr>
                <w:i/>
                <w:iCs/>
              </w:rPr>
              <w:t>incorrectDataValue</w:t>
            </w:r>
            <w:proofErr w:type="spellEnd"/>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w:t>
            </w:r>
            <w:proofErr w:type="spellStart"/>
            <w:r w:rsidR="00080EAD" w:rsidRPr="00080EAD">
              <w:rPr>
                <w:i/>
                <w:iCs/>
              </w:rPr>
              <w:t>MessageBody</w:t>
            </w:r>
            <w:proofErr w:type="spellEnd"/>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79" w:author="CATT" w:date="2023-04-18T15:52:00Z">
              <w:r>
                <w:rPr>
                  <w:lang w:eastAsia="zh-CN"/>
                </w:rPr>
                <w:t>‘</w:t>
              </w:r>
              <w:proofErr w:type="spellStart"/>
              <w:r>
                <w:rPr>
                  <w:i/>
                </w:rPr>
                <w:t>incorrectDataValue</w:t>
              </w:r>
              <w:proofErr w:type="spellEnd"/>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proofErr w:type="spellStart"/>
            <w:ins w:id="80" w:author="CATT" w:date="2023-04-18T15:52:00Z">
              <w:r>
                <w:rPr>
                  <w:i/>
                </w:rPr>
                <w:t>incorrectDataValue</w:t>
              </w:r>
              <w:proofErr w:type="spellEnd"/>
              <w:r>
                <w:rPr>
                  <w:i/>
                  <w:lang w:eastAsia="zh-CN"/>
                </w:rPr>
                <w:t>’</w:t>
              </w:r>
              <w:r>
                <w:t xml:space="preserve"> is used </w:t>
              </w:r>
            </w:ins>
            <w:r w:rsidRPr="006136CD">
              <w:rPr>
                <w:highlight w:val="yellow"/>
              </w:rPr>
              <w:t>if a receiver receives an incorrect data value</w:t>
            </w:r>
            <w:r>
              <w:t xml:space="preserve"> </w:t>
            </w:r>
          </w:p>
        </w:tc>
      </w:tr>
      <w:tr w:rsidR="00AB49AE"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0FB5478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04C03A7D" w14:textId="3886DB0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D9071D3" w14:textId="288E0146"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0AD18B0F"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56DF1F47" w14:textId="23D063EA" w:rsidR="003664AB" w:rsidRDefault="003664AB" w:rsidP="003664AB">
            <w:pPr>
              <w:pStyle w:val="TAC"/>
              <w:spacing w:before="20" w:after="20"/>
              <w:ind w:left="57" w:right="57"/>
              <w:jc w:val="left"/>
              <w:rPr>
                <w:lang w:eastAsia="zh-CN"/>
              </w:rPr>
            </w:pPr>
            <w:r>
              <w:rPr>
                <w:lang w:eastAsia="zh-CN"/>
              </w:rPr>
              <w:t>Yes but</w:t>
            </w:r>
          </w:p>
        </w:tc>
        <w:tc>
          <w:tcPr>
            <w:tcW w:w="6732" w:type="dxa"/>
            <w:tcBorders>
              <w:top w:val="single" w:sz="4" w:space="0" w:color="auto"/>
              <w:left w:val="single" w:sz="4" w:space="0" w:color="auto"/>
              <w:bottom w:val="single" w:sz="4" w:space="0" w:color="auto"/>
              <w:right w:val="single" w:sz="4" w:space="0" w:color="auto"/>
            </w:tcBorders>
          </w:tcPr>
          <w:p w14:paraId="48BFC3EE" w14:textId="0C95DAF5" w:rsidR="003664AB" w:rsidRDefault="003664AB" w:rsidP="003664AB">
            <w:pPr>
              <w:pStyle w:val="TAC"/>
              <w:spacing w:before="20" w:after="20"/>
              <w:ind w:left="57" w:right="57"/>
              <w:jc w:val="left"/>
              <w:rPr>
                <w:lang w:eastAsia="zh-CN"/>
              </w:rPr>
            </w:pPr>
            <w:r w:rsidRPr="00771C65">
              <w:rPr>
                <w:lang w:eastAsia="zh-CN"/>
              </w:rPr>
              <w:t>This issue exists since Rel-9. Furthermore, the error cause value “undefined” is not defined either.</w:t>
            </w:r>
          </w:p>
        </w:tc>
      </w:tr>
      <w:tr w:rsidR="003664AB" w14:paraId="74973A3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15D32D" w14:textId="14C9EA82" w:rsidR="003664AB"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37532B8E" w14:textId="4BC1D389" w:rsidR="003664AB" w:rsidRDefault="00F5792F" w:rsidP="00AB49AE">
            <w:pPr>
              <w:pStyle w:val="TAC"/>
              <w:spacing w:before="20" w:after="20"/>
              <w:ind w:left="57" w:right="57"/>
              <w:jc w:val="left"/>
              <w:rPr>
                <w:lang w:eastAsia="zh-CN"/>
              </w:rPr>
            </w:pPr>
            <w:r>
              <w:rPr>
                <w:lang w:eastAsia="zh-CN"/>
              </w:rPr>
              <w:t>See comment</w:t>
            </w:r>
          </w:p>
        </w:tc>
        <w:tc>
          <w:tcPr>
            <w:tcW w:w="6732" w:type="dxa"/>
            <w:tcBorders>
              <w:top w:val="single" w:sz="4" w:space="0" w:color="auto"/>
              <w:left w:val="single" w:sz="4" w:space="0" w:color="auto"/>
              <w:bottom w:val="single" w:sz="4" w:space="0" w:color="auto"/>
              <w:right w:val="single" w:sz="4" w:space="0" w:color="auto"/>
            </w:tcBorders>
          </w:tcPr>
          <w:p w14:paraId="0CBAC7FF" w14:textId="6B9F681E" w:rsidR="003664AB" w:rsidRDefault="00F5792F" w:rsidP="00AB49AE">
            <w:pPr>
              <w:pStyle w:val="TAC"/>
              <w:spacing w:before="20" w:after="20"/>
              <w:ind w:left="57" w:right="57"/>
              <w:jc w:val="left"/>
              <w:rPr>
                <w:lang w:eastAsia="zh-CN"/>
              </w:rPr>
            </w:pPr>
            <w:r>
              <w:rPr>
                <w:lang w:eastAsia="zh-CN"/>
              </w:rPr>
              <w:t>Agree with Ericsson.  It’s good to document the meaning of the value, but this value is not related specifically to the LPP message type, and CATT’s suggestion of “not able to detect a correct LPP message” seems too broadly worded and would cover many other cases as well.</w:t>
            </w:r>
          </w:p>
        </w:tc>
      </w:tr>
      <w:tr w:rsidR="00184D9A" w14:paraId="7F4757B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CFAD268" w14:textId="34DE098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D66949C"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35FDA52" w14:textId="444F9EB2" w:rsidR="00184D9A" w:rsidRPr="00184D9A" w:rsidRDefault="00184D9A" w:rsidP="00184D9A">
            <w:pPr>
              <w:pStyle w:val="TAC"/>
              <w:spacing w:before="20" w:after="20"/>
              <w:ind w:right="57"/>
              <w:jc w:val="left"/>
              <w:rPr>
                <w:rFonts w:eastAsia="Malgun Gothic"/>
                <w:lang w:eastAsia="ko-KR"/>
              </w:rPr>
            </w:pPr>
            <w:r>
              <w:rPr>
                <w:rFonts w:eastAsia="Malgun Gothic"/>
                <w:lang w:eastAsia="ko-KR"/>
              </w:rPr>
              <w:t>Fine with the update from Ericsson.</w:t>
            </w:r>
          </w:p>
        </w:tc>
      </w:tr>
      <w:tr w:rsidR="00171F0C" w14:paraId="7972AA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A6B84FE" w14:textId="3D2EBA0E" w:rsidR="00171F0C" w:rsidRDefault="00171F0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9DA04C7" w14:textId="3009C83F" w:rsidR="00171F0C" w:rsidRDefault="00F11136"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BF60D8E" w14:textId="3539557F" w:rsidR="00171F0C" w:rsidRDefault="00F11136" w:rsidP="00184D9A">
            <w:pPr>
              <w:pStyle w:val="TAC"/>
              <w:spacing w:before="20" w:after="20"/>
              <w:ind w:right="57"/>
              <w:jc w:val="left"/>
              <w:rPr>
                <w:rFonts w:eastAsia="Malgun Gothic"/>
                <w:lang w:eastAsia="ko-KR"/>
              </w:rPr>
            </w:pPr>
            <w:r>
              <w:rPr>
                <w:rFonts w:eastAsia="Malgun Gothic"/>
                <w:lang w:eastAsia="ko-KR"/>
              </w:rPr>
              <w:t xml:space="preserve">It’s fine with Ericsson suggestion. </w:t>
            </w:r>
            <w:r w:rsidR="009D5879">
              <w:rPr>
                <w:rFonts w:eastAsia="Malgun Gothic"/>
                <w:lang w:eastAsia="ko-KR"/>
              </w:rPr>
              <w:t>Even though</w:t>
            </w:r>
            <w:r>
              <w:rPr>
                <w:rFonts w:eastAsia="Malgun Gothic"/>
                <w:lang w:eastAsia="ko-KR"/>
              </w:rPr>
              <w:t>, it does not give useful information, so we don’t think a description is needed.</w:t>
            </w:r>
            <w:r w:rsidR="009D5879">
              <w:rPr>
                <w:rFonts w:eastAsia="Malgun Gothic"/>
                <w:lang w:eastAsia="ko-KR"/>
              </w:rPr>
              <w:t xml:space="preserve"> </w:t>
            </w:r>
          </w:p>
        </w:tc>
      </w:tr>
      <w:tr w:rsidR="009C7B21" w14:paraId="7893F90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C8F1560" w14:textId="42F7560B" w:rsidR="009C7B21" w:rsidRPr="009C7B21" w:rsidRDefault="009C7B21"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2833E01D" w14:textId="19832DF5" w:rsidR="009C7B21" w:rsidRDefault="009C7B21" w:rsidP="00AB49AE">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69298303" w14:textId="61FB3F24" w:rsidR="009C7B21" w:rsidRPr="009C7B21" w:rsidRDefault="009C7B21" w:rsidP="00184D9A">
            <w:pPr>
              <w:pStyle w:val="TAC"/>
              <w:spacing w:before="20" w:after="20"/>
              <w:ind w:right="57"/>
              <w:jc w:val="left"/>
              <w:rPr>
                <w:lang w:eastAsia="zh-CN"/>
              </w:rPr>
            </w:pPr>
            <w:r>
              <w:rPr>
                <w:lang w:eastAsia="zh-CN"/>
              </w:rPr>
              <w:t>Fine with Ericsson’s suggestion.</w:t>
            </w:r>
          </w:p>
        </w:tc>
      </w:tr>
      <w:tr w:rsidR="008D1730" w14:paraId="37C881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B72BEE" w14:textId="00ED691F" w:rsidR="008D1730" w:rsidRDefault="008D1730" w:rsidP="00AB49AE">
            <w:pPr>
              <w:pStyle w:val="TAC"/>
              <w:spacing w:before="20" w:after="20"/>
              <w:ind w:left="57" w:right="57"/>
              <w:jc w:val="left"/>
              <w:rPr>
                <w:rFonts w:hint="eastAsia"/>
                <w:lang w:eastAsia="zh-CN"/>
              </w:rPr>
            </w:pPr>
            <w:r>
              <w:rPr>
                <w:lang w:eastAsia="zh-CN"/>
              </w:rPr>
              <w:t>Apple</w:t>
            </w:r>
          </w:p>
        </w:tc>
        <w:tc>
          <w:tcPr>
            <w:tcW w:w="1140" w:type="dxa"/>
            <w:tcBorders>
              <w:top w:val="single" w:sz="4" w:space="0" w:color="auto"/>
              <w:left w:val="single" w:sz="4" w:space="0" w:color="auto"/>
              <w:bottom w:val="single" w:sz="4" w:space="0" w:color="auto"/>
              <w:right w:val="single" w:sz="4" w:space="0" w:color="auto"/>
            </w:tcBorders>
          </w:tcPr>
          <w:p w14:paraId="311D3A9B" w14:textId="1FB24605" w:rsidR="008D1730" w:rsidRDefault="008D1730" w:rsidP="00AB49AE">
            <w:pPr>
              <w:pStyle w:val="TAC"/>
              <w:spacing w:before="20" w:after="20"/>
              <w:ind w:left="57" w:right="57"/>
              <w:jc w:val="left"/>
              <w:rPr>
                <w:rFonts w:hint="eastAsia"/>
                <w:lang w:eastAsia="zh-CN"/>
              </w:rPr>
            </w:pPr>
            <w:r>
              <w:rPr>
                <w:lang w:eastAsia="zh-CN"/>
              </w:rPr>
              <w:t>Comments</w:t>
            </w:r>
          </w:p>
        </w:tc>
        <w:tc>
          <w:tcPr>
            <w:tcW w:w="6732" w:type="dxa"/>
            <w:tcBorders>
              <w:top w:val="single" w:sz="4" w:space="0" w:color="auto"/>
              <w:left w:val="single" w:sz="4" w:space="0" w:color="auto"/>
              <w:bottom w:val="single" w:sz="4" w:space="0" w:color="auto"/>
              <w:right w:val="single" w:sz="4" w:space="0" w:color="auto"/>
            </w:tcBorders>
          </w:tcPr>
          <w:p w14:paraId="495E0A93" w14:textId="469152D1" w:rsidR="008D1730" w:rsidRDefault="008D1730" w:rsidP="00184D9A">
            <w:pPr>
              <w:pStyle w:val="TAC"/>
              <w:spacing w:before="20" w:after="20"/>
              <w:ind w:right="57"/>
              <w:jc w:val="left"/>
              <w:rPr>
                <w:lang w:eastAsia="zh-CN"/>
              </w:rPr>
            </w:pPr>
            <w:r>
              <w:rPr>
                <w:lang w:eastAsia="zh-CN"/>
              </w:rPr>
              <w:t xml:space="preserve">In </w:t>
            </w:r>
            <w:proofErr w:type="gramStart"/>
            <w:r>
              <w:rPr>
                <w:lang w:eastAsia="zh-CN"/>
              </w:rPr>
              <w:t>general</w:t>
            </w:r>
            <w:proofErr w:type="gramEnd"/>
            <w:r>
              <w:rPr>
                <w:lang w:eastAsia="zh-CN"/>
              </w:rPr>
              <w:t xml:space="preserve"> we agree to provide a description for this field, but as others pointed out the current proposal is not necessarily 100% correct. </w:t>
            </w: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TableGrid"/>
        <w:tblW w:w="0" w:type="auto"/>
        <w:tblLook w:val="04A0" w:firstRow="1" w:lastRow="0" w:firstColumn="1" w:lastColumn="0" w:noHBand="0" w:noVBand="1"/>
      </w:tblPr>
      <w:tblGrid>
        <w:gridCol w:w="1218"/>
        <w:gridCol w:w="8413"/>
      </w:tblGrid>
      <w:tr w:rsidR="00D746D7" w14:paraId="3D7B19FE" w14:textId="77777777">
        <w:trPr>
          <w:trHeight w:val="2390"/>
        </w:trPr>
        <w:tc>
          <w:tcPr>
            <w:tcW w:w="1246" w:type="dxa"/>
          </w:tcPr>
          <w:p w14:paraId="6449A50F" w14:textId="77777777" w:rsidR="00D746D7" w:rsidRDefault="002C6CD6">
            <w:pPr>
              <w:spacing w:before="24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rPr>
                      <w:rFonts w:ascii="Arial" w:hAnsi="Arial"/>
                      <w:b/>
                      <w:bCs/>
                      <w:i/>
                      <w:iCs/>
                      <w:sz w:val="18"/>
                    </w:rPr>
                  </w:pPr>
                  <w:proofErr w:type="spellStart"/>
                  <w:r>
                    <w:rPr>
                      <w:rFonts w:ascii="Arial" w:hAnsi="Arial"/>
                      <w:b/>
                      <w:bCs/>
                      <w:i/>
                      <w:iCs/>
                      <w:sz w:val="18"/>
                    </w:rPr>
                    <w:t>rsrp</w:t>
                  </w:r>
                  <w:proofErr w:type="spellEnd"/>
                  <w:r>
                    <w:rPr>
                      <w:rFonts w:ascii="Arial" w:hAnsi="Arial"/>
                      <w:b/>
                      <w:bCs/>
                      <w:i/>
                      <w:iCs/>
                      <w:sz w:val="18"/>
                    </w:rPr>
                    <w:t>-Result</w:t>
                  </w:r>
                </w:p>
                <w:p w14:paraId="6A17CF10" w14:textId="77777777" w:rsidR="00D746D7" w:rsidRDefault="002C6CD6">
                  <w:pPr>
                    <w:widowControl w:val="0"/>
                    <w:rPr>
                      <w:rFonts w:ascii="Arial" w:hAnsi="Arial"/>
                      <w:bCs/>
                      <w:iCs/>
                      <w:sz w:val="18"/>
                    </w:rPr>
                  </w:pPr>
                  <w:r>
                    <w:rPr>
                      <w:rFonts w:ascii="Arial" w:hAnsi="Arial"/>
                      <w:bCs/>
                      <w:iCs/>
                      <w:sz w:val="18"/>
                    </w:rPr>
                    <w:t xml:space="preserve">This field specifies the </w:t>
                  </w:r>
                  <w:r>
                    <w:rPr>
                      <w:rFonts w:ascii="Arial" w:hAnsi="Arial"/>
                      <w:sz w:val="18"/>
                    </w:rPr>
                    <w:t xml:space="preserve">reference signal received power (RSRP) measurement, as defined in TS 36.331 [12], TS 36.214 [17]. In the case the target device includes </w:t>
                  </w:r>
                  <w:r>
                    <w:rPr>
                      <w:rFonts w:ascii="Arial" w:hAnsi="Arial"/>
                      <w:i/>
                      <w:sz w:val="18"/>
                    </w:rPr>
                    <w:t>rsrp-Result-v1470</w:t>
                  </w:r>
                  <w:r>
                    <w:rPr>
                      <w:rFonts w:ascii="Arial" w:hAnsi="Arial"/>
                      <w:sz w:val="18"/>
                    </w:rPr>
                    <w:t xml:space="preserve">, the target device shall set the corresponding </w:t>
                  </w:r>
                  <w:proofErr w:type="spellStart"/>
                  <w:r>
                    <w:rPr>
                      <w:rFonts w:ascii="Arial" w:hAnsi="Arial"/>
                      <w:i/>
                      <w:sz w:val="18"/>
                    </w:rPr>
                    <w:t>rsrp</w:t>
                  </w:r>
                  <w:proofErr w:type="spellEnd"/>
                  <w:r>
                    <w:rPr>
                      <w:rFonts w:ascii="Arial" w:hAnsi="Arial"/>
                      <w:i/>
                      <w:sz w:val="18"/>
                    </w:rPr>
                    <w:t>-Result</w:t>
                  </w:r>
                  <w:r>
                    <w:rPr>
                      <w:rFonts w:ascii="Arial" w:hAnsi="Arial"/>
                      <w:sz w:val="18"/>
                    </w:rPr>
                    <w:t xml:space="preserve"> (</w:t>
                  </w:r>
                  <w:proofErr w:type="gramStart"/>
                  <w:r>
                    <w:rPr>
                      <w:rFonts w:ascii="Arial" w:hAnsi="Arial"/>
                      <w:sz w:val="18"/>
                    </w:rPr>
                    <w:t>i.e.</w:t>
                  </w:r>
                  <w:proofErr w:type="gramEnd"/>
                  <w:r>
                    <w:rPr>
                      <w:rFonts w:ascii="Arial" w:hAnsi="Arial"/>
                      <w:sz w:val="18"/>
                    </w:rPr>
                    <w:t xml:space="preserve"> without suffix) to value 0. </w:t>
                  </w:r>
                  <w:ins w:id="81" w:author="CATT" w:date="2023-04-13T18:36:00Z">
                    <w:r>
                      <w:rPr>
                        <w:rFonts w:ascii="Arial"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rPr>
                      <w:rFonts w:ascii="Arial" w:hAnsi="Arial"/>
                      <w:b/>
                      <w:i/>
                      <w:sz w:val="18"/>
                    </w:rPr>
                  </w:pPr>
                  <w:bookmarkStart w:id="82" w:name="OLE_LINK23"/>
                  <w:bookmarkStart w:id="83" w:name="OLE_LINK24"/>
                  <w:proofErr w:type="spellStart"/>
                  <w:r>
                    <w:rPr>
                      <w:rFonts w:ascii="Arial" w:hAnsi="Arial"/>
                      <w:b/>
                      <w:i/>
                      <w:sz w:val="18"/>
                    </w:rPr>
                    <w:t>rsrq</w:t>
                  </w:r>
                  <w:proofErr w:type="spellEnd"/>
                  <w:r>
                    <w:rPr>
                      <w:rFonts w:ascii="Arial" w:hAnsi="Arial"/>
                      <w:b/>
                      <w:i/>
                      <w:sz w:val="18"/>
                    </w:rPr>
                    <w:t>-Result</w:t>
                  </w:r>
                  <w:bookmarkEnd w:id="82"/>
                  <w:bookmarkEnd w:id="83"/>
                </w:p>
                <w:p w14:paraId="61FE4CA1" w14:textId="77777777" w:rsidR="00D746D7" w:rsidRDefault="002C6CD6">
                  <w:pPr>
                    <w:widowControl w:val="0"/>
                    <w:rPr>
                      <w:rFonts w:ascii="Arial" w:hAnsi="Arial"/>
                      <w:sz w:val="18"/>
                    </w:rPr>
                  </w:pPr>
                  <w:r>
                    <w:rPr>
                      <w:rFonts w:ascii="Arial" w:hAnsi="Arial"/>
                      <w:sz w:val="18"/>
                    </w:rPr>
                    <w:t xml:space="preserve">This field specifies the reference signal received quality (RSRQ) measurement, as defined in TS 36.331 [12], TS 36.214 [17]. In the case the target device includes </w:t>
                  </w:r>
                  <w:r>
                    <w:rPr>
                      <w:rFonts w:ascii="Arial" w:hAnsi="Arial"/>
                      <w:i/>
                      <w:sz w:val="18"/>
                    </w:rPr>
                    <w:t>rsrq-Result-v1470</w:t>
                  </w:r>
                  <w:r>
                    <w:rPr>
                      <w:rFonts w:ascii="Arial" w:hAnsi="Arial"/>
                      <w:sz w:val="18"/>
                    </w:rPr>
                    <w:t xml:space="preserve">, the target device shall set the corresponding </w:t>
                  </w:r>
                  <w:proofErr w:type="spellStart"/>
                  <w:r>
                    <w:rPr>
                      <w:rFonts w:ascii="Arial" w:hAnsi="Arial"/>
                      <w:i/>
                      <w:sz w:val="18"/>
                    </w:rPr>
                    <w:t>rsrq</w:t>
                  </w:r>
                  <w:proofErr w:type="spellEnd"/>
                  <w:r>
                    <w:rPr>
                      <w:rFonts w:ascii="Arial" w:hAnsi="Arial"/>
                      <w:i/>
                      <w:sz w:val="18"/>
                    </w:rPr>
                    <w:t>-Result</w:t>
                  </w:r>
                  <w:r>
                    <w:rPr>
                      <w:rFonts w:ascii="Arial" w:hAnsi="Arial"/>
                      <w:sz w:val="18"/>
                    </w:rPr>
                    <w:t xml:space="preserve"> (</w:t>
                  </w:r>
                  <w:proofErr w:type="gramStart"/>
                  <w:r>
                    <w:rPr>
                      <w:rFonts w:ascii="Arial" w:hAnsi="Arial"/>
                      <w:sz w:val="18"/>
                    </w:rPr>
                    <w:t>i.e.</w:t>
                  </w:r>
                  <w:proofErr w:type="gramEnd"/>
                  <w:r>
                    <w:rPr>
                      <w:rFonts w:ascii="Arial" w:hAnsi="Arial"/>
                      <w:sz w:val="18"/>
                    </w:rPr>
                    <w:t xml:space="preserve"> without suffix) to value 0 or 34. </w:t>
                  </w:r>
                  <w:ins w:id="84" w:author="CATT" w:date="2023-04-13T18:36:00Z">
                    <w:r>
                      <w:rPr>
                        <w:rFonts w:ascii="Arial" w:hAnsi="Arial"/>
                        <w:sz w:val="18"/>
                      </w:rPr>
                      <w:t>Measurement report mapping is according to TS 36.133 [18].</w:t>
                    </w:r>
                  </w:ins>
                </w:p>
              </w:tc>
            </w:tr>
          </w:tbl>
          <w:p w14:paraId="5ACB1F42" w14:textId="77777777" w:rsidR="00D746D7" w:rsidRDefault="00D746D7">
            <w:pPr>
              <w:widowControl w:val="0"/>
              <w:rPr>
                <w:rFonts w:ascii="Arial" w:hAnsi="Arial"/>
                <w:bCs/>
                <w:iCs/>
                <w:sz w:val="18"/>
                <w:lang w:eastAsia="zh-CN"/>
              </w:rPr>
            </w:pPr>
          </w:p>
        </w:tc>
      </w:tr>
    </w:tbl>
    <w:p w14:paraId="36A0F825" w14:textId="77777777" w:rsidR="00D746D7" w:rsidRDefault="002C6CD6">
      <w:pPr>
        <w:spacing w:beforeLines="50" w:before="120"/>
        <w:rPr>
          <w:lang w:eastAsia="zh-CN"/>
        </w:rPr>
      </w:pPr>
      <w:r>
        <w:rPr>
          <w:lang w:eastAsia="zh-CN"/>
        </w:rPr>
        <w:t>I</w:t>
      </w:r>
      <w:r>
        <w:rPr>
          <w:rFonts w:hint="eastAsia"/>
          <w:lang w:eastAsia="zh-CN"/>
        </w:rPr>
        <w:t>t is stated that:</w:t>
      </w:r>
    </w:p>
    <w:p w14:paraId="585C793C" w14:textId="77777777" w:rsidR="00D746D7" w:rsidRDefault="002C6CD6">
      <w:pPr>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5228D4">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5228D4">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AB49AE"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6EB8B0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F40A36" w14:textId="45427F30"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5388392" w14:textId="23162BE2"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3306585B"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DB819F8" w14:textId="15785C40"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C949F0" w14:textId="431E7747" w:rsidR="003664AB" w:rsidRDefault="003664AB" w:rsidP="003664AB">
            <w:pPr>
              <w:pStyle w:val="TAC"/>
              <w:spacing w:before="20" w:after="20"/>
              <w:ind w:left="57" w:right="57"/>
              <w:jc w:val="left"/>
              <w:rPr>
                <w:lang w:eastAsia="zh-CN"/>
              </w:rPr>
            </w:pPr>
            <w:r w:rsidRPr="00771C65">
              <w:rPr>
                <w:lang w:eastAsia="zh-CN"/>
              </w:rPr>
              <w:t xml:space="preserve">Is a Rel-14 issue. </w:t>
            </w:r>
            <w:r>
              <w:rPr>
                <w:lang w:eastAsia="zh-CN"/>
              </w:rPr>
              <w:t>Same as vivo we s</w:t>
            </w:r>
            <w:r w:rsidRPr="00771C65">
              <w:rPr>
                <w:lang w:eastAsia="zh-CN"/>
              </w:rPr>
              <w:t>ee no stringent need to add the reference to TS 36.133 since</w:t>
            </w:r>
            <w:r>
              <w:rPr>
                <w:lang w:eastAsia="zh-CN"/>
              </w:rPr>
              <w:t xml:space="preserve"> in both field descriptions</w:t>
            </w:r>
            <w:r w:rsidRPr="00771C65">
              <w:rPr>
                <w:lang w:eastAsia="zh-CN"/>
              </w:rPr>
              <w:t xml:space="preserve"> there is already a reference to TS 36.331 </w:t>
            </w:r>
            <w:r>
              <w:rPr>
                <w:lang w:eastAsia="zh-CN"/>
              </w:rPr>
              <w:t>where</w:t>
            </w:r>
            <w:r w:rsidRPr="00771C65">
              <w:rPr>
                <w:lang w:eastAsia="zh-CN"/>
              </w:rPr>
              <w:t xml:space="preserve"> there is already the reference to the mapping table in TS 36.133, see description of IE RSRP-Range and IE RSRQ-Range.</w:t>
            </w:r>
          </w:p>
        </w:tc>
      </w:tr>
      <w:tr w:rsidR="00AB49AE"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286C9AF8"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3CDBEC5" w14:textId="382F6CBC"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71C5658" w14:textId="1779B6EC" w:rsidR="00AB49AE" w:rsidRDefault="00F5792F" w:rsidP="00AB49AE">
            <w:pPr>
              <w:pStyle w:val="TAC"/>
              <w:spacing w:before="20" w:after="20"/>
              <w:ind w:left="57" w:right="57"/>
              <w:jc w:val="left"/>
              <w:rPr>
                <w:lang w:eastAsia="zh-CN"/>
              </w:rPr>
            </w:pPr>
            <w:r>
              <w:rPr>
                <w:lang w:eastAsia="zh-CN"/>
              </w:rPr>
              <w:t>Agree with vivo.</w:t>
            </w:r>
          </w:p>
        </w:tc>
      </w:tr>
      <w:tr w:rsidR="00AB49AE"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06215D6"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6C17DE1" w14:textId="7CCA9D62"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806D770" w14:textId="3644116E"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vivo.</w:t>
            </w:r>
          </w:p>
        </w:tc>
      </w:tr>
      <w:tr w:rsidR="002B0AC9" w14:paraId="6E88E4D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48F1D6" w14:textId="04491030" w:rsidR="002B0AC9" w:rsidRDefault="002B0AC9"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4B72640D" w14:textId="225F5E0E" w:rsidR="002B0AC9" w:rsidRDefault="002B0AC9"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E75213C" w14:textId="150AD002" w:rsidR="002B0AC9" w:rsidRDefault="002B0AC9" w:rsidP="00AB49AE">
            <w:pPr>
              <w:pStyle w:val="TAC"/>
              <w:spacing w:before="20" w:after="20"/>
              <w:ind w:left="57" w:right="57"/>
              <w:jc w:val="left"/>
              <w:rPr>
                <w:rFonts w:eastAsia="Malgun Gothic"/>
                <w:lang w:eastAsia="ko-KR"/>
              </w:rPr>
            </w:pPr>
            <w:r>
              <w:rPr>
                <w:rFonts w:eastAsia="Malgun Gothic"/>
                <w:lang w:eastAsia="ko-KR"/>
              </w:rPr>
              <w:t>Agree with vivo.</w:t>
            </w:r>
          </w:p>
        </w:tc>
      </w:tr>
      <w:tr w:rsidR="009C7B21" w14:paraId="0A96E7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1B7E23D" w14:textId="00DFE54F" w:rsidR="009C7B21" w:rsidRPr="009C7B21" w:rsidRDefault="009C7B21"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166F2C62" w14:textId="6DD704B5" w:rsidR="009C7B21" w:rsidRPr="009C7B21" w:rsidRDefault="009C7B21"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4206667F" w14:textId="653A7ED1" w:rsidR="009C7B21" w:rsidRDefault="009C7B21" w:rsidP="00AB49AE">
            <w:pPr>
              <w:pStyle w:val="TAC"/>
              <w:spacing w:before="20" w:after="20"/>
              <w:ind w:left="57" w:right="57"/>
              <w:jc w:val="left"/>
              <w:rPr>
                <w:rFonts w:eastAsia="Malgun Gothic"/>
                <w:lang w:eastAsia="ko-KR"/>
              </w:rPr>
            </w:pPr>
            <w:r>
              <w:rPr>
                <w:rFonts w:eastAsia="Malgun Gothic"/>
                <w:lang w:eastAsia="ko-KR"/>
              </w:rPr>
              <w:t>Agree with vivo.</w:t>
            </w:r>
          </w:p>
        </w:tc>
      </w:tr>
      <w:tr w:rsidR="008D1730" w14:paraId="35A78FA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F777CD" w14:textId="4DEB6236" w:rsidR="008D1730" w:rsidRDefault="008D1730" w:rsidP="00AB49AE">
            <w:pPr>
              <w:pStyle w:val="TAC"/>
              <w:spacing w:before="20" w:after="20"/>
              <w:ind w:left="57" w:right="57"/>
              <w:jc w:val="left"/>
              <w:rPr>
                <w:rFonts w:hint="eastAsia"/>
                <w:lang w:eastAsia="zh-CN"/>
              </w:rPr>
            </w:pPr>
            <w:r>
              <w:rPr>
                <w:lang w:eastAsia="zh-CN"/>
              </w:rPr>
              <w:t>Apple</w:t>
            </w:r>
          </w:p>
        </w:tc>
        <w:tc>
          <w:tcPr>
            <w:tcW w:w="1140" w:type="dxa"/>
            <w:tcBorders>
              <w:top w:val="single" w:sz="4" w:space="0" w:color="auto"/>
              <w:left w:val="single" w:sz="4" w:space="0" w:color="auto"/>
              <w:bottom w:val="single" w:sz="4" w:space="0" w:color="auto"/>
              <w:right w:val="single" w:sz="4" w:space="0" w:color="auto"/>
            </w:tcBorders>
          </w:tcPr>
          <w:p w14:paraId="78BBD39A" w14:textId="1306B3AC" w:rsidR="008D1730" w:rsidRDefault="008D1730" w:rsidP="00AB49AE">
            <w:pPr>
              <w:pStyle w:val="TAC"/>
              <w:spacing w:before="20" w:after="20"/>
              <w:ind w:left="57" w:right="57"/>
              <w:jc w:val="left"/>
              <w:rPr>
                <w:rFonts w:hint="eastAsia"/>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58B1BCDF" w14:textId="008FDDA9" w:rsidR="008D1730" w:rsidRDefault="008D1730" w:rsidP="00AB49AE">
            <w:pPr>
              <w:pStyle w:val="TAC"/>
              <w:spacing w:before="20" w:after="20"/>
              <w:ind w:left="57" w:right="57"/>
              <w:jc w:val="left"/>
              <w:rPr>
                <w:rFonts w:eastAsia="Malgun Gothic"/>
                <w:lang w:eastAsia="ko-KR"/>
              </w:rPr>
            </w:pPr>
            <w:r>
              <w:rPr>
                <w:rFonts w:eastAsia="Malgun Gothic"/>
                <w:lang w:eastAsia="ko-KR"/>
              </w:rPr>
              <w:t xml:space="preserve">No harm in having this clarification. </w:t>
            </w: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5228D4">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5228D4">
            <w:pPr>
              <w:pStyle w:val="TAC"/>
              <w:spacing w:before="20" w:after="20"/>
              <w:ind w:left="57" w:right="57"/>
              <w:jc w:val="left"/>
              <w:rPr>
                <w:lang w:eastAsia="zh-CN"/>
              </w:rPr>
            </w:pPr>
          </w:p>
        </w:tc>
      </w:tr>
      <w:tr w:rsidR="003664AB"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5C40FDFB"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3DCF2A12" w14:textId="445C753A"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4F8DCE9A" w14:textId="2A0A1341" w:rsidR="003664AB" w:rsidRDefault="003664AB" w:rsidP="003664AB">
            <w:pPr>
              <w:pStyle w:val="TAC"/>
              <w:spacing w:before="20" w:after="20"/>
              <w:ind w:left="57" w:right="57"/>
              <w:jc w:val="left"/>
              <w:rPr>
                <w:lang w:eastAsia="zh-CN"/>
              </w:rPr>
            </w:pPr>
            <w:r>
              <w:rPr>
                <w:lang w:eastAsia="zh-CN"/>
              </w:rPr>
              <w:t>All agreeable corrections can be made from Rel-17.</w:t>
            </w: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14F6A12B" w:rsidR="00B80290" w:rsidRDefault="00F5792F"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5D05FC1A" w14:textId="4F19FD90" w:rsidR="00B80290" w:rsidRDefault="00F5792F"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49A558FF" w14:textId="168784E7" w:rsidR="00B80290" w:rsidRDefault="00F5792F" w:rsidP="00B80290">
            <w:pPr>
              <w:pStyle w:val="TAC"/>
              <w:spacing w:before="20" w:after="20"/>
              <w:ind w:left="57" w:right="57"/>
              <w:jc w:val="left"/>
              <w:rPr>
                <w:lang w:eastAsia="zh-CN"/>
              </w:rPr>
            </w:pPr>
            <w:r>
              <w:rPr>
                <w:lang w:eastAsia="zh-CN"/>
              </w:rPr>
              <w:t>Same as Q1-3; prefer Rel-17, can accept if there is a majority view for Rel-15.</w:t>
            </w: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65358E4D" w:rsidR="00B80290" w:rsidRDefault="006D4697"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3DF11122" w14:textId="34FBAB05" w:rsidR="00B80290" w:rsidRDefault="006D4697"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Heading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lastRenderedPageBreak/>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r>
      <w:proofErr w:type="spellStart"/>
      <w:r>
        <w:rPr>
          <w:lang w:eastAsia="zh-CN"/>
        </w:rPr>
        <w:t>LCS_LTE_acc_enh</w:t>
      </w:r>
      <w:proofErr w:type="spellEnd"/>
    </w:p>
    <w:p w14:paraId="4B4393AF"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r>
      <w:proofErr w:type="spellStart"/>
      <w:r>
        <w:rPr>
          <w:lang w:eastAsia="zh-CN"/>
        </w:rPr>
        <w:t>LCS_LTE_acc_enh</w:t>
      </w:r>
      <w:proofErr w:type="spellEnd"/>
    </w:p>
    <w:p w14:paraId="7A857085"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r>
      <w:proofErr w:type="spellStart"/>
      <w:r>
        <w:rPr>
          <w:lang w:eastAsia="zh-CN"/>
        </w:rPr>
        <w:t>LCS_LTE_acc_enh</w:t>
      </w:r>
      <w:proofErr w:type="spellEnd"/>
    </w:p>
    <w:p w14:paraId="6C3A9740" w14:textId="77777777" w:rsidR="00D746D7" w:rsidRDefault="002C6CD6">
      <w:pPr>
        <w:spacing w:before="240"/>
        <w:rPr>
          <w:lang w:eastAsia="zh-CN"/>
        </w:rPr>
      </w:pPr>
      <w:r>
        <w:rPr>
          <w:rFonts w:hint="eastAsia"/>
          <w:lang w:eastAsia="zh-CN"/>
        </w:rPr>
        <w:t>The corrections are list as the following:</w:t>
      </w:r>
    </w:p>
    <w:tbl>
      <w:tblPr>
        <w:tblStyle w:val="TableGrid"/>
        <w:tblW w:w="0" w:type="auto"/>
        <w:tblLook w:val="04A0" w:firstRow="1" w:lastRow="0" w:firstColumn="1" w:lastColumn="0" w:noHBand="0" w:noVBand="1"/>
      </w:tblPr>
      <w:tblGrid>
        <w:gridCol w:w="1643"/>
        <w:gridCol w:w="7988"/>
      </w:tblGrid>
      <w:tr w:rsidR="00D746D7" w14:paraId="2A02216F" w14:textId="77777777">
        <w:tc>
          <w:tcPr>
            <w:tcW w:w="1662" w:type="dxa"/>
          </w:tcPr>
          <w:p w14:paraId="1EC952AF"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85" w:name="_Toc100879187"/>
            <w:r>
              <w:rPr>
                <w:rFonts w:ascii="Arial" w:hAnsi="Arial" w:cs="Arial"/>
                <w:kern w:val="2"/>
                <w:sz w:val="28"/>
              </w:rPr>
              <w:t>5.2.3</w:t>
            </w:r>
            <w:r>
              <w:rPr>
                <w:rFonts w:ascii="Arial" w:hAnsi="Arial" w:cs="Arial"/>
                <w:kern w:val="2"/>
                <w:sz w:val="28"/>
              </w:rPr>
              <w:tab/>
              <w:t>Transmission of LPP Request Assistance Data</w:t>
            </w:r>
            <w:bookmarkEnd w:id="85"/>
          </w:p>
          <w:p w14:paraId="3F6E8C2F" w14:textId="77777777" w:rsidR="00D746D7" w:rsidRDefault="002C6CD6">
            <w:r>
              <w:t xml:space="preserve">When triggered to transmit a </w:t>
            </w:r>
            <w:proofErr w:type="spellStart"/>
            <w:r>
              <w:rPr>
                <w:i/>
              </w:rPr>
              <w:t>RequestAssistanceData</w:t>
            </w:r>
            <w:proofErr w:type="spellEnd"/>
            <w:r>
              <w:t xml:space="preserve"> message, the target device shall:</w:t>
            </w:r>
          </w:p>
          <w:p w14:paraId="0F04ABC9" w14:textId="77777777" w:rsidR="00D746D7" w:rsidRDefault="002C6CD6">
            <w:pPr>
              <w:ind w:left="568" w:hanging="284"/>
              <w:rPr>
                <w:lang w:eastAsia="zh-CN"/>
              </w:rPr>
            </w:pPr>
            <w:r>
              <w:t>1&gt;</w:t>
            </w:r>
            <w:r>
              <w:tab/>
              <w:t>set the IEs for the positioning-method-specific request for assistance data to request the data</w:t>
            </w:r>
            <w:del w:id="86" w:author="CATT" w:date="2023-04-03T16:41:00Z">
              <w:r>
                <w:delText xml:space="preserve"> </w:delText>
              </w:r>
              <w:r>
                <w:rPr>
                  <w:highlight w:val="yellow"/>
                </w:rPr>
                <w:delText>indicated by upper layers.</w:delText>
              </w:r>
            </w:del>
            <w:ins w:id="87" w:author="CATT" w:date="2023-04-03T16:41:00Z">
              <w:r>
                <w:rPr>
                  <w:rFonts w:hint="eastAsia"/>
                  <w:highlight w:val="yellow"/>
                  <w:lang w:eastAsia="zh-CN"/>
                </w:rPr>
                <w:t>;</w:t>
              </w:r>
            </w:ins>
          </w:p>
          <w:p w14:paraId="413F0726" w14:textId="77777777" w:rsidR="00D746D7" w:rsidRDefault="002C6CD6">
            <w:pPr>
              <w:pStyle w:val="B1"/>
              <w:rPr>
                <w:lang w:eastAsia="zh-CN"/>
              </w:rPr>
            </w:pPr>
            <w:ins w:id="88" w:author="CATT" w:date="2023-04-03T16:40:00Z">
              <w:r>
                <w:t>1&gt;</w:t>
              </w:r>
              <w:r>
                <w:tab/>
                <w:t xml:space="preserve">deliver the </w:t>
              </w:r>
            </w:ins>
            <w:ins w:id="89" w:author="CATT" w:date="2023-04-07T14:38:00Z">
              <w:r>
                <w:rPr>
                  <w:rFonts w:hint="eastAsia"/>
                  <w:lang w:eastAsia="zh-CN"/>
                </w:rPr>
                <w:t>request</w:t>
              </w:r>
            </w:ins>
            <w:ins w:id="90"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r>
              <w:t xml:space="preserve">When triggered to transmit a </w:t>
            </w:r>
            <w:proofErr w:type="spellStart"/>
            <w:r>
              <w:rPr>
                <w:i/>
              </w:rPr>
              <w:t>RequestAssistanceData</w:t>
            </w:r>
            <w:proofErr w:type="spellEnd"/>
            <w:r>
              <w:t xml:space="preserve"> message, the target device shall:</w:t>
            </w:r>
          </w:p>
          <w:p w14:paraId="1CBE538C" w14:textId="77777777" w:rsidR="00D746D7" w:rsidRDefault="002C6CD6">
            <w:pPr>
              <w:ind w:left="568" w:hanging="284"/>
              <w:rPr>
                <w:lang w:eastAsia="zh-CN"/>
              </w:rPr>
            </w:pPr>
            <w:r>
              <w:t>1&gt;</w:t>
            </w:r>
            <w:r>
              <w:tab/>
              <w:t>set the IEs for the positioning-method-specific request for assistance data to request the data</w:t>
            </w:r>
            <w:del w:id="91" w:author="CATT" w:date="2023-04-03T16:41:00Z">
              <w:r>
                <w:delText xml:space="preserve"> indicated by upper layers.</w:delText>
              </w:r>
            </w:del>
            <w:ins w:id="92" w:author="CATT" w:date="2023-04-03T16:41:00Z">
              <w:r>
                <w:rPr>
                  <w:rFonts w:hint="eastAsia"/>
                  <w:lang w:eastAsia="zh-CN"/>
                </w:rPr>
                <w:t>;</w:t>
              </w:r>
            </w:ins>
          </w:p>
          <w:p w14:paraId="4C97D147" w14:textId="77777777" w:rsidR="00D746D7" w:rsidRDefault="002C6CD6">
            <w:pPr>
              <w:pStyle w:val="B1"/>
              <w:rPr>
                <w:lang w:eastAsia="zh-CN"/>
              </w:rPr>
            </w:pPr>
            <w:ins w:id="93" w:author="CATT" w:date="2023-04-03T16:40:00Z">
              <w:r>
                <w:rPr>
                  <w:highlight w:val="yellow"/>
                </w:rPr>
                <w:t>1&gt;</w:t>
              </w:r>
              <w:r>
                <w:rPr>
                  <w:highlight w:val="yellow"/>
                </w:rPr>
                <w:tab/>
                <w:t xml:space="preserve">deliver the </w:t>
              </w:r>
            </w:ins>
            <w:ins w:id="94" w:author="CATT" w:date="2023-04-07T14:38:00Z">
              <w:r>
                <w:rPr>
                  <w:rFonts w:hint="eastAsia"/>
                  <w:highlight w:val="yellow"/>
                  <w:lang w:eastAsia="zh-CN"/>
                </w:rPr>
                <w:t>request</w:t>
              </w:r>
            </w:ins>
            <w:ins w:id="95" w:author="CATT" w:date="2023-04-03T16:40:00Z">
              <w:r>
                <w:rPr>
                  <w:highlight w:val="yellow"/>
                </w:rPr>
                <w:t xml:space="preserve"> to lower layers for transmission.</w:t>
              </w:r>
            </w:ins>
          </w:p>
        </w:tc>
      </w:tr>
    </w:tbl>
    <w:p w14:paraId="1A12C417" w14:textId="77777777" w:rsidR="00D746D7" w:rsidRDefault="002C6CD6">
      <w:pPr>
        <w:spacing w:beforeLines="50" w:before="120"/>
        <w:rPr>
          <w:lang w:eastAsia="zh-CN"/>
        </w:rPr>
      </w:pPr>
      <w:r>
        <w:rPr>
          <w:lang w:eastAsia="zh-CN"/>
        </w:rPr>
        <w:t>I</w:t>
      </w:r>
      <w:r>
        <w:rPr>
          <w:rFonts w:hint="eastAsia"/>
          <w:lang w:eastAsia="zh-CN"/>
        </w:rPr>
        <w:t>t is stated that:</w:t>
      </w:r>
    </w:p>
    <w:p w14:paraId="5CF95EA0" w14:textId="77777777" w:rsidR="00D746D7" w:rsidRDefault="002C6CD6">
      <w:pPr>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w:t>
            </w:r>
            <w:proofErr w:type="spellStart"/>
            <w:r>
              <w:rPr>
                <w:lang w:eastAsia="zh-CN"/>
              </w:rPr>
              <w:t>Tdoc</w:t>
            </w:r>
            <w:proofErr w:type="spellEnd"/>
            <w:r>
              <w:rPr>
                <w:lang w:eastAsia="zh-CN"/>
              </w:rPr>
              <w:t xml:space="preserve">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5228D4">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5228D4">
            <w:pPr>
              <w:pStyle w:val="TAC"/>
              <w:spacing w:before="20" w:after="20"/>
              <w:ind w:left="57" w:right="57"/>
              <w:jc w:val="left"/>
              <w:rPr>
                <w:lang w:eastAsia="zh-CN"/>
              </w:rPr>
            </w:pPr>
            <w:r>
              <w:rPr>
                <w:lang w:eastAsia="zh-CN"/>
              </w:rPr>
              <w:t>These corrections make the procedure of transmission of LPP request assistance data complete.</w:t>
            </w:r>
          </w:p>
        </w:tc>
      </w:tr>
      <w:tr w:rsidR="00AB49AE"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115A93BB"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273526C0" w14:textId="5AE23863"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D1C5FF4" w14:textId="339A046F"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2E882466"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4C8D52A5" w14:textId="3E931C1A" w:rsidR="003664AB" w:rsidRDefault="003664AB" w:rsidP="003664AB">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64A86AD1" w14:textId="5FC813AD" w:rsidR="003664AB" w:rsidRDefault="003664AB" w:rsidP="003664AB">
            <w:pPr>
              <w:pStyle w:val="TAC"/>
              <w:spacing w:before="20" w:after="20"/>
              <w:ind w:left="57" w:right="57"/>
              <w:jc w:val="left"/>
              <w:rPr>
                <w:lang w:eastAsia="zh-CN"/>
              </w:rPr>
            </w:pPr>
            <w:r>
              <w:rPr>
                <w:lang w:eastAsia="zh-CN"/>
              </w:rPr>
              <w:t xml:space="preserve">To correction 1: Where it is specified that LPP itself </w:t>
            </w:r>
            <w:r w:rsidRPr="00771C65">
              <w:rPr>
                <w:lang w:eastAsia="zh-CN"/>
              </w:rPr>
              <w:t>can initiate the transmission of LPP Request Assistance Data message</w:t>
            </w:r>
            <w:r>
              <w:rPr>
                <w:lang w:eastAsia="zh-CN"/>
              </w:rPr>
              <w:t>?</w:t>
            </w:r>
            <w:r w:rsidRPr="00771C65">
              <w:rPr>
                <w:lang w:eastAsia="zh-CN"/>
              </w:rPr>
              <w:t xml:space="preserve"> In LPP model either the target or server can initiate a procedure.</w:t>
            </w:r>
          </w:p>
        </w:tc>
      </w:tr>
      <w:tr w:rsidR="00AB49AE"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4E56D821"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4071D3CA" w14:textId="5C8F6C22"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9D6B955" w14:textId="313E6D59" w:rsidR="00AB49AE" w:rsidRDefault="00F5792F" w:rsidP="00AB49AE">
            <w:pPr>
              <w:pStyle w:val="TAC"/>
              <w:spacing w:before="20" w:after="20"/>
              <w:ind w:left="57" w:right="57"/>
              <w:jc w:val="left"/>
              <w:rPr>
                <w:lang w:eastAsia="zh-CN"/>
              </w:rPr>
            </w:pPr>
            <w:r>
              <w:rPr>
                <w:lang w:eastAsia="zh-CN"/>
              </w:rPr>
              <w:t>Same understanding as vivo</w:t>
            </w:r>
            <w:r w:rsidR="00EC0483">
              <w:rPr>
                <w:lang w:eastAsia="zh-CN"/>
              </w:rPr>
              <w:t>; both changes are not essential.</w:t>
            </w:r>
          </w:p>
        </w:tc>
      </w:tr>
      <w:tr w:rsidR="00AB49AE"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37BB55AB"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7F0BFEB" w14:textId="260FE289"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AB49AE" w:rsidRDefault="00AB49AE" w:rsidP="00AB49AE">
            <w:pPr>
              <w:pStyle w:val="TAC"/>
              <w:spacing w:before="20" w:after="20"/>
              <w:ind w:left="57" w:right="57"/>
              <w:jc w:val="left"/>
              <w:rPr>
                <w:lang w:eastAsia="zh-CN"/>
              </w:rPr>
            </w:pPr>
          </w:p>
        </w:tc>
      </w:tr>
      <w:tr w:rsidR="002B0AC9" w14:paraId="0FC9D8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0670B5" w14:textId="5D236D58" w:rsidR="002B0AC9" w:rsidRDefault="002B0AC9"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91EB4D5" w14:textId="666194BE" w:rsidR="002B0AC9" w:rsidRDefault="009D5879"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A0C2A92" w14:textId="04374A73" w:rsidR="002B0AC9" w:rsidRDefault="009D5879" w:rsidP="00AB49AE">
            <w:pPr>
              <w:pStyle w:val="TAC"/>
              <w:spacing w:before="20" w:after="20"/>
              <w:ind w:left="57" w:right="57"/>
              <w:jc w:val="left"/>
              <w:rPr>
                <w:lang w:eastAsia="zh-CN"/>
              </w:rPr>
            </w:pPr>
            <w:r>
              <w:rPr>
                <w:lang w:eastAsia="zh-CN"/>
              </w:rPr>
              <w:t>Agree with vivo.</w:t>
            </w:r>
          </w:p>
        </w:tc>
      </w:tr>
      <w:tr w:rsidR="009C7B21" w14:paraId="7F2C888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FB63E1" w14:textId="1EE8A3FC" w:rsidR="009C7B21" w:rsidRPr="009C7B21" w:rsidRDefault="009C7B21"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2E33680F" w14:textId="1F67672F" w:rsidR="009C7B21" w:rsidRPr="009C7B21" w:rsidRDefault="009C7B21"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2BDF92" w14:textId="131956EE" w:rsidR="009C7B21" w:rsidRDefault="009C7B21" w:rsidP="00AB49AE">
            <w:pPr>
              <w:pStyle w:val="TAC"/>
              <w:spacing w:before="20" w:after="20"/>
              <w:ind w:left="57" w:right="57"/>
              <w:jc w:val="left"/>
              <w:rPr>
                <w:lang w:eastAsia="zh-CN"/>
              </w:rPr>
            </w:pPr>
            <w:r>
              <w:rPr>
                <w:lang w:eastAsia="zh-CN"/>
              </w:rPr>
              <w:t>Agree with vivo.</w:t>
            </w:r>
          </w:p>
        </w:tc>
      </w:tr>
      <w:tr w:rsidR="000A048A" w14:paraId="6C57AB8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CE7C06" w14:textId="15979A99" w:rsidR="000A048A" w:rsidRDefault="000A048A" w:rsidP="00AB49AE">
            <w:pPr>
              <w:pStyle w:val="TAC"/>
              <w:spacing w:before="20" w:after="20"/>
              <w:ind w:left="57" w:right="57"/>
              <w:jc w:val="left"/>
              <w:rPr>
                <w:rFonts w:hint="eastAsia"/>
                <w:lang w:eastAsia="zh-CN"/>
              </w:rPr>
            </w:pPr>
            <w:r>
              <w:rPr>
                <w:lang w:eastAsia="zh-CN"/>
              </w:rPr>
              <w:t>Apple</w:t>
            </w:r>
          </w:p>
        </w:tc>
        <w:tc>
          <w:tcPr>
            <w:tcW w:w="1140" w:type="dxa"/>
            <w:tcBorders>
              <w:top w:val="single" w:sz="4" w:space="0" w:color="auto"/>
              <w:left w:val="single" w:sz="4" w:space="0" w:color="auto"/>
              <w:bottom w:val="single" w:sz="4" w:space="0" w:color="auto"/>
              <w:right w:val="single" w:sz="4" w:space="0" w:color="auto"/>
            </w:tcBorders>
          </w:tcPr>
          <w:p w14:paraId="2278BBC3" w14:textId="0AEAB23B" w:rsidR="000A048A" w:rsidRDefault="000A048A" w:rsidP="00AB49AE">
            <w:pPr>
              <w:pStyle w:val="TAC"/>
              <w:spacing w:before="20" w:after="20"/>
              <w:ind w:left="57" w:right="57"/>
              <w:jc w:val="left"/>
              <w:rPr>
                <w:rFonts w:hint="eastAsia"/>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CC7E98E" w14:textId="77777777" w:rsidR="000A048A" w:rsidRDefault="000A048A" w:rsidP="00AB49AE">
            <w:pPr>
              <w:pStyle w:val="TAC"/>
              <w:spacing w:before="20" w:after="20"/>
              <w:ind w:left="57" w:right="57"/>
              <w:jc w:val="left"/>
              <w:rPr>
                <w:lang w:eastAsia="zh-CN"/>
              </w:rPr>
            </w:pP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TableGrid"/>
        <w:tblW w:w="0" w:type="auto"/>
        <w:tblLook w:val="04A0" w:firstRow="1" w:lastRow="0" w:firstColumn="1" w:lastColumn="0" w:noHBand="0" w:noVBand="1"/>
      </w:tblPr>
      <w:tblGrid>
        <w:gridCol w:w="1646"/>
        <w:gridCol w:w="7985"/>
      </w:tblGrid>
      <w:tr w:rsidR="00D746D7" w14:paraId="36145B54" w14:textId="77777777">
        <w:tc>
          <w:tcPr>
            <w:tcW w:w="1662" w:type="dxa"/>
          </w:tcPr>
          <w:p w14:paraId="702A63F3" w14:textId="77777777" w:rsidR="00D746D7" w:rsidRDefault="002C6CD6">
            <w:pPr>
              <w:spacing w:before="24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96" w:name="_Toc100879188"/>
            <w:r>
              <w:rPr>
                <w:rFonts w:ascii="Arial" w:hAnsi="Arial" w:cs="Arial"/>
                <w:kern w:val="2"/>
                <w:sz w:val="28"/>
              </w:rPr>
              <w:t>5.2.4</w:t>
            </w:r>
            <w:r>
              <w:rPr>
                <w:rFonts w:ascii="Arial" w:hAnsi="Arial" w:cs="Arial"/>
                <w:kern w:val="2"/>
                <w:sz w:val="28"/>
              </w:rPr>
              <w:tab/>
              <w:t xml:space="preserve">Reception of LPP </w:t>
            </w:r>
            <w:proofErr w:type="gramStart"/>
            <w:r>
              <w:rPr>
                <w:rFonts w:ascii="Arial" w:hAnsi="Arial" w:cs="Arial"/>
                <w:kern w:val="2"/>
                <w:sz w:val="28"/>
              </w:rPr>
              <w:t>Provide Assistance</w:t>
            </w:r>
            <w:proofErr w:type="gramEnd"/>
            <w:r>
              <w:rPr>
                <w:rFonts w:ascii="Arial" w:hAnsi="Arial" w:cs="Arial"/>
                <w:kern w:val="2"/>
                <w:sz w:val="28"/>
              </w:rPr>
              <w:t xml:space="preserve"> Data</w:t>
            </w:r>
            <w:bookmarkEnd w:id="96"/>
          </w:p>
          <w:p w14:paraId="094A9329" w14:textId="77777777" w:rsidR="00D746D7" w:rsidRDefault="002C6CD6">
            <w:r>
              <w:t xml:space="preserve">Upon receiving a </w:t>
            </w:r>
            <w:proofErr w:type="spellStart"/>
            <w:r>
              <w:rPr>
                <w:i/>
              </w:rPr>
              <w:t>ProvideAssistanceData</w:t>
            </w:r>
            <w:proofErr w:type="spellEnd"/>
            <w:r>
              <w:t xml:space="preserve"> message, the target device shall:</w:t>
            </w:r>
          </w:p>
          <w:p w14:paraId="0CFC47B1" w14:textId="77777777" w:rsidR="00D746D7" w:rsidRDefault="002C6CD6">
            <w:pPr>
              <w:ind w:left="568" w:hanging="284"/>
            </w:pPr>
            <w:r>
              <w:t>1&gt;</w:t>
            </w:r>
            <w:r>
              <w:tab/>
              <w:t>for each positioning method contained in the message:</w:t>
            </w:r>
          </w:p>
          <w:p w14:paraId="455702D4" w14:textId="77777777" w:rsidR="00D746D7" w:rsidRDefault="002C6CD6">
            <w:pPr>
              <w:ind w:left="851" w:hanging="284"/>
              <w:rPr>
                <w:lang w:eastAsia="zh-CN"/>
              </w:rPr>
            </w:pPr>
            <w:r>
              <w:t>2&gt;</w:t>
            </w:r>
            <w:r>
              <w:tab/>
              <w:t>deliver the related assistance data to upper layers</w:t>
            </w:r>
            <w:ins w:id="97" w:author="CATT" w:date="2023-04-03T16:41:00Z">
              <w:r>
                <w:rPr>
                  <w:rFonts w:hint="eastAsia"/>
                  <w:lang w:eastAsia="zh-CN"/>
                </w:rPr>
                <w:t xml:space="preserve"> and/or lower layers</w:t>
              </w:r>
            </w:ins>
            <w:r>
              <w:t>.</w:t>
            </w:r>
          </w:p>
        </w:tc>
      </w:tr>
    </w:tbl>
    <w:p w14:paraId="460076F6" w14:textId="77777777" w:rsidR="00D746D7" w:rsidRDefault="002C6CD6">
      <w:pPr>
        <w:spacing w:beforeLines="50" w:before="120"/>
        <w:rPr>
          <w:lang w:eastAsia="zh-CN"/>
        </w:rPr>
      </w:pPr>
      <w:r>
        <w:rPr>
          <w:lang w:eastAsia="zh-CN"/>
        </w:rPr>
        <w:t>I</w:t>
      </w:r>
      <w:r>
        <w:rPr>
          <w:rFonts w:hint="eastAsia"/>
          <w:lang w:eastAsia="zh-CN"/>
        </w:rPr>
        <w:t>t is stated that:</w:t>
      </w:r>
    </w:p>
    <w:p w14:paraId="1AE0A638" w14:textId="77777777" w:rsidR="00D746D7" w:rsidRDefault="002C6CD6">
      <w:pPr>
        <w:rPr>
          <w:lang w:eastAsia="zh-CN"/>
        </w:rPr>
      </w:pPr>
      <w:r>
        <w:rPr>
          <w:lang w:eastAsia="zh-CN"/>
        </w:rPr>
        <w:t>F</w:t>
      </w:r>
      <w:r>
        <w:rPr>
          <w:rFonts w:hint="eastAsia"/>
          <w:lang w:eastAsia="zh-CN"/>
        </w:rPr>
        <w:t>or correction 3, u</w:t>
      </w:r>
      <w:r>
        <w:rPr>
          <w:lang w:eastAsia="zh-CN"/>
        </w:rPr>
        <w:t xml:space="preserve">pon receiving of the LPP provide assistance data message or the </w:t>
      </w:r>
      <w:proofErr w:type="spellStart"/>
      <w:r>
        <w:rPr>
          <w:lang w:eastAsia="zh-CN"/>
        </w:rPr>
        <w:t>posSIB</w:t>
      </w:r>
      <w:proofErr w:type="spellEnd"/>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5228D4">
            <w:pPr>
              <w:pStyle w:val="TAC"/>
              <w:spacing w:before="20" w:after="20"/>
              <w:ind w:left="57" w:right="57"/>
              <w:jc w:val="left"/>
              <w:rPr>
                <w:lang w:val="en-US" w:eastAsia="zh-CN"/>
              </w:rPr>
            </w:pPr>
            <w:r>
              <w:rPr>
                <w:lang w:val="en-US" w:eastAsia="zh-CN"/>
              </w:rPr>
              <w:t>T</w:t>
            </w:r>
            <w:r>
              <w:rPr>
                <w:rFonts w:hint="eastAsia"/>
                <w:lang w:val="en-US" w:eastAsia="zh-CN"/>
              </w:rPr>
              <w:t xml:space="preserve">he lower layer not only needs indication to enable measurements, but also needs the configurations </w:t>
            </w:r>
            <w:proofErr w:type="gramStart"/>
            <w:r>
              <w:rPr>
                <w:rFonts w:hint="eastAsia"/>
                <w:lang w:val="en-US" w:eastAsia="zh-CN"/>
              </w:rPr>
              <w:t>e.g.</w:t>
            </w:r>
            <w:proofErr w:type="gramEnd"/>
            <w:r>
              <w:rPr>
                <w:rFonts w:hint="eastAsia"/>
                <w:lang w:val="en-US" w:eastAsia="zh-CN"/>
              </w:rPr>
              <w:t xml:space="preserve">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AB49AE"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22BAB3E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8BC762" w14:textId="6F956469"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56CDF9B" w14:textId="5139FDC4"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16A4E502" w:rsidR="00AB49AE" w:rsidRDefault="00001563" w:rsidP="00AB49AE">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7D35805" w14:textId="4E6C590D" w:rsidR="00AB49AE" w:rsidRDefault="0000156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41E48FEF" w14:textId="458E9CE5" w:rsidR="00AB49AE" w:rsidRDefault="00001563" w:rsidP="00AB49AE">
            <w:pPr>
              <w:pStyle w:val="TAC"/>
              <w:spacing w:before="20" w:after="20"/>
              <w:ind w:left="57" w:right="57"/>
              <w:jc w:val="left"/>
              <w:rPr>
                <w:lang w:eastAsia="zh-CN"/>
              </w:rPr>
            </w:pPr>
            <w:r>
              <w:rPr>
                <w:lang w:eastAsia="zh-CN"/>
              </w:rPr>
              <w:t>Not essential</w:t>
            </w:r>
          </w:p>
        </w:tc>
      </w:tr>
      <w:tr w:rsidR="00AB49AE"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56BD8E83" w:rsidR="00AB49AE" w:rsidRDefault="00EC0483"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530C1F5E" w14:textId="47F02DF5" w:rsidR="00AB49AE" w:rsidRDefault="00EC048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31C371D" w14:textId="7403C834" w:rsidR="00AB49AE" w:rsidRDefault="00EC0483" w:rsidP="00AB49AE">
            <w:pPr>
              <w:pStyle w:val="TAC"/>
              <w:spacing w:before="20" w:after="20"/>
              <w:ind w:left="57" w:right="57"/>
              <w:jc w:val="left"/>
              <w:rPr>
                <w:lang w:eastAsia="zh-CN"/>
              </w:rPr>
            </w:pPr>
            <w:r>
              <w:rPr>
                <w:lang w:eastAsia="zh-CN"/>
              </w:rPr>
              <w:t>We understand the current specification is correct in that the AD are delivered to the upper layer (which triggered the request).  We don’t generally specify the details of inter-layer communication in the implementation.</w:t>
            </w:r>
          </w:p>
        </w:tc>
      </w:tr>
      <w:tr w:rsidR="00184D9A" w14:paraId="5A9F0B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CA521FB" w14:textId="1B0D8F2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56156243" w14:textId="106364E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D679A81" w14:textId="75D315DE"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MediaTek.</w:t>
            </w:r>
          </w:p>
        </w:tc>
      </w:tr>
      <w:tr w:rsidR="00C31CB4" w14:paraId="35C789E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BA81F5B" w14:textId="3709F223" w:rsidR="00C31CB4" w:rsidRDefault="00C31CB4"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BC7D21B" w14:textId="3D700B3D" w:rsidR="00C31CB4" w:rsidRDefault="00C31CB4"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BD42CCE" w14:textId="203D41ED" w:rsidR="00C31CB4" w:rsidRDefault="00C31CB4" w:rsidP="00AB49AE">
            <w:pPr>
              <w:pStyle w:val="TAC"/>
              <w:spacing w:before="20" w:after="20"/>
              <w:ind w:left="57" w:right="57"/>
              <w:jc w:val="left"/>
              <w:rPr>
                <w:rFonts w:eastAsia="Malgun Gothic"/>
                <w:lang w:eastAsia="ko-KR"/>
              </w:rPr>
            </w:pPr>
            <w:r>
              <w:rPr>
                <w:rFonts w:eastAsia="Malgun Gothic"/>
                <w:lang w:eastAsia="ko-KR"/>
              </w:rPr>
              <w:t>Agree with Qualcomm</w:t>
            </w:r>
            <w:r w:rsidR="009D5879">
              <w:rPr>
                <w:rFonts w:eastAsia="Malgun Gothic"/>
                <w:lang w:eastAsia="ko-KR"/>
              </w:rPr>
              <w:t xml:space="preserve"> and MediaTek</w:t>
            </w:r>
            <w:r>
              <w:rPr>
                <w:rFonts w:eastAsia="Malgun Gothic"/>
                <w:lang w:eastAsia="ko-KR"/>
              </w:rPr>
              <w:t>. We don’t see the need to deliver a message to lower layer because it is not for sending/transmit a packet though lower layer. Lower layer</w:t>
            </w:r>
            <w:r w:rsidR="009D5879">
              <w:rPr>
                <w:rFonts w:eastAsia="Malgun Gothic"/>
                <w:lang w:eastAsia="ko-KR"/>
              </w:rPr>
              <w:t>s</w:t>
            </w:r>
            <w:r>
              <w:rPr>
                <w:rFonts w:eastAsia="Malgun Gothic"/>
                <w:lang w:eastAsia="ko-KR"/>
              </w:rPr>
              <w:t xml:space="preserve"> get some </w:t>
            </w:r>
            <w:r w:rsidR="009D5879">
              <w:rPr>
                <w:rFonts w:eastAsia="Malgun Gothic"/>
                <w:lang w:eastAsia="ko-KR"/>
              </w:rPr>
              <w:t>parameters</w:t>
            </w:r>
            <w:r>
              <w:rPr>
                <w:rFonts w:eastAsia="Malgun Gothic"/>
                <w:lang w:eastAsia="ko-KR"/>
              </w:rPr>
              <w:t xml:space="preserve"> from that message</w:t>
            </w:r>
            <w:r w:rsidR="009D5879">
              <w:rPr>
                <w:rFonts w:eastAsia="Malgun Gothic"/>
                <w:lang w:eastAsia="ko-KR"/>
              </w:rPr>
              <w:t xml:space="preserve">. </w:t>
            </w:r>
          </w:p>
        </w:tc>
      </w:tr>
      <w:tr w:rsidR="00DB4CA0" w14:paraId="0788DD7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E478CA4" w14:textId="66EC5D94" w:rsidR="00DB4CA0" w:rsidRPr="00DB4CA0" w:rsidRDefault="00DB4CA0" w:rsidP="00AB49AE">
            <w:pPr>
              <w:pStyle w:val="TAC"/>
              <w:spacing w:before="20" w:after="20"/>
              <w:ind w:left="57" w:right="57"/>
              <w:jc w:val="left"/>
              <w:rPr>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49EB6717" w14:textId="60A673A1" w:rsidR="00DB4CA0" w:rsidRPr="00DB4CA0" w:rsidRDefault="00DB4CA0" w:rsidP="00AB49AE">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66DEAC67" w14:textId="7C285040" w:rsidR="00DB4CA0" w:rsidRPr="00DB4CA0" w:rsidRDefault="00DB4CA0" w:rsidP="00AB49AE">
            <w:pPr>
              <w:pStyle w:val="TAC"/>
              <w:spacing w:before="20" w:after="20"/>
              <w:ind w:left="57" w:right="57"/>
              <w:jc w:val="left"/>
              <w:rPr>
                <w:lang w:eastAsia="zh-CN"/>
              </w:rPr>
            </w:pPr>
            <w:r>
              <w:rPr>
                <w:rFonts w:hint="eastAsia"/>
                <w:lang w:eastAsia="zh-CN"/>
              </w:rPr>
              <w:t>A</w:t>
            </w:r>
            <w:r>
              <w:rPr>
                <w:lang w:eastAsia="zh-CN"/>
              </w:rPr>
              <w:t>gree with vivo</w:t>
            </w:r>
          </w:p>
        </w:tc>
      </w:tr>
      <w:tr w:rsidR="000A048A" w14:paraId="686CABC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1601AF" w14:textId="54F50FC9" w:rsidR="000A048A" w:rsidRDefault="000A048A" w:rsidP="00AB49AE">
            <w:pPr>
              <w:pStyle w:val="TAC"/>
              <w:spacing w:before="20" w:after="20"/>
              <w:ind w:left="57" w:right="57"/>
              <w:jc w:val="left"/>
              <w:rPr>
                <w:rFonts w:hint="eastAsia"/>
                <w:lang w:eastAsia="zh-CN"/>
              </w:rPr>
            </w:pPr>
            <w:r>
              <w:rPr>
                <w:lang w:eastAsia="zh-CN"/>
              </w:rPr>
              <w:t>Apple</w:t>
            </w:r>
          </w:p>
        </w:tc>
        <w:tc>
          <w:tcPr>
            <w:tcW w:w="1140" w:type="dxa"/>
            <w:tcBorders>
              <w:top w:val="single" w:sz="4" w:space="0" w:color="auto"/>
              <w:left w:val="single" w:sz="4" w:space="0" w:color="auto"/>
              <w:bottom w:val="single" w:sz="4" w:space="0" w:color="auto"/>
              <w:right w:val="single" w:sz="4" w:space="0" w:color="auto"/>
            </w:tcBorders>
          </w:tcPr>
          <w:p w14:paraId="594B5956" w14:textId="2C4F2602" w:rsidR="000A048A" w:rsidRDefault="000A048A" w:rsidP="00AB49AE">
            <w:pPr>
              <w:pStyle w:val="TAC"/>
              <w:spacing w:before="20" w:after="20"/>
              <w:ind w:left="57" w:right="57"/>
              <w:jc w:val="left"/>
              <w:rPr>
                <w:rFonts w:hint="eastAsia"/>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AAF0C03" w14:textId="77777777" w:rsidR="000A048A" w:rsidRDefault="000A048A" w:rsidP="00AB49AE">
            <w:pPr>
              <w:pStyle w:val="TAC"/>
              <w:spacing w:before="20" w:after="20"/>
              <w:ind w:left="57" w:right="57"/>
              <w:jc w:val="left"/>
              <w:rPr>
                <w:rFonts w:hint="eastAsia"/>
                <w:lang w:eastAsia="zh-CN"/>
              </w:rPr>
            </w:pPr>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 xml:space="preserve">hich release start </w:t>
            </w:r>
            <w:proofErr w:type="gramStart"/>
            <w:r>
              <w:rPr>
                <w:rFonts w:hint="eastAsia"/>
                <w:lang w:eastAsia="zh-CN"/>
              </w:rPr>
              <w:t>from(</w:t>
            </w:r>
            <w:proofErr w:type="gramEnd"/>
            <w:r>
              <w:rPr>
                <w:rFonts w:hint="eastAsia"/>
                <w:lang w:eastAsia="zh-CN"/>
              </w:rPr>
              <w:t>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5228D4">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5228D4">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Heading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Mani)" w:date="2023-04-17T22:47:00Z" w:initials="NOK">
    <w:p w14:paraId="4EE7D34F" w14:textId="73C82E1D" w:rsidR="005228D4" w:rsidRDefault="005228D4">
      <w:pPr>
        <w:pStyle w:val="CommentText"/>
      </w:pPr>
      <w:r>
        <w:rPr>
          <w:rStyle w:val="CommentReference"/>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C79D" w14:textId="77777777" w:rsidR="004A42D8" w:rsidRDefault="004A42D8" w:rsidP="00033C98">
      <w:r>
        <w:separator/>
      </w:r>
    </w:p>
  </w:endnote>
  <w:endnote w:type="continuationSeparator" w:id="0">
    <w:p w14:paraId="3881C231" w14:textId="77777777" w:rsidR="004A42D8" w:rsidRDefault="004A42D8" w:rsidP="000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AAF9" w14:textId="77777777" w:rsidR="004A42D8" w:rsidRDefault="004A42D8" w:rsidP="00033C98">
      <w:r>
        <w:separator/>
      </w:r>
    </w:p>
  </w:footnote>
  <w:footnote w:type="continuationSeparator" w:id="0">
    <w:p w14:paraId="40DB90D6" w14:textId="77777777" w:rsidR="004A42D8" w:rsidRDefault="004A42D8" w:rsidP="0003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DD14494"/>
    <w:multiLevelType w:val="hybridMultilevel"/>
    <w:tmpl w:val="3B881A2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476725126">
    <w:abstractNumId w:val="3"/>
  </w:num>
  <w:num w:numId="2" w16cid:durableId="1842314271">
    <w:abstractNumId w:val="1"/>
  </w:num>
  <w:num w:numId="3" w16cid:durableId="762385915">
    <w:abstractNumId w:val="0"/>
  </w:num>
  <w:num w:numId="4" w16cid:durableId="16605745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1563"/>
    <w:rsid w:val="00006989"/>
    <w:rsid w:val="00006F9E"/>
    <w:rsid w:val="000113F6"/>
    <w:rsid w:val="00011AF5"/>
    <w:rsid w:val="00013F55"/>
    <w:rsid w:val="00016557"/>
    <w:rsid w:val="00023C40"/>
    <w:rsid w:val="00023CB9"/>
    <w:rsid w:val="000250AD"/>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47D"/>
    <w:rsid w:val="00057868"/>
    <w:rsid w:val="00060EF3"/>
    <w:rsid w:val="00063B9B"/>
    <w:rsid w:val="00065D15"/>
    <w:rsid w:val="00072BBF"/>
    <w:rsid w:val="000739CD"/>
    <w:rsid w:val="00073C9C"/>
    <w:rsid w:val="0007591B"/>
    <w:rsid w:val="0007636B"/>
    <w:rsid w:val="0007650A"/>
    <w:rsid w:val="0007729F"/>
    <w:rsid w:val="000772AE"/>
    <w:rsid w:val="000772CA"/>
    <w:rsid w:val="0007745F"/>
    <w:rsid w:val="00080512"/>
    <w:rsid w:val="00080EAD"/>
    <w:rsid w:val="00081181"/>
    <w:rsid w:val="00082C5C"/>
    <w:rsid w:val="00090468"/>
    <w:rsid w:val="000922E9"/>
    <w:rsid w:val="00092EFB"/>
    <w:rsid w:val="0009328C"/>
    <w:rsid w:val="00094568"/>
    <w:rsid w:val="00094D65"/>
    <w:rsid w:val="000A048A"/>
    <w:rsid w:val="000A21B8"/>
    <w:rsid w:val="000A53EC"/>
    <w:rsid w:val="000B2187"/>
    <w:rsid w:val="000B7498"/>
    <w:rsid w:val="000B7BCF"/>
    <w:rsid w:val="000C0609"/>
    <w:rsid w:val="000C08F1"/>
    <w:rsid w:val="000C33C4"/>
    <w:rsid w:val="000C522B"/>
    <w:rsid w:val="000C6CDD"/>
    <w:rsid w:val="000D2B96"/>
    <w:rsid w:val="000D3AF7"/>
    <w:rsid w:val="000D515C"/>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1F0C"/>
    <w:rsid w:val="001727DD"/>
    <w:rsid w:val="001741A0"/>
    <w:rsid w:val="00175FA0"/>
    <w:rsid w:val="0017755D"/>
    <w:rsid w:val="00184D9A"/>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22D3"/>
    <w:rsid w:val="00294A29"/>
    <w:rsid w:val="0029704D"/>
    <w:rsid w:val="002A03CE"/>
    <w:rsid w:val="002A071B"/>
    <w:rsid w:val="002A16DD"/>
    <w:rsid w:val="002A534D"/>
    <w:rsid w:val="002B0AC9"/>
    <w:rsid w:val="002B56F4"/>
    <w:rsid w:val="002B64D5"/>
    <w:rsid w:val="002B784E"/>
    <w:rsid w:val="002C0D6C"/>
    <w:rsid w:val="002C3FB4"/>
    <w:rsid w:val="002C55B1"/>
    <w:rsid w:val="002C570C"/>
    <w:rsid w:val="002C6CD6"/>
    <w:rsid w:val="002C7006"/>
    <w:rsid w:val="002D0F51"/>
    <w:rsid w:val="002D457B"/>
    <w:rsid w:val="002D5FE2"/>
    <w:rsid w:val="002D6610"/>
    <w:rsid w:val="002E03B2"/>
    <w:rsid w:val="002E1F75"/>
    <w:rsid w:val="002E2787"/>
    <w:rsid w:val="002E327F"/>
    <w:rsid w:val="002E642D"/>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05EC"/>
    <w:rsid w:val="00341265"/>
    <w:rsid w:val="003412CE"/>
    <w:rsid w:val="00346548"/>
    <w:rsid w:val="00350E73"/>
    <w:rsid w:val="00351D0B"/>
    <w:rsid w:val="0035462D"/>
    <w:rsid w:val="00360B74"/>
    <w:rsid w:val="0036239B"/>
    <w:rsid w:val="00363EFD"/>
    <w:rsid w:val="0036459E"/>
    <w:rsid w:val="00364B41"/>
    <w:rsid w:val="003664AB"/>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B46"/>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A42D8"/>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28D4"/>
    <w:rsid w:val="005250EA"/>
    <w:rsid w:val="00525F10"/>
    <w:rsid w:val="0052695F"/>
    <w:rsid w:val="00530700"/>
    <w:rsid w:val="00532D9C"/>
    <w:rsid w:val="00534D36"/>
    <w:rsid w:val="00534DA0"/>
    <w:rsid w:val="005353A8"/>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136CD"/>
    <w:rsid w:val="00620865"/>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495D"/>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D4697"/>
    <w:rsid w:val="006E1417"/>
    <w:rsid w:val="006E1676"/>
    <w:rsid w:val="006F047D"/>
    <w:rsid w:val="006F0DA1"/>
    <w:rsid w:val="006F15BB"/>
    <w:rsid w:val="006F5426"/>
    <w:rsid w:val="006F625C"/>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C0829"/>
    <w:rsid w:val="008C2E2A"/>
    <w:rsid w:val="008C3057"/>
    <w:rsid w:val="008C4133"/>
    <w:rsid w:val="008D11F3"/>
    <w:rsid w:val="008D1730"/>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C7B21"/>
    <w:rsid w:val="009D5879"/>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529"/>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49AE"/>
    <w:rsid w:val="00AB77AE"/>
    <w:rsid w:val="00AC336C"/>
    <w:rsid w:val="00AC458A"/>
    <w:rsid w:val="00AC5E4C"/>
    <w:rsid w:val="00AC66A3"/>
    <w:rsid w:val="00AD0290"/>
    <w:rsid w:val="00AD05CF"/>
    <w:rsid w:val="00AD1487"/>
    <w:rsid w:val="00AD60EE"/>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05DE1"/>
    <w:rsid w:val="00C11F00"/>
    <w:rsid w:val="00C12B51"/>
    <w:rsid w:val="00C17472"/>
    <w:rsid w:val="00C219EF"/>
    <w:rsid w:val="00C23DED"/>
    <w:rsid w:val="00C24650"/>
    <w:rsid w:val="00C25465"/>
    <w:rsid w:val="00C27095"/>
    <w:rsid w:val="00C2767A"/>
    <w:rsid w:val="00C31CB4"/>
    <w:rsid w:val="00C33079"/>
    <w:rsid w:val="00C341A5"/>
    <w:rsid w:val="00C35F33"/>
    <w:rsid w:val="00C412CD"/>
    <w:rsid w:val="00C45BE9"/>
    <w:rsid w:val="00C45F34"/>
    <w:rsid w:val="00C465EB"/>
    <w:rsid w:val="00C51510"/>
    <w:rsid w:val="00C537B0"/>
    <w:rsid w:val="00C5540C"/>
    <w:rsid w:val="00C55A12"/>
    <w:rsid w:val="00C633BD"/>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4BF9"/>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B4CA0"/>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3671"/>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4E72"/>
    <w:rsid w:val="00EA5B37"/>
    <w:rsid w:val="00EA66C9"/>
    <w:rsid w:val="00EB14E0"/>
    <w:rsid w:val="00EB359A"/>
    <w:rsid w:val="00EB4DE5"/>
    <w:rsid w:val="00EB7DE4"/>
    <w:rsid w:val="00EC0483"/>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0224"/>
    <w:rsid w:val="00EF1EB3"/>
    <w:rsid w:val="00EF2869"/>
    <w:rsid w:val="00EF612C"/>
    <w:rsid w:val="00EF6A92"/>
    <w:rsid w:val="00F01521"/>
    <w:rsid w:val="00F025A2"/>
    <w:rsid w:val="00F036E9"/>
    <w:rsid w:val="00F043D1"/>
    <w:rsid w:val="00F05C47"/>
    <w:rsid w:val="00F0719E"/>
    <w:rsid w:val="00F07388"/>
    <w:rsid w:val="00F11136"/>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2F"/>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E5EBC"/>
    <w:rsid w:val="00FF245C"/>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E4114"/>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F0C"/>
    <w:pPr>
      <w:spacing w:after="0" w:line="240" w:lineRule="auto"/>
    </w:pPr>
    <w:rPr>
      <w:rFonts w:eastAsia="Times New Roman"/>
      <w:sz w:val="24"/>
      <w:szCs w:val="24"/>
      <w:lang w:eastAsia="ko-KR"/>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line="276" w:lineRule="auto"/>
    </w:pPr>
    <w:rPr>
      <w:rFonts w:eastAsia="SimSun"/>
      <w:lang w:eastAsia="en-US"/>
    </w:rPr>
  </w:style>
  <w:style w:type="paragraph" w:styleId="CommentText">
    <w:name w:val="annotation text"/>
    <w:basedOn w:val="Normal"/>
    <w:link w:val="CommentTextChar"/>
    <w:qFormat/>
    <w:pPr>
      <w:spacing w:after="180" w:line="276" w:lineRule="auto"/>
    </w:pPr>
    <w:rPr>
      <w:rFonts w:ascii="Arial" w:eastAsia="SimSun" w:hAnsi="Arial"/>
      <w:b/>
      <w:color w:val="0070C0"/>
      <w:szCs w:val="20"/>
      <w:lang w:eastAsia="en-US"/>
    </w:rPr>
  </w:style>
  <w:style w:type="paragraph" w:styleId="BodyText">
    <w:name w:val="Body Text"/>
    <w:basedOn w:val="Normal"/>
    <w:link w:val="BodyTextChar"/>
    <w:qFormat/>
    <w:pPr>
      <w:overflowPunct w:val="0"/>
      <w:autoSpaceDE w:val="0"/>
      <w:autoSpaceDN w:val="0"/>
      <w:adjustRightInd w:val="0"/>
      <w:spacing w:after="120" w:line="276" w:lineRule="auto"/>
      <w:jc w:val="both"/>
      <w:textAlignment w:val="baseline"/>
    </w:pPr>
    <w:rPr>
      <w:rFonts w:ascii="Arial" w:eastAsiaTheme="minorEastAsia" w:hAnsi="Arial"/>
      <w:sz w:val="20"/>
      <w:szCs w:val="20"/>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line="276" w:lineRule="auto"/>
    </w:pPr>
    <w:rPr>
      <w:rFonts w:ascii="Helvetica" w:eastAsia="SimSun"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76" w:lineRule="auto"/>
    </w:pPr>
    <w:rPr>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spacing w:after="180" w:line="276" w:lineRule="auto"/>
    </w:pPr>
    <w:rPr>
      <w:rFonts w:eastAsia="SimSun"/>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line="276" w:lineRule="auto"/>
      <w:ind w:left="1135" w:hanging="851"/>
    </w:pPr>
    <w:rPr>
      <w:rFonts w:eastAsia="SimSun"/>
      <w:sz w:val="20"/>
      <w:szCs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line="276" w:lineRule="auto"/>
    </w:pPr>
    <w:rPr>
      <w:rFonts w:ascii="Arial" w:eastAsia="SimSun"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spacing w:after="180" w:line="276" w:lineRule="auto"/>
      <w:ind w:left="1702" w:hanging="1418"/>
    </w:pPr>
    <w:rPr>
      <w:rFonts w:eastAsia="SimSun"/>
      <w:sz w:val="20"/>
      <w:szCs w:val="20"/>
      <w:lang w:eastAsia="en-US"/>
    </w:rPr>
  </w:style>
  <w:style w:type="paragraph" w:customStyle="1" w:styleId="FP">
    <w:name w:val="FP"/>
    <w:basedOn w:val="Normal"/>
    <w:qFormat/>
    <w:pPr>
      <w:spacing w:line="276" w:lineRule="auto"/>
    </w:pPr>
    <w:rPr>
      <w:rFonts w:eastAsia="SimSun"/>
      <w:sz w:val="20"/>
      <w:szCs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spacing w:after="180" w:line="276" w:lineRule="auto"/>
      <w:ind w:left="568" w:hanging="284"/>
    </w:pPr>
    <w:rPr>
      <w:rFonts w:eastAsia="SimSun"/>
      <w:sz w:val="20"/>
      <w:szCs w:val="20"/>
      <w:lang w:eastAsia="en-US"/>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after="180" w:line="276" w:lineRule="auto"/>
      <w:jc w:val="center"/>
    </w:pPr>
    <w:rPr>
      <w:rFonts w:ascii="Arial" w:eastAsia="SimSun" w:hAnsi="Arial"/>
      <w:b/>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spacing w:after="180" w:line="276" w:lineRule="auto"/>
      <w:ind w:left="851" w:hanging="284"/>
    </w:pPr>
    <w:rPr>
      <w:rFonts w:eastAsia="SimSun"/>
      <w:sz w:val="20"/>
      <w:szCs w:val="20"/>
      <w:lang w:eastAsia="en-US"/>
    </w:rPr>
  </w:style>
  <w:style w:type="paragraph" w:customStyle="1" w:styleId="B3">
    <w:name w:val="B3"/>
    <w:basedOn w:val="Normal"/>
    <w:qFormat/>
    <w:pPr>
      <w:spacing w:after="180" w:line="276" w:lineRule="auto"/>
      <w:ind w:left="1135" w:hanging="284"/>
    </w:pPr>
    <w:rPr>
      <w:rFonts w:eastAsia="SimSun"/>
      <w:sz w:val="20"/>
      <w:szCs w:val="20"/>
      <w:lang w:eastAsia="en-US"/>
    </w:rPr>
  </w:style>
  <w:style w:type="paragraph" w:customStyle="1" w:styleId="B4">
    <w:name w:val="B4"/>
    <w:basedOn w:val="Normal"/>
    <w:qFormat/>
    <w:pPr>
      <w:spacing w:after="180" w:line="276" w:lineRule="auto"/>
      <w:ind w:left="1418" w:hanging="284"/>
    </w:pPr>
    <w:rPr>
      <w:rFonts w:eastAsia="SimSun"/>
      <w:sz w:val="20"/>
      <w:szCs w:val="20"/>
      <w:lang w:eastAsia="en-US"/>
    </w:rPr>
  </w:style>
  <w:style w:type="paragraph" w:customStyle="1" w:styleId="B5">
    <w:name w:val="B5"/>
    <w:basedOn w:val="Normal"/>
    <w:qFormat/>
    <w:pPr>
      <w:spacing w:after="180" w:line="276" w:lineRule="auto"/>
      <w:ind w:left="1702" w:hanging="284"/>
    </w:pPr>
    <w:rPr>
      <w:rFonts w:eastAsia="SimSun"/>
      <w:sz w:val="20"/>
      <w:szCs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spacing w:after="180" w:line="276" w:lineRule="auto"/>
    </w:pPr>
    <w:rPr>
      <w:rFonts w:eastAsia="SimSun"/>
      <w:i/>
      <w:color w:val="0000FF"/>
      <w:sz w:val="20"/>
      <w:szCs w:val="20"/>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uiPriority w:val="34"/>
    <w:qFormat/>
    <w:pPr>
      <w:spacing w:after="180" w:line="276" w:lineRule="auto"/>
      <w:ind w:left="720"/>
      <w:contextualSpacing/>
    </w:pPr>
    <w:rPr>
      <w:rFonts w:eastAsia="SimSun"/>
      <w:sz w:val="20"/>
      <w:szCs w:val="20"/>
      <w:lang w:eastAsia="en-US"/>
    </w:rPr>
  </w:style>
  <w:style w:type="paragraph" w:customStyle="1" w:styleId="EmailDiscussion">
    <w:name w:val="EmailDiscussion"/>
    <w:basedOn w:val="Normal"/>
    <w:next w:val="EmailDiscussion2"/>
    <w:link w:val="EmailDiscussionChar"/>
    <w:qFormat/>
    <w:pPr>
      <w:numPr>
        <w:numId w:val="1"/>
      </w:numPr>
      <w:spacing w:before="40" w:line="276" w:lineRule="auto"/>
    </w:pPr>
    <w:rPr>
      <w:rFonts w:ascii="Arial" w:eastAsia="MS Mincho" w:hAnsi="Arial"/>
      <w:b/>
      <w:sz w:val="20"/>
      <w:lang w:eastAsia="en-GB"/>
    </w:rPr>
  </w:style>
  <w:style w:type="paragraph" w:customStyle="1" w:styleId="EmailDiscussion2">
    <w:name w:val="EmailDiscussion2"/>
    <w:basedOn w:val="Normal"/>
    <w:uiPriority w:val="99"/>
    <w:qFormat/>
    <w:pPr>
      <w:tabs>
        <w:tab w:val="left" w:pos="1622"/>
      </w:tabs>
      <w:spacing w:line="276" w:lineRule="auto"/>
      <w:ind w:left="1622" w:hanging="363"/>
    </w:pPr>
    <w:rPr>
      <w:rFonts w:ascii="Arial" w:eastAsia="MS Mincho" w:hAnsi="Arial"/>
      <w:sz w:val="20"/>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ind w:left="1259" w:hanging="1259"/>
    </w:pPr>
    <w:rPr>
      <w:rFonts w:ascii="Arial" w:eastAsia="MS Mincho" w:hAnsi="Arial"/>
      <w:sz w:val="20"/>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DefaultParagraphFont"/>
    <w:link w:val="TH"/>
    <w:rsid w:val="00620865"/>
    <w:rPr>
      <w:rFonts w:ascii="Arial" w:hAnsi="Arial"/>
      <w:b/>
      <w:lang w:eastAsia="en-US"/>
    </w:rPr>
  </w:style>
  <w:style w:type="character" w:customStyle="1" w:styleId="TFChar">
    <w:name w:val="TF Char"/>
    <w:basedOn w:val="DefaultParagraphFont"/>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microsoft.com/office/2018/08/relationships/commentsExtensible" Target="commentsExtensible.xml"/><Relationship Id="rId26" Type="http://schemas.openxmlformats.org/officeDocument/2006/relationships/hyperlink" Target="file:///F:\RAN2&#20250;&#35758;\2.&#20250;&#35758;&#25991;&#31295;\121bis\doc\R2-2302632.zip" TargetMode="External"/><Relationship Id="rId39" Type="http://schemas.openxmlformats.org/officeDocument/2006/relationships/theme" Target="theme/theme1.xml"/><Relationship Id="rId21" Type="http://schemas.openxmlformats.org/officeDocument/2006/relationships/hyperlink" Target="file:///F:\RAN2&#20250;&#35758;\2.&#20250;&#35758;&#25991;&#31295;\121bis\doc\R2-2302627.zip" TargetMode="External"/><Relationship Id="rId34" Type="http://schemas.openxmlformats.org/officeDocument/2006/relationships/oleObject" Target="embeddings/Microsoft_Visio_2003-2010___.vsd"/><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hyperlink" Target="file:///F:\RAN2&#20250;&#35758;\2.&#20250;&#35758;&#25991;&#31295;\121bis\doc\R2-2302631.zip" TargetMode="External"/><Relationship Id="rId33" Type="http://schemas.openxmlformats.org/officeDocument/2006/relationships/image" Target="media/image2.emf"/><Relationship Id="rId38"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6.zip" TargetMode="External"/><Relationship Id="rId29" Type="http://schemas.openxmlformats.org/officeDocument/2006/relationships/hyperlink" Target="file:///F:\RAN2&#20250;&#35758;\2.&#20250;&#35758;&#25991;&#31295;\121bis\doc\R2-230263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0.zip"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29.zip" TargetMode="External"/><Relationship Id="rId28" Type="http://schemas.openxmlformats.org/officeDocument/2006/relationships/hyperlink" Target="file:///F:\RAN2&#20250;&#35758;\2.&#20250;&#35758;&#25991;&#31295;\121bis\doc\R2-2302634.zip" TargetMode="External"/><Relationship Id="rId36" Type="http://schemas.openxmlformats.org/officeDocument/2006/relationships/oleObject" Target="embeddings/Microsoft_Visio_2003-2010___1.vsd"/><Relationship Id="rId10" Type="http://schemas.openxmlformats.org/officeDocument/2006/relationships/styles" Target="styles.xml"/><Relationship Id="rId19" Type="http://schemas.openxmlformats.org/officeDocument/2006/relationships/hyperlink" Target="file:///F:\RAN2&#20250;&#35758;\2.&#20250;&#35758;&#25991;&#31295;\121bis\doc\R2-2302625.zip" TargetMode="External"/><Relationship Id="rId31"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28.zip" TargetMode="External"/><Relationship Id="rId27" Type="http://schemas.openxmlformats.org/officeDocument/2006/relationships/hyperlink" Target="file:///F:\RAN2&#20250;&#35758;\2.&#20250;&#35758;&#25991;&#31295;\121bis\doc\R2-2302633.zip" TargetMode="External"/><Relationship Id="rId30" Type="http://schemas.openxmlformats.org/officeDocument/2006/relationships/hyperlink" Target="file:///F:\RAN2&#20250;&#35758;\2.&#20250;&#35758;&#25991;&#31295;\121bis\doc\R2-2302636.zip" TargetMode="External"/><Relationship Id="rId35" Type="http://schemas.openxmlformats.org/officeDocument/2006/relationships/image" Target="media/image3.emf"/><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36431-FE6E-49AD-8FE4-C3B41BB0FEFC}">
  <ds:schemaRefs>
    <ds:schemaRef ds:uri="http://schemas.openxmlformats.org/officeDocument/2006/bibliography"/>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19</Pages>
  <Words>5296</Words>
  <Characters>30188</Characters>
  <Application>Microsoft Office Word</Application>
  <DocSecurity>0</DocSecurity>
  <Lines>251</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Apple Inc</cp:lastModifiedBy>
  <cp:revision>5</cp:revision>
  <dcterms:created xsi:type="dcterms:W3CDTF">2023-04-23T07:43:00Z</dcterms:created>
  <dcterms:modified xsi:type="dcterms:W3CDTF">2023-04-23T08:03:00Z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2023-04-18T13:46:26Z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ed96d937-ec72-46e5-9513-3308407afb2f</vt:lpwstr>
  </property>
  <property fmtid="{D5CDD505-2E9C-101B-9397-08002B2CF9AE}" pid="15" name="MSIP_Label_83bcef13-7cac-433f-ba1d-47a323951816_ContentBits">
    <vt:lpwstr>0</vt:lpwstr>
  </property>
</Properties>
</file>