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lang w:eastAsia="zh-CN"/>
        </w:rPr>
      </w:pPr>
      <w:r>
        <w:rPr>
          <w:rFonts w:ascii="Arial" w:hAnsi="Arial" w:cs="Arial"/>
          <w:b/>
          <w:bCs/>
        </w:rPr>
        <w:t>Source:</w:t>
      </w:r>
      <w:r>
        <w:rPr>
          <w:rFonts w:ascii="Arial" w:hAnsi="Arial" w:cs="Arial"/>
          <w:b/>
          <w:bCs/>
        </w:rPr>
        <w:tab/>
        <w:t>CATT</w:t>
      </w:r>
    </w:p>
    <w:p w14:paraId="328137D2" w14:textId="77777777" w:rsidR="00D746D7" w:rsidRDefault="002C6CD6">
      <w:pPr>
        <w:ind w:left="1985" w:hanging="1985"/>
        <w:rPr>
          <w:rFonts w:ascii="Arial" w:hAnsi="Arial" w:cs="Arial"/>
          <w:b/>
          <w:bCs/>
        </w:rPr>
      </w:pPr>
      <w:r>
        <w:rPr>
          <w:rFonts w:ascii="Arial" w:hAnsi="Arial" w:cs="Arial"/>
          <w:b/>
          <w:bCs/>
        </w:rPr>
        <w:t>Title:</w:t>
      </w:r>
      <w:r>
        <w:rPr>
          <w:rFonts w:ascii="Arial" w:hAnsi="Arial" w:cs="Arial" w:hint="eastAsia"/>
          <w:b/>
          <w:bCs/>
          <w:lang w:eastAsia="zh-CN"/>
        </w:rPr>
        <w:tab/>
      </w:r>
      <w:r>
        <w:rPr>
          <w:rFonts w:ascii="Arial" w:hAnsi="Arial" w:cs="Arial"/>
          <w:b/>
          <w:bCs/>
        </w:rPr>
        <w:t>LTE positioning corrections (CATT)</w:t>
      </w:r>
    </w:p>
    <w:p w14:paraId="22473441" w14:textId="77777777" w:rsidR="00D746D7" w:rsidRDefault="002C6CD6">
      <w:pPr>
        <w:ind w:left="1985" w:hanging="1985"/>
        <w:rPr>
          <w:rFonts w:ascii="Arial" w:hAnsi="Arial" w:cs="Arial"/>
          <w:b/>
          <w:bCs/>
          <w:lang w:eastAsia="zh-CN"/>
        </w:rPr>
      </w:pPr>
      <w:r>
        <w:rPr>
          <w:rFonts w:ascii="Arial" w:hAnsi="Arial" w:cs="Arial"/>
          <w:b/>
          <w:bCs/>
        </w:rPr>
        <w:t>WID/SID:</w:t>
      </w:r>
      <w:r>
        <w:rPr>
          <w:rFonts w:ascii="Arial" w:hAnsi="Arial" w:cs="Arial"/>
          <w:b/>
          <w:bCs/>
        </w:rPr>
        <w:tab/>
      </w:r>
      <w:commentRangeStart w:id="0"/>
      <w:proofErr w:type="spellStart"/>
      <w:r>
        <w:rPr>
          <w:rFonts w:ascii="Arial" w:hAnsi="Arial" w:cs="Arial"/>
          <w:b/>
          <w:bCs/>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lang w:eastAsia="zh-CN"/>
        </w:rPr>
      </w:pPr>
      <w:r>
        <w:rPr>
          <w:rFonts w:ascii="Arial" w:hAnsi="Arial" w:cs="Arial"/>
          <w:b/>
          <w:bCs/>
        </w:rPr>
        <w:t>Document for:</w:t>
      </w:r>
      <w:r>
        <w:rPr>
          <w:rFonts w:ascii="Arial" w:hAnsi="Arial" w:cs="Arial"/>
          <w:b/>
          <w:bCs/>
        </w:rPr>
        <w:tab/>
        <w:t xml:space="preserve">Discussion and </w:t>
      </w:r>
      <w:r>
        <w:rPr>
          <w:rFonts w:ascii="Arial" w:hAnsi="Arial" w:cs="Arial" w:hint="eastAsia"/>
          <w:b/>
          <w:bCs/>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lastRenderedPageBreak/>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proofErr w:type="spellStart"/>
            <w:r>
              <w:rPr>
                <w:lang w:val="sv-SE" w:eastAsia="ko-KR"/>
              </w:rPr>
              <w:t>MediaTek</w:t>
            </w:r>
            <w:proofErr w:type="spellEnd"/>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 xml:space="preserve">Nathan </w:t>
            </w:r>
            <w:proofErr w:type="spellStart"/>
            <w:r>
              <w:rPr>
                <w:lang w:val="sv-SE" w:eastAsia="ko-KR"/>
              </w:rPr>
              <w:t>Tenny</w:t>
            </w:r>
            <w:proofErr w:type="spellEnd"/>
            <w:r>
              <w:rPr>
                <w:lang w:val="sv-SE" w:eastAsia="ko-KR"/>
              </w:rPr>
              <w:t xml:space="preserve">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Malgun Gothic"/>
                <w:lang w:val="sv-SE" w:eastAsia="ko-KR"/>
              </w:rPr>
            </w:pPr>
            <w:r>
              <w:rPr>
                <w:rFonts w:eastAsia="Malgun Gothic"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Malgun Gothic"/>
                <w:lang w:val="sv-SE" w:eastAsia="ko-KR"/>
              </w:rPr>
            </w:pPr>
            <w:proofErr w:type="spellStart"/>
            <w:r>
              <w:rPr>
                <w:rFonts w:eastAsia="Malgun Gothic" w:hint="eastAsia"/>
                <w:lang w:val="sv-SE" w:eastAsia="ko-KR"/>
              </w:rPr>
              <w:t>Taeseop</w:t>
            </w:r>
            <w:proofErr w:type="spellEnd"/>
            <w:r>
              <w:rPr>
                <w:rFonts w:eastAsia="Malgun Gothic" w:hint="eastAsia"/>
                <w:lang w:val="sv-SE" w:eastAsia="ko-KR"/>
              </w:rPr>
              <w:t xml:space="preserve"> Lee (taeseop.lee@samsung.com)</w:t>
            </w:r>
          </w:p>
        </w:tc>
      </w:tr>
      <w:tr w:rsidR="006F625C" w:rsidRPr="002922D3" w14:paraId="75B10C8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B63B184" w14:textId="534DB64D" w:rsidR="006F625C" w:rsidRDefault="006F625C" w:rsidP="00AB49AE">
            <w:pPr>
              <w:pStyle w:val="TAC"/>
              <w:rPr>
                <w:rFonts w:eastAsia="Malgun Gothic" w:hint="eastAsia"/>
                <w:lang w:val="sv-SE" w:eastAsia="ko-KR"/>
              </w:rPr>
            </w:pPr>
            <w:r>
              <w:rPr>
                <w:rFonts w:eastAsia="Malgun Gothic"/>
                <w:lang w:val="sv-SE" w:eastAsia="ko-KR"/>
              </w:rPr>
              <w:t>LG</w:t>
            </w:r>
          </w:p>
        </w:tc>
        <w:tc>
          <w:tcPr>
            <w:tcW w:w="5794" w:type="dxa"/>
            <w:tcBorders>
              <w:top w:val="single" w:sz="4" w:space="0" w:color="auto"/>
              <w:left w:val="single" w:sz="4" w:space="0" w:color="auto"/>
              <w:bottom w:val="single" w:sz="4" w:space="0" w:color="auto"/>
              <w:right w:val="single" w:sz="4" w:space="0" w:color="auto"/>
            </w:tcBorders>
          </w:tcPr>
          <w:p w14:paraId="5A9DE041" w14:textId="02B90428" w:rsidR="006F625C" w:rsidRDefault="006F625C" w:rsidP="00AB49AE">
            <w:pPr>
              <w:pStyle w:val="TAC"/>
              <w:rPr>
                <w:rFonts w:eastAsia="Malgun Gothic" w:hint="eastAsia"/>
                <w:lang w:val="sv-SE" w:eastAsia="ko-KR"/>
              </w:rPr>
            </w:pPr>
            <w:r>
              <w:rPr>
                <w:rFonts w:eastAsia="Malgun Gothic"/>
                <w:lang w:val="sv-SE" w:eastAsia="ko-KR"/>
              </w:rPr>
              <w:t>Jonggil Nam (jonggil.nam@lge.com)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38"/>
        <w:gridCol w:w="7593"/>
      </w:tblGrid>
      <w:tr w:rsidR="00D746D7" w14:paraId="486F46CD" w14:textId="77777777">
        <w:tc>
          <w:tcPr>
            <w:tcW w:w="2093" w:type="dxa"/>
          </w:tcPr>
          <w:p w14:paraId="0BE0CCDD" w14:textId="77777777" w:rsidR="00D746D7" w:rsidRDefault="002C6CD6">
            <w:pPr>
              <w:spacing w:before="240"/>
              <w:rPr>
                <w:lang w:eastAsia="zh-CN"/>
              </w:rPr>
            </w:pPr>
            <w:r>
              <w:rPr>
                <w:lang w:eastAsia="zh-CN"/>
              </w:rPr>
              <w:t>C</w:t>
            </w:r>
            <w:r>
              <w:rPr>
                <w:rFonts w:hint="eastAsia"/>
                <w:lang w:eastAsia="zh-CN"/>
              </w:rPr>
              <w:t>orrection 1</w:t>
            </w:r>
          </w:p>
        </w:tc>
        <w:bookmarkStart w:id="3" w:name="_MON_1309687828"/>
        <w:bookmarkEnd w:id="3"/>
        <w:tc>
          <w:tcPr>
            <w:tcW w:w="7764" w:type="dxa"/>
          </w:tcPr>
          <w:p w14:paraId="4A1FFE65" w14:textId="77777777" w:rsidR="00D746D7" w:rsidRDefault="000250AD">
            <w:pPr>
              <w:spacing w:before="240"/>
              <w:rPr>
                <w:lang w:eastAsia="zh-CN"/>
              </w:rPr>
            </w:pPr>
            <w:r>
              <w:rPr>
                <w:noProof/>
              </w:rPr>
              <w:object w:dxaOrig="4920" w:dyaOrig="4160" w14:anchorId="5D71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5.25pt;height:208.15pt;mso-width-percent:0;mso-height-percent:0;mso-width-percent:0;mso-height-percent:0" o:ole="">
                  <v:imagedata r:id="rId31" o:title=""/>
                </v:shape>
                <o:OLEObject Type="Embed" ProgID="Word.Picture.8" ShapeID="_x0000_i1027" DrawAspect="Content" ObjectID="_1743414298" r:id="rId32"/>
              </w:object>
            </w:r>
          </w:p>
        </w:tc>
      </w:tr>
      <w:tr w:rsidR="00D746D7" w14:paraId="1E69A3F7" w14:textId="77777777">
        <w:tc>
          <w:tcPr>
            <w:tcW w:w="2093" w:type="dxa"/>
          </w:tcPr>
          <w:p w14:paraId="6FFC05B4" w14:textId="77777777" w:rsidR="00D746D7" w:rsidRDefault="002C6CD6">
            <w:pPr>
              <w:spacing w:before="240"/>
              <w:rPr>
                <w:lang w:eastAsia="zh-CN"/>
              </w:rPr>
            </w:pPr>
            <w:r>
              <w:rPr>
                <w:lang w:eastAsia="zh-CN"/>
              </w:rPr>
              <w:lastRenderedPageBreak/>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rPr>
          <w:lang w:eastAsia="zh-CN"/>
        </w:rPr>
      </w:pPr>
      <w:r>
        <w:rPr>
          <w:lang w:eastAsia="zh-CN"/>
        </w:rPr>
        <w:t>I</w:t>
      </w:r>
      <w:r>
        <w:rPr>
          <w:rFonts w:hint="eastAsia"/>
          <w:lang w:eastAsia="zh-CN"/>
        </w:rPr>
        <w:t>t is stated that:</w:t>
      </w:r>
    </w:p>
    <w:p w14:paraId="5CFA265C" w14:textId="77777777" w:rsidR="00D746D7" w:rsidRDefault="002C6CD6">
      <w:pPr>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r w:rsidR="006F625C" w14:paraId="1295070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D64A23" w14:textId="7277805A" w:rsidR="006F625C" w:rsidRDefault="006F625C"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0E71D8C" w14:textId="6D83EE82" w:rsidR="006F625C" w:rsidRDefault="006F625C" w:rsidP="00AB49AE">
            <w:pPr>
              <w:pStyle w:val="TAC"/>
              <w:spacing w:before="20" w:after="20"/>
              <w:ind w:left="57" w:right="57"/>
              <w:jc w:val="left"/>
              <w:rPr>
                <w:rFonts w:eastAsia="Malgun Gothic" w:hint="eastAsia"/>
                <w:lang w:eastAsia="ko-KR"/>
              </w:rPr>
            </w:pPr>
            <w:r>
              <w:rPr>
                <w:rFonts w:eastAsia="Malgun Gothic"/>
                <w:lang w:eastAsia="ko-KR"/>
              </w:rPr>
              <w:t>1</w:t>
            </w:r>
          </w:p>
        </w:tc>
        <w:tc>
          <w:tcPr>
            <w:tcW w:w="6732" w:type="dxa"/>
            <w:tcBorders>
              <w:top w:val="single" w:sz="4" w:space="0" w:color="auto"/>
              <w:left w:val="single" w:sz="4" w:space="0" w:color="auto"/>
              <w:bottom w:val="single" w:sz="4" w:space="0" w:color="auto"/>
              <w:right w:val="single" w:sz="4" w:space="0" w:color="auto"/>
            </w:tcBorders>
          </w:tcPr>
          <w:p w14:paraId="5D654F03" w14:textId="56031DAC" w:rsidR="006F625C" w:rsidRDefault="006F625C" w:rsidP="00AB49AE">
            <w:pPr>
              <w:pStyle w:val="TAC"/>
              <w:spacing w:before="20" w:after="20"/>
              <w:ind w:left="57" w:right="57"/>
              <w:jc w:val="left"/>
              <w:rPr>
                <w:lang w:eastAsia="zh-CN"/>
              </w:rPr>
            </w:pPr>
            <w:r>
              <w:rPr>
                <w:lang w:eastAsia="zh-CN"/>
              </w:rPr>
              <w:t xml:space="preserve">OK 1 for adding “SET” in picture due to a </w:t>
            </w:r>
            <w:r w:rsidRPr="006F625C">
              <w:rPr>
                <w:lang w:eastAsia="zh-CN"/>
              </w:rPr>
              <w:t xml:space="preserve">target device </w:t>
            </w:r>
            <w:r>
              <w:rPr>
                <w:lang w:eastAsia="zh-CN"/>
              </w:rPr>
              <w:t xml:space="preserve">is defined as </w:t>
            </w:r>
            <w:r w:rsidRPr="006F625C">
              <w:rPr>
                <w:lang w:eastAsia="zh-CN"/>
              </w:rPr>
              <w:t>UE or SET</w:t>
            </w:r>
            <w:r>
              <w:rPr>
                <w:lang w:eastAsia="zh-CN"/>
              </w:rPr>
              <w:t xml:space="preserve">. </w:t>
            </w: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rPr>
          <w:lang w:eastAsia="zh-CN"/>
        </w:rPr>
      </w:pPr>
    </w:p>
    <w:p w14:paraId="56262AF8" w14:textId="77777777" w:rsidR="00D746D7" w:rsidRDefault="00D746D7">
      <w:pPr>
        <w:rPr>
          <w:lang w:eastAsia="zh-CN"/>
        </w:rPr>
      </w:pPr>
    </w:p>
    <w:tbl>
      <w:tblPr>
        <w:tblStyle w:val="TableGrid"/>
        <w:tblW w:w="0" w:type="auto"/>
        <w:tblLook w:val="04A0" w:firstRow="1" w:lastRow="0" w:firstColumn="1" w:lastColumn="0" w:noHBand="0" w:noVBand="1"/>
      </w:tblPr>
      <w:tblGrid>
        <w:gridCol w:w="2061"/>
        <w:gridCol w:w="7570"/>
      </w:tblGrid>
      <w:tr w:rsidR="00D746D7" w14:paraId="132FB4F1" w14:textId="77777777">
        <w:tc>
          <w:tcPr>
            <w:tcW w:w="2093" w:type="dxa"/>
          </w:tcPr>
          <w:p w14:paraId="114B4D34" w14:textId="77777777" w:rsidR="00D746D7" w:rsidRDefault="002C6CD6">
            <w:pPr>
              <w:spacing w:before="240"/>
              <w:rPr>
                <w:lang w:eastAsia="zh-CN"/>
              </w:rPr>
            </w:pPr>
            <w:r>
              <w:rPr>
                <w:lang w:eastAsia="zh-CN"/>
              </w:rPr>
              <w:lastRenderedPageBreak/>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rPr>
          <w:lang w:eastAsia="zh-CN"/>
        </w:rPr>
      </w:pPr>
      <w:r>
        <w:rPr>
          <w:lang w:eastAsia="zh-CN"/>
        </w:rPr>
        <w:t>I</w:t>
      </w:r>
      <w:r>
        <w:rPr>
          <w:rFonts w:hint="eastAsia"/>
          <w:lang w:eastAsia="zh-CN"/>
        </w:rPr>
        <w:t>t is stated that:</w:t>
      </w:r>
    </w:p>
    <w:p w14:paraId="4D989131" w14:textId="77777777" w:rsidR="00D746D7" w:rsidRDefault="002C6CD6">
      <w:pPr>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his field may be included when LPP operates over the control plane and an </w:t>
      </w:r>
      <w:proofErr w:type="spellStart"/>
      <w:r>
        <w:rPr>
          <w:lang w:eastAsia="zh-CN"/>
        </w:rPr>
        <w:t>lpp-MessageBody</w:t>
      </w:r>
      <w:proofErr w:type="spellEnd"/>
      <w:r>
        <w:rPr>
          <w:lang w:eastAsia="zh-CN"/>
        </w:rPr>
        <w:t xml:space="preserve">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proofErr w:type="spellStart"/>
      <w:r>
        <w:rPr>
          <w:bCs/>
          <w:i/>
          <w:lang w:eastAsia="zh-CN"/>
        </w:rPr>
        <w:t>sequenceNumber</w:t>
      </w:r>
      <w:proofErr w:type="spellEnd"/>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xml:space="preserve"> SEQUENCE {</w:t>
      </w:r>
    </w:p>
    <w:p w14:paraId="6E9C1BDE" w14:textId="77777777" w:rsidR="00D746D7" w:rsidRDefault="002C6CD6">
      <w:pPr>
        <w:pStyle w:val="PL"/>
        <w:shd w:val="clear" w:color="auto" w:fill="E6E6E6"/>
        <w:spacing w:after="0"/>
      </w:pPr>
      <w:r>
        <w:tab/>
      </w:r>
      <w:proofErr w:type="spellStart"/>
      <w:r>
        <w:t>transactionID</w:t>
      </w:r>
      <w:proofErr w:type="spellEnd"/>
      <w:r>
        <w:tab/>
      </w:r>
      <w:r>
        <w:tab/>
      </w:r>
      <w:r>
        <w:tab/>
        <w:t>LPP-</w:t>
      </w:r>
      <w:proofErr w:type="spellStart"/>
      <w:r>
        <w:t>TransactionID</w:t>
      </w:r>
      <w:proofErr w:type="spellEnd"/>
      <w:r>
        <w:tab/>
        <w:t>OPTIONAL,</w:t>
      </w:r>
      <w:r>
        <w:tab/>
        <w:t>-- Need ON</w:t>
      </w:r>
    </w:p>
    <w:p w14:paraId="75E6174B" w14:textId="77777777" w:rsidR="00D746D7" w:rsidRDefault="002C6CD6">
      <w:pPr>
        <w:pStyle w:val="PL"/>
        <w:shd w:val="clear" w:color="auto" w:fill="E6E6E6"/>
        <w:spacing w:after="0"/>
      </w:pPr>
      <w:r>
        <w:tab/>
      </w:r>
      <w:proofErr w:type="spellStart"/>
      <w:r>
        <w:t>endTransaction</w:t>
      </w:r>
      <w:proofErr w:type="spellEnd"/>
      <w:r>
        <w:tab/>
      </w:r>
      <w:r>
        <w:tab/>
      </w:r>
      <w:r>
        <w:tab/>
        <w:t>BOOLEAN,</w:t>
      </w:r>
    </w:p>
    <w:p w14:paraId="17189DFF" w14:textId="77777777" w:rsidR="00D746D7" w:rsidRDefault="002C6CD6">
      <w:pPr>
        <w:pStyle w:val="PL"/>
        <w:shd w:val="clear" w:color="auto" w:fill="E6E6E6"/>
        <w:spacing w:after="0"/>
      </w:pPr>
      <w:r>
        <w:tab/>
      </w:r>
      <w:proofErr w:type="spellStart"/>
      <w:r>
        <w:t>sequenceNumber</w:t>
      </w:r>
      <w:proofErr w:type="spellEnd"/>
      <w:r>
        <w:tab/>
      </w:r>
      <w:r>
        <w:tab/>
      </w:r>
      <w:r>
        <w:tab/>
      </w:r>
      <w:proofErr w:type="spellStart"/>
      <w:r>
        <w:rPr>
          <w:highlight w:val="yellow"/>
        </w:rPr>
        <w:t>SequenceNumber</w:t>
      </w:r>
      <w:proofErr w:type="spellEnd"/>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r>
      <w:proofErr w:type="spellStart"/>
      <w:r>
        <w:t>Acknowledgement</w:t>
      </w:r>
      <w:proofErr w:type="spellEnd"/>
      <w:r>
        <w:tab/>
      </w:r>
      <w:r>
        <w:tab/>
        <w:t>OPTIONAL,</w:t>
      </w:r>
      <w:r>
        <w:tab/>
        <w:t>-- Need ON</w:t>
      </w:r>
    </w:p>
    <w:p w14:paraId="7DDBA1F1" w14:textId="77777777" w:rsidR="00D746D7" w:rsidRDefault="002C6CD6">
      <w:pPr>
        <w:pStyle w:val="PL"/>
        <w:shd w:val="clear" w:color="auto" w:fill="E6E6E6"/>
        <w:spacing w:after="0"/>
      </w:pPr>
      <w:r>
        <w:tab/>
      </w:r>
      <w:proofErr w:type="spellStart"/>
      <w:r>
        <w:t>lpp-MessageBody</w:t>
      </w:r>
      <w:proofErr w:type="spellEnd"/>
      <w:r>
        <w:tab/>
      </w:r>
      <w:r>
        <w:tab/>
      </w:r>
      <w:r>
        <w:tab/>
        <w:t>LPP-</w:t>
      </w:r>
      <w:proofErr w:type="spellStart"/>
      <w:r>
        <w:t>MessageBody</w:t>
      </w:r>
      <w:proofErr w:type="spellEnd"/>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xml:space="preserve">) </w:t>
            </w:r>
            <w:proofErr w:type="gramStart"/>
            <w:r>
              <w:rPr>
                <w:lang w:eastAsia="zh-CN"/>
              </w:rPr>
              <w:t>it is clear that the</w:t>
            </w:r>
            <w:proofErr w:type="gramEnd"/>
            <w:r>
              <w:rPr>
                <w:lang w:eastAsia="zh-CN"/>
              </w:rPr>
              <w:t xml:space="preserv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6821606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0E82A8" w14:textId="49541798" w:rsidR="000772AE" w:rsidRDefault="000772AE"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5B77120" w14:textId="11F2158E" w:rsidR="000772AE" w:rsidRDefault="002C0D6C" w:rsidP="00AB49AE">
            <w:pPr>
              <w:pStyle w:val="TAC"/>
              <w:spacing w:before="20" w:after="20"/>
              <w:ind w:left="57" w:right="57"/>
              <w:jc w:val="left"/>
              <w:rPr>
                <w:rFonts w:eastAsia="Malgun Gothic" w:hint="eastAsia"/>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97BA97A" w14:textId="604DC6D1" w:rsidR="000772AE" w:rsidRDefault="002C0D6C" w:rsidP="00AB49AE">
            <w:pPr>
              <w:pStyle w:val="TAC"/>
              <w:spacing w:before="20" w:after="20"/>
              <w:ind w:left="57" w:right="57"/>
              <w:jc w:val="left"/>
              <w:rPr>
                <w:rFonts w:eastAsia="Malgun Gothic" w:hint="eastAsia"/>
                <w:lang w:eastAsia="ko-KR"/>
              </w:rPr>
            </w:pPr>
            <w:r>
              <w:rPr>
                <w:rFonts w:eastAsia="Malgun Gothic" w:hint="eastAsia"/>
                <w:lang w:eastAsia="ko-KR"/>
              </w:rPr>
              <w:t>Agree with others.</w:t>
            </w: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0FE23467" w:rsidR="00B80290" w:rsidRDefault="000772AE"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23111FF0" w14:textId="4A54E58D" w:rsidR="00B80290" w:rsidRDefault="000772AE"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r>
      <w:proofErr w:type="spellStart"/>
      <w:r>
        <w:rPr>
          <w:lang w:eastAsia="zh-CN"/>
        </w:rPr>
        <w:t>LCS_LTE_acc_enh</w:t>
      </w:r>
      <w:proofErr w:type="spellEnd"/>
    </w:p>
    <w:p w14:paraId="06A8A6E4"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r>
      <w:proofErr w:type="spellStart"/>
      <w:r>
        <w:rPr>
          <w:lang w:eastAsia="zh-CN"/>
        </w:rPr>
        <w:t>LCS_LTE_acc_enh</w:t>
      </w:r>
      <w:proofErr w:type="spellEnd"/>
    </w:p>
    <w:p w14:paraId="0F17354C"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r>
      <w:proofErr w:type="spellStart"/>
      <w:r>
        <w:rPr>
          <w:lang w:eastAsia="zh-CN"/>
        </w:rPr>
        <w:t>LCS_LTE_acc_enh</w:t>
      </w:r>
      <w:proofErr w:type="spellEnd"/>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43"/>
        <w:gridCol w:w="7988"/>
      </w:tblGrid>
      <w:tr w:rsidR="00D746D7" w14:paraId="5758AE44" w14:textId="77777777">
        <w:tc>
          <w:tcPr>
            <w:tcW w:w="1662" w:type="dxa"/>
          </w:tcPr>
          <w:p w14:paraId="0FEF8F00"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 xml:space="preserve">Procedures related to capability </w:t>
            </w:r>
            <w:proofErr w:type="gramStart"/>
            <w:r>
              <w:rPr>
                <w:rFonts w:ascii="Arial" w:hAnsi="Arial" w:cs="Arial"/>
                <w:kern w:val="2"/>
                <w:sz w:val="28"/>
              </w:rPr>
              <w:t>transfer</w:t>
            </w:r>
            <w:bookmarkEnd w:id="19"/>
            <w:bookmarkEnd w:id="20"/>
            <w:proofErr w:type="gramEnd"/>
          </w:p>
          <w:p w14:paraId="6137D0A8" w14:textId="77777777" w:rsidR="00D746D7" w:rsidRDefault="002C6CD6">
            <w:r>
              <w:t xml:space="preserve">The purpose of the procedures that are grouped together in this clause is to enable the transfer of capabilities from the target device to the server. Capabilities in this context refer to positioning and protocol capabilities related to </w:t>
            </w:r>
            <w:proofErr w:type="gramStart"/>
            <w:r>
              <w:t>LPP</w:t>
            </w:r>
            <w:proofErr w:type="gramEnd"/>
            <w:r>
              <w:t xml:space="preserve"> and the positioning methods supported by </w:t>
            </w:r>
            <w:del w:id="21" w:author="CATT" w:date="2023-04-06T10:44:00Z">
              <w:r>
                <w:delText>LPP</w:delText>
              </w:r>
            </w:del>
            <w:ins w:id="22" w:author="CATT" w:date="2023-04-06T10:44:00Z">
              <w:r>
                <w:rPr>
                  <w:rFonts w:hint="eastAsia"/>
                  <w:lang w:eastAsia="zh-CN"/>
                </w:rPr>
                <w:t>target</w:t>
              </w:r>
            </w:ins>
            <w:r>
              <w:t>.</w:t>
            </w:r>
          </w:p>
          <w:p w14:paraId="354C9E10" w14:textId="77777777" w:rsidR="00D746D7" w:rsidRDefault="002C6CD6">
            <w:pPr>
              <w:rPr>
                <w:lang w:eastAsia="zh-CN"/>
              </w:rPr>
            </w:pPr>
            <w:r>
              <w:t>These procedures instantiate the Capability Transfer transaction from TS 36.305 [2].</w:t>
            </w:r>
          </w:p>
        </w:tc>
      </w:tr>
    </w:tbl>
    <w:p w14:paraId="00225A79" w14:textId="77777777" w:rsidR="00D746D7" w:rsidRDefault="002C6CD6">
      <w:pPr>
        <w:spacing w:beforeLines="50" w:before="120"/>
        <w:rPr>
          <w:lang w:eastAsia="zh-CN"/>
        </w:rPr>
      </w:pPr>
      <w:r>
        <w:rPr>
          <w:lang w:eastAsia="zh-CN"/>
        </w:rPr>
        <w:t>I</w:t>
      </w:r>
      <w:r>
        <w:rPr>
          <w:rFonts w:hint="eastAsia"/>
          <w:lang w:eastAsia="zh-CN"/>
        </w:rPr>
        <w:t>t is stated that:</w:t>
      </w:r>
    </w:p>
    <w:p w14:paraId="40F5796C" w14:textId="77777777" w:rsidR="00D746D7" w:rsidRDefault="002C6CD6">
      <w:pPr>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 xml:space="preserve">Capabilities in this context refer to positioning and protocol capabilities related to </w:t>
            </w:r>
            <w:proofErr w:type="gramStart"/>
            <w:r w:rsidRPr="007B2794">
              <w:rPr>
                <w:lang w:eastAsia="zh-CN"/>
              </w:rPr>
              <w:t>LPP</w:t>
            </w:r>
            <w:proofErr w:type="gramEnd"/>
            <w:r w:rsidRPr="007B2794">
              <w:rPr>
                <w:lang w:eastAsia="zh-CN"/>
              </w:rPr>
              <w:t xml:space="preserve">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479C3B0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7518C8" w14:textId="1CAF66C5" w:rsidR="000772AE" w:rsidRDefault="000772AE"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694477B0" w14:textId="5D1F5450" w:rsidR="000772AE" w:rsidRDefault="000772AE" w:rsidP="00AB49AE">
            <w:pPr>
              <w:pStyle w:val="TAC"/>
              <w:spacing w:before="20" w:after="20"/>
              <w:ind w:left="57" w:right="57"/>
              <w:jc w:val="left"/>
              <w:rPr>
                <w:rFonts w:eastAsia="Malgun Gothic" w:hint="eastAsia"/>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2B07C46" w14:textId="39067860" w:rsidR="000772AE" w:rsidRDefault="002C0D6C" w:rsidP="00AB49AE">
            <w:pPr>
              <w:pStyle w:val="TAC"/>
              <w:spacing w:before="20" w:after="20"/>
              <w:ind w:left="57" w:right="57"/>
              <w:jc w:val="left"/>
              <w:rPr>
                <w:rFonts w:eastAsia="Malgun Gothic" w:hint="eastAsia"/>
                <w:lang w:eastAsia="ko-KR"/>
              </w:rPr>
            </w:pPr>
            <w:r>
              <w:rPr>
                <w:rFonts w:eastAsia="Malgun Gothic" w:hint="eastAsia"/>
                <w:lang w:eastAsia="ko-KR"/>
              </w:rPr>
              <w:t>Agree with others.</w:t>
            </w: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rPr>
          <w:lang w:eastAsia="zh-CN"/>
        </w:rPr>
      </w:pPr>
    </w:p>
    <w:p w14:paraId="5E2C6F52" w14:textId="77777777" w:rsidR="00D746D7" w:rsidRDefault="00D746D7">
      <w:pPr>
        <w:rPr>
          <w:lang w:eastAsia="zh-CN"/>
        </w:rPr>
      </w:pPr>
    </w:p>
    <w:tbl>
      <w:tblPr>
        <w:tblStyle w:val="TableGrid"/>
        <w:tblW w:w="0" w:type="auto"/>
        <w:tblLook w:val="04A0" w:firstRow="1" w:lastRow="0" w:firstColumn="1" w:lastColumn="0" w:noHBand="0" w:noVBand="1"/>
      </w:tblPr>
      <w:tblGrid>
        <w:gridCol w:w="1439"/>
        <w:gridCol w:w="8192"/>
      </w:tblGrid>
      <w:tr w:rsidR="00D746D7" w14:paraId="66CD3985" w14:textId="77777777">
        <w:tc>
          <w:tcPr>
            <w:tcW w:w="1662" w:type="dxa"/>
          </w:tcPr>
          <w:p w14:paraId="69B77AE6"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r>
              <w:t>The Location Information Delivery allows the target to provide unsolicited location information to the server. The procedure is shown in Figure 5.3.2-1.</w:t>
            </w:r>
          </w:p>
          <w:p w14:paraId="4A21304D" w14:textId="77777777" w:rsidR="00D746D7" w:rsidRDefault="000250AD">
            <w:pPr>
              <w:keepNext/>
              <w:keepLines/>
              <w:spacing w:before="60"/>
              <w:jc w:val="center"/>
              <w:rPr>
                <w:rFonts w:ascii="Arial" w:hAnsi="Arial"/>
                <w:b/>
              </w:rPr>
            </w:pPr>
            <w:r>
              <w:rPr>
                <w:rFonts w:ascii="Arial" w:hAnsi="Arial"/>
                <w:b/>
                <w:noProof/>
              </w:rPr>
              <w:object w:dxaOrig="7980" w:dyaOrig="3550" w14:anchorId="13F0D97C">
                <v:shape id="_x0000_i1026" type="#_x0000_t75" alt="" style="width:398.8pt;height:176.65pt;mso-width-percent:0;mso-height-percent:0;mso-width-percent:0;mso-height-percent:0" o:ole="">
                  <v:imagedata r:id="rId33" o:title=""/>
                </v:shape>
                <o:OLEObject Type="Embed" ProgID="Visio.Drawing.11" ShapeID="_x0000_i1026" DrawAspect="Content" ObjectID="_1743414299" r:id="rId34"/>
              </w:object>
            </w:r>
          </w:p>
          <w:p w14:paraId="7646E33E" w14:textId="77777777" w:rsidR="00D746D7" w:rsidRDefault="002C6CD6">
            <w:pPr>
              <w:keepLines/>
              <w:spacing w:after="240"/>
              <w:jc w:val="center"/>
              <w:outlineLvl w:val="0"/>
              <w:rPr>
                <w:rFonts w:ascii="Arial" w:hAnsi="Arial"/>
                <w:b/>
              </w:rPr>
            </w:pPr>
            <w:r>
              <w:rPr>
                <w:rFonts w:ascii="Arial" w:hAnsi="Arial"/>
                <w:b/>
              </w:rPr>
              <w:t>Figure 5.3.2-1: LPP Location Information Delivery procedure</w:t>
            </w:r>
          </w:p>
          <w:p w14:paraId="1888C999" w14:textId="77777777" w:rsidR="00D746D7" w:rsidRDefault="002C6CD6">
            <w:pPr>
              <w:ind w:left="568" w:hanging="284"/>
            </w:pPr>
            <w:r>
              <w:t>1.</w:t>
            </w:r>
            <w:r>
              <w:tab/>
              <w:t xml:space="preserve">The target sends a </w:t>
            </w:r>
            <w:r>
              <w:rPr>
                <w:i/>
              </w:rPr>
              <w:t>ProvideLocationInformation</w:t>
            </w:r>
            <w:r>
              <w:t xml:space="preserve"> message to the server to transfer location information. If step 2 does not occur, this message shall set the </w:t>
            </w:r>
            <w:r>
              <w:rPr>
                <w:i/>
              </w:rPr>
              <w:t>endTransaction</w:t>
            </w:r>
            <w:r>
              <w:t xml:space="preserve"> IE to TRUE.</w:t>
            </w:r>
          </w:p>
          <w:p w14:paraId="52AAA0AA" w14:textId="77777777" w:rsidR="00D746D7" w:rsidRDefault="002C6CD6">
            <w:pPr>
              <w:ind w:left="568" w:hanging="284"/>
              <w:rPr>
                <w:lang w:eastAsia="zh-CN"/>
              </w:rPr>
            </w:pPr>
            <w:r>
              <w:t>2.</w:t>
            </w:r>
            <w:r>
              <w:tab/>
              <w:t xml:space="preserve">The target may send one or more additional </w:t>
            </w:r>
            <w:r>
              <w:rPr>
                <w:i/>
              </w:rPr>
              <w:t>ProvideLocationInformation</w:t>
            </w:r>
            <w:r>
              <w:t xml:space="preserve"> messages to the server containing additional location information data. The last message shall include the </w:t>
            </w:r>
            <w:r>
              <w:rPr>
                <w:i/>
              </w:rPr>
              <w:t>endTransaction</w:t>
            </w:r>
            <w: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Heading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0250AD" w:rsidP="00A80C11">
            <w:pPr>
              <w:pStyle w:val="TH"/>
            </w:pPr>
            <w:r w:rsidRPr="000A1824">
              <w:rPr>
                <w:noProof/>
              </w:rPr>
              <w:object w:dxaOrig="7275" w:dyaOrig="2955" w14:anchorId="17889FD3">
                <v:shape id="_x0000_i1025" type="#_x0000_t75" alt="" style="width:363.95pt;height:147.95pt;mso-width-percent:0;mso-height-percent:0;mso-width-percent:0;mso-height-percent:0" o:ole="">
                  <v:imagedata r:id="rId35" o:title=""/>
                </v:shape>
                <o:OLEObject Type="Embed" ProgID="Visio.Drawing.11" ShapeID="_x0000_i1025" DrawAspect="Content" ObjectID="_1743414300" r:id="rId36"/>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w:t>
            </w:r>
            <w:proofErr w:type="gramStart"/>
            <w:r w:rsidRPr="000A1824">
              <w:t>target, and</w:t>
            </w:r>
            <w:proofErr w:type="gramEnd"/>
            <w:r w:rsidRPr="000A1824">
              <w:t xml:space="preserve"> 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FE5EBC" w14:paraId="2321568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735D20" w14:textId="60A6C634" w:rsidR="00FE5EBC" w:rsidRDefault="00FE5EBC"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1C86148" w14:textId="02862C1A" w:rsidR="00FE5EBC" w:rsidRDefault="009D5879" w:rsidP="00AB49AE">
            <w:pPr>
              <w:pStyle w:val="TAC"/>
              <w:spacing w:before="20" w:after="20"/>
              <w:ind w:left="57" w:right="57"/>
              <w:jc w:val="left"/>
              <w:rPr>
                <w:rFonts w:eastAsia="Malgun Gothic" w:hint="eastAsia"/>
                <w:lang w:eastAsia="ko-KR"/>
              </w:rPr>
            </w:pPr>
            <w:r>
              <w:rPr>
                <w:rFonts w:eastAsia="Malgun Gothic"/>
                <w:lang w:eastAsia="ko-KR"/>
              </w:rPr>
              <w:t>Yes</w:t>
            </w:r>
          </w:p>
        </w:tc>
        <w:tc>
          <w:tcPr>
            <w:tcW w:w="6732" w:type="dxa"/>
            <w:tcBorders>
              <w:top w:val="single" w:sz="4" w:space="0" w:color="auto"/>
              <w:left w:val="single" w:sz="4" w:space="0" w:color="auto"/>
              <w:bottom w:val="single" w:sz="4" w:space="0" w:color="auto"/>
              <w:right w:val="single" w:sz="4" w:space="0" w:color="auto"/>
            </w:tcBorders>
          </w:tcPr>
          <w:p w14:paraId="7F48B3A9" w14:textId="2A85BFC9" w:rsidR="00FE5EBC" w:rsidRDefault="009D5879" w:rsidP="00AB49AE">
            <w:pPr>
              <w:pStyle w:val="TAC"/>
              <w:spacing w:before="20" w:after="20"/>
              <w:ind w:left="57" w:right="57"/>
              <w:jc w:val="left"/>
              <w:rPr>
                <w:rFonts w:eastAsia="Malgun Gothic" w:hint="eastAsia"/>
                <w:lang w:eastAsia="ko-KR"/>
              </w:rPr>
            </w:pPr>
            <w:r>
              <w:rPr>
                <w:rFonts w:eastAsia="Malgun Gothic"/>
                <w:lang w:eastAsia="ko-KR"/>
              </w:rPr>
              <w:t xml:space="preserve">Agree with CATT. </w:t>
            </w:r>
            <w:r w:rsidR="002C0D6C">
              <w:rPr>
                <w:rFonts w:eastAsia="Malgun Gothic"/>
                <w:lang w:eastAsia="ko-KR"/>
              </w:rPr>
              <w:t xml:space="preserve">It is not </w:t>
            </w:r>
            <w:proofErr w:type="gramStart"/>
            <w:r w:rsidR="002C0D6C">
              <w:rPr>
                <w:rFonts w:eastAsia="Malgun Gothic"/>
                <w:lang w:eastAsia="ko-KR"/>
              </w:rPr>
              <w:t>necessary</w:t>
            </w:r>
            <w:proofErr w:type="gramEnd"/>
            <w:r w:rsidR="002C0D6C">
              <w:rPr>
                <w:rFonts w:eastAsia="Malgun Gothic"/>
                <w:lang w:eastAsia="ko-KR"/>
              </w:rPr>
              <w:t xml:space="preserve"> but it helps avoid to miss stage 2 </w:t>
            </w:r>
            <w:proofErr w:type="spellStart"/>
            <w:r w:rsidR="002C0D6C">
              <w:rPr>
                <w:rFonts w:eastAsia="Malgun Gothic"/>
                <w:lang w:eastAsia="ko-KR"/>
              </w:rPr>
              <w:t>desciption</w:t>
            </w:r>
            <w:proofErr w:type="spellEnd"/>
            <w:r w:rsidR="002C0D6C">
              <w:rPr>
                <w:rFonts w:eastAsia="Malgun Gothic"/>
                <w:lang w:eastAsia="ko-KR"/>
              </w:rPr>
              <w:t>.</w:t>
            </w: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 xml:space="preserve">t is valuable to make it clear in </w:t>
            </w:r>
            <w:proofErr w:type="gramStart"/>
            <w:r>
              <w:rPr>
                <w:rFonts w:hint="eastAsia"/>
                <w:lang w:eastAsia="zh-CN"/>
              </w:rPr>
              <w:t>stage-3</w:t>
            </w:r>
            <w:proofErr w:type="gramEnd"/>
            <w:r>
              <w:rPr>
                <w:rFonts w:hint="eastAsia"/>
                <w:lang w:eastAsia="zh-CN"/>
              </w:rPr>
              <w:t>.</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131DA12A" w:rsidR="003664AB" w:rsidRDefault="006D4697" w:rsidP="003664AB">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16D4650B" w14:textId="172645AC" w:rsidR="003664AB" w:rsidRDefault="006D4697" w:rsidP="003664AB">
            <w:pPr>
              <w:pStyle w:val="TAC"/>
              <w:spacing w:before="20" w:after="20"/>
              <w:ind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r>
      <w:proofErr w:type="spellStart"/>
      <w:r>
        <w:rPr>
          <w:lang w:eastAsia="zh-CN"/>
        </w:rPr>
        <w:t>LCS_LTE_acc_enh</w:t>
      </w:r>
      <w:proofErr w:type="spellEnd"/>
    </w:p>
    <w:p w14:paraId="5CE49CB7"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r>
      <w:proofErr w:type="spellStart"/>
      <w:r>
        <w:rPr>
          <w:lang w:eastAsia="zh-CN"/>
        </w:rPr>
        <w:t>LCS_LTE_acc_enh</w:t>
      </w:r>
      <w:proofErr w:type="spellEnd"/>
    </w:p>
    <w:p w14:paraId="495CFC3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r>
      <w:proofErr w:type="spellStart"/>
      <w:r>
        <w:rPr>
          <w:lang w:eastAsia="zh-CN"/>
        </w:rPr>
        <w:t>LCS_LTE_acc_enh</w:t>
      </w:r>
      <w:proofErr w:type="spellEnd"/>
    </w:p>
    <w:p w14:paraId="0F447465" w14:textId="77777777" w:rsidR="00D746D7" w:rsidRDefault="00D746D7">
      <w:pPr>
        <w:rPr>
          <w:lang w:eastAsia="zh-CN"/>
        </w:rPr>
      </w:pPr>
    </w:p>
    <w:p w14:paraId="5031F2D3" w14:textId="77777777" w:rsidR="00D746D7" w:rsidRDefault="002C6CD6">
      <w:pPr>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52"/>
        <w:gridCol w:w="8379"/>
      </w:tblGrid>
      <w:tr w:rsidR="00D746D7" w14:paraId="0C7245BA" w14:textId="77777777">
        <w:tc>
          <w:tcPr>
            <w:tcW w:w="1246" w:type="dxa"/>
          </w:tcPr>
          <w:p w14:paraId="273D61F8" w14:textId="77777777" w:rsidR="00D746D7" w:rsidRDefault="002C6CD6">
            <w:pPr>
              <w:spacing w:before="24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rPr>
                <w:rFonts w:ascii="Arial" w:hAnsi="Arial"/>
                <w:b/>
                <w:bCs/>
                <w:i/>
                <w:sz w:val="18"/>
              </w:rPr>
            </w:pPr>
            <w:proofErr w:type="spellStart"/>
            <w:r>
              <w:rPr>
                <w:rFonts w:ascii="Arial" w:hAnsi="Arial"/>
                <w:b/>
                <w:bCs/>
                <w:i/>
                <w:sz w:val="18"/>
              </w:rPr>
              <w:t>additionalInformation</w:t>
            </w:r>
            <w:proofErr w:type="spellEnd"/>
          </w:p>
          <w:p w14:paraId="0E1666CC" w14:textId="77777777" w:rsidR="00D746D7" w:rsidRDefault="002C6CD6">
            <w:pPr>
              <w:rPr>
                <w:lang w:eastAsia="zh-CN"/>
              </w:rPr>
            </w:pPr>
            <w:r>
              <w:rPr>
                <w:rFonts w:ascii="Arial" w:hAnsi="Arial"/>
                <w:bCs/>
                <w:sz w:val="18"/>
              </w:rPr>
              <w:t xml:space="preserve">This IE indicates whether a target device is allowed to return additional information to that requested. </w:t>
            </w:r>
            <w:r>
              <w:rPr>
                <w:rFonts w:ascii="Arial" w:hAnsi="Arial"/>
                <w:bCs/>
                <w:sz w:val="18"/>
                <w:lang w:eastAsia="zh-CN"/>
              </w:rPr>
              <w:t>If this IE indicates '</w:t>
            </w:r>
            <w:proofErr w:type="spellStart"/>
            <w:r>
              <w:rPr>
                <w:rFonts w:ascii="Arial" w:hAnsi="Arial"/>
                <w:bCs/>
                <w:i/>
                <w:sz w:val="18"/>
                <w:lang w:eastAsia="zh-CN"/>
              </w:rPr>
              <w:t>onlyReturnInformationRequested</w:t>
            </w:r>
            <w:proofErr w:type="spellEnd"/>
            <w:r>
              <w:rPr>
                <w:rFonts w:ascii="Arial" w:hAnsi="Arial"/>
                <w:bCs/>
                <w:i/>
                <w:sz w:val="18"/>
                <w:lang w:eastAsia="zh-CN"/>
              </w:rPr>
              <w:t>'</w:t>
            </w:r>
            <w:r>
              <w:rPr>
                <w:rFonts w:ascii="Arial" w:hAnsi="Arial"/>
                <w:bCs/>
                <w:sz w:val="18"/>
                <w:lang w:eastAsia="zh-CN"/>
              </w:rPr>
              <w:t xml:space="preserve"> then the target device shall not return any additional information to that requested by the server. If this IE indicates '</w:t>
            </w:r>
            <w:proofErr w:type="spellStart"/>
            <w:r>
              <w:rPr>
                <w:rFonts w:ascii="Arial" w:hAnsi="Arial"/>
                <w:bCs/>
                <w:i/>
                <w:sz w:val="18"/>
                <w:lang w:eastAsia="zh-CN"/>
              </w:rPr>
              <w:t>mayReturnAd</w:t>
            </w:r>
            <w:del w:id="48" w:author="CATT" w:date="2023-04-04T20:15:00Z">
              <w:r>
                <w:rPr>
                  <w:rFonts w:ascii="Arial" w:hAnsi="Arial"/>
                  <w:bCs/>
                  <w:i/>
                  <w:sz w:val="18"/>
                  <w:lang w:eastAsia="zh-CN"/>
                </w:rPr>
                <w:delText>d</w:delText>
              </w:r>
            </w:del>
            <w:r>
              <w:rPr>
                <w:rFonts w:ascii="Arial" w:hAnsi="Arial"/>
                <w:bCs/>
                <w:i/>
                <w:sz w:val="18"/>
                <w:lang w:eastAsia="zh-CN"/>
              </w:rPr>
              <w:t>itionalInformation</w:t>
            </w:r>
            <w:proofErr w:type="spellEnd"/>
            <w:r>
              <w:rPr>
                <w:rFonts w:ascii="Arial" w:hAnsi="Arial"/>
                <w:bCs/>
                <w:i/>
                <w:sz w:val="18"/>
                <w:lang w:eastAsia="zh-CN"/>
              </w:rPr>
              <w:t>'</w:t>
            </w:r>
            <w:r>
              <w:rPr>
                <w:rFonts w:ascii="Arial" w:hAnsi="Arial"/>
                <w:bCs/>
                <w:sz w:val="18"/>
                <w:lang w:eastAsia="zh-CN"/>
              </w:rPr>
              <w:t xml:space="preserve"> then the target device may return additional information to that requested by the server. </w:t>
            </w:r>
            <w:r>
              <w:rPr>
                <w:rFonts w:ascii="Arial" w:hAnsi="Arial"/>
                <w:bCs/>
                <w:sz w:val="18"/>
              </w:rPr>
              <w:t>If a location estimate is returned, any additional information is restricted to that associated with a location estimate (</w:t>
            </w:r>
            <w:proofErr w:type="gramStart"/>
            <w:r>
              <w:rPr>
                <w:rFonts w:ascii="Arial" w:hAnsi="Arial"/>
                <w:bCs/>
                <w:sz w:val="18"/>
              </w:rPr>
              <w:t>e.g.</w:t>
            </w:r>
            <w:proofErr w:type="gramEnd"/>
            <w:r>
              <w:rPr>
                <w:rFonts w:ascii="Arial" w:hAnsi="Arial"/>
                <w:bCs/>
                <w:sz w:val="18"/>
              </w:rPr>
              <w:t xml:space="preserve"> might include velocity if velocity was not requested but cannot include measurements). If measurements are returned, any additional information is restricted to additional measurements (</w:t>
            </w:r>
            <w:proofErr w:type="gramStart"/>
            <w:r>
              <w:rPr>
                <w:rFonts w:ascii="Arial" w:hAnsi="Arial"/>
                <w:bCs/>
                <w:sz w:val="18"/>
              </w:rPr>
              <w:t>e.g.</w:t>
            </w:r>
            <w:proofErr w:type="gramEnd"/>
            <w:r>
              <w:rPr>
                <w:rFonts w:ascii="Arial" w:hAnsi="Arial"/>
                <w:bCs/>
                <w:sz w:val="18"/>
              </w:rPr>
              <w:t xml:space="preserve">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rPr>
                      <w:rFonts w:ascii="Arial" w:hAnsi="Arial"/>
                      <w:b/>
                      <w:i/>
                      <w:sz w:val="18"/>
                    </w:rPr>
                  </w:pPr>
                  <w:proofErr w:type="spellStart"/>
                  <w:r>
                    <w:rPr>
                      <w:rFonts w:ascii="Arial" w:hAnsi="Arial"/>
                      <w:b/>
                      <w:i/>
                      <w:sz w:val="18"/>
                    </w:rPr>
                    <w:t>systemFrameNumber</w:t>
                  </w:r>
                  <w:proofErr w:type="spellEnd"/>
                </w:p>
                <w:p w14:paraId="70321804" w14:textId="77777777" w:rsidR="00D746D7" w:rsidRDefault="002C6CD6">
                  <w:pPr>
                    <w:keepNext/>
                    <w:keepLines/>
                    <w:widowControl w:val="0"/>
                    <w:rPr>
                      <w:rFonts w:ascii="Arial" w:hAnsi="Arial"/>
                      <w:sz w:val="18"/>
                    </w:rPr>
                  </w:pPr>
                  <w:r>
                    <w:rPr>
                      <w:rFonts w:ascii="Arial" w:hAnsi="Arial"/>
                      <w:sz w:val="18"/>
                    </w:rPr>
                    <w:t xml:space="preserve">If the </w:t>
                  </w:r>
                  <w:ins w:id="49" w:author="CATT" w:date="2023-04-13T18:39:00Z">
                    <w:r>
                      <w:rPr>
                        <w:rFonts w:ascii="Arial" w:hAnsi="Arial"/>
                        <w:i/>
                        <w:sz w:val="18"/>
                      </w:rPr>
                      <w:t>delta-SFN</w:t>
                    </w:r>
                  </w:ins>
                  <w:del w:id="50"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rPr>
                      <w:rFonts w:ascii="Arial" w:hAnsi="Arial"/>
                      <w:sz w:val="18"/>
                    </w:rPr>
                  </w:pPr>
                  <w:r>
                    <w:rPr>
                      <w:rFonts w:ascii="Arial" w:hAnsi="Arial"/>
                      <w:sz w:val="18"/>
                    </w:rPr>
                    <w:t>In the case of more than a single PRS configuration on the RSTD reference cell, the first PRS configuration is referenced.</w:t>
                  </w:r>
                </w:p>
                <w:p w14:paraId="6CA32554" w14:textId="77777777" w:rsidR="00D746D7" w:rsidRDefault="002C6CD6">
                  <w:pPr>
                    <w:widowControl w:val="0"/>
                    <w:rPr>
                      <w:rFonts w:ascii="Arial" w:hAnsi="Arial"/>
                      <w:sz w:val="18"/>
                    </w:rPr>
                  </w:pPr>
                  <w:r>
                    <w:rPr>
                      <w:rFonts w:ascii="Arial" w:hAnsi="Arial"/>
                      <w:sz w:val="18"/>
                    </w:rPr>
                    <w:t xml:space="preserve">If the </w:t>
                  </w:r>
                  <w:ins w:id="51" w:author="CATT" w:date="2023-04-13T18:39:00Z">
                    <w:r>
                      <w:rPr>
                        <w:rFonts w:ascii="Arial" w:hAnsi="Arial"/>
                        <w:i/>
                        <w:sz w:val="18"/>
                      </w:rPr>
                      <w:t>delta-SFN</w:t>
                    </w:r>
                  </w:ins>
                  <w:del w:id="52"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pPr>
          </w:p>
        </w:tc>
      </w:tr>
      <w:tr w:rsidR="00D746D7" w14:paraId="62B07512" w14:textId="77777777">
        <w:tc>
          <w:tcPr>
            <w:tcW w:w="1246" w:type="dxa"/>
          </w:tcPr>
          <w:p w14:paraId="517BF37C" w14:textId="77777777" w:rsidR="00D746D7" w:rsidRDefault="002C6CD6">
            <w:pPr>
              <w:spacing w:before="24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rPr>
                      <w:rFonts w:ascii="Arial" w:hAnsi="Arial"/>
                      <w:b/>
                      <w:i/>
                      <w:snapToGrid w:val="0"/>
                      <w:sz w:val="18"/>
                    </w:rPr>
                  </w:pPr>
                  <w:proofErr w:type="spellStart"/>
                  <w:r>
                    <w:rPr>
                      <w:rFonts w:ascii="Arial" w:hAnsi="Arial"/>
                      <w:b/>
                      <w:i/>
                      <w:snapToGrid w:val="0"/>
                      <w:sz w:val="18"/>
                    </w:rPr>
                    <w:t>multiPrbNprs</w:t>
                  </w:r>
                  <w:proofErr w:type="spellEnd"/>
                </w:p>
                <w:p w14:paraId="6C94D561" w14:textId="77777777" w:rsidR="00D746D7" w:rsidRDefault="002C6CD6">
                  <w:pPr>
                    <w:keepNext/>
                    <w:keepLines/>
                    <w:rPr>
                      <w:rFonts w:ascii="Arial" w:hAnsi="Arial"/>
                      <w:b/>
                      <w:i/>
                      <w:snapToGrid w:val="0"/>
                      <w:sz w:val="18"/>
                    </w:rPr>
                  </w:pPr>
                  <w:r>
                    <w:rPr>
                      <w:rFonts w:ascii="Arial" w:hAnsi="Arial"/>
                      <w:snapToGrid w:val="0"/>
                      <w:sz w:val="18"/>
                    </w:rPr>
                    <w:t xml:space="preserve">This field, if present, indicates that the target device supports NPRS configuration in more than one resource block (i.e., </w:t>
                  </w:r>
                  <w:proofErr w:type="spellStart"/>
                  <w:r>
                    <w:rPr>
                      <w:rFonts w:ascii="Arial" w:hAnsi="Arial"/>
                      <w:i/>
                      <w:snapToGrid w:val="0"/>
                      <w:sz w:val="18"/>
                    </w:rPr>
                    <w:t>maxCarrier</w:t>
                  </w:r>
                  <w:proofErr w:type="spellEnd"/>
                  <w:r>
                    <w:rPr>
                      <w:rFonts w:ascii="Arial" w:hAnsi="Arial"/>
                      <w:snapToGrid w:val="0"/>
                      <w:sz w:val="18"/>
                    </w:rPr>
                    <w:t xml:space="preserve"> in </w:t>
                  </w:r>
                  <w:r>
                    <w:rPr>
                      <w:rFonts w:ascii="Arial" w:hAnsi="Arial"/>
                      <w:i/>
                      <w:snapToGrid w:val="0"/>
                      <w:sz w:val="18"/>
                    </w:rPr>
                    <w:t>PRS-Info-NB</w:t>
                  </w:r>
                  <w:r>
                    <w:rPr>
                      <w:rFonts w:ascii="Arial"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hAnsi="Arial"/>
                      <w:snapToGrid w:val="0"/>
                      <w:sz w:val="18"/>
                    </w:rPr>
                    <w:t>1).</w:t>
                  </w:r>
                </w:p>
              </w:tc>
            </w:tr>
          </w:tbl>
          <w:p w14:paraId="1748E61C" w14:textId="77777777" w:rsidR="00D746D7" w:rsidRDefault="00D746D7">
            <w:pPr>
              <w:keepNext/>
              <w:keepLines/>
              <w:widowControl w:val="0"/>
            </w:pPr>
          </w:p>
        </w:tc>
      </w:tr>
    </w:tbl>
    <w:p w14:paraId="26881685" w14:textId="77777777" w:rsidR="00D746D7" w:rsidRDefault="002C6CD6">
      <w:pPr>
        <w:spacing w:beforeLines="50" w:before="120"/>
        <w:rPr>
          <w:lang w:eastAsia="zh-CN"/>
        </w:rPr>
      </w:pPr>
      <w:r>
        <w:rPr>
          <w:lang w:eastAsia="zh-CN"/>
        </w:rPr>
        <w:t>I</w:t>
      </w:r>
      <w:r>
        <w:rPr>
          <w:rFonts w:hint="eastAsia"/>
          <w:lang w:eastAsia="zh-CN"/>
        </w:rPr>
        <w:t>t is stated that:</w:t>
      </w:r>
    </w:p>
    <w:p w14:paraId="4DD4C422" w14:textId="77777777" w:rsidR="00D746D7" w:rsidRDefault="002C6CD6">
      <w:pPr>
        <w:rPr>
          <w:lang w:eastAsia="zh-CN"/>
        </w:rPr>
      </w:pPr>
      <w:r>
        <w:rPr>
          <w:lang w:eastAsia="zh-CN"/>
        </w:rPr>
        <w:t>F</w:t>
      </w:r>
      <w:r>
        <w:rPr>
          <w:rFonts w:hint="eastAsia"/>
          <w:lang w:eastAsia="zh-CN"/>
        </w:rPr>
        <w:t>or correction 1, t</w:t>
      </w:r>
      <w:r>
        <w:rPr>
          <w:lang w:eastAsia="zh-CN"/>
        </w:rPr>
        <w:t>he wrong IE name is used within the field description “</w:t>
      </w:r>
      <w:proofErr w:type="spellStart"/>
      <w:r>
        <w:rPr>
          <w:lang w:eastAsia="zh-CN"/>
        </w:rPr>
        <w:t>additionalInformation</w:t>
      </w:r>
      <w:proofErr w:type="spellEnd"/>
      <w:r>
        <w:rPr>
          <w:lang w:eastAsia="zh-CN"/>
        </w:rPr>
        <w:t>”.</w:t>
      </w:r>
    </w:p>
    <w:p w14:paraId="767521B1" w14:textId="77777777" w:rsidR="00D746D7" w:rsidRDefault="002C6CD6">
      <w:pPr>
        <w:rPr>
          <w:lang w:eastAsia="zh-CN"/>
        </w:rPr>
      </w:pPr>
      <w:r>
        <w:rPr>
          <w:lang w:eastAsia="zh-CN"/>
        </w:rPr>
        <w:t>F</w:t>
      </w:r>
      <w:r>
        <w:rPr>
          <w:rFonts w:hint="eastAsia"/>
          <w:lang w:eastAsia="zh-CN"/>
        </w:rPr>
        <w:t>or correction 3, t</w:t>
      </w:r>
      <w:r>
        <w:rPr>
          <w:lang w:eastAsia="zh-CN"/>
        </w:rPr>
        <w:t>he wrong IE name “</w:t>
      </w:r>
      <w:proofErr w:type="spellStart"/>
      <w:r>
        <w:rPr>
          <w:lang w:eastAsia="zh-CN"/>
        </w:rPr>
        <w:t>deltaSFN</w:t>
      </w:r>
      <w:proofErr w:type="spellEnd"/>
      <w:r>
        <w:rPr>
          <w:lang w:eastAsia="zh-CN"/>
        </w:rPr>
        <w:t>” is used.</w:t>
      </w:r>
    </w:p>
    <w:p w14:paraId="069A7F3C" w14:textId="77777777" w:rsidR="00D746D7" w:rsidRDefault="002C6CD6">
      <w:pPr>
        <w:rPr>
          <w:lang w:eastAsia="zh-CN"/>
        </w:rPr>
      </w:pPr>
      <w:r>
        <w:rPr>
          <w:lang w:eastAsia="zh-CN"/>
        </w:rPr>
        <w:t>F</w:t>
      </w:r>
      <w:r>
        <w:rPr>
          <w:rFonts w:hint="eastAsia"/>
          <w:lang w:eastAsia="zh-CN"/>
        </w:rPr>
        <w:t>or correction 4, there is t</w:t>
      </w:r>
      <w:r>
        <w:rPr>
          <w:lang w:eastAsia="zh-CN"/>
        </w:rPr>
        <w:t xml:space="preserve">ypo in the field description </w:t>
      </w:r>
      <w:proofErr w:type="spellStart"/>
      <w:r>
        <w:rPr>
          <w:lang w:eastAsia="zh-CN"/>
        </w:rPr>
        <w:t>multiPrbNprs</w:t>
      </w:r>
      <w:proofErr w:type="spellEnd"/>
      <w:r>
        <w:rPr>
          <w:lang w:eastAsia="zh-CN"/>
        </w:rPr>
        <w:t>.</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w:t>
            </w:r>
            <w:proofErr w:type="spellStart"/>
            <w:r w:rsidRPr="00771C65">
              <w:rPr>
                <w:szCs w:val="18"/>
              </w:rPr>
              <w:t>mayReturnAd</w:t>
            </w:r>
            <w:r w:rsidRPr="00771C65">
              <w:rPr>
                <w:b/>
                <w:bCs/>
                <w:szCs w:val="18"/>
                <w:u w:val="single"/>
              </w:rPr>
              <w:t>d</w:t>
            </w:r>
            <w:r w:rsidRPr="00771C65">
              <w:rPr>
                <w:szCs w:val="18"/>
              </w:rPr>
              <w:t>itionalInformation</w:t>
            </w:r>
            <w:proofErr w:type="spellEnd"/>
            <w:r w:rsidRPr="00771C65">
              <w:rPr>
                <w:szCs w:val="18"/>
              </w:rPr>
              <w:t>”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w:t>
            </w:r>
            <w:proofErr w:type="gramStart"/>
            <w:r w:rsidRPr="00771C65">
              <w:rPr>
                <w:lang w:eastAsia="zh-CN"/>
              </w:rPr>
              <w:t>i.e.</w:t>
            </w:r>
            <w:proofErr w:type="gramEnd"/>
            <w:r w:rsidRPr="00771C65">
              <w:rPr>
                <w:lang w:eastAsia="zh-CN"/>
              </w:rPr>
              <w:t xml:space="preserve"> removing the dash in the name). As result, 2 occurrences of “delta-SFN” in the description of “delta-SFN” in OTDOA-</w:t>
            </w:r>
            <w:proofErr w:type="spellStart"/>
            <w:r w:rsidRPr="00771C65">
              <w:rPr>
                <w:lang w:eastAsia="zh-CN"/>
              </w:rPr>
              <w:t>SignalMeasurementInformation</w:t>
            </w:r>
            <w:proofErr w:type="spellEnd"/>
            <w:r w:rsidRPr="00771C65">
              <w:rPr>
                <w:lang w:eastAsia="zh-CN"/>
              </w:rPr>
              <w:t xml:space="preserve">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Malgun Gothic"/>
                <w:lang w:eastAsia="ko-KR"/>
              </w:rPr>
            </w:pPr>
            <w:r>
              <w:rPr>
                <w:rFonts w:eastAsia="Malgun Gothic" w:hint="eastAsia"/>
                <w:lang w:eastAsia="ko-KR"/>
              </w:rPr>
              <w:t xml:space="preserve">Agree with Lenovo </w:t>
            </w:r>
            <w:r>
              <w:rPr>
                <w:rFonts w:eastAsia="Malgun Gothic"/>
                <w:lang w:eastAsia="ko-KR"/>
              </w:rPr>
              <w:t>that</w:t>
            </w:r>
            <w:r>
              <w:rPr>
                <w:rFonts w:eastAsia="Malgun Gothic" w:hint="eastAsia"/>
                <w:lang w:eastAsia="ko-KR"/>
              </w:rPr>
              <w:t xml:space="preserve"> </w:t>
            </w:r>
            <w:r>
              <w:rPr>
                <w:rFonts w:eastAsia="Malgun Gothic"/>
                <w:lang w:eastAsia="ko-KR"/>
              </w:rPr>
              <w:t>it would be better to fix the wrong field names for the alignment.</w:t>
            </w:r>
          </w:p>
        </w:tc>
      </w:tr>
      <w:tr w:rsidR="00FE5EBC" w14:paraId="1CBE8D7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82BE9D" w14:textId="5AF4E276" w:rsidR="00FE5EBC" w:rsidRDefault="00FE5EBC"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7E804A95" w14:textId="74224592" w:rsidR="00FE5EBC" w:rsidRDefault="00FE5EBC" w:rsidP="00AB49AE">
            <w:pPr>
              <w:pStyle w:val="TAC"/>
              <w:spacing w:before="20" w:after="20"/>
              <w:ind w:left="57" w:right="57"/>
              <w:jc w:val="left"/>
              <w:rPr>
                <w:lang w:eastAsia="zh-CN"/>
              </w:rPr>
            </w:pPr>
            <w:r>
              <w:rPr>
                <w:lang w:eastAsia="zh-CN"/>
              </w:rPr>
              <w:t xml:space="preserve">3,4 </w:t>
            </w:r>
          </w:p>
          <w:p w14:paraId="64D77AF4" w14:textId="21DBCCB6" w:rsidR="00FE5EBC" w:rsidRDefault="00FE5EBC" w:rsidP="00AB49AE">
            <w:pPr>
              <w:pStyle w:val="TAC"/>
              <w:spacing w:before="20" w:after="20"/>
              <w:ind w:left="57" w:right="57"/>
              <w:jc w:val="left"/>
              <w:rPr>
                <w:lang w:eastAsia="zh-CN"/>
              </w:rPr>
            </w:pPr>
            <w:r>
              <w:rPr>
                <w:lang w:eastAsia="zh-CN"/>
              </w:rPr>
              <w:t>See comments for 1</w:t>
            </w:r>
          </w:p>
        </w:tc>
        <w:tc>
          <w:tcPr>
            <w:tcW w:w="6732" w:type="dxa"/>
            <w:tcBorders>
              <w:top w:val="single" w:sz="4" w:space="0" w:color="auto"/>
              <w:left w:val="single" w:sz="4" w:space="0" w:color="auto"/>
              <w:bottom w:val="single" w:sz="4" w:space="0" w:color="auto"/>
              <w:right w:val="single" w:sz="4" w:space="0" w:color="auto"/>
            </w:tcBorders>
          </w:tcPr>
          <w:p w14:paraId="33A12E4C" w14:textId="77777777" w:rsidR="00FE5EBC" w:rsidRDefault="00FE5EBC" w:rsidP="00184D9A">
            <w:pPr>
              <w:pStyle w:val="TAC"/>
              <w:spacing w:before="20" w:after="20"/>
              <w:ind w:left="57" w:right="57"/>
              <w:jc w:val="left"/>
              <w:rPr>
                <w:rFonts w:eastAsia="Malgun Gothic"/>
                <w:lang w:eastAsia="ko-KR"/>
              </w:rPr>
            </w:pPr>
            <w:r>
              <w:rPr>
                <w:rFonts w:eastAsia="Malgun Gothic"/>
                <w:lang w:eastAsia="ko-KR"/>
              </w:rPr>
              <w:t xml:space="preserve">OK 3,4 for editorial corrections. </w:t>
            </w:r>
          </w:p>
          <w:p w14:paraId="12C02F1B" w14:textId="722B8DD3" w:rsidR="00171F0C" w:rsidRDefault="00171F0C" w:rsidP="00184D9A">
            <w:pPr>
              <w:pStyle w:val="TAC"/>
              <w:spacing w:before="20" w:after="20"/>
              <w:ind w:left="57" w:right="57"/>
              <w:jc w:val="left"/>
              <w:rPr>
                <w:rFonts w:eastAsia="Malgun Gothic"/>
                <w:lang w:eastAsia="ko-KR"/>
              </w:rPr>
            </w:pPr>
            <w:r>
              <w:rPr>
                <w:rFonts w:eastAsia="Malgun Gothic"/>
                <w:lang w:eastAsia="ko-KR"/>
              </w:rPr>
              <w:t xml:space="preserve">For 1, it is better to change typo of ASN.1 as blow, </w:t>
            </w:r>
            <w:r w:rsidR="006D4697">
              <w:rPr>
                <w:rFonts w:eastAsia="Malgun Gothic"/>
                <w:lang w:eastAsia="ko-KR"/>
              </w:rPr>
              <w:t xml:space="preserve">rather </w:t>
            </w:r>
            <w:r>
              <w:rPr>
                <w:rFonts w:eastAsia="Malgun Gothic"/>
                <w:lang w:eastAsia="ko-KR"/>
              </w:rPr>
              <w:t xml:space="preserve">than description. </w:t>
            </w:r>
            <w:r w:rsidRPr="00171F0C">
              <w:rPr>
                <w:rFonts w:eastAsia="Malgun Gothic"/>
                <w:lang w:eastAsia="ko-KR"/>
              </w:rPr>
              <w:t xml:space="preserve">ASN.1 </w:t>
            </w:r>
            <w:r>
              <w:rPr>
                <w:rFonts w:eastAsia="Malgun Gothic"/>
                <w:lang w:eastAsia="ko-KR"/>
              </w:rPr>
              <w:t xml:space="preserve">should be </w:t>
            </w:r>
            <w:r w:rsidRPr="00171F0C">
              <w:rPr>
                <w:rFonts w:eastAsia="Malgun Gothic"/>
                <w:lang w:eastAsia="ko-KR"/>
              </w:rPr>
              <w:t xml:space="preserve">human-readable </w:t>
            </w:r>
            <w:r>
              <w:rPr>
                <w:rFonts w:eastAsia="Malgun Gothic"/>
                <w:lang w:eastAsia="ko-KR"/>
              </w:rPr>
              <w:t>(</w:t>
            </w:r>
            <w:proofErr w:type="gramStart"/>
            <w:r>
              <w:rPr>
                <w:rFonts w:eastAsia="Malgun Gothic"/>
                <w:lang w:eastAsia="ko-KR"/>
              </w:rPr>
              <w:t>i.e.</w:t>
            </w:r>
            <w:proofErr w:type="gramEnd"/>
            <w:r>
              <w:rPr>
                <w:rFonts w:eastAsia="Malgun Gothic"/>
                <w:lang w:eastAsia="ko-KR"/>
              </w:rPr>
              <w:t xml:space="preserve"> </w:t>
            </w:r>
            <w:r w:rsidR="006D4697">
              <w:rPr>
                <w:rFonts w:eastAsia="Malgun Gothic"/>
                <w:lang w:eastAsia="ko-KR"/>
              </w:rPr>
              <w:t xml:space="preserve">most likely close to </w:t>
            </w:r>
            <w:r>
              <w:rPr>
                <w:rFonts w:eastAsia="Malgun Gothic"/>
                <w:lang w:eastAsia="ko-KR"/>
              </w:rPr>
              <w:t xml:space="preserve">natural language). </w:t>
            </w:r>
          </w:p>
          <w:p w14:paraId="4DC8AB57" w14:textId="77777777" w:rsidR="00171F0C" w:rsidRDefault="00171F0C" w:rsidP="00171F0C">
            <w:pPr>
              <w:pStyle w:val="NormalWeb"/>
              <w:shd w:val="clear" w:color="auto" w:fill="E6E6E6"/>
              <w:spacing w:before="0" w:beforeAutospacing="0" w:after="0" w:afterAutospacing="0"/>
              <w:rPr>
                <w:lang w:eastAsia="ko-KR"/>
              </w:rPr>
            </w:pPr>
            <w:proofErr w:type="spellStart"/>
            <w:proofErr w:type="gramStart"/>
            <w:r>
              <w:rPr>
                <w:rFonts w:ascii="Courier New" w:hAnsi="Courier New" w:cs="Courier New"/>
                <w:color w:val="000000"/>
                <w:sz w:val="16"/>
                <w:szCs w:val="16"/>
              </w:rPr>
              <w:t>AdditionalInformation</w:t>
            </w:r>
            <w:proofErr w:type="spellEnd"/>
            <w:r>
              <w:rPr>
                <w:rFonts w:ascii="Courier New" w:hAnsi="Courier New" w:cs="Courier New"/>
                <w:color w:val="000000"/>
                <w:sz w:val="16"/>
                <w:szCs w:val="16"/>
              </w:rPr>
              <w:t xml:space="preserve"> ::=</w:t>
            </w:r>
            <w:proofErr w:type="gramEnd"/>
            <w:r>
              <w:rPr>
                <w:rFonts w:ascii="Courier New" w:hAnsi="Courier New" w:cs="Courier New"/>
                <w:color w:val="000000"/>
                <w:sz w:val="16"/>
                <w:szCs w:val="16"/>
              </w:rPr>
              <w:t xml:space="preserve"> ENUMERATED {</w:t>
            </w:r>
          </w:p>
          <w:p w14:paraId="26621926" w14:textId="77777777"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onlyReturnInformationRequested</w:t>
            </w:r>
            <w:proofErr w:type="spellEnd"/>
            <w:r>
              <w:rPr>
                <w:rFonts w:ascii="Courier New" w:hAnsi="Courier New" w:cs="Courier New"/>
                <w:color w:val="000000"/>
                <w:sz w:val="16"/>
                <w:szCs w:val="16"/>
              </w:rPr>
              <w:t>,</w:t>
            </w:r>
          </w:p>
          <w:p w14:paraId="1C6B99E7" w14:textId="182690B0"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mayReturnAd</w:t>
            </w:r>
            <w:r w:rsidRPr="00171F0C">
              <w:rPr>
                <w:rFonts w:ascii="Courier New" w:hAnsi="Courier New" w:cs="Courier New"/>
                <w:b/>
                <w:bCs/>
                <w:color w:val="FF0000"/>
                <w:sz w:val="16"/>
                <w:szCs w:val="16"/>
              </w:rPr>
              <w:t>d</w:t>
            </w:r>
            <w:r>
              <w:rPr>
                <w:rFonts w:ascii="Courier New" w:hAnsi="Courier New" w:cs="Courier New"/>
                <w:color w:val="000000"/>
                <w:sz w:val="16"/>
                <w:szCs w:val="16"/>
              </w:rPr>
              <w:t>itionalInformation</w:t>
            </w:r>
            <w:proofErr w:type="spellEnd"/>
            <w:r>
              <w:rPr>
                <w:rFonts w:ascii="Courier New" w:hAnsi="Courier New" w:cs="Courier New"/>
                <w:color w:val="000000"/>
                <w:sz w:val="16"/>
                <w:szCs w:val="16"/>
              </w:rPr>
              <w:t>,</w:t>
            </w:r>
          </w:p>
          <w:p w14:paraId="66FBF740" w14:textId="77777777"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w:t>
            </w:r>
          </w:p>
          <w:p w14:paraId="6B494543" w14:textId="77777777" w:rsidR="00171F0C" w:rsidRDefault="00171F0C" w:rsidP="00171F0C">
            <w:pPr>
              <w:pStyle w:val="NormalWeb"/>
              <w:shd w:val="clear" w:color="auto" w:fill="E6E6E6"/>
              <w:spacing w:before="0" w:beforeAutospacing="0" w:after="0" w:afterAutospacing="0"/>
            </w:pPr>
            <w:r>
              <w:rPr>
                <w:rFonts w:ascii="Courier New" w:hAnsi="Courier New" w:cs="Courier New"/>
                <w:color w:val="000000"/>
                <w:sz w:val="16"/>
                <w:szCs w:val="16"/>
              </w:rPr>
              <w:t>}</w:t>
            </w:r>
          </w:p>
          <w:p w14:paraId="3994CE63" w14:textId="5B36B542" w:rsidR="00171F0C" w:rsidRDefault="00171F0C" w:rsidP="00171F0C">
            <w:pPr>
              <w:pStyle w:val="TAC"/>
              <w:spacing w:before="20" w:after="20"/>
              <w:ind w:right="57"/>
              <w:jc w:val="left"/>
              <w:rPr>
                <w:rFonts w:eastAsia="Malgun Gothic" w:hint="eastAsia"/>
                <w:lang w:eastAsia="ko-KR"/>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24"/>
        <w:gridCol w:w="8407"/>
      </w:tblGrid>
      <w:tr w:rsidR="00D746D7" w14:paraId="161FED94" w14:textId="77777777">
        <w:tc>
          <w:tcPr>
            <w:tcW w:w="1246" w:type="dxa"/>
          </w:tcPr>
          <w:p w14:paraId="1EDC4CD0" w14:textId="77777777" w:rsidR="00D746D7" w:rsidRDefault="002C6CD6">
            <w:pPr>
              <w:spacing w:before="24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proofErr w:type="spellStart"/>
            <w:r>
              <w:rPr>
                <w:i/>
                <w:iCs/>
              </w:rPr>
              <w:t>CommonIEsError</w:t>
            </w:r>
            <w:bookmarkEnd w:id="54"/>
            <w:bookmarkEnd w:id="55"/>
            <w:bookmarkEnd w:id="56"/>
            <w:bookmarkEnd w:id="57"/>
            <w:bookmarkEnd w:id="58"/>
            <w:bookmarkEnd w:id="59"/>
            <w:bookmarkEnd w:id="60"/>
            <w:proofErr w:type="spellEnd"/>
          </w:p>
          <w:p w14:paraId="1BED3BAA" w14:textId="77777777" w:rsidR="00D746D7" w:rsidRDefault="002C6CD6">
            <w:r>
              <w:t xml:space="preserve">The </w:t>
            </w:r>
            <w:proofErr w:type="spellStart"/>
            <w:r>
              <w:rPr>
                <w:i/>
              </w:rPr>
              <w:t>CommonIEsError</w:t>
            </w:r>
            <w:proofErr w:type="spellEnd"/>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proofErr w:type="spellStart"/>
            <w:proofErr w:type="gramStart"/>
            <w:r>
              <w:rPr>
                <w:snapToGrid w:val="0"/>
              </w:rPr>
              <w:lastRenderedPageBreak/>
              <w:t>CommonIEsError</w:t>
            </w:r>
            <w:proofErr w:type="spellEnd"/>
            <w:r>
              <w:rPr>
                <w:snapToGrid w:val="0"/>
              </w:rPr>
              <w:t xml:space="preserve"> ::=</w:t>
            </w:r>
            <w:proofErr w:type="gramEnd"/>
            <w:r>
              <w:rPr>
                <w:snapToGrid w:val="0"/>
              </w:rPr>
              <w:t xml:space="preserve"> SEQUENCE {</w:t>
            </w:r>
          </w:p>
          <w:p w14:paraId="15BC6A36" w14:textId="77777777" w:rsidR="00D746D7" w:rsidRDefault="002C6CD6">
            <w:pPr>
              <w:pStyle w:val="PL"/>
              <w:shd w:val="clear" w:color="auto" w:fill="E6E6E6"/>
              <w:spacing w:after="0"/>
            </w:pPr>
            <w:r>
              <w:rPr>
                <w:snapToGrid w:val="0"/>
              </w:rPr>
              <w:tab/>
            </w:r>
            <w:proofErr w:type="spellStart"/>
            <w:r>
              <w:rPr>
                <w:snapToGrid w:val="0"/>
              </w:rPr>
              <w:t>errorCause</w:t>
            </w:r>
            <w:proofErr w:type="spellEnd"/>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r>
            <w:proofErr w:type="spellStart"/>
            <w:r>
              <w:t>lppMessageHeaderError</w:t>
            </w:r>
            <w:proofErr w:type="spellEnd"/>
            <w:r>
              <w:t>,</w:t>
            </w:r>
          </w:p>
          <w:p w14:paraId="7AA9EAE2" w14:textId="77777777" w:rsidR="00D746D7" w:rsidRDefault="002C6CD6">
            <w:pPr>
              <w:pStyle w:val="PL"/>
              <w:shd w:val="clear" w:color="auto" w:fill="E6E6E6"/>
              <w:spacing w:after="0"/>
            </w:pPr>
            <w:r>
              <w:tab/>
            </w:r>
            <w:r>
              <w:tab/>
            </w:r>
            <w:proofErr w:type="spellStart"/>
            <w:r>
              <w:t>lppMessageBodyError</w:t>
            </w:r>
            <w:proofErr w:type="spellEnd"/>
            <w:r>
              <w:t>,</w:t>
            </w:r>
          </w:p>
          <w:p w14:paraId="63A4E339" w14:textId="77777777" w:rsidR="00D746D7" w:rsidRDefault="002C6CD6">
            <w:pPr>
              <w:pStyle w:val="PL"/>
              <w:shd w:val="clear" w:color="auto" w:fill="E6E6E6"/>
              <w:spacing w:after="0"/>
            </w:pPr>
            <w:r>
              <w:tab/>
            </w:r>
            <w:r>
              <w:tab/>
            </w:r>
            <w:proofErr w:type="spellStart"/>
            <w:r>
              <w:t>epduError</w:t>
            </w:r>
            <w:proofErr w:type="spellEnd"/>
            <w:r>
              <w:t>,</w:t>
            </w:r>
          </w:p>
          <w:p w14:paraId="47ADFD1D" w14:textId="77777777" w:rsidR="00D746D7" w:rsidRDefault="002C6CD6">
            <w:pPr>
              <w:pStyle w:val="PL"/>
              <w:shd w:val="clear" w:color="auto" w:fill="E6E6E6"/>
              <w:spacing w:after="0"/>
            </w:pPr>
            <w:r>
              <w:tab/>
            </w:r>
            <w:r>
              <w:tab/>
            </w:r>
            <w:proofErr w:type="spellStart"/>
            <w:r>
              <w:t>incorrectDataValue</w:t>
            </w:r>
            <w:proofErr w:type="spellEnd"/>
            <w:r>
              <w:t>,</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proofErr w:type="spellStart"/>
                  <w:r>
                    <w:rPr>
                      <w:i/>
                    </w:rPr>
                    <w:t>CommonIEsError</w:t>
                  </w:r>
                  <w:proofErr w:type="spellEnd"/>
                  <w:r>
                    <w:rPr>
                      <w:i/>
                    </w:rPr>
                    <w:t xml:space="preserve">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proofErr w:type="spellStart"/>
                  <w:r>
                    <w:rPr>
                      <w:i/>
                    </w:rPr>
                    <w:t>errorCause</w:t>
                  </w:r>
                  <w:proofErr w:type="spellEnd"/>
                </w:p>
                <w:p w14:paraId="29FA5D35" w14:textId="77777777" w:rsidR="00D746D7" w:rsidRDefault="002C6CD6">
                  <w:pPr>
                    <w:pStyle w:val="TAH"/>
                    <w:jc w:val="left"/>
                    <w:rPr>
                      <w:b w:val="0"/>
                    </w:rPr>
                  </w:pPr>
                  <w:r>
                    <w:rPr>
                      <w:b w:val="0"/>
                    </w:rPr>
                    <w:t>This IE defines the cause for an error. '</w:t>
                  </w:r>
                  <w:proofErr w:type="spellStart"/>
                  <w:r>
                    <w:rPr>
                      <w:b w:val="0"/>
                      <w:i/>
                    </w:rPr>
                    <w:t>lppMessageHeaderError</w:t>
                  </w:r>
                  <w:proofErr w:type="spellEnd"/>
                  <w:r>
                    <w:rPr>
                      <w:b w:val="0"/>
                    </w:rPr>
                    <w:t>', '</w:t>
                  </w:r>
                  <w:proofErr w:type="spellStart"/>
                  <w:r>
                    <w:rPr>
                      <w:b w:val="0"/>
                      <w:i/>
                    </w:rPr>
                    <w:t>lppMessageBodyError</w:t>
                  </w:r>
                  <w:proofErr w:type="spellEnd"/>
                  <w:r>
                    <w:rPr>
                      <w:b w:val="0"/>
                    </w:rPr>
                    <w:t>' and '</w:t>
                  </w:r>
                  <w:proofErr w:type="spellStart"/>
                  <w:r>
                    <w:rPr>
                      <w:b w:val="0"/>
                      <w:i/>
                    </w:rPr>
                    <w:t>epduError</w:t>
                  </w:r>
                  <w:proofErr w:type="spellEnd"/>
                  <w:r>
                    <w:rPr>
                      <w:b w:val="0"/>
                    </w:rPr>
                    <w:t xml:space="preserve">' is used if a receiver </w:t>
                  </w:r>
                  <w:proofErr w:type="gramStart"/>
                  <w:r>
                    <w:rPr>
                      <w:b w:val="0"/>
                    </w:rPr>
                    <w:t>is able to</w:t>
                  </w:r>
                  <w:proofErr w:type="gramEnd"/>
                  <w:r>
                    <w:rPr>
                      <w:b w:val="0"/>
                    </w:rPr>
                    <w:t xml:space="preserve"> detect a coding error in the LPP header (i.e., in the common fields), LPP message body or in an EPDU, respectively. </w:t>
                  </w:r>
                  <w:ins w:id="70" w:author="CATT" w:date="2023-04-06T17:57:00Z">
                    <w:r>
                      <w:rPr>
                        <w:b w:val="0"/>
                        <w:lang w:eastAsia="zh-CN"/>
                      </w:rPr>
                      <w:t>‘</w:t>
                    </w:r>
                    <w:proofErr w:type="spellStart"/>
                    <w:r>
                      <w:rPr>
                        <w:b w:val="0"/>
                        <w:i/>
                      </w:rPr>
                      <w:t>incorrectDataValue</w:t>
                    </w:r>
                    <w:proofErr w:type="spellEnd"/>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proofErr w:type="spellStart"/>
                  <w:r>
                    <w:rPr>
                      <w:b w:val="0"/>
                      <w:i/>
                    </w:rPr>
                    <w:t>lppSegmentationError</w:t>
                  </w:r>
                  <w:proofErr w:type="spellEnd"/>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rPr>
          <w:lang w:eastAsia="zh-CN"/>
        </w:rPr>
      </w:pPr>
      <w:r>
        <w:rPr>
          <w:lang w:eastAsia="zh-CN"/>
        </w:rPr>
        <w:lastRenderedPageBreak/>
        <w:t>I</w:t>
      </w:r>
      <w:r>
        <w:rPr>
          <w:rFonts w:hint="eastAsia"/>
          <w:lang w:eastAsia="zh-CN"/>
        </w:rPr>
        <w:t>t is stated that:</w:t>
      </w:r>
    </w:p>
    <w:p w14:paraId="69993E07" w14:textId="77777777" w:rsidR="00D746D7" w:rsidRDefault="002C6CD6">
      <w:pPr>
        <w:rPr>
          <w:lang w:eastAsia="zh-CN"/>
        </w:rPr>
      </w:pPr>
      <w:r>
        <w:rPr>
          <w:lang w:eastAsia="zh-CN"/>
        </w:rPr>
        <w:t>F</w:t>
      </w:r>
      <w:r>
        <w:rPr>
          <w:rFonts w:hint="eastAsia"/>
          <w:lang w:eastAsia="zh-CN"/>
        </w:rPr>
        <w:t>or this correction, t</w:t>
      </w:r>
      <w:r>
        <w:rPr>
          <w:lang w:eastAsia="zh-CN"/>
        </w:rPr>
        <w:t>here lacks field description on the error cause “</w:t>
      </w:r>
      <w:proofErr w:type="spellStart"/>
      <w:r>
        <w:rPr>
          <w:lang w:eastAsia="zh-CN"/>
        </w:rPr>
        <w:t>incorrectDataValue</w:t>
      </w:r>
      <w:proofErr w:type="spellEnd"/>
      <w:r>
        <w:rPr>
          <w:lang w:eastAsia="zh-CN"/>
        </w:rPr>
        <w:t>”.</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72"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Malgun Gothic"/>
                <w:lang w:eastAsia="ko-KR"/>
              </w:rPr>
            </w:pPr>
            <w:r>
              <w:rPr>
                <w:rFonts w:eastAsia="Malgun Gothic"/>
                <w:lang w:eastAsia="ko-KR"/>
              </w:rPr>
              <w:t>Fine with the update from Ericsson.</w:t>
            </w:r>
          </w:p>
        </w:tc>
      </w:tr>
      <w:tr w:rsidR="00171F0C" w14:paraId="7972AA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A6B84FE" w14:textId="3D2EBA0E" w:rsidR="00171F0C" w:rsidRDefault="00171F0C"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9DA04C7" w14:textId="3009C83F" w:rsidR="00171F0C" w:rsidRDefault="00F11136"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BF60D8E" w14:textId="3539557F" w:rsidR="00171F0C" w:rsidRDefault="00F11136" w:rsidP="00184D9A">
            <w:pPr>
              <w:pStyle w:val="TAC"/>
              <w:spacing w:before="20" w:after="20"/>
              <w:ind w:right="57"/>
              <w:jc w:val="left"/>
              <w:rPr>
                <w:rFonts w:eastAsia="Malgun Gothic"/>
                <w:lang w:eastAsia="ko-KR"/>
              </w:rPr>
            </w:pPr>
            <w:r>
              <w:rPr>
                <w:rFonts w:eastAsia="Malgun Gothic"/>
                <w:lang w:eastAsia="ko-KR"/>
              </w:rPr>
              <w:t xml:space="preserve">It’s fine with Ericsson suggestion. </w:t>
            </w:r>
            <w:r w:rsidR="009D5879">
              <w:rPr>
                <w:rFonts w:eastAsia="Malgun Gothic"/>
                <w:lang w:eastAsia="ko-KR"/>
              </w:rPr>
              <w:t>Even though</w:t>
            </w:r>
            <w:r>
              <w:rPr>
                <w:rFonts w:eastAsia="Malgun Gothic"/>
                <w:lang w:eastAsia="ko-KR"/>
              </w:rPr>
              <w:t>, it does not give useful information, so we don’t think a description is needed.</w:t>
            </w:r>
            <w:r w:rsidR="009D5879">
              <w:rPr>
                <w:rFonts w:eastAsia="Malgun Gothic"/>
                <w:lang w:eastAsia="ko-KR"/>
              </w:rPr>
              <w:t xml:space="preserve"> </w:t>
            </w: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18"/>
        <w:gridCol w:w="8413"/>
      </w:tblGrid>
      <w:tr w:rsidR="00D746D7" w14:paraId="3D7B19FE" w14:textId="77777777">
        <w:trPr>
          <w:trHeight w:val="2390"/>
        </w:trPr>
        <w:tc>
          <w:tcPr>
            <w:tcW w:w="1246" w:type="dxa"/>
          </w:tcPr>
          <w:p w14:paraId="6449A50F" w14:textId="77777777" w:rsidR="00D746D7" w:rsidRDefault="002C6CD6">
            <w:pPr>
              <w:spacing w:before="240"/>
              <w:rPr>
                <w:lang w:eastAsia="zh-CN"/>
              </w:rPr>
            </w:pPr>
            <w:r>
              <w:rPr>
                <w:lang w:eastAsia="zh-CN"/>
              </w:rPr>
              <w:lastRenderedPageBreak/>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rPr>
                      <w:rFonts w:ascii="Arial" w:hAnsi="Arial"/>
                      <w:b/>
                      <w:bCs/>
                      <w:i/>
                      <w:iCs/>
                      <w:sz w:val="18"/>
                    </w:rPr>
                  </w:pPr>
                  <w:r>
                    <w:rPr>
                      <w:rFonts w:ascii="Arial" w:hAnsi="Arial"/>
                      <w:b/>
                      <w:bCs/>
                      <w:i/>
                      <w:iCs/>
                      <w:sz w:val="18"/>
                    </w:rPr>
                    <w:t>rsrp-Result</w:t>
                  </w:r>
                </w:p>
                <w:p w14:paraId="6A17CF10" w14:textId="77777777" w:rsidR="00D746D7" w:rsidRDefault="002C6CD6">
                  <w:pPr>
                    <w:widowControl w:val="0"/>
                    <w:rPr>
                      <w:rFonts w:ascii="Arial" w:hAnsi="Arial"/>
                      <w:bCs/>
                      <w:iCs/>
                      <w:sz w:val="18"/>
                    </w:rPr>
                  </w:pPr>
                  <w:r>
                    <w:rPr>
                      <w:rFonts w:ascii="Arial" w:hAnsi="Arial"/>
                      <w:bCs/>
                      <w:iCs/>
                      <w:sz w:val="18"/>
                    </w:rPr>
                    <w:t xml:space="preserve">This field specifies the </w:t>
                  </w:r>
                  <w:r>
                    <w:rPr>
                      <w:rFonts w:ascii="Arial" w:hAnsi="Arial"/>
                      <w:sz w:val="18"/>
                    </w:rPr>
                    <w:t xml:space="preserve">reference signal received power (RSRP) measurement, as defined in TS 36.331 [12], TS 36.214 [17]. In the case the target device includes </w:t>
                  </w:r>
                  <w:r>
                    <w:rPr>
                      <w:rFonts w:ascii="Arial" w:hAnsi="Arial"/>
                      <w:i/>
                      <w:sz w:val="18"/>
                    </w:rPr>
                    <w:t>rsrp-Result-v1470</w:t>
                  </w:r>
                  <w:r>
                    <w:rPr>
                      <w:rFonts w:ascii="Arial" w:hAnsi="Arial"/>
                      <w:sz w:val="18"/>
                    </w:rPr>
                    <w:t xml:space="preserve">, the target device shall set the corresponding </w:t>
                  </w:r>
                  <w:r>
                    <w:rPr>
                      <w:rFonts w:ascii="Arial" w:hAnsi="Arial"/>
                      <w:i/>
                      <w:sz w:val="18"/>
                    </w:rPr>
                    <w:t>rsrp-Result</w:t>
                  </w:r>
                  <w:r>
                    <w:rPr>
                      <w:rFonts w:ascii="Arial" w:hAnsi="Arial"/>
                      <w:sz w:val="18"/>
                    </w:rPr>
                    <w:t xml:space="preserve"> (</w:t>
                  </w:r>
                  <w:proofErr w:type="gramStart"/>
                  <w:r>
                    <w:rPr>
                      <w:rFonts w:ascii="Arial" w:hAnsi="Arial"/>
                      <w:sz w:val="18"/>
                    </w:rPr>
                    <w:t>i.e.</w:t>
                  </w:r>
                  <w:proofErr w:type="gramEnd"/>
                  <w:r>
                    <w:rPr>
                      <w:rFonts w:ascii="Arial" w:hAnsi="Arial"/>
                      <w:sz w:val="18"/>
                    </w:rPr>
                    <w:t xml:space="preserve"> without suffix) to value 0. </w:t>
                  </w:r>
                  <w:ins w:id="73" w:author="CATT" w:date="2023-04-13T18:36:00Z">
                    <w:r>
                      <w:rPr>
                        <w:rFonts w:ascii="Arial"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rPr>
                      <w:rFonts w:ascii="Arial" w:hAnsi="Arial"/>
                      <w:b/>
                      <w:i/>
                      <w:sz w:val="18"/>
                    </w:rPr>
                  </w:pPr>
                  <w:bookmarkStart w:id="74" w:name="OLE_LINK23"/>
                  <w:bookmarkStart w:id="75" w:name="OLE_LINK24"/>
                  <w:r>
                    <w:rPr>
                      <w:rFonts w:ascii="Arial" w:hAnsi="Arial"/>
                      <w:b/>
                      <w:i/>
                      <w:sz w:val="18"/>
                    </w:rPr>
                    <w:t>rsrq-Result</w:t>
                  </w:r>
                  <w:bookmarkEnd w:id="74"/>
                  <w:bookmarkEnd w:id="75"/>
                </w:p>
                <w:p w14:paraId="61FE4CA1" w14:textId="77777777" w:rsidR="00D746D7" w:rsidRDefault="002C6CD6">
                  <w:pPr>
                    <w:widowControl w:val="0"/>
                    <w:rPr>
                      <w:rFonts w:ascii="Arial" w:hAnsi="Arial"/>
                      <w:sz w:val="18"/>
                    </w:rPr>
                  </w:pPr>
                  <w:r>
                    <w:rPr>
                      <w:rFonts w:ascii="Arial" w:hAnsi="Arial"/>
                      <w:sz w:val="18"/>
                    </w:rPr>
                    <w:t xml:space="preserve">This field specifies the reference signal received quality (RSRQ) measurement, as defined in TS 36.331 [12], TS 36.214 [17]. In the case the target device includes </w:t>
                  </w:r>
                  <w:r>
                    <w:rPr>
                      <w:rFonts w:ascii="Arial" w:hAnsi="Arial"/>
                      <w:i/>
                      <w:sz w:val="18"/>
                    </w:rPr>
                    <w:t>rsrq-Result-v1470</w:t>
                  </w:r>
                  <w:r>
                    <w:rPr>
                      <w:rFonts w:ascii="Arial" w:hAnsi="Arial"/>
                      <w:sz w:val="18"/>
                    </w:rPr>
                    <w:t xml:space="preserve">, the target device shall set the corresponding </w:t>
                  </w:r>
                  <w:r>
                    <w:rPr>
                      <w:rFonts w:ascii="Arial" w:hAnsi="Arial"/>
                      <w:i/>
                      <w:sz w:val="18"/>
                    </w:rPr>
                    <w:t>rsrq-Result</w:t>
                  </w:r>
                  <w:r>
                    <w:rPr>
                      <w:rFonts w:ascii="Arial" w:hAnsi="Arial"/>
                      <w:sz w:val="18"/>
                    </w:rPr>
                    <w:t xml:space="preserve"> (</w:t>
                  </w:r>
                  <w:proofErr w:type="gramStart"/>
                  <w:r>
                    <w:rPr>
                      <w:rFonts w:ascii="Arial" w:hAnsi="Arial"/>
                      <w:sz w:val="18"/>
                    </w:rPr>
                    <w:t>i.e.</w:t>
                  </w:r>
                  <w:proofErr w:type="gramEnd"/>
                  <w:r>
                    <w:rPr>
                      <w:rFonts w:ascii="Arial" w:hAnsi="Arial"/>
                      <w:sz w:val="18"/>
                    </w:rPr>
                    <w:t xml:space="preserve"> without suffix) to value 0 or 34. </w:t>
                  </w:r>
                  <w:ins w:id="76" w:author="CATT" w:date="2023-04-13T18:36:00Z">
                    <w:r>
                      <w:rPr>
                        <w:rFonts w:ascii="Arial" w:hAnsi="Arial"/>
                        <w:sz w:val="18"/>
                      </w:rPr>
                      <w:t>Measurement report mapping is according to TS 36.133 [18].</w:t>
                    </w:r>
                  </w:ins>
                </w:p>
              </w:tc>
            </w:tr>
          </w:tbl>
          <w:p w14:paraId="5ACB1F42" w14:textId="77777777" w:rsidR="00D746D7" w:rsidRDefault="00D746D7">
            <w:pPr>
              <w:widowControl w:val="0"/>
              <w:rPr>
                <w:rFonts w:ascii="Arial" w:hAnsi="Arial"/>
                <w:bCs/>
                <w:iCs/>
                <w:sz w:val="18"/>
                <w:lang w:eastAsia="zh-CN"/>
              </w:rPr>
            </w:pPr>
          </w:p>
        </w:tc>
      </w:tr>
    </w:tbl>
    <w:p w14:paraId="36A0F825" w14:textId="77777777" w:rsidR="00D746D7" w:rsidRDefault="002C6CD6">
      <w:pPr>
        <w:spacing w:beforeLines="50" w:before="120"/>
        <w:rPr>
          <w:lang w:eastAsia="zh-CN"/>
        </w:rPr>
      </w:pPr>
      <w:r>
        <w:rPr>
          <w:lang w:eastAsia="zh-CN"/>
        </w:rPr>
        <w:t>I</w:t>
      </w:r>
      <w:r>
        <w:rPr>
          <w:rFonts w:hint="eastAsia"/>
          <w:lang w:eastAsia="zh-CN"/>
        </w:rPr>
        <w:t>t is stated that:</w:t>
      </w:r>
    </w:p>
    <w:p w14:paraId="585C793C" w14:textId="77777777" w:rsidR="00D746D7" w:rsidRDefault="002C6CD6">
      <w:pPr>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vivo.</w:t>
            </w:r>
          </w:p>
        </w:tc>
      </w:tr>
      <w:tr w:rsidR="002B0AC9" w14:paraId="6E88E4D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48F1D6" w14:textId="04491030" w:rsidR="002B0AC9" w:rsidRDefault="002B0AC9"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4B72640D" w14:textId="225F5E0E" w:rsidR="002B0AC9" w:rsidRDefault="002B0AC9" w:rsidP="00AB49AE">
            <w:pPr>
              <w:pStyle w:val="TAC"/>
              <w:spacing w:before="20" w:after="20"/>
              <w:ind w:left="57" w:right="57"/>
              <w:jc w:val="left"/>
              <w:rPr>
                <w:rFonts w:eastAsia="Malgun Gothic" w:hint="eastAsia"/>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E75213C" w14:textId="150AD002" w:rsidR="002B0AC9" w:rsidRDefault="002B0AC9" w:rsidP="00AB49AE">
            <w:pPr>
              <w:pStyle w:val="TAC"/>
              <w:spacing w:before="20" w:after="20"/>
              <w:ind w:left="57" w:right="57"/>
              <w:jc w:val="left"/>
              <w:rPr>
                <w:rFonts w:eastAsia="Malgun Gothic" w:hint="eastAsia"/>
                <w:lang w:eastAsia="ko-KR"/>
              </w:rPr>
            </w:pPr>
            <w:r>
              <w:rPr>
                <w:rFonts w:eastAsia="Malgun Gothic"/>
                <w:lang w:eastAsia="ko-KR"/>
              </w:rPr>
              <w:t>Agree with vivo.</w:t>
            </w: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65358E4D" w:rsidR="00B80290" w:rsidRDefault="006D4697"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3DF11122" w14:textId="34FBAB05" w:rsidR="00B80290" w:rsidRDefault="006D4697"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r>
      <w:proofErr w:type="spellStart"/>
      <w:r>
        <w:rPr>
          <w:lang w:eastAsia="zh-CN"/>
        </w:rPr>
        <w:t>LCS_LTE_acc_enh</w:t>
      </w:r>
      <w:proofErr w:type="spellEnd"/>
    </w:p>
    <w:p w14:paraId="4B4393AF"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r>
      <w:proofErr w:type="spellStart"/>
      <w:r>
        <w:rPr>
          <w:lang w:eastAsia="zh-CN"/>
        </w:rPr>
        <w:t>LCS_LTE_acc_enh</w:t>
      </w:r>
      <w:proofErr w:type="spellEnd"/>
    </w:p>
    <w:p w14:paraId="7A857085"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r>
      <w:proofErr w:type="spellStart"/>
      <w:r>
        <w:rPr>
          <w:lang w:eastAsia="zh-CN"/>
        </w:rPr>
        <w:t>LCS_LTE_acc_enh</w:t>
      </w:r>
      <w:proofErr w:type="spellEnd"/>
    </w:p>
    <w:p w14:paraId="6C3A9740" w14:textId="77777777" w:rsidR="00D746D7" w:rsidRDefault="002C6CD6">
      <w:pPr>
        <w:spacing w:before="24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43"/>
        <w:gridCol w:w="7988"/>
      </w:tblGrid>
      <w:tr w:rsidR="00D746D7" w14:paraId="2A02216F" w14:textId="77777777">
        <w:tc>
          <w:tcPr>
            <w:tcW w:w="1662" w:type="dxa"/>
          </w:tcPr>
          <w:p w14:paraId="1EC952AF"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7" w:name="_Toc100879187"/>
            <w:r>
              <w:rPr>
                <w:rFonts w:ascii="Arial" w:hAnsi="Arial" w:cs="Arial"/>
                <w:kern w:val="2"/>
                <w:sz w:val="28"/>
              </w:rPr>
              <w:t>5.2.3</w:t>
            </w:r>
            <w:r>
              <w:rPr>
                <w:rFonts w:ascii="Arial" w:hAnsi="Arial" w:cs="Arial"/>
                <w:kern w:val="2"/>
                <w:sz w:val="28"/>
              </w:rPr>
              <w:tab/>
              <w:t>Transmission of LPP Request Assistance Data</w:t>
            </w:r>
            <w:bookmarkEnd w:id="77"/>
          </w:p>
          <w:p w14:paraId="3F6E8C2F"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0F04ABC9" w14:textId="77777777" w:rsidR="00D746D7" w:rsidRDefault="002C6CD6">
            <w:pPr>
              <w:ind w:left="568" w:hanging="284"/>
              <w:rPr>
                <w:lang w:eastAsia="zh-CN"/>
              </w:rPr>
            </w:pPr>
            <w:r>
              <w:t>1&gt;</w:t>
            </w:r>
            <w:r>
              <w:tab/>
              <w:t>set the IEs for the positioning-method-specific request for assistance data to request the data</w:t>
            </w:r>
            <w:del w:id="78" w:author="CATT" w:date="2023-04-03T16:41:00Z">
              <w:r>
                <w:delText xml:space="preserve"> </w:delText>
              </w:r>
              <w:r>
                <w:rPr>
                  <w:highlight w:val="yellow"/>
                </w:rPr>
                <w:delText>indicated by upper layers.</w:delText>
              </w:r>
            </w:del>
            <w:ins w:id="79" w:author="CATT" w:date="2023-04-03T16:41:00Z">
              <w:r>
                <w:rPr>
                  <w:rFonts w:hint="eastAsia"/>
                  <w:highlight w:val="yellow"/>
                  <w:lang w:eastAsia="zh-CN"/>
                </w:rPr>
                <w:t>;</w:t>
              </w:r>
            </w:ins>
          </w:p>
          <w:p w14:paraId="413F0726" w14:textId="77777777" w:rsidR="00D746D7" w:rsidRDefault="002C6CD6">
            <w:pPr>
              <w:pStyle w:val="B1"/>
              <w:rPr>
                <w:lang w:eastAsia="zh-CN"/>
              </w:rPr>
            </w:pPr>
            <w:ins w:id="80" w:author="CATT" w:date="2023-04-03T16:40:00Z">
              <w:r>
                <w:t>1&gt;</w:t>
              </w:r>
              <w:r>
                <w:tab/>
                <w:t xml:space="preserve">deliver the </w:t>
              </w:r>
            </w:ins>
            <w:ins w:id="81" w:author="CATT" w:date="2023-04-07T14:38:00Z">
              <w:r>
                <w:rPr>
                  <w:rFonts w:hint="eastAsia"/>
                  <w:lang w:eastAsia="zh-CN"/>
                </w:rPr>
                <w:t>request</w:t>
              </w:r>
            </w:ins>
            <w:ins w:id="82"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1CBE538C" w14:textId="77777777" w:rsidR="00D746D7" w:rsidRDefault="002C6CD6">
            <w:pPr>
              <w:ind w:left="568" w:hanging="284"/>
              <w:rPr>
                <w:lang w:eastAsia="zh-CN"/>
              </w:rPr>
            </w:pPr>
            <w:r>
              <w:t>1&gt;</w:t>
            </w:r>
            <w:r>
              <w:tab/>
              <w:t>set the IEs for the positioning-method-specific request for assistance data to request the data</w:t>
            </w:r>
            <w:del w:id="83" w:author="CATT" w:date="2023-04-03T16:41:00Z">
              <w:r>
                <w:delText xml:space="preserve"> indicated by upper layers.</w:delText>
              </w:r>
            </w:del>
            <w:ins w:id="84" w:author="CATT" w:date="2023-04-03T16:41:00Z">
              <w:r>
                <w:rPr>
                  <w:rFonts w:hint="eastAsia"/>
                  <w:lang w:eastAsia="zh-CN"/>
                </w:rPr>
                <w:t>;</w:t>
              </w:r>
            </w:ins>
          </w:p>
          <w:p w14:paraId="4C97D147" w14:textId="77777777" w:rsidR="00D746D7" w:rsidRDefault="002C6CD6">
            <w:pPr>
              <w:pStyle w:val="B1"/>
              <w:rPr>
                <w:lang w:eastAsia="zh-CN"/>
              </w:rPr>
            </w:pPr>
            <w:ins w:id="85" w:author="CATT" w:date="2023-04-03T16:40:00Z">
              <w:r>
                <w:rPr>
                  <w:highlight w:val="yellow"/>
                </w:rPr>
                <w:t>1&gt;</w:t>
              </w:r>
              <w:r>
                <w:rPr>
                  <w:highlight w:val="yellow"/>
                </w:rPr>
                <w:tab/>
                <w:t xml:space="preserve">deliver the </w:t>
              </w:r>
            </w:ins>
            <w:ins w:id="86" w:author="CATT" w:date="2023-04-07T14:38:00Z">
              <w:r>
                <w:rPr>
                  <w:rFonts w:hint="eastAsia"/>
                  <w:highlight w:val="yellow"/>
                  <w:lang w:eastAsia="zh-CN"/>
                </w:rPr>
                <w:t>request</w:t>
              </w:r>
            </w:ins>
            <w:ins w:id="87" w:author="CATT" w:date="2023-04-03T16:40:00Z">
              <w:r>
                <w:rPr>
                  <w:highlight w:val="yellow"/>
                </w:rPr>
                <w:t xml:space="preserve"> to lower layers for transmission.</w:t>
              </w:r>
            </w:ins>
          </w:p>
        </w:tc>
      </w:tr>
    </w:tbl>
    <w:p w14:paraId="1A12C417" w14:textId="77777777" w:rsidR="00D746D7" w:rsidRDefault="002C6CD6">
      <w:pPr>
        <w:spacing w:beforeLines="50" w:before="120"/>
        <w:rPr>
          <w:lang w:eastAsia="zh-CN"/>
        </w:rPr>
      </w:pPr>
      <w:r>
        <w:rPr>
          <w:lang w:eastAsia="zh-CN"/>
        </w:rPr>
        <w:t>I</w:t>
      </w:r>
      <w:r>
        <w:rPr>
          <w:rFonts w:hint="eastAsia"/>
          <w:lang w:eastAsia="zh-CN"/>
        </w:rPr>
        <w:t>t is stated that:</w:t>
      </w:r>
    </w:p>
    <w:p w14:paraId="5CF95EA0" w14:textId="77777777" w:rsidR="00D746D7" w:rsidRDefault="002C6CD6">
      <w:pPr>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lastRenderedPageBreak/>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r w:rsidR="002B0AC9" w14:paraId="0FC9D8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0670B5" w14:textId="5D236D58" w:rsidR="002B0AC9" w:rsidRDefault="002B0AC9"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91EB4D5" w14:textId="666194BE" w:rsidR="002B0AC9" w:rsidRDefault="009D5879" w:rsidP="00AB49AE">
            <w:pPr>
              <w:pStyle w:val="TAC"/>
              <w:spacing w:before="20" w:after="20"/>
              <w:ind w:left="57" w:right="57"/>
              <w:jc w:val="left"/>
              <w:rPr>
                <w:rFonts w:eastAsia="Malgun Gothic" w:hint="eastAsia"/>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A0C2A92" w14:textId="04374A73" w:rsidR="002B0AC9" w:rsidRDefault="009D5879" w:rsidP="00AB49AE">
            <w:pPr>
              <w:pStyle w:val="TAC"/>
              <w:spacing w:before="20" w:after="20"/>
              <w:ind w:left="57" w:right="57"/>
              <w:jc w:val="left"/>
              <w:rPr>
                <w:lang w:eastAsia="zh-CN"/>
              </w:rPr>
            </w:pPr>
            <w:r>
              <w:rPr>
                <w:lang w:eastAsia="zh-CN"/>
              </w:rPr>
              <w:t>Agree with vivo.</w:t>
            </w: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46"/>
        <w:gridCol w:w="7985"/>
      </w:tblGrid>
      <w:tr w:rsidR="00D746D7" w14:paraId="36145B54" w14:textId="77777777">
        <w:tc>
          <w:tcPr>
            <w:tcW w:w="1662" w:type="dxa"/>
          </w:tcPr>
          <w:p w14:paraId="702A63F3"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8" w:name="_Toc100879188"/>
            <w:r>
              <w:rPr>
                <w:rFonts w:ascii="Arial" w:hAnsi="Arial" w:cs="Arial"/>
                <w:kern w:val="2"/>
                <w:sz w:val="28"/>
              </w:rPr>
              <w:t>5.2.4</w:t>
            </w:r>
            <w:r>
              <w:rPr>
                <w:rFonts w:ascii="Arial" w:hAnsi="Arial" w:cs="Arial"/>
                <w:kern w:val="2"/>
                <w:sz w:val="28"/>
              </w:rPr>
              <w:tab/>
              <w:t xml:space="preserve">Reception of LPP </w:t>
            </w:r>
            <w:proofErr w:type="gramStart"/>
            <w:r>
              <w:rPr>
                <w:rFonts w:ascii="Arial" w:hAnsi="Arial" w:cs="Arial"/>
                <w:kern w:val="2"/>
                <w:sz w:val="28"/>
              </w:rPr>
              <w:t>Provide Assistance</w:t>
            </w:r>
            <w:proofErr w:type="gramEnd"/>
            <w:r>
              <w:rPr>
                <w:rFonts w:ascii="Arial" w:hAnsi="Arial" w:cs="Arial"/>
                <w:kern w:val="2"/>
                <w:sz w:val="28"/>
              </w:rPr>
              <w:t xml:space="preserve"> Data</w:t>
            </w:r>
            <w:bookmarkEnd w:id="88"/>
          </w:p>
          <w:p w14:paraId="094A9329" w14:textId="77777777" w:rsidR="00D746D7" w:rsidRDefault="002C6CD6">
            <w:r>
              <w:t xml:space="preserve">Upon receiving a </w:t>
            </w:r>
            <w:r>
              <w:rPr>
                <w:i/>
              </w:rPr>
              <w:t>ProvideAssistanceData</w:t>
            </w:r>
            <w:r>
              <w:t xml:space="preserve"> message, the target device shall:</w:t>
            </w:r>
          </w:p>
          <w:p w14:paraId="0CFC47B1" w14:textId="77777777" w:rsidR="00D746D7" w:rsidRDefault="002C6CD6">
            <w:pPr>
              <w:ind w:left="568" w:hanging="284"/>
            </w:pPr>
            <w:r>
              <w:t>1&gt;</w:t>
            </w:r>
            <w:r>
              <w:tab/>
              <w:t>for each positioning method contained in the message:</w:t>
            </w:r>
          </w:p>
          <w:p w14:paraId="455702D4" w14:textId="77777777" w:rsidR="00D746D7" w:rsidRDefault="002C6CD6">
            <w:pPr>
              <w:ind w:left="851" w:hanging="284"/>
              <w:rPr>
                <w:lang w:eastAsia="zh-CN"/>
              </w:rPr>
            </w:pPr>
            <w:r>
              <w:t>2&gt;</w:t>
            </w:r>
            <w:r>
              <w:tab/>
              <w:t>deliver the related assistance data to upper layers</w:t>
            </w:r>
            <w:ins w:id="89" w:author="CATT" w:date="2023-04-03T16:41:00Z">
              <w:r>
                <w:rPr>
                  <w:rFonts w:hint="eastAsia"/>
                  <w:lang w:eastAsia="zh-CN"/>
                </w:rPr>
                <w:t xml:space="preserve"> and/or lower layers</w:t>
              </w:r>
            </w:ins>
            <w:r>
              <w:t>.</w:t>
            </w:r>
          </w:p>
        </w:tc>
      </w:tr>
    </w:tbl>
    <w:p w14:paraId="460076F6" w14:textId="77777777" w:rsidR="00D746D7" w:rsidRDefault="002C6CD6">
      <w:pPr>
        <w:spacing w:beforeLines="50" w:before="120"/>
        <w:rPr>
          <w:lang w:eastAsia="zh-CN"/>
        </w:rPr>
      </w:pPr>
      <w:r>
        <w:rPr>
          <w:lang w:eastAsia="zh-CN"/>
        </w:rPr>
        <w:t>I</w:t>
      </w:r>
      <w:r>
        <w:rPr>
          <w:rFonts w:hint="eastAsia"/>
          <w:lang w:eastAsia="zh-CN"/>
        </w:rPr>
        <w:t>t is stated that:</w:t>
      </w:r>
    </w:p>
    <w:p w14:paraId="1AE0A638" w14:textId="77777777" w:rsidR="00D746D7" w:rsidRDefault="002C6CD6">
      <w:pPr>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 xml:space="preserve">he lower layer not only needs indication to enable measurements, but also needs the configurations </w:t>
            </w:r>
            <w:proofErr w:type="gramStart"/>
            <w:r>
              <w:rPr>
                <w:rFonts w:hint="eastAsia"/>
                <w:lang w:val="en-US" w:eastAsia="zh-CN"/>
              </w:rPr>
              <w:t>e.g.</w:t>
            </w:r>
            <w:proofErr w:type="gramEnd"/>
            <w:r>
              <w:rPr>
                <w:rFonts w:hint="eastAsia"/>
                <w:lang w:val="en-US" w:eastAsia="zh-CN"/>
              </w:rPr>
              <w:t xml:space="preserve">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MediaTek.</w:t>
            </w:r>
          </w:p>
        </w:tc>
      </w:tr>
      <w:tr w:rsidR="00C31CB4" w14:paraId="35C789E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BA81F5B" w14:textId="3709F223" w:rsidR="00C31CB4" w:rsidRDefault="00C31CB4" w:rsidP="00AB49AE">
            <w:pPr>
              <w:pStyle w:val="TAC"/>
              <w:spacing w:before="20" w:after="20"/>
              <w:ind w:left="57" w:right="57"/>
              <w:jc w:val="left"/>
              <w:rPr>
                <w:rFonts w:eastAsia="Malgun Gothic" w:hint="eastAsia"/>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BC7D21B" w14:textId="3D700B3D" w:rsidR="00C31CB4" w:rsidRDefault="00C31CB4" w:rsidP="00AB49AE">
            <w:pPr>
              <w:pStyle w:val="TAC"/>
              <w:spacing w:before="20" w:after="20"/>
              <w:ind w:left="57" w:right="57"/>
              <w:jc w:val="left"/>
              <w:rPr>
                <w:rFonts w:eastAsia="Malgun Gothic" w:hint="eastAsia"/>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BD42CCE" w14:textId="203D41ED" w:rsidR="00C31CB4" w:rsidRDefault="00C31CB4" w:rsidP="00AB49AE">
            <w:pPr>
              <w:pStyle w:val="TAC"/>
              <w:spacing w:before="20" w:after="20"/>
              <w:ind w:left="57" w:right="57"/>
              <w:jc w:val="left"/>
              <w:rPr>
                <w:rFonts w:eastAsia="Malgun Gothic" w:hint="eastAsia"/>
                <w:lang w:eastAsia="ko-KR"/>
              </w:rPr>
            </w:pPr>
            <w:r>
              <w:rPr>
                <w:rFonts w:eastAsia="Malgun Gothic"/>
                <w:lang w:eastAsia="ko-KR"/>
              </w:rPr>
              <w:t>Agree with Qualcomm</w:t>
            </w:r>
            <w:r w:rsidR="009D5879">
              <w:rPr>
                <w:rFonts w:eastAsia="Malgun Gothic"/>
                <w:lang w:eastAsia="ko-KR"/>
              </w:rPr>
              <w:t xml:space="preserve"> and MediaTek</w:t>
            </w:r>
            <w:r>
              <w:rPr>
                <w:rFonts w:eastAsia="Malgun Gothic"/>
                <w:lang w:eastAsia="ko-KR"/>
              </w:rPr>
              <w:t xml:space="preserve">. </w:t>
            </w:r>
            <w:proofErr w:type="spellStart"/>
            <w:r>
              <w:rPr>
                <w:rFonts w:eastAsia="Malgun Gothic"/>
                <w:lang w:eastAsia="ko-KR"/>
              </w:rPr>
              <w:t>We don’t</w:t>
            </w:r>
            <w:proofErr w:type="spellEnd"/>
            <w:r>
              <w:rPr>
                <w:rFonts w:eastAsia="Malgun Gothic"/>
                <w:lang w:eastAsia="ko-KR"/>
              </w:rPr>
              <w:t xml:space="preserve"> see the need to deliver a message to lower layer because it is not for sending/transmit a packet though lower layer. Lower layer</w:t>
            </w:r>
            <w:r w:rsidR="009D5879">
              <w:rPr>
                <w:rFonts w:eastAsia="Malgun Gothic"/>
                <w:lang w:eastAsia="ko-KR"/>
              </w:rPr>
              <w:t>s</w:t>
            </w:r>
            <w:r>
              <w:rPr>
                <w:rFonts w:eastAsia="Malgun Gothic"/>
                <w:lang w:eastAsia="ko-KR"/>
              </w:rPr>
              <w:t xml:space="preserve"> get some </w:t>
            </w:r>
            <w:r w:rsidR="009D5879">
              <w:rPr>
                <w:rFonts w:eastAsia="Malgun Gothic"/>
                <w:lang w:eastAsia="ko-KR"/>
              </w:rPr>
              <w:t>parameters</w:t>
            </w:r>
            <w:r>
              <w:rPr>
                <w:rFonts w:eastAsia="Malgun Gothic"/>
                <w:lang w:eastAsia="ko-KR"/>
              </w:rPr>
              <w:t xml:space="preserve"> from that message</w:t>
            </w:r>
            <w:r w:rsidR="009D5879">
              <w:rPr>
                <w:rFonts w:eastAsia="Malgun Gothic"/>
                <w:lang w:eastAsia="ko-KR"/>
              </w:rPr>
              <w:t xml:space="preserve">. </w:t>
            </w: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65E0" w14:textId="77777777" w:rsidR="000250AD" w:rsidRDefault="000250AD" w:rsidP="00033C98">
      <w:r>
        <w:separator/>
      </w:r>
    </w:p>
  </w:endnote>
  <w:endnote w:type="continuationSeparator" w:id="0">
    <w:p w14:paraId="539FF033" w14:textId="77777777" w:rsidR="000250AD" w:rsidRDefault="000250AD" w:rsidP="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24BE" w14:textId="77777777" w:rsidR="000250AD" w:rsidRDefault="000250AD" w:rsidP="00033C98">
      <w:r>
        <w:separator/>
      </w:r>
    </w:p>
  </w:footnote>
  <w:footnote w:type="continuationSeparator" w:id="0">
    <w:p w14:paraId="622CD264" w14:textId="77777777" w:rsidR="000250AD" w:rsidRDefault="000250AD" w:rsidP="000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08059730">
    <w:abstractNumId w:val="3"/>
  </w:num>
  <w:num w:numId="2" w16cid:durableId="1611618285">
    <w:abstractNumId w:val="1"/>
  </w:num>
  <w:num w:numId="3" w16cid:durableId="468672354">
    <w:abstractNumId w:val="0"/>
  </w:num>
  <w:num w:numId="4" w16cid:durableId="1603956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250AD"/>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AE"/>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1F0C"/>
    <w:rsid w:val="001727DD"/>
    <w:rsid w:val="001741A0"/>
    <w:rsid w:val="00175FA0"/>
    <w:rsid w:val="0017755D"/>
    <w:rsid w:val="00184D9A"/>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0AC9"/>
    <w:rsid w:val="002B56F4"/>
    <w:rsid w:val="002B64D5"/>
    <w:rsid w:val="002B784E"/>
    <w:rsid w:val="002C0D6C"/>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B46"/>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D4697"/>
    <w:rsid w:val="006E1417"/>
    <w:rsid w:val="006E1676"/>
    <w:rsid w:val="006F047D"/>
    <w:rsid w:val="006F0DA1"/>
    <w:rsid w:val="006F15BB"/>
    <w:rsid w:val="006F5426"/>
    <w:rsid w:val="006F625C"/>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5879"/>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05DE1"/>
    <w:rsid w:val="00C11F00"/>
    <w:rsid w:val="00C12B51"/>
    <w:rsid w:val="00C17472"/>
    <w:rsid w:val="00C219EF"/>
    <w:rsid w:val="00C23DED"/>
    <w:rsid w:val="00C24650"/>
    <w:rsid w:val="00C25465"/>
    <w:rsid w:val="00C27095"/>
    <w:rsid w:val="00C2767A"/>
    <w:rsid w:val="00C31CB4"/>
    <w:rsid w:val="00C33079"/>
    <w:rsid w:val="00C341A5"/>
    <w:rsid w:val="00C35F33"/>
    <w:rsid w:val="00C412CD"/>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1136"/>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2F"/>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E5EBC"/>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F0C"/>
    <w:pPr>
      <w:spacing w:after="0" w:line="240" w:lineRule="auto"/>
    </w:pPr>
    <w:rPr>
      <w:rFonts w:eastAsia="Times New Roman"/>
      <w:sz w:val="24"/>
      <w:szCs w:val="24"/>
      <w:lang w:val="en-KR" w:eastAsia="ko-KR"/>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line="276" w:lineRule="auto"/>
    </w:pPr>
    <w:rPr>
      <w:rFonts w:eastAsia="SimSun"/>
      <w:lang w:val="en-GB" w:eastAsia="en-US"/>
    </w:rPr>
  </w:style>
  <w:style w:type="paragraph" w:styleId="CommentText">
    <w:name w:val="annotation text"/>
    <w:basedOn w:val="Normal"/>
    <w:link w:val="CommentTextChar"/>
    <w:qFormat/>
    <w:pPr>
      <w:spacing w:after="180" w:line="276" w:lineRule="auto"/>
    </w:pPr>
    <w:rPr>
      <w:rFonts w:ascii="Arial" w:eastAsia="SimSun" w:hAnsi="Arial"/>
      <w:b/>
      <w:color w:val="0070C0"/>
      <w:szCs w:val="20"/>
      <w:lang w:val="en-GB" w:eastAsia="en-US"/>
    </w:rPr>
  </w:style>
  <w:style w:type="paragraph" w:styleId="BodyText">
    <w:name w:val="Body Text"/>
    <w:basedOn w:val="Normal"/>
    <w:link w:val="BodyTextChar"/>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val="en-GB"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line="276" w:lineRule="auto"/>
    </w:pPr>
    <w:rPr>
      <w:rFonts w:ascii="Helvetica" w:eastAsia="SimSun" w:hAnsi="Helvetica"/>
      <w:sz w:val="18"/>
      <w:szCs w:val="18"/>
      <w:lang w:val="en-GB"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76" w:lineRule="auto"/>
    </w:pPr>
    <w:rPr>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spacing w:after="180" w:line="276" w:lineRule="auto"/>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line="276" w:lineRule="auto"/>
      <w:ind w:left="1135" w:hanging="851"/>
    </w:pPr>
    <w:rPr>
      <w:rFonts w:eastAsia="SimSu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line="276" w:lineRule="auto"/>
    </w:pPr>
    <w:rPr>
      <w:rFonts w:ascii="Arial" w:eastAsia="SimSun"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spacing w:after="180" w:line="276" w:lineRule="auto"/>
      <w:ind w:left="1702" w:hanging="1418"/>
    </w:pPr>
    <w:rPr>
      <w:rFonts w:eastAsia="SimSun"/>
      <w:sz w:val="20"/>
      <w:szCs w:val="20"/>
      <w:lang w:val="en-GB" w:eastAsia="en-US"/>
    </w:rPr>
  </w:style>
  <w:style w:type="paragraph" w:customStyle="1" w:styleId="FP">
    <w:name w:val="FP"/>
    <w:basedOn w:val="Normal"/>
    <w:qFormat/>
    <w:pPr>
      <w:spacing w:line="276" w:lineRule="auto"/>
    </w:pPr>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spacing w:after="180" w:line="276" w:lineRule="auto"/>
      <w:ind w:left="568" w:hanging="284"/>
    </w:pPr>
    <w:rPr>
      <w:rFonts w:eastAsia="SimSun"/>
      <w:sz w:val="20"/>
      <w:szCs w:val="20"/>
      <w:lang w:val="en-GB" w:eastAsia="en-US"/>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80" w:line="276" w:lineRule="auto"/>
      <w:jc w:val="center"/>
    </w:pPr>
    <w:rPr>
      <w:rFonts w:ascii="Arial" w:eastAsia="SimSun"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spacing w:after="180" w:line="276" w:lineRule="auto"/>
      <w:ind w:left="851" w:hanging="284"/>
    </w:pPr>
    <w:rPr>
      <w:rFonts w:eastAsia="SimSun"/>
      <w:sz w:val="20"/>
      <w:szCs w:val="20"/>
      <w:lang w:val="en-GB" w:eastAsia="en-US"/>
    </w:rPr>
  </w:style>
  <w:style w:type="paragraph" w:customStyle="1" w:styleId="B3">
    <w:name w:val="B3"/>
    <w:basedOn w:val="Normal"/>
    <w:qFormat/>
    <w:pPr>
      <w:spacing w:after="180" w:line="276" w:lineRule="auto"/>
      <w:ind w:left="1135" w:hanging="284"/>
    </w:pPr>
    <w:rPr>
      <w:rFonts w:eastAsia="SimSun"/>
      <w:sz w:val="20"/>
      <w:szCs w:val="20"/>
      <w:lang w:val="en-GB" w:eastAsia="en-US"/>
    </w:rPr>
  </w:style>
  <w:style w:type="paragraph" w:customStyle="1" w:styleId="B4">
    <w:name w:val="B4"/>
    <w:basedOn w:val="Normal"/>
    <w:qFormat/>
    <w:pPr>
      <w:spacing w:after="180" w:line="276" w:lineRule="auto"/>
      <w:ind w:left="1418" w:hanging="284"/>
    </w:pPr>
    <w:rPr>
      <w:rFonts w:eastAsia="SimSun"/>
      <w:sz w:val="20"/>
      <w:szCs w:val="20"/>
      <w:lang w:val="en-GB" w:eastAsia="en-US"/>
    </w:rPr>
  </w:style>
  <w:style w:type="paragraph" w:customStyle="1" w:styleId="B5">
    <w:name w:val="B5"/>
    <w:basedOn w:val="Normal"/>
    <w:qFormat/>
    <w:pPr>
      <w:spacing w:after="180" w:line="276" w:lineRule="auto"/>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line="276" w:lineRule="auto"/>
    </w:pPr>
    <w:rPr>
      <w:rFonts w:eastAsia="SimSun"/>
      <w:i/>
      <w:color w:val="0000FF"/>
      <w:sz w:val="20"/>
      <w:szCs w:val="20"/>
      <w:lang w:val="en-GB"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spacing w:after="180" w:line="276" w:lineRule="auto"/>
      <w:ind w:left="720"/>
      <w:contextualSpacing/>
    </w:pPr>
    <w:rPr>
      <w:rFonts w:eastAsia="SimSun"/>
      <w:sz w:val="20"/>
      <w:szCs w:val="20"/>
      <w:lang w:val="en-GB" w:eastAsia="en-US"/>
    </w:rPr>
  </w:style>
  <w:style w:type="paragraph" w:customStyle="1" w:styleId="EmailDiscussion">
    <w:name w:val="EmailDiscussion"/>
    <w:basedOn w:val="Normal"/>
    <w:next w:val="EmailDiscussion2"/>
    <w:link w:val="EmailDiscussionChar"/>
    <w:qFormat/>
    <w:pPr>
      <w:numPr>
        <w:numId w:val="1"/>
      </w:numPr>
      <w:spacing w:before="40" w:line="276" w:lineRule="auto"/>
    </w:pPr>
    <w:rPr>
      <w:rFonts w:ascii="Arial" w:eastAsia="MS Mincho" w:hAnsi="Arial"/>
      <w:b/>
      <w:sz w:val="20"/>
      <w:lang w:val="en-GB" w:eastAsia="en-GB"/>
    </w:rPr>
  </w:style>
  <w:style w:type="paragraph" w:customStyle="1" w:styleId="EmailDiscussion2">
    <w:name w:val="EmailDiscussion2"/>
    <w:basedOn w:val="Normal"/>
    <w:uiPriority w:val="99"/>
    <w:qFormat/>
    <w:pPr>
      <w:tabs>
        <w:tab w:val="left" w:pos="1622"/>
      </w:tabs>
      <w:spacing w:line="276" w:lineRule="auto"/>
      <w:ind w:left="1622" w:hanging="363"/>
    </w:pPr>
    <w:rPr>
      <w:rFonts w:ascii="Arial" w:eastAsia="MS Mincho" w:hAnsi="Arial"/>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___.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___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5AA8FB38-F050-4602-8A77-D08466EE1019}">
  <ds:schemaRefs>
    <ds:schemaRef ds:uri="http://schemas.openxmlformats.org/officeDocument/2006/bibliography"/>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34</TotalTime>
  <Pages>18</Pages>
  <Words>5065</Words>
  <Characters>28877</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Jonggil Nam</cp:lastModifiedBy>
  <cp:revision>4</cp:revision>
  <dcterms:created xsi:type="dcterms:W3CDTF">2023-04-19T03:23:00Z</dcterms:created>
  <dcterms:modified xsi:type="dcterms:W3CDTF">2023-04-19T03:58:00Z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