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15E8F" w14:textId="77777777" w:rsidR="00D746D7" w:rsidRDefault="002C6CD6">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bookmarkStart w:id="0" w:name="_GoBack"/>
      <w:bookmarkEnd w:id="0"/>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1"/>
      <w:r>
        <w:rPr>
          <w:rFonts w:ascii="Arial" w:hAnsi="Arial" w:cs="Arial"/>
          <w:b/>
          <w:bCs/>
          <w:sz w:val="24"/>
        </w:rPr>
        <w:t>LCS_LTE_acc_enh</w:t>
      </w:r>
      <w:commentRangeEnd w:id="1"/>
      <w:r w:rsidR="000B7498">
        <w:rPr>
          <w:rStyle w:val="af"/>
          <w:rFonts w:ascii="Arial" w:hAnsi="Arial"/>
          <w:b/>
          <w:color w:val="0070C0"/>
        </w:rPr>
        <w:commentReference w:id="1"/>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t>LCS_LTE_acc_enh</w:t>
      </w:r>
    </w:p>
    <w:p w14:paraId="176A9E3F" w14:textId="77777777" w:rsidR="00D746D7" w:rsidRDefault="002C6CD6">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t>LCS_LTE_acc_enh</w:t>
      </w:r>
    </w:p>
    <w:p w14:paraId="704596B9" w14:textId="77777777" w:rsidR="00D746D7" w:rsidRDefault="002C6CD6">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t>LCS_LTE_acc_enh</w:t>
      </w:r>
    </w:p>
    <w:p w14:paraId="38B42E1E" w14:textId="77777777" w:rsidR="00D746D7" w:rsidRDefault="002C6CD6">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t>LCS_LTE_acc_enh</w:t>
      </w:r>
    </w:p>
    <w:p w14:paraId="735A18ED" w14:textId="77777777" w:rsidR="00D746D7" w:rsidRDefault="002C6CD6">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t>LCS_LTE_acc_enh</w:t>
      </w:r>
    </w:p>
    <w:p w14:paraId="627B28BE" w14:textId="77777777" w:rsidR="00D746D7" w:rsidRDefault="002C6CD6">
      <w:pPr>
        <w:pStyle w:val="B1"/>
        <w:numPr>
          <w:ilvl w:val="0"/>
          <w:numId w:val="3"/>
        </w:numPr>
        <w:ind w:left="680" w:hanging="340"/>
      </w:pPr>
      <w:r>
        <w:t>R</w:t>
      </w:r>
      <w:hyperlink r:id="rId22"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t>LCS_LTE_acc_enh</w:t>
      </w:r>
    </w:p>
    <w:p w14:paraId="29D6E98D" w14:textId="77777777" w:rsidR="00D746D7" w:rsidRDefault="002C6CD6">
      <w:pPr>
        <w:pStyle w:val="B1"/>
        <w:numPr>
          <w:ilvl w:val="0"/>
          <w:numId w:val="3"/>
        </w:numPr>
        <w:ind w:left="680" w:hanging="340"/>
      </w:pPr>
      <w:r>
        <w:t>R</w:t>
      </w:r>
      <w:hyperlink r:id="rId23"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t>LCS_LTE_acc_enh</w:t>
      </w:r>
    </w:p>
    <w:p w14:paraId="34CA889C" w14:textId="77777777" w:rsidR="00D746D7" w:rsidRDefault="002C6CD6">
      <w:pPr>
        <w:pStyle w:val="B1"/>
        <w:numPr>
          <w:ilvl w:val="0"/>
          <w:numId w:val="3"/>
        </w:numPr>
        <w:ind w:left="680" w:hanging="340"/>
      </w:pPr>
      <w:r>
        <w:t>R</w:t>
      </w:r>
      <w:hyperlink r:id="rId24"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t>LCS_LTE_acc_enh</w:t>
      </w:r>
    </w:p>
    <w:p w14:paraId="58E79FF6" w14:textId="77777777" w:rsidR="00D746D7" w:rsidRDefault="002C6CD6">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t>LCS_LTE_acc_enh</w:t>
      </w:r>
    </w:p>
    <w:p w14:paraId="48F091A9" w14:textId="77777777" w:rsidR="00D746D7" w:rsidRDefault="002C6CD6">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t>LCS_LTE_acc_enh</w:t>
      </w:r>
    </w:p>
    <w:p w14:paraId="5010CC72" w14:textId="77777777" w:rsidR="00D746D7" w:rsidRDefault="002C6CD6">
      <w:pPr>
        <w:pStyle w:val="B1"/>
        <w:numPr>
          <w:ilvl w:val="0"/>
          <w:numId w:val="3"/>
        </w:numPr>
        <w:ind w:left="680" w:hanging="340"/>
      </w:pPr>
      <w:r>
        <w:lastRenderedPageBreak/>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t>LCS_LTE_acc_enh</w:t>
      </w:r>
    </w:p>
    <w:p w14:paraId="2F801944" w14:textId="77777777" w:rsidR="00D746D7" w:rsidRDefault="002C6CD6">
      <w:pPr>
        <w:pStyle w:val="B1"/>
        <w:numPr>
          <w:ilvl w:val="0"/>
          <w:numId w:val="3"/>
        </w:numPr>
        <w:ind w:left="680" w:hanging="340"/>
      </w:pPr>
      <w:r>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t>LCS_LTE_acc_enh</w:t>
      </w:r>
    </w:p>
    <w:p w14:paraId="60561619" w14:textId="77777777" w:rsidR="00D746D7" w:rsidRDefault="002C6CD6">
      <w:pPr>
        <w:pStyle w:val="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r>
              <w:rPr>
                <w:lang w:val="sv-SE"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Nathan Tenny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675DDF84" w:rsidR="00AB49AE" w:rsidRPr="00184D9A" w:rsidRDefault="00184D9A" w:rsidP="00AB49AE">
            <w:pPr>
              <w:pStyle w:val="TAC"/>
              <w:rPr>
                <w:rFonts w:eastAsia="맑은 고딕" w:hint="eastAsia"/>
                <w:lang w:val="sv-SE" w:eastAsia="ko-KR"/>
              </w:rPr>
            </w:pPr>
            <w:r>
              <w:rPr>
                <w:rFonts w:eastAsia="맑은 고딕" w:hint="eastAsia"/>
                <w:lang w:val="sv-SE" w:eastAsia="ko-KR"/>
              </w:rPr>
              <w:t>Samsung</w:t>
            </w:r>
          </w:p>
        </w:tc>
        <w:tc>
          <w:tcPr>
            <w:tcW w:w="5794" w:type="dxa"/>
            <w:tcBorders>
              <w:top w:val="single" w:sz="4" w:space="0" w:color="auto"/>
              <w:left w:val="single" w:sz="4" w:space="0" w:color="auto"/>
              <w:bottom w:val="single" w:sz="4" w:space="0" w:color="auto"/>
              <w:right w:val="single" w:sz="4" w:space="0" w:color="auto"/>
            </w:tcBorders>
          </w:tcPr>
          <w:p w14:paraId="62AE552E" w14:textId="370F4525" w:rsidR="00AB49AE" w:rsidRPr="00184D9A" w:rsidRDefault="00184D9A" w:rsidP="00AB49AE">
            <w:pPr>
              <w:pStyle w:val="TAC"/>
              <w:rPr>
                <w:rFonts w:eastAsia="맑은 고딕" w:hint="eastAsia"/>
                <w:lang w:val="sv-SE" w:eastAsia="ko-KR"/>
              </w:rPr>
            </w:pPr>
            <w:r>
              <w:rPr>
                <w:rFonts w:eastAsia="맑은 고딕" w:hint="eastAsia"/>
                <w:lang w:val="sv-SE" w:eastAsia="ko-KR"/>
              </w:rPr>
              <w:t>Taeseop Lee (taeseop.lee@samsung.com)</w:t>
            </w: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1"/>
        <w:rPr>
          <w:lang w:eastAsia="zh-CN"/>
        </w:rPr>
      </w:pPr>
      <w:r>
        <w:rPr>
          <w:rFonts w:hint="eastAsia"/>
          <w:lang w:eastAsia="zh-CN"/>
        </w:rPr>
        <w:t>3</w:t>
      </w:r>
      <w:r>
        <w:tab/>
        <w:t>Discussion</w:t>
      </w:r>
    </w:p>
    <w:p w14:paraId="515A33E5" w14:textId="77777777" w:rsidR="00D746D7" w:rsidRDefault="002C6CD6">
      <w:pPr>
        <w:pStyle w:val="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2" w:name="OLE_LINK16"/>
      <w:bookmarkStart w:id="3"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t>LCS_LTE_acc_enh</w:t>
      </w:r>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t>LCS_LTE_acc_enh</w:t>
      </w:r>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t>LCS_LTE_acc_enh</w:t>
      </w:r>
    </w:p>
    <w:p w14:paraId="7E1878D7" w14:textId="77777777" w:rsidR="00D746D7" w:rsidRDefault="002C6CD6">
      <w:pPr>
        <w:spacing w:before="240" w:after="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2030"/>
        <w:gridCol w:w="7601"/>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4" w:name="_MON_1309687828"/>
        <w:bookmarkEnd w:id="4"/>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5pt;height:207.95pt" o:ole="">
                  <v:imagedata r:id="rId29" o:title=""/>
                </v:shape>
                <o:OLEObject Type="Embed" ProgID="Word.Picture.8" ShapeID="_x0000_i1025" DrawAspect="Content" ObjectID="_1743373333" r:id="rId30"/>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5" w:author="CATT" w:date="2023-04-06T17:12:00Z">
              <w:r>
                <w:rPr>
                  <w:lang w:eastAsia="en-GB"/>
                </w:rPr>
                <w:delText xml:space="preserve">provided </w:delText>
              </w:r>
            </w:del>
            <w:r>
              <w:rPr>
                <w:lang w:eastAsia="en-GB"/>
              </w:rPr>
              <w:t xml:space="preserve">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803BCBF"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10343CC" w14:textId="426CDDA7"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1</w:t>
            </w: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6" w:name="OLE_LINK3"/>
      <w:bookmarkStart w:id="7" w:name="OLE_LINK4"/>
      <w:r>
        <w:rPr>
          <w:b/>
          <w:bCs/>
          <w:highlight w:val="yellow"/>
        </w:rPr>
        <w:t>Summary:</w:t>
      </w:r>
      <w:r>
        <w:t xml:space="preserve"> </w:t>
      </w:r>
    </w:p>
    <w:bookmarkEnd w:id="6"/>
    <w:bookmarkEnd w:id="7"/>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ac"/>
        <w:tblW w:w="0" w:type="auto"/>
        <w:tblLook w:val="04A0" w:firstRow="1" w:lastRow="0" w:firstColumn="1" w:lastColumn="0" w:noHBand="0" w:noVBand="1"/>
      </w:tblPr>
      <w:tblGrid>
        <w:gridCol w:w="2056"/>
        <w:gridCol w:w="7575"/>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3"/>
              <w:rPr>
                <w:lang w:eastAsia="en-GB"/>
              </w:rPr>
            </w:pPr>
            <w:bookmarkStart w:id="8" w:name="_Toc52548258"/>
            <w:bookmarkStart w:id="9" w:name="_Toc131140012"/>
            <w:bookmarkStart w:id="10" w:name="_Toc52547198"/>
            <w:bookmarkStart w:id="11" w:name="_Toc27765096"/>
            <w:bookmarkStart w:id="12" w:name="_Toc37680753"/>
            <w:bookmarkStart w:id="13" w:name="_Toc46486323"/>
            <w:bookmarkStart w:id="14" w:name="_Toc52546668"/>
            <w:bookmarkStart w:id="15" w:name="_Toc52547728"/>
            <w:r>
              <w:rPr>
                <w:lang w:eastAsia="en-GB"/>
              </w:rPr>
              <w:t>4.3.2</w:t>
            </w:r>
            <w:r>
              <w:rPr>
                <w:lang w:eastAsia="en-GB"/>
              </w:rPr>
              <w:tab/>
              <w:t>LPP Duplicate Detection</w:t>
            </w:r>
            <w:bookmarkEnd w:id="8"/>
            <w:bookmarkEnd w:id="9"/>
            <w:bookmarkEnd w:id="10"/>
            <w:bookmarkEnd w:id="11"/>
            <w:bookmarkEnd w:id="12"/>
            <w:bookmarkEnd w:id="13"/>
            <w:bookmarkEnd w:id="14"/>
            <w:bookmarkEnd w:id="15"/>
          </w:p>
          <w:p w14:paraId="1D8F07EC" w14:textId="77777777" w:rsidR="00D746D7" w:rsidRDefault="002C6CD6">
            <w:pPr>
              <w:rPr>
                <w:lang w:eastAsia="zh-CN"/>
              </w:rPr>
            </w:pPr>
            <w:r>
              <w:rPr>
                <w:lang w:eastAsia="en-GB"/>
              </w:rPr>
              <w:t xml:space="preserve">A sender </w:t>
            </w:r>
            <w:del w:id="16" w:author="CATT" w:date="2023-04-06T10:52:00Z">
              <w:r>
                <w:rPr>
                  <w:lang w:eastAsia="en-GB"/>
                </w:rPr>
                <w:delText xml:space="preserve">shall </w:delText>
              </w:r>
            </w:del>
            <w:ins w:id="17"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8" w:name="OLE_LINK10"/>
      <w:bookmarkStart w:id="19"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lastRenderedPageBreak/>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it is clear that the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r w:rsidR="00184D9A" w14:paraId="63C5505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016627B" w14:textId="40EE3010"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35CCCC6B" w14:textId="588058F0"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CCB0682" w14:textId="7468049B"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Agree with others.</w:t>
            </w: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18AA65CB" w:rsidR="00B80290" w:rsidRPr="00184D9A" w:rsidRDefault="00184D9A" w:rsidP="00B80290">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2350" w:type="dxa"/>
            <w:tcBorders>
              <w:top w:val="single" w:sz="4" w:space="0" w:color="auto"/>
              <w:left w:val="single" w:sz="4" w:space="0" w:color="auto"/>
              <w:bottom w:val="single" w:sz="4" w:space="0" w:color="auto"/>
              <w:right w:val="single" w:sz="4" w:space="0" w:color="auto"/>
            </w:tcBorders>
          </w:tcPr>
          <w:p w14:paraId="06EB0930" w14:textId="39F02E84" w:rsidR="00B80290" w:rsidRPr="00184D9A" w:rsidRDefault="00184D9A" w:rsidP="00B80290">
            <w:pPr>
              <w:pStyle w:val="TAC"/>
              <w:spacing w:before="20" w:after="20"/>
              <w:ind w:left="57" w:right="57"/>
              <w:jc w:val="left"/>
              <w:rPr>
                <w:rFonts w:eastAsia="맑은 고딕" w:hint="eastAsia"/>
                <w:lang w:eastAsia="ko-KR"/>
              </w:rPr>
            </w:pPr>
            <w:r>
              <w:rPr>
                <w:rFonts w:eastAsia="맑은 고딕" w:hint="eastAsia"/>
                <w:lang w:eastAsia="ko-KR"/>
              </w:rPr>
              <w:t>Rel-17</w:t>
            </w: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1637"/>
        <w:gridCol w:w="7994"/>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20" w:name="_Toc100879176"/>
            <w:bookmarkStart w:id="21" w:name="_Toc27765105"/>
            <w:r>
              <w:rPr>
                <w:rFonts w:ascii="Arial" w:hAnsi="Arial" w:cs="Arial"/>
                <w:kern w:val="2"/>
                <w:sz w:val="28"/>
              </w:rPr>
              <w:t>5.1</w:t>
            </w:r>
            <w:r>
              <w:rPr>
                <w:rFonts w:ascii="Arial" w:hAnsi="Arial" w:cs="Arial"/>
                <w:kern w:val="2"/>
                <w:sz w:val="28"/>
              </w:rPr>
              <w:tab/>
              <w:t>Procedures related to capability transfer</w:t>
            </w:r>
            <w:bookmarkEnd w:id="20"/>
            <w:bookmarkEnd w:id="21"/>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2" w:author="CATT" w:date="2023-04-06T10:44:00Z">
              <w:r>
                <w:rPr>
                  <w:rFonts w:eastAsia="Times New Roman"/>
                </w:rPr>
                <w:delText>LPP</w:delText>
              </w:r>
            </w:del>
            <w:ins w:id="23"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(e.g., SUPL, LPPe)</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r w:rsidR="00184D9A" w14:paraId="6A74D8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7501C6" w14:textId="04AC70E8"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7D1EDC9" w14:textId="000CE36F"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 xml:space="preserve">No </w:t>
            </w:r>
          </w:p>
        </w:tc>
        <w:tc>
          <w:tcPr>
            <w:tcW w:w="6732" w:type="dxa"/>
            <w:tcBorders>
              <w:top w:val="single" w:sz="4" w:space="0" w:color="auto"/>
              <w:left w:val="single" w:sz="4" w:space="0" w:color="auto"/>
              <w:bottom w:val="single" w:sz="4" w:space="0" w:color="auto"/>
              <w:right w:val="single" w:sz="4" w:space="0" w:color="auto"/>
            </w:tcBorders>
          </w:tcPr>
          <w:p w14:paraId="3B9BFE3A" w14:textId="2F0B3291"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Agree with others.</w:t>
            </w: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ac"/>
        <w:tblW w:w="0" w:type="auto"/>
        <w:tblLook w:val="04A0" w:firstRow="1" w:lastRow="0" w:firstColumn="1" w:lastColumn="0" w:noHBand="0" w:noVBand="1"/>
      </w:tblPr>
      <w:tblGrid>
        <w:gridCol w:w="1427"/>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4" w:name="_Toc100879191"/>
            <w:bookmarkStart w:id="25" w:name="_Toc131122869"/>
            <w:bookmarkStart w:id="26" w:name="_Toc52548282"/>
            <w:bookmarkStart w:id="27" w:name="_Toc27765120"/>
            <w:bookmarkStart w:id="28" w:name="_Toc131140036"/>
            <w:bookmarkStart w:id="29" w:name="_Toc52547222"/>
            <w:bookmarkStart w:id="30" w:name="_Toc52546692"/>
            <w:bookmarkStart w:id="31" w:name="_Toc37680777"/>
            <w:bookmarkStart w:id="32" w:name="_Toc46486347"/>
            <w:bookmarkStart w:id="33" w:name="_Toc52547752"/>
            <w:r>
              <w:rPr>
                <w:rFonts w:ascii="Arial" w:hAnsi="Arial" w:cs="Arial"/>
                <w:kern w:val="2"/>
                <w:sz w:val="28"/>
              </w:rPr>
              <w:t>5.3.2</w:t>
            </w:r>
            <w:r>
              <w:rPr>
                <w:rFonts w:ascii="Arial" w:hAnsi="Arial" w:cs="Arial"/>
                <w:kern w:val="2"/>
                <w:sz w:val="28"/>
              </w:rPr>
              <w:tab/>
              <w:t>Location Information Delivery procedure</w:t>
            </w:r>
            <w:bookmarkEnd w:id="24"/>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2pt;height:176.8pt" o:ole="">
                  <v:imagedata r:id="rId31" o:title=""/>
                </v:shape>
                <o:OLEObject Type="Embed" ProgID="Visio.Drawing.11" ShapeID="_x0000_i1026" DrawAspect="Content" ObjectID="_1743373334" r:id="rId32"/>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4" w:author="CATT" w:date="2023-04-06T10:46:00Z">
              <w:r>
                <w:lastRenderedPageBreak/>
                <w:t>NOTE: the LPP Location Information Delivery procedure can only be piggybacked in the MO-LR request.</w:t>
              </w:r>
            </w:ins>
            <w:bookmarkEnd w:id="25"/>
            <w:bookmarkEnd w:id="26"/>
            <w:bookmarkEnd w:id="27"/>
            <w:bookmarkEnd w:id="28"/>
            <w:bookmarkEnd w:id="29"/>
            <w:bookmarkEnd w:id="30"/>
            <w:bookmarkEnd w:id="31"/>
            <w:bookmarkEnd w:id="32"/>
            <w:bookmarkEnd w:id="33"/>
          </w:p>
        </w:tc>
      </w:tr>
    </w:tbl>
    <w:p w14:paraId="6A24A35E" w14:textId="77777777" w:rsidR="00D746D7" w:rsidRDefault="002C6CD6">
      <w:pPr>
        <w:spacing w:beforeLines="50" w:before="120" w:after="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2"/>
    <w:bookmarkEnd w:id="3"/>
    <w:bookmarkEnd w:id="18"/>
    <w:bookmarkEnd w:id="19"/>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r w:rsidR="003F51F0">
              <w:rPr>
                <w:rFonts w:eastAsia="Times New Roman"/>
                <w:i/>
              </w:rPr>
              <w:t>ProvideLocationInformation</w:t>
            </w:r>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lastRenderedPageBreak/>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lang w:eastAsia="zh-CN"/>
              </w:rPr>
            </w:pPr>
            <w:bookmarkStart w:id="35" w:name="_Toc12632641"/>
            <w:bookmarkStart w:id="36" w:name="_Toc29305335"/>
            <w:bookmarkStart w:id="37" w:name="_Toc37338150"/>
            <w:bookmarkStart w:id="38" w:name="_Toc46488992"/>
            <w:bookmarkStart w:id="39" w:name="_Toc52567345"/>
            <w:bookmarkStart w:id="40"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lang w:eastAsia="zh-CN"/>
              </w:rPr>
            </w:pPr>
            <w:r>
              <w:rPr>
                <w:rFonts w:hint="eastAsia"/>
                <w:lang w:eastAsia="zh-CN"/>
              </w:rPr>
              <w:t>------------ start of TS 38.305 ----------------------------------------------------------------</w:t>
            </w:r>
          </w:p>
          <w:p w14:paraId="57154068" w14:textId="77777777" w:rsidR="00620865" w:rsidRPr="00741359" w:rsidRDefault="00620865" w:rsidP="00A80C11">
            <w:pPr>
              <w:pStyle w:val="4"/>
            </w:pPr>
            <w:r w:rsidRPr="00741359">
              <w:t>7.1.2.3</w:t>
            </w:r>
            <w:r w:rsidRPr="00741359">
              <w:tab/>
              <w:t>Location information transfer</w:t>
            </w:r>
            <w:bookmarkEnd w:id="35"/>
            <w:bookmarkEnd w:id="36"/>
            <w:bookmarkEnd w:id="37"/>
            <w:bookmarkEnd w:id="38"/>
            <w:bookmarkEnd w:id="39"/>
            <w:bookmarkEnd w:id="40"/>
          </w:p>
          <w:p w14:paraId="6554AB1F" w14:textId="77777777" w:rsidR="00620865" w:rsidRDefault="00620865" w:rsidP="00A80C11">
            <w:pPr>
              <w:rPr>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lang w:eastAsia="zh-CN"/>
              </w:rPr>
            </w:pPr>
            <w:r>
              <w:rPr>
                <w:rFonts w:hint="eastAsia"/>
                <w:lang w:eastAsia="zh-CN"/>
              </w:rPr>
              <w:t>------------end of TS 38.305----------------------------------------------------------------</w:t>
            </w:r>
          </w:p>
          <w:p w14:paraId="351B0246" w14:textId="77777777" w:rsidR="00620865" w:rsidRDefault="00620865" w:rsidP="00A80C11">
            <w:pPr>
              <w:rPr>
                <w:lang w:eastAsia="zh-CN"/>
              </w:rPr>
            </w:pPr>
            <w:r>
              <w:rPr>
                <w:lang w:eastAsia="zh-CN"/>
              </w:rPr>
              <w:t>C</w:t>
            </w:r>
            <w:r>
              <w:rPr>
                <w:rFonts w:hint="eastAsia"/>
                <w:lang w:eastAsia="zh-CN"/>
              </w:rPr>
              <w:t xml:space="preserve">opy from TS 36.305: </w:t>
            </w:r>
          </w:p>
          <w:p w14:paraId="6833159D" w14:textId="77777777" w:rsidR="00620865" w:rsidRDefault="00620865" w:rsidP="00A80C11">
            <w:pPr>
              <w:rPr>
                <w:lang w:eastAsia="zh-CN"/>
              </w:rPr>
            </w:pPr>
            <w:bookmarkStart w:id="41" w:name="_Toc288138322"/>
            <w:r>
              <w:rPr>
                <w:rFonts w:hint="eastAsia"/>
                <w:lang w:eastAsia="zh-CN"/>
              </w:rPr>
              <w:t>------------ start of TS 36.305 ----------------------------------------------------------------</w:t>
            </w:r>
          </w:p>
          <w:p w14:paraId="0AD10E3E" w14:textId="77777777" w:rsidR="00620865" w:rsidRPr="000A1824" w:rsidRDefault="00620865" w:rsidP="00A80C11">
            <w:pPr>
              <w:pStyle w:val="4"/>
            </w:pPr>
            <w:r w:rsidRPr="000A1824">
              <w:t>7.1.2.3</w:t>
            </w:r>
            <w:r w:rsidRPr="000A1824">
              <w:tab/>
              <w:t>Location information transfer</w:t>
            </w:r>
            <w:bookmarkEnd w:id="41"/>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620865" w:rsidP="00A80C11">
            <w:pPr>
              <w:pStyle w:val="TH"/>
            </w:pPr>
            <w:r w:rsidRPr="000A1824">
              <w:object w:dxaOrig="7275" w:dyaOrig="2955" w14:anchorId="1C4BB75E">
                <v:shape id="_x0000_i1027" type="#_x0000_t75" style="width:364.3pt;height:148.3pt" o:ole="">
                  <v:imagedata r:id="rId33" o:title=""/>
                </v:shape>
                <o:OLEObject Type="Embed" ProgID="Visio.Drawing.11" ShapeID="_x0000_i1027" DrawAspect="Content" ObjectID="_1743373335" r:id="rId34"/>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The server may send a request for location information to the target, and may indicate the type of location information needed and associated QoS.</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lastRenderedPageBreak/>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r w:rsidR="00184D9A" w14:paraId="357AFCB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751E37" w14:textId="5EC7D320"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814FB20" w14:textId="6E01BF47"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7F2B79D" w14:textId="29DB607F"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Agree with others.</w:t>
            </w: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0E7061DE" w:rsidR="003664AB" w:rsidRDefault="003664AB" w:rsidP="003664AB">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1667572F" w:rsidR="003664AB" w:rsidRDefault="003664AB" w:rsidP="003664AB">
            <w:pPr>
              <w:pStyle w:val="TAC"/>
              <w:spacing w:before="20" w:after="20"/>
              <w:ind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ac"/>
        <w:tblW w:w="0" w:type="auto"/>
        <w:tblLook w:val="04A0" w:firstRow="1" w:lastRow="0" w:firstColumn="1" w:lastColumn="0" w:noHBand="0" w:noVBand="1"/>
      </w:tblPr>
      <w:tblGrid>
        <w:gridCol w:w="1097"/>
        <w:gridCol w:w="8534"/>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3"/>
            </w:pPr>
            <w:bookmarkStart w:id="42" w:name="_Toc52547282"/>
            <w:bookmarkStart w:id="43" w:name="_Toc37680836"/>
            <w:bookmarkStart w:id="44" w:name="_Toc46486407"/>
            <w:bookmarkStart w:id="45" w:name="_Toc131140100"/>
            <w:bookmarkStart w:id="46" w:name="_Toc52548342"/>
            <w:bookmarkStart w:id="47" w:name="_Toc52546752"/>
            <w:bookmarkStart w:id="48" w:name="_Toc52547812"/>
            <w:r>
              <w:t>6.4.2</w:t>
            </w:r>
            <w:r>
              <w:tab/>
              <w:t>Common Positioning</w:t>
            </w:r>
            <w:bookmarkEnd w:id="42"/>
            <w:bookmarkEnd w:id="43"/>
            <w:bookmarkEnd w:id="44"/>
            <w:bookmarkEnd w:id="45"/>
            <w:bookmarkEnd w:id="46"/>
            <w:bookmarkEnd w:id="47"/>
            <w:bookmarkEnd w:id="48"/>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9"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 xml:space="preserve">If a location estimate is returned, any additional information is restricted to that associated with a location estimate (e.g. might include velocity if velocity was not requested but cannot include measurements). If measurements are </w:t>
            </w:r>
            <w:r>
              <w:rPr>
                <w:rFonts w:ascii="Arial" w:eastAsia="Times New Roman" w:hAnsi="Arial"/>
                <w:bCs/>
                <w:sz w:val="18"/>
              </w:rPr>
              <w:lastRenderedPageBreak/>
              <w:t>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lastRenderedPageBreak/>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50" w:author="CATT" w:date="2023-04-13T18:39:00Z">
                    <w:r>
                      <w:rPr>
                        <w:rFonts w:ascii="Arial" w:eastAsia="Times New Roman" w:hAnsi="Arial"/>
                        <w:i/>
                        <w:sz w:val="18"/>
                      </w:rPr>
                      <w:t>delta-SFN</w:t>
                    </w:r>
                  </w:ins>
                  <w:del w:id="51"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52" w:author="CATT" w:date="2023-04-13T18:39:00Z">
                    <w:r>
                      <w:rPr>
                        <w:rFonts w:ascii="Arial" w:eastAsia="Times New Roman" w:hAnsi="Arial"/>
                        <w:i/>
                        <w:sz w:val="18"/>
                      </w:rPr>
                      <w:t>delta-SFN</w:t>
                    </w:r>
                  </w:ins>
                  <w:del w:id="53"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54"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Agree to editotrial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“mayReturnAd</w:t>
            </w:r>
            <w:r w:rsidRPr="00771C65">
              <w:rPr>
                <w:b/>
                <w:bCs/>
                <w:szCs w:val="18"/>
                <w:u w:val="single"/>
              </w:rPr>
              <w:t>d</w:t>
            </w:r>
            <w:r w:rsidRPr="00771C65">
              <w:rPr>
                <w:szCs w:val="18"/>
              </w:rPr>
              <w:t>itionalInformation”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(i.e. removing the dash in the name). As result, 2 occurrences of “delta-SFN” in the description of “delta-SFN” in OTDOA-SignalMeasurementInformation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r w:rsidR="00184D9A" w14:paraId="34F793C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1CB6DC7" w14:textId="43A1DC1C"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643F49C7"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AFE3301" w14:textId="448DFA25" w:rsidR="00184D9A" w:rsidRPr="00184D9A" w:rsidRDefault="00184D9A" w:rsidP="00184D9A">
            <w:pPr>
              <w:pStyle w:val="TAC"/>
              <w:spacing w:before="20" w:after="20"/>
              <w:ind w:left="57" w:right="57"/>
              <w:jc w:val="left"/>
              <w:rPr>
                <w:rFonts w:eastAsia="맑은 고딕" w:hint="eastAsia"/>
                <w:lang w:eastAsia="ko-KR"/>
              </w:rPr>
            </w:pPr>
            <w:r>
              <w:rPr>
                <w:rFonts w:eastAsia="맑은 고딕" w:hint="eastAsia"/>
                <w:lang w:eastAsia="ko-KR"/>
              </w:rPr>
              <w:t xml:space="preserve">Agree with Lenovo </w:t>
            </w:r>
            <w:r>
              <w:rPr>
                <w:rFonts w:eastAsia="맑은 고딕"/>
                <w:lang w:eastAsia="ko-KR"/>
              </w:rPr>
              <w:t>that</w:t>
            </w:r>
            <w:r>
              <w:rPr>
                <w:rFonts w:eastAsia="맑은 고딕" w:hint="eastAsia"/>
                <w:lang w:eastAsia="ko-KR"/>
              </w:rPr>
              <w:t xml:space="preserve"> </w:t>
            </w:r>
            <w:r>
              <w:rPr>
                <w:rFonts w:eastAsia="맑은 고딕"/>
                <w:lang w:eastAsia="ko-KR"/>
              </w:rPr>
              <w:t>it would be better to fix the wrong field names for the alignment.</w:t>
            </w: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ac"/>
        <w:tblW w:w="0" w:type="auto"/>
        <w:tblLook w:val="04A0" w:firstRow="1" w:lastRow="0" w:firstColumn="1" w:lastColumn="0" w:noHBand="0" w:noVBand="1"/>
      </w:tblPr>
      <w:tblGrid>
        <w:gridCol w:w="1076"/>
        <w:gridCol w:w="8555"/>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3"/>
            </w:pPr>
            <w:r>
              <w:t>6.4.2</w:t>
            </w:r>
            <w:r>
              <w:tab/>
              <w:t>Common Positioning</w:t>
            </w:r>
          </w:p>
          <w:p w14:paraId="14B26C30" w14:textId="77777777" w:rsidR="00D746D7" w:rsidRDefault="002C6CD6">
            <w:pPr>
              <w:pStyle w:val="4"/>
              <w:rPr>
                <w:i/>
                <w:iCs/>
              </w:rPr>
            </w:pPr>
            <w:bookmarkStart w:id="55" w:name="_Toc37680844"/>
            <w:bookmarkStart w:id="56" w:name="_Toc52547290"/>
            <w:bookmarkStart w:id="57" w:name="_Toc52548350"/>
            <w:bookmarkStart w:id="58" w:name="_Toc131140108"/>
            <w:bookmarkStart w:id="59" w:name="_Toc46486415"/>
            <w:bookmarkStart w:id="60" w:name="_Toc52547820"/>
            <w:bookmarkStart w:id="61" w:name="_Toc52546760"/>
            <w:bookmarkStart w:id="62" w:name="_Toc27765189"/>
            <w:bookmarkStart w:id="63" w:name="_Toc37680868"/>
            <w:bookmarkStart w:id="64" w:name="_Toc52547314"/>
            <w:bookmarkStart w:id="65" w:name="_Toc52547844"/>
            <w:bookmarkStart w:id="66" w:name="_Toc131140150"/>
            <w:bookmarkStart w:id="67" w:name="OLE_LINK1"/>
            <w:bookmarkStart w:id="68" w:name="_Toc46486439"/>
            <w:bookmarkStart w:id="69" w:name="_Toc52546784"/>
            <w:bookmarkStart w:id="70" w:name="_Toc52548374"/>
            <w:r>
              <w:t>–</w:t>
            </w:r>
            <w:r>
              <w:tab/>
            </w:r>
            <w:r>
              <w:rPr>
                <w:i/>
                <w:iCs/>
              </w:rPr>
              <w:t>CommonIEsError</w:t>
            </w:r>
            <w:bookmarkEnd w:id="55"/>
            <w:bookmarkEnd w:id="56"/>
            <w:bookmarkEnd w:id="57"/>
            <w:bookmarkEnd w:id="58"/>
            <w:bookmarkEnd w:id="59"/>
            <w:bookmarkEnd w:id="60"/>
            <w:bookmarkEnd w:id="61"/>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lastRenderedPageBreak/>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71"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62"/>
            <w:bookmarkEnd w:id="63"/>
            <w:bookmarkEnd w:id="64"/>
            <w:bookmarkEnd w:id="65"/>
            <w:bookmarkEnd w:id="66"/>
            <w:bookmarkEnd w:id="67"/>
            <w:bookmarkEnd w:id="68"/>
            <w:bookmarkEnd w:id="69"/>
            <w:bookmarkEnd w:id="70"/>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Not sure if incorrectDataValue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r w:rsidRPr="008840F6">
              <w:rPr>
                <w:i/>
                <w:iCs/>
              </w:rPr>
              <w:t>incorrectDataValue</w:t>
            </w:r>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LPP-MessageBody</w:t>
            </w:r>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2" w:author="CATT" w:date="2023-04-18T15:52:00Z">
              <w:r>
                <w:rPr>
                  <w:lang w:eastAsia="zh-CN"/>
                </w:rPr>
                <w:t>‘</w:t>
              </w:r>
              <w:r>
                <w:rPr>
                  <w:i/>
                </w:rPr>
                <w:t>incorrectDataValue</w:t>
              </w:r>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ins w:id="73" w:author="CATT" w:date="2023-04-18T15:52:00Z">
              <w:r>
                <w:rPr>
                  <w:i/>
                </w:rPr>
                <w:t>incorrectDataValue</w:t>
              </w:r>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r w:rsidR="00184D9A" w14:paraId="7F4757B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CFAD268" w14:textId="34DE0983"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D66949C"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35FDA52" w14:textId="444F9EB2" w:rsidR="00184D9A" w:rsidRPr="00184D9A" w:rsidRDefault="00184D9A" w:rsidP="00184D9A">
            <w:pPr>
              <w:pStyle w:val="TAC"/>
              <w:spacing w:before="20" w:after="20"/>
              <w:ind w:right="57"/>
              <w:jc w:val="left"/>
              <w:rPr>
                <w:rFonts w:eastAsia="맑은 고딕" w:hint="eastAsia"/>
                <w:lang w:eastAsia="ko-KR"/>
              </w:rPr>
            </w:pPr>
            <w:r>
              <w:rPr>
                <w:rFonts w:eastAsia="맑은 고딕"/>
                <w:lang w:eastAsia="ko-KR"/>
              </w:rPr>
              <w:t>Fine with the update from Ericsson.</w:t>
            </w: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ac"/>
        <w:tblW w:w="0" w:type="auto"/>
        <w:tblLook w:val="04A0" w:firstRow="1" w:lastRow="0" w:firstColumn="1" w:lastColumn="0" w:noHBand="0" w:noVBand="1"/>
      </w:tblPr>
      <w:tblGrid>
        <w:gridCol w:w="1067"/>
        <w:gridCol w:w="8564"/>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lastRenderedPageBreak/>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suffix) to value 0. </w:t>
                  </w:r>
                  <w:ins w:id="74"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75" w:name="OLE_LINK23"/>
                  <w:bookmarkStart w:id="76" w:name="OLE_LINK24"/>
                  <w:r>
                    <w:rPr>
                      <w:rFonts w:ascii="Arial" w:eastAsia="Times New Roman" w:hAnsi="Arial"/>
                      <w:b/>
                      <w:i/>
                      <w:sz w:val="18"/>
                    </w:rPr>
                    <w:t>rsrq-Result</w:t>
                  </w:r>
                  <w:bookmarkEnd w:id="75"/>
                  <w:bookmarkEnd w:id="76"/>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77"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06215D6"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6C17DE1" w14:textId="7CCA9D62"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806D770" w14:textId="3644116E"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Agree with vivo.</w:t>
            </w: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ac"/>
        <w:tblW w:w="0" w:type="auto"/>
        <w:tblLook w:val="04A0" w:firstRow="1" w:lastRow="0" w:firstColumn="1" w:lastColumn="0" w:noHBand="0" w:noVBand="1"/>
      </w:tblPr>
      <w:tblGrid>
        <w:gridCol w:w="1637"/>
        <w:gridCol w:w="7994"/>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8" w:name="_Toc100879187"/>
            <w:r>
              <w:rPr>
                <w:rFonts w:ascii="Arial" w:hAnsi="Arial" w:cs="Arial"/>
                <w:kern w:val="2"/>
                <w:sz w:val="28"/>
              </w:rPr>
              <w:t>5.2.3</w:t>
            </w:r>
            <w:r>
              <w:rPr>
                <w:rFonts w:ascii="Arial" w:hAnsi="Arial" w:cs="Arial"/>
                <w:kern w:val="2"/>
                <w:sz w:val="28"/>
              </w:rPr>
              <w:tab/>
              <w:t>Transmission of LPP Request Assistance Data</w:t>
            </w:r>
            <w:bookmarkEnd w:id="78"/>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9" w:author="CATT" w:date="2023-04-03T16:41:00Z">
              <w:r>
                <w:rPr>
                  <w:rFonts w:eastAsia="Times New Roman"/>
                </w:rPr>
                <w:delText xml:space="preserve"> </w:delText>
              </w:r>
              <w:r>
                <w:rPr>
                  <w:rFonts w:eastAsia="Times New Roman"/>
                  <w:highlight w:val="yellow"/>
                </w:rPr>
                <w:delText>indicated by upper layers.</w:delText>
              </w:r>
            </w:del>
            <w:ins w:id="80" w:author="CATT" w:date="2023-04-03T16:41:00Z">
              <w:r>
                <w:rPr>
                  <w:rFonts w:hint="eastAsia"/>
                  <w:highlight w:val="yellow"/>
                  <w:lang w:eastAsia="zh-CN"/>
                </w:rPr>
                <w:t>;</w:t>
              </w:r>
            </w:ins>
          </w:p>
          <w:p w14:paraId="413F0726" w14:textId="77777777" w:rsidR="00D746D7" w:rsidRDefault="002C6CD6">
            <w:pPr>
              <w:pStyle w:val="B1"/>
              <w:rPr>
                <w:lang w:eastAsia="zh-CN"/>
              </w:rPr>
            </w:pPr>
            <w:ins w:id="81" w:author="CATT" w:date="2023-04-03T16:40:00Z">
              <w:r>
                <w:t>1&gt;</w:t>
              </w:r>
              <w:r>
                <w:tab/>
                <w:t xml:space="preserve">deliver the </w:t>
              </w:r>
            </w:ins>
            <w:ins w:id="82" w:author="CATT" w:date="2023-04-07T14:38:00Z">
              <w:r>
                <w:rPr>
                  <w:rFonts w:hint="eastAsia"/>
                  <w:lang w:eastAsia="zh-CN"/>
                </w:rPr>
                <w:t>request</w:t>
              </w:r>
            </w:ins>
            <w:ins w:id="83"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84" w:author="CATT" w:date="2023-04-03T16:41:00Z">
              <w:r>
                <w:rPr>
                  <w:rFonts w:eastAsia="Times New Roman"/>
                </w:rPr>
                <w:delText xml:space="preserve"> indicated by upper layers.</w:delText>
              </w:r>
            </w:del>
            <w:ins w:id="85" w:author="CATT" w:date="2023-04-03T16:41:00Z">
              <w:r>
                <w:rPr>
                  <w:rFonts w:hint="eastAsia"/>
                  <w:lang w:eastAsia="zh-CN"/>
                </w:rPr>
                <w:t>;</w:t>
              </w:r>
            </w:ins>
          </w:p>
          <w:p w14:paraId="4C97D147" w14:textId="77777777" w:rsidR="00D746D7" w:rsidRDefault="002C6CD6">
            <w:pPr>
              <w:pStyle w:val="B1"/>
              <w:rPr>
                <w:lang w:eastAsia="zh-CN"/>
              </w:rPr>
            </w:pPr>
            <w:ins w:id="86" w:author="CATT" w:date="2023-04-03T16:40:00Z">
              <w:r>
                <w:rPr>
                  <w:highlight w:val="yellow"/>
                </w:rPr>
                <w:t>1&gt;</w:t>
              </w:r>
              <w:r>
                <w:rPr>
                  <w:highlight w:val="yellow"/>
                </w:rPr>
                <w:tab/>
                <w:t xml:space="preserve">deliver the </w:t>
              </w:r>
            </w:ins>
            <w:ins w:id="87" w:author="CATT" w:date="2023-04-07T14:38:00Z">
              <w:r>
                <w:rPr>
                  <w:rFonts w:hint="eastAsia"/>
                  <w:highlight w:val="yellow"/>
                  <w:lang w:eastAsia="zh-CN"/>
                </w:rPr>
                <w:t>request</w:t>
              </w:r>
            </w:ins>
            <w:ins w:id="88"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lastRenderedPageBreak/>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Tdoc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37BB55AB"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7F0BFEB" w14:textId="260FE289" w:rsidR="00AB49AE"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ac"/>
        <w:tblW w:w="0" w:type="auto"/>
        <w:tblLook w:val="04A0" w:firstRow="1" w:lastRow="0" w:firstColumn="1" w:lastColumn="0" w:noHBand="0" w:noVBand="1"/>
      </w:tblPr>
      <w:tblGrid>
        <w:gridCol w:w="1640"/>
        <w:gridCol w:w="7991"/>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9" w:name="_Toc100879188"/>
            <w:r>
              <w:rPr>
                <w:rFonts w:ascii="Arial" w:hAnsi="Arial" w:cs="Arial"/>
                <w:kern w:val="2"/>
                <w:sz w:val="28"/>
              </w:rPr>
              <w:t>5.2.4</w:t>
            </w:r>
            <w:r>
              <w:rPr>
                <w:rFonts w:ascii="Arial" w:hAnsi="Arial" w:cs="Arial"/>
                <w:kern w:val="2"/>
                <w:sz w:val="28"/>
              </w:rPr>
              <w:tab/>
              <w:t>Reception of LPP Provide Assistance Data</w:t>
            </w:r>
            <w:bookmarkEnd w:id="89"/>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90"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r w:rsidR="00184D9A" w14:paraId="5A9F0B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CA521FB" w14:textId="1B0D8F23"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56156243" w14:textId="106364EF"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D679A81" w14:textId="75D315DE" w:rsidR="00184D9A" w:rsidRPr="00184D9A" w:rsidRDefault="00184D9A" w:rsidP="00AB49AE">
            <w:pPr>
              <w:pStyle w:val="TAC"/>
              <w:spacing w:before="20" w:after="20"/>
              <w:ind w:left="57" w:right="57"/>
              <w:jc w:val="left"/>
              <w:rPr>
                <w:rFonts w:eastAsia="맑은 고딕" w:hint="eastAsia"/>
                <w:lang w:eastAsia="ko-KR"/>
              </w:rPr>
            </w:pPr>
            <w:r>
              <w:rPr>
                <w:rFonts w:eastAsia="맑은 고딕" w:hint="eastAsia"/>
                <w:lang w:eastAsia="ko-KR"/>
              </w:rPr>
              <w:t>Agree with MediaTek.</w:t>
            </w: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Mani)" w:date="2023-04-17T22:47:00Z" w:initials="NOK">
    <w:p w14:paraId="4EE7D34F" w14:textId="73C82E1D" w:rsidR="00033C98" w:rsidRDefault="00033C98">
      <w:pPr>
        <w:pStyle w:val="a4"/>
      </w:pPr>
      <w:r>
        <w:rPr>
          <w:rStyle w:val="af"/>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4BE7" w14:textId="77777777" w:rsidR="003C7B46" w:rsidRDefault="003C7B46" w:rsidP="00033C98">
      <w:pPr>
        <w:spacing w:after="0" w:line="240" w:lineRule="auto"/>
      </w:pPr>
      <w:r>
        <w:separator/>
      </w:r>
    </w:p>
  </w:endnote>
  <w:endnote w:type="continuationSeparator" w:id="0">
    <w:p w14:paraId="5BDE9566" w14:textId="77777777" w:rsidR="003C7B46" w:rsidRDefault="003C7B46"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DBA9" w14:textId="77777777" w:rsidR="003C7B46" w:rsidRDefault="003C7B46" w:rsidP="00033C98">
      <w:pPr>
        <w:spacing w:after="0" w:line="240" w:lineRule="auto"/>
      </w:pPr>
      <w:r>
        <w:separator/>
      </w:r>
    </w:p>
  </w:footnote>
  <w:footnote w:type="continuationSeparator" w:id="0">
    <w:p w14:paraId="18A196B4" w14:textId="77777777" w:rsidR="003C7B46" w:rsidRDefault="003C7B46"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15C"/>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84D9A"/>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05EC"/>
    <w:rsid w:val="00341265"/>
    <w:rsid w:val="003412CE"/>
    <w:rsid w:val="00346548"/>
    <w:rsid w:val="00350E73"/>
    <w:rsid w:val="00351D0B"/>
    <w:rsid w:val="0035462D"/>
    <w:rsid w:val="00360B74"/>
    <w:rsid w:val="0036239B"/>
    <w:rsid w:val="00363EFD"/>
    <w:rsid w:val="0036459E"/>
    <w:rsid w:val="00364B41"/>
    <w:rsid w:val="003664AB"/>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B46"/>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53A8"/>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05DE1"/>
    <w:rsid w:val="00C11F00"/>
    <w:rsid w:val="00C12B51"/>
    <w:rsid w:val="00C17472"/>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33BD"/>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2F"/>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메모 텍스트 Char"/>
    <w:basedOn w:val="a0"/>
    <w:link w:val="a4"/>
    <w:qFormat/>
    <w:rPr>
      <w:rFonts w:ascii="Arial" w:eastAsia="SimSun" w:hAnsi="Arial"/>
      <w:b/>
      <w:color w:val="0070C0"/>
      <w:sz w:val="24"/>
      <w:lang w:eastAsia="en-US"/>
    </w:rPr>
  </w:style>
  <w:style w:type="character" w:customStyle="1" w:styleId="Char4">
    <w:name w:val="메모 주제 Char"/>
    <w:basedOn w:val="Char0"/>
    <w:link w:val="ab"/>
    <w:qFormat/>
    <w:rPr>
      <w:rFonts w:ascii="Arial" w:eastAsia="SimSun" w:hAnsi="Arial"/>
      <w:b/>
      <w:bCs/>
      <w:color w:val="0070C0"/>
      <w:sz w:val="24"/>
      <w:lang w:eastAsia="en-US"/>
    </w:rPr>
  </w:style>
  <w:style w:type="character" w:customStyle="1" w:styleId="Char1">
    <w:name w:val="본문 Char"/>
    <w:basedOn w:val="a0"/>
    <w:link w:val="a5"/>
    <w:qFormat/>
    <w:rPr>
      <w:rFonts w:ascii="Arial" w:eastAsiaTheme="minorEastAsia" w:hAnsi="Arial"/>
      <w:lang w:eastAsia="zh-CN"/>
    </w:rPr>
  </w:style>
  <w:style w:type="paragraph" w:styleId="af0">
    <w:name w:val="List Paragraph"/>
    <w:basedOn w:val="a"/>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9" Type="http://schemas.microsoft.com/office/2016/09/relationships/commentsIds" Target="commentsIds.xml"/><Relationship Id="rId21" Type="http://schemas.openxmlformats.org/officeDocument/2006/relationships/hyperlink" Target="file:///F:\RAN2&#20250;&#35758;\2.&#20250;&#35758;&#25991;&#31295;\121bis\doc\R2-2302629.zip" TargetMode="External"/><Relationship Id="rId34" Type="http://schemas.openxmlformats.org/officeDocument/2006/relationships/oleObject" Target="embeddings/Microsoft_Visio_2003-2010____1.vsd"/><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image" Target="media/image3.emf"/><Relationship Id="rId38" Type="http://schemas.microsoft.com/office/2018/08/relationships/commentsExtensible" Target="commentsExtensi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Microsoft_Visio_2003-2010____.vsd"/><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36" Type="http://schemas.microsoft.com/office/2011/relationships/people" Target="people.xm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A8FB38-F050-4602-8A77-D08466EE101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18</Pages>
  <Words>4913</Words>
  <Characters>28010</Characters>
  <Application>Microsoft Office Word</Application>
  <DocSecurity>0</DocSecurity>
  <Lines>233</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Samsung (Taeseop)</cp:lastModifiedBy>
  <cp:revision>2</cp:revision>
  <dcterms:created xsi:type="dcterms:W3CDTF">2023-04-18T16:26:00Z</dcterms:created>
  <dcterms:modified xsi:type="dcterms:W3CDTF">2023-04-18T16:26:00Z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