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407][</w:t>
      </w:r>
      <w:proofErr w:type="gramEnd"/>
      <w:r>
        <w:t>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9"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20"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1"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2"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3"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4"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5"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6"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7"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8"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9"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30"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B80290"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77777777" w:rsidR="00B80290" w:rsidRPr="002922D3" w:rsidRDefault="00B80290" w:rsidP="00B80290">
            <w:pPr>
              <w:pStyle w:val="TAC"/>
              <w:rPr>
                <w:lang w:val="sv-SE" w:eastAsia="zh-CN"/>
              </w:rPr>
            </w:pPr>
          </w:p>
        </w:tc>
        <w:tc>
          <w:tcPr>
            <w:tcW w:w="5794" w:type="dxa"/>
            <w:tcBorders>
              <w:top w:val="single" w:sz="4" w:space="0" w:color="auto"/>
              <w:left w:val="single" w:sz="4" w:space="0" w:color="auto"/>
              <w:bottom w:val="single" w:sz="4" w:space="0" w:color="auto"/>
              <w:right w:val="single" w:sz="4" w:space="0" w:color="auto"/>
            </w:tcBorders>
          </w:tcPr>
          <w:p w14:paraId="3BE5747A" w14:textId="77777777" w:rsidR="00B80290" w:rsidRPr="002922D3" w:rsidRDefault="00B80290" w:rsidP="00B80290">
            <w:pPr>
              <w:pStyle w:val="TAC"/>
              <w:rPr>
                <w:lang w:val="sv-SE" w:eastAsia="zh-CN"/>
              </w:rPr>
            </w:pPr>
          </w:p>
        </w:tc>
      </w:tr>
      <w:tr w:rsidR="00B80290"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77777777" w:rsidR="00B80290" w:rsidRPr="002922D3" w:rsidRDefault="00B80290" w:rsidP="00B80290">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24196F29" w14:textId="77777777" w:rsidR="00B80290" w:rsidRPr="002922D3" w:rsidRDefault="00B80290" w:rsidP="00B80290">
            <w:pPr>
              <w:pStyle w:val="TAC"/>
              <w:rPr>
                <w:lang w:val="sv-SE" w:eastAsia="ko-KR"/>
              </w:rPr>
            </w:pPr>
          </w:p>
        </w:tc>
      </w:tr>
      <w:tr w:rsidR="00B80290"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B80290" w:rsidRPr="002922D3" w:rsidRDefault="00B80290" w:rsidP="00B80290">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B80290" w:rsidRPr="002922D3" w:rsidRDefault="00B80290" w:rsidP="00B80290">
            <w:pPr>
              <w:pStyle w:val="TAC"/>
              <w:rPr>
                <w:lang w:val="sv-SE" w:eastAsia="ko-KR"/>
              </w:rPr>
            </w:pPr>
          </w:p>
        </w:tc>
      </w:tr>
      <w:tr w:rsidR="00B80290"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B80290" w:rsidRPr="002922D3" w:rsidRDefault="00B80290" w:rsidP="00B80290">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B80290" w:rsidRPr="002922D3" w:rsidRDefault="00B80290" w:rsidP="00B80290">
            <w:pPr>
              <w:pStyle w:val="TAC"/>
              <w:rPr>
                <w:lang w:val="sv-SE" w:eastAsia="ko-KR"/>
              </w:rPr>
            </w:pPr>
          </w:p>
        </w:tc>
      </w:tr>
      <w:tr w:rsidR="00B80290"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B80290" w:rsidRPr="002922D3" w:rsidRDefault="00B80290" w:rsidP="00B80290">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B80290" w:rsidRPr="002922D3" w:rsidRDefault="00B80290" w:rsidP="00B80290">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93"/>
        <w:gridCol w:w="7764"/>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85pt;height:208pt" o:ole="">
                  <v:imagedata r:id="rId31" o:title=""/>
                </v:shape>
                <o:OLEObject Type="Embed" ProgID="Word.Picture.8" ShapeID="_x0000_i1025" DrawAspect="Content" ObjectID="_1743324407" r:id="rId32"/>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A80C11">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A80C11">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A80C11">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B80290"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BF5FE1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7223CE2" w14:textId="77777777" w:rsidR="00B80290" w:rsidRDefault="00B80290" w:rsidP="00B80290">
            <w:pPr>
              <w:pStyle w:val="TAC"/>
              <w:spacing w:before="20" w:after="20"/>
              <w:ind w:left="57" w:right="57"/>
              <w:jc w:val="left"/>
              <w:rPr>
                <w:lang w:eastAsia="zh-CN"/>
              </w:rPr>
            </w:pPr>
          </w:p>
        </w:tc>
      </w:tr>
      <w:tr w:rsidR="00B80290"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453D47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F0B3A17" w14:textId="77777777" w:rsidR="00B80290" w:rsidRDefault="00B80290" w:rsidP="00B80290">
            <w:pPr>
              <w:pStyle w:val="TAC"/>
              <w:spacing w:before="20" w:after="20"/>
              <w:ind w:left="57" w:right="57"/>
              <w:jc w:val="left"/>
              <w:rPr>
                <w:lang w:eastAsia="zh-CN"/>
              </w:rPr>
            </w:pPr>
          </w:p>
        </w:tc>
      </w:tr>
      <w:tr w:rsidR="00B80290"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B80290" w:rsidRDefault="00B80290" w:rsidP="00B80290">
            <w:pPr>
              <w:pStyle w:val="TAC"/>
              <w:spacing w:before="20" w:after="20"/>
              <w:ind w:left="57" w:right="57"/>
              <w:jc w:val="left"/>
              <w:rPr>
                <w:lang w:eastAsia="zh-CN"/>
              </w:rPr>
            </w:pPr>
          </w:p>
        </w:tc>
      </w:tr>
      <w:tr w:rsidR="00B80290"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B80290" w:rsidRDefault="00B80290" w:rsidP="00B80290">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2093"/>
        <w:gridCol w:w="7764"/>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w:t>
      </w:r>
      <w:proofErr w:type="gramStart"/>
      <w:r>
        <w:t>Message ::=</w:t>
      </w:r>
      <w:proofErr w:type="gramEnd"/>
      <w:r>
        <w:t xml:space="preserve">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lastRenderedPageBreak/>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B80290"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2D83F0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7045A" w14:textId="77777777" w:rsidR="00B80290" w:rsidRDefault="00B80290" w:rsidP="00B80290">
            <w:pPr>
              <w:pStyle w:val="TAC"/>
              <w:spacing w:before="20" w:after="20"/>
              <w:ind w:left="57" w:right="57"/>
              <w:jc w:val="left"/>
              <w:rPr>
                <w:lang w:eastAsia="zh-CN"/>
              </w:rPr>
            </w:pPr>
          </w:p>
        </w:tc>
      </w:tr>
      <w:tr w:rsidR="00B80290"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B44A1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8B3D2D" w14:textId="77777777" w:rsidR="00B80290" w:rsidRDefault="00B80290" w:rsidP="00B80290">
            <w:pPr>
              <w:pStyle w:val="TAC"/>
              <w:spacing w:before="20" w:after="20"/>
              <w:ind w:left="57" w:right="57"/>
              <w:jc w:val="left"/>
              <w:rPr>
                <w:lang w:eastAsia="zh-CN"/>
              </w:rPr>
            </w:pPr>
          </w:p>
        </w:tc>
      </w:tr>
      <w:tr w:rsidR="00B80290"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B80290" w:rsidRDefault="00B80290" w:rsidP="00B80290">
            <w:pPr>
              <w:pStyle w:val="TAC"/>
              <w:spacing w:before="20" w:after="20"/>
              <w:ind w:left="57" w:right="57"/>
              <w:jc w:val="left"/>
              <w:rPr>
                <w:lang w:eastAsia="zh-CN"/>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A80C11">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A80C11">
            <w:pPr>
              <w:pStyle w:val="TAC"/>
              <w:spacing w:before="20" w:after="20"/>
              <w:ind w:left="57" w:right="57"/>
              <w:jc w:val="left"/>
              <w:rPr>
                <w:lang w:eastAsia="zh-CN"/>
              </w:rPr>
            </w:pPr>
          </w:p>
        </w:tc>
      </w:tr>
      <w:tr w:rsidR="00B80290"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A0C43E6"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395BC40" w14:textId="77777777" w:rsidR="00B80290" w:rsidRDefault="00B80290" w:rsidP="00B80290">
            <w:pPr>
              <w:pStyle w:val="TAC"/>
              <w:spacing w:before="20" w:after="20"/>
              <w:ind w:left="57" w:right="57"/>
              <w:jc w:val="left"/>
              <w:rPr>
                <w:lang w:eastAsia="zh-CN"/>
              </w:rPr>
            </w:pP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lastRenderedPageBreak/>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1662"/>
        <w:gridCol w:w="8195"/>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B80290"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8F86C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6329F98" w14:textId="77777777" w:rsidR="00B80290" w:rsidRDefault="00B80290" w:rsidP="00B80290">
            <w:pPr>
              <w:pStyle w:val="TAC"/>
              <w:spacing w:before="20" w:after="20"/>
              <w:ind w:left="57" w:right="57"/>
              <w:jc w:val="left"/>
              <w:rPr>
                <w:lang w:eastAsia="zh-CN"/>
              </w:rPr>
            </w:pPr>
          </w:p>
        </w:tc>
      </w:tr>
      <w:tr w:rsidR="00B80290"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7CCE0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F811EB" w14:textId="77777777" w:rsidR="00B80290" w:rsidRDefault="00B80290" w:rsidP="00B80290">
            <w:pPr>
              <w:pStyle w:val="TAC"/>
              <w:spacing w:before="20" w:after="20"/>
              <w:ind w:left="57" w:right="57"/>
              <w:jc w:val="left"/>
              <w:rPr>
                <w:lang w:eastAsia="zh-CN"/>
              </w:rPr>
            </w:pPr>
          </w:p>
        </w:tc>
      </w:tr>
      <w:tr w:rsidR="00B80290"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B80290" w:rsidRDefault="00B80290" w:rsidP="00B80290">
            <w:pPr>
              <w:pStyle w:val="TAC"/>
              <w:spacing w:before="20" w:after="20"/>
              <w:ind w:left="57" w:right="57"/>
              <w:jc w:val="left"/>
              <w:rPr>
                <w:lang w:eastAsia="zh-CN"/>
              </w:rPr>
            </w:pP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1653"/>
        <w:gridCol w:w="8204"/>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lastRenderedPageBreak/>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45pt;height:176.55pt" o:ole="">
                  <v:imagedata r:id="rId33" o:title=""/>
                </v:shape>
                <o:OLEObject Type="Embed" ProgID="Visio.Drawing.11" ShapeID="_x0000_i1026" DrawAspect="Content" ObjectID="_1743324408" r:id="rId34"/>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A80C11">
            <w:pPr>
              <w:rPr>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A80C11">
            <w:pPr>
              <w:rPr>
                <w:lang w:eastAsia="zh-CN"/>
              </w:rPr>
            </w:pPr>
            <w:r>
              <w:rPr>
                <w:rFonts w:hint="eastAsia"/>
                <w:lang w:eastAsia="zh-CN"/>
              </w:rPr>
              <w:t>------------ start of TS 38.305 ----------------------------------------------------------------</w:t>
            </w:r>
          </w:p>
          <w:p w14:paraId="57154068" w14:textId="77777777" w:rsidR="00620865" w:rsidRPr="00741359" w:rsidRDefault="00620865" w:rsidP="00A80C11">
            <w:pPr>
              <w:pStyle w:val="Heading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A80C11">
            <w:pPr>
              <w:rPr>
                <w:lang w:eastAsia="zh-CN"/>
              </w:rPr>
            </w:pPr>
            <w:r w:rsidRPr="00741359">
              <w:t>The location information transfer procedure between a "target" and a "server" is specified in clause 7.1.2.3 of TS 36.305 [25].</w:t>
            </w:r>
          </w:p>
          <w:p w14:paraId="7C35C031" w14:textId="77777777" w:rsidR="00620865" w:rsidRDefault="00620865" w:rsidP="00A80C11">
            <w:pPr>
              <w:rPr>
                <w:lang w:eastAsia="zh-CN"/>
              </w:rPr>
            </w:pPr>
            <w:r>
              <w:rPr>
                <w:rFonts w:hint="eastAsia"/>
                <w:lang w:eastAsia="zh-CN"/>
              </w:rPr>
              <w:t>------------end of TS 38.305----------------------------------------------------------------</w:t>
            </w:r>
          </w:p>
          <w:p w14:paraId="351B0246" w14:textId="77777777" w:rsidR="00620865" w:rsidRDefault="00620865" w:rsidP="00A80C11">
            <w:pPr>
              <w:rPr>
                <w:lang w:eastAsia="zh-CN"/>
              </w:rPr>
            </w:pPr>
            <w:r>
              <w:rPr>
                <w:lang w:eastAsia="zh-CN"/>
              </w:rPr>
              <w:t>C</w:t>
            </w:r>
            <w:r>
              <w:rPr>
                <w:rFonts w:hint="eastAsia"/>
                <w:lang w:eastAsia="zh-CN"/>
              </w:rPr>
              <w:t xml:space="preserve">opy from TS 36.305: </w:t>
            </w:r>
          </w:p>
          <w:p w14:paraId="6833159D" w14:textId="77777777" w:rsidR="00620865" w:rsidRDefault="00620865" w:rsidP="00A80C11">
            <w:pPr>
              <w:rPr>
                <w:lang w:eastAsia="zh-CN"/>
              </w:rPr>
            </w:pPr>
            <w:bookmarkStart w:id="40" w:name="_Toc288138322"/>
            <w:r>
              <w:rPr>
                <w:rFonts w:hint="eastAsia"/>
                <w:lang w:eastAsia="zh-CN"/>
              </w:rPr>
              <w:t>------------ start of TS 36.305 ----------------------------------------------------------------</w:t>
            </w:r>
          </w:p>
          <w:p w14:paraId="0AD10E3E" w14:textId="77777777" w:rsidR="00620865" w:rsidRPr="000A1824" w:rsidRDefault="00620865" w:rsidP="00A80C11">
            <w:pPr>
              <w:pStyle w:val="Heading4"/>
            </w:pPr>
            <w:r w:rsidRPr="000A1824">
              <w:t>7.1.2.3</w:t>
            </w:r>
            <w:r w:rsidRPr="000A1824">
              <w:tab/>
              <w:t>Location information transfer</w:t>
            </w:r>
            <w:bookmarkEnd w:id="40"/>
          </w:p>
          <w:p w14:paraId="111C0AB6" w14:textId="77777777" w:rsidR="00620865" w:rsidRPr="000A1824" w:rsidRDefault="00620865" w:rsidP="00A80C11">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620865" w:rsidP="00A80C11">
            <w:pPr>
              <w:pStyle w:val="TH"/>
            </w:pPr>
            <w:r w:rsidRPr="000A1824">
              <w:object w:dxaOrig="7275" w:dyaOrig="2955" w14:anchorId="1C4BB75E">
                <v:shape id="_x0000_i1027" type="#_x0000_t75" style="width:364.25pt;height:148.25pt" o:ole="">
                  <v:imagedata r:id="rId35" o:title=""/>
                </v:shape>
                <o:OLEObject Type="Embed" ProgID="Visio.Drawing.11" ShapeID="_x0000_i1027" DrawAspect="Content" ObjectID="_1743324409" r:id="rId36"/>
              </w:object>
            </w:r>
          </w:p>
          <w:p w14:paraId="0188F670" w14:textId="77777777" w:rsidR="00620865" w:rsidRPr="000A1824" w:rsidRDefault="00620865" w:rsidP="00A80C11">
            <w:pPr>
              <w:pStyle w:val="TF"/>
            </w:pPr>
            <w:r w:rsidRPr="000A1824">
              <w:t>Figure 7.1.2.3</w:t>
            </w:r>
            <w:r w:rsidRPr="000A1824">
              <w:noBreakHyphen/>
              <w:t>1: LPP Location Information Transfer procedure</w:t>
            </w:r>
          </w:p>
          <w:p w14:paraId="7E62C687" w14:textId="77777777" w:rsidR="00620865" w:rsidRPr="000A1824" w:rsidRDefault="00620865" w:rsidP="00A80C11">
            <w:pPr>
              <w:pStyle w:val="B1"/>
            </w:pPr>
            <w:r w:rsidRPr="000A1824">
              <w:t>1.</w:t>
            </w:r>
            <w:r w:rsidRPr="000A1824">
              <w:tab/>
              <w:t xml:space="preserve">The server may send a request for location information to the target, and </w:t>
            </w:r>
            <w:r w:rsidRPr="000A1824">
              <w:lastRenderedPageBreak/>
              <w:t>may indicate the type of location information needed and associated QoS.</w:t>
            </w:r>
          </w:p>
          <w:p w14:paraId="2E6730D1" w14:textId="77777777" w:rsidR="00620865" w:rsidRPr="000A1824" w:rsidRDefault="00620865" w:rsidP="00A80C11">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A80C11">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A80C11">
            <w:r w:rsidRPr="000A1824">
              <w:t>LPP Location Information Delivery procedure is used for unilateral location information transfer.</w:t>
            </w:r>
          </w:p>
          <w:p w14:paraId="6CCE9978" w14:textId="77777777" w:rsidR="00620865" w:rsidRPr="000A1824" w:rsidRDefault="00620865" w:rsidP="00A80C11">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A80C11">
            <w:pPr>
              <w:rPr>
                <w:lang w:eastAsia="zh-CN"/>
              </w:rPr>
            </w:pPr>
            <w:r>
              <w:rPr>
                <w:rFonts w:hint="eastAsia"/>
                <w:lang w:eastAsia="zh-CN"/>
              </w:rPr>
              <w:t>------------ end of TS 36.305 ----------------------------------------------------------------</w:t>
            </w:r>
          </w:p>
          <w:p w14:paraId="2A163CA7" w14:textId="77777777" w:rsidR="00620865" w:rsidRDefault="00620865" w:rsidP="00A80C11">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lastRenderedPageBreak/>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B80290"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34D2F4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1CDB83" w14:textId="77777777" w:rsidR="00B80290" w:rsidRDefault="00B80290" w:rsidP="00B80290">
            <w:pPr>
              <w:pStyle w:val="TAC"/>
              <w:spacing w:before="20" w:after="20"/>
              <w:ind w:left="57" w:right="57"/>
              <w:jc w:val="left"/>
              <w:rPr>
                <w:lang w:eastAsia="zh-CN"/>
              </w:rPr>
            </w:pPr>
          </w:p>
        </w:tc>
      </w:tr>
      <w:tr w:rsidR="00B80290"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EEC67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5C688A" w14:textId="77777777" w:rsidR="00B80290" w:rsidRDefault="00B80290" w:rsidP="00B80290">
            <w:pPr>
              <w:pStyle w:val="TAC"/>
              <w:spacing w:before="20" w:after="20"/>
              <w:ind w:left="57" w:right="57"/>
              <w:jc w:val="left"/>
              <w:rPr>
                <w:lang w:eastAsia="zh-CN"/>
              </w:rPr>
            </w:pPr>
          </w:p>
        </w:tc>
      </w:tr>
      <w:tr w:rsidR="00B80290"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B80290" w:rsidRDefault="00B80290" w:rsidP="00B80290">
            <w:pPr>
              <w:pStyle w:val="TAC"/>
              <w:spacing w:before="20" w:after="20"/>
              <w:ind w:left="57" w:right="57"/>
              <w:jc w:val="left"/>
              <w:rPr>
                <w:lang w:eastAsia="zh-CN"/>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A80C11">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t is valuable to make it clear in stage-3.</w:t>
            </w:r>
          </w:p>
        </w:tc>
      </w:tr>
      <w:tr w:rsidR="00D746D7"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7777777" w:rsidR="00D746D7" w:rsidRDefault="00D746D7">
            <w:pPr>
              <w:pStyle w:val="TAC"/>
              <w:spacing w:before="20" w:after="20"/>
              <w:ind w:left="57"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lastRenderedPageBreak/>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246"/>
        <w:gridCol w:w="8611"/>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41" w:name="_Toc52547282"/>
            <w:bookmarkStart w:id="42" w:name="_Toc37680836"/>
            <w:bookmarkStart w:id="43" w:name="_Toc46486407"/>
            <w:bookmarkStart w:id="44" w:name="_Toc131140100"/>
            <w:bookmarkStart w:id="45" w:name="_Toc52548342"/>
            <w:bookmarkStart w:id="46" w:name="_Toc52546752"/>
            <w:bookmarkStart w:id="47" w:name="_Toc52547812"/>
            <w:r>
              <w:t>6.4.2</w:t>
            </w:r>
            <w:r>
              <w:tab/>
              <w:t>Common Positioning</w:t>
            </w:r>
            <w:bookmarkEnd w:id="41"/>
            <w:bookmarkEnd w:id="42"/>
            <w:bookmarkEnd w:id="43"/>
            <w:bookmarkEnd w:id="44"/>
            <w:bookmarkEnd w:id="45"/>
            <w:bookmarkEnd w:id="46"/>
            <w:bookmarkEnd w:id="47"/>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8"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9" w:author="CATT" w:date="2023-04-13T18:39:00Z">
                    <w:r>
                      <w:rPr>
                        <w:rFonts w:ascii="Arial" w:eastAsia="Times New Roman" w:hAnsi="Arial"/>
                        <w:i/>
                        <w:sz w:val="18"/>
                      </w:rPr>
                      <w:t>delta-SFN</w:t>
                    </w:r>
                  </w:ins>
                  <w:del w:id="50"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51" w:author="CATT" w:date="2023-04-13T18:39:00Z">
                    <w:r>
                      <w:rPr>
                        <w:rFonts w:ascii="Arial" w:eastAsia="Times New Roman" w:hAnsi="Arial"/>
                        <w:i/>
                        <w:sz w:val="18"/>
                      </w:rPr>
                      <w:t>delta-SFN</w:t>
                    </w:r>
                  </w:ins>
                  <w:del w:id="52"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53"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A80C11">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A80C11">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A80C11">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 xml:space="preserve">Agree to </w:t>
            </w:r>
            <w:proofErr w:type="spellStart"/>
            <w:r>
              <w:rPr>
                <w:lang w:eastAsia="zh-CN"/>
              </w:rPr>
              <w:t>editotrial</w:t>
            </w:r>
            <w:proofErr w:type="spellEnd"/>
            <w:r>
              <w:rPr>
                <w:lang w:eastAsia="zh-CN"/>
              </w:rPr>
              <w:t xml:space="preserve">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B80290"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77777777" w:rsidR="00B80290" w:rsidRDefault="00B80290" w:rsidP="00B80290">
            <w:pPr>
              <w:pStyle w:val="TAC"/>
              <w:spacing w:before="20" w:after="20"/>
              <w:ind w:left="57" w:right="57"/>
              <w:jc w:val="left"/>
              <w:rPr>
                <w:lang w:eastAsia="zh-CN"/>
              </w:rPr>
            </w:pPr>
          </w:p>
        </w:tc>
      </w:tr>
      <w:tr w:rsidR="00B80290"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FE98EE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1B58CD" w14:textId="77777777" w:rsidR="00B80290" w:rsidRDefault="00B80290" w:rsidP="00B80290">
            <w:pPr>
              <w:pStyle w:val="TAC"/>
              <w:spacing w:before="20" w:after="20"/>
              <w:ind w:left="57" w:right="57"/>
              <w:jc w:val="left"/>
              <w:rPr>
                <w:lang w:eastAsia="zh-CN"/>
              </w:rPr>
            </w:pPr>
          </w:p>
        </w:tc>
      </w:tr>
      <w:tr w:rsidR="00B80290"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B80290" w:rsidRDefault="00B80290" w:rsidP="00B80290">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54" w:name="_Toc37680844"/>
            <w:bookmarkStart w:id="55" w:name="_Toc52547290"/>
            <w:bookmarkStart w:id="56" w:name="_Toc52548350"/>
            <w:bookmarkStart w:id="57" w:name="_Toc131140108"/>
            <w:bookmarkStart w:id="58" w:name="_Toc46486415"/>
            <w:bookmarkStart w:id="59" w:name="_Toc52547820"/>
            <w:bookmarkStart w:id="60" w:name="_Toc52546760"/>
            <w:bookmarkStart w:id="61" w:name="_Toc27765189"/>
            <w:bookmarkStart w:id="62" w:name="_Toc37680868"/>
            <w:bookmarkStart w:id="63" w:name="_Toc52547314"/>
            <w:bookmarkStart w:id="64" w:name="_Toc52547844"/>
            <w:bookmarkStart w:id="65" w:name="_Toc131140150"/>
            <w:bookmarkStart w:id="66" w:name="OLE_LINK1"/>
            <w:bookmarkStart w:id="67" w:name="_Toc46486439"/>
            <w:bookmarkStart w:id="68" w:name="_Toc52546784"/>
            <w:bookmarkStart w:id="69" w:name="_Toc52548374"/>
            <w:r>
              <w:t>–</w:t>
            </w:r>
            <w:r>
              <w:tab/>
            </w:r>
            <w:r>
              <w:rPr>
                <w:i/>
                <w:iCs/>
              </w:rPr>
              <w:t>CommonIEsError</w:t>
            </w:r>
            <w:bookmarkEnd w:id="54"/>
            <w:bookmarkEnd w:id="55"/>
            <w:bookmarkEnd w:id="56"/>
            <w:bookmarkEnd w:id="57"/>
            <w:bookmarkEnd w:id="58"/>
            <w:bookmarkEnd w:id="59"/>
            <w:bookmarkEnd w:id="60"/>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w:t>
                  </w:r>
                  <w:proofErr w:type="gramStart"/>
                  <w:r>
                    <w:rPr>
                      <w:b w:val="0"/>
                    </w:rPr>
                    <w:t>is able to</w:t>
                  </w:r>
                  <w:proofErr w:type="gramEnd"/>
                  <w:r>
                    <w:rPr>
                      <w:b w:val="0"/>
                    </w:rPr>
                    <w:t xml:space="preserve"> detect a coding error in the LPP header (i.e., in the common fields), LPP message body or in an EPDU, respectively. </w:t>
                  </w:r>
                  <w:ins w:id="70"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61"/>
            <w:bookmarkEnd w:id="62"/>
            <w:bookmarkEnd w:id="63"/>
            <w:bookmarkEnd w:id="64"/>
            <w:bookmarkEnd w:id="65"/>
            <w:bookmarkEnd w:id="66"/>
            <w:bookmarkEnd w:id="67"/>
            <w:bookmarkEnd w:id="68"/>
            <w:bookmarkEnd w:id="69"/>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1" w:author="CATT" w:date="2023-04-18T15:52:00Z">
              <w:r>
                <w:rPr>
                  <w:lang w:eastAsia="zh-CN"/>
                </w:rPr>
                <w:t>‘</w:t>
              </w:r>
              <w:proofErr w:type="spellStart"/>
              <w:r>
                <w:rPr>
                  <w:i/>
                </w:rPr>
                <w:t>incorrectDataValue</w:t>
              </w:r>
              <w:proofErr w:type="spell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proofErr w:type="spellStart"/>
            <w:ins w:id="72" w:author="CATT" w:date="2023-04-18T15:52:00Z">
              <w:r>
                <w:rPr>
                  <w:i/>
                </w:rPr>
                <w:t>incorrectDataValue</w:t>
              </w:r>
              <w:proofErr w:type="spellEnd"/>
              <w:r>
                <w:rPr>
                  <w:i/>
                  <w:lang w:eastAsia="zh-CN"/>
                </w:rPr>
                <w:t>’</w:t>
              </w:r>
              <w:r>
                <w:t xml:space="preserve"> is used </w:t>
              </w:r>
            </w:ins>
            <w:r w:rsidRPr="006136CD">
              <w:rPr>
                <w:highlight w:val="yellow"/>
              </w:rPr>
              <w:t xml:space="preserve">if a receiver receives </w:t>
            </w:r>
            <w:r w:rsidRPr="006136CD">
              <w:rPr>
                <w:highlight w:val="yellow"/>
              </w:rPr>
              <w:t>an incorrect data value</w:t>
            </w:r>
            <w:r>
              <w:t xml:space="preserve"> </w:t>
            </w:r>
          </w:p>
        </w:tc>
      </w:tr>
      <w:tr w:rsidR="00B80290"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4C03A7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D9071D3" w14:textId="77777777" w:rsidR="00B80290" w:rsidRDefault="00B80290" w:rsidP="00B80290">
            <w:pPr>
              <w:pStyle w:val="TAC"/>
              <w:spacing w:before="20" w:after="20"/>
              <w:ind w:left="57" w:right="57"/>
              <w:jc w:val="left"/>
              <w:rPr>
                <w:lang w:eastAsia="zh-CN"/>
              </w:rPr>
            </w:pPr>
          </w:p>
        </w:tc>
      </w:tr>
      <w:tr w:rsidR="00B80290"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DF1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8BFC3EE" w14:textId="77777777" w:rsidR="00B80290" w:rsidRDefault="00B80290" w:rsidP="00B80290">
            <w:pPr>
              <w:pStyle w:val="TAC"/>
              <w:spacing w:before="20" w:after="20"/>
              <w:ind w:left="57" w:right="57"/>
              <w:jc w:val="left"/>
              <w:rPr>
                <w:lang w:eastAsia="zh-CN"/>
              </w:rPr>
            </w:pP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w:t>
                  </w:r>
                  <w:proofErr w:type="gramStart"/>
                  <w:r>
                    <w:rPr>
                      <w:rFonts w:ascii="Arial" w:eastAsia="Times New Roman" w:hAnsi="Arial"/>
                      <w:sz w:val="18"/>
                    </w:rPr>
                    <w:t>i.e.</w:t>
                  </w:r>
                  <w:proofErr w:type="gramEnd"/>
                  <w:r>
                    <w:rPr>
                      <w:rFonts w:ascii="Arial" w:eastAsia="Times New Roman" w:hAnsi="Arial"/>
                      <w:sz w:val="18"/>
                    </w:rPr>
                    <w:t xml:space="preserve"> without suffix) to value 0. </w:t>
                  </w:r>
                  <w:ins w:id="73"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74" w:name="OLE_LINK23"/>
                  <w:bookmarkStart w:id="75" w:name="OLE_LINK24"/>
                  <w:r>
                    <w:rPr>
                      <w:rFonts w:ascii="Arial" w:eastAsia="Times New Roman" w:hAnsi="Arial"/>
                      <w:b/>
                      <w:i/>
                      <w:sz w:val="18"/>
                    </w:rPr>
                    <w:t>rsrq-Result</w:t>
                  </w:r>
                  <w:bookmarkEnd w:id="74"/>
                  <w:bookmarkEnd w:id="75"/>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w:t>
                  </w:r>
                  <w:proofErr w:type="gramStart"/>
                  <w:r>
                    <w:rPr>
                      <w:rFonts w:ascii="Arial" w:eastAsia="Times New Roman" w:hAnsi="Arial"/>
                      <w:sz w:val="18"/>
                    </w:rPr>
                    <w:t>i.e.</w:t>
                  </w:r>
                  <w:proofErr w:type="gramEnd"/>
                  <w:r>
                    <w:rPr>
                      <w:rFonts w:ascii="Arial" w:eastAsia="Times New Roman" w:hAnsi="Arial"/>
                      <w:sz w:val="18"/>
                    </w:rPr>
                    <w:t xml:space="preserve"> without suffix) to value 0 or 34. </w:t>
                  </w:r>
                  <w:ins w:id="76"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A80C11">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A80C11">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B80290"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F40A3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5388392" w14:textId="77777777" w:rsidR="00B80290" w:rsidRDefault="00B80290" w:rsidP="00B80290">
            <w:pPr>
              <w:pStyle w:val="TAC"/>
              <w:spacing w:before="20" w:after="20"/>
              <w:ind w:left="57" w:right="57"/>
              <w:jc w:val="left"/>
              <w:rPr>
                <w:lang w:eastAsia="zh-CN"/>
              </w:rPr>
            </w:pPr>
          </w:p>
        </w:tc>
      </w:tr>
      <w:tr w:rsidR="00B80290"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B819F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C949F0" w14:textId="77777777" w:rsidR="00B80290" w:rsidRDefault="00B80290" w:rsidP="00B80290">
            <w:pPr>
              <w:pStyle w:val="TAC"/>
              <w:spacing w:before="20" w:after="20"/>
              <w:ind w:left="57" w:right="57"/>
              <w:jc w:val="left"/>
              <w:rPr>
                <w:lang w:eastAsia="zh-CN"/>
              </w:rPr>
            </w:pPr>
          </w:p>
        </w:tc>
      </w:tr>
      <w:tr w:rsidR="00B80290"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B80290" w:rsidRDefault="00B80290" w:rsidP="00B80290">
            <w:pPr>
              <w:pStyle w:val="TAC"/>
              <w:spacing w:before="20" w:after="20"/>
              <w:ind w:left="57" w:right="57"/>
              <w:jc w:val="left"/>
              <w:rPr>
                <w:lang w:eastAsia="zh-CN"/>
              </w:rPr>
            </w:pPr>
          </w:p>
        </w:tc>
      </w:tr>
      <w:tr w:rsidR="00B80290"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B80290" w:rsidRDefault="00B80290" w:rsidP="00B80290">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A80C11">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A80C11">
            <w:pPr>
              <w:pStyle w:val="TAC"/>
              <w:spacing w:before="20" w:after="20"/>
              <w:ind w:left="57" w:right="57"/>
              <w:jc w:val="left"/>
              <w:rPr>
                <w:lang w:eastAsia="zh-CN"/>
              </w:rPr>
            </w:pPr>
          </w:p>
        </w:tc>
      </w:tr>
      <w:tr w:rsidR="00B80290"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CF2A1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F8DCE9A" w14:textId="77777777" w:rsidR="00B80290" w:rsidRDefault="00B80290" w:rsidP="00B80290">
            <w:pPr>
              <w:pStyle w:val="TAC"/>
              <w:spacing w:before="20" w:after="20"/>
              <w:ind w:left="57" w:right="57"/>
              <w:jc w:val="left"/>
              <w:rPr>
                <w:lang w:eastAsia="zh-CN"/>
              </w:rPr>
            </w:pP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lastRenderedPageBreak/>
        <w:t>The corrections are list as the following:</w:t>
      </w:r>
    </w:p>
    <w:tbl>
      <w:tblPr>
        <w:tblStyle w:val="TableGrid"/>
        <w:tblW w:w="0" w:type="auto"/>
        <w:tblLook w:val="04A0" w:firstRow="1" w:lastRow="0" w:firstColumn="1" w:lastColumn="0" w:noHBand="0" w:noVBand="1"/>
      </w:tblPr>
      <w:tblGrid>
        <w:gridCol w:w="1662"/>
        <w:gridCol w:w="8195"/>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77" w:name="_Toc100879187"/>
            <w:r>
              <w:rPr>
                <w:rFonts w:ascii="Arial" w:hAnsi="Arial" w:cs="Arial"/>
                <w:kern w:val="2"/>
                <w:sz w:val="28"/>
              </w:rPr>
              <w:t>5.2.3</w:t>
            </w:r>
            <w:r>
              <w:rPr>
                <w:rFonts w:ascii="Arial" w:hAnsi="Arial" w:cs="Arial"/>
                <w:kern w:val="2"/>
                <w:sz w:val="28"/>
              </w:rPr>
              <w:tab/>
              <w:t>Transmission of LPP Request Assistance Data</w:t>
            </w:r>
            <w:bookmarkEnd w:id="77"/>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8" w:author="CATT" w:date="2023-04-03T16:41:00Z">
              <w:r>
                <w:rPr>
                  <w:rFonts w:eastAsia="Times New Roman"/>
                </w:rPr>
                <w:delText xml:space="preserve"> </w:delText>
              </w:r>
              <w:r>
                <w:rPr>
                  <w:rFonts w:eastAsia="Times New Roman"/>
                  <w:highlight w:val="yellow"/>
                </w:rPr>
                <w:delText>indicated by upper layers.</w:delText>
              </w:r>
            </w:del>
            <w:ins w:id="79" w:author="CATT" w:date="2023-04-03T16:41:00Z">
              <w:r>
                <w:rPr>
                  <w:rFonts w:hint="eastAsia"/>
                  <w:highlight w:val="yellow"/>
                  <w:lang w:eastAsia="zh-CN"/>
                </w:rPr>
                <w:t>;</w:t>
              </w:r>
            </w:ins>
          </w:p>
          <w:p w14:paraId="413F0726" w14:textId="77777777" w:rsidR="00D746D7" w:rsidRDefault="002C6CD6">
            <w:pPr>
              <w:pStyle w:val="B1"/>
              <w:rPr>
                <w:lang w:eastAsia="zh-CN"/>
              </w:rPr>
            </w:pPr>
            <w:ins w:id="80" w:author="CATT" w:date="2023-04-03T16:40:00Z">
              <w:r>
                <w:t>1&gt;</w:t>
              </w:r>
              <w:r>
                <w:tab/>
                <w:t xml:space="preserve">deliver the </w:t>
              </w:r>
            </w:ins>
            <w:ins w:id="81" w:author="CATT" w:date="2023-04-07T14:38:00Z">
              <w:r>
                <w:rPr>
                  <w:rFonts w:hint="eastAsia"/>
                  <w:lang w:eastAsia="zh-CN"/>
                </w:rPr>
                <w:t>request</w:t>
              </w:r>
            </w:ins>
            <w:ins w:id="82"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83" w:author="CATT" w:date="2023-04-03T16:41:00Z">
              <w:r>
                <w:rPr>
                  <w:rFonts w:eastAsia="Times New Roman"/>
                </w:rPr>
                <w:delText xml:space="preserve"> indicated by upper layers.</w:delText>
              </w:r>
            </w:del>
            <w:ins w:id="84" w:author="CATT" w:date="2023-04-03T16:41:00Z">
              <w:r>
                <w:rPr>
                  <w:rFonts w:hint="eastAsia"/>
                  <w:lang w:eastAsia="zh-CN"/>
                </w:rPr>
                <w:t>;</w:t>
              </w:r>
            </w:ins>
          </w:p>
          <w:p w14:paraId="4C97D147" w14:textId="77777777" w:rsidR="00D746D7" w:rsidRDefault="002C6CD6">
            <w:pPr>
              <w:pStyle w:val="B1"/>
              <w:rPr>
                <w:lang w:eastAsia="zh-CN"/>
              </w:rPr>
            </w:pPr>
            <w:ins w:id="85" w:author="CATT" w:date="2023-04-03T16:40:00Z">
              <w:r>
                <w:rPr>
                  <w:highlight w:val="yellow"/>
                </w:rPr>
                <w:t>1&gt;</w:t>
              </w:r>
              <w:r>
                <w:rPr>
                  <w:highlight w:val="yellow"/>
                </w:rPr>
                <w:tab/>
                <w:t xml:space="preserve">deliver the </w:t>
              </w:r>
            </w:ins>
            <w:ins w:id="86" w:author="CATT" w:date="2023-04-07T14:38:00Z">
              <w:r>
                <w:rPr>
                  <w:rFonts w:hint="eastAsia"/>
                  <w:highlight w:val="yellow"/>
                  <w:lang w:eastAsia="zh-CN"/>
                </w:rPr>
                <w:t>request</w:t>
              </w:r>
            </w:ins>
            <w:ins w:id="87"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A80C11">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A80C11">
            <w:pPr>
              <w:pStyle w:val="TAC"/>
              <w:spacing w:before="20" w:after="20"/>
              <w:ind w:left="57" w:right="57"/>
              <w:jc w:val="left"/>
              <w:rPr>
                <w:lang w:eastAsia="zh-CN"/>
              </w:rPr>
            </w:pPr>
            <w:r>
              <w:rPr>
                <w:lang w:eastAsia="zh-CN"/>
              </w:rPr>
              <w:t>These corrections make the procedure of transmission of LPP request assistance data complete.</w:t>
            </w:r>
          </w:p>
        </w:tc>
      </w:tr>
      <w:tr w:rsidR="00B80290"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3526C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D1C5FF4" w14:textId="77777777" w:rsidR="00B80290" w:rsidRDefault="00B80290" w:rsidP="00B80290">
            <w:pPr>
              <w:pStyle w:val="TAC"/>
              <w:spacing w:before="20" w:after="20"/>
              <w:ind w:left="57" w:right="57"/>
              <w:jc w:val="left"/>
              <w:rPr>
                <w:lang w:eastAsia="zh-CN"/>
              </w:rPr>
            </w:pPr>
          </w:p>
        </w:tc>
      </w:tr>
      <w:tr w:rsidR="00B80290"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C8D52A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A86AD1" w14:textId="77777777" w:rsidR="00B80290" w:rsidRDefault="00B80290" w:rsidP="00B80290">
            <w:pPr>
              <w:pStyle w:val="TAC"/>
              <w:spacing w:before="20" w:after="20"/>
              <w:ind w:left="57" w:right="57"/>
              <w:jc w:val="left"/>
              <w:rPr>
                <w:lang w:eastAsia="zh-CN"/>
              </w:rPr>
            </w:pPr>
          </w:p>
        </w:tc>
      </w:tr>
      <w:tr w:rsidR="00B80290"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B80290" w:rsidRDefault="00B80290" w:rsidP="00B80290">
            <w:pPr>
              <w:pStyle w:val="TAC"/>
              <w:spacing w:before="20" w:after="20"/>
              <w:ind w:left="57" w:right="57"/>
              <w:jc w:val="left"/>
              <w:rPr>
                <w:lang w:eastAsia="zh-CN"/>
              </w:rPr>
            </w:pPr>
          </w:p>
        </w:tc>
      </w:tr>
      <w:tr w:rsidR="00B80290"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B80290" w:rsidRDefault="00B80290" w:rsidP="00B80290">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62"/>
        <w:gridCol w:w="8195"/>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8" w:name="_Toc100879188"/>
            <w:r>
              <w:rPr>
                <w:rFonts w:ascii="Arial" w:hAnsi="Arial" w:cs="Arial"/>
                <w:kern w:val="2"/>
                <w:sz w:val="28"/>
              </w:rPr>
              <w:t>5.2.4</w:t>
            </w:r>
            <w:r>
              <w:rPr>
                <w:rFonts w:ascii="Arial" w:hAnsi="Arial" w:cs="Arial"/>
                <w:kern w:val="2"/>
                <w:sz w:val="28"/>
              </w:rPr>
              <w:tab/>
              <w:t>Reception of LPP Provide Assistance Data</w:t>
            </w:r>
            <w:bookmarkEnd w:id="88"/>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lastRenderedPageBreak/>
              <w:t>2&gt;</w:t>
            </w:r>
            <w:r>
              <w:rPr>
                <w:rFonts w:eastAsia="Times New Roman"/>
              </w:rPr>
              <w:tab/>
              <w:t>deliver the related assistance data to upper layers</w:t>
            </w:r>
            <w:ins w:id="89"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lastRenderedPageBreak/>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A80C11">
            <w:pPr>
              <w:pStyle w:val="TAC"/>
              <w:spacing w:before="20" w:after="20"/>
              <w:ind w:left="57" w:right="57"/>
              <w:jc w:val="left"/>
              <w:rPr>
                <w:lang w:val="en-US" w:eastAsia="zh-CN"/>
              </w:rPr>
            </w:pPr>
            <w:r>
              <w:rPr>
                <w:lang w:val="en-US" w:eastAsia="zh-CN"/>
              </w:rPr>
              <w:t>T</w:t>
            </w:r>
            <w:r>
              <w:rPr>
                <w:rFonts w:hint="eastAsia"/>
                <w:lang w:val="en-US" w:eastAsia="zh-CN"/>
              </w:rPr>
              <w:t>he lower layer not only needs indication to enable measurements, but also needs the configurations e.g.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B95252"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8BC762"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6CDF9B" w14:textId="77777777" w:rsidR="00B95252" w:rsidRDefault="00B95252" w:rsidP="00B95252">
            <w:pPr>
              <w:pStyle w:val="TAC"/>
              <w:spacing w:before="20" w:after="20"/>
              <w:ind w:left="57" w:right="57"/>
              <w:jc w:val="left"/>
              <w:rPr>
                <w:lang w:eastAsia="zh-CN"/>
              </w:rPr>
            </w:pPr>
          </w:p>
        </w:tc>
      </w:tr>
      <w:tr w:rsidR="00B95252"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D3580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1E48FEF" w14:textId="77777777" w:rsidR="00B95252" w:rsidRDefault="00B95252" w:rsidP="00B95252">
            <w:pPr>
              <w:pStyle w:val="TAC"/>
              <w:spacing w:before="20" w:after="20"/>
              <w:ind w:left="57" w:right="57"/>
              <w:jc w:val="left"/>
              <w:rPr>
                <w:lang w:eastAsia="zh-CN"/>
              </w:rPr>
            </w:pPr>
          </w:p>
        </w:tc>
      </w:tr>
      <w:tr w:rsidR="00B95252"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B95252" w:rsidRDefault="00B95252" w:rsidP="00B95252">
            <w:pPr>
              <w:pStyle w:val="TAC"/>
              <w:spacing w:before="20" w:after="20"/>
              <w:ind w:left="57" w:right="57"/>
              <w:jc w:val="left"/>
              <w:rPr>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A80C11">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lastRenderedPageBreak/>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033C98" w:rsidRDefault="00033C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06DC" w14:textId="77777777" w:rsidR="00FF245C" w:rsidRDefault="00FF245C" w:rsidP="00033C98">
      <w:pPr>
        <w:spacing w:after="0" w:line="240" w:lineRule="auto"/>
      </w:pPr>
      <w:r>
        <w:separator/>
      </w:r>
    </w:p>
  </w:endnote>
  <w:endnote w:type="continuationSeparator" w:id="0">
    <w:p w14:paraId="54681736" w14:textId="77777777" w:rsidR="00FF245C" w:rsidRDefault="00FF245C"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EF4B" w14:textId="77777777" w:rsidR="00FF245C" w:rsidRDefault="00FF245C" w:rsidP="00033C98">
      <w:pPr>
        <w:spacing w:after="0" w:line="240" w:lineRule="auto"/>
      </w:pPr>
      <w:r>
        <w:separator/>
      </w:r>
    </w:p>
  </w:footnote>
  <w:footnote w:type="continuationSeparator" w:id="0">
    <w:p w14:paraId="3F2D2D0F" w14:textId="77777777" w:rsidR="00FF245C" w:rsidRDefault="00FF245C" w:rsidP="0003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91590838">
    <w:abstractNumId w:val="2"/>
  </w:num>
  <w:num w:numId="2" w16cid:durableId="1774283578">
    <w:abstractNumId w:val="1"/>
  </w:num>
  <w:num w:numId="3" w16cid:durableId="3504505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17472"/>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DefaultParagraphFont"/>
    <w:link w:val="TH"/>
    <w:rsid w:val="00620865"/>
    <w:rPr>
      <w:rFonts w:ascii="Arial" w:hAnsi="Arial"/>
      <w:b/>
      <w:lang w:eastAsia="en-US"/>
    </w:rPr>
  </w:style>
  <w:style w:type="character" w:customStyle="1" w:styleId="TFChar">
    <w:name w:val="TF Char"/>
    <w:basedOn w:val="DefaultParagraphFont"/>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microsoft.com/office/2018/08/relationships/commentsExtensible" Target="commentsExtensible.xml"/><Relationship Id="rId26" Type="http://schemas.openxmlformats.org/officeDocument/2006/relationships/hyperlink" Target="file:///F:\RAN2&#20250;&#35758;\2.&#20250;&#35758;&#25991;&#31295;\121bis\doc\R2-2302632.zip" TargetMode="External"/><Relationship Id="rId39" Type="http://schemas.openxmlformats.org/officeDocument/2006/relationships/theme" Target="theme/theme1.xml"/><Relationship Id="rId21" Type="http://schemas.openxmlformats.org/officeDocument/2006/relationships/hyperlink" Target="file:///F:\RAN2&#20250;&#35758;\2.&#20250;&#35758;&#25991;&#31295;\121bis\doc\R2-2302627.zip" TargetMode="External"/><Relationship Id="rId34" Type="http://schemas.openxmlformats.org/officeDocument/2006/relationships/oleObject" Target="embeddings/Microsoft_Visio_2003-2010_Drawing.vsd"/><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1.zip" TargetMode="External"/><Relationship Id="rId33" Type="http://schemas.openxmlformats.org/officeDocument/2006/relationships/image" Target="media/image2.emf"/><Relationship Id="rId38"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6.zip" TargetMode="External"/><Relationship Id="rId29" Type="http://schemas.openxmlformats.org/officeDocument/2006/relationships/hyperlink" Target="file:///F:\RAN2&#20250;&#35758;\2.&#20250;&#35758;&#25991;&#31295;\121bis\doc\R2-23026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0.zip"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29.zip" TargetMode="External"/><Relationship Id="rId28" Type="http://schemas.openxmlformats.org/officeDocument/2006/relationships/hyperlink" Target="file:///F:\RAN2&#20250;&#35758;\2.&#20250;&#35758;&#25991;&#31295;\121bis\doc\R2-2302634.zip" TargetMode="External"/><Relationship Id="rId36" Type="http://schemas.openxmlformats.org/officeDocument/2006/relationships/oleObject" Target="embeddings/Microsoft_Visio_2003-2010_Drawing1.vsd"/><Relationship Id="rId10" Type="http://schemas.openxmlformats.org/officeDocument/2006/relationships/styles" Target="styles.xml"/><Relationship Id="rId19" Type="http://schemas.openxmlformats.org/officeDocument/2006/relationships/hyperlink" Target="file:///F:\RAN2&#20250;&#35758;\2.&#20250;&#35758;&#25991;&#31295;\121bis\doc\R2-2302625.zip" TargetMode="External"/><Relationship Id="rId31"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8.zip" TargetMode="External"/><Relationship Id="rId27" Type="http://schemas.openxmlformats.org/officeDocument/2006/relationships/hyperlink" Target="file:///F:\RAN2&#20250;&#35758;\2.&#20250;&#35758;&#25991;&#31295;\121bis\doc\R2-2302633.zip" TargetMode="External"/><Relationship Id="rId30" Type="http://schemas.openxmlformats.org/officeDocument/2006/relationships/hyperlink" Target="file:///F:\RAN2&#20250;&#35758;\2.&#20250;&#35758;&#25991;&#31295;\121bis\doc\R2-2302636.zip" TargetMode="External"/><Relationship Id="rId35" Type="http://schemas.openxmlformats.org/officeDocument/2006/relationships/image" Target="media/image3.emf"/><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1BF88A3-B279-4E7D-9AE2-25E32024B631}">
  <ds:schemaRefs>
    <ds:schemaRef ds:uri="http://schemas.openxmlformats.org/officeDocument/2006/bibliography"/>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TotalTime>
  <Pages>16</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Ericsson</cp:lastModifiedBy>
  <cp:revision>2</cp:revision>
  <dcterms:created xsi:type="dcterms:W3CDTF">2023-04-18T09:58:00Z</dcterms:created>
  <dcterms:modified xsi:type="dcterms:W3CDTF">2023-04-18T09:58:00Z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