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5E8F" w14:textId="77777777" w:rsidR="00D746D7" w:rsidRDefault="002C6CD6">
      <w:pPr>
        <w:pStyle w:val="ac"/>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af5"/>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8"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19"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0"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1"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2"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3"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4"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5"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6"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7"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8"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29"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Default="00D95D07" w:rsidP="00D95D07">
            <w:pPr>
              <w:pStyle w:val="TAC"/>
              <w:rPr>
                <w:lang w:val="en-US" w:eastAsia="zh-CN"/>
              </w:rPr>
            </w:pPr>
            <w:r>
              <w:rPr>
                <w:rFonts w:hint="eastAsia"/>
                <w:lang w:eastAsia="zh-CN"/>
              </w:rPr>
              <w:t>X</w:t>
            </w:r>
            <w:r>
              <w:rPr>
                <w:lang w:eastAsia="zh-CN"/>
              </w:rPr>
              <w:t>iang Pan (panxiang@vivo.com)</w:t>
            </w:r>
          </w:p>
        </w:tc>
      </w:tr>
      <w:tr w:rsidR="00B80290"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77777777" w:rsidR="00B80290" w:rsidRDefault="00B80290" w:rsidP="00B80290">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14:paraId="3BE5747A" w14:textId="77777777" w:rsidR="00B80290" w:rsidRDefault="00B80290" w:rsidP="00B80290">
            <w:pPr>
              <w:pStyle w:val="TAC"/>
              <w:rPr>
                <w:lang w:eastAsia="zh-CN"/>
              </w:rPr>
            </w:pPr>
          </w:p>
        </w:tc>
      </w:tr>
      <w:tr w:rsidR="00B80290"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4196F29" w14:textId="77777777" w:rsidR="00B80290" w:rsidRDefault="00B80290" w:rsidP="00B80290">
            <w:pPr>
              <w:pStyle w:val="TAC"/>
              <w:rPr>
                <w:lang w:eastAsia="ko-KR"/>
              </w:rPr>
            </w:pPr>
          </w:p>
        </w:tc>
      </w:tr>
      <w:tr w:rsidR="00B80290"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B80290" w:rsidRDefault="00B80290" w:rsidP="00B80290">
            <w:pPr>
              <w:pStyle w:val="TAC"/>
              <w:rPr>
                <w:lang w:eastAsia="ko-KR"/>
              </w:rPr>
            </w:pPr>
          </w:p>
        </w:tc>
      </w:tr>
      <w:tr w:rsidR="00B80290"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B80290" w:rsidRDefault="00B80290" w:rsidP="00B80290">
            <w:pPr>
              <w:pStyle w:val="TAC"/>
              <w:rPr>
                <w:lang w:eastAsia="ko-KR"/>
              </w:rPr>
            </w:pPr>
          </w:p>
        </w:tc>
      </w:tr>
      <w:tr w:rsidR="00B80290"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B80290" w:rsidRDefault="00B80290" w:rsidP="00B80290">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B80290" w:rsidRDefault="00B80290" w:rsidP="00B80290">
            <w:pPr>
              <w:pStyle w:val="TAC"/>
              <w:rPr>
                <w:lang w:eastAsia="ko-KR"/>
              </w:rPr>
            </w:pPr>
          </w:p>
        </w:tc>
      </w:tr>
    </w:tbl>
    <w:p w14:paraId="4F7AFC4E" w14:textId="77777777" w:rsidR="00D746D7" w:rsidRDefault="00D746D7"/>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af2"/>
        <w:tblW w:w="0" w:type="auto"/>
        <w:tblLook w:val="04A0" w:firstRow="1" w:lastRow="0" w:firstColumn="1" w:lastColumn="0" w:noHBand="0" w:noVBand="1"/>
      </w:tblPr>
      <w:tblGrid>
        <w:gridCol w:w="2030"/>
        <w:gridCol w:w="7601"/>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08pt" o:ole="">
                  <v:imagedata r:id="rId30" o:title=""/>
                </v:shape>
                <o:OLEObject Type="Embed" ProgID="Word.Picture.8" ShapeID="_x0000_i1025" DrawAspect="Content" ObjectID="_1743338490" r:id="rId31"/>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B80290"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BF5FE1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7223CE2" w14:textId="77777777" w:rsidR="00B80290" w:rsidRDefault="00B80290" w:rsidP="00B80290">
            <w:pPr>
              <w:pStyle w:val="TAC"/>
              <w:spacing w:before="20" w:after="20"/>
              <w:ind w:left="57" w:right="57"/>
              <w:jc w:val="left"/>
              <w:rPr>
                <w:lang w:eastAsia="zh-CN"/>
              </w:rPr>
            </w:pPr>
          </w:p>
        </w:tc>
      </w:tr>
      <w:tr w:rsidR="00B80290"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453D47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F0B3A17" w14:textId="77777777" w:rsidR="00B80290" w:rsidRDefault="00B80290" w:rsidP="00B80290">
            <w:pPr>
              <w:pStyle w:val="TAC"/>
              <w:spacing w:before="20" w:after="20"/>
              <w:ind w:left="57" w:right="57"/>
              <w:jc w:val="left"/>
              <w:rPr>
                <w:lang w:eastAsia="zh-CN"/>
              </w:rPr>
            </w:pPr>
          </w:p>
        </w:tc>
      </w:tr>
      <w:tr w:rsidR="00B80290"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B80290" w:rsidRDefault="00B80290" w:rsidP="00B80290">
            <w:pPr>
              <w:pStyle w:val="TAC"/>
              <w:spacing w:before="20" w:after="20"/>
              <w:ind w:left="57" w:right="57"/>
              <w:jc w:val="left"/>
              <w:rPr>
                <w:lang w:eastAsia="zh-CN"/>
              </w:rPr>
            </w:pPr>
          </w:p>
        </w:tc>
      </w:tr>
      <w:tr w:rsidR="00B80290"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B80290" w:rsidRDefault="00B80290" w:rsidP="00B80290">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af2"/>
        <w:tblW w:w="0" w:type="auto"/>
        <w:tblLook w:val="04A0" w:firstRow="1" w:lastRow="0" w:firstColumn="1" w:lastColumn="0" w:noHBand="0" w:noVBand="1"/>
      </w:tblPr>
      <w:tblGrid>
        <w:gridCol w:w="2056"/>
        <w:gridCol w:w="7575"/>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409E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C2D708D" w14:textId="77777777" w:rsidR="00B80290" w:rsidRDefault="00B80290" w:rsidP="00B80290">
            <w:pPr>
              <w:pStyle w:val="TAC"/>
              <w:spacing w:before="20" w:after="20"/>
              <w:ind w:left="57" w:right="57"/>
              <w:jc w:val="left"/>
              <w:rPr>
                <w:lang w:eastAsia="zh-CN"/>
              </w:rPr>
            </w:pPr>
          </w:p>
        </w:tc>
      </w:tr>
      <w:tr w:rsidR="00B80290"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2D83F0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7045A" w14:textId="77777777" w:rsidR="00B80290" w:rsidRDefault="00B80290" w:rsidP="00B80290">
            <w:pPr>
              <w:pStyle w:val="TAC"/>
              <w:spacing w:before="20" w:after="20"/>
              <w:ind w:left="57" w:right="57"/>
              <w:jc w:val="left"/>
              <w:rPr>
                <w:lang w:eastAsia="zh-CN"/>
              </w:rPr>
            </w:pPr>
          </w:p>
        </w:tc>
      </w:tr>
      <w:tr w:rsidR="00B80290"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BB44A1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8B3D2D" w14:textId="77777777" w:rsidR="00B80290" w:rsidRDefault="00B80290" w:rsidP="00B80290">
            <w:pPr>
              <w:pStyle w:val="TAC"/>
              <w:spacing w:before="20" w:after="20"/>
              <w:ind w:left="57" w:right="57"/>
              <w:jc w:val="left"/>
              <w:rPr>
                <w:lang w:eastAsia="zh-CN"/>
              </w:rPr>
            </w:pPr>
          </w:p>
        </w:tc>
      </w:tr>
      <w:tr w:rsidR="00B80290"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B80290" w:rsidRDefault="00B80290" w:rsidP="00B80290">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B80290"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A0C43E6"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395BC40" w14:textId="77777777" w:rsidR="00B80290" w:rsidRDefault="00B80290" w:rsidP="00B80290">
            <w:pPr>
              <w:pStyle w:val="TAC"/>
              <w:spacing w:before="20" w:after="20"/>
              <w:ind w:left="57" w:right="57"/>
              <w:jc w:val="left"/>
              <w:rPr>
                <w:lang w:eastAsia="zh-CN"/>
              </w:rPr>
            </w:pP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2"/>
        <w:rPr>
          <w:lang w:eastAsia="zh-CN"/>
        </w:rPr>
      </w:pPr>
      <w:r>
        <w:rPr>
          <w:rFonts w:hint="eastAsia"/>
          <w:lang w:eastAsia="zh-CN"/>
        </w:rPr>
        <w:lastRenderedPageBreak/>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af2"/>
        <w:tblW w:w="0" w:type="auto"/>
        <w:tblLook w:val="04A0" w:firstRow="1" w:lastRow="0" w:firstColumn="1" w:lastColumn="0" w:noHBand="0" w:noVBand="1"/>
      </w:tblPr>
      <w:tblGrid>
        <w:gridCol w:w="1637"/>
        <w:gridCol w:w="7994"/>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F83442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9DAE11E" w14:textId="77777777" w:rsidR="00B80290" w:rsidRDefault="00B80290" w:rsidP="00B80290">
            <w:pPr>
              <w:pStyle w:val="TAC"/>
              <w:spacing w:before="20" w:after="20"/>
              <w:ind w:left="57" w:right="57"/>
              <w:jc w:val="left"/>
              <w:rPr>
                <w:lang w:eastAsia="zh-CN"/>
              </w:rPr>
            </w:pPr>
          </w:p>
        </w:tc>
      </w:tr>
      <w:tr w:rsidR="00B80290"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8F86C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6329F98" w14:textId="77777777" w:rsidR="00B80290" w:rsidRDefault="00B80290" w:rsidP="00B80290">
            <w:pPr>
              <w:pStyle w:val="TAC"/>
              <w:spacing w:before="20" w:after="20"/>
              <w:ind w:left="57" w:right="57"/>
              <w:jc w:val="left"/>
              <w:rPr>
                <w:lang w:eastAsia="zh-CN"/>
              </w:rPr>
            </w:pPr>
          </w:p>
        </w:tc>
      </w:tr>
      <w:tr w:rsidR="00B80290"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7CCE0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DF811EB" w14:textId="77777777" w:rsidR="00B80290" w:rsidRDefault="00B80290" w:rsidP="00B80290">
            <w:pPr>
              <w:pStyle w:val="TAC"/>
              <w:spacing w:before="20" w:after="20"/>
              <w:ind w:left="57" w:right="57"/>
              <w:jc w:val="left"/>
              <w:rPr>
                <w:lang w:eastAsia="zh-CN"/>
              </w:rPr>
            </w:pPr>
          </w:p>
        </w:tc>
      </w:tr>
      <w:tr w:rsidR="00B80290"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B80290" w:rsidRDefault="00B80290" w:rsidP="00B80290">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af2"/>
        <w:tblW w:w="0" w:type="auto"/>
        <w:tblLook w:val="04A0" w:firstRow="1" w:lastRow="0" w:firstColumn="1" w:lastColumn="0" w:noHBand="0" w:noVBand="1"/>
      </w:tblPr>
      <w:tblGrid>
        <w:gridCol w:w="1427"/>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lastRenderedPageBreak/>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35pt;height:176.65pt" o:ole="">
                  <v:imagedata r:id="rId32" o:title=""/>
                </v:shape>
                <o:OLEObject Type="Embed" ProgID="Visio.Drawing.11" ShapeID="_x0000_i1026" DrawAspect="Content" ObjectID="_1743338491" r:id="rId33"/>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081F7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AAFD35" w14:textId="77777777" w:rsidR="00B80290" w:rsidRDefault="00B80290" w:rsidP="00B80290">
            <w:pPr>
              <w:pStyle w:val="TAC"/>
              <w:spacing w:before="20" w:after="20"/>
              <w:ind w:left="57" w:right="57"/>
              <w:jc w:val="left"/>
              <w:rPr>
                <w:lang w:eastAsia="zh-CN"/>
              </w:rPr>
            </w:pPr>
          </w:p>
        </w:tc>
      </w:tr>
      <w:tr w:rsidR="00B80290"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34D2F4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31CDB83" w14:textId="77777777" w:rsidR="00B80290" w:rsidRDefault="00B80290" w:rsidP="00B80290">
            <w:pPr>
              <w:pStyle w:val="TAC"/>
              <w:spacing w:before="20" w:after="20"/>
              <w:ind w:left="57" w:right="57"/>
              <w:jc w:val="left"/>
              <w:rPr>
                <w:lang w:eastAsia="zh-CN"/>
              </w:rPr>
            </w:pPr>
          </w:p>
        </w:tc>
      </w:tr>
      <w:tr w:rsidR="00B80290"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EEC67F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5C688A" w14:textId="77777777" w:rsidR="00B80290" w:rsidRDefault="00B80290" w:rsidP="00B80290">
            <w:pPr>
              <w:pStyle w:val="TAC"/>
              <w:spacing w:before="20" w:after="20"/>
              <w:ind w:left="57" w:right="57"/>
              <w:jc w:val="left"/>
              <w:rPr>
                <w:lang w:eastAsia="zh-CN"/>
              </w:rPr>
            </w:pPr>
          </w:p>
        </w:tc>
      </w:tr>
      <w:tr w:rsidR="00B80290"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B80290" w:rsidRDefault="00B80290" w:rsidP="00B80290">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D746D7"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7777777" w:rsidR="00D746D7" w:rsidRDefault="00D746D7">
            <w:pPr>
              <w:pStyle w:val="TAC"/>
              <w:spacing w:before="20" w:after="20"/>
              <w:ind w:left="57"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lastRenderedPageBreak/>
        <w:t>T</w:t>
      </w:r>
      <w:r>
        <w:rPr>
          <w:rFonts w:hint="eastAsia"/>
          <w:lang w:eastAsia="zh-CN"/>
        </w:rPr>
        <w:t>hese corrections are listed as the following:</w:t>
      </w:r>
    </w:p>
    <w:tbl>
      <w:tblPr>
        <w:tblStyle w:val="af2"/>
        <w:tblW w:w="0" w:type="auto"/>
        <w:tblLook w:val="04A0" w:firstRow="1" w:lastRow="0" w:firstColumn="1" w:lastColumn="0" w:noHBand="0" w:noVBand="1"/>
      </w:tblPr>
      <w:tblGrid>
        <w:gridCol w:w="1097"/>
        <w:gridCol w:w="8534"/>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34" w:name="_Toc52547282"/>
            <w:bookmarkStart w:id="35" w:name="_Toc37680836"/>
            <w:bookmarkStart w:id="36" w:name="_Toc46486407"/>
            <w:bookmarkStart w:id="37" w:name="_Toc131140100"/>
            <w:bookmarkStart w:id="38" w:name="_Toc52548342"/>
            <w:bookmarkStart w:id="39" w:name="_Toc52546752"/>
            <w:bookmarkStart w:id="40" w:name="_Toc52547812"/>
            <w:r>
              <w:t>6.4.2</w:t>
            </w:r>
            <w:r>
              <w:tab/>
              <w:t>Common Positioning</w:t>
            </w:r>
            <w:bookmarkEnd w:id="34"/>
            <w:bookmarkEnd w:id="35"/>
            <w:bookmarkEnd w:id="36"/>
            <w:bookmarkEnd w:id="37"/>
            <w:bookmarkEnd w:id="38"/>
            <w:bookmarkEnd w:id="39"/>
            <w:bookmarkEnd w:id="40"/>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1"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2" w:author="CATT" w:date="2023-04-13T18:39:00Z">
                    <w:r>
                      <w:rPr>
                        <w:rFonts w:ascii="Arial" w:eastAsia="Times New Roman" w:hAnsi="Arial"/>
                        <w:i/>
                        <w:sz w:val="18"/>
                      </w:rPr>
                      <w:t>delta-SFN</w:t>
                    </w:r>
                  </w:ins>
                  <w:del w:id="43"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44" w:author="CATT" w:date="2023-04-13T18:39:00Z">
                    <w:r>
                      <w:rPr>
                        <w:rFonts w:ascii="Arial" w:eastAsia="Times New Roman" w:hAnsi="Arial"/>
                        <w:i/>
                        <w:sz w:val="18"/>
                      </w:rPr>
                      <w:t>delta-SFN</w:t>
                    </w:r>
                  </w:ins>
                  <w:del w:id="45"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46"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B2175FF"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DB8A88E" w14:textId="77777777" w:rsidR="00B80290" w:rsidRDefault="00B80290" w:rsidP="00B80290">
            <w:pPr>
              <w:pStyle w:val="TAC"/>
              <w:spacing w:before="20" w:after="20"/>
              <w:ind w:left="57" w:right="57"/>
              <w:jc w:val="left"/>
              <w:rPr>
                <w:lang w:eastAsia="zh-CN"/>
              </w:rPr>
            </w:pPr>
          </w:p>
        </w:tc>
      </w:tr>
      <w:tr w:rsidR="00B80290"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77777777" w:rsidR="00B80290" w:rsidRDefault="00B80290" w:rsidP="00B80290">
            <w:pPr>
              <w:pStyle w:val="TAC"/>
              <w:spacing w:before="20" w:after="20"/>
              <w:ind w:left="57" w:right="57"/>
              <w:jc w:val="left"/>
              <w:rPr>
                <w:lang w:eastAsia="zh-CN"/>
              </w:rPr>
            </w:pPr>
          </w:p>
        </w:tc>
      </w:tr>
      <w:tr w:rsidR="00B80290"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FE98EE2"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E1B58CD" w14:textId="77777777" w:rsidR="00B80290" w:rsidRDefault="00B80290" w:rsidP="00B80290">
            <w:pPr>
              <w:pStyle w:val="TAC"/>
              <w:spacing w:before="20" w:after="20"/>
              <w:ind w:left="57" w:right="57"/>
              <w:jc w:val="left"/>
              <w:rPr>
                <w:lang w:eastAsia="zh-CN"/>
              </w:rPr>
            </w:pPr>
          </w:p>
        </w:tc>
      </w:tr>
      <w:tr w:rsidR="00B80290"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B80290" w:rsidRDefault="00B80290" w:rsidP="00B80290">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af2"/>
        <w:tblW w:w="0" w:type="auto"/>
        <w:tblLook w:val="04A0" w:firstRow="1" w:lastRow="0" w:firstColumn="1" w:lastColumn="0" w:noHBand="0" w:noVBand="1"/>
      </w:tblPr>
      <w:tblGrid>
        <w:gridCol w:w="1076"/>
        <w:gridCol w:w="8555"/>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lastRenderedPageBreak/>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47" w:name="_Toc37680844"/>
            <w:bookmarkStart w:id="48" w:name="_Toc52547290"/>
            <w:bookmarkStart w:id="49" w:name="_Toc52548350"/>
            <w:bookmarkStart w:id="50" w:name="_Toc131140108"/>
            <w:bookmarkStart w:id="51" w:name="_Toc46486415"/>
            <w:bookmarkStart w:id="52" w:name="_Toc52547820"/>
            <w:bookmarkStart w:id="53" w:name="_Toc52546760"/>
            <w:bookmarkStart w:id="54" w:name="_Toc27765189"/>
            <w:bookmarkStart w:id="55" w:name="_Toc37680868"/>
            <w:bookmarkStart w:id="56" w:name="_Toc52547314"/>
            <w:bookmarkStart w:id="57" w:name="_Toc52547844"/>
            <w:bookmarkStart w:id="58" w:name="_Toc131140150"/>
            <w:bookmarkStart w:id="59" w:name="OLE_LINK1"/>
            <w:bookmarkStart w:id="60" w:name="_Toc46486439"/>
            <w:bookmarkStart w:id="61" w:name="_Toc52546784"/>
            <w:bookmarkStart w:id="62" w:name="_Toc52548374"/>
            <w:r>
              <w:t>–</w:t>
            </w:r>
            <w:r>
              <w:tab/>
            </w:r>
            <w:r>
              <w:rPr>
                <w:i/>
                <w:iCs/>
              </w:rPr>
              <w:t>CommonIEsError</w:t>
            </w:r>
            <w:bookmarkEnd w:id="47"/>
            <w:bookmarkEnd w:id="48"/>
            <w:bookmarkEnd w:id="49"/>
            <w:bookmarkEnd w:id="50"/>
            <w:bookmarkEnd w:id="51"/>
            <w:bookmarkEnd w:id="52"/>
            <w:bookmarkEnd w:id="53"/>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63"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54"/>
            <w:bookmarkEnd w:id="55"/>
            <w:bookmarkEnd w:id="56"/>
            <w:bookmarkEnd w:id="57"/>
            <w:bookmarkEnd w:id="58"/>
            <w:bookmarkEnd w:id="59"/>
            <w:bookmarkEnd w:id="60"/>
            <w:bookmarkEnd w:id="61"/>
            <w:bookmarkEnd w:id="62"/>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B80290"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15A9A1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BD6B0E9" w14:textId="77777777" w:rsidR="00B80290" w:rsidRDefault="00B80290" w:rsidP="00B80290">
            <w:pPr>
              <w:pStyle w:val="TAC"/>
              <w:spacing w:before="20" w:after="20"/>
              <w:ind w:left="57" w:right="57"/>
              <w:jc w:val="left"/>
              <w:rPr>
                <w:lang w:eastAsia="zh-CN"/>
              </w:rPr>
            </w:pPr>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6B3588" w14:textId="77777777" w:rsidR="00B80290" w:rsidRDefault="00B80290" w:rsidP="00B80290">
            <w:pPr>
              <w:pStyle w:val="TAC"/>
              <w:spacing w:before="20" w:after="20"/>
              <w:ind w:left="57" w:right="57"/>
              <w:jc w:val="left"/>
              <w:rPr>
                <w:lang w:eastAsia="zh-CN"/>
              </w:rPr>
            </w:pPr>
          </w:p>
        </w:tc>
      </w:tr>
      <w:tr w:rsidR="00B80290"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4C03A7D"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D9071D3" w14:textId="77777777" w:rsidR="00B80290" w:rsidRDefault="00B80290" w:rsidP="00B80290">
            <w:pPr>
              <w:pStyle w:val="TAC"/>
              <w:spacing w:before="20" w:after="20"/>
              <w:ind w:left="57" w:right="57"/>
              <w:jc w:val="left"/>
              <w:rPr>
                <w:lang w:eastAsia="zh-CN"/>
              </w:rPr>
            </w:pPr>
          </w:p>
        </w:tc>
      </w:tr>
      <w:tr w:rsidR="00B80290"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6DF1F47"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8BFC3EE" w14:textId="77777777" w:rsidR="00B80290" w:rsidRDefault="00B80290" w:rsidP="00B80290">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af2"/>
        <w:tblW w:w="0" w:type="auto"/>
        <w:tblLook w:val="04A0" w:firstRow="1" w:lastRow="0" w:firstColumn="1" w:lastColumn="0" w:noHBand="0" w:noVBand="1"/>
      </w:tblPr>
      <w:tblGrid>
        <w:gridCol w:w="1067"/>
        <w:gridCol w:w="8564"/>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lastRenderedPageBreak/>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(i.e. without suffix) to value 0. </w:t>
                  </w:r>
                  <w:ins w:id="64"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65" w:name="OLE_LINK23"/>
                  <w:bookmarkStart w:id="66" w:name="OLE_LINK24"/>
                  <w:r>
                    <w:rPr>
                      <w:rFonts w:ascii="Arial" w:eastAsia="Times New Roman" w:hAnsi="Arial"/>
                      <w:b/>
                      <w:i/>
                      <w:sz w:val="18"/>
                    </w:rPr>
                    <w:t>rsrq-Result</w:t>
                  </w:r>
                  <w:bookmarkEnd w:id="65"/>
                  <w:bookmarkEnd w:id="66"/>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(i.e. without suffix) to value 0 or 34. </w:t>
                  </w:r>
                  <w:ins w:id="67"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B80290"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F40A36"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5388392" w14:textId="77777777" w:rsidR="00B80290" w:rsidRDefault="00B80290" w:rsidP="00B80290">
            <w:pPr>
              <w:pStyle w:val="TAC"/>
              <w:spacing w:before="20" w:after="20"/>
              <w:ind w:left="57" w:right="57"/>
              <w:jc w:val="left"/>
              <w:rPr>
                <w:lang w:eastAsia="zh-CN"/>
              </w:rPr>
            </w:pPr>
          </w:p>
        </w:tc>
      </w:tr>
      <w:tr w:rsidR="00B80290"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DB819F8"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AC949F0" w14:textId="77777777" w:rsidR="00B80290" w:rsidRDefault="00B80290" w:rsidP="00B80290">
            <w:pPr>
              <w:pStyle w:val="TAC"/>
              <w:spacing w:before="20" w:after="20"/>
              <w:ind w:left="57" w:right="57"/>
              <w:jc w:val="left"/>
              <w:rPr>
                <w:lang w:eastAsia="zh-CN"/>
              </w:rPr>
            </w:pPr>
          </w:p>
        </w:tc>
      </w:tr>
      <w:tr w:rsidR="00B80290"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B80290" w:rsidRDefault="00B80290" w:rsidP="00B80290">
            <w:pPr>
              <w:pStyle w:val="TAC"/>
              <w:spacing w:before="20" w:after="20"/>
              <w:ind w:left="57" w:right="57"/>
              <w:jc w:val="left"/>
              <w:rPr>
                <w:lang w:eastAsia="zh-CN"/>
              </w:rPr>
            </w:pPr>
          </w:p>
        </w:tc>
      </w:tr>
      <w:tr w:rsidR="00B80290"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B80290" w:rsidRDefault="00B80290" w:rsidP="00B80290">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B80290"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CF2A1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F8DCE9A" w14:textId="77777777" w:rsidR="00B80290" w:rsidRDefault="00B80290" w:rsidP="00B80290">
            <w:pPr>
              <w:pStyle w:val="TAC"/>
              <w:spacing w:before="20" w:after="20"/>
              <w:ind w:left="57" w:right="57"/>
              <w:jc w:val="left"/>
              <w:rPr>
                <w:lang w:eastAsia="zh-CN"/>
              </w:rPr>
            </w:pP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2"/>
        <w:rPr>
          <w:lang w:eastAsia="zh-CN"/>
        </w:rPr>
      </w:pPr>
      <w:r>
        <w:rPr>
          <w:rFonts w:hint="eastAsia"/>
          <w:lang w:eastAsia="zh-CN"/>
        </w:rPr>
        <w:lastRenderedPageBreak/>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af2"/>
        <w:tblW w:w="0" w:type="auto"/>
        <w:tblLook w:val="04A0" w:firstRow="1" w:lastRow="0" w:firstColumn="1" w:lastColumn="0" w:noHBand="0" w:noVBand="1"/>
      </w:tblPr>
      <w:tblGrid>
        <w:gridCol w:w="1637"/>
        <w:gridCol w:w="7994"/>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68" w:name="_Toc100879187"/>
            <w:r>
              <w:rPr>
                <w:rFonts w:ascii="Arial" w:hAnsi="Arial" w:cs="Arial"/>
                <w:kern w:val="2"/>
                <w:sz w:val="28"/>
              </w:rPr>
              <w:t>5.2.3</w:t>
            </w:r>
            <w:r>
              <w:rPr>
                <w:rFonts w:ascii="Arial" w:hAnsi="Arial" w:cs="Arial"/>
                <w:kern w:val="2"/>
                <w:sz w:val="28"/>
              </w:rPr>
              <w:tab/>
              <w:t>Transmission of LPP Request Assistance Data</w:t>
            </w:r>
            <w:bookmarkEnd w:id="68"/>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69" w:author="CATT" w:date="2023-04-03T16:41:00Z">
              <w:r>
                <w:rPr>
                  <w:rFonts w:eastAsia="Times New Roman"/>
                </w:rPr>
                <w:delText xml:space="preserve"> </w:delText>
              </w:r>
              <w:r>
                <w:rPr>
                  <w:rFonts w:eastAsia="Times New Roman"/>
                  <w:highlight w:val="yellow"/>
                </w:rPr>
                <w:delText>indicated by upper layers.</w:delText>
              </w:r>
            </w:del>
            <w:ins w:id="70" w:author="CATT" w:date="2023-04-03T16:41:00Z">
              <w:r>
                <w:rPr>
                  <w:rFonts w:hint="eastAsia"/>
                  <w:highlight w:val="yellow"/>
                  <w:lang w:eastAsia="zh-CN"/>
                </w:rPr>
                <w:t>;</w:t>
              </w:r>
            </w:ins>
          </w:p>
          <w:p w14:paraId="413F0726" w14:textId="77777777" w:rsidR="00D746D7" w:rsidRDefault="002C6CD6">
            <w:pPr>
              <w:pStyle w:val="B1"/>
              <w:rPr>
                <w:lang w:eastAsia="zh-CN"/>
              </w:rPr>
            </w:pPr>
            <w:ins w:id="71" w:author="CATT" w:date="2023-04-03T16:40:00Z">
              <w:r>
                <w:t>1&gt;</w:t>
              </w:r>
              <w:r>
                <w:tab/>
                <w:t xml:space="preserve">deliver the </w:t>
              </w:r>
            </w:ins>
            <w:ins w:id="72" w:author="CATT" w:date="2023-04-07T14:38:00Z">
              <w:r>
                <w:rPr>
                  <w:rFonts w:hint="eastAsia"/>
                  <w:lang w:eastAsia="zh-CN"/>
                </w:rPr>
                <w:t>request</w:t>
              </w:r>
            </w:ins>
            <w:ins w:id="73"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4" w:author="CATT" w:date="2023-04-03T16:41:00Z">
              <w:r>
                <w:rPr>
                  <w:rFonts w:eastAsia="Times New Roman"/>
                </w:rPr>
                <w:delText xml:space="preserve"> indicated by upper layers.</w:delText>
              </w:r>
            </w:del>
            <w:ins w:id="75" w:author="CATT" w:date="2023-04-03T16:41:00Z">
              <w:r>
                <w:rPr>
                  <w:rFonts w:hint="eastAsia"/>
                  <w:lang w:eastAsia="zh-CN"/>
                </w:rPr>
                <w:t>;</w:t>
              </w:r>
            </w:ins>
          </w:p>
          <w:p w14:paraId="4C97D147" w14:textId="77777777" w:rsidR="00D746D7" w:rsidRDefault="002C6CD6">
            <w:pPr>
              <w:pStyle w:val="B1"/>
              <w:rPr>
                <w:lang w:eastAsia="zh-CN"/>
              </w:rPr>
            </w:pPr>
            <w:ins w:id="76" w:author="CATT" w:date="2023-04-03T16:40:00Z">
              <w:r>
                <w:rPr>
                  <w:highlight w:val="yellow"/>
                </w:rPr>
                <w:t>1&gt;</w:t>
              </w:r>
              <w:r>
                <w:rPr>
                  <w:highlight w:val="yellow"/>
                </w:rPr>
                <w:tab/>
                <w:t xml:space="preserve">deliver the </w:t>
              </w:r>
            </w:ins>
            <w:ins w:id="77" w:author="CATT" w:date="2023-04-07T14:38:00Z">
              <w:r>
                <w:rPr>
                  <w:rFonts w:hint="eastAsia"/>
                  <w:highlight w:val="yellow"/>
                  <w:lang w:eastAsia="zh-CN"/>
                </w:rPr>
                <w:t>request</w:t>
              </w:r>
            </w:ins>
            <w:ins w:id="78"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bookmarkStart w:id="79" w:name="_GoBack"/>
            <w:bookmarkEnd w:id="79"/>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B80290"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73526C0"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D1C5FF4" w14:textId="77777777" w:rsidR="00B80290" w:rsidRDefault="00B80290" w:rsidP="00B80290">
            <w:pPr>
              <w:pStyle w:val="TAC"/>
              <w:spacing w:before="20" w:after="20"/>
              <w:ind w:left="57" w:right="57"/>
              <w:jc w:val="left"/>
              <w:rPr>
                <w:lang w:eastAsia="zh-CN"/>
              </w:rPr>
            </w:pPr>
          </w:p>
        </w:tc>
      </w:tr>
      <w:tr w:rsidR="00B80290"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C8D52A5"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4A86AD1" w14:textId="77777777" w:rsidR="00B80290" w:rsidRDefault="00B80290" w:rsidP="00B80290">
            <w:pPr>
              <w:pStyle w:val="TAC"/>
              <w:spacing w:before="20" w:after="20"/>
              <w:ind w:left="57" w:right="57"/>
              <w:jc w:val="left"/>
              <w:rPr>
                <w:lang w:eastAsia="zh-CN"/>
              </w:rPr>
            </w:pPr>
          </w:p>
        </w:tc>
      </w:tr>
      <w:tr w:rsidR="00B80290"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B80290" w:rsidRDefault="00B80290" w:rsidP="00B80290">
            <w:pPr>
              <w:pStyle w:val="TAC"/>
              <w:spacing w:before="20" w:after="20"/>
              <w:ind w:left="57" w:right="57"/>
              <w:jc w:val="left"/>
              <w:rPr>
                <w:lang w:eastAsia="zh-CN"/>
              </w:rPr>
            </w:pPr>
          </w:p>
        </w:tc>
      </w:tr>
      <w:tr w:rsidR="00B80290"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B80290" w:rsidRDefault="00B80290" w:rsidP="00B80290">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B80290" w:rsidRDefault="00B80290" w:rsidP="00B80290">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af2"/>
        <w:tblW w:w="0" w:type="auto"/>
        <w:tblLook w:val="04A0" w:firstRow="1" w:lastRow="0" w:firstColumn="1" w:lastColumn="0" w:noHBand="0" w:noVBand="1"/>
      </w:tblPr>
      <w:tblGrid>
        <w:gridCol w:w="1640"/>
        <w:gridCol w:w="7991"/>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0" w:name="_Toc100879188"/>
            <w:r>
              <w:rPr>
                <w:rFonts w:ascii="Arial" w:hAnsi="Arial" w:cs="Arial"/>
                <w:kern w:val="2"/>
                <w:sz w:val="28"/>
              </w:rPr>
              <w:t>5.2.4</w:t>
            </w:r>
            <w:r>
              <w:rPr>
                <w:rFonts w:ascii="Arial" w:hAnsi="Arial" w:cs="Arial"/>
                <w:kern w:val="2"/>
                <w:sz w:val="28"/>
              </w:rPr>
              <w:tab/>
              <w:t>Reception of LPP Provide Assistance Data</w:t>
            </w:r>
            <w:bookmarkEnd w:id="80"/>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1"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6883A27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CFC5931" w14:textId="77777777" w:rsidR="00B95252" w:rsidRDefault="00B95252" w:rsidP="00B95252">
            <w:pPr>
              <w:pStyle w:val="TAC"/>
              <w:spacing w:before="20" w:after="20"/>
              <w:ind w:left="57" w:right="57"/>
              <w:jc w:val="left"/>
              <w:rPr>
                <w:lang w:eastAsia="zh-CN"/>
              </w:rPr>
            </w:pPr>
          </w:p>
        </w:tc>
      </w:tr>
      <w:tr w:rsidR="00B95252"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88BC762"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56CDF9B" w14:textId="77777777" w:rsidR="00B95252" w:rsidRDefault="00B95252" w:rsidP="00B95252">
            <w:pPr>
              <w:pStyle w:val="TAC"/>
              <w:spacing w:before="20" w:after="20"/>
              <w:ind w:left="57" w:right="57"/>
              <w:jc w:val="left"/>
              <w:rPr>
                <w:lang w:eastAsia="zh-CN"/>
              </w:rPr>
            </w:pPr>
          </w:p>
        </w:tc>
      </w:tr>
      <w:tr w:rsidR="00B95252"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D35805"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41E48FEF" w14:textId="77777777" w:rsidR="00B95252" w:rsidRDefault="00B95252" w:rsidP="00B95252">
            <w:pPr>
              <w:pStyle w:val="TAC"/>
              <w:spacing w:before="20" w:after="20"/>
              <w:ind w:left="57" w:right="57"/>
              <w:jc w:val="left"/>
              <w:rPr>
                <w:lang w:eastAsia="zh-CN"/>
              </w:rPr>
            </w:pPr>
          </w:p>
        </w:tc>
      </w:tr>
      <w:tr w:rsidR="00B95252"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B95252" w:rsidRDefault="00B95252" w:rsidP="00B95252">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B95252" w:rsidRDefault="00B95252" w:rsidP="00B95252">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B95252" w:rsidRDefault="00B95252" w:rsidP="00B95252">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Mani)" w:date="2023-04-17T22:47:00Z" w:initials="NOK">
    <w:p w14:paraId="4EE7D34F" w14:textId="73C82E1D" w:rsidR="00033C98" w:rsidRDefault="00033C98">
      <w:pPr>
        <w:pStyle w:val="a5"/>
      </w:pPr>
      <w:r>
        <w:rPr>
          <w:rStyle w:val="af5"/>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DCA3" w14:textId="77777777" w:rsidR="00395C91" w:rsidRDefault="00395C91" w:rsidP="00033C98">
      <w:pPr>
        <w:spacing w:after="0" w:line="240" w:lineRule="auto"/>
      </w:pPr>
      <w:r>
        <w:separator/>
      </w:r>
    </w:p>
  </w:endnote>
  <w:endnote w:type="continuationSeparator" w:id="0">
    <w:p w14:paraId="3DB7AEF8" w14:textId="77777777" w:rsidR="00395C91" w:rsidRDefault="00395C91"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0BEE" w14:textId="77777777" w:rsidR="00395C91" w:rsidRDefault="00395C91" w:rsidP="00033C98">
      <w:pPr>
        <w:spacing w:after="0" w:line="240" w:lineRule="auto"/>
      </w:pPr>
      <w:r>
        <w:separator/>
      </w:r>
    </w:p>
  </w:footnote>
  <w:footnote w:type="continuationSeparator" w:id="0">
    <w:p w14:paraId="4BBFC2FF" w14:textId="77777777" w:rsidR="00395C91" w:rsidRDefault="00395C91"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15:docId w15:val="{7D42AB18-5079-42DD-81D4-D3257E9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F:\RAN2&#20250;&#35758;\2.&#20250;&#35758;&#25991;&#31295;\121bis\doc\R2-2302625.zip" TargetMode="External"/><Relationship Id="rId26" Type="http://schemas.openxmlformats.org/officeDocument/2006/relationships/hyperlink" Target="file:///F:\RAN2&#20250;&#35758;\2.&#20250;&#35758;&#25991;&#31295;\121bis\doc\R2-2302633.zip" TargetMode="External"/><Relationship Id="rId21" Type="http://schemas.openxmlformats.org/officeDocument/2006/relationships/hyperlink" Target="file:///F:\RAN2&#20250;&#35758;\2.&#20250;&#35758;&#25991;&#31295;\121bis\doc\R2-2302628.zip" TargetMode="Externa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2.zip" TargetMode="External"/><Relationship Id="rId33" Type="http://schemas.openxmlformats.org/officeDocument/2006/relationships/oleObject" Target="embeddings/Microsoft_Visio_2003-2010_Drawing.vsd"/><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7.zip" TargetMode="External"/><Relationship Id="rId29" Type="http://schemas.openxmlformats.org/officeDocument/2006/relationships/hyperlink" Target="file:///F:\RAN2&#20250;&#35758;\2.&#20250;&#35758;&#25991;&#31295;\121bis\doc\R2-2302636.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1.zip" TargetMode="External"/><Relationship Id="rId32" Type="http://schemas.openxmlformats.org/officeDocument/2006/relationships/image" Target="media/image2.emf"/><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30.zip" TargetMode="External"/><Relationship Id="rId28" Type="http://schemas.openxmlformats.org/officeDocument/2006/relationships/hyperlink" Target="file:///F:\RAN2&#20250;&#35758;\2.&#20250;&#35758;&#25991;&#31295;\121bis\doc\R2-2302635.zip"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F:\RAN2&#20250;&#35758;\2.&#20250;&#35758;&#25991;&#31295;\121bis\doc\R2-2302626.zip" TargetMode="External"/><Relationship Id="rId31"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9.zip" TargetMode="External"/><Relationship Id="rId27" Type="http://schemas.openxmlformats.org/officeDocument/2006/relationships/hyperlink" Target="file:///F:\RAN2&#20250;&#35758;\2.&#20250;&#35758;&#25991;&#31295;\121bis\doc\R2-2302634.zip" TargetMode="External"/><Relationship Id="rId30" Type="http://schemas.openxmlformats.org/officeDocument/2006/relationships/image" Target="media/image1.emf"/><Relationship Id="rId35" Type="http://schemas.microsoft.com/office/2011/relationships/people" Target="people.xml"/><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72A2F44-48D3-45FC-B079-AA40C81097F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vivo</cp:lastModifiedBy>
  <cp:revision>3</cp:revision>
  <dcterms:created xsi:type="dcterms:W3CDTF">2023-04-18T07:53:00Z</dcterms:created>
  <dcterms:modified xsi:type="dcterms:W3CDTF">2023-04-18T07:54:00Z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