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15E8F" w14:textId="77777777" w:rsidR="00D746D7" w:rsidRDefault="002C6CD6">
      <w:pPr>
        <w:pStyle w:val="Header"/>
        <w:tabs>
          <w:tab w:val="right" w:pos="9639"/>
        </w:tabs>
        <w:rPr>
          <w:bCs/>
          <w:i/>
          <w:sz w:val="24"/>
          <w:szCs w:val="24"/>
          <w:lang w:eastAsia="zh-CN"/>
        </w:rPr>
      </w:pPr>
      <w:r>
        <w:rPr>
          <w:bCs/>
          <w:sz w:val="24"/>
          <w:szCs w:val="24"/>
        </w:rPr>
        <w:t>3GPP TSG-RAN WG2 Meeting #1</w:t>
      </w:r>
      <w:r>
        <w:rPr>
          <w:rFonts w:hint="eastAsia"/>
          <w:bCs/>
          <w:sz w:val="24"/>
          <w:szCs w:val="24"/>
          <w:lang w:eastAsia="zh-CN"/>
        </w:rPr>
        <w:t>21</w:t>
      </w:r>
      <w:r>
        <w:rPr>
          <w:bCs/>
          <w:sz w:val="24"/>
          <w:szCs w:val="24"/>
        </w:rPr>
        <w:t>bis-e</w:t>
      </w:r>
      <w:r>
        <w:rPr>
          <w:bCs/>
          <w:sz w:val="24"/>
          <w:szCs w:val="24"/>
        </w:rPr>
        <w:tab/>
      </w:r>
      <w:r>
        <w:rPr>
          <w:bCs/>
          <w:sz w:val="24"/>
          <w:szCs w:val="24"/>
          <w:highlight w:val="yellow"/>
        </w:rPr>
        <w:t>R2-2</w:t>
      </w:r>
      <w:r>
        <w:rPr>
          <w:rFonts w:hint="eastAsia"/>
          <w:bCs/>
          <w:sz w:val="24"/>
          <w:szCs w:val="24"/>
          <w:highlight w:val="yellow"/>
          <w:lang w:eastAsia="zh-CN"/>
        </w:rPr>
        <w:t>30xxxx</w:t>
      </w:r>
    </w:p>
    <w:p w14:paraId="01458C10" w14:textId="77777777" w:rsidR="00D746D7" w:rsidRDefault="002C6CD6">
      <w:pPr>
        <w:pStyle w:val="Header"/>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xml:space="preserve">, </w:t>
      </w:r>
      <w:r>
        <w:rPr>
          <w:rFonts w:hint="eastAsia"/>
          <w:bCs/>
          <w:sz w:val="24"/>
          <w:szCs w:val="24"/>
          <w:lang w:eastAsia="zh-CN"/>
        </w:rPr>
        <w:t>April</w:t>
      </w:r>
      <w:r>
        <w:rPr>
          <w:bCs/>
          <w:sz w:val="24"/>
          <w:szCs w:val="24"/>
          <w:lang w:eastAsia="zh-CN"/>
        </w:rPr>
        <w:t xml:space="preserve"> 17th – 2</w:t>
      </w:r>
      <w:r>
        <w:rPr>
          <w:rFonts w:hint="eastAsia"/>
          <w:bCs/>
          <w:sz w:val="24"/>
          <w:szCs w:val="24"/>
          <w:lang w:eastAsia="zh-CN"/>
        </w:rPr>
        <w:t>6</w:t>
      </w:r>
      <w:r>
        <w:rPr>
          <w:bCs/>
          <w:sz w:val="24"/>
          <w:szCs w:val="24"/>
          <w:lang w:eastAsia="zh-CN"/>
        </w:rPr>
        <w:t>th, 202</w:t>
      </w:r>
      <w:r>
        <w:rPr>
          <w:rFonts w:hint="eastAsia"/>
          <w:bCs/>
          <w:sz w:val="24"/>
          <w:szCs w:val="24"/>
          <w:lang w:eastAsia="zh-CN"/>
        </w:rPr>
        <w:t>3</w:t>
      </w:r>
    </w:p>
    <w:p w14:paraId="641AFBE1" w14:textId="77777777" w:rsidR="00D746D7" w:rsidRDefault="002C6CD6">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eastAsia="SimSun" w:cs="Arial" w:hint="eastAsia"/>
          <w:b/>
          <w:bCs/>
          <w:sz w:val="24"/>
          <w:lang w:eastAsia="zh-CN"/>
        </w:rPr>
        <w:t>4.4</w:t>
      </w:r>
    </w:p>
    <w:p w14:paraId="7A3DDE2C" w14:textId="77777777" w:rsidR="00D746D7" w:rsidRDefault="002C6CD6">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14:paraId="328137D2" w14:textId="77777777" w:rsidR="00D746D7" w:rsidRDefault="002C6CD6">
      <w:pPr>
        <w:ind w:left="1985" w:hanging="1985"/>
        <w:rPr>
          <w:rFonts w:ascii="Arial" w:hAnsi="Arial" w:cs="Arial"/>
          <w:b/>
          <w:bCs/>
          <w:sz w:val="24"/>
        </w:rPr>
      </w:pPr>
      <w:r>
        <w:rPr>
          <w:rFonts w:ascii="Arial" w:hAnsi="Arial" w:cs="Arial"/>
          <w:b/>
          <w:bCs/>
          <w:sz w:val="24"/>
        </w:rPr>
        <w:t>Title:</w:t>
      </w:r>
      <w:r>
        <w:rPr>
          <w:rFonts w:ascii="Arial" w:hAnsi="Arial" w:cs="Arial" w:hint="eastAsia"/>
          <w:b/>
          <w:bCs/>
          <w:sz w:val="24"/>
          <w:lang w:eastAsia="zh-CN"/>
        </w:rPr>
        <w:tab/>
      </w:r>
      <w:r>
        <w:rPr>
          <w:rFonts w:ascii="Arial" w:hAnsi="Arial" w:cs="Arial"/>
          <w:b/>
          <w:bCs/>
          <w:sz w:val="24"/>
        </w:rPr>
        <w:t>LTE positioning corrections (CATT)</w:t>
      </w:r>
    </w:p>
    <w:p w14:paraId="22473441" w14:textId="77777777" w:rsidR="00D746D7" w:rsidRDefault="002C6CD6">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r>
      <w:commentRangeStart w:id="0"/>
      <w:proofErr w:type="spellStart"/>
      <w:r>
        <w:rPr>
          <w:rFonts w:ascii="Arial" w:hAnsi="Arial" w:cs="Arial"/>
          <w:b/>
          <w:bCs/>
          <w:sz w:val="24"/>
        </w:rPr>
        <w:t>LCS_LTE_acc_enh</w:t>
      </w:r>
      <w:commentRangeEnd w:id="0"/>
      <w:proofErr w:type="spellEnd"/>
      <w:r w:rsidR="000B7498">
        <w:rPr>
          <w:rStyle w:val="CommentReference"/>
          <w:rFonts w:ascii="Arial" w:hAnsi="Arial"/>
          <w:b/>
          <w:color w:val="0070C0"/>
        </w:rPr>
        <w:commentReference w:id="0"/>
      </w:r>
    </w:p>
    <w:p w14:paraId="20AC6799" w14:textId="77777777" w:rsidR="00D746D7" w:rsidRDefault="002C6CD6">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110F2516" w14:textId="77777777" w:rsidR="00D746D7" w:rsidRDefault="002C6CD6">
      <w:pPr>
        <w:pStyle w:val="Heading1"/>
      </w:pPr>
      <w:r>
        <w:t>1</w:t>
      </w:r>
      <w:r>
        <w:tab/>
        <w:t>Introduction</w:t>
      </w:r>
    </w:p>
    <w:p w14:paraId="0D0E81EE" w14:textId="77777777" w:rsidR="00D746D7" w:rsidRDefault="002C6CD6">
      <w:pPr>
        <w:overflowPunct w:val="0"/>
        <w:autoSpaceDE w:val="0"/>
        <w:autoSpaceDN w:val="0"/>
        <w:adjustRightInd w:val="0"/>
        <w:spacing w:before="120" w:after="120"/>
        <w:jc w:val="both"/>
        <w:textAlignment w:val="baseline"/>
        <w:rPr>
          <w:lang w:eastAsia="zh-CN"/>
        </w:rPr>
      </w:pPr>
      <w:r>
        <w:rPr>
          <w:lang w:eastAsia="zh-CN"/>
        </w:rPr>
        <w:t xml:space="preserve">This </w:t>
      </w:r>
      <w:r>
        <w:rPr>
          <w:lang w:eastAsia="zh-CN"/>
        </w:rPr>
        <w:t>document is to kick off the following email discussion:</w:t>
      </w:r>
    </w:p>
    <w:p w14:paraId="009B3F23" w14:textId="77777777" w:rsidR="00D746D7" w:rsidRDefault="002C6CD6">
      <w:pPr>
        <w:pStyle w:val="EmailDiscussion"/>
        <w:numPr>
          <w:ilvl w:val="0"/>
          <w:numId w:val="0"/>
        </w:numPr>
        <w:ind w:left="1619" w:hanging="360"/>
      </w:pPr>
      <w:r>
        <w:rPr>
          <w:rFonts w:ascii="Wingdings" w:hAnsi="Wingdings"/>
          <w:b w:val="0"/>
          <w:bCs/>
        </w:rPr>
        <w:t></w:t>
      </w:r>
      <w:r>
        <w:rPr>
          <w:rFonts w:ascii="Times New Roman" w:hAnsi="Times New Roman"/>
          <w:b w:val="0"/>
          <w:bCs/>
          <w:sz w:val="14"/>
          <w:szCs w:val="14"/>
        </w:rPr>
        <w:t xml:space="preserve"> </w:t>
      </w:r>
      <w:r>
        <w:t>[AT121bis-e][407][POS] LTE positioning corrections (CATT)</w:t>
      </w:r>
    </w:p>
    <w:p w14:paraId="5ED1D39E" w14:textId="77777777" w:rsidR="00D746D7" w:rsidRDefault="002C6CD6">
      <w:pPr>
        <w:pStyle w:val="EmailDiscussion2"/>
      </w:pPr>
      <w:r>
        <w:t>      Scope: Check the CRs in agenda item 4.4: R2-2302625 / R2-2302626 / R2-2302627 / R2-2302628 / R2-2302629 / R2-2302630 / R2-2302631 / R2</w:t>
      </w:r>
      <w:r>
        <w:t>-2302632 / R2-2302633 / R2-2302634 / R2-2302635 / R2-2302636.</w:t>
      </w:r>
    </w:p>
    <w:p w14:paraId="32B02D31" w14:textId="77777777" w:rsidR="00D746D7" w:rsidRDefault="002C6CD6">
      <w:pPr>
        <w:pStyle w:val="EmailDiscussion2"/>
      </w:pPr>
      <w:r>
        <w:t>      Intended outcome: Report and agreed CRs (without CB if possible)</w:t>
      </w:r>
    </w:p>
    <w:p w14:paraId="2BC2791C" w14:textId="77777777" w:rsidR="00D746D7" w:rsidRDefault="002C6CD6">
      <w:pPr>
        <w:pStyle w:val="EmailDiscussion2"/>
      </w:pPr>
      <w:r>
        <w:t>      Deadline: Monday 2023-04-24 2359 UTC</w:t>
      </w:r>
    </w:p>
    <w:p w14:paraId="5EACE583" w14:textId="77777777" w:rsidR="00D746D7" w:rsidRDefault="00D746D7">
      <w:pPr>
        <w:pStyle w:val="EmailDiscussion2"/>
        <w:rPr>
          <w:rFonts w:eastAsia="SimSun"/>
          <w:lang w:eastAsia="zh-CN"/>
        </w:rPr>
      </w:pPr>
    </w:p>
    <w:p w14:paraId="29EDB13A" w14:textId="77777777" w:rsidR="00D746D7" w:rsidRDefault="002C6CD6">
      <w:pPr>
        <w:overflowPunct w:val="0"/>
        <w:autoSpaceDE w:val="0"/>
        <w:autoSpaceDN w:val="0"/>
        <w:adjustRightInd w:val="0"/>
        <w:spacing w:before="120" w:after="120"/>
        <w:jc w:val="both"/>
        <w:textAlignment w:val="baseline"/>
      </w:pPr>
      <w:r>
        <w:t xml:space="preserve">In this email discussion the following </w:t>
      </w:r>
      <w:r>
        <w:rPr>
          <w:rFonts w:hint="eastAsia"/>
          <w:lang w:eastAsia="zh-CN"/>
        </w:rPr>
        <w:t>CR</w:t>
      </w:r>
      <w:r>
        <w:t xml:space="preserve">s </w:t>
      </w:r>
      <w:r>
        <w:rPr>
          <w:lang w:eastAsia="zh-CN"/>
        </w:rPr>
        <w:t xml:space="preserve">related </w:t>
      </w:r>
      <w:r>
        <w:rPr>
          <w:rFonts w:hint="eastAsia"/>
          <w:lang w:eastAsia="zh-CN"/>
        </w:rPr>
        <w:t>to TS 37.355 will be</w:t>
      </w:r>
      <w:r>
        <w:t xml:space="preserve"> discuss</w:t>
      </w:r>
      <w:r>
        <w:t>ed to decide if these contributions can be agreed.</w:t>
      </w:r>
      <w:r>
        <w:rPr>
          <w:rFonts w:hint="eastAsia"/>
          <w:lang w:eastAsia="zh-CN"/>
        </w:rPr>
        <w:t xml:space="preserve"> </w:t>
      </w:r>
    </w:p>
    <w:p w14:paraId="1EB4C15C" w14:textId="77777777" w:rsidR="00D746D7" w:rsidRDefault="002C6CD6">
      <w:pPr>
        <w:pStyle w:val="B1"/>
        <w:numPr>
          <w:ilvl w:val="0"/>
          <w:numId w:val="3"/>
        </w:numPr>
        <w:ind w:left="680" w:hanging="340"/>
      </w:pPr>
      <w:r>
        <w:t>R</w:t>
      </w:r>
      <w:hyperlink r:id="rId17" w:history="1">
        <w:r>
          <w:t>2-2302625</w:t>
        </w:r>
      </w:hyperlink>
      <w:r>
        <w:rPr>
          <w:rFonts w:hint="eastAsia"/>
          <w:szCs w:val="24"/>
          <w:lang w:eastAsia="zh-CN"/>
        </w:rPr>
        <w:tab/>
      </w:r>
      <w:r>
        <w:rPr>
          <w:rFonts w:hint="eastAsia"/>
          <w:szCs w:val="24"/>
          <w:lang w:eastAsia="zh-CN"/>
        </w:rPr>
        <w:tab/>
      </w:r>
      <w:r>
        <w:t>Miscellaneous Corrections on Section 4 Functionality of Protocol in TS 37.355</w:t>
      </w:r>
      <w:r>
        <w:tab/>
        <w:t>CATT</w:t>
      </w:r>
      <w:r>
        <w:tab/>
        <w:t>CR</w:t>
      </w:r>
      <w:r>
        <w:tab/>
        <w:t>R</w:t>
      </w:r>
      <w:r>
        <w:t>el-15</w:t>
      </w:r>
      <w:r>
        <w:tab/>
        <w:t>37.355</w:t>
      </w:r>
      <w:r>
        <w:tab/>
        <w:t>15.3.0</w:t>
      </w:r>
      <w:r>
        <w:tab/>
        <w:t>0419</w:t>
      </w:r>
      <w:r>
        <w:tab/>
        <w:t>-</w:t>
      </w:r>
      <w:r>
        <w:tab/>
        <w:t>F</w:t>
      </w:r>
      <w:r>
        <w:tab/>
      </w:r>
      <w:proofErr w:type="spellStart"/>
      <w:r>
        <w:t>LCS_LTE_acc_enh</w:t>
      </w:r>
      <w:proofErr w:type="spellEnd"/>
    </w:p>
    <w:p w14:paraId="176A9E3F" w14:textId="77777777" w:rsidR="00D746D7" w:rsidRDefault="002C6CD6">
      <w:pPr>
        <w:pStyle w:val="B1"/>
        <w:numPr>
          <w:ilvl w:val="0"/>
          <w:numId w:val="3"/>
        </w:numPr>
        <w:ind w:left="680" w:hanging="340"/>
      </w:pPr>
      <w:r>
        <w:t>R</w:t>
      </w:r>
      <w:hyperlink r:id="rId18" w:history="1">
        <w:r>
          <w:t>2-2302626</w:t>
        </w:r>
      </w:hyperlink>
      <w:r>
        <w:tab/>
      </w:r>
      <w:r>
        <w:rPr>
          <w:rFonts w:hint="eastAsia"/>
          <w:szCs w:val="24"/>
          <w:lang w:eastAsia="zh-CN"/>
        </w:rPr>
        <w:tab/>
      </w:r>
      <w:r>
        <w:t>Miscellaneous Corrections on Section 4 Functionality of Protocol in TS 37.355</w:t>
      </w:r>
      <w:r>
        <w:tab/>
        <w:t>CATT</w:t>
      </w:r>
      <w:r>
        <w:tab/>
        <w:t>CR</w:t>
      </w:r>
      <w:r>
        <w:tab/>
        <w:t>Rel-16</w:t>
      </w:r>
      <w:r>
        <w:tab/>
      </w:r>
      <w:r>
        <w:t>37.355</w:t>
      </w:r>
      <w:r>
        <w:tab/>
        <w:t>16.10.0</w:t>
      </w:r>
      <w:r>
        <w:tab/>
        <w:t>0420</w:t>
      </w:r>
      <w:r>
        <w:tab/>
        <w:t>-</w:t>
      </w:r>
      <w:r>
        <w:tab/>
        <w:t>A</w:t>
      </w:r>
      <w:r>
        <w:tab/>
      </w:r>
      <w:proofErr w:type="spellStart"/>
      <w:r>
        <w:t>LCS_LTE_acc_enh</w:t>
      </w:r>
      <w:proofErr w:type="spellEnd"/>
    </w:p>
    <w:p w14:paraId="704596B9" w14:textId="77777777" w:rsidR="00D746D7" w:rsidRDefault="002C6CD6">
      <w:pPr>
        <w:pStyle w:val="B1"/>
        <w:numPr>
          <w:ilvl w:val="0"/>
          <w:numId w:val="3"/>
        </w:numPr>
        <w:ind w:left="680" w:hanging="340"/>
      </w:pPr>
      <w:r>
        <w:t>R</w:t>
      </w:r>
      <w:hyperlink r:id="rId19" w:history="1">
        <w:r>
          <w:t>2-2302627</w:t>
        </w:r>
      </w:hyperlink>
      <w:r>
        <w:tab/>
      </w:r>
      <w:r>
        <w:rPr>
          <w:rFonts w:hint="eastAsia"/>
          <w:szCs w:val="24"/>
          <w:lang w:eastAsia="zh-CN"/>
        </w:rPr>
        <w:tab/>
      </w:r>
      <w:r>
        <w:t>Miscellaneous Corrections on Section 4 Functionality of Protocol in TS 37.355</w:t>
      </w:r>
      <w:r>
        <w:tab/>
        <w:t>CATT</w:t>
      </w:r>
      <w:r>
        <w:tab/>
        <w:t>CR</w:t>
      </w:r>
      <w:r>
        <w:tab/>
        <w:t>Rel-17</w:t>
      </w:r>
      <w:r>
        <w:tab/>
        <w:t>37.355</w:t>
      </w:r>
      <w:r>
        <w:tab/>
        <w:t>17.4.0</w:t>
      </w:r>
      <w:r>
        <w:tab/>
        <w:t>0421</w:t>
      </w:r>
      <w:r>
        <w:tab/>
        <w:t>-</w:t>
      </w:r>
      <w:r>
        <w:tab/>
        <w:t>A</w:t>
      </w:r>
      <w:r>
        <w:tab/>
      </w:r>
      <w:proofErr w:type="spellStart"/>
      <w:r>
        <w:t>LCS_LTE_acc_enh</w:t>
      </w:r>
      <w:proofErr w:type="spellEnd"/>
    </w:p>
    <w:p w14:paraId="38B42E1E" w14:textId="77777777" w:rsidR="00D746D7" w:rsidRDefault="002C6CD6">
      <w:pPr>
        <w:pStyle w:val="B1"/>
        <w:numPr>
          <w:ilvl w:val="0"/>
          <w:numId w:val="3"/>
        </w:numPr>
        <w:ind w:left="680" w:hanging="340"/>
      </w:pPr>
      <w:r>
        <w:t>R</w:t>
      </w:r>
      <w:hyperlink r:id="rId20" w:history="1">
        <w:r>
          <w:t>2-2302628</w:t>
        </w:r>
      </w:hyperlink>
      <w:r>
        <w:tab/>
      </w:r>
      <w:r>
        <w:rPr>
          <w:rFonts w:hint="eastAsia"/>
          <w:szCs w:val="24"/>
          <w:lang w:eastAsia="zh-CN"/>
        </w:rPr>
        <w:tab/>
      </w:r>
      <w:r>
        <w:t>Miscellaneous Corrections on Section 5 LPP Procedures in TS 37.355</w:t>
      </w:r>
      <w:r>
        <w:tab/>
        <w:t>CATT</w:t>
      </w:r>
      <w:r>
        <w:tab/>
        <w:t>CR</w:t>
      </w:r>
      <w:r>
        <w:tab/>
        <w:t>Rel-15</w:t>
      </w:r>
      <w:r>
        <w:tab/>
        <w:t>37.355</w:t>
      </w:r>
      <w:r>
        <w:tab/>
        <w:t>15.3.0</w:t>
      </w:r>
      <w:r>
        <w:tab/>
        <w:t>0422</w:t>
      </w:r>
      <w:r>
        <w:tab/>
        <w:t>-</w:t>
      </w:r>
      <w:r>
        <w:tab/>
        <w:t>F</w:t>
      </w:r>
      <w:r>
        <w:tab/>
      </w:r>
      <w:proofErr w:type="spellStart"/>
      <w:r>
        <w:t>LCS_LTE_acc_enh</w:t>
      </w:r>
      <w:proofErr w:type="spellEnd"/>
    </w:p>
    <w:p w14:paraId="735A18ED" w14:textId="77777777" w:rsidR="00D746D7" w:rsidRDefault="002C6CD6">
      <w:pPr>
        <w:pStyle w:val="B1"/>
        <w:numPr>
          <w:ilvl w:val="0"/>
          <w:numId w:val="3"/>
        </w:numPr>
        <w:ind w:left="680" w:hanging="340"/>
      </w:pPr>
      <w:r>
        <w:t>R</w:t>
      </w:r>
      <w:hyperlink r:id="rId21" w:history="1">
        <w:r>
          <w:t>2-2302629</w:t>
        </w:r>
      </w:hyperlink>
      <w:r>
        <w:tab/>
      </w:r>
      <w:r>
        <w:rPr>
          <w:rFonts w:hint="eastAsia"/>
          <w:szCs w:val="24"/>
          <w:lang w:eastAsia="zh-CN"/>
        </w:rPr>
        <w:tab/>
      </w:r>
      <w:r>
        <w:t>Miscellaneous Corrections on Section 5 LPP Procedures in TS 37.355</w:t>
      </w:r>
      <w:r>
        <w:tab/>
        <w:t>CATT</w:t>
      </w:r>
      <w:r>
        <w:tab/>
        <w:t>CR</w:t>
      </w:r>
      <w:r>
        <w:tab/>
        <w:t>Rel-16</w:t>
      </w:r>
      <w:r>
        <w:tab/>
        <w:t>37.355</w:t>
      </w:r>
      <w:r>
        <w:tab/>
        <w:t>16.10.0</w:t>
      </w:r>
      <w:r>
        <w:tab/>
        <w:t>0423</w:t>
      </w:r>
      <w:r>
        <w:tab/>
        <w:t>-</w:t>
      </w:r>
      <w:r>
        <w:tab/>
        <w:t>A</w:t>
      </w:r>
      <w:r>
        <w:tab/>
      </w:r>
      <w:proofErr w:type="spellStart"/>
      <w:r>
        <w:t>LCS_LTE_acc_enh</w:t>
      </w:r>
      <w:proofErr w:type="spellEnd"/>
    </w:p>
    <w:p w14:paraId="627B28BE" w14:textId="77777777" w:rsidR="00D746D7" w:rsidRDefault="002C6CD6">
      <w:pPr>
        <w:pStyle w:val="B1"/>
        <w:numPr>
          <w:ilvl w:val="0"/>
          <w:numId w:val="3"/>
        </w:numPr>
        <w:ind w:left="680" w:hanging="340"/>
      </w:pPr>
      <w:r>
        <w:t>R</w:t>
      </w:r>
      <w:hyperlink r:id="rId22" w:history="1">
        <w:r>
          <w:t>2-2302630</w:t>
        </w:r>
      </w:hyperlink>
      <w:r>
        <w:tab/>
      </w:r>
      <w:r>
        <w:rPr>
          <w:rFonts w:hint="eastAsia"/>
          <w:szCs w:val="24"/>
          <w:lang w:eastAsia="zh-CN"/>
        </w:rPr>
        <w:tab/>
      </w:r>
      <w:r>
        <w:t>Mis</w:t>
      </w:r>
      <w:r>
        <w:t>cellaneous Corrections on Section 5 LPP Procedures in TS 37.355</w:t>
      </w:r>
      <w:r>
        <w:tab/>
        <w:t>CATT</w:t>
      </w:r>
      <w:r>
        <w:tab/>
        <w:t>CR</w:t>
      </w:r>
      <w:r>
        <w:tab/>
        <w:t>Rel-17</w:t>
      </w:r>
      <w:r>
        <w:tab/>
        <w:t>37.355</w:t>
      </w:r>
      <w:r>
        <w:tab/>
        <w:t>17.4.0</w:t>
      </w:r>
      <w:r>
        <w:tab/>
        <w:t>0424</w:t>
      </w:r>
      <w:r>
        <w:tab/>
        <w:t>-</w:t>
      </w:r>
      <w:r>
        <w:tab/>
        <w:t>A</w:t>
      </w:r>
      <w:r>
        <w:tab/>
      </w:r>
      <w:proofErr w:type="spellStart"/>
      <w:r>
        <w:t>LCS_LTE_acc_enh</w:t>
      </w:r>
      <w:proofErr w:type="spellEnd"/>
    </w:p>
    <w:p w14:paraId="29D6E98D" w14:textId="77777777" w:rsidR="00D746D7" w:rsidRDefault="002C6CD6">
      <w:pPr>
        <w:pStyle w:val="B1"/>
        <w:numPr>
          <w:ilvl w:val="0"/>
          <w:numId w:val="3"/>
        </w:numPr>
        <w:ind w:left="680" w:hanging="340"/>
      </w:pPr>
      <w:r>
        <w:t>R</w:t>
      </w:r>
      <w:hyperlink r:id="rId23" w:history="1">
        <w:r>
          <w:t>2-2302631</w:t>
        </w:r>
      </w:hyperlink>
      <w:r>
        <w:tab/>
      </w:r>
      <w:r>
        <w:rPr>
          <w:rFonts w:hint="eastAsia"/>
          <w:szCs w:val="24"/>
          <w:lang w:eastAsia="zh-CN"/>
        </w:rPr>
        <w:tab/>
      </w:r>
      <w:r>
        <w:t>Corrections on the de</w:t>
      </w:r>
      <w:r>
        <w:t>scriptions in Positioning methods IEs</w:t>
      </w:r>
      <w:r>
        <w:tab/>
        <w:t>CATT</w:t>
      </w:r>
      <w:r>
        <w:tab/>
        <w:t>CR</w:t>
      </w:r>
      <w:r>
        <w:tab/>
        <w:t>Rel-15</w:t>
      </w:r>
      <w:r>
        <w:tab/>
        <w:t>37.355</w:t>
      </w:r>
      <w:r>
        <w:tab/>
        <w:t>15.3.0</w:t>
      </w:r>
      <w:r>
        <w:tab/>
        <w:t>0425</w:t>
      </w:r>
      <w:r>
        <w:tab/>
        <w:t>-</w:t>
      </w:r>
      <w:r>
        <w:tab/>
        <w:t>F</w:t>
      </w:r>
      <w:r>
        <w:tab/>
      </w:r>
      <w:proofErr w:type="spellStart"/>
      <w:r>
        <w:t>LCS_LTE_acc_enh</w:t>
      </w:r>
      <w:proofErr w:type="spellEnd"/>
    </w:p>
    <w:p w14:paraId="34CA889C" w14:textId="77777777" w:rsidR="00D746D7" w:rsidRDefault="002C6CD6">
      <w:pPr>
        <w:pStyle w:val="B1"/>
        <w:numPr>
          <w:ilvl w:val="0"/>
          <w:numId w:val="3"/>
        </w:numPr>
        <w:ind w:left="680" w:hanging="340"/>
      </w:pPr>
      <w:r>
        <w:t>R</w:t>
      </w:r>
      <w:hyperlink r:id="rId24" w:history="1">
        <w:r>
          <w:t>2-2302632</w:t>
        </w:r>
      </w:hyperlink>
      <w:r>
        <w:tab/>
      </w:r>
      <w:r>
        <w:rPr>
          <w:rFonts w:hint="eastAsia"/>
          <w:szCs w:val="24"/>
          <w:lang w:eastAsia="zh-CN"/>
        </w:rPr>
        <w:tab/>
      </w:r>
      <w:r>
        <w:t xml:space="preserve">Corrections on the descriptions in Positioning </w:t>
      </w:r>
      <w:r>
        <w:t>methods IEs</w:t>
      </w:r>
      <w:r>
        <w:tab/>
        <w:t>CATT</w:t>
      </w:r>
      <w:r>
        <w:tab/>
        <w:t>CR</w:t>
      </w:r>
      <w:r>
        <w:tab/>
        <w:t>Rel-16</w:t>
      </w:r>
      <w:r>
        <w:tab/>
        <w:t>37.355</w:t>
      </w:r>
      <w:r>
        <w:tab/>
        <w:t>16.10.0</w:t>
      </w:r>
      <w:r>
        <w:tab/>
        <w:t>0426</w:t>
      </w:r>
      <w:r>
        <w:tab/>
        <w:t>-</w:t>
      </w:r>
      <w:r>
        <w:tab/>
        <w:t>A</w:t>
      </w:r>
      <w:r>
        <w:tab/>
      </w:r>
      <w:proofErr w:type="spellStart"/>
      <w:r>
        <w:t>LCS_LTE_acc_enh</w:t>
      </w:r>
      <w:proofErr w:type="spellEnd"/>
    </w:p>
    <w:p w14:paraId="58E79FF6" w14:textId="77777777" w:rsidR="00D746D7" w:rsidRDefault="002C6CD6">
      <w:pPr>
        <w:pStyle w:val="B1"/>
        <w:numPr>
          <w:ilvl w:val="0"/>
          <w:numId w:val="3"/>
        </w:numPr>
        <w:ind w:left="680" w:hanging="340"/>
      </w:pPr>
      <w:r>
        <w:t>R</w:t>
      </w:r>
      <w:hyperlink r:id="rId25" w:history="1">
        <w:r>
          <w:t>2-2302633</w:t>
        </w:r>
      </w:hyperlink>
      <w:r>
        <w:tab/>
      </w:r>
      <w:r>
        <w:rPr>
          <w:rFonts w:hint="eastAsia"/>
          <w:szCs w:val="24"/>
          <w:lang w:eastAsia="zh-CN"/>
        </w:rPr>
        <w:tab/>
      </w:r>
      <w:r>
        <w:t>Corrections on the descriptions in Positioning methods IEs</w:t>
      </w:r>
      <w:r>
        <w:tab/>
        <w:t>CATT</w:t>
      </w:r>
      <w:r>
        <w:tab/>
        <w:t>CR</w:t>
      </w:r>
      <w:r>
        <w:tab/>
        <w:t>Rel-</w:t>
      </w:r>
      <w:r>
        <w:t>17</w:t>
      </w:r>
      <w:r>
        <w:tab/>
        <w:t>37.355</w:t>
      </w:r>
      <w:r>
        <w:tab/>
        <w:t>17.4.0</w:t>
      </w:r>
      <w:r>
        <w:tab/>
        <w:t>0427</w:t>
      </w:r>
      <w:r>
        <w:tab/>
        <w:t>-</w:t>
      </w:r>
      <w:r>
        <w:tab/>
        <w:t>A</w:t>
      </w:r>
      <w:r>
        <w:tab/>
      </w:r>
      <w:proofErr w:type="spellStart"/>
      <w:r>
        <w:t>LCS_LTE_acc_enh</w:t>
      </w:r>
      <w:proofErr w:type="spellEnd"/>
    </w:p>
    <w:p w14:paraId="48F091A9" w14:textId="77777777" w:rsidR="00D746D7" w:rsidRDefault="002C6CD6">
      <w:pPr>
        <w:pStyle w:val="B1"/>
        <w:numPr>
          <w:ilvl w:val="0"/>
          <w:numId w:val="3"/>
        </w:numPr>
        <w:ind w:left="680" w:hanging="340"/>
      </w:pPr>
      <w:r>
        <w:t>R</w:t>
      </w:r>
      <w:hyperlink r:id="rId26" w:history="1">
        <w:r>
          <w:t>2-2302634</w:t>
        </w:r>
      </w:hyperlink>
      <w:r>
        <w:tab/>
        <w:t>Corrections on positioning assistance data transfer</w:t>
      </w:r>
      <w:r>
        <w:tab/>
        <w:t>CATT</w:t>
      </w:r>
      <w:r>
        <w:tab/>
        <w:t>CR</w:t>
      </w:r>
      <w:r>
        <w:tab/>
        <w:t>Rel-15</w:t>
      </w:r>
      <w:r>
        <w:tab/>
        <w:t>37.355</w:t>
      </w:r>
      <w:r>
        <w:tab/>
        <w:t>15.3.0</w:t>
      </w:r>
      <w:r>
        <w:tab/>
        <w:t>0428</w:t>
      </w:r>
      <w:r>
        <w:tab/>
        <w:t>-</w:t>
      </w:r>
      <w:r>
        <w:tab/>
        <w:t>F</w:t>
      </w:r>
      <w:r>
        <w:tab/>
      </w:r>
      <w:proofErr w:type="spellStart"/>
      <w:r>
        <w:t>LCS_LTE_acc_enh</w:t>
      </w:r>
      <w:proofErr w:type="spellEnd"/>
    </w:p>
    <w:p w14:paraId="5010CC72" w14:textId="77777777" w:rsidR="00D746D7" w:rsidRDefault="002C6CD6">
      <w:pPr>
        <w:pStyle w:val="B1"/>
        <w:numPr>
          <w:ilvl w:val="0"/>
          <w:numId w:val="3"/>
        </w:numPr>
        <w:ind w:left="680" w:hanging="340"/>
      </w:pPr>
      <w:r>
        <w:lastRenderedPageBreak/>
        <w:t>R</w:t>
      </w:r>
      <w:hyperlink r:id="rId27" w:history="1">
        <w:r>
          <w:t>2-2302635</w:t>
        </w:r>
      </w:hyperlink>
      <w:r>
        <w:tab/>
        <w:t>Corrections on positioning assistance data transfer</w:t>
      </w:r>
      <w:r>
        <w:tab/>
        <w:t>CATT</w:t>
      </w:r>
      <w:r>
        <w:tab/>
        <w:t>CR</w:t>
      </w:r>
      <w:r>
        <w:tab/>
        <w:t>Rel-16</w:t>
      </w:r>
      <w:r>
        <w:tab/>
        <w:t>37.355</w:t>
      </w:r>
      <w:r>
        <w:tab/>
        <w:t>16.10.0</w:t>
      </w:r>
      <w:r>
        <w:tab/>
        <w:t>0429</w:t>
      </w:r>
      <w:r>
        <w:tab/>
        <w:t>-</w:t>
      </w:r>
      <w:r>
        <w:tab/>
        <w:t>A</w:t>
      </w:r>
      <w:r>
        <w:tab/>
      </w:r>
      <w:proofErr w:type="spellStart"/>
      <w:r>
        <w:t>LCS_LTE_acc_enh</w:t>
      </w:r>
      <w:proofErr w:type="spellEnd"/>
    </w:p>
    <w:p w14:paraId="2F801944" w14:textId="77777777" w:rsidR="00D746D7" w:rsidRDefault="002C6CD6">
      <w:pPr>
        <w:pStyle w:val="B1"/>
        <w:numPr>
          <w:ilvl w:val="0"/>
          <w:numId w:val="3"/>
        </w:numPr>
        <w:ind w:left="680" w:hanging="340"/>
      </w:pPr>
      <w:r>
        <w:t>R</w:t>
      </w:r>
      <w:hyperlink r:id="rId28" w:history="1">
        <w:r>
          <w:t>2-2302636</w:t>
        </w:r>
      </w:hyperlink>
      <w:r>
        <w:tab/>
        <w:t>Corrections on positioning assistance data transfer</w:t>
      </w:r>
      <w:r>
        <w:tab/>
        <w:t>CATT</w:t>
      </w:r>
      <w:r>
        <w:tab/>
        <w:t>CR</w:t>
      </w:r>
      <w:r>
        <w:tab/>
        <w:t>Rel-17</w:t>
      </w:r>
      <w:r>
        <w:tab/>
        <w:t>37.355</w:t>
      </w:r>
      <w:r>
        <w:tab/>
        <w:t>17.4.0</w:t>
      </w:r>
      <w:r>
        <w:tab/>
        <w:t>0430</w:t>
      </w:r>
      <w:r>
        <w:tab/>
        <w:t>-</w:t>
      </w:r>
      <w:r>
        <w:tab/>
        <w:t>A</w:t>
      </w:r>
      <w:r>
        <w:tab/>
      </w:r>
      <w:proofErr w:type="spellStart"/>
      <w:r>
        <w:t>LCS_LTE_acc_enh</w:t>
      </w:r>
      <w:proofErr w:type="spellEnd"/>
    </w:p>
    <w:p w14:paraId="60561619" w14:textId="77777777" w:rsidR="00D746D7" w:rsidRDefault="002C6CD6">
      <w:pPr>
        <w:pStyle w:val="Heading1"/>
        <w:rPr>
          <w:lang w:eastAsia="zh-CN"/>
        </w:rPr>
      </w:pPr>
      <w:r>
        <w:t>2</w:t>
      </w:r>
      <w:r>
        <w:tab/>
      </w:r>
      <w:r>
        <w:rPr>
          <w:lang w:eastAsia="ko-KR"/>
        </w:rPr>
        <w:t>Contact Information</w:t>
      </w:r>
    </w:p>
    <w:p w14:paraId="619AB976" w14:textId="77777777" w:rsidR="00D746D7" w:rsidRDefault="002C6CD6">
      <w:r>
        <w:t>Respondents to the email dis</w:t>
      </w:r>
      <w:r>
        <w:t xml:space="preserve">cussion are kindly asked to fill in the following table. </w:t>
      </w:r>
    </w:p>
    <w:tbl>
      <w:tblPr>
        <w:tblStyle w:val="TableGrid"/>
        <w:tblW w:w="0" w:type="auto"/>
        <w:tblLook w:val="04A0" w:firstRow="1" w:lastRow="0" w:firstColumn="1" w:lastColumn="0" w:noHBand="0" w:noVBand="1"/>
      </w:tblPr>
      <w:tblGrid>
        <w:gridCol w:w="3835"/>
        <w:gridCol w:w="5794"/>
      </w:tblGrid>
      <w:tr w:rsidR="00D746D7" w14:paraId="690AFBA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7C9D1CA" w14:textId="77777777" w:rsidR="00D746D7" w:rsidRDefault="002C6CD6">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481F7C4" w14:textId="77777777" w:rsidR="00D746D7" w:rsidRDefault="002C6CD6">
            <w:pPr>
              <w:pStyle w:val="TAH"/>
              <w:rPr>
                <w:lang w:eastAsia="ko-KR"/>
              </w:rPr>
            </w:pPr>
            <w:r>
              <w:rPr>
                <w:lang w:eastAsia="ko-KR"/>
              </w:rPr>
              <w:t>Contact: Name (E-mail)</w:t>
            </w:r>
          </w:p>
        </w:tc>
      </w:tr>
      <w:tr w:rsidR="00D746D7" w14:paraId="6B858C7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5664E7A" w14:textId="77777777" w:rsidR="00D746D7" w:rsidRDefault="002C6CD6">
            <w:pPr>
              <w:pStyle w:val="TAC"/>
              <w:rPr>
                <w:lang w:val="en-US" w:eastAsia="zh-CN"/>
              </w:rPr>
            </w:pPr>
            <w:r>
              <w:rPr>
                <w:rFonts w:hint="eastAsia"/>
                <w:lang w:val="en-US" w:eastAsia="zh-CN"/>
              </w:rPr>
              <w:t>ZTE</w:t>
            </w:r>
          </w:p>
        </w:tc>
        <w:tc>
          <w:tcPr>
            <w:tcW w:w="5794" w:type="dxa"/>
            <w:tcBorders>
              <w:top w:val="single" w:sz="4" w:space="0" w:color="auto"/>
              <w:left w:val="single" w:sz="4" w:space="0" w:color="auto"/>
              <w:bottom w:val="single" w:sz="4" w:space="0" w:color="auto"/>
              <w:right w:val="single" w:sz="4" w:space="0" w:color="auto"/>
            </w:tcBorders>
          </w:tcPr>
          <w:p w14:paraId="20DD795C" w14:textId="77777777" w:rsidR="00D746D7" w:rsidRDefault="002C6CD6">
            <w:pPr>
              <w:pStyle w:val="TAC"/>
              <w:rPr>
                <w:lang w:val="en-US" w:eastAsia="zh-CN"/>
              </w:rPr>
            </w:pPr>
            <w:r>
              <w:rPr>
                <w:rFonts w:hint="eastAsia"/>
                <w:lang w:val="en-US" w:eastAsia="zh-CN"/>
              </w:rPr>
              <w:t>Yu Pan(pan.yu24@zte.com.cn)</w:t>
            </w:r>
          </w:p>
        </w:tc>
      </w:tr>
      <w:tr w:rsidR="00B80290" w14:paraId="6C2C3D0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D6BC850" w14:textId="180401AE" w:rsidR="00B80290" w:rsidRDefault="00B80290" w:rsidP="00B80290">
            <w:pPr>
              <w:pStyle w:val="TAC"/>
              <w:rPr>
                <w:lang w:eastAsia="ko-KR"/>
              </w:rPr>
            </w:pPr>
            <w:r>
              <w:rPr>
                <w:lang w:eastAsia="zh-CN"/>
              </w:rPr>
              <w:t>Nokia</w:t>
            </w:r>
          </w:p>
        </w:tc>
        <w:tc>
          <w:tcPr>
            <w:tcW w:w="5794" w:type="dxa"/>
            <w:tcBorders>
              <w:top w:val="single" w:sz="4" w:space="0" w:color="auto"/>
              <w:left w:val="single" w:sz="4" w:space="0" w:color="auto"/>
              <w:bottom w:val="single" w:sz="4" w:space="0" w:color="auto"/>
              <w:right w:val="single" w:sz="4" w:space="0" w:color="auto"/>
            </w:tcBorders>
          </w:tcPr>
          <w:p w14:paraId="2AF09FB9" w14:textId="6CC13119" w:rsidR="00B80290" w:rsidRDefault="00B80290" w:rsidP="00B80290">
            <w:pPr>
              <w:pStyle w:val="TAC"/>
              <w:rPr>
                <w:lang w:eastAsia="ko-KR"/>
              </w:rPr>
            </w:pPr>
            <w:r>
              <w:rPr>
                <w:lang w:eastAsia="zh-CN"/>
              </w:rPr>
              <w:t>mani.thyagarajan@nokia.com</w:t>
            </w:r>
          </w:p>
        </w:tc>
      </w:tr>
      <w:tr w:rsidR="00B80290" w14:paraId="4497A62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82DC739" w14:textId="54E81747" w:rsidR="00B80290" w:rsidRDefault="00FF35C6" w:rsidP="00B80290">
            <w:pPr>
              <w:pStyle w:val="TAC"/>
              <w:rPr>
                <w:lang w:eastAsia="zh-CN"/>
              </w:rPr>
            </w:pPr>
            <w:r>
              <w:rPr>
                <w:lang w:eastAsia="zh-CN"/>
              </w:rPr>
              <w:t>Qualcomm</w:t>
            </w:r>
          </w:p>
        </w:tc>
        <w:tc>
          <w:tcPr>
            <w:tcW w:w="5794" w:type="dxa"/>
            <w:tcBorders>
              <w:top w:val="single" w:sz="4" w:space="0" w:color="auto"/>
              <w:left w:val="single" w:sz="4" w:space="0" w:color="auto"/>
              <w:bottom w:val="single" w:sz="4" w:space="0" w:color="auto"/>
              <w:right w:val="single" w:sz="4" w:space="0" w:color="auto"/>
            </w:tcBorders>
          </w:tcPr>
          <w:p w14:paraId="0F40D0D1" w14:textId="069DC6DA" w:rsidR="00B80290" w:rsidRDefault="00FF35C6" w:rsidP="00B80290">
            <w:pPr>
              <w:pStyle w:val="TAC"/>
              <w:rPr>
                <w:lang w:eastAsia="zh-CN"/>
              </w:rPr>
            </w:pPr>
            <w:r>
              <w:rPr>
                <w:lang w:eastAsia="zh-CN"/>
              </w:rPr>
              <w:t>Sven Fischer (sfischer@</w:t>
            </w:r>
            <w:r w:rsidR="00056480">
              <w:rPr>
                <w:lang w:eastAsia="zh-CN"/>
              </w:rPr>
              <w:t>qti.qualcomm.com)</w:t>
            </w:r>
          </w:p>
        </w:tc>
      </w:tr>
      <w:tr w:rsidR="00B80290" w14:paraId="7486CC0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8CF4520" w14:textId="77777777" w:rsidR="00B80290" w:rsidRDefault="00B80290" w:rsidP="00B80290">
            <w:pPr>
              <w:pStyle w:val="TAC"/>
              <w:rPr>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129B8D42" w14:textId="77777777" w:rsidR="00B80290" w:rsidRDefault="00B80290" w:rsidP="00B80290">
            <w:pPr>
              <w:pStyle w:val="TAC"/>
              <w:rPr>
                <w:lang w:val="en-US" w:eastAsia="zh-CN"/>
              </w:rPr>
            </w:pPr>
          </w:p>
        </w:tc>
      </w:tr>
      <w:tr w:rsidR="00B80290" w14:paraId="6CB251D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24E2B71" w14:textId="77777777" w:rsidR="00B80290" w:rsidRDefault="00B80290" w:rsidP="00B80290">
            <w:pPr>
              <w:pStyle w:val="TAC"/>
              <w:rPr>
                <w:lang w:eastAsia="zh-CN"/>
              </w:rPr>
            </w:pPr>
          </w:p>
        </w:tc>
        <w:tc>
          <w:tcPr>
            <w:tcW w:w="5794" w:type="dxa"/>
            <w:tcBorders>
              <w:top w:val="single" w:sz="4" w:space="0" w:color="auto"/>
              <w:left w:val="single" w:sz="4" w:space="0" w:color="auto"/>
              <w:bottom w:val="single" w:sz="4" w:space="0" w:color="auto"/>
              <w:right w:val="single" w:sz="4" w:space="0" w:color="auto"/>
            </w:tcBorders>
          </w:tcPr>
          <w:p w14:paraId="3BE5747A" w14:textId="77777777" w:rsidR="00B80290" w:rsidRDefault="00B80290" w:rsidP="00B80290">
            <w:pPr>
              <w:pStyle w:val="TAC"/>
              <w:rPr>
                <w:lang w:eastAsia="zh-CN"/>
              </w:rPr>
            </w:pPr>
          </w:p>
        </w:tc>
      </w:tr>
      <w:tr w:rsidR="00B80290" w14:paraId="7ECA41C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FFAD065" w14:textId="77777777" w:rsidR="00B80290" w:rsidRDefault="00B80290" w:rsidP="00B80290">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24196F29" w14:textId="77777777" w:rsidR="00B80290" w:rsidRDefault="00B80290" w:rsidP="00B80290">
            <w:pPr>
              <w:pStyle w:val="TAC"/>
              <w:rPr>
                <w:lang w:eastAsia="ko-KR"/>
              </w:rPr>
            </w:pPr>
          </w:p>
        </w:tc>
      </w:tr>
      <w:tr w:rsidR="00B80290" w14:paraId="4F73D8F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04A2684" w14:textId="77777777" w:rsidR="00B80290" w:rsidRDefault="00B80290" w:rsidP="00B80290">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27B46AD9" w14:textId="77777777" w:rsidR="00B80290" w:rsidRDefault="00B80290" w:rsidP="00B80290">
            <w:pPr>
              <w:pStyle w:val="TAC"/>
              <w:rPr>
                <w:lang w:eastAsia="ko-KR"/>
              </w:rPr>
            </w:pPr>
          </w:p>
        </w:tc>
      </w:tr>
      <w:tr w:rsidR="00B80290" w14:paraId="5506BA13"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A56E57A" w14:textId="77777777" w:rsidR="00B80290" w:rsidRDefault="00B80290" w:rsidP="00B80290">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62AE552E" w14:textId="77777777" w:rsidR="00B80290" w:rsidRDefault="00B80290" w:rsidP="00B80290">
            <w:pPr>
              <w:pStyle w:val="TAC"/>
              <w:rPr>
                <w:lang w:eastAsia="ko-KR"/>
              </w:rPr>
            </w:pPr>
          </w:p>
        </w:tc>
      </w:tr>
      <w:tr w:rsidR="00B80290" w14:paraId="58B2693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E1D481C" w14:textId="77777777" w:rsidR="00B80290" w:rsidRDefault="00B80290" w:rsidP="00B80290">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446458E0" w14:textId="77777777" w:rsidR="00B80290" w:rsidRDefault="00B80290" w:rsidP="00B80290">
            <w:pPr>
              <w:pStyle w:val="TAC"/>
              <w:rPr>
                <w:lang w:eastAsia="ko-KR"/>
              </w:rPr>
            </w:pPr>
          </w:p>
        </w:tc>
      </w:tr>
    </w:tbl>
    <w:p w14:paraId="4F7AFC4E" w14:textId="77777777" w:rsidR="00D746D7" w:rsidRDefault="00D746D7"/>
    <w:p w14:paraId="3C2E2550" w14:textId="77777777" w:rsidR="00D746D7" w:rsidRDefault="002C6CD6">
      <w:pPr>
        <w:pStyle w:val="Heading1"/>
        <w:rPr>
          <w:lang w:eastAsia="zh-CN"/>
        </w:rPr>
      </w:pPr>
      <w:r>
        <w:rPr>
          <w:rFonts w:hint="eastAsia"/>
          <w:lang w:eastAsia="zh-CN"/>
        </w:rPr>
        <w:t>3</w:t>
      </w:r>
      <w:r>
        <w:tab/>
        <w:t>Discussion</w:t>
      </w:r>
    </w:p>
    <w:p w14:paraId="515A33E5" w14:textId="77777777" w:rsidR="00D746D7" w:rsidRDefault="002C6CD6">
      <w:pPr>
        <w:pStyle w:val="Heading2"/>
        <w:rPr>
          <w:lang w:eastAsia="zh-CN"/>
        </w:rPr>
      </w:pPr>
      <w:r>
        <w:rPr>
          <w:rFonts w:hint="eastAsia"/>
          <w:lang w:eastAsia="zh-CN"/>
        </w:rPr>
        <w:t>3</w:t>
      </w:r>
      <w:r>
        <w:t>.1</w:t>
      </w:r>
      <w:r>
        <w:tab/>
      </w:r>
      <w:r>
        <w:rPr>
          <w:lang w:eastAsia="zh-CN"/>
        </w:rPr>
        <w:t xml:space="preserve">Miscellaneous Corrections on Section 4 </w:t>
      </w:r>
      <w:r>
        <w:rPr>
          <w:lang w:eastAsia="zh-CN"/>
        </w:rPr>
        <w:t>Functionality of Protocol in TS 37.355</w:t>
      </w:r>
    </w:p>
    <w:p w14:paraId="0C85BD20" w14:textId="77777777" w:rsidR="00D746D7" w:rsidRDefault="002C6CD6">
      <w:pPr>
        <w:spacing w:before="240" w:after="0"/>
        <w:rPr>
          <w:lang w:eastAsia="zh-CN"/>
        </w:rPr>
      </w:pPr>
      <w:bookmarkStart w:id="1" w:name="OLE_LINK16"/>
      <w:bookmarkStart w:id="2" w:name="OLE_LINK15"/>
      <w:r>
        <w:t>R2-2302625</w:t>
      </w:r>
      <w:r>
        <w:rPr>
          <w:rFonts w:hint="eastAsia"/>
          <w:lang w:eastAsia="zh-CN"/>
        </w:rPr>
        <w:t>,</w:t>
      </w:r>
      <w:r>
        <w:rPr>
          <w:rFonts w:hint="eastAsia"/>
        </w:rPr>
        <w:t xml:space="preserve"> </w:t>
      </w:r>
      <w:r>
        <w:t>R2-230262</w:t>
      </w:r>
      <w:r>
        <w:rPr>
          <w:rFonts w:hint="eastAsia"/>
          <w:lang w:eastAsia="zh-CN"/>
        </w:rPr>
        <w:t xml:space="preserve">6 and </w:t>
      </w:r>
      <w:r>
        <w:t>R2-230262</w:t>
      </w:r>
      <w:r>
        <w:rPr>
          <w:rFonts w:hint="eastAsia"/>
          <w:lang w:eastAsia="zh-CN"/>
        </w:rPr>
        <w:t xml:space="preserve">7 proposed serval corrections on section 4 </w:t>
      </w:r>
      <w:r>
        <w:rPr>
          <w:lang w:eastAsia="zh-CN"/>
        </w:rPr>
        <w:t>Functionality of Protocol</w:t>
      </w:r>
      <w:r>
        <w:rPr>
          <w:rFonts w:hint="eastAsia"/>
          <w:lang w:eastAsia="zh-CN"/>
        </w:rPr>
        <w:t>.</w:t>
      </w:r>
    </w:p>
    <w:p w14:paraId="01B51B71"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[1]</w:t>
      </w:r>
      <w:r>
        <w:rPr>
          <w:lang w:eastAsia="zh-CN"/>
        </w:rPr>
        <w:tab/>
        <w:t>R2-2302625</w:t>
      </w:r>
      <w:r>
        <w:rPr>
          <w:lang w:eastAsia="zh-CN"/>
        </w:rPr>
        <w:tab/>
      </w:r>
      <w:r>
        <w:rPr>
          <w:lang w:eastAsia="zh-CN"/>
        </w:rPr>
        <w:tab/>
        <w:t>Miscellaneous Corrections on Section 4 Functionality of Protocol in TS 37.355</w:t>
      </w:r>
      <w:r>
        <w:rPr>
          <w:lang w:eastAsia="zh-CN"/>
        </w:rPr>
        <w:tab/>
        <w:t>CATT</w:t>
      </w:r>
      <w:r>
        <w:rPr>
          <w:lang w:eastAsia="zh-CN"/>
        </w:rPr>
        <w:tab/>
        <w:t>CR</w:t>
      </w:r>
      <w:r>
        <w:rPr>
          <w:lang w:eastAsia="zh-CN"/>
        </w:rPr>
        <w:tab/>
        <w:t>Rel-15</w:t>
      </w:r>
      <w:r>
        <w:rPr>
          <w:lang w:eastAsia="zh-CN"/>
        </w:rPr>
        <w:tab/>
        <w:t>37</w:t>
      </w:r>
      <w:r>
        <w:rPr>
          <w:lang w:eastAsia="zh-CN"/>
        </w:rPr>
        <w:t>.355</w:t>
      </w:r>
      <w:r>
        <w:rPr>
          <w:lang w:eastAsia="zh-CN"/>
        </w:rPr>
        <w:tab/>
        <w:t>15.3.0</w:t>
      </w:r>
      <w:r>
        <w:rPr>
          <w:lang w:eastAsia="zh-CN"/>
        </w:rPr>
        <w:tab/>
        <w:t>0419</w:t>
      </w:r>
      <w:r>
        <w:rPr>
          <w:lang w:eastAsia="zh-CN"/>
        </w:rPr>
        <w:tab/>
        <w:t>-</w:t>
      </w:r>
      <w:r>
        <w:rPr>
          <w:lang w:eastAsia="zh-CN"/>
        </w:rPr>
        <w:tab/>
        <w:t>F</w:t>
      </w:r>
      <w:r>
        <w:rPr>
          <w:lang w:eastAsia="zh-CN"/>
        </w:rPr>
        <w:tab/>
      </w:r>
      <w:proofErr w:type="spellStart"/>
      <w:r>
        <w:rPr>
          <w:lang w:eastAsia="zh-CN"/>
        </w:rPr>
        <w:t>LCS_LTE_acc_enh</w:t>
      </w:r>
      <w:proofErr w:type="spellEnd"/>
    </w:p>
    <w:p w14:paraId="1BEA74FA"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[2]</w:t>
      </w:r>
      <w:r>
        <w:rPr>
          <w:lang w:eastAsia="zh-CN"/>
        </w:rPr>
        <w:tab/>
        <w:t>R2-2302626</w:t>
      </w:r>
      <w:r>
        <w:rPr>
          <w:lang w:eastAsia="zh-CN"/>
        </w:rPr>
        <w:tab/>
      </w:r>
      <w:r>
        <w:rPr>
          <w:lang w:eastAsia="zh-CN"/>
        </w:rPr>
        <w:tab/>
        <w:t>Miscellaneous Corrections on Section 4 Functionality of Protocol in TS 37.355</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0420</w:t>
      </w:r>
      <w:r>
        <w:rPr>
          <w:lang w:eastAsia="zh-CN"/>
        </w:rPr>
        <w:tab/>
        <w:t>-</w:t>
      </w:r>
      <w:r>
        <w:rPr>
          <w:lang w:eastAsia="zh-CN"/>
        </w:rPr>
        <w:tab/>
        <w:t>A</w:t>
      </w:r>
      <w:r>
        <w:rPr>
          <w:lang w:eastAsia="zh-CN"/>
        </w:rPr>
        <w:tab/>
      </w:r>
      <w:proofErr w:type="spellStart"/>
      <w:r>
        <w:rPr>
          <w:lang w:eastAsia="zh-CN"/>
        </w:rPr>
        <w:t>LCS_LTE_acc_enh</w:t>
      </w:r>
      <w:proofErr w:type="spellEnd"/>
    </w:p>
    <w:p w14:paraId="0C9653C6"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[3]</w:t>
      </w:r>
      <w:r>
        <w:rPr>
          <w:lang w:eastAsia="zh-CN"/>
        </w:rPr>
        <w:tab/>
        <w:t>R2-2302627</w:t>
      </w:r>
      <w:r>
        <w:rPr>
          <w:lang w:eastAsia="zh-CN"/>
        </w:rPr>
        <w:tab/>
      </w:r>
      <w:r>
        <w:rPr>
          <w:lang w:eastAsia="zh-CN"/>
        </w:rPr>
        <w:tab/>
        <w:t>Miscellaneous Corrections on Section 4 Functionality o</w:t>
      </w:r>
      <w:r>
        <w:rPr>
          <w:lang w:eastAsia="zh-CN"/>
        </w:rPr>
        <w:t>f Protocol in TS 37.355</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0421</w:t>
      </w:r>
      <w:r>
        <w:rPr>
          <w:lang w:eastAsia="zh-CN"/>
        </w:rPr>
        <w:tab/>
        <w:t>-</w:t>
      </w:r>
      <w:r>
        <w:rPr>
          <w:lang w:eastAsia="zh-CN"/>
        </w:rPr>
        <w:tab/>
        <w:t>A</w:t>
      </w:r>
      <w:r>
        <w:rPr>
          <w:lang w:eastAsia="zh-CN"/>
        </w:rPr>
        <w:tab/>
      </w:r>
      <w:proofErr w:type="spellStart"/>
      <w:r>
        <w:rPr>
          <w:lang w:eastAsia="zh-CN"/>
        </w:rPr>
        <w:t>LCS_LTE_acc_enh</w:t>
      </w:r>
      <w:proofErr w:type="spellEnd"/>
    </w:p>
    <w:p w14:paraId="7E1878D7" w14:textId="77777777" w:rsidR="00D746D7" w:rsidRDefault="002C6CD6">
      <w:pPr>
        <w:spacing w:before="240" w:after="0"/>
        <w:rPr>
          <w:lang w:eastAsia="zh-CN"/>
        </w:rPr>
      </w:pPr>
      <w:r>
        <w:rPr>
          <w:rFonts w:hint="eastAsia"/>
          <w:lang w:eastAsia="zh-CN"/>
        </w:rPr>
        <w:t>The corrections are list as follow.</w:t>
      </w:r>
    </w:p>
    <w:tbl>
      <w:tblPr>
        <w:tblStyle w:val="TableGrid"/>
        <w:tblW w:w="0" w:type="auto"/>
        <w:tblLook w:val="04A0" w:firstRow="1" w:lastRow="0" w:firstColumn="1" w:lastColumn="0" w:noHBand="0" w:noVBand="1"/>
      </w:tblPr>
      <w:tblGrid>
        <w:gridCol w:w="2093"/>
        <w:gridCol w:w="7764"/>
      </w:tblGrid>
      <w:tr w:rsidR="00D746D7" w14:paraId="486F46CD" w14:textId="77777777">
        <w:tc>
          <w:tcPr>
            <w:tcW w:w="2093" w:type="dxa"/>
          </w:tcPr>
          <w:p w14:paraId="0BE0CCDD" w14:textId="77777777" w:rsidR="00D746D7" w:rsidRDefault="002C6CD6">
            <w:pPr>
              <w:spacing w:before="240" w:after="0"/>
              <w:rPr>
                <w:lang w:eastAsia="zh-CN"/>
              </w:rPr>
            </w:pPr>
            <w:r>
              <w:rPr>
                <w:lang w:eastAsia="zh-CN"/>
              </w:rPr>
              <w:lastRenderedPageBreak/>
              <w:t>C</w:t>
            </w:r>
            <w:r>
              <w:rPr>
                <w:rFonts w:hint="eastAsia"/>
                <w:lang w:eastAsia="zh-CN"/>
              </w:rPr>
              <w:t>orrection 1</w:t>
            </w:r>
          </w:p>
        </w:tc>
        <w:bookmarkStart w:id="3" w:name="_MON_1309687828"/>
        <w:bookmarkEnd w:id="3"/>
        <w:tc>
          <w:tcPr>
            <w:tcW w:w="7764" w:type="dxa"/>
          </w:tcPr>
          <w:p w14:paraId="4A1FFE65" w14:textId="77777777" w:rsidR="00D746D7" w:rsidRDefault="002C6CD6">
            <w:pPr>
              <w:spacing w:before="240" w:after="0"/>
              <w:rPr>
                <w:lang w:eastAsia="zh-CN"/>
              </w:rPr>
            </w:pPr>
            <w:r>
              <w:object w:dxaOrig="4920" w:dyaOrig="4160" w14:anchorId="32ED4D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95pt;height:207.95pt" o:ole="">
                  <v:imagedata r:id="rId29" o:title=""/>
                </v:shape>
                <o:OLEObject Type="Embed" ProgID="Word.Picture.8" ShapeID="_x0000_i1025" DrawAspect="Content" ObjectID="_1743276202" r:id="rId30"/>
              </w:object>
            </w:r>
          </w:p>
        </w:tc>
      </w:tr>
      <w:tr w:rsidR="00D746D7" w14:paraId="1E69A3F7" w14:textId="77777777">
        <w:tc>
          <w:tcPr>
            <w:tcW w:w="2093" w:type="dxa"/>
          </w:tcPr>
          <w:p w14:paraId="6FFC05B4" w14:textId="77777777" w:rsidR="00D746D7" w:rsidRDefault="002C6CD6">
            <w:pPr>
              <w:spacing w:before="240" w:after="0"/>
              <w:rPr>
                <w:lang w:eastAsia="zh-CN"/>
              </w:rPr>
            </w:pPr>
            <w:r>
              <w:rPr>
                <w:lang w:eastAsia="zh-CN"/>
              </w:rPr>
              <w:t>C</w:t>
            </w:r>
            <w:r>
              <w:rPr>
                <w:rFonts w:hint="eastAsia"/>
                <w:lang w:eastAsia="zh-CN"/>
              </w:rPr>
              <w:t>orrection 2</w:t>
            </w:r>
          </w:p>
        </w:tc>
        <w:tc>
          <w:tcPr>
            <w:tcW w:w="7764" w:type="dxa"/>
          </w:tcPr>
          <w:p w14:paraId="3273C56D" w14:textId="77777777" w:rsidR="00D746D7" w:rsidRDefault="002C6CD6">
            <w:pPr>
              <w:pStyle w:val="B1"/>
              <w:rPr>
                <w:lang w:eastAsia="zh-CN"/>
              </w:rPr>
            </w:pPr>
            <w:r>
              <w:rPr>
                <w:lang w:eastAsia="en-GB"/>
              </w:rPr>
              <w:t>3.</w:t>
            </w:r>
            <w:r>
              <w:rPr>
                <w:lang w:eastAsia="en-GB"/>
              </w:rPr>
              <w:tab/>
              <w:t xml:space="preserve">When the acknowledgement for LPP message </w:t>
            </w:r>
            <w:r>
              <w:rPr>
                <w:i/>
              </w:rPr>
              <w:t>N</w:t>
            </w:r>
            <w:r>
              <w:rPr>
                <w:lang w:eastAsia="en-GB"/>
              </w:rPr>
              <w:t xml:space="preserve"> is received and </w:t>
            </w:r>
            <w:del w:id="4" w:author="CATT" w:date="2023-04-06T17:12:00Z">
              <w:r>
                <w:rPr>
                  <w:lang w:eastAsia="en-GB"/>
                </w:rPr>
                <w:delText xml:space="preserve">provided </w:delText>
              </w:r>
            </w:del>
            <w:r>
              <w:rPr>
                <w:lang w:eastAsia="en-GB"/>
              </w:rPr>
              <w:t xml:space="preserve">the included </w:t>
            </w:r>
            <w:r>
              <w:rPr>
                <w:i/>
                <w:lang w:eastAsia="en-GB"/>
              </w:rPr>
              <w:t>ackIndicator</w:t>
            </w:r>
            <w:r>
              <w:rPr>
                <w:lang w:eastAsia="en-GB"/>
              </w:rPr>
              <w:t xml:space="preserve"> IE matches the sequence number sent in message </w:t>
            </w:r>
            <w:r>
              <w:rPr>
                <w:i/>
              </w:rPr>
              <w:t>N</w:t>
            </w:r>
            <w:r>
              <w:rPr>
                <w:lang w:eastAsia="en-GB"/>
              </w:rPr>
              <w:t xml:space="preserve">, Endpoint A sends the next LPP message </w:t>
            </w:r>
            <w:r>
              <w:rPr>
                <w:i/>
              </w:rPr>
              <w:t>N+1</w:t>
            </w:r>
            <w:r>
              <w:rPr>
                <w:lang w:eastAsia="en-GB"/>
              </w:rPr>
              <w:t xml:space="preserve"> to Endpoint B when this message is available.</w:t>
            </w:r>
          </w:p>
        </w:tc>
      </w:tr>
    </w:tbl>
    <w:p w14:paraId="55C40B81" w14:textId="77777777" w:rsidR="00D746D7" w:rsidRDefault="002C6CD6">
      <w:pPr>
        <w:spacing w:beforeLines="50" w:before="120" w:after="0"/>
        <w:rPr>
          <w:lang w:eastAsia="zh-CN"/>
        </w:rPr>
      </w:pPr>
      <w:r>
        <w:rPr>
          <w:lang w:eastAsia="zh-CN"/>
        </w:rPr>
        <w:t>I</w:t>
      </w:r>
      <w:r>
        <w:rPr>
          <w:rFonts w:hint="eastAsia"/>
          <w:lang w:eastAsia="zh-CN"/>
        </w:rPr>
        <w:t>t is stated that:</w:t>
      </w:r>
    </w:p>
    <w:p w14:paraId="5CFA265C" w14:textId="77777777" w:rsidR="00D746D7" w:rsidRDefault="002C6CD6">
      <w:pPr>
        <w:spacing w:after="0"/>
        <w:rPr>
          <w:lang w:eastAsia="zh-CN"/>
        </w:rPr>
      </w:pPr>
      <w:r>
        <w:rPr>
          <w:rFonts w:hint="eastAsia"/>
          <w:lang w:eastAsia="zh-CN"/>
        </w:rPr>
        <w:t xml:space="preserve">For </w:t>
      </w:r>
      <w:r>
        <w:rPr>
          <w:lang w:eastAsia="zh-CN"/>
        </w:rPr>
        <w:t>correction</w:t>
      </w:r>
      <w:r>
        <w:rPr>
          <w:rFonts w:hint="eastAsia"/>
          <w:lang w:eastAsia="zh-CN"/>
        </w:rPr>
        <w:t xml:space="preserve"> 1,</w:t>
      </w:r>
      <w:r>
        <w:t xml:space="preserve"> </w:t>
      </w:r>
      <w:r>
        <w:rPr>
          <w:rFonts w:hint="eastAsia"/>
          <w:lang w:eastAsia="zh-CN"/>
        </w:rPr>
        <w:t>n</w:t>
      </w:r>
      <w:r>
        <w:rPr>
          <w:lang w:eastAsia="zh-CN"/>
        </w:rPr>
        <w:t>ot only UE but also SET should be included in the Fig</w:t>
      </w:r>
      <w:r>
        <w:rPr>
          <w:lang w:eastAsia="zh-CN"/>
        </w:rPr>
        <w:t>ure 4.1.1-1: LPP Configuration for Control- and User-Plane Positioning in E-UTRAN</w:t>
      </w:r>
      <w:r>
        <w:rPr>
          <w:rFonts w:hint="eastAsia"/>
          <w:lang w:eastAsia="zh-CN"/>
        </w:rPr>
        <w:t>.</w:t>
      </w:r>
    </w:p>
    <w:p w14:paraId="039E70BE" w14:textId="77777777" w:rsidR="00D746D7" w:rsidRDefault="002C6CD6">
      <w:pPr>
        <w:spacing w:after="0"/>
        <w:rPr>
          <w:lang w:eastAsia="zh-CN"/>
        </w:rPr>
      </w:pPr>
      <w:r>
        <w:rPr>
          <w:lang w:eastAsia="zh-CN"/>
        </w:rPr>
        <w:t>F</w:t>
      </w:r>
      <w:r>
        <w:rPr>
          <w:rFonts w:hint="eastAsia"/>
          <w:lang w:eastAsia="zh-CN"/>
        </w:rPr>
        <w:t xml:space="preserve">or </w:t>
      </w:r>
      <w:r>
        <w:rPr>
          <w:lang w:eastAsia="zh-CN"/>
        </w:rPr>
        <w:t>correction</w:t>
      </w:r>
      <w:r>
        <w:rPr>
          <w:rFonts w:hint="eastAsia"/>
          <w:lang w:eastAsia="zh-CN"/>
        </w:rPr>
        <w:t xml:space="preserve"> 2, this is an e</w:t>
      </w:r>
      <w:r>
        <w:rPr>
          <w:lang w:eastAsia="zh-CN"/>
        </w:rPr>
        <w:t>ditorial correction</w:t>
      </w:r>
      <w:r>
        <w:rPr>
          <w:rFonts w:hint="eastAsia"/>
          <w:lang w:eastAsia="zh-CN"/>
        </w:rPr>
        <w:t>.</w:t>
      </w:r>
    </w:p>
    <w:p w14:paraId="7057C9EA" w14:textId="77777777" w:rsidR="00D746D7" w:rsidRDefault="002C6CD6">
      <w:pPr>
        <w:spacing w:beforeLines="100" w:before="240" w:after="120"/>
        <w:rPr>
          <w:bCs/>
          <w:lang w:eastAsia="zh-CN"/>
        </w:rPr>
      </w:pPr>
      <w:r>
        <w:rPr>
          <w:b/>
        </w:rPr>
        <w:t>Rapporteur’s comments</w:t>
      </w:r>
      <w:r>
        <w:rPr>
          <w:bCs/>
        </w:rPr>
        <w:t xml:space="preserve">: </w:t>
      </w:r>
    </w:p>
    <w:p w14:paraId="72EA0C3E" w14:textId="77777777" w:rsidR="00D746D7" w:rsidRDefault="002C6CD6">
      <w:pPr>
        <w:spacing w:after="120"/>
        <w:rPr>
          <w:bCs/>
          <w:lang w:eastAsia="zh-CN"/>
        </w:rPr>
      </w:pPr>
      <w:r>
        <w:rPr>
          <w:bCs/>
          <w:lang w:eastAsia="zh-CN"/>
        </w:rPr>
        <w:t>A</w:t>
      </w:r>
      <w:r>
        <w:rPr>
          <w:rFonts w:hint="eastAsia"/>
          <w:bCs/>
          <w:lang w:eastAsia="zh-CN"/>
        </w:rPr>
        <w:t xml:space="preserve">s specified in TS 38.305, </w:t>
      </w:r>
      <w:r>
        <w:rPr>
          <w:bCs/>
          <w:lang w:eastAsia="zh-CN"/>
        </w:rPr>
        <w:t>“</w:t>
      </w:r>
      <w:r>
        <w:t xml:space="preserve">The LTE Positioning Protocol (LPP) is terminated between a </w:t>
      </w:r>
      <w:r>
        <w:t>target device (the UE in the control-plane case or SET in the user-plane case) and a positioning server (the LMF in the control-plane case or SLP in the user-plane case). It may use either the control- or user-plane protocols as underlying transport. In th</w:t>
      </w:r>
      <w:r>
        <w:t>is specification, only control plane use of LPP is defined. User plane support of LPP is defined in [15] and [16].</w:t>
      </w:r>
      <w:r>
        <w:rPr>
          <w:bCs/>
          <w:lang w:eastAsia="zh-CN"/>
        </w:rPr>
        <w:t>”</w:t>
      </w:r>
      <w:r>
        <w:rPr>
          <w:rFonts w:hint="eastAsia"/>
          <w:bCs/>
          <w:lang w:eastAsia="zh-CN"/>
        </w:rPr>
        <w:t xml:space="preserve">. The target device SET </w:t>
      </w:r>
      <w:r>
        <w:rPr>
          <w:bCs/>
          <w:lang w:eastAsia="zh-CN"/>
        </w:rPr>
        <w:t>should</w:t>
      </w:r>
      <w:r>
        <w:rPr>
          <w:rFonts w:hint="eastAsia"/>
          <w:bCs/>
          <w:lang w:eastAsia="zh-CN"/>
        </w:rPr>
        <w:t xml:space="preserve"> be added. </w:t>
      </w:r>
    </w:p>
    <w:p w14:paraId="17E498A4" w14:textId="77777777" w:rsidR="00D746D7" w:rsidRDefault="002C6CD6">
      <w:pPr>
        <w:rPr>
          <w:lang w:eastAsia="zh-CN"/>
        </w:rPr>
      </w:pPr>
      <w:r>
        <w:rPr>
          <w:b/>
          <w:bCs/>
        </w:rPr>
        <w:t>Question 1</w:t>
      </w:r>
      <w:r>
        <w:rPr>
          <w:rFonts w:hint="eastAsia"/>
          <w:b/>
          <w:bCs/>
          <w:lang w:eastAsia="zh-CN"/>
        </w:rPr>
        <w:t>-1</w:t>
      </w:r>
      <w:r>
        <w:t>:</w:t>
      </w:r>
      <w:r>
        <w:rPr>
          <w:rFonts w:hint="eastAsia"/>
          <w:lang w:eastAsia="zh-CN"/>
        </w:rPr>
        <w:t xml:space="preserve"> </w:t>
      </w:r>
      <w:r>
        <w:rPr>
          <w:lang w:eastAsia="zh-CN"/>
        </w:rPr>
        <w:t xml:space="preserve">Please provide comments below </w:t>
      </w:r>
      <w:r>
        <w:rPr>
          <w:rFonts w:hint="eastAsia"/>
          <w:lang w:eastAsia="zh-CN"/>
        </w:rPr>
        <w:t xml:space="preserve">on </w:t>
      </w:r>
      <w:r>
        <w:rPr>
          <w:lang w:eastAsia="zh-CN"/>
        </w:rPr>
        <w:t>the above corrections.</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6A83697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C097A2"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85E356" w14:textId="77777777" w:rsidR="00D746D7" w:rsidRDefault="002C6CD6">
            <w:pPr>
              <w:pStyle w:val="TAH"/>
              <w:spacing w:before="20" w:after="20"/>
              <w:ind w:left="57" w:right="57"/>
              <w:jc w:val="left"/>
              <w:rPr>
                <w:lang w:eastAsia="zh-CN"/>
              </w:rPr>
            </w:pPr>
            <w:r>
              <w:rPr>
                <w:lang w:eastAsia="zh-CN"/>
              </w:rPr>
              <w:t>Agreeable corrections</w:t>
            </w:r>
            <w:r>
              <w:rPr>
                <w:lang w:eastAsia="zh-CN"/>
              </w:rPr>
              <w:t xml:space="preserve"> (1/</w:t>
            </w:r>
            <w:r>
              <w:rPr>
                <w:rFonts w:hint="eastAsia"/>
                <w:lang w:eastAsia="zh-CN"/>
              </w:rPr>
              <w:t>2</w:t>
            </w:r>
            <w:r>
              <w:rPr>
                <w:lang w:eastAsia="zh-CN"/>
              </w:rPr>
              <w:t>)</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6F5102" w14:textId="77777777" w:rsidR="00D746D7" w:rsidRDefault="002C6CD6">
            <w:pPr>
              <w:pStyle w:val="TAH"/>
              <w:spacing w:before="20" w:after="20"/>
              <w:ind w:left="57" w:right="57"/>
              <w:jc w:val="left"/>
            </w:pPr>
            <w:r>
              <w:rPr>
                <w:rFonts w:hint="eastAsia"/>
                <w:lang w:eastAsia="zh-CN"/>
              </w:rPr>
              <w:t>Comments</w:t>
            </w:r>
          </w:p>
        </w:tc>
      </w:tr>
      <w:tr w:rsidR="00D746D7" w14:paraId="4BA651D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E717C07"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72B0002B" w14:textId="77777777" w:rsidR="00D746D7" w:rsidRDefault="002C6CD6">
            <w:pPr>
              <w:pStyle w:val="TAC"/>
              <w:spacing w:before="20" w:after="20"/>
              <w:ind w:left="57" w:right="57"/>
              <w:jc w:val="left"/>
              <w:rPr>
                <w:lang w:val="en-US" w:eastAsia="zh-CN"/>
              </w:rPr>
            </w:pPr>
            <w:r>
              <w:rPr>
                <w:rFonts w:hint="eastAsia"/>
                <w:lang w:val="en-US" w:eastAsia="zh-CN"/>
              </w:rPr>
              <w:t>Agree both</w:t>
            </w:r>
          </w:p>
        </w:tc>
        <w:tc>
          <w:tcPr>
            <w:tcW w:w="6732" w:type="dxa"/>
            <w:tcBorders>
              <w:top w:val="single" w:sz="4" w:space="0" w:color="auto"/>
              <w:left w:val="single" w:sz="4" w:space="0" w:color="auto"/>
              <w:bottom w:val="single" w:sz="4" w:space="0" w:color="auto"/>
              <w:right w:val="single" w:sz="4" w:space="0" w:color="auto"/>
            </w:tcBorders>
          </w:tcPr>
          <w:p w14:paraId="6503537A" w14:textId="77777777" w:rsidR="00D746D7" w:rsidRDefault="00D746D7">
            <w:pPr>
              <w:pStyle w:val="TAC"/>
              <w:spacing w:before="20" w:after="20"/>
              <w:ind w:left="57" w:right="57"/>
              <w:jc w:val="left"/>
              <w:rPr>
                <w:lang w:eastAsia="zh-CN"/>
              </w:rPr>
            </w:pPr>
          </w:p>
        </w:tc>
      </w:tr>
      <w:tr w:rsidR="00B80290" w14:paraId="5D071EF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69EEC91" w14:textId="1565D13D"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59E63E62" w14:textId="7E18D98A" w:rsidR="00B80290" w:rsidRDefault="00B80290" w:rsidP="00B80290">
            <w:pPr>
              <w:pStyle w:val="TAC"/>
              <w:spacing w:before="20" w:after="20"/>
              <w:ind w:left="57" w:right="57"/>
              <w:jc w:val="left"/>
              <w:rPr>
                <w:lang w:eastAsia="zh-CN"/>
              </w:rPr>
            </w:pPr>
            <w:r>
              <w:rPr>
                <w:lang w:eastAsia="zh-CN"/>
              </w:rPr>
              <w:t>1</w:t>
            </w:r>
          </w:p>
        </w:tc>
        <w:tc>
          <w:tcPr>
            <w:tcW w:w="6732" w:type="dxa"/>
            <w:tcBorders>
              <w:top w:val="single" w:sz="4" w:space="0" w:color="auto"/>
              <w:left w:val="single" w:sz="4" w:space="0" w:color="auto"/>
              <w:bottom w:val="single" w:sz="4" w:space="0" w:color="auto"/>
              <w:right w:val="single" w:sz="4" w:space="0" w:color="auto"/>
            </w:tcBorders>
          </w:tcPr>
          <w:p w14:paraId="1A5E6ECF" w14:textId="77777777" w:rsidR="00B80290" w:rsidRDefault="00B80290" w:rsidP="00B80290">
            <w:pPr>
              <w:pStyle w:val="TAC"/>
              <w:spacing w:before="20" w:after="20"/>
              <w:ind w:left="57" w:right="57"/>
              <w:jc w:val="left"/>
              <w:rPr>
                <w:lang w:eastAsia="zh-CN"/>
              </w:rPr>
            </w:pPr>
            <w:r>
              <w:rPr>
                <w:lang w:eastAsia="zh-CN"/>
              </w:rPr>
              <w:t xml:space="preserve">If adding SET to the figure is the only change to the figure, then it is OK but in </w:t>
            </w:r>
            <w:r w:rsidRPr="00DE29E9">
              <w:rPr>
                <w:lang w:eastAsia="zh-CN"/>
              </w:rPr>
              <w:t>R2-2302625</w:t>
            </w:r>
            <w:r>
              <w:rPr>
                <w:lang w:eastAsia="zh-CN"/>
              </w:rPr>
              <w:t xml:space="preserve"> I noticed that SLP had been removed. Removing SLP is not OK.</w:t>
            </w:r>
          </w:p>
          <w:p w14:paraId="47E8BE1F" w14:textId="77777777" w:rsidR="00B80290" w:rsidRDefault="00B80290" w:rsidP="00B80290">
            <w:pPr>
              <w:pStyle w:val="TAC"/>
              <w:spacing w:before="20" w:after="20"/>
              <w:ind w:left="57" w:right="57"/>
              <w:jc w:val="left"/>
              <w:rPr>
                <w:lang w:eastAsia="zh-CN"/>
              </w:rPr>
            </w:pPr>
          </w:p>
          <w:p w14:paraId="70F408EB" w14:textId="52F2CE7F" w:rsidR="00B80290" w:rsidRDefault="00B80290" w:rsidP="00B80290">
            <w:pPr>
              <w:pStyle w:val="TAC"/>
              <w:spacing w:before="20" w:after="20"/>
              <w:ind w:left="57" w:right="57"/>
              <w:jc w:val="left"/>
              <w:rPr>
                <w:lang w:eastAsia="zh-CN"/>
              </w:rPr>
            </w:pPr>
            <w:r>
              <w:rPr>
                <w:lang w:eastAsia="zh-CN"/>
              </w:rPr>
              <w:t>Correction 2 i.e., deleting “provided” is not essential. It is used bring out a conditional statement.</w:t>
            </w:r>
          </w:p>
        </w:tc>
      </w:tr>
      <w:tr w:rsidR="00B80290" w14:paraId="43048FB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53C1D2E" w14:textId="0239A81C" w:rsidR="00B80290" w:rsidRDefault="0027721B"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E386F0A" w14:textId="4CD5BD2B" w:rsidR="00B80290" w:rsidRDefault="00136122" w:rsidP="00B80290">
            <w:pPr>
              <w:pStyle w:val="TAC"/>
              <w:spacing w:before="20" w:after="20"/>
              <w:ind w:left="57" w:right="57"/>
              <w:jc w:val="left"/>
              <w:rPr>
                <w:lang w:eastAsia="zh-CN"/>
              </w:rPr>
            </w:pPr>
            <w:r>
              <w:rPr>
                <w:lang w:eastAsia="zh-CN"/>
              </w:rPr>
              <w:t>No</w:t>
            </w:r>
            <w:r w:rsidR="00CB7A49">
              <w:rPr>
                <w:lang w:eastAsia="zh-CN"/>
              </w:rPr>
              <w:t>ne</w:t>
            </w:r>
          </w:p>
        </w:tc>
        <w:tc>
          <w:tcPr>
            <w:tcW w:w="6732" w:type="dxa"/>
            <w:tcBorders>
              <w:top w:val="single" w:sz="4" w:space="0" w:color="auto"/>
              <w:left w:val="single" w:sz="4" w:space="0" w:color="auto"/>
              <w:bottom w:val="single" w:sz="4" w:space="0" w:color="auto"/>
              <w:right w:val="single" w:sz="4" w:space="0" w:color="auto"/>
            </w:tcBorders>
          </w:tcPr>
          <w:p w14:paraId="36520DB4" w14:textId="56CB2AF4" w:rsidR="00B80290" w:rsidRDefault="00136122" w:rsidP="00B80290">
            <w:pPr>
              <w:pStyle w:val="TAC"/>
              <w:spacing w:before="20" w:after="20"/>
              <w:ind w:left="57" w:right="57"/>
              <w:jc w:val="left"/>
              <w:rPr>
                <w:lang w:eastAsia="zh-CN"/>
              </w:rPr>
            </w:pPr>
            <w:r>
              <w:rPr>
                <w:lang w:eastAsia="zh-CN"/>
              </w:rPr>
              <w:t xml:space="preserve">1: </w:t>
            </w:r>
            <w:r w:rsidR="00AD6FBB">
              <w:rPr>
                <w:lang w:eastAsia="zh-CN"/>
              </w:rPr>
              <w:t xml:space="preserve">The CR </w:t>
            </w:r>
            <w:r w:rsidR="005E74FC">
              <w:rPr>
                <w:lang w:eastAsia="zh-CN"/>
              </w:rPr>
              <w:t xml:space="preserve">in </w:t>
            </w:r>
            <w:r w:rsidR="005E74FC" w:rsidRPr="005E74FC">
              <w:rPr>
                <w:lang w:eastAsia="zh-CN"/>
              </w:rPr>
              <w:t>R2-2302625</w:t>
            </w:r>
            <w:r w:rsidR="005E74FC">
              <w:rPr>
                <w:lang w:eastAsia="zh-CN"/>
              </w:rPr>
              <w:t xml:space="preserve"> </w:t>
            </w:r>
            <w:r w:rsidR="00AD6FBB">
              <w:rPr>
                <w:lang w:eastAsia="zh-CN"/>
              </w:rPr>
              <w:t xml:space="preserve">adds "SET" to the </w:t>
            </w:r>
            <w:r w:rsidR="00632A9F">
              <w:rPr>
                <w:lang w:eastAsia="zh-CN"/>
              </w:rPr>
              <w:t>UE but</w:t>
            </w:r>
            <w:r w:rsidR="00AD6FBB">
              <w:rPr>
                <w:lang w:eastAsia="zh-CN"/>
              </w:rPr>
              <w:t xml:space="preserve"> removes "SLP" from the </w:t>
            </w:r>
            <w:r w:rsidR="00632A9F">
              <w:rPr>
                <w:lang w:eastAsia="zh-CN"/>
              </w:rPr>
              <w:t xml:space="preserve">server. Adding "SET" to the UE would be </w:t>
            </w:r>
            <w:r w:rsidR="00F51FDA">
              <w:rPr>
                <w:lang w:eastAsia="zh-CN"/>
              </w:rPr>
              <w:t>O.K. and</w:t>
            </w:r>
            <w:r w:rsidR="00632A9F">
              <w:rPr>
                <w:lang w:eastAsia="zh-CN"/>
              </w:rPr>
              <w:t xml:space="preserve"> can be merged into a Rel-17 "editorial CR".</w:t>
            </w:r>
          </w:p>
          <w:p w14:paraId="760899E3" w14:textId="3D8E98F4" w:rsidR="00136122" w:rsidRDefault="00136122" w:rsidP="00B80290">
            <w:pPr>
              <w:pStyle w:val="TAC"/>
              <w:spacing w:before="20" w:after="20"/>
              <w:ind w:left="57" w:right="57"/>
              <w:jc w:val="left"/>
              <w:rPr>
                <w:lang w:eastAsia="zh-CN"/>
              </w:rPr>
            </w:pPr>
            <w:r>
              <w:rPr>
                <w:lang w:eastAsia="zh-CN"/>
              </w:rPr>
              <w:t xml:space="preserve">2: </w:t>
            </w:r>
            <w:r w:rsidR="00C27095">
              <w:rPr>
                <w:lang w:eastAsia="zh-CN"/>
              </w:rPr>
              <w:t>Current sentence is correct</w:t>
            </w:r>
            <w:r w:rsidR="00637AF4">
              <w:rPr>
                <w:lang w:eastAsia="zh-CN"/>
              </w:rPr>
              <w:t xml:space="preserve"> (meaning of </w:t>
            </w:r>
            <w:r w:rsidR="00C8549B">
              <w:rPr>
                <w:lang w:eastAsia="zh-CN"/>
              </w:rPr>
              <w:t>'</w:t>
            </w:r>
            <w:r w:rsidR="00637AF4">
              <w:rPr>
                <w:lang w:eastAsia="zh-CN"/>
              </w:rPr>
              <w:t>provided</w:t>
            </w:r>
            <w:r w:rsidR="00C8549B">
              <w:rPr>
                <w:lang w:eastAsia="zh-CN"/>
              </w:rPr>
              <w:t>'</w:t>
            </w:r>
            <w:r w:rsidR="00637AF4">
              <w:rPr>
                <w:lang w:eastAsia="zh-CN"/>
              </w:rPr>
              <w:t xml:space="preserve"> according to</w:t>
            </w:r>
            <w:r w:rsidR="009E32C6">
              <w:rPr>
                <w:lang w:eastAsia="zh-CN"/>
              </w:rPr>
              <w:t xml:space="preserve"> English</w:t>
            </w:r>
            <w:r w:rsidR="00637AF4">
              <w:rPr>
                <w:lang w:eastAsia="zh-CN"/>
              </w:rPr>
              <w:t xml:space="preserve"> dictionary: </w:t>
            </w:r>
            <w:r w:rsidR="00D6799E">
              <w:rPr>
                <w:lang w:eastAsia="zh-CN"/>
              </w:rPr>
              <w:t>"</w:t>
            </w:r>
            <w:r w:rsidR="00D6799E" w:rsidRPr="00D6799E">
              <w:rPr>
                <w:lang w:eastAsia="zh-CN"/>
              </w:rPr>
              <w:t>on the condition or understanding that.</w:t>
            </w:r>
            <w:r w:rsidR="00D6799E">
              <w:rPr>
                <w:lang w:eastAsia="zh-CN"/>
              </w:rPr>
              <w:t>"</w:t>
            </w:r>
            <w:r w:rsidR="004A257F">
              <w:rPr>
                <w:lang w:eastAsia="zh-CN"/>
              </w:rPr>
              <w:t>)</w:t>
            </w:r>
            <w:r w:rsidR="005E74FC">
              <w:rPr>
                <w:lang w:eastAsia="zh-CN"/>
              </w:rPr>
              <w:t>.</w:t>
            </w:r>
          </w:p>
        </w:tc>
      </w:tr>
      <w:tr w:rsidR="00B80290" w14:paraId="58D24CA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109B825"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0CEA2F6C"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F29FCC2" w14:textId="77777777" w:rsidR="00B80290" w:rsidRDefault="00B80290" w:rsidP="00B80290">
            <w:pPr>
              <w:pStyle w:val="TAC"/>
              <w:spacing w:before="20" w:after="20"/>
              <w:ind w:left="57" w:right="57"/>
              <w:jc w:val="left"/>
              <w:rPr>
                <w:lang w:eastAsia="zh-CN"/>
              </w:rPr>
            </w:pPr>
          </w:p>
        </w:tc>
      </w:tr>
      <w:tr w:rsidR="00B80290" w14:paraId="04E6A7B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6D2B87F"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2CFCAB37"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44136F7" w14:textId="77777777" w:rsidR="00B80290" w:rsidRDefault="00B80290" w:rsidP="00B80290">
            <w:pPr>
              <w:pStyle w:val="TAC"/>
              <w:spacing w:before="20" w:after="20"/>
              <w:ind w:left="57" w:right="57"/>
              <w:jc w:val="left"/>
              <w:rPr>
                <w:lang w:eastAsia="zh-CN"/>
              </w:rPr>
            </w:pPr>
          </w:p>
        </w:tc>
      </w:tr>
      <w:tr w:rsidR="00B80290" w14:paraId="0786733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FBC758A"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BF5FE1C"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47223CE2" w14:textId="77777777" w:rsidR="00B80290" w:rsidRDefault="00B80290" w:rsidP="00B80290">
            <w:pPr>
              <w:pStyle w:val="TAC"/>
              <w:spacing w:before="20" w:after="20"/>
              <w:ind w:left="57" w:right="57"/>
              <w:jc w:val="left"/>
              <w:rPr>
                <w:lang w:eastAsia="zh-CN"/>
              </w:rPr>
            </w:pPr>
          </w:p>
        </w:tc>
      </w:tr>
      <w:tr w:rsidR="00B80290" w14:paraId="2CC0622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BFF8310"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2453D47B"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3F0B3A17" w14:textId="77777777" w:rsidR="00B80290" w:rsidRDefault="00B80290" w:rsidP="00B80290">
            <w:pPr>
              <w:pStyle w:val="TAC"/>
              <w:spacing w:before="20" w:after="20"/>
              <w:ind w:left="57" w:right="57"/>
              <w:jc w:val="left"/>
              <w:rPr>
                <w:lang w:eastAsia="zh-CN"/>
              </w:rPr>
            </w:pPr>
          </w:p>
        </w:tc>
      </w:tr>
      <w:tr w:rsidR="00B80290" w14:paraId="7DD9A9D0"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B82CEFB"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44B5857"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2988BD7A" w14:textId="77777777" w:rsidR="00B80290" w:rsidRDefault="00B80290" w:rsidP="00B80290">
            <w:pPr>
              <w:pStyle w:val="TAC"/>
              <w:spacing w:before="20" w:after="20"/>
              <w:ind w:left="57" w:right="57"/>
              <w:jc w:val="left"/>
              <w:rPr>
                <w:lang w:eastAsia="zh-CN"/>
              </w:rPr>
            </w:pPr>
          </w:p>
        </w:tc>
      </w:tr>
      <w:tr w:rsidR="00B80290" w14:paraId="3A30B4D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2548F1E"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210343CC"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54CB10B" w14:textId="77777777" w:rsidR="00B80290" w:rsidRDefault="00B80290" w:rsidP="00B80290">
            <w:pPr>
              <w:pStyle w:val="TAC"/>
              <w:spacing w:before="20" w:after="20"/>
              <w:ind w:left="57" w:right="57"/>
              <w:jc w:val="left"/>
              <w:rPr>
                <w:lang w:eastAsia="zh-CN"/>
              </w:rPr>
            </w:pPr>
          </w:p>
        </w:tc>
      </w:tr>
    </w:tbl>
    <w:p w14:paraId="799728CC" w14:textId="77777777" w:rsidR="00D746D7" w:rsidRDefault="002C6CD6">
      <w:pPr>
        <w:spacing w:beforeLines="50" w:before="120"/>
        <w:rPr>
          <w:lang w:eastAsia="zh-CN"/>
        </w:rPr>
      </w:pPr>
      <w:bookmarkStart w:id="5" w:name="OLE_LINK3"/>
      <w:bookmarkStart w:id="6" w:name="OLE_LINK4"/>
      <w:r>
        <w:rPr>
          <w:b/>
          <w:bCs/>
          <w:highlight w:val="yellow"/>
        </w:rPr>
        <w:t>Summary:</w:t>
      </w:r>
      <w:r>
        <w:t xml:space="preserve"> </w:t>
      </w:r>
    </w:p>
    <w:bookmarkEnd w:id="5"/>
    <w:bookmarkEnd w:id="6"/>
    <w:p w14:paraId="370501E3" w14:textId="77777777" w:rsidR="00D746D7" w:rsidRDefault="00D746D7">
      <w:pPr>
        <w:spacing w:after="0"/>
        <w:rPr>
          <w:lang w:eastAsia="zh-CN"/>
        </w:rPr>
      </w:pPr>
    </w:p>
    <w:p w14:paraId="56262AF8" w14:textId="77777777" w:rsidR="00D746D7" w:rsidRDefault="00D746D7">
      <w:pPr>
        <w:spacing w:after="0"/>
        <w:rPr>
          <w:lang w:eastAsia="zh-CN"/>
        </w:rPr>
      </w:pPr>
    </w:p>
    <w:tbl>
      <w:tblPr>
        <w:tblStyle w:val="TableGrid"/>
        <w:tblW w:w="0" w:type="auto"/>
        <w:tblLook w:val="04A0" w:firstRow="1" w:lastRow="0" w:firstColumn="1" w:lastColumn="0" w:noHBand="0" w:noVBand="1"/>
      </w:tblPr>
      <w:tblGrid>
        <w:gridCol w:w="2093"/>
        <w:gridCol w:w="7764"/>
      </w:tblGrid>
      <w:tr w:rsidR="00D746D7" w14:paraId="132FB4F1" w14:textId="77777777">
        <w:tc>
          <w:tcPr>
            <w:tcW w:w="2093" w:type="dxa"/>
          </w:tcPr>
          <w:p w14:paraId="114B4D34" w14:textId="77777777" w:rsidR="00D746D7" w:rsidRDefault="002C6CD6">
            <w:pPr>
              <w:spacing w:before="240" w:after="0"/>
              <w:rPr>
                <w:lang w:eastAsia="zh-CN"/>
              </w:rPr>
            </w:pPr>
            <w:r>
              <w:rPr>
                <w:lang w:eastAsia="zh-CN"/>
              </w:rPr>
              <w:t>C</w:t>
            </w:r>
            <w:r>
              <w:rPr>
                <w:rFonts w:hint="eastAsia"/>
                <w:lang w:eastAsia="zh-CN"/>
              </w:rPr>
              <w:t>orrection 3</w:t>
            </w:r>
          </w:p>
        </w:tc>
        <w:tc>
          <w:tcPr>
            <w:tcW w:w="7764" w:type="dxa"/>
          </w:tcPr>
          <w:p w14:paraId="10DD86F4" w14:textId="77777777" w:rsidR="00D746D7" w:rsidRDefault="002C6CD6">
            <w:pPr>
              <w:pStyle w:val="Heading3"/>
              <w:rPr>
                <w:lang w:eastAsia="en-GB"/>
              </w:rPr>
            </w:pPr>
            <w:bookmarkStart w:id="7" w:name="_Toc52548258"/>
            <w:bookmarkStart w:id="8" w:name="_Toc131140012"/>
            <w:bookmarkStart w:id="9" w:name="_Toc52547198"/>
            <w:bookmarkStart w:id="10" w:name="_Toc27765096"/>
            <w:bookmarkStart w:id="11" w:name="_Toc37680753"/>
            <w:bookmarkStart w:id="12" w:name="_Toc46486323"/>
            <w:bookmarkStart w:id="13" w:name="_Toc52546668"/>
            <w:bookmarkStart w:id="14" w:name="_Toc52547728"/>
            <w:r>
              <w:rPr>
                <w:lang w:eastAsia="en-GB"/>
              </w:rPr>
              <w:t>4.3.2</w:t>
            </w:r>
            <w:r>
              <w:rPr>
                <w:lang w:eastAsia="en-GB"/>
              </w:rPr>
              <w:tab/>
              <w:t xml:space="preserve">LPP Duplicate </w:t>
            </w:r>
            <w:r>
              <w:rPr>
                <w:lang w:eastAsia="en-GB"/>
              </w:rPr>
              <w:t>Detection</w:t>
            </w:r>
            <w:bookmarkEnd w:id="7"/>
            <w:bookmarkEnd w:id="8"/>
            <w:bookmarkEnd w:id="9"/>
            <w:bookmarkEnd w:id="10"/>
            <w:bookmarkEnd w:id="11"/>
            <w:bookmarkEnd w:id="12"/>
            <w:bookmarkEnd w:id="13"/>
            <w:bookmarkEnd w:id="14"/>
          </w:p>
          <w:p w14:paraId="1D8F07EC" w14:textId="77777777" w:rsidR="00D746D7" w:rsidRDefault="002C6CD6">
            <w:pPr>
              <w:rPr>
                <w:lang w:eastAsia="zh-CN"/>
              </w:rPr>
            </w:pPr>
            <w:r>
              <w:rPr>
                <w:lang w:eastAsia="en-GB"/>
              </w:rPr>
              <w:t xml:space="preserve">A sender </w:t>
            </w:r>
            <w:del w:id="15" w:author="CATT" w:date="2023-04-06T10:52:00Z">
              <w:r>
                <w:rPr>
                  <w:lang w:eastAsia="en-GB"/>
                </w:rPr>
                <w:delText xml:space="preserve">shall </w:delText>
              </w:r>
            </w:del>
            <w:ins w:id="16" w:author="CATT" w:date="2023-04-06T10:52:00Z">
              <w:r>
                <w:rPr>
                  <w:rFonts w:hint="eastAsia"/>
                  <w:lang w:eastAsia="zh-CN"/>
                </w:rPr>
                <w:t>may</w:t>
              </w:r>
              <w:r>
                <w:rPr>
                  <w:lang w:eastAsia="en-GB"/>
                </w:rPr>
                <w:t xml:space="preserve"> </w:t>
              </w:r>
            </w:ins>
            <w:r>
              <w:rPr>
                <w:lang w:eastAsia="en-GB"/>
              </w:rPr>
              <w:t>include a sequence number in all LPP messages sent for a particular location session. The sequence number shall be distinct for different LPP messages</w:t>
            </w:r>
            <w:r>
              <w:t xml:space="preserve"> sent in the same direction</w:t>
            </w:r>
            <w:r>
              <w:rPr>
                <w:lang w:eastAsia="en-GB"/>
              </w:rPr>
              <w:t xml:space="preserve"> in the same location session </w:t>
            </w:r>
            <w:r>
              <w:t xml:space="preserve">(e.g., </w:t>
            </w:r>
            <w:r>
              <w:rPr>
                <w:lang w:eastAsia="en-GB"/>
              </w:rPr>
              <w:t>may start at zero in the first LPP message and increase monotonically in each succeeding LPP message).</w:t>
            </w:r>
            <w:r>
              <w:t xml:space="preserve"> Sequence numbers used in the uplink and downlink are independent (e.g., can be the same).</w:t>
            </w:r>
          </w:p>
        </w:tc>
      </w:tr>
    </w:tbl>
    <w:p w14:paraId="283D2A9D" w14:textId="77777777" w:rsidR="00D746D7" w:rsidRDefault="002C6CD6">
      <w:pPr>
        <w:spacing w:beforeLines="50" w:before="120" w:after="0"/>
        <w:rPr>
          <w:lang w:eastAsia="zh-CN"/>
        </w:rPr>
      </w:pPr>
      <w:r>
        <w:rPr>
          <w:lang w:eastAsia="zh-CN"/>
        </w:rPr>
        <w:t>I</w:t>
      </w:r>
      <w:r>
        <w:rPr>
          <w:rFonts w:hint="eastAsia"/>
          <w:lang w:eastAsia="zh-CN"/>
        </w:rPr>
        <w:t>t is stated that:</w:t>
      </w:r>
    </w:p>
    <w:p w14:paraId="4D989131" w14:textId="77777777" w:rsidR="00D746D7" w:rsidRDefault="002C6CD6">
      <w:pPr>
        <w:spacing w:after="0"/>
        <w:rPr>
          <w:lang w:eastAsia="zh-CN"/>
        </w:rPr>
      </w:pPr>
      <w:r>
        <w:rPr>
          <w:lang w:eastAsia="zh-CN"/>
        </w:rPr>
        <w:t>F</w:t>
      </w:r>
      <w:r>
        <w:rPr>
          <w:rFonts w:hint="eastAsia"/>
          <w:lang w:eastAsia="zh-CN"/>
        </w:rPr>
        <w:t>or th</w:t>
      </w:r>
      <w:r>
        <w:rPr>
          <w:rFonts w:hint="eastAsia"/>
          <w:lang w:eastAsia="zh-CN"/>
        </w:rPr>
        <w:t xml:space="preserve">is </w:t>
      </w:r>
      <w:r>
        <w:rPr>
          <w:lang w:eastAsia="zh-CN"/>
        </w:rPr>
        <w:t>correction</w:t>
      </w:r>
      <w:r>
        <w:rPr>
          <w:rFonts w:hint="eastAsia"/>
          <w:lang w:eastAsia="zh-CN"/>
        </w:rPr>
        <w:t xml:space="preserve">, </w:t>
      </w:r>
      <w:r>
        <w:rPr>
          <w:lang w:eastAsia="zh-CN"/>
        </w:rPr>
        <w:t>Sequence Number is not mandatory</w:t>
      </w:r>
      <w:r>
        <w:rPr>
          <w:rFonts w:hint="eastAsia"/>
          <w:lang w:eastAsia="zh-CN"/>
        </w:rPr>
        <w:t xml:space="preserve"> present, i.e.</w:t>
      </w:r>
      <w:r>
        <w:rPr>
          <w:lang w:eastAsia="zh-CN"/>
        </w:rPr>
        <w:t xml:space="preserve"> </w:t>
      </w:r>
      <w:r>
        <w:rPr>
          <w:rFonts w:hint="eastAsia"/>
          <w:lang w:eastAsia="zh-CN"/>
        </w:rPr>
        <w:t>t</w:t>
      </w:r>
      <w:r>
        <w:rPr>
          <w:lang w:eastAsia="zh-CN"/>
        </w:rPr>
        <w:t xml:space="preserve">his field may be included when LPP operates over the control plane and an lpp-MessageBody is included but shall be </w:t>
      </w:r>
      <w:r>
        <w:rPr>
          <w:rFonts w:hint="eastAsia"/>
          <w:lang w:eastAsia="zh-CN"/>
        </w:rPr>
        <w:t>absent</w:t>
      </w:r>
      <w:r>
        <w:rPr>
          <w:lang w:eastAsia="zh-CN"/>
        </w:rPr>
        <w:t xml:space="preserve"> otherwise.</w:t>
      </w:r>
    </w:p>
    <w:p w14:paraId="7106DB91" w14:textId="77777777" w:rsidR="00D746D7" w:rsidRDefault="002C6CD6">
      <w:pPr>
        <w:spacing w:beforeLines="100" w:before="240" w:after="120"/>
        <w:rPr>
          <w:b/>
          <w:bCs/>
        </w:rPr>
      </w:pPr>
      <w:bookmarkStart w:id="17" w:name="OLE_LINK10"/>
      <w:bookmarkStart w:id="18" w:name="OLE_LINK9"/>
      <w:r>
        <w:rPr>
          <w:b/>
          <w:bCs/>
        </w:rPr>
        <w:t xml:space="preserve">Rapporteur’s comments: </w:t>
      </w:r>
    </w:p>
    <w:p w14:paraId="2F22308E" w14:textId="77777777" w:rsidR="00D746D7" w:rsidRDefault="002C6CD6">
      <w:pPr>
        <w:rPr>
          <w:bCs/>
          <w:lang w:eastAsia="zh-CN"/>
        </w:rPr>
      </w:pPr>
      <w:r>
        <w:rPr>
          <w:bCs/>
          <w:lang w:eastAsia="zh-CN"/>
        </w:rPr>
        <w:t>A</w:t>
      </w:r>
      <w:r>
        <w:rPr>
          <w:rFonts w:hint="eastAsia"/>
          <w:bCs/>
          <w:lang w:eastAsia="zh-CN"/>
        </w:rPr>
        <w:t xml:space="preserve">ccording to </w:t>
      </w:r>
      <w:r>
        <w:rPr>
          <w:bCs/>
          <w:lang w:eastAsia="zh-CN"/>
        </w:rPr>
        <w:t>the</w:t>
      </w:r>
      <w:r>
        <w:rPr>
          <w:rFonts w:hint="eastAsia"/>
          <w:bCs/>
          <w:lang w:eastAsia="zh-CN"/>
        </w:rPr>
        <w:t xml:space="preserve"> field </w:t>
      </w:r>
      <w:r>
        <w:rPr>
          <w:bCs/>
          <w:lang w:eastAsia="zh-CN"/>
        </w:rPr>
        <w:t>description</w:t>
      </w:r>
      <w:r>
        <w:rPr>
          <w:rFonts w:hint="eastAsia"/>
          <w:bCs/>
          <w:lang w:eastAsia="zh-CN"/>
        </w:rPr>
        <w:t xml:space="preserve"> o</w:t>
      </w:r>
      <w:r>
        <w:rPr>
          <w:rFonts w:hint="eastAsia"/>
          <w:bCs/>
          <w:lang w:eastAsia="zh-CN"/>
        </w:rPr>
        <w:t xml:space="preserve">f </w:t>
      </w:r>
      <w:r>
        <w:rPr>
          <w:bCs/>
          <w:i/>
          <w:lang w:eastAsia="zh-CN"/>
        </w:rPr>
        <w:t>sequenceNumber</w:t>
      </w:r>
      <w:r>
        <w:rPr>
          <w:rFonts w:hint="eastAsia"/>
          <w:bCs/>
          <w:lang w:eastAsia="zh-CN"/>
        </w:rPr>
        <w:t xml:space="preserve">, </w:t>
      </w:r>
      <w:r>
        <w:rPr>
          <w:bCs/>
          <w:lang w:eastAsia="zh-CN"/>
        </w:rPr>
        <w:t>the</w:t>
      </w:r>
      <w:r>
        <w:rPr>
          <w:rFonts w:hint="eastAsia"/>
          <w:bCs/>
          <w:lang w:eastAsia="zh-CN"/>
        </w:rPr>
        <w:t xml:space="preserve"> IE will not present will not present when </w:t>
      </w:r>
      <w:r>
        <w:rPr>
          <w:lang w:eastAsia="zh-CN"/>
        </w:rPr>
        <w:t xml:space="preserve">LPP operates over the </w:t>
      </w:r>
      <w:r>
        <w:rPr>
          <w:rFonts w:hint="eastAsia"/>
          <w:lang w:eastAsia="zh-CN"/>
        </w:rPr>
        <w:t>user</w:t>
      </w:r>
      <w:r>
        <w:rPr>
          <w:lang w:eastAsia="zh-CN"/>
        </w:rPr>
        <w:t xml:space="preserve"> plane</w:t>
      </w:r>
      <w:r>
        <w:rPr>
          <w:rFonts w:hint="eastAsia"/>
          <w:lang w:eastAsia="zh-CN"/>
        </w:rPr>
        <w:t xml:space="preserve">. </w:t>
      </w:r>
      <w:r>
        <w:rPr>
          <w:lang w:eastAsia="zh-CN"/>
        </w:rPr>
        <w:t>“</w:t>
      </w:r>
      <w:r>
        <w:rPr>
          <w:rFonts w:hint="eastAsia"/>
          <w:lang w:eastAsia="zh-CN"/>
        </w:rPr>
        <w:t>shall</w:t>
      </w:r>
      <w:r>
        <w:rPr>
          <w:lang w:eastAsia="zh-CN"/>
        </w:rPr>
        <w:t>”</w:t>
      </w:r>
      <w:r>
        <w:rPr>
          <w:rFonts w:hint="eastAsia"/>
          <w:lang w:eastAsia="zh-CN"/>
        </w:rPr>
        <w:t xml:space="preserve"> is</w:t>
      </w:r>
      <w:r>
        <w:rPr>
          <w:rFonts w:hint="eastAsia"/>
          <w:bCs/>
          <w:lang w:eastAsia="zh-CN"/>
        </w:rPr>
        <w:t xml:space="preserve"> not applicable.</w:t>
      </w:r>
    </w:p>
    <w:p w14:paraId="4DAD7A32" w14:textId="77777777" w:rsidR="00D746D7" w:rsidRDefault="002C6CD6">
      <w:pPr>
        <w:pStyle w:val="PL"/>
        <w:shd w:val="clear" w:color="auto" w:fill="E6E6E6"/>
        <w:spacing w:after="0"/>
      </w:pPr>
      <w:r>
        <w:t>-- ASN1START</w:t>
      </w:r>
    </w:p>
    <w:p w14:paraId="1335BC5D" w14:textId="77777777" w:rsidR="00D746D7" w:rsidRDefault="00D746D7">
      <w:pPr>
        <w:pStyle w:val="PL"/>
        <w:shd w:val="clear" w:color="auto" w:fill="E6E6E6"/>
        <w:spacing w:after="0"/>
      </w:pPr>
    </w:p>
    <w:p w14:paraId="0F87FA5B" w14:textId="77777777" w:rsidR="00D746D7" w:rsidRDefault="002C6CD6">
      <w:pPr>
        <w:pStyle w:val="PL"/>
        <w:shd w:val="clear" w:color="auto" w:fill="E6E6E6"/>
        <w:spacing w:after="0"/>
      </w:pPr>
      <w:r>
        <w:t>LPP-Message ::= SEQUENCE {</w:t>
      </w:r>
    </w:p>
    <w:p w14:paraId="6E9C1BDE" w14:textId="77777777" w:rsidR="00D746D7" w:rsidRDefault="002C6CD6">
      <w:pPr>
        <w:pStyle w:val="PL"/>
        <w:shd w:val="clear" w:color="auto" w:fill="E6E6E6"/>
        <w:spacing w:after="0"/>
      </w:pPr>
      <w:r>
        <w:tab/>
        <w:t>transactionID</w:t>
      </w:r>
      <w:r>
        <w:tab/>
      </w:r>
      <w:r>
        <w:tab/>
      </w:r>
      <w:r>
        <w:tab/>
        <w:t>LPP-TransactionID</w:t>
      </w:r>
      <w:r>
        <w:tab/>
        <w:t>OPTIONAL,</w:t>
      </w:r>
      <w:r>
        <w:tab/>
        <w:t>-- Need ON</w:t>
      </w:r>
    </w:p>
    <w:p w14:paraId="75E6174B" w14:textId="77777777" w:rsidR="00D746D7" w:rsidRDefault="002C6CD6">
      <w:pPr>
        <w:pStyle w:val="PL"/>
        <w:shd w:val="clear" w:color="auto" w:fill="E6E6E6"/>
        <w:spacing w:after="0"/>
      </w:pPr>
      <w:r>
        <w:tab/>
        <w:t>endTransaction</w:t>
      </w:r>
      <w:r>
        <w:tab/>
      </w:r>
      <w:r>
        <w:tab/>
      </w:r>
      <w:r>
        <w:tab/>
        <w:t>BOOLEAN,</w:t>
      </w:r>
    </w:p>
    <w:p w14:paraId="17189DFF" w14:textId="77777777" w:rsidR="00D746D7" w:rsidRDefault="002C6CD6">
      <w:pPr>
        <w:pStyle w:val="PL"/>
        <w:shd w:val="clear" w:color="auto" w:fill="E6E6E6"/>
        <w:spacing w:after="0"/>
      </w:pPr>
      <w:r>
        <w:tab/>
      </w:r>
      <w:r>
        <w:t>sequenceNumber</w:t>
      </w:r>
      <w:r>
        <w:tab/>
      </w:r>
      <w:r>
        <w:tab/>
      </w:r>
      <w:r>
        <w:tab/>
      </w:r>
      <w:r>
        <w:rPr>
          <w:highlight w:val="yellow"/>
        </w:rPr>
        <w:t>SequenceNumber</w:t>
      </w:r>
      <w:r>
        <w:rPr>
          <w:highlight w:val="yellow"/>
        </w:rPr>
        <w:tab/>
      </w:r>
      <w:r>
        <w:rPr>
          <w:highlight w:val="yellow"/>
        </w:rPr>
        <w:tab/>
        <w:t>OPTIONAL,</w:t>
      </w:r>
      <w:r>
        <w:tab/>
        <w:t>-- Need ON</w:t>
      </w:r>
    </w:p>
    <w:p w14:paraId="2671FBF5" w14:textId="77777777" w:rsidR="00D746D7" w:rsidRDefault="002C6CD6">
      <w:pPr>
        <w:pStyle w:val="PL"/>
        <w:shd w:val="clear" w:color="auto" w:fill="E6E6E6"/>
        <w:spacing w:after="0"/>
      </w:pPr>
      <w:r>
        <w:tab/>
        <w:t>acknowledgement</w:t>
      </w:r>
      <w:r>
        <w:tab/>
      </w:r>
      <w:r>
        <w:tab/>
      </w:r>
      <w:r>
        <w:tab/>
        <w:t>Acknowledgement</w:t>
      </w:r>
      <w:r>
        <w:tab/>
      </w:r>
      <w:r>
        <w:tab/>
        <w:t>OPTIONAL,</w:t>
      </w:r>
      <w:r>
        <w:tab/>
        <w:t>-- Need ON</w:t>
      </w:r>
    </w:p>
    <w:p w14:paraId="7DDBA1F1" w14:textId="77777777" w:rsidR="00D746D7" w:rsidRDefault="002C6CD6">
      <w:pPr>
        <w:pStyle w:val="PL"/>
        <w:shd w:val="clear" w:color="auto" w:fill="E6E6E6"/>
        <w:spacing w:after="0"/>
      </w:pPr>
      <w:r>
        <w:tab/>
        <w:t>lpp-MessageBody</w:t>
      </w:r>
      <w:r>
        <w:tab/>
      </w:r>
      <w:r>
        <w:tab/>
      </w:r>
      <w:r>
        <w:tab/>
        <w:t>LPP-MessageBody</w:t>
      </w:r>
      <w:r>
        <w:tab/>
      </w:r>
      <w:r>
        <w:tab/>
        <w:t>OPTIONAL</w:t>
      </w:r>
      <w:r>
        <w:tab/>
        <w:t>-- Need ON</w:t>
      </w:r>
    </w:p>
    <w:p w14:paraId="6DE0A6BD" w14:textId="77777777" w:rsidR="00D746D7" w:rsidRDefault="002C6CD6">
      <w:pPr>
        <w:pStyle w:val="PL"/>
        <w:shd w:val="clear" w:color="auto" w:fill="E6E6E6"/>
        <w:spacing w:after="0"/>
      </w:pPr>
      <w:r>
        <w:t>}</w:t>
      </w:r>
    </w:p>
    <w:p w14:paraId="5E699B2B" w14:textId="77777777" w:rsidR="00D746D7" w:rsidRDefault="00D746D7">
      <w:pPr>
        <w:rPr>
          <w:bCs/>
          <w:lang w:eastAsia="zh-CN"/>
        </w:rPr>
      </w:pPr>
    </w:p>
    <w:p w14:paraId="147299DD" w14:textId="77777777" w:rsidR="00D746D7" w:rsidRDefault="002C6CD6">
      <w:pPr>
        <w:spacing w:beforeLines="50" w:before="120"/>
        <w:rPr>
          <w:lang w:eastAsia="zh-CN"/>
        </w:rPr>
      </w:pPr>
      <w:r>
        <w:rPr>
          <w:b/>
          <w:bCs/>
        </w:rPr>
        <w:t>Question</w:t>
      </w:r>
      <w:r>
        <w:rPr>
          <w:rFonts w:hint="eastAsia"/>
          <w:b/>
          <w:bCs/>
          <w:lang w:eastAsia="zh-CN"/>
        </w:rPr>
        <w:t xml:space="preserve"> 1-2</w:t>
      </w:r>
      <w:r>
        <w:t>:</w:t>
      </w:r>
      <w:r>
        <w:rPr>
          <w:rFonts w:hint="eastAsia"/>
          <w:lang w:eastAsia="zh-CN"/>
        </w:rPr>
        <w:t xml:space="preserve"> </w:t>
      </w:r>
      <w:r>
        <w:rPr>
          <w:lang w:eastAsia="zh-CN"/>
        </w:rPr>
        <w:t xml:space="preserve">Please provide comments below </w:t>
      </w:r>
      <w:r>
        <w:rPr>
          <w:rFonts w:hint="eastAsia"/>
          <w:lang w:eastAsia="zh-CN"/>
        </w:rPr>
        <w:t>on this correction</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52C3281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857394"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9AFA266"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F5EE49" w14:textId="77777777" w:rsidR="00D746D7" w:rsidRDefault="002C6CD6">
            <w:pPr>
              <w:pStyle w:val="TAH"/>
              <w:spacing w:before="20" w:after="20"/>
              <w:ind w:left="57" w:right="57"/>
              <w:jc w:val="left"/>
            </w:pPr>
            <w:r>
              <w:rPr>
                <w:rFonts w:hint="eastAsia"/>
                <w:lang w:eastAsia="zh-CN"/>
              </w:rPr>
              <w:t>Comments</w:t>
            </w:r>
          </w:p>
        </w:tc>
      </w:tr>
      <w:tr w:rsidR="00D746D7" w14:paraId="750146A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3E58500"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372C138A"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30F65400" w14:textId="77777777" w:rsidR="00D746D7" w:rsidRDefault="00D746D7">
            <w:pPr>
              <w:pStyle w:val="TAC"/>
              <w:spacing w:before="20" w:after="20"/>
              <w:ind w:left="57" w:right="57"/>
              <w:jc w:val="left"/>
              <w:rPr>
                <w:lang w:eastAsia="zh-CN"/>
              </w:rPr>
            </w:pPr>
          </w:p>
        </w:tc>
      </w:tr>
      <w:tr w:rsidR="00B80290" w14:paraId="6FB5E11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D019ABD" w14:textId="013F3E30"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519A258B" w14:textId="72416930"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19F1A04" w14:textId="526D47A8" w:rsidR="00B80290" w:rsidRDefault="00B80290" w:rsidP="00B80290">
            <w:pPr>
              <w:pStyle w:val="TAC"/>
              <w:spacing w:before="20" w:after="20"/>
              <w:ind w:left="57" w:right="57"/>
              <w:jc w:val="left"/>
              <w:rPr>
                <w:lang w:eastAsia="zh-CN"/>
              </w:rPr>
            </w:pPr>
            <w:r w:rsidRPr="00550B51">
              <w:rPr>
                <w:lang w:eastAsia="zh-CN"/>
              </w:rPr>
              <w:t>Sequence number is used for two purposes: a) Duplicate detection and b) Acknowledgement (and Retransmission). It shall be used for CP positioning but may or may not be used for UP positioning. So, having the field as optional is fine but it shall be included for CP positioning</w:t>
            </w:r>
            <w:r>
              <w:rPr>
                <w:lang w:eastAsia="zh-CN"/>
              </w:rPr>
              <w:t>.</w:t>
            </w:r>
          </w:p>
        </w:tc>
      </w:tr>
      <w:tr w:rsidR="00B80290" w14:paraId="4353650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F894729" w14:textId="3D5C6A8D" w:rsidR="00B80290" w:rsidRDefault="00BC6F97" w:rsidP="00B80290">
            <w:pPr>
              <w:pStyle w:val="TAC"/>
              <w:spacing w:before="20" w:after="20"/>
              <w:ind w:left="57" w:right="57"/>
              <w:jc w:val="left"/>
              <w:rPr>
                <w:lang w:eastAsia="zh-CN"/>
              </w:rPr>
            </w:pPr>
            <w:r>
              <w:rPr>
                <w:lang w:eastAsia="zh-CN"/>
              </w:rPr>
              <w:t xml:space="preserve">Qualcomm </w:t>
            </w:r>
          </w:p>
        </w:tc>
        <w:tc>
          <w:tcPr>
            <w:tcW w:w="1140" w:type="dxa"/>
            <w:tcBorders>
              <w:top w:val="single" w:sz="4" w:space="0" w:color="auto"/>
              <w:left w:val="single" w:sz="4" w:space="0" w:color="auto"/>
              <w:bottom w:val="single" w:sz="4" w:space="0" w:color="auto"/>
              <w:right w:val="single" w:sz="4" w:space="0" w:color="auto"/>
            </w:tcBorders>
          </w:tcPr>
          <w:p w14:paraId="407BCA09" w14:textId="00FBCF29" w:rsidR="00B80290" w:rsidRDefault="00BC6F97"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6AEFCB0" w14:textId="77777777" w:rsidR="00EC463B" w:rsidRDefault="00EC463B" w:rsidP="00EC463B">
            <w:pPr>
              <w:pStyle w:val="TAC"/>
              <w:spacing w:before="20" w:after="20"/>
              <w:ind w:left="57" w:right="57"/>
              <w:jc w:val="left"/>
              <w:rPr>
                <w:lang w:eastAsia="zh-CN"/>
              </w:rPr>
            </w:pPr>
            <w:r>
              <w:rPr>
                <w:lang w:eastAsia="zh-CN"/>
              </w:rPr>
              <w:t>Current specification is correct.</w:t>
            </w:r>
          </w:p>
          <w:p w14:paraId="721DC3FF" w14:textId="0E10A765" w:rsidR="00B80290" w:rsidRDefault="00B05DCF" w:rsidP="00B80290">
            <w:pPr>
              <w:pStyle w:val="TAC"/>
              <w:spacing w:before="20" w:after="20"/>
              <w:ind w:left="57" w:right="57"/>
              <w:jc w:val="left"/>
              <w:rPr>
                <w:lang w:eastAsia="zh-CN"/>
              </w:rPr>
            </w:pPr>
            <w:r>
              <w:rPr>
                <w:lang w:eastAsia="zh-CN"/>
              </w:rPr>
              <w:t>According to clause 4.3.1:</w:t>
            </w:r>
          </w:p>
          <w:p w14:paraId="2564BC7E" w14:textId="77777777" w:rsidR="00B05DCF" w:rsidRDefault="00B05DCF" w:rsidP="00B80290">
            <w:pPr>
              <w:pStyle w:val="TAC"/>
              <w:spacing w:before="20" w:after="20"/>
              <w:ind w:left="57" w:right="57"/>
              <w:jc w:val="left"/>
              <w:rPr>
                <w:lang w:eastAsia="zh-CN"/>
              </w:rPr>
            </w:pPr>
            <w:r>
              <w:rPr>
                <w:lang w:eastAsia="zh-CN"/>
              </w:rPr>
              <w:t>"</w:t>
            </w:r>
            <w:r w:rsidR="00765E40" w:rsidRPr="00765E40">
              <w:rPr>
                <w:lang w:eastAsia="zh-CN"/>
              </w:rPr>
              <w:t>The following requirements in clauses 4.3.2, 4.3.3, and 4.3.4 for LPP reliable transport apply only when the capability is supported.</w:t>
            </w:r>
            <w:r w:rsidR="00765E40">
              <w:rPr>
                <w:lang w:eastAsia="zh-CN"/>
              </w:rPr>
              <w:t>"</w:t>
            </w:r>
          </w:p>
          <w:p w14:paraId="68028273" w14:textId="555866C4" w:rsidR="00765E40" w:rsidRDefault="00765E40" w:rsidP="00B80290">
            <w:pPr>
              <w:pStyle w:val="TAC"/>
              <w:spacing w:before="20" w:after="20"/>
              <w:ind w:left="57" w:right="57"/>
              <w:jc w:val="left"/>
              <w:rPr>
                <w:lang w:eastAsia="zh-CN"/>
              </w:rPr>
            </w:pPr>
            <w:r>
              <w:rPr>
                <w:lang w:eastAsia="zh-CN"/>
              </w:rPr>
              <w:t xml:space="preserve">I.e., </w:t>
            </w:r>
            <w:r w:rsidR="00B523CF">
              <w:rPr>
                <w:lang w:eastAsia="zh-CN"/>
              </w:rPr>
              <w:t>the field</w:t>
            </w:r>
            <w:r>
              <w:rPr>
                <w:lang w:eastAsia="zh-CN"/>
              </w:rPr>
              <w:t xml:space="preserve"> shall be included for LPP duplicate detection. </w:t>
            </w:r>
            <w:r w:rsidR="00B716B1">
              <w:rPr>
                <w:lang w:eastAsia="zh-CN"/>
              </w:rPr>
              <w:t>Otherwise, duplicate detection would not work as specified.</w:t>
            </w:r>
          </w:p>
        </w:tc>
      </w:tr>
      <w:tr w:rsidR="00B80290" w14:paraId="16D45C1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1584D15"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639202A8"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37CD3C0" w14:textId="77777777" w:rsidR="00B80290" w:rsidRDefault="00B80290" w:rsidP="00B80290">
            <w:pPr>
              <w:pStyle w:val="TAC"/>
              <w:spacing w:before="20" w:after="20"/>
              <w:ind w:left="57" w:right="57"/>
              <w:jc w:val="left"/>
              <w:rPr>
                <w:lang w:eastAsia="zh-CN"/>
              </w:rPr>
            </w:pPr>
          </w:p>
        </w:tc>
      </w:tr>
      <w:tr w:rsidR="00B80290" w14:paraId="6758840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BDDDB8F"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393CEACB"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10852AC" w14:textId="77777777" w:rsidR="00B80290" w:rsidRDefault="00B80290" w:rsidP="00B80290">
            <w:pPr>
              <w:pStyle w:val="TAC"/>
              <w:spacing w:before="20" w:after="20"/>
              <w:ind w:left="57" w:right="57"/>
              <w:jc w:val="left"/>
              <w:rPr>
                <w:lang w:eastAsia="zh-CN"/>
              </w:rPr>
            </w:pPr>
          </w:p>
        </w:tc>
      </w:tr>
      <w:tr w:rsidR="00B80290" w14:paraId="3643B18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9CDB79D"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7409EF47"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3C2D708D" w14:textId="77777777" w:rsidR="00B80290" w:rsidRDefault="00B80290" w:rsidP="00B80290">
            <w:pPr>
              <w:pStyle w:val="TAC"/>
              <w:spacing w:before="20" w:after="20"/>
              <w:ind w:left="57" w:right="57"/>
              <w:jc w:val="left"/>
              <w:rPr>
                <w:lang w:eastAsia="zh-CN"/>
              </w:rPr>
            </w:pPr>
          </w:p>
        </w:tc>
      </w:tr>
      <w:tr w:rsidR="00B80290" w14:paraId="4B6EC07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DFD8B5C"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62D83F08"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CF7045A" w14:textId="77777777" w:rsidR="00B80290" w:rsidRDefault="00B80290" w:rsidP="00B80290">
            <w:pPr>
              <w:pStyle w:val="TAC"/>
              <w:spacing w:before="20" w:after="20"/>
              <w:ind w:left="57" w:right="57"/>
              <w:jc w:val="left"/>
              <w:rPr>
                <w:lang w:eastAsia="zh-CN"/>
              </w:rPr>
            </w:pPr>
          </w:p>
        </w:tc>
      </w:tr>
      <w:tr w:rsidR="00B80290" w14:paraId="3EB6EC0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2DB8CC5"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6BB44A17"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E8B3D2D" w14:textId="77777777" w:rsidR="00B80290" w:rsidRDefault="00B80290" w:rsidP="00B80290">
            <w:pPr>
              <w:pStyle w:val="TAC"/>
              <w:spacing w:before="20" w:after="20"/>
              <w:ind w:left="57" w:right="57"/>
              <w:jc w:val="left"/>
              <w:rPr>
                <w:lang w:eastAsia="zh-CN"/>
              </w:rPr>
            </w:pPr>
          </w:p>
        </w:tc>
      </w:tr>
      <w:tr w:rsidR="00B80290" w14:paraId="6BEFDE3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A8A5637"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781A24E3"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E061F6A" w14:textId="77777777" w:rsidR="00B80290" w:rsidRDefault="00B80290" w:rsidP="00B80290">
            <w:pPr>
              <w:pStyle w:val="TAC"/>
              <w:spacing w:before="20" w:after="20"/>
              <w:ind w:left="57" w:right="57"/>
              <w:jc w:val="left"/>
              <w:rPr>
                <w:lang w:eastAsia="zh-CN"/>
              </w:rPr>
            </w:pPr>
          </w:p>
        </w:tc>
      </w:tr>
    </w:tbl>
    <w:p w14:paraId="6C2D442A" w14:textId="77777777" w:rsidR="00D746D7" w:rsidRDefault="002C6CD6">
      <w:pPr>
        <w:spacing w:beforeLines="50" w:before="120"/>
        <w:rPr>
          <w:lang w:eastAsia="zh-CN"/>
        </w:rPr>
      </w:pPr>
      <w:r>
        <w:rPr>
          <w:b/>
          <w:bCs/>
          <w:highlight w:val="yellow"/>
        </w:rPr>
        <w:t>Summary:</w:t>
      </w:r>
      <w:r>
        <w:t xml:space="preserve"> </w:t>
      </w:r>
    </w:p>
    <w:p w14:paraId="1F9CEB15" w14:textId="77777777" w:rsidR="00D746D7" w:rsidRDefault="00D746D7">
      <w:pPr>
        <w:rPr>
          <w:b/>
          <w:lang w:eastAsia="zh-CN"/>
        </w:rPr>
      </w:pPr>
    </w:p>
    <w:p w14:paraId="61F346CA" w14:textId="77777777" w:rsidR="00D746D7" w:rsidRDefault="002C6CD6">
      <w:pPr>
        <w:spacing w:beforeLines="50" w:before="120"/>
        <w:rPr>
          <w:lang w:eastAsia="zh-CN"/>
        </w:rPr>
      </w:pPr>
      <w:r>
        <w:rPr>
          <w:b/>
          <w:bCs/>
        </w:rPr>
        <w:t xml:space="preserve">Question </w:t>
      </w:r>
      <w:r>
        <w:rPr>
          <w:rFonts w:hint="eastAsia"/>
          <w:b/>
          <w:bCs/>
          <w:lang w:eastAsia="zh-CN"/>
        </w:rPr>
        <w:t>1-3</w:t>
      </w:r>
      <w:r>
        <w:t>:</w:t>
      </w:r>
      <w:r>
        <w:rPr>
          <w:rFonts w:hint="eastAsia"/>
          <w:lang w:eastAsia="zh-CN"/>
        </w:rPr>
        <w:t xml:space="preserve"> W</w:t>
      </w:r>
      <w:r>
        <w:rPr>
          <w:lang w:eastAsia="zh-CN"/>
        </w:rPr>
        <w:t>hich</w:t>
      </w:r>
      <w:r>
        <w:rPr>
          <w:rFonts w:hint="eastAsia"/>
          <w:lang w:eastAsia="zh-CN"/>
        </w:rPr>
        <w:t xml:space="preserve"> release do you prefer to change above </w:t>
      </w:r>
      <w:r>
        <w:rPr>
          <w:lang w:eastAsia="zh-CN"/>
        </w:rPr>
        <w:t>corrections</w:t>
      </w:r>
      <w:r>
        <w:rPr>
          <w:rFonts w:hint="eastAsia"/>
          <w:lang w:eastAsia="zh-CN"/>
        </w:rPr>
        <w:t xml:space="preserv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1F7CDE1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EF9C22" w14:textId="77777777" w:rsidR="00D746D7" w:rsidRDefault="002C6CD6">
            <w:pPr>
              <w:pStyle w:val="TAH"/>
              <w:spacing w:before="20" w:after="20"/>
              <w:ind w:left="57" w:right="57"/>
              <w:jc w:val="left"/>
            </w:pPr>
            <w:r>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459BA5" w14:textId="77777777" w:rsidR="00D746D7" w:rsidRDefault="002C6CD6">
            <w:pPr>
              <w:pStyle w:val="TAH"/>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70D3DF" w14:textId="77777777" w:rsidR="00D746D7" w:rsidRDefault="002C6CD6">
            <w:pPr>
              <w:pStyle w:val="TAH"/>
              <w:spacing w:before="20" w:after="20"/>
              <w:ind w:left="57" w:right="57"/>
              <w:jc w:val="left"/>
            </w:pPr>
            <w:r>
              <w:rPr>
                <w:rFonts w:hint="eastAsia"/>
                <w:lang w:eastAsia="zh-CN"/>
              </w:rPr>
              <w:t>Comments</w:t>
            </w:r>
          </w:p>
        </w:tc>
      </w:tr>
      <w:tr w:rsidR="00D746D7" w14:paraId="2CDAC5C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45FF3AB"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2350" w:type="dxa"/>
            <w:tcBorders>
              <w:top w:val="single" w:sz="4" w:space="0" w:color="auto"/>
              <w:left w:val="single" w:sz="4" w:space="0" w:color="auto"/>
              <w:bottom w:val="single" w:sz="4" w:space="0" w:color="auto"/>
              <w:right w:val="single" w:sz="4" w:space="0" w:color="auto"/>
            </w:tcBorders>
          </w:tcPr>
          <w:p w14:paraId="40139128" w14:textId="77777777" w:rsidR="00D746D7" w:rsidRDefault="002C6CD6">
            <w:pPr>
              <w:pStyle w:val="TAC"/>
              <w:spacing w:before="20" w:after="20"/>
              <w:ind w:left="57" w:right="57"/>
              <w:jc w:val="left"/>
              <w:rPr>
                <w:lang w:val="en-US" w:eastAsia="zh-CN"/>
              </w:rPr>
            </w:pPr>
            <w:r>
              <w:rPr>
                <w:rFonts w:hint="eastAsia"/>
                <w:lang w:val="en-US" w:eastAsia="zh-CN"/>
              </w:rPr>
              <w:t>From Rel-15</w:t>
            </w:r>
          </w:p>
        </w:tc>
        <w:tc>
          <w:tcPr>
            <w:tcW w:w="5303" w:type="dxa"/>
            <w:tcBorders>
              <w:top w:val="single" w:sz="4" w:space="0" w:color="auto"/>
              <w:left w:val="single" w:sz="4" w:space="0" w:color="auto"/>
              <w:bottom w:val="single" w:sz="4" w:space="0" w:color="auto"/>
              <w:right w:val="single" w:sz="4" w:space="0" w:color="auto"/>
            </w:tcBorders>
          </w:tcPr>
          <w:p w14:paraId="49B4818C" w14:textId="77777777" w:rsidR="00D746D7" w:rsidRDefault="002C6CD6">
            <w:pPr>
              <w:pStyle w:val="TAC"/>
              <w:spacing w:before="20" w:after="20"/>
              <w:ind w:left="57" w:right="57"/>
              <w:jc w:val="left"/>
              <w:rPr>
                <w:lang w:val="en-US" w:eastAsia="zh-CN"/>
              </w:rPr>
            </w:pPr>
            <w:r>
              <w:rPr>
                <w:rFonts w:hint="eastAsia"/>
                <w:lang w:val="en-US" w:eastAsia="zh-CN"/>
              </w:rPr>
              <w:t>Rel-15 f30 LPP spec already have the restriction that sequence number may be omitted.</w:t>
            </w:r>
          </w:p>
        </w:tc>
      </w:tr>
      <w:tr w:rsidR="00B80290" w14:paraId="049FDDBB"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FE24F0A" w14:textId="3671D4FF" w:rsidR="00B80290" w:rsidRDefault="00B80290" w:rsidP="00B80290">
            <w:pPr>
              <w:pStyle w:val="TAC"/>
              <w:spacing w:before="20" w:after="20"/>
              <w:ind w:left="57" w:right="57"/>
              <w:jc w:val="left"/>
              <w:rPr>
                <w:lang w:eastAsia="zh-CN"/>
              </w:rPr>
            </w:pPr>
            <w:r>
              <w:rPr>
                <w:lang w:eastAsia="zh-CN"/>
              </w:rPr>
              <w:t>Nokia</w:t>
            </w:r>
          </w:p>
        </w:tc>
        <w:tc>
          <w:tcPr>
            <w:tcW w:w="2350" w:type="dxa"/>
            <w:tcBorders>
              <w:top w:val="single" w:sz="4" w:space="0" w:color="auto"/>
              <w:left w:val="single" w:sz="4" w:space="0" w:color="auto"/>
              <w:bottom w:val="single" w:sz="4" w:space="0" w:color="auto"/>
              <w:right w:val="single" w:sz="4" w:space="0" w:color="auto"/>
            </w:tcBorders>
          </w:tcPr>
          <w:p w14:paraId="07FF141E" w14:textId="480505B7" w:rsidR="00B80290" w:rsidRDefault="00B80290"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5FB38270" w14:textId="03B91779" w:rsidR="00B80290" w:rsidRDefault="00B80290" w:rsidP="00B80290">
            <w:pPr>
              <w:pStyle w:val="TAC"/>
              <w:spacing w:before="20" w:after="20"/>
              <w:ind w:left="57" w:right="57"/>
              <w:jc w:val="left"/>
              <w:rPr>
                <w:lang w:eastAsia="zh-CN"/>
              </w:rPr>
            </w:pPr>
            <w:r>
              <w:rPr>
                <w:lang w:eastAsia="zh-CN"/>
              </w:rPr>
              <w:t>Only the correction to the figure to add SET is needed.</w:t>
            </w:r>
          </w:p>
        </w:tc>
      </w:tr>
      <w:tr w:rsidR="00B80290" w14:paraId="1EFF1FD2"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409F6A6"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0D47FC20"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1DA0057C" w14:textId="77777777" w:rsidR="00B80290" w:rsidRDefault="00B80290" w:rsidP="00B80290">
            <w:pPr>
              <w:pStyle w:val="TAC"/>
              <w:spacing w:before="20" w:after="20"/>
              <w:ind w:left="57" w:right="57"/>
              <w:jc w:val="left"/>
              <w:rPr>
                <w:lang w:eastAsia="zh-CN"/>
              </w:rPr>
            </w:pPr>
          </w:p>
        </w:tc>
      </w:tr>
      <w:tr w:rsidR="00B80290" w14:paraId="4263BA1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C74707D"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5A0C43E6"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395BC40" w14:textId="77777777" w:rsidR="00B80290" w:rsidRDefault="00B80290" w:rsidP="00B80290">
            <w:pPr>
              <w:pStyle w:val="TAC"/>
              <w:spacing w:before="20" w:after="20"/>
              <w:ind w:left="57" w:right="57"/>
              <w:jc w:val="left"/>
              <w:rPr>
                <w:lang w:eastAsia="zh-CN"/>
              </w:rPr>
            </w:pPr>
          </w:p>
        </w:tc>
      </w:tr>
      <w:tr w:rsidR="00B80290" w14:paraId="421448B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6E6F234"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4E6734E"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77E25CF0" w14:textId="77777777" w:rsidR="00B80290" w:rsidRDefault="00B80290" w:rsidP="00B80290">
            <w:pPr>
              <w:pStyle w:val="TAC"/>
              <w:spacing w:before="20" w:after="20"/>
              <w:ind w:left="57" w:right="57"/>
              <w:jc w:val="left"/>
              <w:rPr>
                <w:lang w:eastAsia="zh-CN"/>
              </w:rPr>
            </w:pPr>
          </w:p>
        </w:tc>
      </w:tr>
      <w:tr w:rsidR="00B80290" w14:paraId="1117802F"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F36731E"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06EB0930"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1CC2E43" w14:textId="77777777" w:rsidR="00B80290" w:rsidRDefault="00B80290" w:rsidP="00B80290">
            <w:pPr>
              <w:pStyle w:val="TAC"/>
              <w:spacing w:before="20" w:after="20"/>
              <w:ind w:left="57" w:right="57"/>
              <w:jc w:val="left"/>
              <w:rPr>
                <w:lang w:eastAsia="zh-CN"/>
              </w:rPr>
            </w:pPr>
          </w:p>
        </w:tc>
      </w:tr>
      <w:tr w:rsidR="00B80290" w14:paraId="02CEBFA6"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4D9D3543"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23111FF0"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302F06F" w14:textId="77777777" w:rsidR="00B80290" w:rsidRDefault="00B80290" w:rsidP="00B80290">
            <w:pPr>
              <w:pStyle w:val="TAC"/>
              <w:spacing w:before="20" w:after="20"/>
              <w:ind w:left="57" w:right="57"/>
              <w:jc w:val="left"/>
              <w:rPr>
                <w:lang w:eastAsia="zh-CN"/>
              </w:rPr>
            </w:pPr>
          </w:p>
        </w:tc>
      </w:tr>
      <w:tr w:rsidR="00B80290" w14:paraId="5B60F739"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09AF74E"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40E476C"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12D6F425" w14:textId="77777777" w:rsidR="00B80290" w:rsidRDefault="00B80290" w:rsidP="00B80290">
            <w:pPr>
              <w:pStyle w:val="TAC"/>
              <w:spacing w:before="20" w:after="20"/>
              <w:ind w:left="57" w:right="57"/>
              <w:jc w:val="left"/>
              <w:rPr>
                <w:lang w:eastAsia="zh-CN"/>
              </w:rPr>
            </w:pPr>
          </w:p>
        </w:tc>
      </w:tr>
      <w:tr w:rsidR="00B80290" w14:paraId="14DE1A8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1F91FFF"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3D4D4EC1"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59D32923" w14:textId="77777777" w:rsidR="00B80290" w:rsidRDefault="00B80290" w:rsidP="00B80290">
            <w:pPr>
              <w:pStyle w:val="TAC"/>
              <w:spacing w:before="20" w:after="20"/>
              <w:ind w:left="57" w:right="57"/>
              <w:jc w:val="left"/>
              <w:rPr>
                <w:lang w:eastAsia="zh-CN"/>
              </w:rPr>
            </w:pPr>
          </w:p>
        </w:tc>
      </w:tr>
    </w:tbl>
    <w:p w14:paraId="27AD7036" w14:textId="77777777" w:rsidR="00D746D7" w:rsidRDefault="002C6CD6">
      <w:pPr>
        <w:spacing w:beforeLines="50" w:before="120"/>
        <w:rPr>
          <w:lang w:eastAsia="zh-CN"/>
        </w:rPr>
      </w:pPr>
      <w:r>
        <w:rPr>
          <w:b/>
          <w:bCs/>
          <w:highlight w:val="yellow"/>
        </w:rPr>
        <w:t>Summary:</w:t>
      </w:r>
      <w:r>
        <w:t xml:space="preserve"> </w:t>
      </w:r>
    </w:p>
    <w:p w14:paraId="43B68B0E" w14:textId="77777777" w:rsidR="00D746D7" w:rsidRDefault="00D746D7">
      <w:pPr>
        <w:rPr>
          <w:b/>
          <w:lang w:eastAsia="zh-CN"/>
        </w:rPr>
      </w:pPr>
    </w:p>
    <w:p w14:paraId="4D015DD8" w14:textId="77777777" w:rsidR="00D746D7" w:rsidRDefault="002C6CD6">
      <w:pPr>
        <w:pStyle w:val="Heading2"/>
        <w:rPr>
          <w:lang w:eastAsia="zh-CN"/>
        </w:rPr>
      </w:pPr>
      <w:r>
        <w:rPr>
          <w:rFonts w:hint="eastAsia"/>
          <w:lang w:eastAsia="zh-CN"/>
        </w:rPr>
        <w:t>3</w:t>
      </w:r>
      <w:r>
        <w:t>.</w:t>
      </w:r>
      <w:r>
        <w:rPr>
          <w:rFonts w:hint="eastAsia"/>
          <w:lang w:eastAsia="zh-CN"/>
        </w:rPr>
        <w:t>2</w:t>
      </w:r>
      <w:r>
        <w:tab/>
        <w:t xml:space="preserve">Miscellaneous Corrections on Section </w:t>
      </w:r>
      <w:r>
        <w:rPr>
          <w:rFonts w:hint="eastAsia"/>
          <w:lang w:eastAsia="zh-CN"/>
        </w:rPr>
        <w:t>5</w:t>
      </w:r>
      <w:r>
        <w:t xml:space="preserve"> LPP Procedures in TS 37.355</w:t>
      </w:r>
    </w:p>
    <w:p w14:paraId="487A056E" w14:textId="77777777" w:rsidR="00D746D7" w:rsidRDefault="002C6CD6">
      <w:pPr>
        <w:spacing w:after="0"/>
        <w:rPr>
          <w:lang w:eastAsia="zh-CN"/>
        </w:rPr>
      </w:pPr>
      <w:r>
        <w:t>R2-2302628</w:t>
      </w:r>
      <w:r>
        <w:rPr>
          <w:rFonts w:hint="eastAsia"/>
          <w:lang w:eastAsia="zh-CN"/>
        </w:rPr>
        <w:t xml:space="preserve">, </w:t>
      </w:r>
      <w:r>
        <w:t>R2-230262</w:t>
      </w:r>
      <w:r>
        <w:rPr>
          <w:rFonts w:hint="eastAsia"/>
          <w:lang w:eastAsia="zh-CN"/>
        </w:rPr>
        <w:t xml:space="preserve">9 and </w:t>
      </w:r>
      <w:r>
        <w:t>R2-23026</w:t>
      </w:r>
      <w:r>
        <w:rPr>
          <w:rFonts w:hint="eastAsia"/>
          <w:lang w:eastAsia="zh-CN"/>
        </w:rPr>
        <w:t xml:space="preserve">30 proposed serval corrections on section 5 </w:t>
      </w:r>
      <w:r>
        <w:t>LPP Procedures</w:t>
      </w:r>
      <w:r>
        <w:rPr>
          <w:rFonts w:hint="eastAsia"/>
          <w:lang w:eastAsia="zh-CN"/>
        </w:rPr>
        <w:t>.</w:t>
      </w:r>
    </w:p>
    <w:p w14:paraId="0C2F1E43"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4</w:t>
      </w:r>
      <w:r>
        <w:rPr>
          <w:lang w:eastAsia="zh-CN"/>
        </w:rPr>
        <w:t>]</w:t>
      </w:r>
      <w:r>
        <w:rPr>
          <w:lang w:eastAsia="zh-CN"/>
        </w:rPr>
        <w:tab/>
        <w:t>R2-2302628</w:t>
      </w:r>
      <w:r>
        <w:rPr>
          <w:lang w:eastAsia="zh-CN"/>
        </w:rPr>
        <w:tab/>
      </w:r>
      <w:r>
        <w:rPr>
          <w:lang w:eastAsia="zh-CN"/>
        </w:rPr>
        <w:tab/>
        <w:t>Miscellaneous Corrections on Section 5 LPP Procedures in TS 37.355</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0422</w:t>
      </w:r>
      <w:r>
        <w:rPr>
          <w:lang w:eastAsia="zh-CN"/>
        </w:rPr>
        <w:tab/>
        <w:t>-</w:t>
      </w:r>
      <w:r>
        <w:rPr>
          <w:lang w:eastAsia="zh-CN"/>
        </w:rPr>
        <w:tab/>
        <w:t>F</w:t>
      </w:r>
      <w:r>
        <w:rPr>
          <w:lang w:eastAsia="zh-CN"/>
        </w:rPr>
        <w:tab/>
        <w:t>LCS_LTE_acc_enh</w:t>
      </w:r>
    </w:p>
    <w:p w14:paraId="06A8A6E4"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5</w:t>
      </w:r>
      <w:r>
        <w:rPr>
          <w:lang w:eastAsia="zh-CN"/>
        </w:rPr>
        <w:t>]</w:t>
      </w:r>
      <w:r>
        <w:rPr>
          <w:lang w:eastAsia="zh-CN"/>
        </w:rPr>
        <w:tab/>
        <w:t>R2-2302629</w:t>
      </w:r>
      <w:r>
        <w:rPr>
          <w:lang w:eastAsia="zh-CN"/>
        </w:rPr>
        <w:tab/>
      </w:r>
      <w:r>
        <w:rPr>
          <w:lang w:eastAsia="zh-CN"/>
        </w:rPr>
        <w:tab/>
        <w:t xml:space="preserve">Miscellaneous Corrections on Section 5 LPP </w:t>
      </w:r>
      <w:r>
        <w:rPr>
          <w:lang w:eastAsia="zh-CN"/>
        </w:rPr>
        <w:t>Procedures in TS 37.355</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0423</w:t>
      </w:r>
      <w:r>
        <w:rPr>
          <w:lang w:eastAsia="zh-CN"/>
        </w:rPr>
        <w:tab/>
        <w:t>-</w:t>
      </w:r>
      <w:r>
        <w:rPr>
          <w:lang w:eastAsia="zh-CN"/>
        </w:rPr>
        <w:tab/>
        <w:t>A</w:t>
      </w:r>
      <w:r>
        <w:rPr>
          <w:lang w:eastAsia="zh-CN"/>
        </w:rPr>
        <w:tab/>
        <w:t>LCS_LTE_acc_enh</w:t>
      </w:r>
    </w:p>
    <w:p w14:paraId="0F17354C"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6</w:t>
      </w:r>
      <w:r>
        <w:rPr>
          <w:lang w:eastAsia="zh-CN"/>
        </w:rPr>
        <w:t>]</w:t>
      </w:r>
      <w:r>
        <w:rPr>
          <w:lang w:eastAsia="zh-CN"/>
        </w:rPr>
        <w:tab/>
        <w:t>R2-2302630</w:t>
      </w:r>
      <w:r>
        <w:rPr>
          <w:lang w:eastAsia="zh-CN"/>
        </w:rPr>
        <w:tab/>
      </w:r>
      <w:r>
        <w:rPr>
          <w:lang w:eastAsia="zh-CN"/>
        </w:rPr>
        <w:tab/>
        <w:t>Miscellaneous Corrections on Section 5 LPP Procedures in TS 37.355</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0424</w:t>
      </w:r>
      <w:r>
        <w:rPr>
          <w:lang w:eastAsia="zh-CN"/>
        </w:rPr>
        <w:tab/>
        <w:t>-</w:t>
      </w:r>
      <w:r>
        <w:rPr>
          <w:lang w:eastAsia="zh-CN"/>
        </w:rPr>
        <w:tab/>
        <w:t>A</w:t>
      </w:r>
      <w:r>
        <w:rPr>
          <w:lang w:eastAsia="zh-CN"/>
        </w:rPr>
        <w:tab/>
        <w:t>LCS_LTE_acc_enh</w:t>
      </w:r>
    </w:p>
    <w:p w14:paraId="08646E7E" w14:textId="77777777" w:rsidR="00D746D7" w:rsidRDefault="002C6CD6">
      <w:pPr>
        <w:spacing w:before="240"/>
        <w:rPr>
          <w:lang w:eastAsia="zh-CN"/>
        </w:rPr>
      </w:pPr>
      <w:r>
        <w:rPr>
          <w:rFonts w:hint="eastAsia"/>
          <w:lang w:eastAsia="zh-CN"/>
        </w:rPr>
        <w:lastRenderedPageBreak/>
        <w:t>The corrections are list as follow.</w:t>
      </w:r>
    </w:p>
    <w:tbl>
      <w:tblPr>
        <w:tblStyle w:val="TableGrid"/>
        <w:tblW w:w="0" w:type="auto"/>
        <w:tblLook w:val="04A0" w:firstRow="1" w:lastRow="0" w:firstColumn="1" w:lastColumn="0" w:noHBand="0" w:noVBand="1"/>
      </w:tblPr>
      <w:tblGrid>
        <w:gridCol w:w="1662"/>
        <w:gridCol w:w="8195"/>
      </w:tblGrid>
      <w:tr w:rsidR="00D746D7" w14:paraId="5758AE44" w14:textId="77777777">
        <w:tc>
          <w:tcPr>
            <w:tcW w:w="1662" w:type="dxa"/>
          </w:tcPr>
          <w:p w14:paraId="0FEF8F00" w14:textId="77777777" w:rsidR="00D746D7" w:rsidRDefault="002C6CD6">
            <w:pPr>
              <w:spacing w:before="240" w:after="0"/>
              <w:rPr>
                <w:lang w:eastAsia="zh-CN"/>
              </w:rPr>
            </w:pPr>
            <w:r>
              <w:rPr>
                <w:lang w:eastAsia="zh-CN"/>
              </w:rPr>
              <w:t>C</w:t>
            </w:r>
            <w:r>
              <w:rPr>
                <w:rFonts w:hint="eastAsia"/>
                <w:lang w:eastAsia="zh-CN"/>
              </w:rPr>
              <w:t>orr</w:t>
            </w:r>
            <w:r>
              <w:rPr>
                <w:rFonts w:hint="eastAsia"/>
                <w:lang w:eastAsia="zh-CN"/>
              </w:rPr>
              <w:t>ection #1</w:t>
            </w:r>
          </w:p>
        </w:tc>
        <w:tc>
          <w:tcPr>
            <w:tcW w:w="8195" w:type="dxa"/>
          </w:tcPr>
          <w:p w14:paraId="744DA174" w14:textId="77777777" w:rsidR="00D746D7" w:rsidRDefault="002C6CD6">
            <w:pPr>
              <w:keepNext/>
              <w:keepLines/>
              <w:spacing w:before="180"/>
              <w:ind w:left="1134" w:hanging="1134"/>
              <w:outlineLvl w:val="1"/>
              <w:rPr>
                <w:rFonts w:ascii="Arial" w:hAnsi="Arial" w:cs="Arial"/>
                <w:kern w:val="2"/>
                <w:sz w:val="28"/>
              </w:rPr>
            </w:pPr>
            <w:bookmarkStart w:id="19" w:name="_Toc100879176"/>
            <w:bookmarkStart w:id="20" w:name="_Toc27765105"/>
            <w:r>
              <w:rPr>
                <w:rFonts w:ascii="Arial" w:hAnsi="Arial" w:cs="Arial"/>
                <w:kern w:val="2"/>
                <w:sz w:val="28"/>
              </w:rPr>
              <w:t>5.1</w:t>
            </w:r>
            <w:r>
              <w:rPr>
                <w:rFonts w:ascii="Arial" w:hAnsi="Arial" w:cs="Arial"/>
                <w:kern w:val="2"/>
                <w:sz w:val="28"/>
              </w:rPr>
              <w:tab/>
              <w:t>Procedures related to capability transfer</w:t>
            </w:r>
            <w:bookmarkEnd w:id="19"/>
            <w:bookmarkEnd w:id="20"/>
          </w:p>
          <w:p w14:paraId="6137D0A8" w14:textId="77777777" w:rsidR="00D746D7" w:rsidRDefault="002C6CD6">
            <w:pPr>
              <w:rPr>
                <w:rFonts w:eastAsia="Times New Roman"/>
              </w:rPr>
            </w:pPr>
            <w:r>
              <w:rPr>
                <w:rFonts w:eastAsia="Times New Roman"/>
              </w:rPr>
              <w:t>The purpose of the procedures that are grouped together in this clause is to enable the transfer of capabilities from the target device to the server. Capabilities in this context refer to positioning and protocol capabilities related to LPP and the positi</w:t>
            </w:r>
            <w:r>
              <w:rPr>
                <w:rFonts w:eastAsia="Times New Roman"/>
              </w:rPr>
              <w:t xml:space="preserve">oning methods supported by </w:t>
            </w:r>
            <w:del w:id="21" w:author="CATT" w:date="2023-04-06T10:44:00Z">
              <w:r>
                <w:rPr>
                  <w:rFonts w:eastAsia="Times New Roman"/>
                </w:rPr>
                <w:delText>LPP</w:delText>
              </w:r>
            </w:del>
            <w:ins w:id="22" w:author="CATT" w:date="2023-04-06T10:44:00Z">
              <w:r>
                <w:rPr>
                  <w:rFonts w:hint="eastAsia"/>
                  <w:lang w:eastAsia="zh-CN"/>
                </w:rPr>
                <w:t>target</w:t>
              </w:r>
            </w:ins>
            <w:r>
              <w:rPr>
                <w:rFonts w:eastAsia="Times New Roman"/>
              </w:rPr>
              <w:t>.</w:t>
            </w:r>
          </w:p>
          <w:p w14:paraId="354C9E10" w14:textId="77777777" w:rsidR="00D746D7" w:rsidRDefault="002C6CD6">
            <w:pPr>
              <w:rPr>
                <w:lang w:eastAsia="zh-CN"/>
              </w:rPr>
            </w:pPr>
            <w:r>
              <w:rPr>
                <w:rFonts w:eastAsia="Times New Roman"/>
              </w:rPr>
              <w:t>These procedures instantiate the Capability Transfer transaction from TS 36.305 [2].</w:t>
            </w:r>
          </w:p>
        </w:tc>
      </w:tr>
    </w:tbl>
    <w:p w14:paraId="00225A79" w14:textId="77777777" w:rsidR="00D746D7" w:rsidRDefault="002C6CD6">
      <w:pPr>
        <w:spacing w:beforeLines="50" w:before="120" w:after="0"/>
        <w:rPr>
          <w:lang w:eastAsia="zh-CN"/>
        </w:rPr>
      </w:pPr>
      <w:r>
        <w:rPr>
          <w:lang w:eastAsia="zh-CN"/>
        </w:rPr>
        <w:t>I</w:t>
      </w:r>
      <w:r>
        <w:rPr>
          <w:rFonts w:hint="eastAsia"/>
          <w:lang w:eastAsia="zh-CN"/>
        </w:rPr>
        <w:t>t is stated that:</w:t>
      </w:r>
    </w:p>
    <w:p w14:paraId="40F5796C" w14:textId="77777777" w:rsidR="00D746D7" w:rsidRDefault="002C6CD6">
      <w:pPr>
        <w:spacing w:after="0"/>
        <w:rPr>
          <w:lang w:eastAsia="zh-CN"/>
        </w:rPr>
      </w:pPr>
      <w:r>
        <w:rPr>
          <w:lang w:eastAsia="zh-CN"/>
        </w:rPr>
        <w:t>F</w:t>
      </w:r>
      <w:r>
        <w:rPr>
          <w:rFonts w:hint="eastAsia"/>
          <w:lang w:eastAsia="zh-CN"/>
        </w:rPr>
        <w:t xml:space="preserve">or correction #1, the provided positioning capabilities are </w:t>
      </w:r>
      <w:r>
        <w:rPr>
          <w:lang w:eastAsia="zh-CN"/>
        </w:rPr>
        <w:t>the</w:t>
      </w:r>
      <w:r>
        <w:rPr>
          <w:rFonts w:hint="eastAsia"/>
          <w:lang w:eastAsia="zh-CN"/>
        </w:rPr>
        <w:t xml:space="preserve"> capabilities that are supported by the target device but not the LPP.</w:t>
      </w:r>
    </w:p>
    <w:p w14:paraId="243FF72F" w14:textId="77777777" w:rsidR="00D746D7" w:rsidRDefault="002C6CD6">
      <w:pPr>
        <w:spacing w:beforeLines="50" w:before="120"/>
        <w:rPr>
          <w:lang w:eastAsia="zh-CN"/>
        </w:rPr>
      </w:pPr>
      <w:r>
        <w:rPr>
          <w:b/>
          <w:bCs/>
        </w:rPr>
        <w:t xml:space="preserve">Question </w:t>
      </w:r>
      <w:r>
        <w:rPr>
          <w:rFonts w:hint="eastAsia"/>
          <w:b/>
          <w:bCs/>
          <w:lang w:eastAsia="zh-CN"/>
        </w:rPr>
        <w:t>2-1</w:t>
      </w:r>
      <w:r>
        <w:t>:</w:t>
      </w:r>
      <w:r>
        <w:rPr>
          <w:rFonts w:hint="eastAsia"/>
          <w:lang w:eastAsia="zh-CN"/>
        </w:rPr>
        <w:t xml:space="preserve"> </w:t>
      </w:r>
      <w:r>
        <w:rPr>
          <w:lang w:eastAsia="zh-CN"/>
        </w:rPr>
        <w:t xml:space="preserve">Please provide comments below </w:t>
      </w:r>
      <w:r>
        <w:rPr>
          <w:rFonts w:hint="eastAsia"/>
          <w:lang w:eastAsia="zh-CN"/>
        </w:rPr>
        <w:t>on correction #1</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231B223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FA8ADC"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ADEA05"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F7A253" w14:textId="77777777" w:rsidR="00D746D7" w:rsidRDefault="002C6CD6">
            <w:pPr>
              <w:pStyle w:val="TAH"/>
              <w:spacing w:before="20" w:after="20"/>
              <w:ind w:left="57" w:right="57"/>
              <w:jc w:val="left"/>
            </w:pPr>
            <w:r>
              <w:rPr>
                <w:rFonts w:hint="eastAsia"/>
                <w:lang w:eastAsia="zh-CN"/>
              </w:rPr>
              <w:t>Comments</w:t>
            </w:r>
          </w:p>
        </w:tc>
      </w:tr>
      <w:tr w:rsidR="00D746D7" w14:paraId="64A3B23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2FB9C0C"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699E67ED"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7D05DAB1" w14:textId="77777777" w:rsidR="00D746D7" w:rsidRDefault="00D746D7">
            <w:pPr>
              <w:pStyle w:val="TAC"/>
              <w:spacing w:before="20" w:after="20"/>
              <w:ind w:left="57" w:right="57"/>
              <w:jc w:val="left"/>
              <w:rPr>
                <w:lang w:eastAsia="zh-CN"/>
              </w:rPr>
            </w:pPr>
          </w:p>
        </w:tc>
      </w:tr>
      <w:tr w:rsidR="00B80290" w14:paraId="68653BF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6F88978" w14:textId="2B77E7C6"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37BEC837" w14:textId="3203739E"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D13B721" w14:textId="49774253" w:rsidR="00B80290" w:rsidRDefault="00B80290" w:rsidP="00B80290">
            <w:pPr>
              <w:pStyle w:val="TAC"/>
              <w:spacing w:before="20" w:after="20"/>
              <w:ind w:left="57" w:right="57"/>
              <w:jc w:val="left"/>
              <w:rPr>
                <w:lang w:eastAsia="zh-CN"/>
              </w:rPr>
            </w:pPr>
            <w:r w:rsidRPr="00A0529F">
              <w:rPr>
                <w:lang w:eastAsia="zh-CN"/>
              </w:rPr>
              <w:t>Not essential. Existing text is clear which says, “enable the transfer of capabilities from the target device to the server”. The purpose of saying LPP here is to distinguish the UE capabilities as LPP level capabilities as opposed to radio capabilities at RRC level</w:t>
            </w:r>
            <w:r>
              <w:rPr>
                <w:lang w:eastAsia="zh-CN"/>
              </w:rPr>
              <w:t>.</w:t>
            </w:r>
          </w:p>
        </w:tc>
      </w:tr>
      <w:tr w:rsidR="00B80290" w14:paraId="7DE8714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EBA3771" w14:textId="654D1565" w:rsidR="00B80290" w:rsidRDefault="007B2794"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8EDB32F" w14:textId="3A2A2B86" w:rsidR="00B80290" w:rsidRDefault="007B2794"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3847E1F" w14:textId="7FB90E22" w:rsidR="002C55B1" w:rsidRDefault="00EC463B" w:rsidP="00B80290">
            <w:pPr>
              <w:pStyle w:val="TAC"/>
              <w:spacing w:before="20" w:after="20"/>
              <w:ind w:left="57" w:right="57"/>
              <w:jc w:val="left"/>
              <w:rPr>
                <w:lang w:eastAsia="zh-CN"/>
              </w:rPr>
            </w:pPr>
            <w:r>
              <w:rPr>
                <w:lang w:eastAsia="zh-CN"/>
              </w:rPr>
              <w:t>Current specification is correct.</w:t>
            </w:r>
          </w:p>
          <w:p w14:paraId="71FFD056" w14:textId="7CF9DB64" w:rsidR="00B80290" w:rsidRDefault="007B2794" w:rsidP="00B80290">
            <w:pPr>
              <w:pStyle w:val="TAC"/>
              <w:spacing w:before="20" w:after="20"/>
              <w:ind w:left="57" w:right="57"/>
              <w:jc w:val="left"/>
              <w:rPr>
                <w:lang w:eastAsia="zh-CN"/>
              </w:rPr>
            </w:pPr>
            <w:r w:rsidRPr="007B2794">
              <w:rPr>
                <w:lang w:eastAsia="zh-CN"/>
              </w:rPr>
              <w:t>Capabilities in this context refer to positioning and protocol capabilities related to LPP and the positioning methods supported by LPP</w:t>
            </w:r>
            <w:r>
              <w:rPr>
                <w:lang w:eastAsia="zh-CN"/>
              </w:rPr>
              <w:t xml:space="preserve"> (as defined in clause </w:t>
            </w:r>
            <w:r w:rsidR="00755E33">
              <w:rPr>
                <w:lang w:eastAsia="zh-CN"/>
              </w:rPr>
              <w:t>4.1.3</w:t>
            </w:r>
            <w:r w:rsidR="00227609">
              <w:rPr>
                <w:lang w:eastAsia="zh-CN"/>
              </w:rPr>
              <w:t>)</w:t>
            </w:r>
            <w:r w:rsidR="00FC63F5">
              <w:rPr>
                <w:lang w:eastAsia="zh-CN"/>
              </w:rPr>
              <w:t>.</w:t>
            </w:r>
            <w:r w:rsidR="00B1360C">
              <w:rPr>
                <w:lang w:eastAsia="zh-CN"/>
              </w:rPr>
              <w:t xml:space="preserve"> </w:t>
            </w:r>
            <w:r w:rsidR="00227609">
              <w:rPr>
                <w:lang w:eastAsia="zh-CN"/>
              </w:rPr>
              <w:t>(</w:t>
            </w:r>
            <w:r w:rsidR="00FC63F5">
              <w:rPr>
                <w:lang w:eastAsia="zh-CN"/>
              </w:rPr>
              <w:t>E</w:t>
            </w:r>
            <w:r w:rsidR="00227609">
              <w:rPr>
                <w:lang w:eastAsia="zh-CN"/>
              </w:rPr>
              <w:t>.g., a target may also support</w:t>
            </w:r>
            <w:r w:rsidR="00FF574F">
              <w:rPr>
                <w:lang w:eastAsia="zh-CN"/>
              </w:rPr>
              <w:t xml:space="preserve"> </w:t>
            </w:r>
            <w:r w:rsidR="00B1360C">
              <w:rPr>
                <w:lang w:eastAsia="zh-CN"/>
              </w:rPr>
              <w:t>positioning methods</w:t>
            </w:r>
            <w:r w:rsidR="00EB7DE4">
              <w:rPr>
                <w:lang w:eastAsia="zh-CN"/>
              </w:rPr>
              <w:t xml:space="preserve"> </w:t>
            </w:r>
            <w:r w:rsidR="00EC463B">
              <w:rPr>
                <w:lang w:eastAsia="zh-CN"/>
              </w:rPr>
              <w:t xml:space="preserve">external to LPP </w:t>
            </w:r>
            <w:r w:rsidR="00EB7DE4">
              <w:rPr>
                <w:lang w:eastAsia="zh-CN"/>
              </w:rPr>
              <w:t xml:space="preserve">(e.g., SUPL, </w:t>
            </w:r>
            <w:proofErr w:type="spellStart"/>
            <w:r w:rsidR="00EB7DE4">
              <w:rPr>
                <w:lang w:eastAsia="zh-CN"/>
              </w:rPr>
              <w:t>LPPe</w:t>
            </w:r>
            <w:proofErr w:type="spellEnd"/>
            <w:r w:rsidR="00EB7DE4">
              <w:rPr>
                <w:lang w:eastAsia="zh-CN"/>
              </w:rPr>
              <w:t>)</w:t>
            </w:r>
            <w:r w:rsidR="00227609">
              <w:rPr>
                <w:lang w:eastAsia="zh-CN"/>
              </w:rPr>
              <w:t>).</w:t>
            </w:r>
          </w:p>
        </w:tc>
      </w:tr>
      <w:tr w:rsidR="00B80290" w14:paraId="7D74115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94E51FC"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2CAC1C5F"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61C92A99" w14:textId="77777777" w:rsidR="00B80290" w:rsidRDefault="00B80290" w:rsidP="00B80290">
            <w:pPr>
              <w:pStyle w:val="TAC"/>
              <w:spacing w:before="20" w:after="20"/>
              <w:ind w:left="57" w:right="57"/>
              <w:jc w:val="left"/>
              <w:rPr>
                <w:lang w:eastAsia="zh-CN"/>
              </w:rPr>
            </w:pPr>
          </w:p>
        </w:tc>
      </w:tr>
      <w:tr w:rsidR="00B80290" w14:paraId="7DF3A0F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8CAF832"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4DA08715"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226B0034" w14:textId="77777777" w:rsidR="00B80290" w:rsidRDefault="00B80290" w:rsidP="00B80290">
            <w:pPr>
              <w:pStyle w:val="TAC"/>
              <w:spacing w:before="20" w:after="20"/>
              <w:ind w:left="57" w:right="57"/>
              <w:jc w:val="left"/>
              <w:rPr>
                <w:lang w:eastAsia="zh-CN"/>
              </w:rPr>
            </w:pPr>
          </w:p>
        </w:tc>
      </w:tr>
      <w:tr w:rsidR="00B80290" w14:paraId="2CFAF7E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673B213"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F83442B"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9DAE11E" w14:textId="77777777" w:rsidR="00B80290" w:rsidRDefault="00B80290" w:rsidP="00B80290">
            <w:pPr>
              <w:pStyle w:val="TAC"/>
              <w:spacing w:before="20" w:after="20"/>
              <w:ind w:left="57" w:right="57"/>
              <w:jc w:val="left"/>
              <w:rPr>
                <w:lang w:eastAsia="zh-CN"/>
              </w:rPr>
            </w:pPr>
          </w:p>
        </w:tc>
      </w:tr>
      <w:tr w:rsidR="00B80290" w14:paraId="5F21444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305B8CE"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7D8F86C8"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6329F98" w14:textId="77777777" w:rsidR="00B80290" w:rsidRDefault="00B80290" w:rsidP="00B80290">
            <w:pPr>
              <w:pStyle w:val="TAC"/>
              <w:spacing w:before="20" w:after="20"/>
              <w:ind w:left="57" w:right="57"/>
              <w:jc w:val="left"/>
              <w:rPr>
                <w:lang w:eastAsia="zh-CN"/>
              </w:rPr>
            </w:pPr>
          </w:p>
        </w:tc>
      </w:tr>
      <w:tr w:rsidR="00B80290" w14:paraId="30D4537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A459BF5"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7B7CCE02"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DF811EB" w14:textId="77777777" w:rsidR="00B80290" w:rsidRDefault="00B80290" w:rsidP="00B80290">
            <w:pPr>
              <w:pStyle w:val="TAC"/>
              <w:spacing w:before="20" w:after="20"/>
              <w:ind w:left="57" w:right="57"/>
              <w:jc w:val="left"/>
              <w:rPr>
                <w:lang w:eastAsia="zh-CN"/>
              </w:rPr>
            </w:pPr>
          </w:p>
        </w:tc>
      </w:tr>
      <w:tr w:rsidR="00B80290" w14:paraId="321E0FC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C93CAA2"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2CD19C18"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05E0623" w14:textId="77777777" w:rsidR="00B80290" w:rsidRDefault="00B80290" w:rsidP="00B80290">
            <w:pPr>
              <w:pStyle w:val="TAC"/>
              <w:spacing w:before="20" w:after="20"/>
              <w:ind w:left="57" w:right="57"/>
              <w:jc w:val="left"/>
              <w:rPr>
                <w:lang w:eastAsia="zh-CN"/>
              </w:rPr>
            </w:pPr>
          </w:p>
        </w:tc>
      </w:tr>
    </w:tbl>
    <w:p w14:paraId="465045CC" w14:textId="77777777" w:rsidR="00D746D7" w:rsidRDefault="002C6CD6">
      <w:pPr>
        <w:spacing w:beforeLines="50" w:before="120"/>
        <w:rPr>
          <w:lang w:eastAsia="zh-CN"/>
        </w:rPr>
      </w:pPr>
      <w:r>
        <w:rPr>
          <w:b/>
          <w:bCs/>
          <w:highlight w:val="yellow"/>
        </w:rPr>
        <w:t>Summary:</w:t>
      </w:r>
      <w:r>
        <w:t xml:space="preserve"> </w:t>
      </w:r>
    </w:p>
    <w:p w14:paraId="109278AE" w14:textId="77777777" w:rsidR="00D746D7" w:rsidRDefault="00D746D7">
      <w:pPr>
        <w:spacing w:after="0"/>
        <w:rPr>
          <w:lang w:eastAsia="zh-CN"/>
        </w:rPr>
      </w:pPr>
    </w:p>
    <w:p w14:paraId="5E2C6F52" w14:textId="77777777" w:rsidR="00D746D7" w:rsidRDefault="00D746D7">
      <w:pPr>
        <w:spacing w:after="0"/>
        <w:rPr>
          <w:lang w:eastAsia="zh-CN"/>
        </w:rPr>
      </w:pPr>
    </w:p>
    <w:tbl>
      <w:tblPr>
        <w:tblStyle w:val="TableGrid"/>
        <w:tblW w:w="0" w:type="auto"/>
        <w:tblLook w:val="04A0" w:firstRow="1" w:lastRow="0" w:firstColumn="1" w:lastColumn="0" w:noHBand="0" w:noVBand="1"/>
      </w:tblPr>
      <w:tblGrid>
        <w:gridCol w:w="1661"/>
        <w:gridCol w:w="8196"/>
      </w:tblGrid>
      <w:tr w:rsidR="00D746D7" w14:paraId="66CD3985" w14:textId="77777777">
        <w:tc>
          <w:tcPr>
            <w:tcW w:w="1662" w:type="dxa"/>
          </w:tcPr>
          <w:p w14:paraId="69B77AE6" w14:textId="77777777" w:rsidR="00D746D7" w:rsidRDefault="002C6CD6">
            <w:pPr>
              <w:spacing w:before="240" w:after="0"/>
              <w:rPr>
                <w:lang w:eastAsia="zh-CN"/>
              </w:rPr>
            </w:pPr>
            <w:r>
              <w:rPr>
                <w:lang w:eastAsia="zh-CN"/>
              </w:rPr>
              <w:t>C</w:t>
            </w:r>
            <w:r>
              <w:rPr>
                <w:rFonts w:hint="eastAsia"/>
                <w:lang w:eastAsia="zh-CN"/>
              </w:rPr>
              <w:t>orrection #2</w:t>
            </w:r>
          </w:p>
        </w:tc>
        <w:tc>
          <w:tcPr>
            <w:tcW w:w="8195" w:type="dxa"/>
          </w:tcPr>
          <w:p w14:paraId="3EF2A8CA" w14:textId="77777777" w:rsidR="00D746D7" w:rsidRDefault="002C6CD6">
            <w:pPr>
              <w:keepNext/>
              <w:keepLines/>
              <w:spacing w:before="120"/>
              <w:ind w:left="1134" w:hanging="1134"/>
              <w:outlineLvl w:val="2"/>
              <w:rPr>
                <w:rFonts w:ascii="Arial" w:hAnsi="Arial" w:cs="Arial"/>
                <w:kern w:val="2"/>
                <w:sz w:val="28"/>
              </w:rPr>
            </w:pPr>
            <w:bookmarkStart w:id="23" w:name="_Toc100879191"/>
            <w:bookmarkStart w:id="24" w:name="_Toc131122869"/>
            <w:bookmarkStart w:id="25" w:name="_Toc52548282"/>
            <w:bookmarkStart w:id="26" w:name="_Toc27765120"/>
            <w:bookmarkStart w:id="27" w:name="_Toc131140036"/>
            <w:bookmarkStart w:id="28" w:name="_Toc52547222"/>
            <w:bookmarkStart w:id="29" w:name="_Toc52546692"/>
            <w:bookmarkStart w:id="30" w:name="_Toc37680777"/>
            <w:bookmarkStart w:id="31" w:name="_Toc46486347"/>
            <w:bookmarkStart w:id="32" w:name="_Toc52547752"/>
            <w:r>
              <w:rPr>
                <w:rFonts w:ascii="Arial" w:hAnsi="Arial" w:cs="Arial"/>
                <w:kern w:val="2"/>
                <w:sz w:val="28"/>
              </w:rPr>
              <w:t>5.3.2</w:t>
            </w:r>
            <w:r>
              <w:rPr>
                <w:rFonts w:ascii="Arial" w:hAnsi="Arial" w:cs="Arial"/>
                <w:kern w:val="2"/>
                <w:sz w:val="28"/>
              </w:rPr>
              <w:tab/>
              <w:t>Location Information Delivery procedure</w:t>
            </w:r>
            <w:bookmarkEnd w:id="23"/>
          </w:p>
          <w:p w14:paraId="7E42220C" w14:textId="77777777" w:rsidR="00D746D7" w:rsidRDefault="002C6CD6">
            <w:pPr>
              <w:rPr>
                <w:rFonts w:eastAsia="Times New Roman"/>
              </w:rPr>
            </w:pPr>
            <w:r>
              <w:rPr>
                <w:rFonts w:eastAsia="Times New Roman"/>
              </w:rPr>
              <w:t xml:space="preserve">The Location Information Delivery allows the target to provide unsolicited location information to the server. The procedure is shown in </w:t>
            </w:r>
            <w:r>
              <w:rPr>
                <w:rFonts w:eastAsia="Times New Roman"/>
              </w:rPr>
              <w:t>Figure 5.3.2-1.</w:t>
            </w:r>
          </w:p>
          <w:p w14:paraId="4A21304D" w14:textId="77777777" w:rsidR="00D746D7" w:rsidRDefault="002C6CD6">
            <w:pPr>
              <w:keepNext/>
              <w:keepLines/>
              <w:spacing w:before="60"/>
              <w:jc w:val="center"/>
              <w:rPr>
                <w:rFonts w:ascii="Arial" w:eastAsia="Times New Roman" w:hAnsi="Arial"/>
                <w:b/>
              </w:rPr>
            </w:pPr>
            <w:r>
              <w:rPr>
                <w:rFonts w:ascii="Arial" w:eastAsia="Times New Roman" w:hAnsi="Arial"/>
                <w:b/>
              </w:rPr>
              <w:object w:dxaOrig="7980" w:dyaOrig="3550" w14:anchorId="54C09F7F">
                <v:shape id="_x0000_i1026" type="#_x0000_t75" style="width:399.15pt;height:177.4pt" o:ole="">
                  <v:imagedata r:id="rId31" o:title=""/>
                </v:shape>
                <o:OLEObject Type="Embed" ProgID="Visio.Drawing.11" ShapeID="_x0000_i1026" DrawAspect="Content" ObjectID="_1743276203" r:id="rId32"/>
              </w:object>
            </w:r>
          </w:p>
          <w:p w14:paraId="7646E33E" w14:textId="77777777" w:rsidR="00D746D7" w:rsidRDefault="002C6CD6">
            <w:pPr>
              <w:keepLines/>
              <w:spacing w:after="240"/>
              <w:jc w:val="center"/>
              <w:outlineLvl w:val="0"/>
              <w:rPr>
                <w:rFonts w:ascii="Arial" w:eastAsia="Times New Roman" w:hAnsi="Arial"/>
                <w:b/>
              </w:rPr>
            </w:pPr>
            <w:r>
              <w:rPr>
                <w:rFonts w:ascii="Arial" w:eastAsia="Times New Roman" w:hAnsi="Arial"/>
                <w:b/>
              </w:rPr>
              <w:t>Figure 5.3.2-1: LPP Location Information Delivery procedure</w:t>
            </w:r>
          </w:p>
          <w:p w14:paraId="1888C999" w14:textId="77777777" w:rsidR="00D746D7" w:rsidRDefault="002C6CD6">
            <w:pPr>
              <w:ind w:left="568" w:hanging="284"/>
              <w:rPr>
                <w:rFonts w:eastAsia="Times New Roman"/>
              </w:rPr>
            </w:pPr>
            <w:r>
              <w:rPr>
                <w:rFonts w:eastAsia="Times New Roman"/>
              </w:rPr>
              <w:t>1.</w:t>
            </w:r>
            <w:r>
              <w:rPr>
                <w:rFonts w:eastAsia="Times New Roman"/>
              </w:rPr>
              <w:tab/>
              <w:t xml:space="preserve">The target sends a </w:t>
            </w:r>
            <w:r>
              <w:rPr>
                <w:rFonts w:eastAsia="Times New Roman"/>
                <w:i/>
              </w:rPr>
              <w:t>ProvideLocationInformation</w:t>
            </w:r>
            <w:r>
              <w:rPr>
                <w:rFonts w:eastAsia="Times New Roman"/>
              </w:rPr>
              <w:t xml:space="preserve"> message to the server to transfer location information. If step 2 does not occur, this message shall s</w:t>
            </w:r>
            <w:r>
              <w:rPr>
                <w:rFonts w:eastAsia="Times New Roman"/>
              </w:rPr>
              <w:t xml:space="preserve">et the </w:t>
            </w:r>
            <w:r>
              <w:rPr>
                <w:rFonts w:eastAsia="Times New Roman"/>
                <w:i/>
              </w:rPr>
              <w:t>endTransaction</w:t>
            </w:r>
            <w:r>
              <w:rPr>
                <w:rFonts w:eastAsia="Times New Roman"/>
              </w:rPr>
              <w:t xml:space="preserve"> IE to TRUE.</w:t>
            </w:r>
          </w:p>
          <w:p w14:paraId="52AAA0AA" w14:textId="77777777" w:rsidR="00D746D7" w:rsidRDefault="002C6CD6">
            <w:pPr>
              <w:ind w:left="568" w:hanging="284"/>
              <w:rPr>
                <w:lang w:eastAsia="zh-CN"/>
              </w:rPr>
            </w:pPr>
            <w:r>
              <w:rPr>
                <w:rFonts w:eastAsia="Times New Roman"/>
              </w:rPr>
              <w:t>2.</w:t>
            </w:r>
            <w:r>
              <w:rPr>
                <w:rFonts w:eastAsia="Times New Roman"/>
              </w:rPr>
              <w:tab/>
              <w:t xml:space="preserve">The target may send one or more additional </w:t>
            </w:r>
            <w:r>
              <w:rPr>
                <w:rFonts w:eastAsia="Times New Roman"/>
                <w:i/>
              </w:rPr>
              <w:t>ProvideLocationInformation</w:t>
            </w:r>
            <w:r>
              <w:rPr>
                <w:rFonts w:eastAsia="Times New Roman"/>
              </w:rPr>
              <w:t xml:space="preserve"> messages to the server containing </w:t>
            </w:r>
            <w:r>
              <w:rPr>
                <w:rFonts w:eastAsia="Times New Roman"/>
                <w:lang w:eastAsia="ko-KR"/>
              </w:rPr>
              <w:t xml:space="preserve">additional </w:t>
            </w:r>
            <w:r>
              <w:rPr>
                <w:rFonts w:eastAsia="Times New Roman"/>
              </w:rPr>
              <w:t xml:space="preserve">location information data. The last message shall include the </w:t>
            </w:r>
            <w:r>
              <w:rPr>
                <w:rFonts w:eastAsia="Times New Roman"/>
                <w:i/>
              </w:rPr>
              <w:t>endTransaction</w:t>
            </w:r>
            <w:r>
              <w:rPr>
                <w:rFonts w:eastAsia="Times New Roman"/>
              </w:rPr>
              <w:t xml:space="preserve"> IE set to TRUE.</w:t>
            </w:r>
          </w:p>
          <w:p w14:paraId="76E2686E" w14:textId="77777777" w:rsidR="00D746D7" w:rsidRDefault="002C6CD6">
            <w:pPr>
              <w:ind w:firstLine="284"/>
              <w:rPr>
                <w:lang w:eastAsia="zh-CN"/>
              </w:rPr>
            </w:pPr>
            <w:ins w:id="33" w:author="CATT" w:date="2023-04-06T10:46:00Z">
              <w:r>
                <w:t>NOTE: the L</w:t>
              </w:r>
              <w:r>
                <w:t>PP Location Information Delivery procedure can only be piggybacked in the MO-LR request.</w:t>
              </w:r>
            </w:ins>
            <w:bookmarkEnd w:id="24"/>
            <w:bookmarkEnd w:id="25"/>
            <w:bookmarkEnd w:id="26"/>
            <w:bookmarkEnd w:id="27"/>
            <w:bookmarkEnd w:id="28"/>
            <w:bookmarkEnd w:id="29"/>
            <w:bookmarkEnd w:id="30"/>
            <w:bookmarkEnd w:id="31"/>
            <w:bookmarkEnd w:id="32"/>
          </w:p>
        </w:tc>
      </w:tr>
    </w:tbl>
    <w:p w14:paraId="6A24A35E" w14:textId="77777777" w:rsidR="00D746D7" w:rsidRDefault="002C6CD6">
      <w:pPr>
        <w:spacing w:beforeLines="50" w:before="120" w:after="0"/>
        <w:rPr>
          <w:lang w:eastAsia="zh-CN"/>
        </w:rPr>
      </w:pPr>
      <w:r>
        <w:rPr>
          <w:lang w:eastAsia="zh-CN"/>
        </w:rPr>
        <w:lastRenderedPageBreak/>
        <w:t>F</w:t>
      </w:r>
      <w:r>
        <w:rPr>
          <w:rFonts w:hint="eastAsia"/>
          <w:lang w:eastAsia="zh-CN"/>
        </w:rPr>
        <w:t xml:space="preserve">or this correction, for the case </w:t>
      </w:r>
      <w:r>
        <w:rPr>
          <w:lang w:eastAsia="zh-CN"/>
        </w:rPr>
        <w:t>that</w:t>
      </w:r>
      <w:r>
        <w:rPr>
          <w:rFonts w:hint="eastAsia"/>
          <w:lang w:eastAsia="zh-CN"/>
        </w:rPr>
        <w:t xml:space="preserve"> UE provide </w:t>
      </w:r>
      <w:r>
        <w:rPr>
          <w:lang w:eastAsia="zh-CN"/>
        </w:rPr>
        <w:t>the</w:t>
      </w:r>
      <w:r>
        <w:rPr>
          <w:rFonts w:hint="eastAsia"/>
          <w:lang w:eastAsia="zh-CN"/>
        </w:rPr>
        <w:t xml:space="preserve"> LPP provide location information to LMF directly without request, this is only enabled in the MO-LR request case.</w:t>
      </w:r>
    </w:p>
    <w:bookmarkEnd w:id="1"/>
    <w:bookmarkEnd w:id="2"/>
    <w:bookmarkEnd w:id="17"/>
    <w:bookmarkEnd w:id="18"/>
    <w:p w14:paraId="1A9C3740" w14:textId="77777777" w:rsidR="00D746D7" w:rsidRDefault="002C6CD6">
      <w:pPr>
        <w:spacing w:beforeLines="50" w:before="120"/>
        <w:rPr>
          <w:lang w:eastAsia="zh-CN"/>
        </w:rPr>
      </w:pPr>
      <w:r>
        <w:rPr>
          <w:b/>
          <w:bCs/>
        </w:rPr>
        <w:t xml:space="preserve">Question </w:t>
      </w:r>
      <w:r>
        <w:rPr>
          <w:rFonts w:hint="eastAsia"/>
          <w:b/>
          <w:bCs/>
          <w:lang w:eastAsia="zh-CN"/>
        </w:rPr>
        <w:t>2-2</w:t>
      </w:r>
      <w:r>
        <w:t>:</w:t>
      </w:r>
      <w:r>
        <w:rPr>
          <w:rFonts w:hint="eastAsia"/>
          <w:lang w:eastAsia="zh-CN"/>
        </w:rPr>
        <w:t xml:space="preserve"> </w:t>
      </w:r>
      <w:r>
        <w:rPr>
          <w:lang w:eastAsia="zh-CN"/>
        </w:rPr>
        <w:t xml:space="preserve">Please provide comments below </w:t>
      </w:r>
      <w:r>
        <w:rPr>
          <w:rFonts w:hint="eastAsia"/>
          <w:lang w:eastAsia="zh-CN"/>
        </w:rPr>
        <w:t>on this correction</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61FC3D0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004D84"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AAB4CC"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E6A2B2" w14:textId="77777777" w:rsidR="00D746D7" w:rsidRDefault="002C6CD6">
            <w:pPr>
              <w:pStyle w:val="TAH"/>
              <w:spacing w:before="20" w:after="20"/>
              <w:ind w:left="57" w:right="57"/>
              <w:jc w:val="left"/>
            </w:pPr>
            <w:r>
              <w:rPr>
                <w:rFonts w:hint="eastAsia"/>
                <w:lang w:eastAsia="zh-CN"/>
              </w:rPr>
              <w:t>Comments</w:t>
            </w:r>
          </w:p>
        </w:tc>
      </w:tr>
      <w:tr w:rsidR="00D746D7" w14:paraId="53A5117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4BF63B5"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5D60E8E0" w14:textId="77777777" w:rsidR="00D746D7" w:rsidRDefault="002C6CD6">
            <w:pPr>
              <w:pStyle w:val="TAC"/>
              <w:spacing w:before="20" w:after="20"/>
              <w:ind w:left="57" w:right="57"/>
              <w:jc w:val="left"/>
              <w:rPr>
                <w:lang w:val="en-US" w:eastAsia="zh-CN"/>
              </w:rPr>
            </w:pPr>
            <w:r>
              <w:rPr>
                <w:rFonts w:hint="eastAsia"/>
                <w:lang w:val="en-US" w:eastAsia="zh-CN"/>
              </w:rPr>
              <w:t>No</w:t>
            </w:r>
          </w:p>
        </w:tc>
        <w:tc>
          <w:tcPr>
            <w:tcW w:w="6732" w:type="dxa"/>
            <w:tcBorders>
              <w:top w:val="single" w:sz="4" w:space="0" w:color="auto"/>
              <w:left w:val="single" w:sz="4" w:space="0" w:color="auto"/>
              <w:bottom w:val="single" w:sz="4" w:space="0" w:color="auto"/>
              <w:right w:val="single" w:sz="4" w:space="0" w:color="auto"/>
            </w:tcBorders>
          </w:tcPr>
          <w:p w14:paraId="69D2B635" w14:textId="77777777" w:rsidR="00D746D7" w:rsidRDefault="002C6CD6">
            <w:pPr>
              <w:pStyle w:val="TAC"/>
              <w:spacing w:before="20" w:after="20"/>
              <w:ind w:left="57" w:right="57"/>
              <w:jc w:val="left"/>
              <w:rPr>
                <w:lang w:val="en-US" w:eastAsia="zh-CN"/>
              </w:rPr>
            </w:pPr>
            <w:r>
              <w:rPr>
                <w:rFonts w:hint="eastAsia"/>
                <w:lang w:val="en-US" w:eastAsia="zh-CN"/>
              </w:rPr>
              <w:t xml:space="preserve">The difference between different </w:t>
            </w:r>
            <w:r>
              <w:rPr>
                <w:rFonts w:hint="eastAsia"/>
                <w:lang w:val="en-US" w:eastAsia="zh-CN"/>
              </w:rPr>
              <w:t>service types (e.g., MT-LR and MO-LR) is only reflected in the SA2</w:t>
            </w:r>
            <w:r>
              <w:rPr>
                <w:lang w:val="en-US" w:eastAsia="zh-CN"/>
              </w:rPr>
              <w:t>’</w:t>
            </w:r>
            <w:r>
              <w:rPr>
                <w:rFonts w:hint="eastAsia"/>
                <w:lang w:val="en-US" w:eastAsia="zh-CN"/>
              </w:rPr>
              <w:t>s spec. Different service types share the same LPP procedure</w:t>
            </w:r>
          </w:p>
        </w:tc>
      </w:tr>
      <w:tr w:rsidR="00B80290" w14:paraId="2764B72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E9C69AE" w14:textId="0A495ABB"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518F3BC9" w14:textId="3B2A6351"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EF5665B" w14:textId="6430FAC8" w:rsidR="00B80290" w:rsidRDefault="00B80290" w:rsidP="00B80290">
            <w:pPr>
              <w:pStyle w:val="TAC"/>
              <w:spacing w:before="20" w:after="20"/>
              <w:ind w:left="57" w:right="57"/>
              <w:jc w:val="left"/>
              <w:rPr>
                <w:lang w:eastAsia="zh-CN"/>
              </w:rPr>
            </w:pPr>
            <w:r w:rsidRPr="00BE7A11">
              <w:rPr>
                <w:lang w:eastAsia="zh-CN"/>
              </w:rPr>
              <w:t xml:space="preserve">Not essential. Adding a note about CN MO-LR detail just makes </w:t>
            </w:r>
            <w:r>
              <w:rPr>
                <w:lang w:eastAsia="zh-CN"/>
              </w:rPr>
              <w:t xml:space="preserve">the </w:t>
            </w:r>
            <w:r w:rsidRPr="00BE7A11">
              <w:rPr>
                <w:lang w:eastAsia="zh-CN"/>
              </w:rPr>
              <w:t>specification</w:t>
            </w:r>
            <w:r>
              <w:rPr>
                <w:lang w:eastAsia="zh-CN"/>
              </w:rPr>
              <w:t xml:space="preserve"> complex</w:t>
            </w:r>
            <w:r w:rsidRPr="00BE7A11">
              <w:rPr>
                <w:lang w:eastAsia="zh-CN"/>
              </w:rPr>
              <w:t xml:space="preserve">. </w:t>
            </w:r>
            <w:r>
              <w:rPr>
                <w:lang w:eastAsia="zh-CN"/>
              </w:rPr>
              <w:t>We don’t see</w:t>
            </w:r>
            <w:r w:rsidRPr="00BE7A11">
              <w:rPr>
                <w:lang w:eastAsia="zh-CN"/>
              </w:rPr>
              <w:t xml:space="preserve"> </w:t>
            </w:r>
            <w:r>
              <w:rPr>
                <w:lang w:eastAsia="zh-CN"/>
              </w:rPr>
              <w:t xml:space="preserve">any </w:t>
            </w:r>
            <w:r w:rsidRPr="00BE7A11">
              <w:rPr>
                <w:lang w:eastAsia="zh-CN"/>
              </w:rPr>
              <w:t>misalignment between stage-2 and stage-3. 38.305 does not mention anything about MO-LR in the UE initiated location information transfer procedure.</w:t>
            </w:r>
          </w:p>
        </w:tc>
      </w:tr>
      <w:tr w:rsidR="00B80290" w14:paraId="70F611F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DD43EF1" w14:textId="1629FC98" w:rsidR="00B80290" w:rsidRDefault="00FF574F"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327F9E96" w14:textId="258E47D0" w:rsidR="00B80290" w:rsidRDefault="00FF574F"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64F39DB5" w14:textId="585B346F" w:rsidR="00693919" w:rsidRDefault="00FF574F" w:rsidP="00B80290">
            <w:pPr>
              <w:pStyle w:val="TAC"/>
              <w:spacing w:before="20" w:after="20"/>
              <w:ind w:left="57" w:right="57"/>
              <w:jc w:val="left"/>
              <w:rPr>
                <w:lang w:eastAsia="zh-CN"/>
              </w:rPr>
            </w:pPr>
            <w:r>
              <w:rPr>
                <w:lang w:eastAsia="zh-CN"/>
              </w:rPr>
              <w:t xml:space="preserve">The proposed change is not correct. </w:t>
            </w:r>
            <w:r w:rsidR="003F51F0">
              <w:rPr>
                <w:lang w:eastAsia="zh-CN"/>
              </w:rPr>
              <w:t>A</w:t>
            </w:r>
            <w:r w:rsidR="003F51F0">
              <w:rPr>
                <w:rFonts w:eastAsia="Times New Roman"/>
              </w:rPr>
              <w:t xml:space="preserve"> </w:t>
            </w:r>
            <w:proofErr w:type="spellStart"/>
            <w:r w:rsidR="003F51F0">
              <w:rPr>
                <w:rFonts w:eastAsia="Times New Roman"/>
                <w:i/>
              </w:rPr>
              <w:t>ProvideLocationInformation</w:t>
            </w:r>
            <w:proofErr w:type="spellEnd"/>
            <w:r w:rsidR="003F51F0">
              <w:rPr>
                <w:rFonts w:eastAsia="Times New Roman"/>
              </w:rPr>
              <w:t xml:space="preserve"> message</w:t>
            </w:r>
            <w:r w:rsidR="003F51F0">
              <w:rPr>
                <w:rFonts w:eastAsia="Times New Roman"/>
              </w:rPr>
              <w:t xml:space="preserve"> may be provided unsolicited, e.g., together with a Request for Assistance Data, etc. See</w:t>
            </w:r>
            <w:r w:rsidR="00693919">
              <w:rPr>
                <w:rFonts w:eastAsia="Times New Roman"/>
              </w:rPr>
              <w:t xml:space="preserve"> e.g., </w:t>
            </w:r>
            <w:r w:rsidR="003F51F0">
              <w:rPr>
                <w:rFonts w:eastAsia="Times New Roman"/>
              </w:rPr>
              <w:t>TS 38.305, clause 8</w:t>
            </w:r>
            <w:r w:rsidR="00765B02">
              <w:rPr>
                <w:rFonts w:eastAsia="Times New Roman"/>
              </w:rPr>
              <w:t xml:space="preserve"> (e.g., "</w:t>
            </w:r>
            <w:r w:rsidR="00765B02" w:rsidRPr="00765B02">
              <w:rPr>
                <w:rFonts w:eastAsia="Times New Roman"/>
              </w:rPr>
              <w:t>Additional information concerning the UE's approximate location and serving and neighbour cells may also be provided in the Request Assistance Data message and/or in an accompanying Provide Location Information message to help the LMF provide appropriate assistance data</w:t>
            </w:r>
            <w:r w:rsidR="00765B02">
              <w:rPr>
                <w:rFonts w:eastAsia="Times New Roman"/>
              </w:rPr>
              <w:t>.).</w:t>
            </w:r>
          </w:p>
        </w:tc>
      </w:tr>
      <w:tr w:rsidR="00B80290" w14:paraId="704A755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B1B9861"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5CB199E1"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24692202" w14:textId="77777777" w:rsidR="00B80290" w:rsidRDefault="00B80290" w:rsidP="00B80290">
            <w:pPr>
              <w:pStyle w:val="TAC"/>
              <w:spacing w:before="20" w:after="20"/>
              <w:ind w:left="57" w:right="57"/>
              <w:jc w:val="left"/>
              <w:rPr>
                <w:lang w:eastAsia="zh-CN"/>
              </w:rPr>
            </w:pPr>
          </w:p>
        </w:tc>
      </w:tr>
      <w:tr w:rsidR="00B80290" w14:paraId="57464A9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383DFBE"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252B8020"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0DF0818" w14:textId="77777777" w:rsidR="00B80290" w:rsidRDefault="00B80290" w:rsidP="00B80290">
            <w:pPr>
              <w:pStyle w:val="TAC"/>
              <w:spacing w:before="20" w:after="20"/>
              <w:ind w:left="57" w:right="57"/>
              <w:jc w:val="left"/>
              <w:rPr>
                <w:lang w:eastAsia="zh-CN"/>
              </w:rPr>
            </w:pPr>
          </w:p>
        </w:tc>
      </w:tr>
      <w:tr w:rsidR="00B80290" w14:paraId="2CC094D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EA8AD2B"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68081F70"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AAAFD35" w14:textId="77777777" w:rsidR="00B80290" w:rsidRDefault="00B80290" w:rsidP="00B80290">
            <w:pPr>
              <w:pStyle w:val="TAC"/>
              <w:spacing w:before="20" w:after="20"/>
              <w:ind w:left="57" w:right="57"/>
              <w:jc w:val="left"/>
              <w:rPr>
                <w:lang w:eastAsia="zh-CN"/>
              </w:rPr>
            </w:pPr>
          </w:p>
        </w:tc>
      </w:tr>
      <w:tr w:rsidR="00B80290" w14:paraId="351E2D7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31B2451"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734D2F4F"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31CDB83" w14:textId="77777777" w:rsidR="00B80290" w:rsidRDefault="00B80290" w:rsidP="00B80290">
            <w:pPr>
              <w:pStyle w:val="TAC"/>
              <w:spacing w:before="20" w:after="20"/>
              <w:ind w:left="57" w:right="57"/>
              <w:jc w:val="left"/>
              <w:rPr>
                <w:lang w:eastAsia="zh-CN"/>
              </w:rPr>
            </w:pPr>
          </w:p>
        </w:tc>
      </w:tr>
      <w:tr w:rsidR="00B80290" w14:paraId="0A231D6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1C4332E"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3EEC67F1"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E5C688A" w14:textId="77777777" w:rsidR="00B80290" w:rsidRDefault="00B80290" w:rsidP="00B80290">
            <w:pPr>
              <w:pStyle w:val="TAC"/>
              <w:spacing w:before="20" w:after="20"/>
              <w:ind w:left="57" w:right="57"/>
              <w:jc w:val="left"/>
              <w:rPr>
                <w:lang w:eastAsia="zh-CN"/>
              </w:rPr>
            </w:pPr>
          </w:p>
        </w:tc>
      </w:tr>
      <w:tr w:rsidR="00B80290" w14:paraId="75DDF84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02B8C6E"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21B6F82F"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35BDA9A" w14:textId="77777777" w:rsidR="00B80290" w:rsidRDefault="00B80290" w:rsidP="00B80290">
            <w:pPr>
              <w:pStyle w:val="TAC"/>
              <w:spacing w:before="20" w:after="20"/>
              <w:ind w:left="57" w:right="57"/>
              <w:jc w:val="left"/>
              <w:rPr>
                <w:lang w:eastAsia="zh-CN"/>
              </w:rPr>
            </w:pPr>
          </w:p>
        </w:tc>
      </w:tr>
    </w:tbl>
    <w:p w14:paraId="5F8B57D8" w14:textId="77777777" w:rsidR="00D746D7" w:rsidRDefault="002C6CD6">
      <w:pPr>
        <w:spacing w:beforeLines="50" w:before="120"/>
        <w:rPr>
          <w:lang w:eastAsia="zh-CN"/>
        </w:rPr>
      </w:pPr>
      <w:r>
        <w:rPr>
          <w:b/>
          <w:bCs/>
          <w:highlight w:val="yellow"/>
        </w:rPr>
        <w:t>Summary:</w:t>
      </w:r>
      <w:r>
        <w:t xml:space="preserve"> </w:t>
      </w:r>
    </w:p>
    <w:p w14:paraId="7FB5EA62" w14:textId="77777777" w:rsidR="00D746D7" w:rsidRDefault="00D746D7">
      <w:pPr>
        <w:rPr>
          <w:b/>
          <w:lang w:eastAsia="zh-CN"/>
        </w:rPr>
      </w:pPr>
    </w:p>
    <w:p w14:paraId="00EDA78B" w14:textId="77777777" w:rsidR="00D746D7" w:rsidRDefault="002C6CD6">
      <w:pPr>
        <w:spacing w:beforeLines="50" w:before="120"/>
        <w:rPr>
          <w:lang w:eastAsia="zh-CN"/>
        </w:rPr>
      </w:pPr>
      <w:r>
        <w:rPr>
          <w:b/>
          <w:bCs/>
        </w:rPr>
        <w:lastRenderedPageBreak/>
        <w:t xml:space="preserve">Question </w:t>
      </w:r>
      <w:r>
        <w:rPr>
          <w:rFonts w:hint="eastAsia"/>
          <w:b/>
          <w:bCs/>
          <w:lang w:eastAsia="zh-CN"/>
        </w:rPr>
        <w:t>2-3</w:t>
      </w:r>
      <w:r>
        <w:t>:</w:t>
      </w:r>
      <w:r>
        <w:rPr>
          <w:rFonts w:hint="eastAsia"/>
          <w:lang w:eastAsia="zh-CN"/>
        </w:rPr>
        <w:t xml:space="preserve"> W</w:t>
      </w:r>
      <w:r>
        <w:rPr>
          <w:lang w:eastAsia="zh-CN"/>
        </w:rPr>
        <w:t>hich</w:t>
      </w:r>
      <w:r>
        <w:rPr>
          <w:rFonts w:hint="eastAsia"/>
          <w:lang w:eastAsia="zh-CN"/>
        </w:rPr>
        <w:t xml:space="preserve"> release do you prefer to change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71E984F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412F60" w14:textId="77777777" w:rsidR="00D746D7" w:rsidRDefault="002C6CD6">
            <w:pPr>
              <w:pStyle w:val="TAH"/>
              <w:spacing w:before="20" w:after="20"/>
              <w:ind w:left="57" w:right="57"/>
              <w:jc w:val="left"/>
            </w:pPr>
            <w:r>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C35257" w14:textId="77777777" w:rsidR="00D746D7" w:rsidRDefault="002C6CD6">
            <w:pPr>
              <w:pStyle w:val="TAH"/>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B3A9817" w14:textId="77777777" w:rsidR="00D746D7" w:rsidRDefault="002C6CD6">
            <w:pPr>
              <w:pStyle w:val="TAH"/>
              <w:spacing w:before="20" w:after="20"/>
              <w:ind w:left="57" w:right="57"/>
              <w:jc w:val="left"/>
            </w:pPr>
            <w:r>
              <w:rPr>
                <w:rFonts w:hint="eastAsia"/>
                <w:lang w:eastAsia="zh-CN"/>
              </w:rPr>
              <w:t>Comments</w:t>
            </w:r>
          </w:p>
        </w:tc>
      </w:tr>
      <w:tr w:rsidR="00D746D7" w14:paraId="25B1C336"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69E028B"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16D4650B"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D35029A" w14:textId="77777777" w:rsidR="00D746D7" w:rsidRDefault="00D746D7">
            <w:pPr>
              <w:pStyle w:val="TAC"/>
              <w:spacing w:before="20" w:after="20"/>
              <w:ind w:left="57" w:right="57"/>
              <w:jc w:val="left"/>
              <w:rPr>
                <w:lang w:eastAsia="zh-CN"/>
              </w:rPr>
            </w:pPr>
          </w:p>
        </w:tc>
      </w:tr>
      <w:tr w:rsidR="00D746D7" w14:paraId="13C0620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F9AAC6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5BD5F28B"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39C69EA1" w14:textId="77777777" w:rsidR="00D746D7" w:rsidRDefault="00D746D7">
            <w:pPr>
              <w:pStyle w:val="TAC"/>
              <w:spacing w:before="20" w:after="20"/>
              <w:ind w:left="57" w:right="57"/>
              <w:jc w:val="left"/>
              <w:rPr>
                <w:lang w:eastAsia="zh-CN"/>
              </w:rPr>
            </w:pPr>
          </w:p>
        </w:tc>
      </w:tr>
      <w:tr w:rsidR="00D746D7" w14:paraId="541818C3"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67E6536"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49FDB650"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547F1E8" w14:textId="77777777" w:rsidR="00D746D7" w:rsidRDefault="00D746D7">
            <w:pPr>
              <w:pStyle w:val="TAC"/>
              <w:spacing w:before="20" w:after="20"/>
              <w:ind w:left="57" w:right="57"/>
              <w:jc w:val="left"/>
              <w:rPr>
                <w:lang w:eastAsia="zh-CN"/>
              </w:rPr>
            </w:pPr>
          </w:p>
        </w:tc>
      </w:tr>
      <w:tr w:rsidR="00D746D7" w14:paraId="04DADEA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B7AD59E"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7261F400"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32DA8987" w14:textId="77777777" w:rsidR="00D746D7" w:rsidRDefault="00D746D7">
            <w:pPr>
              <w:pStyle w:val="TAC"/>
              <w:spacing w:before="20" w:after="20"/>
              <w:ind w:left="57" w:right="57"/>
              <w:jc w:val="left"/>
              <w:rPr>
                <w:lang w:eastAsia="zh-CN"/>
              </w:rPr>
            </w:pPr>
          </w:p>
        </w:tc>
      </w:tr>
      <w:tr w:rsidR="00D746D7" w14:paraId="2A1FF5D3"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B9D7C7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43BDF252"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90619FD" w14:textId="77777777" w:rsidR="00D746D7" w:rsidRDefault="00D746D7">
            <w:pPr>
              <w:pStyle w:val="TAC"/>
              <w:spacing w:before="20" w:after="20"/>
              <w:ind w:left="57" w:right="57"/>
              <w:jc w:val="left"/>
              <w:rPr>
                <w:lang w:eastAsia="zh-CN"/>
              </w:rPr>
            </w:pPr>
          </w:p>
        </w:tc>
      </w:tr>
      <w:tr w:rsidR="00D746D7" w14:paraId="584FEE9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7265D3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05D3F934"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300C0606" w14:textId="77777777" w:rsidR="00D746D7" w:rsidRDefault="00D746D7">
            <w:pPr>
              <w:pStyle w:val="TAC"/>
              <w:spacing w:before="20" w:after="20"/>
              <w:ind w:left="57" w:right="57"/>
              <w:jc w:val="left"/>
              <w:rPr>
                <w:lang w:eastAsia="zh-CN"/>
              </w:rPr>
            </w:pPr>
          </w:p>
        </w:tc>
      </w:tr>
      <w:tr w:rsidR="00D746D7" w14:paraId="52805EBB"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D820675"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503E6EED"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6324B53" w14:textId="77777777" w:rsidR="00D746D7" w:rsidRDefault="00D746D7">
            <w:pPr>
              <w:pStyle w:val="TAC"/>
              <w:spacing w:before="20" w:after="20"/>
              <w:ind w:left="57" w:right="57"/>
              <w:jc w:val="left"/>
              <w:rPr>
                <w:lang w:eastAsia="zh-CN"/>
              </w:rPr>
            </w:pPr>
          </w:p>
        </w:tc>
      </w:tr>
      <w:tr w:rsidR="00D746D7" w14:paraId="06C7DBF5"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1BF12E3"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3A4457F8"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AEFA633" w14:textId="77777777" w:rsidR="00D746D7" w:rsidRDefault="00D746D7">
            <w:pPr>
              <w:pStyle w:val="TAC"/>
              <w:spacing w:before="20" w:after="20"/>
              <w:ind w:left="57" w:right="57"/>
              <w:jc w:val="left"/>
              <w:rPr>
                <w:lang w:eastAsia="zh-CN"/>
              </w:rPr>
            </w:pPr>
          </w:p>
        </w:tc>
      </w:tr>
      <w:tr w:rsidR="00D746D7" w14:paraId="7D674664"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C4DE8F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13F051C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57F3D82" w14:textId="77777777" w:rsidR="00D746D7" w:rsidRDefault="00D746D7">
            <w:pPr>
              <w:pStyle w:val="TAC"/>
              <w:spacing w:before="20" w:after="20"/>
              <w:ind w:left="57" w:right="57"/>
              <w:jc w:val="left"/>
              <w:rPr>
                <w:lang w:eastAsia="zh-CN"/>
              </w:rPr>
            </w:pPr>
          </w:p>
        </w:tc>
      </w:tr>
    </w:tbl>
    <w:p w14:paraId="7E0463EF" w14:textId="77777777" w:rsidR="00D746D7" w:rsidRDefault="002C6CD6">
      <w:pPr>
        <w:spacing w:beforeLines="50" w:before="120"/>
        <w:rPr>
          <w:lang w:eastAsia="zh-CN"/>
        </w:rPr>
      </w:pPr>
      <w:r>
        <w:rPr>
          <w:b/>
          <w:bCs/>
          <w:highlight w:val="yellow"/>
        </w:rPr>
        <w:t>Summary:</w:t>
      </w:r>
      <w:r>
        <w:t xml:space="preserve"> </w:t>
      </w:r>
    </w:p>
    <w:p w14:paraId="097AC08A" w14:textId="77777777" w:rsidR="00D746D7" w:rsidRDefault="00D746D7">
      <w:pPr>
        <w:rPr>
          <w:b/>
          <w:lang w:eastAsia="zh-CN"/>
        </w:rPr>
      </w:pPr>
    </w:p>
    <w:p w14:paraId="45391339" w14:textId="77777777" w:rsidR="00D746D7" w:rsidRDefault="002C6CD6">
      <w:pPr>
        <w:pStyle w:val="Heading2"/>
        <w:rPr>
          <w:lang w:eastAsia="zh-CN"/>
        </w:rPr>
      </w:pPr>
      <w:r>
        <w:rPr>
          <w:rFonts w:hint="eastAsia"/>
          <w:lang w:eastAsia="zh-CN"/>
        </w:rPr>
        <w:t>3</w:t>
      </w:r>
      <w:r>
        <w:t>.</w:t>
      </w:r>
      <w:r>
        <w:rPr>
          <w:rFonts w:hint="eastAsia"/>
          <w:lang w:eastAsia="zh-CN"/>
        </w:rPr>
        <w:t>3</w:t>
      </w:r>
      <w:r>
        <w:tab/>
        <w:t xml:space="preserve">Corrections on the </w:t>
      </w:r>
      <w:r>
        <w:t>descriptions in Positioning methods IEs</w:t>
      </w:r>
    </w:p>
    <w:p w14:paraId="39A3482D" w14:textId="77777777" w:rsidR="00D746D7" w:rsidRDefault="002C6CD6">
      <w:pPr>
        <w:spacing w:after="0"/>
        <w:rPr>
          <w:lang w:eastAsia="zh-CN"/>
        </w:rPr>
      </w:pPr>
      <w:r>
        <w:t>R2-2302631</w:t>
      </w:r>
      <w:r>
        <w:rPr>
          <w:rFonts w:hint="eastAsia"/>
          <w:lang w:eastAsia="zh-CN"/>
        </w:rPr>
        <w:t xml:space="preserve">, </w:t>
      </w:r>
      <w:r>
        <w:t>R2-2302632</w:t>
      </w:r>
      <w:r>
        <w:rPr>
          <w:rFonts w:hint="eastAsia"/>
          <w:lang w:eastAsia="zh-CN"/>
        </w:rPr>
        <w:t xml:space="preserve"> and </w:t>
      </w:r>
      <w:r>
        <w:t>R2-2302633</w:t>
      </w:r>
      <w:r>
        <w:rPr>
          <w:rFonts w:hint="eastAsia"/>
          <w:lang w:eastAsia="zh-CN"/>
        </w:rPr>
        <w:t xml:space="preserve"> proposed c</w:t>
      </w:r>
      <w:r>
        <w:t>orrections on the descriptions in Positioning methods IEs</w:t>
      </w:r>
      <w:r>
        <w:rPr>
          <w:rFonts w:hint="eastAsia"/>
          <w:lang w:eastAsia="zh-CN"/>
        </w:rPr>
        <w:t>.</w:t>
      </w:r>
    </w:p>
    <w:p w14:paraId="4814B15A"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7</w:t>
      </w:r>
      <w:r>
        <w:rPr>
          <w:lang w:eastAsia="zh-CN"/>
        </w:rPr>
        <w:t>]</w:t>
      </w:r>
      <w:r>
        <w:rPr>
          <w:lang w:eastAsia="zh-CN"/>
        </w:rPr>
        <w:tab/>
        <w:t>R2-2302631</w:t>
      </w:r>
      <w:r>
        <w:rPr>
          <w:lang w:eastAsia="zh-CN"/>
        </w:rPr>
        <w:tab/>
      </w:r>
      <w:r>
        <w:rPr>
          <w:lang w:eastAsia="zh-CN"/>
        </w:rPr>
        <w:tab/>
        <w:t>Corrections on the descriptions in Positioning methods IEs</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0425</w:t>
      </w:r>
      <w:r>
        <w:rPr>
          <w:lang w:eastAsia="zh-CN"/>
        </w:rPr>
        <w:tab/>
      </w:r>
      <w:r>
        <w:rPr>
          <w:lang w:eastAsia="zh-CN"/>
        </w:rPr>
        <w:t>-</w:t>
      </w:r>
      <w:r>
        <w:rPr>
          <w:lang w:eastAsia="zh-CN"/>
        </w:rPr>
        <w:tab/>
        <w:t>F</w:t>
      </w:r>
      <w:r>
        <w:rPr>
          <w:lang w:eastAsia="zh-CN"/>
        </w:rPr>
        <w:tab/>
        <w:t>LCS_LTE_acc_enh</w:t>
      </w:r>
    </w:p>
    <w:p w14:paraId="5CE49CB7"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8</w:t>
      </w:r>
      <w:r>
        <w:rPr>
          <w:lang w:eastAsia="zh-CN"/>
        </w:rPr>
        <w:t>]</w:t>
      </w:r>
      <w:r>
        <w:rPr>
          <w:lang w:eastAsia="zh-CN"/>
        </w:rPr>
        <w:tab/>
        <w:t>R2-2302632</w:t>
      </w:r>
      <w:r>
        <w:rPr>
          <w:lang w:eastAsia="zh-CN"/>
        </w:rPr>
        <w:tab/>
      </w:r>
      <w:r>
        <w:rPr>
          <w:lang w:eastAsia="zh-CN"/>
        </w:rPr>
        <w:tab/>
        <w:t>Corrections on the descriptions in Positioning methods IEs</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0426</w:t>
      </w:r>
      <w:r>
        <w:rPr>
          <w:lang w:eastAsia="zh-CN"/>
        </w:rPr>
        <w:tab/>
        <w:t>-</w:t>
      </w:r>
      <w:r>
        <w:rPr>
          <w:lang w:eastAsia="zh-CN"/>
        </w:rPr>
        <w:tab/>
        <w:t>A</w:t>
      </w:r>
      <w:r>
        <w:rPr>
          <w:lang w:eastAsia="zh-CN"/>
        </w:rPr>
        <w:tab/>
        <w:t>LCS_LTE_acc_enh</w:t>
      </w:r>
    </w:p>
    <w:p w14:paraId="495CFC36"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9</w:t>
      </w:r>
      <w:r>
        <w:rPr>
          <w:lang w:eastAsia="zh-CN"/>
        </w:rPr>
        <w:t>]</w:t>
      </w:r>
      <w:r>
        <w:rPr>
          <w:lang w:eastAsia="zh-CN"/>
        </w:rPr>
        <w:tab/>
        <w:t>R2-2302633</w:t>
      </w:r>
      <w:r>
        <w:rPr>
          <w:lang w:eastAsia="zh-CN"/>
        </w:rPr>
        <w:tab/>
      </w:r>
      <w:r>
        <w:rPr>
          <w:lang w:eastAsia="zh-CN"/>
        </w:rPr>
        <w:tab/>
        <w:t>Corrections on the descriptions in Positioning methods IEs</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w:t>
      </w:r>
      <w:r>
        <w:rPr>
          <w:lang w:eastAsia="zh-CN"/>
        </w:rPr>
        <w:t>27</w:t>
      </w:r>
      <w:r>
        <w:rPr>
          <w:lang w:eastAsia="zh-CN"/>
        </w:rPr>
        <w:tab/>
        <w:t>-</w:t>
      </w:r>
      <w:r>
        <w:rPr>
          <w:lang w:eastAsia="zh-CN"/>
        </w:rPr>
        <w:tab/>
        <w:t>A</w:t>
      </w:r>
      <w:r>
        <w:rPr>
          <w:lang w:eastAsia="zh-CN"/>
        </w:rPr>
        <w:tab/>
        <w:t>LCS_LTE_acc_enh</w:t>
      </w:r>
    </w:p>
    <w:p w14:paraId="0F447465" w14:textId="77777777" w:rsidR="00D746D7" w:rsidRDefault="00D746D7">
      <w:pPr>
        <w:rPr>
          <w:lang w:eastAsia="zh-CN"/>
        </w:rPr>
      </w:pPr>
    </w:p>
    <w:p w14:paraId="5031F2D3" w14:textId="77777777" w:rsidR="00D746D7" w:rsidRDefault="002C6CD6">
      <w:pPr>
        <w:spacing w:after="0"/>
        <w:rPr>
          <w:lang w:eastAsia="zh-CN"/>
        </w:rPr>
      </w:pPr>
      <w:r>
        <w:rPr>
          <w:lang w:eastAsia="zh-CN"/>
        </w:rPr>
        <w:t>T</w:t>
      </w:r>
      <w:r>
        <w:rPr>
          <w:rFonts w:hint="eastAsia"/>
          <w:lang w:eastAsia="zh-CN"/>
        </w:rPr>
        <w:t>hese corrections are listed as the following:</w:t>
      </w:r>
    </w:p>
    <w:tbl>
      <w:tblPr>
        <w:tblStyle w:val="TableGrid"/>
        <w:tblW w:w="0" w:type="auto"/>
        <w:tblLook w:val="04A0" w:firstRow="1" w:lastRow="0" w:firstColumn="1" w:lastColumn="0" w:noHBand="0" w:noVBand="1"/>
      </w:tblPr>
      <w:tblGrid>
        <w:gridCol w:w="1246"/>
        <w:gridCol w:w="8611"/>
      </w:tblGrid>
      <w:tr w:rsidR="00D746D7" w14:paraId="0C7245BA" w14:textId="77777777">
        <w:tc>
          <w:tcPr>
            <w:tcW w:w="1246" w:type="dxa"/>
          </w:tcPr>
          <w:p w14:paraId="273D61F8" w14:textId="77777777" w:rsidR="00D746D7" w:rsidRDefault="002C6CD6">
            <w:pPr>
              <w:spacing w:before="240" w:after="0"/>
              <w:rPr>
                <w:lang w:eastAsia="zh-CN"/>
              </w:rPr>
            </w:pPr>
            <w:r>
              <w:rPr>
                <w:lang w:eastAsia="zh-CN"/>
              </w:rPr>
              <w:t>C</w:t>
            </w:r>
            <w:r>
              <w:rPr>
                <w:rFonts w:hint="eastAsia"/>
                <w:lang w:eastAsia="zh-CN"/>
              </w:rPr>
              <w:t>orrection 1</w:t>
            </w:r>
          </w:p>
        </w:tc>
        <w:tc>
          <w:tcPr>
            <w:tcW w:w="8611" w:type="dxa"/>
          </w:tcPr>
          <w:p w14:paraId="78E42E59" w14:textId="77777777" w:rsidR="00D746D7" w:rsidRDefault="002C6CD6">
            <w:pPr>
              <w:pStyle w:val="Heading3"/>
            </w:pPr>
            <w:bookmarkStart w:id="34" w:name="_Toc52547282"/>
            <w:bookmarkStart w:id="35" w:name="_Toc37680836"/>
            <w:bookmarkStart w:id="36" w:name="_Toc46486407"/>
            <w:bookmarkStart w:id="37" w:name="_Toc131140100"/>
            <w:bookmarkStart w:id="38" w:name="_Toc52548342"/>
            <w:bookmarkStart w:id="39" w:name="_Toc52546752"/>
            <w:bookmarkStart w:id="40" w:name="_Toc52547812"/>
            <w:r>
              <w:t>6.4.2</w:t>
            </w:r>
            <w:r>
              <w:tab/>
              <w:t>Common Positioning</w:t>
            </w:r>
            <w:bookmarkEnd w:id="34"/>
            <w:bookmarkEnd w:id="35"/>
            <w:bookmarkEnd w:id="36"/>
            <w:bookmarkEnd w:id="37"/>
            <w:bookmarkEnd w:id="38"/>
            <w:bookmarkEnd w:id="39"/>
            <w:bookmarkEnd w:id="40"/>
          </w:p>
          <w:p w14:paraId="64D30291" w14:textId="77777777" w:rsidR="00D746D7" w:rsidRDefault="002C6CD6">
            <w:pPr>
              <w:spacing w:after="0"/>
              <w:rPr>
                <w:rFonts w:ascii="Arial" w:eastAsia="Times New Roman" w:hAnsi="Arial"/>
                <w:b/>
                <w:bCs/>
                <w:i/>
                <w:sz w:val="18"/>
              </w:rPr>
            </w:pPr>
            <w:r>
              <w:rPr>
                <w:rFonts w:ascii="Arial" w:eastAsia="Times New Roman" w:hAnsi="Arial"/>
                <w:b/>
                <w:bCs/>
                <w:i/>
                <w:sz w:val="18"/>
              </w:rPr>
              <w:t>additionalInformation</w:t>
            </w:r>
          </w:p>
          <w:p w14:paraId="0E1666CC" w14:textId="77777777" w:rsidR="00D746D7" w:rsidRDefault="002C6CD6">
            <w:pPr>
              <w:rPr>
                <w:lang w:eastAsia="zh-CN"/>
              </w:rPr>
            </w:pPr>
            <w:r>
              <w:rPr>
                <w:rFonts w:ascii="Arial" w:eastAsia="Times New Roman" w:hAnsi="Arial"/>
                <w:bCs/>
                <w:sz w:val="18"/>
              </w:rPr>
              <w:t xml:space="preserve">This IE indicates whether a target device is allowed to return additional information to that requested. </w:t>
            </w:r>
            <w:r>
              <w:rPr>
                <w:rFonts w:ascii="Arial" w:eastAsia="Times New Roman" w:hAnsi="Arial"/>
                <w:bCs/>
                <w:sz w:val="18"/>
                <w:lang w:eastAsia="zh-CN"/>
              </w:rPr>
              <w:t>If this IE indicates '</w:t>
            </w:r>
            <w:r>
              <w:rPr>
                <w:rFonts w:ascii="Arial" w:eastAsia="Times New Roman" w:hAnsi="Arial"/>
                <w:bCs/>
                <w:i/>
                <w:sz w:val="18"/>
                <w:lang w:eastAsia="zh-CN"/>
              </w:rPr>
              <w:t>onlyReturnInformationRequested'</w:t>
            </w:r>
            <w:r>
              <w:rPr>
                <w:rFonts w:ascii="Arial" w:eastAsia="Times New Roman" w:hAnsi="Arial"/>
                <w:bCs/>
                <w:sz w:val="18"/>
                <w:lang w:eastAsia="zh-CN"/>
              </w:rPr>
              <w:t xml:space="preserve"> then the target device shall not return any additional information to that requested by the serve</w:t>
            </w:r>
            <w:r>
              <w:rPr>
                <w:rFonts w:ascii="Arial" w:eastAsia="Times New Roman" w:hAnsi="Arial"/>
                <w:bCs/>
                <w:sz w:val="18"/>
                <w:lang w:eastAsia="zh-CN"/>
              </w:rPr>
              <w:t>r. If this IE indicates '</w:t>
            </w:r>
            <w:r>
              <w:rPr>
                <w:rFonts w:ascii="Arial" w:eastAsia="Times New Roman" w:hAnsi="Arial"/>
                <w:bCs/>
                <w:i/>
                <w:sz w:val="18"/>
                <w:lang w:eastAsia="zh-CN"/>
              </w:rPr>
              <w:t>mayReturnAd</w:t>
            </w:r>
            <w:del w:id="41" w:author="CATT" w:date="2023-04-04T20:15:00Z">
              <w:r>
                <w:rPr>
                  <w:rFonts w:ascii="Arial" w:eastAsia="Times New Roman" w:hAnsi="Arial"/>
                  <w:bCs/>
                  <w:i/>
                  <w:sz w:val="18"/>
                  <w:lang w:eastAsia="zh-CN"/>
                </w:rPr>
                <w:delText>d</w:delText>
              </w:r>
            </w:del>
            <w:r>
              <w:rPr>
                <w:rFonts w:ascii="Arial" w:eastAsia="Times New Roman" w:hAnsi="Arial"/>
                <w:bCs/>
                <w:i/>
                <w:sz w:val="18"/>
                <w:lang w:eastAsia="zh-CN"/>
              </w:rPr>
              <w:t>itionalInformation'</w:t>
            </w:r>
            <w:r>
              <w:rPr>
                <w:rFonts w:ascii="Arial" w:eastAsia="Times New Roman" w:hAnsi="Arial"/>
                <w:bCs/>
                <w:sz w:val="18"/>
                <w:lang w:eastAsia="zh-CN"/>
              </w:rPr>
              <w:t xml:space="preserve"> then the target device may return additional information to that requested by the server. </w:t>
            </w:r>
            <w:r>
              <w:rPr>
                <w:rFonts w:ascii="Arial" w:eastAsia="Times New Roman" w:hAnsi="Arial"/>
                <w:bCs/>
                <w:sz w:val="18"/>
              </w:rPr>
              <w:t>If a location estimate is returned, any additional information is restricted to that associated with a locati</w:t>
            </w:r>
            <w:r>
              <w:rPr>
                <w:rFonts w:ascii="Arial" w:eastAsia="Times New Roman" w:hAnsi="Arial"/>
                <w:bCs/>
                <w:sz w:val="18"/>
              </w:rPr>
              <w:t>on estimate (e.g. might include velocity if velocity was not requested but cannot include measurements). If measurements are returned, any additional information is restricted to additional measurements (e.g. might include E-CID measurements if A-GNSS meas</w:t>
            </w:r>
            <w:r>
              <w:rPr>
                <w:rFonts w:ascii="Arial" w:eastAsia="Times New Roman" w:hAnsi="Arial"/>
                <w:bCs/>
                <w:sz w:val="18"/>
              </w:rPr>
              <w:t>urements were requested but not E-CID measurements).</w:t>
            </w:r>
          </w:p>
        </w:tc>
      </w:tr>
      <w:tr w:rsidR="00D746D7" w14:paraId="5D1A354F" w14:textId="77777777">
        <w:tc>
          <w:tcPr>
            <w:tcW w:w="1246" w:type="dxa"/>
          </w:tcPr>
          <w:p w14:paraId="16E9AB18" w14:textId="77777777" w:rsidR="00D746D7" w:rsidRDefault="002C6CD6">
            <w:pPr>
              <w:spacing w:before="240" w:after="0"/>
              <w:rPr>
                <w:lang w:eastAsia="zh-CN"/>
              </w:rPr>
            </w:pPr>
            <w:r>
              <w:rPr>
                <w:lang w:eastAsia="zh-CN"/>
              </w:rPr>
              <w:t>C</w:t>
            </w:r>
            <w:r>
              <w:rPr>
                <w:rFonts w:hint="eastAsia"/>
                <w:lang w:eastAsia="zh-CN"/>
              </w:rPr>
              <w:t xml:space="preserve">orrection 3 (take one as example, similar corrections are in </w:t>
            </w:r>
            <w:r>
              <w:rPr>
                <w:lang w:eastAsia="zh-CN"/>
              </w:rPr>
              <w:t>multiple</w:t>
            </w:r>
            <w:r>
              <w:rPr>
                <w:rFonts w:hint="eastAsia"/>
                <w:lang w:eastAsia="zh-CN"/>
              </w:rPr>
              <w:t xml:space="preserve"> places)</w:t>
            </w:r>
          </w:p>
        </w:tc>
        <w:tc>
          <w:tcPr>
            <w:tcW w:w="8611" w:type="dxa"/>
          </w:tcPr>
          <w:tbl>
            <w:tblPr>
              <w:tblW w:w="82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77"/>
            </w:tblGrid>
            <w:tr w:rsidR="00D746D7" w14:paraId="49DBF50F" w14:textId="77777777">
              <w:trPr>
                <w:cantSplit/>
              </w:trPr>
              <w:tc>
                <w:tcPr>
                  <w:tcW w:w="8277" w:type="dxa"/>
                </w:tcPr>
                <w:p w14:paraId="1D5565E1" w14:textId="77777777" w:rsidR="00D746D7" w:rsidRDefault="002C6CD6">
                  <w:pPr>
                    <w:widowControl w:val="0"/>
                    <w:spacing w:after="0"/>
                    <w:rPr>
                      <w:rFonts w:ascii="Arial" w:eastAsia="Times New Roman" w:hAnsi="Arial"/>
                      <w:b/>
                      <w:i/>
                      <w:sz w:val="18"/>
                    </w:rPr>
                  </w:pPr>
                  <w:r>
                    <w:rPr>
                      <w:rFonts w:ascii="Arial" w:eastAsia="Times New Roman" w:hAnsi="Arial"/>
                      <w:b/>
                      <w:i/>
                      <w:sz w:val="18"/>
                    </w:rPr>
                    <w:t>systemFrameNumber</w:t>
                  </w:r>
                </w:p>
                <w:p w14:paraId="70321804" w14:textId="77777777" w:rsidR="00D746D7" w:rsidRDefault="002C6CD6">
                  <w:pPr>
                    <w:keepNext/>
                    <w:keepLines/>
                    <w:widowControl w:val="0"/>
                    <w:spacing w:after="0"/>
                    <w:rPr>
                      <w:rFonts w:ascii="Arial" w:eastAsia="Times New Roman" w:hAnsi="Arial"/>
                      <w:sz w:val="18"/>
                    </w:rPr>
                  </w:pPr>
                  <w:r>
                    <w:rPr>
                      <w:rFonts w:ascii="Arial" w:eastAsia="Times New Roman" w:hAnsi="Arial"/>
                      <w:sz w:val="18"/>
                    </w:rPr>
                    <w:t xml:space="preserve">If the </w:t>
                  </w:r>
                  <w:ins w:id="42" w:author="CATT" w:date="2023-04-13T18:39:00Z">
                    <w:r>
                      <w:rPr>
                        <w:rFonts w:ascii="Arial" w:eastAsia="Times New Roman" w:hAnsi="Arial"/>
                        <w:i/>
                        <w:sz w:val="18"/>
                      </w:rPr>
                      <w:t>delta-SFN</w:t>
                    </w:r>
                  </w:ins>
                  <w:del w:id="43" w:author="CATT" w:date="2023-04-13T18:39:00Z">
                    <w:r>
                      <w:rPr>
                        <w:rFonts w:ascii="Arial" w:eastAsia="Times New Roman" w:hAnsi="Arial"/>
                        <w:i/>
                        <w:sz w:val="18"/>
                      </w:rPr>
                      <w:delText>deltaSFN</w:delText>
                    </w:r>
                  </w:del>
                  <w:r>
                    <w:rPr>
                      <w:rFonts w:ascii="Arial" w:eastAsia="Times New Roman" w:hAnsi="Arial"/>
                      <w:sz w:val="18"/>
                    </w:rPr>
                    <w:t xml:space="preserve"> and </w:t>
                  </w:r>
                  <w:r>
                    <w:rPr>
                      <w:rFonts w:ascii="Arial" w:eastAsia="Times New Roman" w:hAnsi="Arial"/>
                      <w:i/>
                      <w:sz w:val="18"/>
                    </w:rPr>
                    <w:t>motionTimeSource</w:t>
                  </w:r>
                  <w:r>
                    <w:rPr>
                      <w:rFonts w:ascii="Arial" w:eastAsia="Times New Roman" w:hAnsi="Arial"/>
                      <w:sz w:val="18"/>
                    </w:rPr>
                    <w:t xml:space="preserve"> fields are not present, this field specifies the SFN of the</w:t>
                  </w:r>
                  <w:r>
                    <w:rPr>
                      <w:rFonts w:ascii="Arial" w:eastAsia="Times New Roman" w:hAnsi="Arial"/>
                      <w:sz w:val="18"/>
                    </w:rPr>
                    <w:t xml:space="preserve"> RSTD reference cell containing the starting subframe of the PRS or NPRS positioning occasion if PRS or NPRS are available on the RSTD reference cell, or subframe of the CRS for RSTD measurements if PRS and NPRS are not available on the RSTD reference cell</w:t>
                  </w:r>
                  <w:r>
                    <w:rPr>
                      <w:rFonts w:ascii="Arial" w:eastAsia="Times New Roman" w:hAnsi="Arial"/>
                      <w:sz w:val="18"/>
                    </w:rPr>
                    <w:t xml:space="preserve"> during which the most recent neighbour cell RSTD measurement was performed.</w:t>
                  </w:r>
                </w:p>
                <w:p w14:paraId="4CD042E5" w14:textId="77777777" w:rsidR="00D746D7" w:rsidRDefault="002C6CD6">
                  <w:pPr>
                    <w:widowControl w:val="0"/>
                    <w:spacing w:after="0"/>
                    <w:rPr>
                      <w:rFonts w:ascii="Arial" w:eastAsia="Times New Roman" w:hAnsi="Arial"/>
                      <w:sz w:val="18"/>
                    </w:rPr>
                  </w:pPr>
                  <w:r>
                    <w:rPr>
                      <w:rFonts w:ascii="Arial" w:eastAsia="Times New Roman" w:hAnsi="Arial"/>
                      <w:sz w:val="18"/>
                    </w:rPr>
                    <w:t>In the case of more than a single PRS configuration on the RSTD reference cell, the first PRS configuration is referenced.</w:t>
                  </w:r>
                </w:p>
                <w:p w14:paraId="6CA32554" w14:textId="77777777" w:rsidR="00D746D7" w:rsidRDefault="002C6CD6">
                  <w:pPr>
                    <w:widowControl w:val="0"/>
                    <w:spacing w:after="0"/>
                    <w:rPr>
                      <w:rFonts w:ascii="Arial" w:eastAsia="Times New Roman" w:hAnsi="Arial"/>
                      <w:sz w:val="18"/>
                    </w:rPr>
                  </w:pPr>
                  <w:r>
                    <w:rPr>
                      <w:rFonts w:ascii="Arial" w:eastAsia="Times New Roman" w:hAnsi="Arial"/>
                      <w:sz w:val="18"/>
                    </w:rPr>
                    <w:t xml:space="preserve">If the </w:t>
                  </w:r>
                  <w:ins w:id="44" w:author="CATT" w:date="2023-04-13T18:39:00Z">
                    <w:r>
                      <w:rPr>
                        <w:rFonts w:ascii="Arial" w:eastAsia="Times New Roman" w:hAnsi="Arial"/>
                        <w:i/>
                        <w:sz w:val="18"/>
                      </w:rPr>
                      <w:t>delta-SFN</w:t>
                    </w:r>
                  </w:ins>
                  <w:del w:id="45" w:author="CATT" w:date="2023-04-13T18:39:00Z">
                    <w:r>
                      <w:rPr>
                        <w:rFonts w:ascii="Arial" w:eastAsia="Times New Roman" w:hAnsi="Arial"/>
                        <w:i/>
                        <w:sz w:val="18"/>
                      </w:rPr>
                      <w:delText>deltaSFN</w:delText>
                    </w:r>
                  </w:del>
                  <w:r>
                    <w:rPr>
                      <w:rFonts w:ascii="Arial" w:eastAsia="Times New Roman" w:hAnsi="Arial"/>
                      <w:sz w:val="18"/>
                    </w:rPr>
                    <w:t xml:space="preserve"> and </w:t>
                  </w:r>
                  <w:r>
                    <w:rPr>
                      <w:rFonts w:ascii="Arial" w:eastAsia="Times New Roman" w:hAnsi="Arial"/>
                      <w:i/>
                      <w:sz w:val="18"/>
                    </w:rPr>
                    <w:t>motionTimeSource</w:t>
                  </w:r>
                  <w:r>
                    <w:rPr>
                      <w:rFonts w:ascii="Arial" w:eastAsia="Times New Roman" w:hAnsi="Arial"/>
                      <w:sz w:val="18"/>
                    </w:rPr>
                    <w:t xml:space="preserve"> fields are present, this field specifies the SFN of the RSTD reference cell when the TOA measurement for the RSTD reference cell has been made.</w:t>
                  </w:r>
                </w:p>
              </w:tc>
            </w:tr>
          </w:tbl>
          <w:p w14:paraId="16552FDF" w14:textId="77777777" w:rsidR="00D746D7" w:rsidRDefault="00D746D7">
            <w:pPr>
              <w:keepNext/>
              <w:keepLines/>
              <w:widowControl w:val="0"/>
              <w:spacing w:after="0"/>
            </w:pPr>
          </w:p>
        </w:tc>
      </w:tr>
      <w:tr w:rsidR="00D746D7" w14:paraId="62B07512" w14:textId="77777777">
        <w:tc>
          <w:tcPr>
            <w:tcW w:w="1246" w:type="dxa"/>
          </w:tcPr>
          <w:p w14:paraId="517BF37C" w14:textId="77777777" w:rsidR="00D746D7" w:rsidRDefault="002C6CD6">
            <w:pPr>
              <w:spacing w:before="240" w:after="0"/>
              <w:rPr>
                <w:lang w:eastAsia="zh-CN"/>
              </w:rPr>
            </w:pPr>
            <w:r>
              <w:rPr>
                <w:lang w:eastAsia="zh-CN"/>
              </w:rPr>
              <w:t>C</w:t>
            </w:r>
            <w:r>
              <w:rPr>
                <w:rFonts w:hint="eastAsia"/>
                <w:lang w:eastAsia="zh-CN"/>
              </w:rPr>
              <w:t>orrection 4</w:t>
            </w:r>
          </w:p>
        </w:tc>
        <w:tc>
          <w:tcPr>
            <w:tcW w:w="8611" w:type="dxa"/>
          </w:tcPr>
          <w:tbl>
            <w:tblPr>
              <w:tblW w:w="82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77"/>
            </w:tblGrid>
            <w:tr w:rsidR="00D746D7" w14:paraId="24CAE892" w14:textId="77777777">
              <w:trPr>
                <w:cantSplit/>
              </w:trPr>
              <w:tc>
                <w:tcPr>
                  <w:tcW w:w="8277" w:type="dxa"/>
                </w:tcPr>
                <w:p w14:paraId="1B38C972" w14:textId="77777777" w:rsidR="00D746D7" w:rsidRDefault="002C6CD6">
                  <w:pPr>
                    <w:keepNext/>
                    <w:keepLines/>
                    <w:spacing w:after="0"/>
                    <w:rPr>
                      <w:rFonts w:ascii="Arial" w:eastAsia="Times New Roman" w:hAnsi="Arial"/>
                      <w:b/>
                      <w:i/>
                      <w:snapToGrid w:val="0"/>
                      <w:sz w:val="18"/>
                    </w:rPr>
                  </w:pPr>
                  <w:r>
                    <w:rPr>
                      <w:rFonts w:ascii="Arial" w:eastAsia="Times New Roman" w:hAnsi="Arial"/>
                      <w:b/>
                      <w:i/>
                      <w:snapToGrid w:val="0"/>
                      <w:sz w:val="18"/>
                    </w:rPr>
                    <w:t>multiPrbNprs</w:t>
                  </w:r>
                </w:p>
                <w:p w14:paraId="6C94D561" w14:textId="77777777" w:rsidR="00D746D7" w:rsidRDefault="002C6CD6">
                  <w:pPr>
                    <w:keepNext/>
                    <w:keepLines/>
                    <w:spacing w:after="0"/>
                    <w:rPr>
                      <w:rFonts w:ascii="Arial" w:eastAsia="Times New Roman" w:hAnsi="Arial"/>
                      <w:b/>
                      <w:i/>
                      <w:snapToGrid w:val="0"/>
                      <w:sz w:val="18"/>
                    </w:rPr>
                  </w:pPr>
                  <w:r>
                    <w:rPr>
                      <w:rFonts w:ascii="Arial" w:eastAsia="Times New Roman" w:hAnsi="Arial"/>
                      <w:snapToGrid w:val="0"/>
                      <w:sz w:val="18"/>
                    </w:rPr>
                    <w:t xml:space="preserve">This field, if present, indicates that the target device supports NPRS configuration in more than one resource block (i.e., </w:t>
                  </w:r>
                  <w:r>
                    <w:rPr>
                      <w:rFonts w:ascii="Arial" w:eastAsia="Times New Roman" w:hAnsi="Arial"/>
                      <w:i/>
                      <w:snapToGrid w:val="0"/>
                      <w:sz w:val="18"/>
                    </w:rPr>
                    <w:t>maxCarrier</w:t>
                  </w:r>
                  <w:r>
                    <w:rPr>
                      <w:rFonts w:ascii="Arial" w:eastAsia="Times New Roman" w:hAnsi="Arial"/>
                      <w:snapToGrid w:val="0"/>
                      <w:sz w:val="18"/>
                    </w:rPr>
                    <w:t xml:space="preserve"> in </w:t>
                  </w:r>
                  <w:r>
                    <w:rPr>
                      <w:rFonts w:ascii="Arial" w:eastAsia="Times New Roman" w:hAnsi="Arial"/>
                      <w:i/>
                      <w:snapToGrid w:val="0"/>
                      <w:sz w:val="18"/>
                    </w:rPr>
                    <w:t>PRS-Info-NB</w:t>
                  </w:r>
                  <w:r>
                    <w:rPr>
                      <w:rFonts w:ascii="Arial" w:eastAsia="Times New Roman" w:hAnsi="Arial"/>
                      <w:snapToGrid w:val="0"/>
                      <w:sz w:val="18"/>
                    </w:rPr>
                    <w:t xml:space="preserve"> greater </w:t>
                  </w:r>
                  <w:ins w:id="46" w:author="CATT" w:date="2023-04-13T18:39:00Z">
                    <w:r>
                      <w:rPr>
                        <w:rFonts w:ascii="Arial" w:hAnsi="Arial" w:hint="eastAsia"/>
                        <w:snapToGrid w:val="0"/>
                        <w:sz w:val="18"/>
                        <w:lang w:eastAsia="zh-CN"/>
                      </w:rPr>
                      <w:t xml:space="preserve">than </w:t>
                    </w:r>
                  </w:ins>
                  <w:r>
                    <w:rPr>
                      <w:rFonts w:ascii="Arial" w:eastAsia="Times New Roman" w:hAnsi="Arial"/>
                      <w:snapToGrid w:val="0"/>
                      <w:sz w:val="18"/>
                    </w:rPr>
                    <w:t>1).</w:t>
                  </w:r>
                </w:p>
              </w:tc>
            </w:tr>
          </w:tbl>
          <w:p w14:paraId="1748E61C" w14:textId="77777777" w:rsidR="00D746D7" w:rsidRDefault="00D746D7">
            <w:pPr>
              <w:keepNext/>
              <w:keepLines/>
              <w:widowControl w:val="0"/>
              <w:spacing w:after="0"/>
            </w:pPr>
          </w:p>
        </w:tc>
      </w:tr>
    </w:tbl>
    <w:p w14:paraId="26881685" w14:textId="77777777" w:rsidR="00D746D7" w:rsidRDefault="002C6CD6">
      <w:pPr>
        <w:spacing w:beforeLines="50" w:before="120" w:after="0"/>
        <w:rPr>
          <w:lang w:eastAsia="zh-CN"/>
        </w:rPr>
      </w:pPr>
      <w:r>
        <w:rPr>
          <w:lang w:eastAsia="zh-CN"/>
        </w:rPr>
        <w:lastRenderedPageBreak/>
        <w:t>I</w:t>
      </w:r>
      <w:r>
        <w:rPr>
          <w:rFonts w:hint="eastAsia"/>
          <w:lang w:eastAsia="zh-CN"/>
        </w:rPr>
        <w:t>t is stated that:</w:t>
      </w:r>
    </w:p>
    <w:p w14:paraId="4DD4C422" w14:textId="77777777" w:rsidR="00D746D7" w:rsidRDefault="002C6CD6">
      <w:pPr>
        <w:spacing w:after="0"/>
        <w:rPr>
          <w:lang w:eastAsia="zh-CN"/>
        </w:rPr>
      </w:pPr>
      <w:r>
        <w:rPr>
          <w:lang w:eastAsia="zh-CN"/>
        </w:rPr>
        <w:t>F</w:t>
      </w:r>
      <w:r>
        <w:rPr>
          <w:rFonts w:hint="eastAsia"/>
          <w:lang w:eastAsia="zh-CN"/>
        </w:rPr>
        <w:t>or correction 1, t</w:t>
      </w:r>
      <w:r>
        <w:rPr>
          <w:lang w:eastAsia="zh-CN"/>
        </w:rPr>
        <w:t xml:space="preserve">he wrong IE name is used within the field </w:t>
      </w:r>
      <w:r>
        <w:rPr>
          <w:lang w:eastAsia="zh-CN"/>
        </w:rPr>
        <w:t>description “additionalInformation”.</w:t>
      </w:r>
    </w:p>
    <w:p w14:paraId="767521B1" w14:textId="77777777" w:rsidR="00D746D7" w:rsidRDefault="002C6CD6">
      <w:pPr>
        <w:spacing w:after="0"/>
        <w:rPr>
          <w:lang w:eastAsia="zh-CN"/>
        </w:rPr>
      </w:pPr>
      <w:r>
        <w:rPr>
          <w:lang w:eastAsia="zh-CN"/>
        </w:rPr>
        <w:t>F</w:t>
      </w:r>
      <w:r>
        <w:rPr>
          <w:rFonts w:hint="eastAsia"/>
          <w:lang w:eastAsia="zh-CN"/>
        </w:rPr>
        <w:t>or correction 3, t</w:t>
      </w:r>
      <w:r>
        <w:rPr>
          <w:lang w:eastAsia="zh-CN"/>
        </w:rPr>
        <w:t>he wrong IE name “deltaSFN” is used.</w:t>
      </w:r>
    </w:p>
    <w:p w14:paraId="069A7F3C" w14:textId="77777777" w:rsidR="00D746D7" w:rsidRDefault="002C6CD6">
      <w:pPr>
        <w:spacing w:after="0"/>
        <w:rPr>
          <w:lang w:eastAsia="zh-CN"/>
        </w:rPr>
      </w:pPr>
      <w:r>
        <w:rPr>
          <w:lang w:eastAsia="zh-CN"/>
        </w:rPr>
        <w:t>F</w:t>
      </w:r>
      <w:r>
        <w:rPr>
          <w:rFonts w:hint="eastAsia"/>
          <w:lang w:eastAsia="zh-CN"/>
        </w:rPr>
        <w:t>or correction 4, there is t</w:t>
      </w:r>
      <w:r>
        <w:rPr>
          <w:lang w:eastAsia="zh-CN"/>
        </w:rPr>
        <w:t>ypo in the field description multiPrbNprs.</w:t>
      </w:r>
    </w:p>
    <w:p w14:paraId="700FE50E" w14:textId="77777777" w:rsidR="00D746D7" w:rsidRDefault="002C6CD6">
      <w:pPr>
        <w:spacing w:beforeLines="50" w:before="120"/>
        <w:rPr>
          <w:lang w:eastAsia="zh-CN"/>
        </w:rPr>
      </w:pPr>
      <w:r>
        <w:rPr>
          <w:b/>
          <w:bCs/>
        </w:rPr>
        <w:t xml:space="preserve">Question </w:t>
      </w:r>
      <w:r>
        <w:rPr>
          <w:rFonts w:hint="eastAsia"/>
          <w:b/>
          <w:bCs/>
          <w:lang w:eastAsia="zh-CN"/>
        </w:rPr>
        <w:t>3-1</w:t>
      </w:r>
      <w:r>
        <w:t>:</w:t>
      </w:r>
      <w:r>
        <w:rPr>
          <w:rFonts w:hint="eastAsia"/>
          <w:lang w:eastAsia="zh-CN"/>
        </w:rPr>
        <w:t xml:space="preserve"> </w:t>
      </w:r>
      <w:r>
        <w:rPr>
          <w:lang w:eastAsia="zh-CN"/>
        </w:rPr>
        <w:t xml:space="preserve">Please provide comments below </w:t>
      </w:r>
      <w:r>
        <w:rPr>
          <w:rFonts w:hint="eastAsia"/>
          <w:lang w:eastAsia="zh-CN"/>
        </w:rPr>
        <w:t xml:space="preserve">on </w:t>
      </w:r>
      <w:r>
        <w:rPr>
          <w:lang w:eastAsia="zh-CN"/>
        </w:rPr>
        <w:t>the above corrections.</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60B20C4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D33622"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D08D7E" w14:textId="77777777" w:rsidR="00D746D7" w:rsidRDefault="002C6CD6">
            <w:pPr>
              <w:pStyle w:val="TAH"/>
              <w:spacing w:before="20" w:after="20"/>
              <w:ind w:left="57" w:right="57"/>
              <w:jc w:val="left"/>
              <w:rPr>
                <w:lang w:eastAsia="zh-CN"/>
              </w:rPr>
            </w:pPr>
            <w:r>
              <w:rPr>
                <w:lang w:eastAsia="zh-CN"/>
              </w:rPr>
              <w:t>Agreeable corrections (1/3</w:t>
            </w:r>
            <w:r>
              <w:rPr>
                <w:rFonts w:hint="eastAsia"/>
                <w:lang w:eastAsia="zh-CN"/>
              </w:rPr>
              <w:t>/4</w:t>
            </w:r>
            <w:r>
              <w:rPr>
                <w:lang w:eastAsia="zh-CN"/>
              </w:rPr>
              <w:t>)</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0FE22" w14:textId="77777777" w:rsidR="00D746D7" w:rsidRDefault="002C6CD6">
            <w:pPr>
              <w:pStyle w:val="TAH"/>
              <w:spacing w:before="20" w:after="20"/>
              <w:ind w:left="57" w:right="57"/>
              <w:jc w:val="left"/>
            </w:pPr>
            <w:r>
              <w:rPr>
                <w:rFonts w:hint="eastAsia"/>
                <w:lang w:eastAsia="zh-CN"/>
              </w:rPr>
              <w:t>Comments</w:t>
            </w:r>
          </w:p>
        </w:tc>
      </w:tr>
      <w:tr w:rsidR="00D746D7" w14:paraId="50E2E77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98E0D42"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499F746B" w14:textId="77777777" w:rsidR="00D746D7" w:rsidRDefault="002C6CD6">
            <w:pPr>
              <w:pStyle w:val="TAC"/>
              <w:spacing w:before="20" w:after="20"/>
              <w:ind w:left="57" w:right="57"/>
              <w:jc w:val="left"/>
              <w:rPr>
                <w:lang w:val="en-US" w:eastAsia="zh-CN"/>
              </w:rPr>
            </w:pPr>
            <w:r>
              <w:rPr>
                <w:rFonts w:hint="eastAsia"/>
                <w:lang w:val="en-US" w:eastAsia="zh-CN"/>
              </w:rPr>
              <w:t>Agree 1,3,4</w:t>
            </w:r>
          </w:p>
        </w:tc>
        <w:tc>
          <w:tcPr>
            <w:tcW w:w="6732" w:type="dxa"/>
            <w:tcBorders>
              <w:top w:val="single" w:sz="4" w:space="0" w:color="auto"/>
              <w:left w:val="single" w:sz="4" w:space="0" w:color="auto"/>
              <w:bottom w:val="single" w:sz="4" w:space="0" w:color="auto"/>
              <w:right w:val="single" w:sz="4" w:space="0" w:color="auto"/>
            </w:tcBorders>
          </w:tcPr>
          <w:p w14:paraId="054205BD" w14:textId="77777777" w:rsidR="00D746D7" w:rsidRDefault="00D746D7">
            <w:pPr>
              <w:pStyle w:val="TAC"/>
              <w:spacing w:before="20" w:after="20"/>
              <w:ind w:left="57" w:right="57"/>
              <w:jc w:val="left"/>
              <w:rPr>
                <w:lang w:eastAsia="zh-CN"/>
              </w:rPr>
            </w:pPr>
          </w:p>
        </w:tc>
      </w:tr>
      <w:tr w:rsidR="00B80290" w14:paraId="50EC6DD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BD6CF32" w14:textId="0BFF4FC9"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6AD77A84" w14:textId="5CA48485" w:rsidR="00B80290" w:rsidRDefault="00B80290" w:rsidP="00B80290">
            <w:pPr>
              <w:pStyle w:val="TAC"/>
              <w:spacing w:before="20" w:after="20"/>
              <w:ind w:left="57" w:right="57"/>
              <w:jc w:val="left"/>
              <w:rPr>
                <w:lang w:eastAsia="zh-CN"/>
              </w:rPr>
            </w:pPr>
            <w:r>
              <w:rPr>
                <w:lang w:eastAsia="zh-CN"/>
              </w:rPr>
              <w:t>1,3,4</w:t>
            </w:r>
          </w:p>
        </w:tc>
        <w:tc>
          <w:tcPr>
            <w:tcW w:w="6732" w:type="dxa"/>
            <w:tcBorders>
              <w:top w:val="single" w:sz="4" w:space="0" w:color="auto"/>
              <w:left w:val="single" w:sz="4" w:space="0" w:color="auto"/>
              <w:bottom w:val="single" w:sz="4" w:space="0" w:color="auto"/>
              <w:right w:val="single" w:sz="4" w:space="0" w:color="auto"/>
            </w:tcBorders>
          </w:tcPr>
          <w:p w14:paraId="2E7CCC7E" w14:textId="77777777" w:rsidR="00B80290" w:rsidRDefault="00B80290" w:rsidP="00B80290">
            <w:pPr>
              <w:pStyle w:val="TAC"/>
              <w:spacing w:before="20" w:after="20"/>
              <w:ind w:left="57" w:right="57"/>
              <w:jc w:val="left"/>
              <w:rPr>
                <w:lang w:eastAsia="zh-CN"/>
              </w:rPr>
            </w:pPr>
            <w:r>
              <w:rPr>
                <w:lang w:eastAsia="zh-CN"/>
              </w:rPr>
              <w:t xml:space="preserve">1. We could correct this </w:t>
            </w:r>
            <w:r w:rsidRPr="005F0D01">
              <w:rPr>
                <w:lang w:eastAsia="zh-CN"/>
              </w:rPr>
              <w:t>typo in the ASN.1 field name</w:t>
            </w:r>
            <w:r>
              <w:rPr>
                <w:lang w:eastAsia="zh-CN"/>
              </w:rPr>
              <w:t xml:space="preserve"> also but I guess this is just an alignment of procedure text to the ASN.1. So, OK</w:t>
            </w:r>
          </w:p>
          <w:p w14:paraId="6784137C" w14:textId="04BDC004" w:rsidR="00B80290" w:rsidRDefault="00B80290" w:rsidP="00B80290">
            <w:pPr>
              <w:pStyle w:val="TAC"/>
              <w:spacing w:before="20" w:after="20"/>
              <w:ind w:left="57" w:right="57"/>
              <w:jc w:val="left"/>
              <w:rPr>
                <w:lang w:eastAsia="zh-CN"/>
              </w:rPr>
            </w:pPr>
            <w:r>
              <w:rPr>
                <w:lang w:eastAsia="zh-CN"/>
              </w:rPr>
              <w:t>All editorial changes can be merged with some other CR.</w:t>
            </w:r>
          </w:p>
        </w:tc>
      </w:tr>
      <w:tr w:rsidR="00B80290" w14:paraId="06C1F81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93F8DC1" w14:textId="4E2C505B" w:rsidR="00B80290" w:rsidRDefault="0045110A"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362DF01E" w14:textId="29F7A915" w:rsidR="00B80290" w:rsidRDefault="00D35185" w:rsidP="00B80290">
            <w:pPr>
              <w:pStyle w:val="TAC"/>
              <w:spacing w:before="20" w:after="20"/>
              <w:ind w:left="57" w:right="57"/>
              <w:jc w:val="left"/>
              <w:rPr>
                <w:lang w:eastAsia="zh-CN"/>
              </w:rPr>
            </w:pPr>
            <w:r>
              <w:rPr>
                <w:lang w:eastAsia="zh-CN"/>
              </w:rPr>
              <w:t>1,3,4</w:t>
            </w:r>
          </w:p>
        </w:tc>
        <w:tc>
          <w:tcPr>
            <w:tcW w:w="6732" w:type="dxa"/>
            <w:tcBorders>
              <w:top w:val="single" w:sz="4" w:space="0" w:color="auto"/>
              <w:left w:val="single" w:sz="4" w:space="0" w:color="auto"/>
              <w:bottom w:val="single" w:sz="4" w:space="0" w:color="auto"/>
              <w:right w:val="single" w:sz="4" w:space="0" w:color="auto"/>
            </w:tcBorders>
          </w:tcPr>
          <w:p w14:paraId="1B6181EC" w14:textId="0859962C" w:rsidR="00B80290" w:rsidRDefault="00D35185" w:rsidP="00B80290">
            <w:pPr>
              <w:pStyle w:val="TAC"/>
              <w:spacing w:before="20" w:after="20"/>
              <w:ind w:left="57" w:right="57"/>
              <w:jc w:val="left"/>
              <w:rPr>
                <w:lang w:eastAsia="zh-CN"/>
              </w:rPr>
            </w:pPr>
            <w:r>
              <w:rPr>
                <w:lang w:eastAsia="zh-CN"/>
              </w:rPr>
              <w:t>Editorial. Can be merged into a RE</w:t>
            </w:r>
            <w:r w:rsidR="00862DDE">
              <w:rPr>
                <w:lang w:eastAsia="zh-CN"/>
              </w:rPr>
              <w:t>L</w:t>
            </w:r>
            <w:r>
              <w:rPr>
                <w:lang w:eastAsia="zh-CN"/>
              </w:rPr>
              <w:t>-17 CR</w:t>
            </w:r>
            <w:r w:rsidR="00862DDE">
              <w:rPr>
                <w:lang w:eastAsia="zh-CN"/>
              </w:rPr>
              <w:t>.</w:t>
            </w:r>
          </w:p>
        </w:tc>
      </w:tr>
      <w:tr w:rsidR="00B80290" w14:paraId="082E8F7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A57CE37"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758F0CD6"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BEC6D6C" w14:textId="77777777" w:rsidR="00B80290" w:rsidRDefault="00B80290" w:rsidP="00B80290">
            <w:pPr>
              <w:pStyle w:val="TAC"/>
              <w:spacing w:before="20" w:after="20"/>
              <w:ind w:left="57" w:right="57"/>
              <w:jc w:val="left"/>
              <w:rPr>
                <w:lang w:eastAsia="zh-CN"/>
              </w:rPr>
            </w:pPr>
          </w:p>
        </w:tc>
      </w:tr>
      <w:tr w:rsidR="00B80290" w14:paraId="39AE819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D43A4A5"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27103FE9"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35708BC3" w14:textId="77777777" w:rsidR="00B80290" w:rsidRDefault="00B80290" w:rsidP="00B80290">
            <w:pPr>
              <w:pStyle w:val="TAC"/>
              <w:spacing w:before="20" w:after="20"/>
              <w:ind w:left="57" w:right="57"/>
              <w:jc w:val="left"/>
              <w:rPr>
                <w:lang w:eastAsia="zh-CN"/>
              </w:rPr>
            </w:pPr>
          </w:p>
        </w:tc>
      </w:tr>
      <w:tr w:rsidR="00B80290" w14:paraId="40271F3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6AD8DAF"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7B2175FF"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4DB8A88E" w14:textId="77777777" w:rsidR="00B80290" w:rsidRDefault="00B80290" w:rsidP="00B80290">
            <w:pPr>
              <w:pStyle w:val="TAC"/>
              <w:spacing w:before="20" w:after="20"/>
              <w:ind w:left="57" w:right="57"/>
              <w:jc w:val="left"/>
              <w:rPr>
                <w:lang w:eastAsia="zh-CN"/>
              </w:rPr>
            </w:pPr>
          </w:p>
        </w:tc>
      </w:tr>
      <w:tr w:rsidR="00B80290" w14:paraId="58A59180"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7E61DDC"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2144B54"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2F9A9727" w14:textId="77777777" w:rsidR="00B80290" w:rsidRDefault="00B80290" w:rsidP="00B80290">
            <w:pPr>
              <w:pStyle w:val="TAC"/>
              <w:spacing w:before="20" w:after="20"/>
              <w:ind w:left="57" w:right="57"/>
              <w:jc w:val="left"/>
              <w:rPr>
                <w:lang w:eastAsia="zh-CN"/>
              </w:rPr>
            </w:pPr>
          </w:p>
        </w:tc>
      </w:tr>
      <w:tr w:rsidR="00B80290" w14:paraId="7A2AB57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2CBCFA3"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3FE98EE2"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E1B58CD" w14:textId="77777777" w:rsidR="00B80290" w:rsidRDefault="00B80290" w:rsidP="00B80290">
            <w:pPr>
              <w:pStyle w:val="TAC"/>
              <w:spacing w:before="20" w:after="20"/>
              <w:ind w:left="57" w:right="57"/>
              <w:jc w:val="left"/>
              <w:rPr>
                <w:lang w:eastAsia="zh-CN"/>
              </w:rPr>
            </w:pPr>
          </w:p>
        </w:tc>
      </w:tr>
      <w:tr w:rsidR="00B80290" w14:paraId="482CB8A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380A651"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097956A8"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EFE2DB9" w14:textId="77777777" w:rsidR="00B80290" w:rsidRDefault="00B80290" w:rsidP="00B80290">
            <w:pPr>
              <w:pStyle w:val="TAC"/>
              <w:spacing w:before="20" w:after="20"/>
              <w:ind w:left="57" w:right="57"/>
              <w:jc w:val="left"/>
              <w:rPr>
                <w:lang w:eastAsia="zh-CN"/>
              </w:rPr>
            </w:pPr>
          </w:p>
        </w:tc>
      </w:tr>
    </w:tbl>
    <w:p w14:paraId="76B472BF" w14:textId="77777777" w:rsidR="00D746D7" w:rsidRDefault="002C6CD6">
      <w:pPr>
        <w:spacing w:beforeLines="50" w:before="120"/>
        <w:rPr>
          <w:lang w:eastAsia="zh-CN"/>
        </w:rPr>
      </w:pPr>
      <w:r>
        <w:rPr>
          <w:b/>
          <w:bCs/>
          <w:highlight w:val="yellow"/>
        </w:rPr>
        <w:t>Summary:</w:t>
      </w:r>
      <w:r>
        <w:t xml:space="preserve"> </w:t>
      </w:r>
    </w:p>
    <w:p w14:paraId="03A2FD4E" w14:textId="77777777" w:rsidR="00D746D7" w:rsidRDefault="00D746D7">
      <w:pPr>
        <w:rPr>
          <w:b/>
          <w:lang w:eastAsia="zh-CN"/>
        </w:rPr>
      </w:pPr>
    </w:p>
    <w:tbl>
      <w:tblPr>
        <w:tblStyle w:val="TableGrid"/>
        <w:tblW w:w="0" w:type="auto"/>
        <w:tblLook w:val="04A0" w:firstRow="1" w:lastRow="0" w:firstColumn="1" w:lastColumn="0" w:noHBand="0" w:noVBand="1"/>
      </w:tblPr>
      <w:tblGrid>
        <w:gridCol w:w="1246"/>
        <w:gridCol w:w="8611"/>
      </w:tblGrid>
      <w:tr w:rsidR="00D746D7" w14:paraId="161FED94" w14:textId="77777777">
        <w:tc>
          <w:tcPr>
            <w:tcW w:w="1246" w:type="dxa"/>
          </w:tcPr>
          <w:p w14:paraId="1EDC4CD0" w14:textId="77777777" w:rsidR="00D746D7" w:rsidRDefault="002C6CD6">
            <w:pPr>
              <w:spacing w:before="240" w:after="0"/>
              <w:rPr>
                <w:lang w:eastAsia="zh-CN"/>
              </w:rPr>
            </w:pPr>
            <w:r>
              <w:rPr>
                <w:lang w:eastAsia="zh-CN"/>
              </w:rPr>
              <w:t>C</w:t>
            </w:r>
            <w:r>
              <w:rPr>
                <w:rFonts w:hint="eastAsia"/>
                <w:lang w:eastAsia="zh-CN"/>
              </w:rPr>
              <w:t>orrection 2</w:t>
            </w:r>
          </w:p>
        </w:tc>
        <w:tc>
          <w:tcPr>
            <w:tcW w:w="8611" w:type="dxa"/>
          </w:tcPr>
          <w:p w14:paraId="047B993D" w14:textId="77777777" w:rsidR="00D746D7" w:rsidRDefault="002C6CD6">
            <w:pPr>
              <w:pStyle w:val="Heading3"/>
            </w:pPr>
            <w:r>
              <w:t>6.4.2</w:t>
            </w:r>
            <w:r>
              <w:tab/>
              <w:t>Common Positioning</w:t>
            </w:r>
          </w:p>
          <w:p w14:paraId="14B26C30" w14:textId="77777777" w:rsidR="00D746D7" w:rsidRDefault="002C6CD6">
            <w:pPr>
              <w:pStyle w:val="Heading4"/>
              <w:rPr>
                <w:i/>
                <w:iCs/>
              </w:rPr>
            </w:pPr>
            <w:bookmarkStart w:id="47" w:name="_Toc37680844"/>
            <w:bookmarkStart w:id="48" w:name="_Toc52547290"/>
            <w:bookmarkStart w:id="49" w:name="_Toc52548350"/>
            <w:bookmarkStart w:id="50" w:name="_Toc131140108"/>
            <w:bookmarkStart w:id="51" w:name="_Toc46486415"/>
            <w:bookmarkStart w:id="52" w:name="_Toc52547820"/>
            <w:bookmarkStart w:id="53" w:name="_Toc52546760"/>
            <w:bookmarkStart w:id="54" w:name="_Toc27765189"/>
            <w:bookmarkStart w:id="55" w:name="_Toc37680868"/>
            <w:bookmarkStart w:id="56" w:name="_Toc52547314"/>
            <w:bookmarkStart w:id="57" w:name="_Toc52547844"/>
            <w:bookmarkStart w:id="58" w:name="_Toc131140150"/>
            <w:bookmarkStart w:id="59" w:name="OLE_LINK1"/>
            <w:bookmarkStart w:id="60" w:name="_Toc46486439"/>
            <w:bookmarkStart w:id="61" w:name="_Toc52546784"/>
            <w:bookmarkStart w:id="62" w:name="_Toc52548374"/>
            <w:r>
              <w:t>–</w:t>
            </w:r>
            <w:r>
              <w:tab/>
            </w:r>
            <w:r>
              <w:rPr>
                <w:i/>
                <w:iCs/>
              </w:rPr>
              <w:t>CommonIEsError</w:t>
            </w:r>
            <w:bookmarkEnd w:id="47"/>
            <w:bookmarkEnd w:id="48"/>
            <w:bookmarkEnd w:id="49"/>
            <w:bookmarkEnd w:id="50"/>
            <w:bookmarkEnd w:id="51"/>
            <w:bookmarkEnd w:id="52"/>
            <w:bookmarkEnd w:id="53"/>
          </w:p>
          <w:p w14:paraId="1BED3BAA" w14:textId="77777777" w:rsidR="00D746D7" w:rsidRDefault="002C6CD6">
            <w:r>
              <w:t xml:space="preserve">The </w:t>
            </w:r>
            <w:r>
              <w:rPr>
                <w:i/>
              </w:rPr>
              <w:t>CommonIEsError</w:t>
            </w:r>
            <w:r>
              <w:t xml:space="preserve"> carries common IEs for an Error LPP message Type.</w:t>
            </w:r>
          </w:p>
          <w:p w14:paraId="7716B482" w14:textId="77777777" w:rsidR="00D746D7" w:rsidRDefault="002C6CD6">
            <w:pPr>
              <w:pStyle w:val="PL"/>
              <w:shd w:val="clear" w:color="auto" w:fill="E6E6E6"/>
              <w:spacing w:after="0"/>
            </w:pPr>
            <w:r>
              <w:t>-- ASN1START</w:t>
            </w:r>
          </w:p>
          <w:p w14:paraId="3D17D191" w14:textId="77777777" w:rsidR="00D746D7" w:rsidRDefault="00D746D7">
            <w:pPr>
              <w:pStyle w:val="PL"/>
              <w:shd w:val="clear" w:color="auto" w:fill="E6E6E6"/>
              <w:spacing w:after="0"/>
              <w:rPr>
                <w:snapToGrid w:val="0"/>
              </w:rPr>
            </w:pPr>
          </w:p>
          <w:p w14:paraId="55CF88B5" w14:textId="77777777" w:rsidR="00D746D7" w:rsidRDefault="002C6CD6">
            <w:pPr>
              <w:pStyle w:val="PL"/>
              <w:shd w:val="clear" w:color="auto" w:fill="E6E6E6"/>
              <w:spacing w:after="0"/>
              <w:rPr>
                <w:snapToGrid w:val="0"/>
              </w:rPr>
            </w:pPr>
            <w:r>
              <w:rPr>
                <w:snapToGrid w:val="0"/>
              </w:rPr>
              <w:t>CommonIEsError ::= SEQUENCE {</w:t>
            </w:r>
          </w:p>
          <w:p w14:paraId="15BC6A36" w14:textId="77777777" w:rsidR="00D746D7" w:rsidRDefault="002C6CD6">
            <w:pPr>
              <w:pStyle w:val="PL"/>
              <w:shd w:val="clear" w:color="auto" w:fill="E6E6E6"/>
              <w:spacing w:after="0"/>
            </w:pPr>
            <w:r>
              <w:rPr>
                <w:snapToGrid w:val="0"/>
              </w:rPr>
              <w:tab/>
              <w:t>errorCause</w:t>
            </w:r>
            <w:r>
              <w:rPr>
                <w:snapToGrid w:val="0"/>
              </w:rPr>
              <w:tab/>
            </w:r>
            <w:r>
              <w:rPr>
                <w:snapToGrid w:val="0"/>
              </w:rPr>
              <w:tab/>
            </w:r>
            <w:r>
              <w:t>ENUMERATED {</w:t>
            </w:r>
          </w:p>
          <w:p w14:paraId="78436704" w14:textId="77777777" w:rsidR="00D746D7" w:rsidRDefault="002C6CD6">
            <w:pPr>
              <w:pStyle w:val="PL"/>
              <w:shd w:val="clear" w:color="auto" w:fill="E6E6E6"/>
              <w:spacing w:after="0"/>
            </w:pPr>
            <w:r>
              <w:tab/>
            </w:r>
            <w:r>
              <w:tab/>
              <w:t>undefined,</w:t>
            </w:r>
          </w:p>
          <w:p w14:paraId="4CD3F6A5" w14:textId="77777777" w:rsidR="00D746D7" w:rsidRDefault="002C6CD6">
            <w:pPr>
              <w:pStyle w:val="PL"/>
              <w:shd w:val="clear" w:color="auto" w:fill="E6E6E6"/>
              <w:spacing w:after="0"/>
            </w:pPr>
            <w:r>
              <w:tab/>
            </w:r>
            <w:r>
              <w:tab/>
              <w:t>lppMessageHeaderError,</w:t>
            </w:r>
          </w:p>
          <w:p w14:paraId="7AA9EAE2" w14:textId="77777777" w:rsidR="00D746D7" w:rsidRDefault="002C6CD6">
            <w:pPr>
              <w:pStyle w:val="PL"/>
              <w:shd w:val="clear" w:color="auto" w:fill="E6E6E6"/>
              <w:spacing w:after="0"/>
            </w:pPr>
            <w:r>
              <w:tab/>
            </w:r>
            <w:r>
              <w:tab/>
              <w:t>lppMessageBodyError,</w:t>
            </w:r>
          </w:p>
          <w:p w14:paraId="63A4E339" w14:textId="77777777" w:rsidR="00D746D7" w:rsidRDefault="002C6CD6">
            <w:pPr>
              <w:pStyle w:val="PL"/>
              <w:shd w:val="clear" w:color="auto" w:fill="E6E6E6"/>
              <w:spacing w:after="0"/>
            </w:pPr>
            <w:r>
              <w:tab/>
            </w:r>
            <w:r>
              <w:tab/>
              <w:t>epduError,</w:t>
            </w:r>
          </w:p>
          <w:p w14:paraId="47ADFD1D" w14:textId="77777777" w:rsidR="00D746D7" w:rsidRDefault="002C6CD6">
            <w:pPr>
              <w:pStyle w:val="PL"/>
              <w:shd w:val="clear" w:color="auto" w:fill="E6E6E6"/>
              <w:spacing w:after="0"/>
            </w:pPr>
            <w:r>
              <w:tab/>
            </w:r>
            <w:r>
              <w:tab/>
              <w:t>incorrectDataValue,</w:t>
            </w:r>
          </w:p>
          <w:p w14:paraId="78D42197" w14:textId="77777777" w:rsidR="00D746D7" w:rsidRDefault="002C6CD6">
            <w:pPr>
              <w:pStyle w:val="PL"/>
              <w:shd w:val="clear" w:color="auto" w:fill="E6E6E6"/>
              <w:spacing w:after="0"/>
            </w:pPr>
            <w:r>
              <w:tab/>
            </w:r>
            <w:r>
              <w:tab/>
              <w:t>...,</w:t>
            </w:r>
          </w:p>
          <w:p w14:paraId="7D1998CF" w14:textId="77777777" w:rsidR="00D746D7" w:rsidRDefault="002C6CD6">
            <w:pPr>
              <w:pStyle w:val="PL"/>
              <w:shd w:val="clear" w:color="auto" w:fill="E6E6E6"/>
              <w:spacing w:after="0"/>
            </w:pPr>
            <w:r>
              <w:tab/>
            </w:r>
            <w:r>
              <w:tab/>
            </w:r>
            <w:r>
              <w:t>lppSegmentationError-v1450</w:t>
            </w:r>
          </w:p>
          <w:p w14:paraId="5A08403F" w14:textId="77777777" w:rsidR="00D746D7" w:rsidRDefault="002C6CD6">
            <w:pPr>
              <w:pStyle w:val="PL"/>
              <w:shd w:val="clear" w:color="auto" w:fill="E6E6E6"/>
              <w:spacing w:after="0"/>
            </w:pPr>
            <w:r>
              <w:tab/>
              <w:t>}</w:t>
            </w:r>
          </w:p>
          <w:p w14:paraId="0995A541" w14:textId="77777777" w:rsidR="00D746D7" w:rsidRDefault="002C6CD6">
            <w:pPr>
              <w:pStyle w:val="PL"/>
              <w:shd w:val="clear" w:color="auto" w:fill="E6E6E6"/>
              <w:spacing w:after="0"/>
            </w:pPr>
            <w:r>
              <w:t>}</w:t>
            </w:r>
          </w:p>
          <w:p w14:paraId="4CF16576" w14:textId="77777777" w:rsidR="00D746D7" w:rsidRDefault="00D746D7">
            <w:pPr>
              <w:pStyle w:val="PL"/>
              <w:shd w:val="clear" w:color="auto" w:fill="E6E6E6"/>
              <w:spacing w:after="0"/>
            </w:pPr>
          </w:p>
          <w:p w14:paraId="63CE3835" w14:textId="77777777" w:rsidR="00D746D7" w:rsidRDefault="002C6CD6">
            <w:pPr>
              <w:pStyle w:val="PL"/>
              <w:shd w:val="clear" w:color="auto" w:fill="E6E6E6"/>
              <w:spacing w:after="0"/>
            </w:pPr>
            <w:r>
              <w:t>-- ASN1STOP</w:t>
            </w:r>
          </w:p>
          <w:p w14:paraId="794F2902" w14:textId="77777777" w:rsidR="00D746D7" w:rsidRDefault="00D746D7">
            <w:pPr>
              <w:keepNext/>
            </w:pPr>
          </w:p>
          <w:tbl>
            <w:tblPr>
              <w:tblW w:w="82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20"/>
            </w:tblGrid>
            <w:tr w:rsidR="00D746D7" w14:paraId="30828028" w14:textId="77777777">
              <w:trPr>
                <w:cantSplit/>
              </w:trPr>
              <w:tc>
                <w:tcPr>
                  <w:tcW w:w="8220" w:type="dxa"/>
                </w:tcPr>
                <w:p w14:paraId="6CE5372C" w14:textId="77777777" w:rsidR="00D746D7" w:rsidRDefault="002C6CD6">
                  <w:pPr>
                    <w:pStyle w:val="TAH"/>
                  </w:pPr>
                  <w:r>
                    <w:rPr>
                      <w:i/>
                    </w:rPr>
                    <w:t xml:space="preserve">CommonIEsError </w:t>
                  </w:r>
                  <w:r>
                    <w:rPr>
                      <w:iCs/>
                    </w:rPr>
                    <w:t>field descriptions</w:t>
                  </w:r>
                </w:p>
              </w:tc>
            </w:tr>
            <w:tr w:rsidR="00D746D7" w14:paraId="04D671EE" w14:textId="77777777">
              <w:trPr>
                <w:cantSplit/>
              </w:trPr>
              <w:tc>
                <w:tcPr>
                  <w:tcW w:w="8220" w:type="dxa"/>
                </w:tcPr>
                <w:p w14:paraId="197B4B09" w14:textId="77777777" w:rsidR="00D746D7" w:rsidRDefault="002C6CD6">
                  <w:pPr>
                    <w:pStyle w:val="TAH"/>
                    <w:jc w:val="left"/>
                    <w:rPr>
                      <w:i/>
                    </w:rPr>
                  </w:pPr>
                  <w:r>
                    <w:rPr>
                      <w:i/>
                    </w:rPr>
                    <w:t>errorCause</w:t>
                  </w:r>
                </w:p>
                <w:p w14:paraId="29FA5D35" w14:textId="77777777" w:rsidR="00D746D7" w:rsidRDefault="002C6CD6">
                  <w:pPr>
                    <w:pStyle w:val="TAH"/>
                    <w:jc w:val="left"/>
                    <w:rPr>
                      <w:b w:val="0"/>
                    </w:rPr>
                  </w:pPr>
                  <w:r>
                    <w:rPr>
                      <w:b w:val="0"/>
                    </w:rPr>
                    <w:t>This IE defines the cause for an error. '</w:t>
                  </w:r>
                  <w:r>
                    <w:rPr>
                      <w:b w:val="0"/>
                      <w:i/>
                    </w:rPr>
                    <w:t>lppMessageHeaderError</w:t>
                  </w:r>
                  <w:r>
                    <w:rPr>
                      <w:b w:val="0"/>
                    </w:rPr>
                    <w:t>', '</w:t>
                  </w:r>
                  <w:r>
                    <w:rPr>
                      <w:b w:val="0"/>
                      <w:i/>
                    </w:rPr>
                    <w:t>lppMessageBodyError</w:t>
                  </w:r>
                  <w:r>
                    <w:rPr>
                      <w:b w:val="0"/>
                    </w:rPr>
                    <w:t>' and '</w:t>
                  </w:r>
                  <w:r>
                    <w:rPr>
                      <w:b w:val="0"/>
                      <w:i/>
                    </w:rPr>
                    <w:t>epduError</w:t>
                  </w:r>
                  <w:r>
                    <w:rPr>
                      <w:b w:val="0"/>
                    </w:rPr>
                    <w:t xml:space="preserve">' is used if a receiver is able to detect a coding error in the LPP header (i.e., in the common fields), LPP message body or in an EPDU, respectively. </w:t>
                  </w:r>
                  <w:ins w:id="63" w:author="CATT" w:date="2023-04-06T17:57:00Z">
                    <w:r>
                      <w:rPr>
                        <w:b w:val="0"/>
                        <w:lang w:eastAsia="zh-CN"/>
                      </w:rPr>
                      <w:t>‘</w:t>
                    </w:r>
                    <w:r>
                      <w:rPr>
                        <w:b w:val="0"/>
                        <w:i/>
                      </w:rPr>
                      <w:t>incorrectDataValue</w:t>
                    </w:r>
                    <w:r>
                      <w:rPr>
                        <w:b w:val="0"/>
                        <w:i/>
                        <w:lang w:eastAsia="zh-CN"/>
                      </w:rPr>
                      <w:t>’</w:t>
                    </w:r>
                    <w:r>
                      <w:rPr>
                        <w:b w:val="0"/>
                      </w:rPr>
                      <w:t xml:space="preserve"> is used if a receiver is </w:t>
                    </w:r>
                    <w:r>
                      <w:rPr>
                        <w:rFonts w:hint="eastAsia"/>
                        <w:b w:val="0"/>
                        <w:lang w:eastAsia="zh-CN"/>
                      </w:rPr>
                      <w:t xml:space="preserve">not </w:t>
                    </w:r>
                    <w:r>
                      <w:rPr>
                        <w:b w:val="0"/>
                      </w:rPr>
                      <w:t xml:space="preserve">able to detect a </w:t>
                    </w:r>
                    <w:r>
                      <w:rPr>
                        <w:rFonts w:hint="eastAsia"/>
                        <w:b w:val="0"/>
                        <w:lang w:eastAsia="zh-CN"/>
                      </w:rPr>
                      <w:t xml:space="preserve">correct </w:t>
                    </w:r>
                    <w:r>
                      <w:rPr>
                        <w:b w:val="0"/>
                      </w:rPr>
                      <w:t>LPP message Type</w:t>
                    </w:r>
                    <w:r>
                      <w:rPr>
                        <w:rFonts w:hint="eastAsia"/>
                        <w:b w:val="0"/>
                        <w:lang w:eastAsia="zh-CN"/>
                      </w:rPr>
                      <w:t>.</w:t>
                    </w:r>
                  </w:ins>
                  <w:r>
                    <w:rPr>
                      <w:rFonts w:hint="eastAsia"/>
                      <w:b w:val="0"/>
                      <w:lang w:eastAsia="zh-CN"/>
                    </w:rPr>
                    <w:t xml:space="preserve"> </w:t>
                  </w:r>
                  <w:r>
                    <w:rPr>
                      <w:b w:val="0"/>
                    </w:rPr>
                    <w:t>'</w:t>
                  </w:r>
                  <w:r>
                    <w:rPr>
                      <w:b w:val="0"/>
                      <w:i/>
                    </w:rPr>
                    <w:t>lppSegmenta</w:t>
                  </w:r>
                  <w:r>
                    <w:rPr>
                      <w:b w:val="0"/>
                      <w:i/>
                    </w:rPr>
                    <w:t>tionError</w:t>
                  </w:r>
                  <w:r>
                    <w:rPr>
                      <w:b w:val="0"/>
                    </w:rPr>
                    <w:t>' is used if a receiver detects an error in LPP message segmentation.</w:t>
                  </w:r>
                </w:p>
              </w:tc>
            </w:tr>
            <w:bookmarkEnd w:id="54"/>
            <w:bookmarkEnd w:id="55"/>
            <w:bookmarkEnd w:id="56"/>
            <w:bookmarkEnd w:id="57"/>
            <w:bookmarkEnd w:id="58"/>
            <w:bookmarkEnd w:id="59"/>
            <w:bookmarkEnd w:id="60"/>
            <w:bookmarkEnd w:id="61"/>
            <w:bookmarkEnd w:id="62"/>
          </w:tbl>
          <w:p w14:paraId="31DD695D" w14:textId="77777777" w:rsidR="00D746D7" w:rsidRDefault="00D746D7">
            <w:pPr>
              <w:ind w:firstLine="284"/>
              <w:rPr>
                <w:lang w:eastAsia="zh-CN"/>
              </w:rPr>
            </w:pPr>
          </w:p>
        </w:tc>
      </w:tr>
    </w:tbl>
    <w:p w14:paraId="61EA039B" w14:textId="77777777" w:rsidR="00D746D7" w:rsidRDefault="002C6CD6">
      <w:pPr>
        <w:spacing w:beforeLines="50" w:before="120" w:after="0"/>
        <w:rPr>
          <w:lang w:eastAsia="zh-CN"/>
        </w:rPr>
      </w:pPr>
      <w:r>
        <w:rPr>
          <w:lang w:eastAsia="zh-CN"/>
        </w:rPr>
        <w:t>I</w:t>
      </w:r>
      <w:r>
        <w:rPr>
          <w:rFonts w:hint="eastAsia"/>
          <w:lang w:eastAsia="zh-CN"/>
        </w:rPr>
        <w:t>t is stated that:</w:t>
      </w:r>
    </w:p>
    <w:p w14:paraId="69993E07" w14:textId="77777777" w:rsidR="00D746D7" w:rsidRDefault="002C6CD6">
      <w:pPr>
        <w:spacing w:after="0"/>
        <w:rPr>
          <w:lang w:eastAsia="zh-CN"/>
        </w:rPr>
      </w:pPr>
      <w:r>
        <w:rPr>
          <w:lang w:eastAsia="zh-CN"/>
        </w:rPr>
        <w:t>F</w:t>
      </w:r>
      <w:r>
        <w:rPr>
          <w:rFonts w:hint="eastAsia"/>
          <w:lang w:eastAsia="zh-CN"/>
        </w:rPr>
        <w:t>or this correction, t</w:t>
      </w:r>
      <w:r>
        <w:rPr>
          <w:lang w:eastAsia="zh-CN"/>
        </w:rPr>
        <w:t>here lacks field description on the error cause “incorrectDataValue”.</w:t>
      </w:r>
    </w:p>
    <w:p w14:paraId="36ED81E3" w14:textId="77777777" w:rsidR="00D746D7" w:rsidRDefault="002C6CD6">
      <w:pPr>
        <w:spacing w:beforeLines="50" w:before="120"/>
        <w:rPr>
          <w:lang w:eastAsia="zh-CN"/>
        </w:rPr>
      </w:pPr>
      <w:r>
        <w:rPr>
          <w:b/>
          <w:bCs/>
        </w:rPr>
        <w:lastRenderedPageBreak/>
        <w:t xml:space="preserve">Question </w:t>
      </w:r>
      <w:r>
        <w:rPr>
          <w:rFonts w:hint="eastAsia"/>
          <w:b/>
          <w:bCs/>
          <w:lang w:eastAsia="zh-CN"/>
        </w:rPr>
        <w:t>3-2</w:t>
      </w:r>
      <w:r>
        <w:t>:</w:t>
      </w:r>
      <w:r>
        <w:rPr>
          <w:rFonts w:hint="eastAsia"/>
          <w:lang w:eastAsia="zh-CN"/>
        </w:rPr>
        <w:t xml:space="preserve"> </w:t>
      </w:r>
      <w:r>
        <w:rPr>
          <w:lang w:eastAsia="zh-CN"/>
        </w:rPr>
        <w:t xml:space="preserve">Please provide comments below </w:t>
      </w:r>
      <w:r>
        <w:rPr>
          <w:rFonts w:hint="eastAsia"/>
          <w:lang w:eastAsia="zh-CN"/>
        </w:rPr>
        <w:t>on this correction</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5A56AB9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9CB828"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51B671"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0D3B6" w14:textId="77777777" w:rsidR="00D746D7" w:rsidRDefault="002C6CD6">
            <w:pPr>
              <w:pStyle w:val="TAH"/>
              <w:spacing w:before="20" w:after="20"/>
              <w:ind w:left="57" w:right="57"/>
              <w:jc w:val="left"/>
            </w:pPr>
            <w:r>
              <w:rPr>
                <w:rFonts w:hint="eastAsia"/>
                <w:lang w:eastAsia="zh-CN"/>
              </w:rPr>
              <w:t>Comments</w:t>
            </w:r>
          </w:p>
        </w:tc>
      </w:tr>
      <w:tr w:rsidR="00D746D7" w14:paraId="29063E0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A0245E1"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543FAA25"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296F2C61" w14:textId="77777777" w:rsidR="00D746D7" w:rsidRDefault="00D746D7">
            <w:pPr>
              <w:pStyle w:val="TAC"/>
              <w:spacing w:before="20" w:after="20"/>
              <w:ind w:left="57" w:right="57"/>
              <w:jc w:val="left"/>
              <w:rPr>
                <w:lang w:eastAsia="zh-CN"/>
              </w:rPr>
            </w:pPr>
          </w:p>
        </w:tc>
      </w:tr>
      <w:tr w:rsidR="00B80290" w14:paraId="1035F84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F86ACF8" w14:textId="176B362C"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1CA68DCC" w14:textId="0709E784"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C9A8D92" w14:textId="220368E7" w:rsidR="00B80290" w:rsidRDefault="00B80290" w:rsidP="00B80290">
            <w:pPr>
              <w:pStyle w:val="TAC"/>
              <w:spacing w:before="20" w:after="20"/>
              <w:ind w:left="57" w:right="57"/>
              <w:jc w:val="left"/>
              <w:rPr>
                <w:lang w:eastAsia="zh-CN"/>
              </w:rPr>
            </w:pPr>
            <w:r>
              <w:rPr>
                <w:lang w:eastAsia="zh-CN"/>
              </w:rPr>
              <w:t xml:space="preserve">Not sure if </w:t>
            </w:r>
            <w:proofErr w:type="spellStart"/>
            <w:r>
              <w:rPr>
                <w:lang w:eastAsia="zh-CN"/>
              </w:rPr>
              <w:t>incorrectDataValue</w:t>
            </w:r>
            <w:proofErr w:type="spellEnd"/>
            <w:r>
              <w:rPr>
                <w:lang w:eastAsia="zh-CN"/>
              </w:rPr>
              <w:t xml:space="preserve"> relates to LPP message Type only. It could also be an incorrect value in any other fields in the message. Depends on how current implementations use this.</w:t>
            </w:r>
          </w:p>
        </w:tc>
      </w:tr>
      <w:tr w:rsidR="00B80290" w14:paraId="1D319EA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18368C9" w14:textId="6BCE907F" w:rsidR="00B80290" w:rsidRDefault="0047679C"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29578D16" w14:textId="4CDBEE62" w:rsidR="00B80290" w:rsidRDefault="0047679C"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ECC42F6" w14:textId="19EFE63D" w:rsidR="00B80290" w:rsidRDefault="00882E75" w:rsidP="00B80290">
            <w:pPr>
              <w:pStyle w:val="TAC"/>
              <w:spacing w:before="20" w:after="20"/>
              <w:ind w:left="57" w:right="57"/>
              <w:jc w:val="left"/>
              <w:rPr>
                <w:lang w:eastAsia="zh-CN"/>
              </w:rPr>
            </w:pPr>
            <w:proofErr w:type="spellStart"/>
            <w:r w:rsidRPr="008840F6">
              <w:rPr>
                <w:i/>
                <w:iCs/>
              </w:rPr>
              <w:t>incorrectDataValue</w:t>
            </w:r>
            <w:proofErr w:type="spellEnd"/>
            <w:r>
              <w:t xml:space="preserve"> may be used when an incorrect data value has been received (as the </w:t>
            </w:r>
            <w:r w:rsidR="008840F6">
              <w:t xml:space="preserve">field name implies). </w:t>
            </w:r>
            <w:r w:rsidR="00080EAD">
              <w:t>I</w:t>
            </w:r>
            <w:r w:rsidR="008840F6" w:rsidRPr="008840F6">
              <w:t>f a receiver is not able to detect a correct LPP message Type</w:t>
            </w:r>
            <w:r w:rsidR="008840F6">
              <w:t xml:space="preserve">, the </w:t>
            </w:r>
            <w:r w:rsidR="00080EAD" w:rsidRPr="00080EAD">
              <w:rPr>
                <w:i/>
                <w:iCs/>
              </w:rPr>
              <w:t>LPP-</w:t>
            </w:r>
            <w:proofErr w:type="spellStart"/>
            <w:r w:rsidR="00080EAD" w:rsidRPr="00080EAD">
              <w:rPr>
                <w:i/>
                <w:iCs/>
              </w:rPr>
              <w:t>MessageBody</w:t>
            </w:r>
            <w:proofErr w:type="spellEnd"/>
            <w:r w:rsidR="00080EAD">
              <w:t xml:space="preserve"> would not have been decoded</w:t>
            </w:r>
            <w:r w:rsidR="00B550D7">
              <w:t xml:space="preserve"> correctly</w:t>
            </w:r>
            <w:r w:rsidR="00080EAD">
              <w:t>.</w:t>
            </w:r>
          </w:p>
        </w:tc>
      </w:tr>
      <w:tr w:rsidR="00B80290" w14:paraId="44D2162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3A09FF0"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424708D"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54FE8F73" w14:textId="77777777" w:rsidR="00B80290" w:rsidRDefault="00B80290" w:rsidP="00B80290">
            <w:pPr>
              <w:pStyle w:val="TAC"/>
              <w:spacing w:before="20" w:after="20"/>
              <w:ind w:left="57" w:right="57"/>
              <w:jc w:val="left"/>
              <w:rPr>
                <w:lang w:eastAsia="zh-CN"/>
              </w:rPr>
            </w:pPr>
          </w:p>
        </w:tc>
      </w:tr>
      <w:tr w:rsidR="00B80290" w14:paraId="6EC69BB1"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AA83FB0"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33A03042"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23682E58" w14:textId="77777777" w:rsidR="00B80290" w:rsidRDefault="00B80290" w:rsidP="00B80290">
            <w:pPr>
              <w:pStyle w:val="TAC"/>
              <w:spacing w:before="20" w:after="20"/>
              <w:ind w:left="57" w:right="57"/>
              <w:jc w:val="left"/>
              <w:rPr>
                <w:lang w:eastAsia="zh-CN"/>
              </w:rPr>
            </w:pPr>
          </w:p>
        </w:tc>
      </w:tr>
      <w:tr w:rsidR="00B80290" w14:paraId="564DAFD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44FB835"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15A9A1B"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5BD6B0E9" w14:textId="77777777" w:rsidR="00B80290" w:rsidRDefault="00B80290" w:rsidP="00B80290">
            <w:pPr>
              <w:pStyle w:val="TAC"/>
              <w:spacing w:before="20" w:after="20"/>
              <w:ind w:left="57" w:right="57"/>
              <w:jc w:val="left"/>
              <w:rPr>
                <w:lang w:eastAsia="zh-CN"/>
              </w:rPr>
            </w:pPr>
          </w:p>
        </w:tc>
      </w:tr>
      <w:tr w:rsidR="00B80290" w14:paraId="2BF142E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D5F92BC"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568D2903"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06B3588" w14:textId="77777777" w:rsidR="00B80290" w:rsidRDefault="00B80290" w:rsidP="00B80290">
            <w:pPr>
              <w:pStyle w:val="TAC"/>
              <w:spacing w:before="20" w:after="20"/>
              <w:ind w:left="57" w:right="57"/>
              <w:jc w:val="left"/>
              <w:rPr>
                <w:lang w:eastAsia="zh-CN"/>
              </w:rPr>
            </w:pPr>
          </w:p>
        </w:tc>
      </w:tr>
      <w:tr w:rsidR="00B80290" w14:paraId="096B902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1A1517E"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04C03A7D"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5D9071D3" w14:textId="77777777" w:rsidR="00B80290" w:rsidRDefault="00B80290" w:rsidP="00B80290">
            <w:pPr>
              <w:pStyle w:val="TAC"/>
              <w:spacing w:before="20" w:after="20"/>
              <w:ind w:left="57" w:right="57"/>
              <w:jc w:val="left"/>
              <w:rPr>
                <w:lang w:eastAsia="zh-CN"/>
              </w:rPr>
            </w:pPr>
          </w:p>
        </w:tc>
      </w:tr>
      <w:tr w:rsidR="00B80290" w14:paraId="7FCC52D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E853214"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56DF1F47"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48BFC3EE" w14:textId="77777777" w:rsidR="00B80290" w:rsidRDefault="00B80290" w:rsidP="00B80290">
            <w:pPr>
              <w:pStyle w:val="TAC"/>
              <w:spacing w:before="20" w:after="20"/>
              <w:ind w:left="57" w:right="57"/>
              <w:jc w:val="left"/>
              <w:rPr>
                <w:lang w:eastAsia="zh-CN"/>
              </w:rPr>
            </w:pPr>
          </w:p>
        </w:tc>
      </w:tr>
    </w:tbl>
    <w:p w14:paraId="5C929942" w14:textId="77777777" w:rsidR="00D746D7" w:rsidRDefault="002C6CD6">
      <w:pPr>
        <w:spacing w:beforeLines="50" w:before="120"/>
        <w:rPr>
          <w:lang w:eastAsia="zh-CN"/>
        </w:rPr>
      </w:pPr>
      <w:r>
        <w:rPr>
          <w:b/>
          <w:bCs/>
          <w:highlight w:val="yellow"/>
        </w:rPr>
        <w:t>Summary:</w:t>
      </w:r>
      <w:r>
        <w:t xml:space="preserve"> </w:t>
      </w:r>
    </w:p>
    <w:p w14:paraId="7F0E57C2" w14:textId="77777777" w:rsidR="00D746D7" w:rsidRDefault="00D746D7">
      <w:pPr>
        <w:rPr>
          <w:b/>
          <w:lang w:eastAsia="zh-CN"/>
        </w:rPr>
      </w:pPr>
    </w:p>
    <w:tbl>
      <w:tblPr>
        <w:tblStyle w:val="TableGrid"/>
        <w:tblW w:w="0" w:type="auto"/>
        <w:tblLook w:val="04A0" w:firstRow="1" w:lastRow="0" w:firstColumn="1" w:lastColumn="0" w:noHBand="0" w:noVBand="1"/>
      </w:tblPr>
      <w:tblGrid>
        <w:gridCol w:w="1246"/>
        <w:gridCol w:w="8611"/>
      </w:tblGrid>
      <w:tr w:rsidR="00D746D7" w14:paraId="3D7B19FE" w14:textId="77777777">
        <w:trPr>
          <w:trHeight w:val="2390"/>
        </w:trPr>
        <w:tc>
          <w:tcPr>
            <w:tcW w:w="1246" w:type="dxa"/>
          </w:tcPr>
          <w:p w14:paraId="6449A50F" w14:textId="77777777" w:rsidR="00D746D7" w:rsidRDefault="002C6CD6">
            <w:pPr>
              <w:spacing w:before="240" w:after="0"/>
              <w:rPr>
                <w:lang w:eastAsia="zh-CN"/>
              </w:rPr>
            </w:pPr>
            <w:r>
              <w:rPr>
                <w:lang w:eastAsia="zh-CN"/>
              </w:rPr>
              <w:t>C</w:t>
            </w:r>
            <w:r>
              <w:rPr>
                <w:rFonts w:hint="eastAsia"/>
                <w:lang w:eastAsia="zh-CN"/>
              </w:rPr>
              <w:t>orrection 5</w:t>
            </w:r>
          </w:p>
        </w:tc>
        <w:tc>
          <w:tcPr>
            <w:tcW w:w="8611" w:type="dxa"/>
          </w:tcPr>
          <w:tbl>
            <w:tblPr>
              <w:tblW w:w="82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77"/>
            </w:tblGrid>
            <w:tr w:rsidR="00D746D7" w14:paraId="2E6F88D5" w14:textId="77777777">
              <w:trPr>
                <w:cantSplit/>
              </w:trPr>
              <w:tc>
                <w:tcPr>
                  <w:tcW w:w="8277" w:type="dxa"/>
                </w:tcPr>
                <w:p w14:paraId="784E2CC1" w14:textId="77777777" w:rsidR="00D746D7" w:rsidRDefault="002C6CD6">
                  <w:pPr>
                    <w:widowControl w:val="0"/>
                    <w:spacing w:after="0"/>
                    <w:rPr>
                      <w:rFonts w:ascii="Arial" w:eastAsia="Times New Roman" w:hAnsi="Arial"/>
                      <w:b/>
                      <w:bCs/>
                      <w:i/>
                      <w:iCs/>
                      <w:sz w:val="18"/>
                    </w:rPr>
                  </w:pPr>
                  <w:r>
                    <w:rPr>
                      <w:rFonts w:ascii="Arial" w:eastAsia="Times New Roman" w:hAnsi="Arial"/>
                      <w:b/>
                      <w:bCs/>
                      <w:i/>
                      <w:iCs/>
                      <w:sz w:val="18"/>
                    </w:rPr>
                    <w:t>rsrp-Result</w:t>
                  </w:r>
                </w:p>
                <w:p w14:paraId="6A17CF10" w14:textId="77777777" w:rsidR="00D746D7" w:rsidRDefault="002C6CD6">
                  <w:pPr>
                    <w:widowControl w:val="0"/>
                    <w:spacing w:after="0"/>
                    <w:rPr>
                      <w:rFonts w:ascii="Arial" w:eastAsia="Times New Roman" w:hAnsi="Arial"/>
                      <w:bCs/>
                      <w:iCs/>
                      <w:sz w:val="18"/>
                    </w:rPr>
                  </w:pPr>
                  <w:r>
                    <w:rPr>
                      <w:rFonts w:ascii="Arial" w:eastAsia="Times New Roman" w:hAnsi="Arial"/>
                      <w:bCs/>
                      <w:iCs/>
                      <w:sz w:val="18"/>
                    </w:rPr>
                    <w:t xml:space="preserve">This field specifies the </w:t>
                  </w:r>
                  <w:r>
                    <w:rPr>
                      <w:rFonts w:ascii="Arial" w:eastAsia="Times New Roman" w:hAnsi="Arial"/>
                      <w:sz w:val="18"/>
                    </w:rPr>
                    <w:t xml:space="preserve">reference signal received power (RSRP) measurement, as defined in TS 36.331 [12], TS 36.214 [17]. In the case the target device includes </w:t>
                  </w:r>
                  <w:r>
                    <w:rPr>
                      <w:rFonts w:ascii="Arial" w:eastAsia="Times New Roman" w:hAnsi="Arial"/>
                      <w:i/>
                      <w:sz w:val="18"/>
                    </w:rPr>
                    <w:t>rsrp-Result-v1470</w:t>
                  </w:r>
                  <w:r>
                    <w:rPr>
                      <w:rFonts w:ascii="Arial" w:eastAsia="Times New Roman" w:hAnsi="Arial"/>
                      <w:sz w:val="18"/>
                    </w:rPr>
                    <w:t xml:space="preserve">, the target device shall set the corresponding </w:t>
                  </w:r>
                  <w:r>
                    <w:rPr>
                      <w:rFonts w:ascii="Arial" w:eastAsia="Times New Roman" w:hAnsi="Arial"/>
                      <w:i/>
                      <w:sz w:val="18"/>
                    </w:rPr>
                    <w:t>rsrp-Result</w:t>
                  </w:r>
                  <w:r>
                    <w:rPr>
                      <w:rFonts w:ascii="Arial" w:eastAsia="Times New Roman" w:hAnsi="Arial"/>
                      <w:sz w:val="18"/>
                    </w:rPr>
                    <w:t xml:space="preserve"> (i.e. without suf</w:t>
                  </w:r>
                  <w:r>
                    <w:rPr>
                      <w:rFonts w:ascii="Arial" w:eastAsia="Times New Roman" w:hAnsi="Arial"/>
                      <w:sz w:val="18"/>
                    </w:rPr>
                    <w:t xml:space="preserve">fix) to value 0. </w:t>
                  </w:r>
                  <w:ins w:id="64" w:author="CATT" w:date="2023-04-13T18:36:00Z">
                    <w:r>
                      <w:rPr>
                        <w:rFonts w:ascii="Arial" w:eastAsia="Times New Roman" w:hAnsi="Arial"/>
                        <w:sz w:val="18"/>
                      </w:rPr>
                      <w:t>Measurement report mapping is according to TS 36.133 [18].</w:t>
                    </w:r>
                  </w:ins>
                </w:p>
              </w:tc>
            </w:tr>
            <w:tr w:rsidR="00D746D7" w14:paraId="73CEACE1" w14:textId="77777777">
              <w:trPr>
                <w:cantSplit/>
              </w:trPr>
              <w:tc>
                <w:tcPr>
                  <w:tcW w:w="8277" w:type="dxa"/>
                </w:tcPr>
                <w:p w14:paraId="07E11C10" w14:textId="77777777" w:rsidR="00D746D7" w:rsidRDefault="002C6CD6">
                  <w:pPr>
                    <w:widowControl w:val="0"/>
                    <w:spacing w:after="0"/>
                    <w:rPr>
                      <w:rFonts w:ascii="Arial" w:eastAsia="Times New Roman" w:hAnsi="Arial"/>
                      <w:b/>
                      <w:i/>
                      <w:sz w:val="18"/>
                    </w:rPr>
                  </w:pPr>
                  <w:bookmarkStart w:id="65" w:name="OLE_LINK23"/>
                  <w:bookmarkStart w:id="66" w:name="OLE_LINK24"/>
                  <w:r>
                    <w:rPr>
                      <w:rFonts w:ascii="Arial" w:eastAsia="Times New Roman" w:hAnsi="Arial"/>
                      <w:b/>
                      <w:i/>
                      <w:sz w:val="18"/>
                    </w:rPr>
                    <w:t>rsrq-Result</w:t>
                  </w:r>
                  <w:bookmarkEnd w:id="65"/>
                  <w:bookmarkEnd w:id="66"/>
                </w:p>
                <w:p w14:paraId="61FE4CA1" w14:textId="77777777" w:rsidR="00D746D7" w:rsidRDefault="002C6CD6">
                  <w:pPr>
                    <w:widowControl w:val="0"/>
                    <w:spacing w:after="0"/>
                    <w:rPr>
                      <w:rFonts w:ascii="Arial" w:eastAsia="Times New Roman" w:hAnsi="Arial"/>
                      <w:sz w:val="18"/>
                    </w:rPr>
                  </w:pPr>
                  <w:r>
                    <w:rPr>
                      <w:rFonts w:ascii="Arial" w:eastAsia="Times New Roman" w:hAnsi="Arial"/>
                      <w:sz w:val="18"/>
                    </w:rPr>
                    <w:t xml:space="preserve">This field specifies the reference signal received quality (RSRQ) measurement, as defined in TS 36.331 [12], TS 36.214 [17]. In the case the target device includes </w:t>
                  </w:r>
                  <w:r>
                    <w:rPr>
                      <w:rFonts w:ascii="Arial" w:eastAsia="Times New Roman" w:hAnsi="Arial"/>
                      <w:i/>
                      <w:sz w:val="18"/>
                    </w:rPr>
                    <w:t>rsr</w:t>
                  </w:r>
                  <w:r>
                    <w:rPr>
                      <w:rFonts w:ascii="Arial" w:eastAsia="Times New Roman" w:hAnsi="Arial"/>
                      <w:i/>
                      <w:sz w:val="18"/>
                    </w:rPr>
                    <w:t>q-Result-v1470</w:t>
                  </w:r>
                  <w:r>
                    <w:rPr>
                      <w:rFonts w:ascii="Arial" w:eastAsia="Times New Roman" w:hAnsi="Arial"/>
                      <w:sz w:val="18"/>
                    </w:rPr>
                    <w:t xml:space="preserve">, the target device shall set the corresponding </w:t>
                  </w:r>
                  <w:r>
                    <w:rPr>
                      <w:rFonts w:ascii="Arial" w:eastAsia="Times New Roman" w:hAnsi="Arial"/>
                      <w:i/>
                      <w:sz w:val="18"/>
                    </w:rPr>
                    <w:t>rsrq-Result</w:t>
                  </w:r>
                  <w:r>
                    <w:rPr>
                      <w:rFonts w:ascii="Arial" w:eastAsia="Times New Roman" w:hAnsi="Arial"/>
                      <w:sz w:val="18"/>
                    </w:rPr>
                    <w:t xml:space="preserve"> (i.e. without suffix) to value 0 or 34. </w:t>
                  </w:r>
                  <w:ins w:id="67" w:author="CATT" w:date="2023-04-13T18:36:00Z">
                    <w:r>
                      <w:rPr>
                        <w:rFonts w:ascii="Arial" w:eastAsia="Times New Roman" w:hAnsi="Arial"/>
                        <w:sz w:val="18"/>
                      </w:rPr>
                      <w:t>Measurement report mapping is according to TS 36.133 [18].</w:t>
                    </w:r>
                  </w:ins>
                </w:p>
              </w:tc>
            </w:tr>
          </w:tbl>
          <w:p w14:paraId="5ACB1F42" w14:textId="77777777" w:rsidR="00D746D7" w:rsidRDefault="00D746D7">
            <w:pPr>
              <w:widowControl w:val="0"/>
              <w:spacing w:after="0"/>
              <w:rPr>
                <w:rFonts w:ascii="Arial" w:hAnsi="Arial"/>
                <w:bCs/>
                <w:iCs/>
                <w:sz w:val="18"/>
                <w:lang w:eastAsia="zh-CN"/>
              </w:rPr>
            </w:pPr>
          </w:p>
        </w:tc>
      </w:tr>
    </w:tbl>
    <w:p w14:paraId="36A0F825" w14:textId="77777777" w:rsidR="00D746D7" w:rsidRDefault="002C6CD6">
      <w:pPr>
        <w:spacing w:beforeLines="50" w:before="120" w:after="0"/>
        <w:rPr>
          <w:lang w:eastAsia="zh-CN"/>
        </w:rPr>
      </w:pPr>
      <w:r>
        <w:rPr>
          <w:lang w:eastAsia="zh-CN"/>
        </w:rPr>
        <w:t>I</w:t>
      </w:r>
      <w:r>
        <w:rPr>
          <w:rFonts w:hint="eastAsia"/>
          <w:lang w:eastAsia="zh-CN"/>
        </w:rPr>
        <w:t>t is stated that:</w:t>
      </w:r>
    </w:p>
    <w:p w14:paraId="585C793C" w14:textId="77777777" w:rsidR="00D746D7" w:rsidRDefault="002C6CD6">
      <w:pPr>
        <w:spacing w:after="0"/>
        <w:rPr>
          <w:lang w:eastAsia="zh-CN"/>
        </w:rPr>
      </w:pPr>
      <w:r>
        <w:rPr>
          <w:lang w:eastAsia="zh-CN"/>
        </w:rPr>
        <w:t>F</w:t>
      </w:r>
      <w:r>
        <w:rPr>
          <w:rFonts w:hint="eastAsia"/>
          <w:lang w:eastAsia="zh-CN"/>
        </w:rPr>
        <w:t>or correction 5, t</w:t>
      </w:r>
      <w:r>
        <w:rPr>
          <w:lang w:eastAsia="zh-CN"/>
        </w:rPr>
        <w:t xml:space="preserve">he RSRP or RSRQ measurement results for </w:t>
      </w:r>
      <w:r>
        <w:rPr>
          <w:lang w:eastAsia="zh-CN"/>
        </w:rPr>
        <w:t>E-CID positioning method reported by UE is a mapping value, but not the real value, and the mapping table is defined in the TS36.133.</w:t>
      </w:r>
    </w:p>
    <w:p w14:paraId="6EA3CBCF" w14:textId="77777777" w:rsidR="00D746D7" w:rsidRDefault="002C6CD6">
      <w:pPr>
        <w:spacing w:beforeLines="50" w:before="120"/>
        <w:rPr>
          <w:lang w:eastAsia="zh-CN"/>
        </w:rPr>
      </w:pPr>
      <w:r>
        <w:rPr>
          <w:b/>
          <w:bCs/>
        </w:rPr>
        <w:t xml:space="preserve">Question </w:t>
      </w:r>
      <w:r>
        <w:rPr>
          <w:rFonts w:hint="eastAsia"/>
          <w:b/>
          <w:bCs/>
          <w:lang w:eastAsia="zh-CN"/>
        </w:rPr>
        <w:t>3-3</w:t>
      </w:r>
      <w:r>
        <w:t>:</w:t>
      </w:r>
      <w:r>
        <w:rPr>
          <w:rFonts w:hint="eastAsia"/>
          <w:lang w:eastAsia="zh-CN"/>
        </w:rPr>
        <w:t xml:space="preserve"> </w:t>
      </w:r>
      <w:r>
        <w:rPr>
          <w:lang w:eastAsia="zh-CN"/>
        </w:rPr>
        <w:t xml:space="preserve">Please provide comments below </w:t>
      </w:r>
      <w:r>
        <w:rPr>
          <w:rFonts w:hint="eastAsia"/>
          <w:lang w:eastAsia="zh-CN"/>
        </w:rPr>
        <w:t>on correction 5</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2EA11D9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EBC50"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B0322"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54006D" w14:textId="77777777" w:rsidR="00D746D7" w:rsidRDefault="002C6CD6">
            <w:pPr>
              <w:pStyle w:val="TAH"/>
              <w:spacing w:before="20" w:after="20"/>
              <w:ind w:left="57" w:right="57"/>
              <w:jc w:val="left"/>
            </w:pPr>
            <w:r>
              <w:rPr>
                <w:rFonts w:hint="eastAsia"/>
                <w:lang w:eastAsia="zh-CN"/>
              </w:rPr>
              <w:t>Comments</w:t>
            </w:r>
          </w:p>
        </w:tc>
      </w:tr>
      <w:tr w:rsidR="00D746D7" w14:paraId="087CBF31"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5F98C23"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018209D6"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74C0189A" w14:textId="77777777" w:rsidR="00D746D7" w:rsidRDefault="002C6CD6">
            <w:pPr>
              <w:pStyle w:val="TAC"/>
              <w:spacing w:before="20" w:after="20"/>
              <w:ind w:left="57" w:right="57"/>
              <w:jc w:val="left"/>
              <w:rPr>
                <w:lang w:val="en-US" w:eastAsia="zh-CN"/>
              </w:rPr>
            </w:pPr>
            <w:r>
              <w:rPr>
                <w:rFonts w:hint="eastAsia"/>
                <w:lang w:val="en-US" w:eastAsia="zh-CN"/>
              </w:rPr>
              <w:t xml:space="preserve">Ok to increase the </w:t>
            </w:r>
            <w:r>
              <w:rPr>
                <w:rFonts w:hint="eastAsia"/>
                <w:lang w:val="en-US" w:eastAsia="zh-CN"/>
              </w:rPr>
              <w:t>readability</w:t>
            </w:r>
          </w:p>
        </w:tc>
      </w:tr>
      <w:tr w:rsidR="00B80290" w14:paraId="6D50F81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4BF6164" w14:textId="27F16260"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2D0801B6" w14:textId="7257B538"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736686D" w14:textId="29D015F6" w:rsidR="00B80290" w:rsidRDefault="00B80290" w:rsidP="00B80290">
            <w:pPr>
              <w:pStyle w:val="TAC"/>
              <w:spacing w:before="20" w:after="20"/>
              <w:ind w:left="57" w:right="57"/>
              <w:jc w:val="left"/>
              <w:rPr>
                <w:lang w:eastAsia="zh-CN"/>
              </w:rPr>
            </w:pPr>
            <w:r>
              <w:rPr>
                <w:lang w:eastAsia="zh-CN"/>
              </w:rPr>
              <w:t>Not essential. It is well known that RAN4 spec defines the measurement report mapping.</w:t>
            </w:r>
          </w:p>
        </w:tc>
      </w:tr>
      <w:tr w:rsidR="00B80290" w14:paraId="42EA5D5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64B3432" w14:textId="3A33D7B9" w:rsidR="00B80290" w:rsidRDefault="00080EAD"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E1E3CE8" w14:textId="5D9A3039" w:rsidR="00B80290" w:rsidRDefault="00080EAD"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913427D" w14:textId="725E5F89" w:rsidR="00B80290" w:rsidRDefault="00445A44" w:rsidP="00B80290">
            <w:pPr>
              <w:pStyle w:val="TAC"/>
              <w:spacing w:before="20" w:after="20"/>
              <w:ind w:left="57" w:right="57"/>
              <w:jc w:val="left"/>
              <w:rPr>
                <w:lang w:eastAsia="zh-CN"/>
              </w:rPr>
            </w:pPr>
            <w:r>
              <w:rPr>
                <w:lang w:eastAsia="zh-CN"/>
              </w:rPr>
              <w:t>Not essential. If considered useful, can be merged into a Rel-17 editorial CR.</w:t>
            </w:r>
          </w:p>
        </w:tc>
      </w:tr>
      <w:tr w:rsidR="00B80290" w14:paraId="6B05B63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40BF20E"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4951CAF1"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61E360CE" w14:textId="77777777" w:rsidR="00B80290" w:rsidRDefault="00B80290" w:rsidP="00B80290">
            <w:pPr>
              <w:pStyle w:val="TAC"/>
              <w:spacing w:before="20" w:after="20"/>
              <w:ind w:left="57" w:right="57"/>
              <w:jc w:val="left"/>
              <w:rPr>
                <w:lang w:eastAsia="zh-CN"/>
              </w:rPr>
            </w:pPr>
          </w:p>
        </w:tc>
      </w:tr>
      <w:tr w:rsidR="00B80290" w14:paraId="17FF065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52B8390"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01631EA2"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529ACEDE" w14:textId="77777777" w:rsidR="00B80290" w:rsidRDefault="00B80290" w:rsidP="00B80290">
            <w:pPr>
              <w:pStyle w:val="TAC"/>
              <w:spacing w:before="20" w:after="20"/>
              <w:ind w:left="57" w:right="57"/>
              <w:jc w:val="left"/>
              <w:rPr>
                <w:lang w:eastAsia="zh-CN"/>
              </w:rPr>
            </w:pPr>
          </w:p>
        </w:tc>
      </w:tr>
      <w:tr w:rsidR="00B80290" w14:paraId="741C5C9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DA25DC5"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48F40A36"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55388392" w14:textId="77777777" w:rsidR="00B80290" w:rsidRDefault="00B80290" w:rsidP="00B80290">
            <w:pPr>
              <w:pStyle w:val="TAC"/>
              <w:spacing w:before="20" w:after="20"/>
              <w:ind w:left="57" w:right="57"/>
              <w:jc w:val="left"/>
              <w:rPr>
                <w:lang w:eastAsia="zh-CN"/>
              </w:rPr>
            </w:pPr>
          </w:p>
        </w:tc>
      </w:tr>
      <w:tr w:rsidR="00B80290" w14:paraId="372645F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F1903EA"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7DB819F8"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AC949F0" w14:textId="77777777" w:rsidR="00B80290" w:rsidRDefault="00B80290" w:rsidP="00B80290">
            <w:pPr>
              <w:pStyle w:val="TAC"/>
              <w:spacing w:before="20" w:after="20"/>
              <w:ind w:left="57" w:right="57"/>
              <w:jc w:val="left"/>
              <w:rPr>
                <w:lang w:eastAsia="zh-CN"/>
              </w:rPr>
            </w:pPr>
          </w:p>
        </w:tc>
      </w:tr>
      <w:tr w:rsidR="00B80290" w14:paraId="7529527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257F7E4"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3CDBEC5"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571C5658" w14:textId="77777777" w:rsidR="00B80290" w:rsidRDefault="00B80290" w:rsidP="00B80290">
            <w:pPr>
              <w:pStyle w:val="TAC"/>
              <w:spacing w:before="20" w:after="20"/>
              <w:ind w:left="57" w:right="57"/>
              <w:jc w:val="left"/>
              <w:rPr>
                <w:lang w:eastAsia="zh-CN"/>
              </w:rPr>
            </w:pPr>
          </w:p>
        </w:tc>
      </w:tr>
      <w:tr w:rsidR="00B80290" w14:paraId="5983AE1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D4CCF82"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6C17DE1"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806D770" w14:textId="77777777" w:rsidR="00B80290" w:rsidRDefault="00B80290" w:rsidP="00B80290">
            <w:pPr>
              <w:pStyle w:val="TAC"/>
              <w:spacing w:before="20" w:after="20"/>
              <w:ind w:left="57" w:right="57"/>
              <w:jc w:val="left"/>
              <w:rPr>
                <w:lang w:eastAsia="zh-CN"/>
              </w:rPr>
            </w:pPr>
          </w:p>
        </w:tc>
      </w:tr>
    </w:tbl>
    <w:p w14:paraId="2BBA905C" w14:textId="77777777" w:rsidR="00D746D7" w:rsidRDefault="002C6CD6">
      <w:pPr>
        <w:spacing w:beforeLines="50" w:before="120"/>
        <w:rPr>
          <w:lang w:eastAsia="zh-CN"/>
        </w:rPr>
      </w:pPr>
      <w:r>
        <w:rPr>
          <w:b/>
          <w:bCs/>
          <w:highlight w:val="yellow"/>
        </w:rPr>
        <w:t>Summary:</w:t>
      </w:r>
      <w:r>
        <w:t xml:space="preserve"> </w:t>
      </w:r>
    </w:p>
    <w:p w14:paraId="2F40D165" w14:textId="77777777" w:rsidR="00D746D7" w:rsidRDefault="00D746D7">
      <w:pPr>
        <w:rPr>
          <w:b/>
          <w:lang w:eastAsia="zh-CN"/>
        </w:rPr>
      </w:pPr>
    </w:p>
    <w:p w14:paraId="64ADDD77" w14:textId="77777777" w:rsidR="00D746D7" w:rsidRDefault="00D746D7">
      <w:pPr>
        <w:rPr>
          <w:b/>
          <w:lang w:eastAsia="zh-CN"/>
        </w:rPr>
      </w:pPr>
    </w:p>
    <w:p w14:paraId="7D160CE5" w14:textId="77777777" w:rsidR="00D746D7" w:rsidRDefault="002C6CD6">
      <w:pPr>
        <w:spacing w:beforeLines="50" w:before="120"/>
        <w:rPr>
          <w:lang w:eastAsia="zh-CN"/>
        </w:rPr>
      </w:pPr>
      <w:r>
        <w:rPr>
          <w:b/>
          <w:bCs/>
        </w:rPr>
        <w:t xml:space="preserve">Question </w:t>
      </w:r>
      <w:r>
        <w:rPr>
          <w:rFonts w:hint="eastAsia"/>
          <w:b/>
          <w:bCs/>
          <w:lang w:eastAsia="zh-CN"/>
        </w:rPr>
        <w:t>3-4</w:t>
      </w:r>
      <w:r>
        <w:t>:</w:t>
      </w:r>
      <w:r>
        <w:rPr>
          <w:rFonts w:hint="eastAsia"/>
          <w:lang w:eastAsia="zh-CN"/>
        </w:rPr>
        <w:t xml:space="preserve"> W</w:t>
      </w:r>
      <w:r>
        <w:rPr>
          <w:lang w:eastAsia="zh-CN"/>
        </w:rPr>
        <w:t>hich</w:t>
      </w:r>
      <w:r>
        <w:rPr>
          <w:rFonts w:hint="eastAsia"/>
          <w:lang w:eastAsia="zh-CN"/>
        </w:rPr>
        <w:t xml:space="preserve"> release do you prefer to change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03FCF42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F9B842" w14:textId="77777777" w:rsidR="00D746D7" w:rsidRDefault="002C6CD6">
            <w:pPr>
              <w:pStyle w:val="TAH"/>
              <w:spacing w:before="20" w:after="20"/>
              <w:ind w:left="57" w:right="57"/>
              <w:jc w:val="left"/>
            </w:pPr>
            <w:r>
              <w:lastRenderedPageBreak/>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1E9A9C" w14:textId="77777777" w:rsidR="00D746D7" w:rsidRDefault="002C6CD6">
            <w:pPr>
              <w:pStyle w:val="TAH"/>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1E3C52" w14:textId="77777777" w:rsidR="00D746D7" w:rsidRDefault="002C6CD6">
            <w:pPr>
              <w:pStyle w:val="TAH"/>
              <w:spacing w:before="20" w:after="20"/>
              <w:ind w:left="57" w:right="57"/>
              <w:jc w:val="left"/>
            </w:pPr>
            <w:r>
              <w:rPr>
                <w:rFonts w:hint="eastAsia"/>
                <w:lang w:eastAsia="zh-CN"/>
              </w:rPr>
              <w:t>Comments</w:t>
            </w:r>
          </w:p>
        </w:tc>
      </w:tr>
      <w:tr w:rsidR="00D746D7" w14:paraId="1090324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A2E3D67"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2350" w:type="dxa"/>
            <w:tcBorders>
              <w:top w:val="single" w:sz="4" w:space="0" w:color="auto"/>
              <w:left w:val="single" w:sz="4" w:space="0" w:color="auto"/>
              <w:bottom w:val="single" w:sz="4" w:space="0" w:color="auto"/>
              <w:right w:val="single" w:sz="4" w:space="0" w:color="auto"/>
            </w:tcBorders>
          </w:tcPr>
          <w:p w14:paraId="7AF660B8" w14:textId="77777777" w:rsidR="00D746D7" w:rsidRDefault="002C6CD6">
            <w:pPr>
              <w:pStyle w:val="TAC"/>
              <w:spacing w:before="20" w:after="20"/>
              <w:ind w:left="57" w:right="57"/>
              <w:jc w:val="left"/>
              <w:rPr>
                <w:lang w:val="en-US" w:eastAsia="zh-CN"/>
              </w:rPr>
            </w:pPr>
            <w:r>
              <w:rPr>
                <w:rFonts w:hint="eastAsia"/>
                <w:lang w:val="en-US" w:eastAsia="zh-CN"/>
              </w:rPr>
              <w:t>From Rel-15</w:t>
            </w:r>
          </w:p>
        </w:tc>
        <w:tc>
          <w:tcPr>
            <w:tcW w:w="5303" w:type="dxa"/>
            <w:tcBorders>
              <w:top w:val="single" w:sz="4" w:space="0" w:color="auto"/>
              <w:left w:val="single" w:sz="4" w:space="0" w:color="auto"/>
              <w:bottom w:val="single" w:sz="4" w:space="0" w:color="auto"/>
              <w:right w:val="single" w:sz="4" w:space="0" w:color="auto"/>
            </w:tcBorders>
          </w:tcPr>
          <w:p w14:paraId="58E97DE9" w14:textId="77777777" w:rsidR="00D746D7" w:rsidRDefault="00D746D7">
            <w:pPr>
              <w:pStyle w:val="TAC"/>
              <w:spacing w:before="20" w:after="20"/>
              <w:ind w:left="57" w:right="57"/>
              <w:jc w:val="left"/>
              <w:rPr>
                <w:lang w:eastAsia="zh-CN"/>
              </w:rPr>
            </w:pPr>
          </w:p>
        </w:tc>
      </w:tr>
      <w:tr w:rsidR="00B80290" w14:paraId="5E0C2C8C"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6E5B772" w14:textId="3AFED09D" w:rsidR="00B80290" w:rsidRDefault="00B80290" w:rsidP="00B80290">
            <w:pPr>
              <w:pStyle w:val="TAC"/>
              <w:spacing w:before="20" w:after="20"/>
              <w:ind w:left="57" w:right="57"/>
              <w:jc w:val="left"/>
              <w:rPr>
                <w:lang w:eastAsia="zh-CN"/>
              </w:rPr>
            </w:pPr>
            <w:r>
              <w:rPr>
                <w:lang w:eastAsia="zh-CN"/>
              </w:rPr>
              <w:t>Nokia</w:t>
            </w:r>
          </w:p>
        </w:tc>
        <w:tc>
          <w:tcPr>
            <w:tcW w:w="2350" w:type="dxa"/>
            <w:tcBorders>
              <w:top w:val="single" w:sz="4" w:space="0" w:color="auto"/>
              <w:left w:val="single" w:sz="4" w:space="0" w:color="auto"/>
              <w:bottom w:val="single" w:sz="4" w:space="0" w:color="auto"/>
              <w:right w:val="single" w:sz="4" w:space="0" w:color="auto"/>
            </w:tcBorders>
          </w:tcPr>
          <w:p w14:paraId="35BB483D"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CCF0BFF" w14:textId="5C95D885" w:rsidR="00B80290" w:rsidRDefault="00B80290" w:rsidP="00B80290">
            <w:pPr>
              <w:pStyle w:val="TAC"/>
              <w:spacing w:before="20" w:after="20"/>
              <w:ind w:left="57" w:right="57"/>
              <w:jc w:val="left"/>
              <w:rPr>
                <w:lang w:eastAsia="zh-CN"/>
              </w:rPr>
            </w:pPr>
            <w:r>
              <w:rPr>
                <w:lang w:eastAsia="zh-CN"/>
              </w:rPr>
              <w:t>We agree with only the editorial corrections 1,3, and 4. We leave it to the specification rapporteur to decide on how to handle the editorial corrections.</w:t>
            </w:r>
          </w:p>
        </w:tc>
      </w:tr>
      <w:tr w:rsidR="00B80290" w14:paraId="6DB9C2AC"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415DAE4"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257B231D"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7FFED18B" w14:textId="77777777" w:rsidR="00B80290" w:rsidRDefault="00B80290" w:rsidP="00B80290">
            <w:pPr>
              <w:pStyle w:val="TAC"/>
              <w:spacing w:before="20" w:after="20"/>
              <w:ind w:left="57" w:right="57"/>
              <w:jc w:val="left"/>
              <w:rPr>
                <w:lang w:eastAsia="zh-CN"/>
              </w:rPr>
            </w:pPr>
          </w:p>
        </w:tc>
      </w:tr>
      <w:tr w:rsidR="00B80290" w14:paraId="0E3BD08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A6E2006"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3DCF2A12"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4F8DCE9A" w14:textId="77777777" w:rsidR="00B80290" w:rsidRDefault="00B80290" w:rsidP="00B80290">
            <w:pPr>
              <w:pStyle w:val="TAC"/>
              <w:spacing w:before="20" w:after="20"/>
              <w:ind w:left="57" w:right="57"/>
              <w:jc w:val="left"/>
              <w:rPr>
                <w:lang w:eastAsia="zh-CN"/>
              </w:rPr>
            </w:pPr>
          </w:p>
        </w:tc>
      </w:tr>
      <w:tr w:rsidR="00B80290" w14:paraId="67540986"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7BB71B5"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5D05FC1A"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49A558FF" w14:textId="77777777" w:rsidR="00B80290" w:rsidRDefault="00B80290" w:rsidP="00B80290">
            <w:pPr>
              <w:pStyle w:val="TAC"/>
              <w:spacing w:before="20" w:after="20"/>
              <w:ind w:left="57" w:right="57"/>
              <w:jc w:val="left"/>
              <w:rPr>
                <w:lang w:eastAsia="zh-CN"/>
              </w:rPr>
            </w:pPr>
          </w:p>
        </w:tc>
      </w:tr>
      <w:tr w:rsidR="00B80290" w14:paraId="6464177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DFE402F"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3DF11122"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42B18D2" w14:textId="77777777" w:rsidR="00B80290" w:rsidRDefault="00B80290" w:rsidP="00B80290">
            <w:pPr>
              <w:pStyle w:val="TAC"/>
              <w:spacing w:before="20" w:after="20"/>
              <w:ind w:left="57" w:right="57"/>
              <w:jc w:val="left"/>
              <w:rPr>
                <w:lang w:eastAsia="zh-CN"/>
              </w:rPr>
            </w:pPr>
          </w:p>
        </w:tc>
      </w:tr>
      <w:tr w:rsidR="00B80290" w14:paraId="5E8C7A3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EE50EA3"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46F7E52"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44DFA6A" w14:textId="77777777" w:rsidR="00B80290" w:rsidRDefault="00B80290" w:rsidP="00B80290">
            <w:pPr>
              <w:pStyle w:val="TAC"/>
              <w:spacing w:before="20" w:after="20"/>
              <w:ind w:left="57" w:right="57"/>
              <w:jc w:val="left"/>
              <w:rPr>
                <w:lang w:eastAsia="zh-CN"/>
              </w:rPr>
            </w:pPr>
          </w:p>
        </w:tc>
      </w:tr>
      <w:tr w:rsidR="00B80290" w14:paraId="36F80619"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4E3880CB"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8B1C12A"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64C44CC" w14:textId="77777777" w:rsidR="00B80290" w:rsidRDefault="00B80290" w:rsidP="00B80290">
            <w:pPr>
              <w:pStyle w:val="TAC"/>
              <w:spacing w:before="20" w:after="20"/>
              <w:ind w:left="57" w:right="57"/>
              <w:jc w:val="left"/>
              <w:rPr>
                <w:lang w:eastAsia="zh-CN"/>
              </w:rPr>
            </w:pPr>
          </w:p>
        </w:tc>
      </w:tr>
      <w:tr w:rsidR="00B80290" w14:paraId="26DEEAC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40ECB91"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26A45564"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96C9D65" w14:textId="77777777" w:rsidR="00B80290" w:rsidRDefault="00B80290" w:rsidP="00B80290">
            <w:pPr>
              <w:pStyle w:val="TAC"/>
              <w:spacing w:before="20" w:after="20"/>
              <w:ind w:left="57" w:right="57"/>
              <w:jc w:val="left"/>
              <w:rPr>
                <w:lang w:eastAsia="zh-CN"/>
              </w:rPr>
            </w:pPr>
          </w:p>
        </w:tc>
      </w:tr>
    </w:tbl>
    <w:p w14:paraId="50E1D23F" w14:textId="77777777" w:rsidR="00D746D7" w:rsidRDefault="002C6CD6">
      <w:pPr>
        <w:spacing w:beforeLines="50" w:before="120"/>
        <w:rPr>
          <w:lang w:eastAsia="zh-CN"/>
        </w:rPr>
      </w:pPr>
      <w:r>
        <w:rPr>
          <w:b/>
          <w:bCs/>
          <w:highlight w:val="yellow"/>
        </w:rPr>
        <w:t>Summary:</w:t>
      </w:r>
      <w:r>
        <w:t xml:space="preserve"> </w:t>
      </w:r>
    </w:p>
    <w:p w14:paraId="024BA1B1" w14:textId="77777777" w:rsidR="00D746D7" w:rsidRDefault="00D746D7">
      <w:pPr>
        <w:rPr>
          <w:b/>
          <w:lang w:eastAsia="zh-CN"/>
        </w:rPr>
      </w:pPr>
    </w:p>
    <w:p w14:paraId="2A86BEDF" w14:textId="77777777" w:rsidR="00D746D7" w:rsidRDefault="002C6CD6">
      <w:pPr>
        <w:pStyle w:val="Heading2"/>
        <w:rPr>
          <w:lang w:eastAsia="zh-CN"/>
        </w:rPr>
      </w:pPr>
      <w:r>
        <w:rPr>
          <w:rFonts w:hint="eastAsia"/>
          <w:lang w:eastAsia="zh-CN"/>
        </w:rPr>
        <w:t>3</w:t>
      </w:r>
      <w:r>
        <w:t>.</w:t>
      </w:r>
      <w:r>
        <w:rPr>
          <w:rFonts w:hint="eastAsia"/>
          <w:lang w:eastAsia="zh-CN"/>
        </w:rPr>
        <w:t>4</w:t>
      </w:r>
      <w:r>
        <w:tab/>
        <w:t>Corrections on positioning assistance data transfer</w:t>
      </w:r>
      <w:r>
        <w:tab/>
      </w:r>
    </w:p>
    <w:p w14:paraId="0E553401" w14:textId="77777777" w:rsidR="00D746D7" w:rsidRDefault="002C6CD6">
      <w:pPr>
        <w:spacing w:after="0"/>
        <w:rPr>
          <w:lang w:eastAsia="zh-CN"/>
        </w:rPr>
      </w:pPr>
      <w:r>
        <w:t>R2-2302634</w:t>
      </w:r>
      <w:r>
        <w:rPr>
          <w:rFonts w:hint="eastAsia"/>
          <w:lang w:eastAsia="zh-CN"/>
        </w:rPr>
        <w:t xml:space="preserve">, </w:t>
      </w:r>
      <w:r>
        <w:t>R2-2302635</w:t>
      </w:r>
      <w:r>
        <w:rPr>
          <w:rFonts w:hint="eastAsia"/>
          <w:lang w:eastAsia="zh-CN"/>
        </w:rPr>
        <w:t xml:space="preserve"> and </w:t>
      </w:r>
      <w:r>
        <w:t>R2-2302636</w:t>
      </w:r>
      <w:r>
        <w:rPr>
          <w:rFonts w:hint="eastAsia"/>
          <w:lang w:eastAsia="zh-CN"/>
        </w:rPr>
        <w:t xml:space="preserve"> proposed several corrections on </w:t>
      </w:r>
      <w:r>
        <w:t>positioning assistance data transfer</w:t>
      </w:r>
      <w:r>
        <w:rPr>
          <w:rFonts w:hint="eastAsia"/>
          <w:lang w:eastAsia="zh-CN"/>
        </w:rPr>
        <w:t xml:space="preserve">, </w:t>
      </w:r>
    </w:p>
    <w:p w14:paraId="75B8BD50"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[1</w:t>
      </w:r>
      <w:r>
        <w:rPr>
          <w:rFonts w:hint="eastAsia"/>
          <w:lang w:eastAsia="zh-CN"/>
        </w:rPr>
        <w:t>0</w:t>
      </w:r>
      <w:r>
        <w:rPr>
          <w:lang w:eastAsia="zh-CN"/>
        </w:rPr>
        <w:t>]</w:t>
      </w:r>
      <w:r>
        <w:rPr>
          <w:lang w:eastAsia="zh-CN"/>
        </w:rPr>
        <w:tab/>
        <w:t>R2-2302634</w:t>
      </w:r>
      <w:r>
        <w:rPr>
          <w:lang w:eastAsia="zh-CN"/>
        </w:rPr>
        <w:tab/>
        <w:t>Corrections on positioning assistance data transfer</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0428</w:t>
      </w:r>
      <w:r>
        <w:rPr>
          <w:lang w:eastAsia="zh-CN"/>
        </w:rPr>
        <w:tab/>
        <w:t>-</w:t>
      </w:r>
      <w:r>
        <w:rPr>
          <w:lang w:eastAsia="zh-CN"/>
        </w:rPr>
        <w:tab/>
        <w:t>F</w:t>
      </w:r>
      <w:r>
        <w:rPr>
          <w:lang w:eastAsia="zh-CN"/>
        </w:rPr>
        <w:tab/>
        <w:t>LCS_LTE_acc_enh</w:t>
      </w:r>
    </w:p>
    <w:p w14:paraId="4B4393AF"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11</w:t>
      </w:r>
      <w:r>
        <w:rPr>
          <w:lang w:eastAsia="zh-CN"/>
        </w:rPr>
        <w:t>]</w:t>
      </w:r>
      <w:r>
        <w:rPr>
          <w:lang w:eastAsia="zh-CN"/>
        </w:rPr>
        <w:tab/>
        <w:t>R2-2302635</w:t>
      </w:r>
      <w:r>
        <w:rPr>
          <w:lang w:eastAsia="zh-CN"/>
        </w:rPr>
        <w:tab/>
        <w:t xml:space="preserve">Corrections on positioning </w:t>
      </w:r>
      <w:r>
        <w:rPr>
          <w:lang w:eastAsia="zh-CN"/>
        </w:rPr>
        <w:t>assistance data transfer</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0429</w:t>
      </w:r>
      <w:r>
        <w:rPr>
          <w:lang w:eastAsia="zh-CN"/>
        </w:rPr>
        <w:tab/>
        <w:t>-</w:t>
      </w:r>
      <w:r>
        <w:rPr>
          <w:lang w:eastAsia="zh-CN"/>
        </w:rPr>
        <w:tab/>
        <w:t>A</w:t>
      </w:r>
      <w:r>
        <w:rPr>
          <w:lang w:eastAsia="zh-CN"/>
        </w:rPr>
        <w:tab/>
        <w:t>LCS_LTE_acc_enh</w:t>
      </w:r>
    </w:p>
    <w:p w14:paraId="7A857085"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12</w:t>
      </w:r>
      <w:r>
        <w:rPr>
          <w:lang w:eastAsia="zh-CN"/>
        </w:rPr>
        <w:t>]</w:t>
      </w:r>
      <w:r>
        <w:rPr>
          <w:lang w:eastAsia="zh-CN"/>
        </w:rPr>
        <w:tab/>
        <w:t>R2-2302636</w:t>
      </w:r>
      <w:r>
        <w:rPr>
          <w:lang w:eastAsia="zh-CN"/>
        </w:rPr>
        <w:tab/>
        <w:t>Corrections on positioning assistance data transfer</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0430</w:t>
      </w:r>
      <w:r>
        <w:rPr>
          <w:lang w:eastAsia="zh-CN"/>
        </w:rPr>
        <w:tab/>
        <w:t>-</w:t>
      </w:r>
      <w:r>
        <w:rPr>
          <w:lang w:eastAsia="zh-CN"/>
        </w:rPr>
        <w:tab/>
        <w:t>A</w:t>
      </w:r>
      <w:r>
        <w:rPr>
          <w:lang w:eastAsia="zh-CN"/>
        </w:rPr>
        <w:tab/>
        <w:t>LCS_LTE_acc_enh</w:t>
      </w:r>
    </w:p>
    <w:p w14:paraId="6C3A9740" w14:textId="77777777" w:rsidR="00D746D7" w:rsidRDefault="002C6CD6">
      <w:pPr>
        <w:spacing w:before="240" w:after="0"/>
        <w:rPr>
          <w:lang w:eastAsia="zh-CN"/>
        </w:rPr>
      </w:pPr>
      <w:r>
        <w:rPr>
          <w:rFonts w:hint="eastAsia"/>
          <w:lang w:eastAsia="zh-CN"/>
        </w:rPr>
        <w:t>The corrections are list as the following:</w:t>
      </w:r>
    </w:p>
    <w:tbl>
      <w:tblPr>
        <w:tblStyle w:val="TableGrid"/>
        <w:tblW w:w="0" w:type="auto"/>
        <w:tblLook w:val="04A0" w:firstRow="1" w:lastRow="0" w:firstColumn="1" w:lastColumn="0" w:noHBand="0" w:noVBand="1"/>
      </w:tblPr>
      <w:tblGrid>
        <w:gridCol w:w="1662"/>
        <w:gridCol w:w="8195"/>
      </w:tblGrid>
      <w:tr w:rsidR="00D746D7" w14:paraId="2A02216F" w14:textId="77777777">
        <w:tc>
          <w:tcPr>
            <w:tcW w:w="1662" w:type="dxa"/>
          </w:tcPr>
          <w:p w14:paraId="1EC952AF" w14:textId="77777777" w:rsidR="00D746D7" w:rsidRDefault="002C6CD6">
            <w:pPr>
              <w:spacing w:before="240" w:after="0"/>
              <w:rPr>
                <w:lang w:eastAsia="zh-CN"/>
              </w:rPr>
            </w:pPr>
            <w:r>
              <w:rPr>
                <w:lang w:eastAsia="zh-CN"/>
              </w:rPr>
              <w:t>C</w:t>
            </w:r>
            <w:r>
              <w:rPr>
                <w:rFonts w:hint="eastAsia"/>
                <w:lang w:eastAsia="zh-CN"/>
              </w:rPr>
              <w:t xml:space="preserve">orrection </w:t>
            </w:r>
            <w:r>
              <w:rPr>
                <w:rFonts w:hint="eastAsia"/>
                <w:lang w:eastAsia="zh-CN"/>
              </w:rPr>
              <w:t>1</w:t>
            </w:r>
          </w:p>
        </w:tc>
        <w:tc>
          <w:tcPr>
            <w:tcW w:w="8195" w:type="dxa"/>
          </w:tcPr>
          <w:p w14:paraId="2C75D4B9" w14:textId="77777777" w:rsidR="00D746D7" w:rsidRDefault="002C6CD6">
            <w:pPr>
              <w:keepNext/>
              <w:keepLines/>
              <w:spacing w:before="120"/>
              <w:ind w:left="1134" w:hanging="1134"/>
              <w:outlineLvl w:val="2"/>
              <w:rPr>
                <w:rFonts w:ascii="Arial" w:hAnsi="Arial" w:cs="Arial"/>
                <w:kern w:val="2"/>
                <w:sz w:val="28"/>
              </w:rPr>
            </w:pPr>
            <w:bookmarkStart w:id="68" w:name="_Toc100879187"/>
            <w:r>
              <w:rPr>
                <w:rFonts w:ascii="Arial" w:hAnsi="Arial" w:cs="Arial"/>
                <w:kern w:val="2"/>
                <w:sz w:val="28"/>
              </w:rPr>
              <w:t>5.2.3</w:t>
            </w:r>
            <w:r>
              <w:rPr>
                <w:rFonts w:ascii="Arial" w:hAnsi="Arial" w:cs="Arial"/>
                <w:kern w:val="2"/>
                <w:sz w:val="28"/>
              </w:rPr>
              <w:tab/>
              <w:t>Transmission of LPP Request Assistance Data</w:t>
            </w:r>
            <w:bookmarkEnd w:id="68"/>
          </w:p>
          <w:p w14:paraId="3F6E8C2F" w14:textId="77777777" w:rsidR="00D746D7" w:rsidRDefault="002C6CD6">
            <w:pPr>
              <w:rPr>
                <w:rFonts w:eastAsia="Times New Roman"/>
              </w:rPr>
            </w:pPr>
            <w:r>
              <w:rPr>
                <w:rFonts w:eastAsia="Times New Roman"/>
              </w:rPr>
              <w:t xml:space="preserve">When triggered to transmit a </w:t>
            </w:r>
            <w:r>
              <w:rPr>
                <w:rFonts w:eastAsia="Times New Roman"/>
                <w:i/>
              </w:rPr>
              <w:t>RequestAssistanceData</w:t>
            </w:r>
            <w:r>
              <w:rPr>
                <w:rFonts w:eastAsia="Times New Roman"/>
              </w:rPr>
              <w:t xml:space="preserve"> message, the target device shall:</w:t>
            </w:r>
          </w:p>
          <w:p w14:paraId="0F04ABC9" w14:textId="77777777" w:rsidR="00D746D7" w:rsidRDefault="002C6CD6">
            <w:pPr>
              <w:ind w:left="568" w:hanging="284"/>
              <w:rPr>
                <w:lang w:eastAsia="zh-CN"/>
              </w:rPr>
            </w:pPr>
            <w:r>
              <w:rPr>
                <w:rFonts w:eastAsia="Times New Roman"/>
              </w:rPr>
              <w:t>1&gt;</w:t>
            </w:r>
            <w:r>
              <w:rPr>
                <w:rFonts w:eastAsia="Times New Roman"/>
              </w:rPr>
              <w:tab/>
              <w:t>set the IEs for the positioning-method-specific request for assistance data to request the data</w:t>
            </w:r>
            <w:del w:id="69" w:author="CATT" w:date="2023-04-03T16:41:00Z">
              <w:r>
                <w:rPr>
                  <w:rFonts w:eastAsia="Times New Roman"/>
                </w:rPr>
                <w:delText xml:space="preserve"> </w:delText>
              </w:r>
              <w:r>
                <w:rPr>
                  <w:rFonts w:eastAsia="Times New Roman"/>
                  <w:highlight w:val="yellow"/>
                </w:rPr>
                <w:delText>indicated by upper l</w:delText>
              </w:r>
              <w:r>
                <w:rPr>
                  <w:rFonts w:eastAsia="Times New Roman"/>
                  <w:highlight w:val="yellow"/>
                </w:rPr>
                <w:delText>ayers.</w:delText>
              </w:r>
            </w:del>
            <w:ins w:id="70" w:author="CATT" w:date="2023-04-03T16:41:00Z">
              <w:r>
                <w:rPr>
                  <w:rFonts w:hint="eastAsia"/>
                  <w:highlight w:val="yellow"/>
                  <w:lang w:eastAsia="zh-CN"/>
                </w:rPr>
                <w:t>;</w:t>
              </w:r>
            </w:ins>
          </w:p>
          <w:p w14:paraId="413F0726" w14:textId="77777777" w:rsidR="00D746D7" w:rsidRDefault="002C6CD6">
            <w:pPr>
              <w:pStyle w:val="B1"/>
              <w:rPr>
                <w:lang w:eastAsia="zh-CN"/>
              </w:rPr>
            </w:pPr>
            <w:ins w:id="71" w:author="CATT" w:date="2023-04-03T16:40:00Z">
              <w:r>
                <w:t>1&gt;</w:t>
              </w:r>
              <w:r>
                <w:tab/>
                <w:t xml:space="preserve">deliver the </w:t>
              </w:r>
            </w:ins>
            <w:ins w:id="72" w:author="CATT" w:date="2023-04-07T14:38:00Z">
              <w:r>
                <w:rPr>
                  <w:rFonts w:hint="eastAsia"/>
                  <w:lang w:eastAsia="zh-CN"/>
                </w:rPr>
                <w:t>request</w:t>
              </w:r>
            </w:ins>
            <w:ins w:id="73" w:author="CATT" w:date="2023-04-03T16:40:00Z">
              <w:r>
                <w:t xml:space="preserve"> to lower layers for transmission.</w:t>
              </w:r>
            </w:ins>
          </w:p>
        </w:tc>
      </w:tr>
      <w:tr w:rsidR="00D746D7" w14:paraId="774480EC" w14:textId="77777777">
        <w:tc>
          <w:tcPr>
            <w:tcW w:w="1662" w:type="dxa"/>
          </w:tcPr>
          <w:p w14:paraId="2EC976FE" w14:textId="77777777" w:rsidR="00D746D7" w:rsidRDefault="002C6CD6">
            <w:pPr>
              <w:spacing w:before="240" w:after="0"/>
              <w:rPr>
                <w:lang w:eastAsia="zh-CN"/>
              </w:rPr>
            </w:pPr>
            <w:r>
              <w:rPr>
                <w:lang w:eastAsia="zh-CN"/>
              </w:rPr>
              <w:t>C</w:t>
            </w:r>
            <w:r>
              <w:rPr>
                <w:rFonts w:hint="eastAsia"/>
                <w:lang w:eastAsia="zh-CN"/>
              </w:rPr>
              <w:t>orrection 2</w:t>
            </w:r>
          </w:p>
        </w:tc>
        <w:tc>
          <w:tcPr>
            <w:tcW w:w="8195" w:type="dxa"/>
          </w:tcPr>
          <w:p w14:paraId="01E6B5AF" w14:textId="77777777" w:rsidR="00D746D7" w:rsidRDefault="002C6CD6">
            <w:pPr>
              <w:keepNext/>
              <w:keepLines/>
              <w:spacing w:before="120"/>
              <w:ind w:left="1134" w:hanging="1134"/>
              <w:outlineLvl w:val="2"/>
              <w:rPr>
                <w:rFonts w:ascii="Arial" w:hAnsi="Arial" w:cs="Arial"/>
                <w:kern w:val="2"/>
                <w:sz w:val="28"/>
              </w:rPr>
            </w:pPr>
            <w:r>
              <w:rPr>
                <w:rFonts w:ascii="Arial" w:hAnsi="Arial" w:cs="Arial"/>
                <w:kern w:val="2"/>
                <w:sz w:val="28"/>
              </w:rPr>
              <w:t>5.2.3</w:t>
            </w:r>
            <w:r>
              <w:rPr>
                <w:rFonts w:ascii="Arial" w:hAnsi="Arial" w:cs="Arial"/>
                <w:kern w:val="2"/>
                <w:sz w:val="28"/>
              </w:rPr>
              <w:tab/>
              <w:t>Transmission of LPP Request Assistance Data</w:t>
            </w:r>
          </w:p>
          <w:p w14:paraId="0AD4B206" w14:textId="77777777" w:rsidR="00D746D7" w:rsidRDefault="002C6CD6">
            <w:pPr>
              <w:rPr>
                <w:rFonts w:eastAsia="Times New Roman"/>
              </w:rPr>
            </w:pPr>
            <w:r>
              <w:rPr>
                <w:rFonts w:eastAsia="Times New Roman"/>
              </w:rPr>
              <w:t xml:space="preserve">When triggered to transmit a </w:t>
            </w:r>
            <w:r>
              <w:rPr>
                <w:rFonts w:eastAsia="Times New Roman"/>
                <w:i/>
              </w:rPr>
              <w:t>RequestAssistanceData</w:t>
            </w:r>
            <w:r>
              <w:rPr>
                <w:rFonts w:eastAsia="Times New Roman"/>
              </w:rPr>
              <w:t xml:space="preserve"> message, the target device shall:</w:t>
            </w:r>
          </w:p>
          <w:p w14:paraId="1CBE538C" w14:textId="77777777" w:rsidR="00D746D7" w:rsidRDefault="002C6CD6">
            <w:pPr>
              <w:ind w:left="568" w:hanging="284"/>
              <w:rPr>
                <w:lang w:eastAsia="zh-CN"/>
              </w:rPr>
            </w:pPr>
            <w:r>
              <w:rPr>
                <w:rFonts w:eastAsia="Times New Roman"/>
              </w:rPr>
              <w:t>1&gt;</w:t>
            </w:r>
            <w:r>
              <w:rPr>
                <w:rFonts w:eastAsia="Times New Roman"/>
              </w:rPr>
              <w:tab/>
              <w:t xml:space="preserve">set the IEs for the </w:t>
            </w:r>
            <w:r>
              <w:rPr>
                <w:rFonts w:eastAsia="Times New Roman"/>
              </w:rPr>
              <w:t>positioning-method-specific request for assistance data to request the data</w:t>
            </w:r>
            <w:del w:id="74" w:author="CATT" w:date="2023-04-03T16:41:00Z">
              <w:r>
                <w:rPr>
                  <w:rFonts w:eastAsia="Times New Roman"/>
                </w:rPr>
                <w:delText xml:space="preserve"> indicated by upper layers.</w:delText>
              </w:r>
            </w:del>
            <w:ins w:id="75" w:author="CATT" w:date="2023-04-03T16:41:00Z">
              <w:r>
                <w:rPr>
                  <w:rFonts w:hint="eastAsia"/>
                  <w:lang w:eastAsia="zh-CN"/>
                </w:rPr>
                <w:t>;</w:t>
              </w:r>
            </w:ins>
          </w:p>
          <w:p w14:paraId="4C97D147" w14:textId="77777777" w:rsidR="00D746D7" w:rsidRDefault="002C6CD6">
            <w:pPr>
              <w:pStyle w:val="B1"/>
              <w:rPr>
                <w:lang w:eastAsia="zh-CN"/>
              </w:rPr>
            </w:pPr>
            <w:ins w:id="76" w:author="CATT" w:date="2023-04-03T16:40:00Z">
              <w:r>
                <w:rPr>
                  <w:highlight w:val="yellow"/>
                </w:rPr>
                <w:t>1&gt;</w:t>
              </w:r>
              <w:r>
                <w:rPr>
                  <w:highlight w:val="yellow"/>
                </w:rPr>
                <w:tab/>
                <w:t xml:space="preserve">deliver the </w:t>
              </w:r>
            </w:ins>
            <w:ins w:id="77" w:author="CATT" w:date="2023-04-07T14:38:00Z">
              <w:r>
                <w:rPr>
                  <w:rFonts w:hint="eastAsia"/>
                  <w:highlight w:val="yellow"/>
                  <w:lang w:eastAsia="zh-CN"/>
                </w:rPr>
                <w:t>request</w:t>
              </w:r>
            </w:ins>
            <w:ins w:id="78" w:author="CATT" w:date="2023-04-03T16:40:00Z">
              <w:r>
                <w:rPr>
                  <w:highlight w:val="yellow"/>
                </w:rPr>
                <w:t xml:space="preserve"> to lower layers for transmission.</w:t>
              </w:r>
            </w:ins>
          </w:p>
        </w:tc>
      </w:tr>
    </w:tbl>
    <w:p w14:paraId="1A12C417" w14:textId="77777777" w:rsidR="00D746D7" w:rsidRDefault="002C6CD6">
      <w:pPr>
        <w:spacing w:beforeLines="50" w:before="120" w:after="0"/>
        <w:rPr>
          <w:lang w:eastAsia="zh-CN"/>
        </w:rPr>
      </w:pPr>
      <w:r>
        <w:rPr>
          <w:lang w:eastAsia="zh-CN"/>
        </w:rPr>
        <w:t>I</w:t>
      </w:r>
      <w:r>
        <w:rPr>
          <w:rFonts w:hint="eastAsia"/>
          <w:lang w:eastAsia="zh-CN"/>
        </w:rPr>
        <w:t>t is stated that:</w:t>
      </w:r>
    </w:p>
    <w:p w14:paraId="5CF95EA0" w14:textId="77777777" w:rsidR="00D746D7" w:rsidRDefault="002C6CD6">
      <w:pPr>
        <w:spacing w:after="0"/>
        <w:rPr>
          <w:lang w:eastAsia="zh-CN"/>
        </w:rPr>
      </w:pPr>
      <w:r>
        <w:rPr>
          <w:lang w:eastAsia="zh-CN"/>
        </w:rPr>
        <w:t>F</w:t>
      </w:r>
      <w:r>
        <w:rPr>
          <w:rFonts w:hint="eastAsia"/>
          <w:lang w:eastAsia="zh-CN"/>
        </w:rPr>
        <w:t xml:space="preserve">or correction 1, </w:t>
      </w:r>
      <w:r>
        <w:rPr>
          <w:lang w:eastAsia="zh-CN"/>
        </w:rPr>
        <w:t>it is the layer which triggers/receives the posit</w:t>
      </w:r>
      <w:r>
        <w:rPr>
          <w:rFonts w:hint="eastAsia"/>
          <w:lang w:eastAsia="zh-CN"/>
        </w:rPr>
        <w:t>i</w:t>
      </w:r>
      <w:r>
        <w:rPr>
          <w:lang w:eastAsia="zh-CN"/>
        </w:rPr>
        <w:t>oning s</w:t>
      </w:r>
      <w:r>
        <w:rPr>
          <w:lang w:eastAsia="zh-CN"/>
        </w:rPr>
        <w:t>ervice request that initi</w:t>
      </w:r>
      <w:r>
        <w:rPr>
          <w:rFonts w:hint="eastAsia"/>
          <w:lang w:eastAsia="zh-CN"/>
        </w:rPr>
        <w:t>a</w:t>
      </w:r>
      <w:r>
        <w:rPr>
          <w:lang w:eastAsia="zh-CN"/>
        </w:rPr>
        <w:t>te the procedure, i.e., it can either be the upper layers, i.e., application layer for MO-LR or by the LPP layer for MT-LR.</w:t>
      </w:r>
    </w:p>
    <w:p w14:paraId="65B009C6" w14:textId="77777777" w:rsidR="00D746D7" w:rsidRDefault="002C6CD6">
      <w:pPr>
        <w:spacing w:after="0"/>
        <w:rPr>
          <w:lang w:eastAsia="zh-CN"/>
        </w:rPr>
      </w:pPr>
      <w:r>
        <w:rPr>
          <w:lang w:eastAsia="zh-CN"/>
        </w:rPr>
        <w:t>F</w:t>
      </w:r>
      <w:r>
        <w:rPr>
          <w:rFonts w:hint="eastAsia"/>
          <w:lang w:eastAsia="zh-CN"/>
        </w:rPr>
        <w:t>or correction 2, u</w:t>
      </w:r>
      <w:r>
        <w:rPr>
          <w:lang w:eastAsia="zh-CN"/>
        </w:rPr>
        <w:t>pon generation of the LPP request assistance data message by set</w:t>
      </w:r>
      <w:r>
        <w:rPr>
          <w:rFonts w:hint="eastAsia"/>
          <w:lang w:eastAsia="zh-CN"/>
        </w:rPr>
        <w:t>t</w:t>
      </w:r>
      <w:r>
        <w:rPr>
          <w:lang w:eastAsia="zh-CN"/>
        </w:rPr>
        <w:t>ing the IEs correspond</w:t>
      </w:r>
      <w:r>
        <w:rPr>
          <w:lang w:eastAsia="zh-CN"/>
        </w:rPr>
        <w:t>ingly, it should be delivered to the lower layer for transmission.</w:t>
      </w:r>
    </w:p>
    <w:p w14:paraId="2D73CF1E" w14:textId="77777777" w:rsidR="00D746D7" w:rsidRDefault="002C6CD6">
      <w:pPr>
        <w:spacing w:beforeLines="50" w:before="120"/>
        <w:rPr>
          <w:lang w:eastAsia="zh-CN"/>
        </w:rPr>
      </w:pPr>
      <w:r>
        <w:rPr>
          <w:b/>
          <w:bCs/>
        </w:rPr>
        <w:t xml:space="preserve">Question </w:t>
      </w:r>
      <w:r>
        <w:rPr>
          <w:rFonts w:hint="eastAsia"/>
          <w:b/>
          <w:bCs/>
          <w:lang w:eastAsia="zh-CN"/>
        </w:rPr>
        <w:t>4-1</w:t>
      </w:r>
      <w:r>
        <w:t>:</w:t>
      </w:r>
      <w:r>
        <w:rPr>
          <w:rFonts w:hint="eastAsia"/>
          <w:lang w:eastAsia="zh-CN"/>
        </w:rPr>
        <w:t xml:space="preserve"> </w:t>
      </w:r>
      <w:r>
        <w:rPr>
          <w:lang w:eastAsia="zh-CN"/>
        </w:rPr>
        <w:t xml:space="preserve">Please provide comments below </w:t>
      </w:r>
      <w:r>
        <w:rPr>
          <w:rFonts w:hint="eastAsia"/>
          <w:lang w:eastAsia="zh-CN"/>
        </w:rPr>
        <w:t xml:space="preserve">on </w:t>
      </w:r>
      <w:r>
        <w:rPr>
          <w:lang w:eastAsia="zh-CN"/>
        </w:rPr>
        <w:t>the above corrections.</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0602E7E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DD71BD"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613036" w14:textId="77777777" w:rsidR="00D746D7" w:rsidRDefault="002C6CD6">
            <w:pPr>
              <w:pStyle w:val="TAH"/>
              <w:spacing w:before="20" w:after="20"/>
              <w:ind w:left="57" w:right="57"/>
              <w:jc w:val="left"/>
              <w:rPr>
                <w:lang w:eastAsia="zh-CN"/>
              </w:rPr>
            </w:pPr>
            <w:r>
              <w:rPr>
                <w:lang w:eastAsia="zh-CN"/>
              </w:rPr>
              <w:t>Agreeable corrections (1/</w:t>
            </w:r>
            <w:r>
              <w:rPr>
                <w:rFonts w:hint="eastAsia"/>
                <w:lang w:eastAsia="zh-CN"/>
              </w:rPr>
              <w:t>2</w:t>
            </w:r>
            <w:r>
              <w:rPr>
                <w:lang w:eastAsia="zh-CN"/>
              </w:rPr>
              <w:t>)</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834535" w14:textId="77777777" w:rsidR="00D746D7" w:rsidRDefault="002C6CD6">
            <w:pPr>
              <w:pStyle w:val="TAH"/>
              <w:spacing w:before="20" w:after="20"/>
              <w:ind w:left="57" w:right="57"/>
              <w:jc w:val="left"/>
            </w:pPr>
            <w:r>
              <w:rPr>
                <w:rFonts w:hint="eastAsia"/>
                <w:lang w:eastAsia="zh-CN"/>
              </w:rPr>
              <w:t>Comments</w:t>
            </w:r>
          </w:p>
        </w:tc>
      </w:tr>
      <w:tr w:rsidR="00D746D7" w14:paraId="157C929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88881F5"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67EE6E71" w14:textId="77777777" w:rsidR="00D746D7" w:rsidRDefault="002C6CD6">
            <w:pPr>
              <w:pStyle w:val="TAC"/>
              <w:spacing w:before="20" w:after="20"/>
              <w:ind w:left="57" w:right="57"/>
              <w:jc w:val="left"/>
              <w:rPr>
                <w:lang w:val="en-US" w:eastAsia="zh-CN"/>
              </w:rPr>
            </w:pPr>
            <w:r>
              <w:rPr>
                <w:rFonts w:hint="eastAsia"/>
                <w:lang w:val="en-US" w:eastAsia="zh-CN"/>
              </w:rPr>
              <w:t>Agree both</w:t>
            </w:r>
          </w:p>
        </w:tc>
        <w:tc>
          <w:tcPr>
            <w:tcW w:w="6732" w:type="dxa"/>
            <w:tcBorders>
              <w:top w:val="single" w:sz="4" w:space="0" w:color="auto"/>
              <w:left w:val="single" w:sz="4" w:space="0" w:color="auto"/>
              <w:bottom w:val="single" w:sz="4" w:space="0" w:color="auto"/>
              <w:right w:val="single" w:sz="4" w:space="0" w:color="auto"/>
            </w:tcBorders>
          </w:tcPr>
          <w:p w14:paraId="410FC81B" w14:textId="77777777" w:rsidR="00D746D7" w:rsidRDefault="00D746D7">
            <w:pPr>
              <w:pStyle w:val="TAC"/>
              <w:spacing w:before="20" w:after="20"/>
              <w:ind w:left="57" w:right="57"/>
              <w:jc w:val="left"/>
              <w:rPr>
                <w:lang w:eastAsia="zh-CN"/>
              </w:rPr>
            </w:pPr>
          </w:p>
        </w:tc>
      </w:tr>
      <w:tr w:rsidR="00B80290" w14:paraId="1539439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710A270" w14:textId="78DE219A"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04349EFF" w14:textId="1FA4D018" w:rsidR="00B80290" w:rsidRDefault="00B80290" w:rsidP="00B80290">
            <w:pPr>
              <w:pStyle w:val="TAC"/>
              <w:spacing w:before="20" w:after="20"/>
              <w:ind w:left="57" w:right="57"/>
              <w:jc w:val="left"/>
              <w:rPr>
                <w:lang w:eastAsia="zh-CN"/>
              </w:rPr>
            </w:pPr>
            <w:r>
              <w:rPr>
                <w:lang w:eastAsia="zh-CN"/>
              </w:rPr>
              <w:t>None</w:t>
            </w:r>
          </w:p>
        </w:tc>
        <w:tc>
          <w:tcPr>
            <w:tcW w:w="6732" w:type="dxa"/>
            <w:tcBorders>
              <w:top w:val="single" w:sz="4" w:space="0" w:color="auto"/>
              <w:left w:val="single" w:sz="4" w:space="0" w:color="auto"/>
              <w:bottom w:val="single" w:sz="4" w:space="0" w:color="auto"/>
              <w:right w:val="single" w:sz="4" w:space="0" w:color="auto"/>
            </w:tcBorders>
          </w:tcPr>
          <w:p w14:paraId="71C45D39" w14:textId="7CBC17D0" w:rsidR="00B80290" w:rsidRDefault="00B80290" w:rsidP="00B80290">
            <w:pPr>
              <w:pStyle w:val="TAC"/>
              <w:spacing w:before="20" w:after="20"/>
              <w:ind w:left="57" w:right="57"/>
              <w:jc w:val="left"/>
              <w:rPr>
                <w:lang w:eastAsia="zh-CN"/>
              </w:rPr>
            </w:pPr>
            <w:r>
              <w:rPr>
                <w:lang w:eastAsia="zh-CN"/>
              </w:rPr>
              <w:t>Nothing wrong with the current text in the specification. Not essential.</w:t>
            </w:r>
          </w:p>
        </w:tc>
      </w:tr>
      <w:tr w:rsidR="00B80290" w14:paraId="2CD978A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0E23F95" w14:textId="73F1D4EE" w:rsidR="00B80290" w:rsidRDefault="004F36E6"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2AE2786" w14:textId="0AFBC6A2" w:rsidR="00B80290" w:rsidRDefault="004F36E6" w:rsidP="00B80290">
            <w:pPr>
              <w:pStyle w:val="TAC"/>
              <w:spacing w:before="20" w:after="20"/>
              <w:ind w:left="57" w:right="57"/>
              <w:jc w:val="left"/>
              <w:rPr>
                <w:lang w:eastAsia="zh-CN"/>
              </w:rPr>
            </w:pPr>
            <w:r>
              <w:rPr>
                <w:lang w:eastAsia="zh-CN"/>
              </w:rPr>
              <w:t>None.</w:t>
            </w:r>
          </w:p>
        </w:tc>
        <w:tc>
          <w:tcPr>
            <w:tcW w:w="6732" w:type="dxa"/>
            <w:tcBorders>
              <w:top w:val="single" w:sz="4" w:space="0" w:color="auto"/>
              <w:left w:val="single" w:sz="4" w:space="0" w:color="auto"/>
              <w:bottom w:val="single" w:sz="4" w:space="0" w:color="auto"/>
              <w:right w:val="single" w:sz="4" w:space="0" w:color="auto"/>
            </w:tcBorders>
          </w:tcPr>
          <w:p w14:paraId="3E2F04D7" w14:textId="7C203757" w:rsidR="00B80290" w:rsidRDefault="004F36E6" w:rsidP="00B80290">
            <w:pPr>
              <w:pStyle w:val="TAC"/>
              <w:spacing w:before="20" w:after="20"/>
              <w:ind w:left="57" w:right="57"/>
              <w:jc w:val="left"/>
              <w:rPr>
                <w:lang w:eastAsia="zh-CN"/>
              </w:rPr>
            </w:pPr>
            <w:r>
              <w:rPr>
                <w:lang w:eastAsia="zh-CN"/>
              </w:rPr>
              <w:t>Current specification is correct.</w:t>
            </w:r>
          </w:p>
        </w:tc>
      </w:tr>
      <w:tr w:rsidR="00B80290" w14:paraId="14DA1EF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DF79D7A"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0F612B3D"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DC47571" w14:textId="77777777" w:rsidR="00B80290" w:rsidRDefault="00B80290" w:rsidP="00B80290">
            <w:pPr>
              <w:pStyle w:val="TAC"/>
              <w:spacing w:before="20" w:after="20"/>
              <w:ind w:left="57" w:right="57"/>
              <w:jc w:val="left"/>
              <w:rPr>
                <w:lang w:eastAsia="zh-CN"/>
              </w:rPr>
            </w:pPr>
          </w:p>
        </w:tc>
      </w:tr>
      <w:tr w:rsidR="00B80290" w14:paraId="32C34F6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EE26B9B"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F46E18B"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D4748DD" w14:textId="77777777" w:rsidR="00B80290" w:rsidRDefault="00B80290" w:rsidP="00B80290">
            <w:pPr>
              <w:pStyle w:val="TAC"/>
              <w:spacing w:before="20" w:after="20"/>
              <w:ind w:left="57" w:right="57"/>
              <w:jc w:val="left"/>
              <w:rPr>
                <w:lang w:eastAsia="zh-CN"/>
              </w:rPr>
            </w:pPr>
          </w:p>
        </w:tc>
      </w:tr>
      <w:tr w:rsidR="00B80290" w14:paraId="0499E31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9CA0BD9"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273526C0"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3D1C5FF4" w14:textId="77777777" w:rsidR="00B80290" w:rsidRDefault="00B80290" w:rsidP="00B80290">
            <w:pPr>
              <w:pStyle w:val="TAC"/>
              <w:spacing w:before="20" w:after="20"/>
              <w:ind w:left="57" w:right="57"/>
              <w:jc w:val="left"/>
              <w:rPr>
                <w:lang w:eastAsia="zh-CN"/>
              </w:rPr>
            </w:pPr>
          </w:p>
        </w:tc>
      </w:tr>
      <w:tr w:rsidR="00B80290" w14:paraId="2C16BCD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EA8CB56"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4C8D52A5"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64A86AD1" w14:textId="77777777" w:rsidR="00B80290" w:rsidRDefault="00B80290" w:rsidP="00B80290">
            <w:pPr>
              <w:pStyle w:val="TAC"/>
              <w:spacing w:before="20" w:after="20"/>
              <w:ind w:left="57" w:right="57"/>
              <w:jc w:val="left"/>
              <w:rPr>
                <w:lang w:eastAsia="zh-CN"/>
              </w:rPr>
            </w:pPr>
          </w:p>
        </w:tc>
      </w:tr>
      <w:tr w:rsidR="00B80290" w14:paraId="6D90E09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F56CFE0"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4071D3CA"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69D6B955" w14:textId="77777777" w:rsidR="00B80290" w:rsidRDefault="00B80290" w:rsidP="00B80290">
            <w:pPr>
              <w:pStyle w:val="TAC"/>
              <w:spacing w:before="20" w:after="20"/>
              <w:ind w:left="57" w:right="57"/>
              <w:jc w:val="left"/>
              <w:rPr>
                <w:lang w:eastAsia="zh-CN"/>
              </w:rPr>
            </w:pPr>
          </w:p>
        </w:tc>
      </w:tr>
      <w:tr w:rsidR="00B80290" w14:paraId="1012C9C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A061F6E"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07F0BFEB"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39FF3EA3" w14:textId="77777777" w:rsidR="00B80290" w:rsidRDefault="00B80290" w:rsidP="00B80290">
            <w:pPr>
              <w:pStyle w:val="TAC"/>
              <w:spacing w:before="20" w:after="20"/>
              <w:ind w:left="57" w:right="57"/>
              <w:jc w:val="left"/>
              <w:rPr>
                <w:lang w:eastAsia="zh-CN"/>
              </w:rPr>
            </w:pPr>
          </w:p>
        </w:tc>
      </w:tr>
    </w:tbl>
    <w:p w14:paraId="3BD2E973" w14:textId="77777777" w:rsidR="00D746D7" w:rsidRDefault="002C6CD6">
      <w:pPr>
        <w:spacing w:beforeLines="50" w:before="120"/>
        <w:rPr>
          <w:lang w:eastAsia="zh-CN"/>
        </w:rPr>
      </w:pPr>
      <w:r>
        <w:rPr>
          <w:b/>
          <w:bCs/>
          <w:highlight w:val="yellow"/>
        </w:rPr>
        <w:t>Summary:</w:t>
      </w:r>
      <w:r>
        <w:t xml:space="preserve"> </w:t>
      </w:r>
    </w:p>
    <w:p w14:paraId="2552AFAE" w14:textId="77777777" w:rsidR="00D746D7" w:rsidRDefault="00D746D7">
      <w:pPr>
        <w:spacing w:beforeLines="50" w:before="120"/>
        <w:rPr>
          <w:lang w:eastAsia="zh-CN"/>
        </w:rPr>
      </w:pPr>
    </w:p>
    <w:tbl>
      <w:tblPr>
        <w:tblStyle w:val="TableGrid"/>
        <w:tblW w:w="0" w:type="auto"/>
        <w:tblLook w:val="04A0" w:firstRow="1" w:lastRow="0" w:firstColumn="1" w:lastColumn="0" w:noHBand="0" w:noVBand="1"/>
      </w:tblPr>
      <w:tblGrid>
        <w:gridCol w:w="1662"/>
        <w:gridCol w:w="8195"/>
      </w:tblGrid>
      <w:tr w:rsidR="00D746D7" w14:paraId="36145B54" w14:textId="77777777">
        <w:tc>
          <w:tcPr>
            <w:tcW w:w="1662" w:type="dxa"/>
          </w:tcPr>
          <w:p w14:paraId="702A63F3" w14:textId="77777777" w:rsidR="00D746D7" w:rsidRDefault="002C6CD6">
            <w:pPr>
              <w:spacing w:before="240" w:after="0"/>
              <w:rPr>
                <w:lang w:eastAsia="zh-CN"/>
              </w:rPr>
            </w:pPr>
            <w:r>
              <w:rPr>
                <w:lang w:eastAsia="zh-CN"/>
              </w:rPr>
              <w:t>C</w:t>
            </w:r>
            <w:r>
              <w:rPr>
                <w:rFonts w:hint="eastAsia"/>
                <w:lang w:eastAsia="zh-CN"/>
              </w:rPr>
              <w:t xml:space="preserve">orrection 3 (take one as example, similar corrections are in </w:t>
            </w:r>
            <w:r>
              <w:rPr>
                <w:lang w:eastAsia="zh-CN"/>
              </w:rPr>
              <w:t>multiple</w:t>
            </w:r>
            <w:r>
              <w:rPr>
                <w:rFonts w:hint="eastAsia"/>
                <w:lang w:eastAsia="zh-CN"/>
              </w:rPr>
              <w:t xml:space="preserve"> places)</w:t>
            </w:r>
          </w:p>
        </w:tc>
        <w:tc>
          <w:tcPr>
            <w:tcW w:w="8195" w:type="dxa"/>
          </w:tcPr>
          <w:p w14:paraId="254954E5" w14:textId="77777777" w:rsidR="00D746D7" w:rsidRDefault="002C6CD6">
            <w:pPr>
              <w:keepNext/>
              <w:keepLines/>
              <w:spacing w:before="120"/>
              <w:ind w:left="1134" w:hanging="1134"/>
              <w:outlineLvl w:val="2"/>
              <w:rPr>
                <w:rFonts w:ascii="Arial" w:hAnsi="Arial" w:cs="Arial"/>
                <w:kern w:val="2"/>
                <w:sz w:val="28"/>
              </w:rPr>
            </w:pPr>
            <w:bookmarkStart w:id="79" w:name="_Toc100879188"/>
            <w:r>
              <w:rPr>
                <w:rFonts w:ascii="Arial" w:hAnsi="Arial" w:cs="Arial"/>
                <w:kern w:val="2"/>
                <w:sz w:val="28"/>
              </w:rPr>
              <w:t>5.2.4</w:t>
            </w:r>
            <w:r>
              <w:rPr>
                <w:rFonts w:ascii="Arial" w:hAnsi="Arial" w:cs="Arial"/>
                <w:kern w:val="2"/>
                <w:sz w:val="28"/>
              </w:rPr>
              <w:tab/>
              <w:t>Reception of LPP Provide Assistance Data</w:t>
            </w:r>
            <w:bookmarkEnd w:id="79"/>
          </w:p>
          <w:p w14:paraId="094A9329" w14:textId="77777777" w:rsidR="00D746D7" w:rsidRDefault="002C6CD6">
            <w:pPr>
              <w:rPr>
                <w:rFonts w:eastAsia="Times New Roman"/>
              </w:rPr>
            </w:pPr>
            <w:r>
              <w:rPr>
                <w:rFonts w:eastAsia="Times New Roman"/>
              </w:rPr>
              <w:t xml:space="preserve">Upon receiving a </w:t>
            </w:r>
            <w:r>
              <w:rPr>
                <w:rFonts w:eastAsia="Times New Roman"/>
                <w:i/>
              </w:rPr>
              <w:t>ProvideAssistanceData</w:t>
            </w:r>
            <w:r>
              <w:rPr>
                <w:rFonts w:eastAsia="Times New Roman"/>
              </w:rPr>
              <w:t xml:space="preserve"> message, the target device shall:</w:t>
            </w:r>
          </w:p>
          <w:p w14:paraId="0CFC47B1" w14:textId="77777777" w:rsidR="00D746D7" w:rsidRDefault="002C6CD6">
            <w:pPr>
              <w:ind w:left="568" w:hanging="284"/>
              <w:rPr>
                <w:rFonts w:eastAsia="Times New Roman"/>
              </w:rPr>
            </w:pPr>
            <w:r>
              <w:rPr>
                <w:rFonts w:eastAsia="Times New Roman"/>
              </w:rPr>
              <w:t>1&gt;</w:t>
            </w:r>
            <w:r>
              <w:rPr>
                <w:rFonts w:eastAsia="Times New Roman"/>
              </w:rPr>
              <w:tab/>
              <w:t>for each positioning method contained in the message:</w:t>
            </w:r>
          </w:p>
          <w:p w14:paraId="455702D4" w14:textId="77777777" w:rsidR="00D746D7" w:rsidRDefault="002C6CD6">
            <w:pPr>
              <w:ind w:left="851" w:hanging="284"/>
              <w:rPr>
                <w:lang w:eastAsia="zh-CN"/>
              </w:rPr>
            </w:pPr>
            <w:r>
              <w:rPr>
                <w:rFonts w:eastAsia="Times New Roman"/>
              </w:rPr>
              <w:t>2&gt;</w:t>
            </w:r>
            <w:r>
              <w:rPr>
                <w:rFonts w:eastAsia="Times New Roman"/>
              </w:rPr>
              <w:tab/>
              <w:t>deliver the related assistance data to upper layers</w:t>
            </w:r>
            <w:ins w:id="80" w:author="CATT" w:date="2023-04-03T16:41:00Z">
              <w:r>
                <w:rPr>
                  <w:rFonts w:hint="eastAsia"/>
                  <w:lang w:eastAsia="zh-CN"/>
                </w:rPr>
                <w:t xml:space="preserve"> and/or lower layers</w:t>
              </w:r>
            </w:ins>
            <w:r>
              <w:rPr>
                <w:rFonts w:eastAsia="Times New Roman"/>
              </w:rPr>
              <w:t>.</w:t>
            </w:r>
          </w:p>
        </w:tc>
      </w:tr>
    </w:tbl>
    <w:p w14:paraId="460076F6" w14:textId="77777777" w:rsidR="00D746D7" w:rsidRDefault="002C6CD6">
      <w:pPr>
        <w:spacing w:beforeLines="50" w:before="120" w:after="0"/>
        <w:rPr>
          <w:lang w:eastAsia="zh-CN"/>
        </w:rPr>
      </w:pPr>
      <w:r>
        <w:rPr>
          <w:lang w:eastAsia="zh-CN"/>
        </w:rPr>
        <w:t>I</w:t>
      </w:r>
      <w:r>
        <w:rPr>
          <w:rFonts w:hint="eastAsia"/>
          <w:lang w:eastAsia="zh-CN"/>
        </w:rPr>
        <w:t>t is stated that:</w:t>
      </w:r>
    </w:p>
    <w:p w14:paraId="1AE0A638" w14:textId="77777777" w:rsidR="00D746D7" w:rsidRDefault="002C6CD6">
      <w:pPr>
        <w:spacing w:after="0"/>
        <w:rPr>
          <w:lang w:eastAsia="zh-CN"/>
        </w:rPr>
      </w:pPr>
      <w:r>
        <w:rPr>
          <w:lang w:eastAsia="zh-CN"/>
        </w:rPr>
        <w:t>F</w:t>
      </w:r>
      <w:r>
        <w:rPr>
          <w:rFonts w:hint="eastAsia"/>
          <w:lang w:eastAsia="zh-CN"/>
        </w:rPr>
        <w:t>or correction 3, u</w:t>
      </w:r>
      <w:r>
        <w:rPr>
          <w:lang w:eastAsia="zh-CN"/>
        </w:rPr>
        <w:t xml:space="preserve">pon receiving of the LPP provide </w:t>
      </w:r>
      <w:r>
        <w:rPr>
          <w:lang w:eastAsia="zh-CN"/>
        </w:rPr>
        <w:t>assistance data message or the posSIB</w:t>
      </w:r>
      <w:r>
        <w:rPr>
          <w:rFonts w:hint="eastAsia"/>
          <w:lang w:eastAsia="zh-CN"/>
        </w:rPr>
        <w:t xml:space="preserve"> </w:t>
      </w:r>
      <w:r>
        <w:rPr>
          <w:lang w:eastAsia="zh-CN"/>
        </w:rPr>
        <w:t>carr</w:t>
      </w:r>
      <w:r>
        <w:rPr>
          <w:rFonts w:hint="eastAsia"/>
          <w:lang w:eastAsia="zh-CN"/>
        </w:rPr>
        <w:t>y</w:t>
      </w:r>
      <w:r>
        <w:rPr>
          <w:lang w:eastAsia="zh-CN"/>
        </w:rPr>
        <w:t>ing the positioning assistance data, the handling of the positioning assistance data depends on the posit</w:t>
      </w:r>
      <w:r>
        <w:rPr>
          <w:rFonts w:hint="eastAsia"/>
          <w:lang w:eastAsia="zh-CN"/>
        </w:rPr>
        <w:t>i</w:t>
      </w:r>
      <w:r>
        <w:rPr>
          <w:lang w:eastAsia="zh-CN"/>
        </w:rPr>
        <w:t>oning methods, i.e., for RAT-dependent posit</w:t>
      </w:r>
      <w:r>
        <w:rPr>
          <w:rFonts w:hint="eastAsia"/>
          <w:lang w:eastAsia="zh-CN"/>
        </w:rPr>
        <w:t>i</w:t>
      </w:r>
      <w:r>
        <w:rPr>
          <w:lang w:eastAsia="zh-CN"/>
        </w:rPr>
        <w:t>oning method, the assistance data should be delivered to low l</w:t>
      </w:r>
      <w:r>
        <w:rPr>
          <w:lang w:eastAsia="zh-CN"/>
        </w:rPr>
        <w:t>ayers for measurement or transmission, while for RAT-independent positioning method, the positioning assi</w:t>
      </w:r>
      <w:r>
        <w:rPr>
          <w:rFonts w:hint="eastAsia"/>
          <w:lang w:eastAsia="zh-CN"/>
        </w:rPr>
        <w:t>s</w:t>
      </w:r>
      <w:r>
        <w:rPr>
          <w:lang w:eastAsia="zh-CN"/>
        </w:rPr>
        <w:t>tance data should be delivered directly to the upper layer, e.g., application layer.</w:t>
      </w:r>
    </w:p>
    <w:p w14:paraId="37556692" w14:textId="77777777" w:rsidR="00D746D7" w:rsidRDefault="002C6CD6">
      <w:pPr>
        <w:spacing w:beforeLines="50" w:before="120"/>
        <w:rPr>
          <w:lang w:eastAsia="zh-CN"/>
        </w:rPr>
      </w:pPr>
      <w:r>
        <w:rPr>
          <w:b/>
          <w:bCs/>
        </w:rPr>
        <w:t xml:space="preserve">Question </w:t>
      </w:r>
      <w:r>
        <w:rPr>
          <w:rFonts w:hint="eastAsia"/>
          <w:b/>
          <w:bCs/>
          <w:lang w:eastAsia="zh-CN"/>
        </w:rPr>
        <w:t>4-2</w:t>
      </w:r>
      <w:r>
        <w:t>:</w:t>
      </w:r>
      <w:r>
        <w:rPr>
          <w:rFonts w:hint="eastAsia"/>
          <w:lang w:eastAsia="zh-CN"/>
        </w:rPr>
        <w:t xml:space="preserve"> </w:t>
      </w:r>
      <w:r>
        <w:rPr>
          <w:lang w:eastAsia="zh-CN"/>
        </w:rPr>
        <w:t xml:space="preserve">Please provide comments below </w:t>
      </w:r>
      <w:r>
        <w:rPr>
          <w:rFonts w:hint="eastAsia"/>
          <w:lang w:eastAsia="zh-CN"/>
        </w:rPr>
        <w:t>on correction 3</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3E8C56D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4CB9AA"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7BABAA"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756ABC" w14:textId="77777777" w:rsidR="00D746D7" w:rsidRDefault="002C6CD6">
            <w:pPr>
              <w:pStyle w:val="TAH"/>
              <w:spacing w:before="20" w:after="20"/>
              <w:ind w:left="57" w:right="57"/>
              <w:jc w:val="left"/>
            </w:pPr>
            <w:r>
              <w:rPr>
                <w:rFonts w:hint="eastAsia"/>
                <w:lang w:eastAsia="zh-CN"/>
              </w:rPr>
              <w:t>Comments</w:t>
            </w:r>
          </w:p>
        </w:tc>
      </w:tr>
      <w:tr w:rsidR="00D746D7" w14:paraId="104BF77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8EC0D7C"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02CE1B4D"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37FA16DD" w14:textId="77777777" w:rsidR="00D746D7" w:rsidRDefault="00D746D7">
            <w:pPr>
              <w:pStyle w:val="TAC"/>
              <w:spacing w:before="20" w:after="20"/>
              <w:ind w:left="57" w:right="57"/>
              <w:jc w:val="left"/>
              <w:rPr>
                <w:lang w:eastAsia="zh-CN"/>
              </w:rPr>
            </w:pPr>
          </w:p>
        </w:tc>
      </w:tr>
      <w:tr w:rsidR="00B95252" w14:paraId="3E3271B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D61CFF9" w14:textId="20B9D14C" w:rsidR="00B95252" w:rsidRDefault="00B95252" w:rsidP="00B95252">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3C745654" w14:textId="139F0C08" w:rsidR="00B95252" w:rsidRDefault="00B95252" w:rsidP="00B95252">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620AA4F" w14:textId="579D43F4" w:rsidR="00B95252" w:rsidRDefault="00B95252" w:rsidP="00B95252">
            <w:pPr>
              <w:pStyle w:val="TAC"/>
              <w:spacing w:before="20" w:after="20"/>
              <w:ind w:left="57" w:right="57"/>
              <w:jc w:val="left"/>
              <w:rPr>
                <w:lang w:eastAsia="zh-CN"/>
              </w:rPr>
            </w:pPr>
            <w:r>
              <w:rPr>
                <w:lang w:eastAsia="zh-CN"/>
              </w:rPr>
              <w:t>Not essential.</w:t>
            </w:r>
          </w:p>
        </w:tc>
      </w:tr>
      <w:tr w:rsidR="00B95252" w14:paraId="70F0164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0414B3B" w14:textId="515DB802" w:rsidR="00B95252" w:rsidRDefault="004F36E6" w:rsidP="00B95252">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53EFD06D" w14:textId="40DAB13E" w:rsidR="00B95252" w:rsidRDefault="004F36E6" w:rsidP="00B95252">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63F0F706" w14:textId="77777777" w:rsidR="0097089F" w:rsidRDefault="0097089F" w:rsidP="00B95252">
            <w:pPr>
              <w:pStyle w:val="TAC"/>
              <w:spacing w:before="20" w:after="20"/>
              <w:ind w:left="57" w:right="57"/>
              <w:jc w:val="left"/>
              <w:rPr>
                <w:lang w:eastAsia="zh-CN"/>
              </w:rPr>
            </w:pPr>
            <w:r>
              <w:rPr>
                <w:lang w:eastAsia="zh-CN"/>
              </w:rPr>
              <w:t>Current specification is correct.</w:t>
            </w:r>
          </w:p>
          <w:p w14:paraId="321BD611" w14:textId="3816B596" w:rsidR="00B95252" w:rsidRDefault="00D25739" w:rsidP="00B95252">
            <w:pPr>
              <w:pStyle w:val="TAC"/>
              <w:spacing w:before="20" w:after="20"/>
              <w:ind w:left="57" w:right="57"/>
              <w:jc w:val="left"/>
              <w:rPr>
                <w:lang w:eastAsia="zh-CN"/>
              </w:rPr>
            </w:pPr>
            <w:r>
              <w:rPr>
                <w:lang w:eastAsia="zh-CN"/>
              </w:rPr>
              <w:t xml:space="preserve">The assistance data are delivered to "upper layer". "Lower layer" may get some </w:t>
            </w:r>
            <w:r w:rsidR="002C6CD6">
              <w:rPr>
                <w:lang w:eastAsia="zh-CN"/>
              </w:rPr>
              <w:t xml:space="preserve">specific (implementation dependent) </w:t>
            </w:r>
            <w:r>
              <w:rPr>
                <w:lang w:eastAsia="zh-CN"/>
              </w:rPr>
              <w:t>parameters out of the assistance data to enable e.g., signal measurements</w:t>
            </w:r>
            <w:r w:rsidR="009F365C">
              <w:rPr>
                <w:lang w:eastAsia="zh-CN"/>
              </w:rPr>
              <w:t>, etc.</w:t>
            </w:r>
          </w:p>
        </w:tc>
      </w:tr>
      <w:tr w:rsidR="00B95252" w14:paraId="06ABC77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59476CB" w14:textId="77777777" w:rsidR="00B95252" w:rsidRDefault="00B95252" w:rsidP="00B95252">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6B9E1618" w14:textId="77777777" w:rsidR="00B95252" w:rsidRDefault="00B95252" w:rsidP="00B95252">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2AC29A72" w14:textId="77777777" w:rsidR="00B95252" w:rsidRDefault="00B95252" w:rsidP="00B95252">
            <w:pPr>
              <w:pStyle w:val="TAC"/>
              <w:spacing w:before="20" w:after="20"/>
              <w:ind w:left="57" w:right="57"/>
              <w:jc w:val="left"/>
              <w:rPr>
                <w:lang w:eastAsia="zh-CN"/>
              </w:rPr>
            </w:pPr>
          </w:p>
        </w:tc>
      </w:tr>
      <w:tr w:rsidR="00B95252" w14:paraId="32C6F4D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71078C7" w14:textId="77777777" w:rsidR="00B95252" w:rsidRDefault="00B95252" w:rsidP="00B95252">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DF61B86" w14:textId="77777777" w:rsidR="00B95252" w:rsidRDefault="00B95252" w:rsidP="00B95252">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58AA41F" w14:textId="77777777" w:rsidR="00B95252" w:rsidRDefault="00B95252" w:rsidP="00B95252">
            <w:pPr>
              <w:pStyle w:val="TAC"/>
              <w:spacing w:before="20" w:after="20"/>
              <w:ind w:left="57" w:right="57"/>
              <w:jc w:val="left"/>
              <w:rPr>
                <w:lang w:eastAsia="zh-CN"/>
              </w:rPr>
            </w:pPr>
          </w:p>
        </w:tc>
      </w:tr>
      <w:tr w:rsidR="00B95252" w14:paraId="17F67BD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5AB525E" w14:textId="77777777" w:rsidR="00B95252" w:rsidRDefault="00B95252" w:rsidP="00B95252">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6883A275" w14:textId="77777777" w:rsidR="00B95252" w:rsidRDefault="00B95252" w:rsidP="00B95252">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CFC5931" w14:textId="77777777" w:rsidR="00B95252" w:rsidRDefault="00B95252" w:rsidP="00B95252">
            <w:pPr>
              <w:pStyle w:val="TAC"/>
              <w:spacing w:before="20" w:after="20"/>
              <w:ind w:left="57" w:right="57"/>
              <w:jc w:val="left"/>
              <w:rPr>
                <w:lang w:eastAsia="zh-CN"/>
              </w:rPr>
            </w:pPr>
          </w:p>
        </w:tc>
      </w:tr>
      <w:tr w:rsidR="00B95252" w14:paraId="2CCB117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5FA25DF" w14:textId="77777777" w:rsidR="00B95252" w:rsidRDefault="00B95252" w:rsidP="00B95252">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488BC762" w14:textId="77777777" w:rsidR="00B95252" w:rsidRDefault="00B95252" w:rsidP="00B95252">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356CDF9B" w14:textId="77777777" w:rsidR="00B95252" w:rsidRDefault="00B95252" w:rsidP="00B95252">
            <w:pPr>
              <w:pStyle w:val="TAC"/>
              <w:spacing w:before="20" w:after="20"/>
              <w:ind w:left="57" w:right="57"/>
              <w:jc w:val="left"/>
              <w:rPr>
                <w:lang w:eastAsia="zh-CN"/>
              </w:rPr>
            </w:pPr>
          </w:p>
        </w:tc>
      </w:tr>
      <w:tr w:rsidR="00B95252" w14:paraId="78728EA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569684F" w14:textId="77777777" w:rsidR="00B95252" w:rsidRDefault="00B95252" w:rsidP="00B95252">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37D35805" w14:textId="77777777" w:rsidR="00B95252" w:rsidRDefault="00B95252" w:rsidP="00B95252">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41E48FEF" w14:textId="77777777" w:rsidR="00B95252" w:rsidRDefault="00B95252" w:rsidP="00B95252">
            <w:pPr>
              <w:pStyle w:val="TAC"/>
              <w:spacing w:before="20" w:after="20"/>
              <w:ind w:left="57" w:right="57"/>
              <w:jc w:val="left"/>
              <w:rPr>
                <w:lang w:eastAsia="zh-CN"/>
              </w:rPr>
            </w:pPr>
          </w:p>
        </w:tc>
      </w:tr>
      <w:tr w:rsidR="00B95252" w14:paraId="3C7AFE7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DD86E4B" w14:textId="77777777" w:rsidR="00B95252" w:rsidRDefault="00B95252" w:rsidP="00B95252">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530C1F5E" w14:textId="77777777" w:rsidR="00B95252" w:rsidRDefault="00B95252" w:rsidP="00B95252">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31C371D" w14:textId="77777777" w:rsidR="00B95252" w:rsidRDefault="00B95252" w:rsidP="00B95252">
            <w:pPr>
              <w:pStyle w:val="TAC"/>
              <w:spacing w:before="20" w:after="20"/>
              <w:ind w:left="57" w:right="57"/>
              <w:jc w:val="left"/>
              <w:rPr>
                <w:lang w:eastAsia="zh-CN"/>
              </w:rPr>
            </w:pPr>
          </w:p>
        </w:tc>
      </w:tr>
    </w:tbl>
    <w:p w14:paraId="55811E81" w14:textId="77777777" w:rsidR="00D746D7" w:rsidRDefault="002C6CD6">
      <w:pPr>
        <w:spacing w:beforeLines="50" w:before="120"/>
        <w:rPr>
          <w:lang w:eastAsia="zh-CN"/>
        </w:rPr>
      </w:pPr>
      <w:r>
        <w:rPr>
          <w:b/>
          <w:bCs/>
          <w:highlight w:val="yellow"/>
        </w:rPr>
        <w:t>Summary:</w:t>
      </w:r>
      <w:r>
        <w:t xml:space="preserve"> </w:t>
      </w:r>
    </w:p>
    <w:p w14:paraId="557C1DB1" w14:textId="77777777" w:rsidR="00D746D7" w:rsidRDefault="00D746D7">
      <w:pPr>
        <w:rPr>
          <w:b/>
          <w:lang w:eastAsia="zh-CN"/>
        </w:rPr>
      </w:pPr>
    </w:p>
    <w:p w14:paraId="158BFF8C" w14:textId="77777777" w:rsidR="00D746D7" w:rsidRDefault="002C6CD6">
      <w:pPr>
        <w:spacing w:beforeLines="50" w:before="120"/>
        <w:rPr>
          <w:lang w:eastAsia="zh-CN"/>
        </w:rPr>
      </w:pPr>
      <w:r>
        <w:rPr>
          <w:b/>
          <w:bCs/>
        </w:rPr>
        <w:t xml:space="preserve">Question </w:t>
      </w:r>
      <w:r>
        <w:rPr>
          <w:rFonts w:hint="eastAsia"/>
          <w:b/>
          <w:bCs/>
          <w:lang w:eastAsia="zh-CN"/>
        </w:rPr>
        <w:t>4-3</w:t>
      </w:r>
      <w:r>
        <w:t>:</w:t>
      </w:r>
      <w:r>
        <w:rPr>
          <w:rFonts w:hint="eastAsia"/>
          <w:lang w:eastAsia="zh-CN"/>
        </w:rPr>
        <w:t xml:space="preserve"> W</w:t>
      </w:r>
      <w:r>
        <w:rPr>
          <w:lang w:eastAsia="zh-CN"/>
        </w:rPr>
        <w:t>hich</w:t>
      </w:r>
      <w:r>
        <w:rPr>
          <w:rFonts w:hint="eastAsia"/>
          <w:lang w:eastAsia="zh-CN"/>
        </w:rPr>
        <w:t xml:space="preserve"> release do you prefer to change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56B6AC7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D75515" w14:textId="77777777" w:rsidR="00D746D7" w:rsidRDefault="002C6CD6">
            <w:pPr>
              <w:pStyle w:val="TAH"/>
              <w:spacing w:before="20" w:after="20"/>
              <w:ind w:left="57" w:right="57"/>
              <w:jc w:val="left"/>
            </w:pPr>
            <w:r>
              <w:lastRenderedPageBreak/>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E7DB72" w14:textId="77777777" w:rsidR="00D746D7" w:rsidRDefault="002C6CD6">
            <w:pPr>
              <w:pStyle w:val="TAH"/>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DA95EE" w14:textId="77777777" w:rsidR="00D746D7" w:rsidRDefault="002C6CD6">
            <w:pPr>
              <w:pStyle w:val="TAH"/>
              <w:spacing w:before="20" w:after="20"/>
              <w:ind w:left="57" w:right="57"/>
              <w:jc w:val="left"/>
            </w:pPr>
            <w:r>
              <w:rPr>
                <w:rFonts w:hint="eastAsia"/>
                <w:lang w:eastAsia="zh-CN"/>
              </w:rPr>
              <w:t>Comments</w:t>
            </w:r>
          </w:p>
        </w:tc>
      </w:tr>
      <w:tr w:rsidR="00D746D7" w14:paraId="6C6400FB"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904403B"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2350" w:type="dxa"/>
            <w:tcBorders>
              <w:top w:val="single" w:sz="4" w:space="0" w:color="auto"/>
              <w:left w:val="single" w:sz="4" w:space="0" w:color="auto"/>
              <w:bottom w:val="single" w:sz="4" w:space="0" w:color="auto"/>
              <w:right w:val="single" w:sz="4" w:space="0" w:color="auto"/>
            </w:tcBorders>
          </w:tcPr>
          <w:p w14:paraId="7320E4D5" w14:textId="77777777" w:rsidR="00D746D7" w:rsidRDefault="002C6CD6">
            <w:pPr>
              <w:pStyle w:val="TAC"/>
              <w:spacing w:before="20" w:after="20"/>
              <w:ind w:left="57" w:right="57"/>
              <w:jc w:val="left"/>
              <w:rPr>
                <w:lang w:val="en-US" w:eastAsia="zh-CN"/>
              </w:rPr>
            </w:pPr>
            <w:r>
              <w:rPr>
                <w:rFonts w:hint="eastAsia"/>
                <w:lang w:val="en-US" w:eastAsia="zh-CN"/>
              </w:rPr>
              <w:t>Rel-15</w:t>
            </w:r>
          </w:p>
        </w:tc>
        <w:tc>
          <w:tcPr>
            <w:tcW w:w="5303" w:type="dxa"/>
            <w:tcBorders>
              <w:top w:val="single" w:sz="4" w:space="0" w:color="auto"/>
              <w:left w:val="single" w:sz="4" w:space="0" w:color="auto"/>
              <w:bottom w:val="single" w:sz="4" w:space="0" w:color="auto"/>
              <w:right w:val="single" w:sz="4" w:space="0" w:color="auto"/>
            </w:tcBorders>
          </w:tcPr>
          <w:p w14:paraId="4FF7B192" w14:textId="77777777" w:rsidR="00D746D7" w:rsidRDefault="00D746D7">
            <w:pPr>
              <w:pStyle w:val="TAC"/>
              <w:spacing w:before="20" w:after="20"/>
              <w:ind w:left="57" w:right="57"/>
              <w:jc w:val="left"/>
              <w:rPr>
                <w:lang w:eastAsia="zh-CN"/>
              </w:rPr>
            </w:pPr>
          </w:p>
        </w:tc>
      </w:tr>
      <w:tr w:rsidR="00D746D7" w14:paraId="5C89B25F"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386A04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EC0CBBE"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75551814" w14:textId="77777777" w:rsidR="00D746D7" w:rsidRDefault="00D746D7">
            <w:pPr>
              <w:pStyle w:val="TAC"/>
              <w:spacing w:before="20" w:after="20"/>
              <w:ind w:left="57" w:right="57"/>
              <w:jc w:val="left"/>
              <w:rPr>
                <w:lang w:eastAsia="zh-CN"/>
              </w:rPr>
            </w:pPr>
          </w:p>
        </w:tc>
      </w:tr>
      <w:tr w:rsidR="00D746D7" w14:paraId="41277AC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98CD123"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1A3FF167"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21CAD0C" w14:textId="77777777" w:rsidR="00D746D7" w:rsidRDefault="00D746D7">
            <w:pPr>
              <w:pStyle w:val="TAC"/>
              <w:spacing w:before="20" w:after="20"/>
              <w:ind w:left="57" w:right="57"/>
              <w:jc w:val="left"/>
              <w:rPr>
                <w:lang w:eastAsia="zh-CN"/>
              </w:rPr>
            </w:pPr>
          </w:p>
        </w:tc>
      </w:tr>
      <w:tr w:rsidR="00D746D7" w14:paraId="768F0990"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29E00D5"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2292AB5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FC513A1" w14:textId="77777777" w:rsidR="00D746D7" w:rsidRDefault="00D746D7">
            <w:pPr>
              <w:pStyle w:val="TAC"/>
              <w:spacing w:before="20" w:after="20"/>
              <w:ind w:left="57" w:right="57"/>
              <w:jc w:val="left"/>
              <w:rPr>
                <w:lang w:eastAsia="zh-CN"/>
              </w:rPr>
            </w:pPr>
          </w:p>
        </w:tc>
      </w:tr>
      <w:tr w:rsidR="00D746D7" w14:paraId="71CD3F7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86EBFBD"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7BBE9B2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5A545EFF" w14:textId="77777777" w:rsidR="00D746D7" w:rsidRDefault="00D746D7">
            <w:pPr>
              <w:pStyle w:val="TAC"/>
              <w:spacing w:before="20" w:after="20"/>
              <w:ind w:left="57" w:right="57"/>
              <w:jc w:val="left"/>
              <w:rPr>
                <w:lang w:eastAsia="zh-CN"/>
              </w:rPr>
            </w:pPr>
          </w:p>
        </w:tc>
      </w:tr>
      <w:tr w:rsidR="00D746D7" w14:paraId="0DFAA65D"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A08A879"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93407B1"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C17F40F" w14:textId="77777777" w:rsidR="00D746D7" w:rsidRDefault="00D746D7">
            <w:pPr>
              <w:pStyle w:val="TAC"/>
              <w:spacing w:before="20" w:after="20"/>
              <w:ind w:left="57" w:right="57"/>
              <w:jc w:val="left"/>
              <w:rPr>
                <w:lang w:eastAsia="zh-CN"/>
              </w:rPr>
            </w:pPr>
          </w:p>
        </w:tc>
      </w:tr>
      <w:tr w:rsidR="00D746D7" w14:paraId="3E302F33"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3CCF920"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497E3B6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ABAE001" w14:textId="77777777" w:rsidR="00D746D7" w:rsidRDefault="00D746D7">
            <w:pPr>
              <w:pStyle w:val="TAC"/>
              <w:spacing w:before="20" w:after="20"/>
              <w:ind w:left="57" w:right="57"/>
              <w:jc w:val="left"/>
              <w:rPr>
                <w:lang w:eastAsia="zh-CN"/>
              </w:rPr>
            </w:pPr>
          </w:p>
        </w:tc>
      </w:tr>
      <w:tr w:rsidR="00D746D7" w14:paraId="6E2191FA"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98F9124"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73BFF535"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62ED802" w14:textId="77777777" w:rsidR="00D746D7" w:rsidRDefault="00D746D7">
            <w:pPr>
              <w:pStyle w:val="TAC"/>
              <w:spacing w:before="20" w:after="20"/>
              <w:ind w:left="57" w:right="57"/>
              <w:jc w:val="left"/>
              <w:rPr>
                <w:lang w:eastAsia="zh-CN"/>
              </w:rPr>
            </w:pPr>
          </w:p>
        </w:tc>
      </w:tr>
      <w:tr w:rsidR="00D746D7" w14:paraId="463297D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8EA0814"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5449C3D"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142ABA1D" w14:textId="77777777" w:rsidR="00D746D7" w:rsidRDefault="00D746D7">
            <w:pPr>
              <w:pStyle w:val="TAC"/>
              <w:spacing w:before="20" w:after="20"/>
              <w:ind w:left="57" w:right="57"/>
              <w:jc w:val="left"/>
              <w:rPr>
                <w:lang w:eastAsia="zh-CN"/>
              </w:rPr>
            </w:pPr>
          </w:p>
        </w:tc>
      </w:tr>
    </w:tbl>
    <w:p w14:paraId="1DF8F55E" w14:textId="77777777" w:rsidR="00D746D7" w:rsidRDefault="002C6CD6">
      <w:pPr>
        <w:spacing w:beforeLines="50" w:before="120"/>
        <w:rPr>
          <w:lang w:eastAsia="zh-CN"/>
        </w:rPr>
      </w:pPr>
      <w:r>
        <w:rPr>
          <w:b/>
          <w:bCs/>
          <w:highlight w:val="yellow"/>
        </w:rPr>
        <w:t>Summary:</w:t>
      </w:r>
      <w:r>
        <w:t xml:space="preserve"> </w:t>
      </w:r>
    </w:p>
    <w:p w14:paraId="72E9E931" w14:textId="77777777" w:rsidR="00D746D7" w:rsidRDefault="00D746D7">
      <w:pPr>
        <w:rPr>
          <w:b/>
          <w:lang w:eastAsia="zh-CN"/>
        </w:rPr>
      </w:pPr>
    </w:p>
    <w:p w14:paraId="12A3F909" w14:textId="77777777" w:rsidR="00D746D7" w:rsidRDefault="00D746D7">
      <w:pPr>
        <w:rPr>
          <w:lang w:eastAsia="zh-CN"/>
        </w:rPr>
      </w:pPr>
    </w:p>
    <w:p w14:paraId="3795880A" w14:textId="77777777" w:rsidR="00D746D7" w:rsidRDefault="002C6CD6">
      <w:pPr>
        <w:pStyle w:val="Heading1"/>
        <w:rPr>
          <w:lang w:eastAsia="zh-CN"/>
        </w:rPr>
      </w:pPr>
      <w:r>
        <w:rPr>
          <w:rFonts w:hint="eastAsia"/>
          <w:lang w:eastAsia="zh-CN"/>
        </w:rPr>
        <w:t>4</w:t>
      </w:r>
      <w:r>
        <w:tab/>
        <w:t>Conclusion</w:t>
      </w:r>
    </w:p>
    <w:p w14:paraId="7E90C331" w14:textId="77777777" w:rsidR="00D746D7" w:rsidRDefault="002C6CD6">
      <w:pPr>
        <w:rPr>
          <w:b/>
          <w:lang w:eastAsia="zh-CN"/>
        </w:rPr>
      </w:pPr>
      <w:r>
        <w:rPr>
          <w:rFonts w:hint="eastAsia"/>
          <w:highlight w:val="yellow"/>
          <w:lang w:eastAsia="zh-CN"/>
        </w:rPr>
        <w:t>TBC</w:t>
      </w:r>
    </w:p>
    <w:p w14:paraId="129D2DA8" w14:textId="77777777" w:rsidR="00D746D7" w:rsidRDefault="00D746D7">
      <w:pPr>
        <w:rPr>
          <w:lang w:eastAsia="zh-CN"/>
        </w:rPr>
      </w:pPr>
    </w:p>
    <w:sectPr w:rsidR="00D746D7">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kia (Mani)" w:date="2023-04-17T22:47:00Z" w:initials="NOK">
    <w:p w14:paraId="4EE7D34F" w14:textId="73C82E1D" w:rsidR="000B7498" w:rsidRDefault="000B7498">
      <w:pPr>
        <w:pStyle w:val="CommentText"/>
      </w:pPr>
      <w:r>
        <w:rPr>
          <w:rStyle w:val="CommentReference"/>
        </w:rPr>
        <w:annotationRef/>
      </w:r>
      <w:r>
        <w:t>Why are all CRs discussed here are using this WID? The text involved in all the CRs were not introduced by the accuracy enhancement WID. It was from the baseline NR WID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E7D3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84AF3" w16cex:dateUtc="2023-04-18T0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E7D34F" w16cid:durableId="27E84AF3"/>
</w16cid:commentsIds>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244685906">
    <w:abstractNumId w:val="2"/>
  </w:num>
  <w:num w:numId="2" w16cid:durableId="1109857469">
    <w:abstractNumId w:val="1"/>
  </w:num>
  <w:num w:numId="3" w16cid:durableId="36525110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Mani)">
    <w15:presenceInfo w15:providerId="None" w15:userId="Nokia (Mani)"/>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BFB"/>
    <w:rsid w:val="00000DA2"/>
    <w:rsid w:val="00006989"/>
    <w:rsid w:val="00006F9E"/>
    <w:rsid w:val="000113F6"/>
    <w:rsid w:val="00011AF5"/>
    <w:rsid w:val="00013F55"/>
    <w:rsid w:val="00016557"/>
    <w:rsid w:val="00023C40"/>
    <w:rsid w:val="00023CB9"/>
    <w:rsid w:val="0003147A"/>
    <w:rsid w:val="00033397"/>
    <w:rsid w:val="00036030"/>
    <w:rsid w:val="00036862"/>
    <w:rsid w:val="00037EBB"/>
    <w:rsid w:val="00040095"/>
    <w:rsid w:val="000419E6"/>
    <w:rsid w:val="000431EC"/>
    <w:rsid w:val="0004335A"/>
    <w:rsid w:val="00044221"/>
    <w:rsid w:val="000455B2"/>
    <w:rsid w:val="000458CE"/>
    <w:rsid w:val="00050E3E"/>
    <w:rsid w:val="0005105D"/>
    <w:rsid w:val="0005342D"/>
    <w:rsid w:val="000552EB"/>
    <w:rsid w:val="00056480"/>
    <w:rsid w:val="000568EE"/>
    <w:rsid w:val="000570D3"/>
    <w:rsid w:val="00057868"/>
    <w:rsid w:val="00060EF3"/>
    <w:rsid w:val="00063B9B"/>
    <w:rsid w:val="00065D15"/>
    <w:rsid w:val="00072BBF"/>
    <w:rsid w:val="000739CD"/>
    <w:rsid w:val="00073C9C"/>
    <w:rsid w:val="0007591B"/>
    <w:rsid w:val="0007636B"/>
    <w:rsid w:val="0007650A"/>
    <w:rsid w:val="0007729F"/>
    <w:rsid w:val="000772CA"/>
    <w:rsid w:val="0007745F"/>
    <w:rsid w:val="00080512"/>
    <w:rsid w:val="00080EAD"/>
    <w:rsid w:val="00082C5C"/>
    <w:rsid w:val="00090468"/>
    <w:rsid w:val="000922E9"/>
    <w:rsid w:val="00092EFB"/>
    <w:rsid w:val="0009328C"/>
    <w:rsid w:val="00094568"/>
    <w:rsid w:val="00094D65"/>
    <w:rsid w:val="000A21B8"/>
    <w:rsid w:val="000A53EC"/>
    <w:rsid w:val="000B2187"/>
    <w:rsid w:val="000B7498"/>
    <w:rsid w:val="000B7BCF"/>
    <w:rsid w:val="000C0609"/>
    <w:rsid w:val="000C08F1"/>
    <w:rsid w:val="000C33C4"/>
    <w:rsid w:val="000C522B"/>
    <w:rsid w:val="000C6CDD"/>
    <w:rsid w:val="000D2B96"/>
    <w:rsid w:val="000D3AF7"/>
    <w:rsid w:val="000D58AB"/>
    <w:rsid w:val="000E4381"/>
    <w:rsid w:val="000E531C"/>
    <w:rsid w:val="000F3A8E"/>
    <w:rsid w:val="000F4569"/>
    <w:rsid w:val="00101BD8"/>
    <w:rsid w:val="001025BF"/>
    <w:rsid w:val="00102616"/>
    <w:rsid w:val="00104294"/>
    <w:rsid w:val="00105868"/>
    <w:rsid w:val="001070DC"/>
    <w:rsid w:val="0010717A"/>
    <w:rsid w:val="00107438"/>
    <w:rsid w:val="0011150B"/>
    <w:rsid w:val="00112F1A"/>
    <w:rsid w:val="00113BC3"/>
    <w:rsid w:val="00114104"/>
    <w:rsid w:val="00115D84"/>
    <w:rsid w:val="00116135"/>
    <w:rsid w:val="00124442"/>
    <w:rsid w:val="00126285"/>
    <w:rsid w:val="0012636B"/>
    <w:rsid w:val="00126676"/>
    <w:rsid w:val="00126869"/>
    <w:rsid w:val="0013068C"/>
    <w:rsid w:val="00132CFE"/>
    <w:rsid w:val="0013411C"/>
    <w:rsid w:val="001341E6"/>
    <w:rsid w:val="00136122"/>
    <w:rsid w:val="0014118D"/>
    <w:rsid w:val="00143038"/>
    <w:rsid w:val="0014332B"/>
    <w:rsid w:val="00145075"/>
    <w:rsid w:val="001516FE"/>
    <w:rsid w:val="00153475"/>
    <w:rsid w:val="00156E8B"/>
    <w:rsid w:val="00163C24"/>
    <w:rsid w:val="001706DE"/>
    <w:rsid w:val="00171B50"/>
    <w:rsid w:val="001727DD"/>
    <w:rsid w:val="001741A0"/>
    <w:rsid w:val="00175FA0"/>
    <w:rsid w:val="0017755D"/>
    <w:rsid w:val="001935C0"/>
    <w:rsid w:val="00194CD0"/>
    <w:rsid w:val="00195530"/>
    <w:rsid w:val="00195C83"/>
    <w:rsid w:val="00196C87"/>
    <w:rsid w:val="001A199F"/>
    <w:rsid w:val="001A29C5"/>
    <w:rsid w:val="001A3130"/>
    <w:rsid w:val="001B0BD3"/>
    <w:rsid w:val="001B4990"/>
    <w:rsid w:val="001B49C9"/>
    <w:rsid w:val="001B5739"/>
    <w:rsid w:val="001B5BC9"/>
    <w:rsid w:val="001B7BAE"/>
    <w:rsid w:val="001C107E"/>
    <w:rsid w:val="001C23F4"/>
    <w:rsid w:val="001C3D0C"/>
    <w:rsid w:val="001C4266"/>
    <w:rsid w:val="001C4F79"/>
    <w:rsid w:val="001C59AF"/>
    <w:rsid w:val="001C6092"/>
    <w:rsid w:val="001C73F8"/>
    <w:rsid w:val="001D1BC9"/>
    <w:rsid w:val="001D3F43"/>
    <w:rsid w:val="001D4A4D"/>
    <w:rsid w:val="001E1214"/>
    <w:rsid w:val="001E74DE"/>
    <w:rsid w:val="001F0EE2"/>
    <w:rsid w:val="001F168B"/>
    <w:rsid w:val="001F16C3"/>
    <w:rsid w:val="001F2486"/>
    <w:rsid w:val="001F40C6"/>
    <w:rsid w:val="001F4C26"/>
    <w:rsid w:val="001F7831"/>
    <w:rsid w:val="00203601"/>
    <w:rsid w:val="00204045"/>
    <w:rsid w:val="00205621"/>
    <w:rsid w:val="00205794"/>
    <w:rsid w:val="00206C91"/>
    <w:rsid w:val="0020712B"/>
    <w:rsid w:val="00210486"/>
    <w:rsid w:val="00212292"/>
    <w:rsid w:val="00216173"/>
    <w:rsid w:val="002225B4"/>
    <w:rsid w:val="002247FF"/>
    <w:rsid w:val="0022606D"/>
    <w:rsid w:val="00226FCE"/>
    <w:rsid w:val="00227609"/>
    <w:rsid w:val="00230347"/>
    <w:rsid w:val="00231728"/>
    <w:rsid w:val="002321C5"/>
    <w:rsid w:val="00233EE8"/>
    <w:rsid w:val="00235732"/>
    <w:rsid w:val="00237DEE"/>
    <w:rsid w:val="00240516"/>
    <w:rsid w:val="00241ABB"/>
    <w:rsid w:val="0024202C"/>
    <w:rsid w:val="00243BE2"/>
    <w:rsid w:val="00244735"/>
    <w:rsid w:val="00244A05"/>
    <w:rsid w:val="00250404"/>
    <w:rsid w:val="002517D4"/>
    <w:rsid w:val="00254EE0"/>
    <w:rsid w:val="00255BE4"/>
    <w:rsid w:val="0025771A"/>
    <w:rsid w:val="002610D8"/>
    <w:rsid w:val="002627A1"/>
    <w:rsid w:val="0026376E"/>
    <w:rsid w:val="002637BB"/>
    <w:rsid w:val="002640C8"/>
    <w:rsid w:val="00266689"/>
    <w:rsid w:val="002722B3"/>
    <w:rsid w:val="002735B0"/>
    <w:rsid w:val="00274395"/>
    <w:rsid w:val="002747EC"/>
    <w:rsid w:val="0027721B"/>
    <w:rsid w:val="00280742"/>
    <w:rsid w:val="0028144A"/>
    <w:rsid w:val="002836A1"/>
    <w:rsid w:val="002855BF"/>
    <w:rsid w:val="002916C1"/>
    <w:rsid w:val="00294A29"/>
    <w:rsid w:val="0029704D"/>
    <w:rsid w:val="002A03CE"/>
    <w:rsid w:val="002A071B"/>
    <w:rsid w:val="002A16DD"/>
    <w:rsid w:val="002A534D"/>
    <w:rsid w:val="002B56F4"/>
    <w:rsid w:val="002B64D5"/>
    <w:rsid w:val="002B784E"/>
    <w:rsid w:val="002C3FB4"/>
    <w:rsid w:val="002C55B1"/>
    <w:rsid w:val="002C570C"/>
    <w:rsid w:val="002C6CD6"/>
    <w:rsid w:val="002C7006"/>
    <w:rsid w:val="002D0F51"/>
    <w:rsid w:val="002D457B"/>
    <w:rsid w:val="002D5FE2"/>
    <w:rsid w:val="002D6610"/>
    <w:rsid w:val="002E03B2"/>
    <w:rsid w:val="002E1F75"/>
    <w:rsid w:val="002E2787"/>
    <w:rsid w:val="002E327F"/>
    <w:rsid w:val="002F0D22"/>
    <w:rsid w:val="002F2CE4"/>
    <w:rsid w:val="00300FAA"/>
    <w:rsid w:val="00303899"/>
    <w:rsid w:val="00303FEE"/>
    <w:rsid w:val="0030572E"/>
    <w:rsid w:val="003102A7"/>
    <w:rsid w:val="00311B17"/>
    <w:rsid w:val="003172DC"/>
    <w:rsid w:val="00321D19"/>
    <w:rsid w:val="00321EA6"/>
    <w:rsid w:val="00323447"/>
    <w:rsid w:val="00323598"/>
    <w:rsid w:val="00324451"/>
    <w:rsid w:val="00325085"/>
    <w:rsid w:val="00325AE3"/>
    <w:rsid w:val="00325FA1"/>
    <w:rsid w:val="00326069"/>
    <w:rsid w:val="0032755A"/>
    <w:rsid w:val="00327FA1"/>
    <w:rsid w:val="00331C79"/>
    <w:rsid w:val="00332058"/>
    <w:rsid w:val="00332419"/>
    <w:rsid w:val="00340223"/>
    <w:rsid w:val="00341265"/>
    <w:rsid w:val="003412CE"/>
    <w:rsid w:val="00346548"/>
    <w:rsid w:val="00350E73"/>
    <w:rsid w:val="00351D0B"/>
    <w:rsid w:val="0035462D"/>
    <w:rsid w:val="0036239B"/>
    <w:rsid w:val="00363EFD"/>
    <w:rsid w:val="0036459E"/>
    <w:rsid w:val="00364B41"/>
    <w:rsid w:val="00380664"/>
    <w:rsid w:val="00383096"/>
    <w:rsid w:val="003857A5"/>
    <w:rsid w:val="00390D72"/>
    <w:rsid w:val="0039139C"/>
    <w:rsid w:val="00392378"/>
    <w:rsid w:val="00392560"/>
    <w:rsid w:val="00392BCE"/>
    <w:rsid w:val="0039346C"/>
    <w:rsid w:val="00396216"/>
    <w:rsid w:val="0039676C"/>
    <w:rsid w:val="003A41EF"/>
    <w:rsid w:val="003A5DE8"/>
    <w:rsid w:val="003B0113"/>
    <w:rsid w:val="003B40AD"/>
    <w:rsid w:val="003B7C8F"/>
    <w:rsid w:val="003C0983"/>
    <w:rsid w:val="003C4CD2"/>
    <w:rsid w:val="003C4E37"/>
    <w:rsid w:val="003C7D2B"/>
    <w:rsid w:val="003D3959"/>
    <w:rsid w:val="003D5866"/>
    <w:rsid w:val="003D5A7E"/>
    <w:rsid w:val="003E096A"/>
    <w:rsid w:val="003E0A7C"/>
    <w:rsid w:val="003E16BE"/>
    <w:rsid w:val="003E21F3"/>
    <w:rsid w:val="003E421E"/>
    <w:rsid w:val="003E4D99"/>
    <w:rsid w:val="003E528B"/>
    <w:rsid w:val="003E6374"/>
    <w:rsid w:val="003E6FC6"/>
    <w:rsid w:val="003F0CC5"/>
    <w:rsid w:val="003F3228"/>
    <w:rsid w:val="003F4E28"/>
    <w:rsid w:val="003F51F0"/>
    <w:rsid w:val="004006E8"/>
    <w:rsid w:val="00401855"/>
    <w:rsid w:val="004037ED"/>
    <w:rsid w:val="00407198"/>
    <w:rsid w:val="0040743D"/>
    <w:rsid w:val="00412993"/>
    <w:rsid w:val="004130A4"/>
    <w:rsid w:val="004134D4"/>
    <w:rsid w:val="00416383"/>
    <w:rsid w:val="00423AD1"/>
    <w:rsid w:val="004330A4"/>
    <w:rsid w:val="0043419F"/>
    <w:rsid w:val="00435F5A"/>
    <w:rsid w:val="00436DC0"/>
    <w:rsid w:val="00441FF5"/>
    <w:rsid w:val="0044216B"/>
    <w:rsid w:val="0044231D"/>
    <w:rsid w:val="00443B1E"/>
    <w:rsid w:val="00445A44"/>
    <w:rsid w:val="00445E1B"/>
    <w:rsid w:val="004508B3"/>
    <w:rsid w:val="0045110A"/>
    <w:rsid w:val="004532A8"/>
    <w:rsid w:val="00453C31"/>
    <w:rsid w:val="0045476B"/>
    <w:rsid w:val="00454BD2"/>
    <w:rsid w:val="00455497"/>
    <w:rsid w:val="00456279"/>
    <w:rsid w:val="0045652A"/>
    <w:rsid w:val="004578A0"/>
    <w:rsid w:val="00462E94"/>
    <w:rsid w:val="00465143"/>
    <w:rsid w:val="00465587"/>
    <w:rsid w:val="004706C6"/>
    <w:rsid w:val="00470F5A"/>
    <w:rsid w:val="00473C8A"/>
    <w:rsid w:val="0047679C"/>
    <w:rsid w:val="00476C1F"/>
    <w:rsid w:val="00477455"/>
    <w:rsid w:val="004818C0"/>
    <w:rsid w:val="0048565B"/>
    <w:rsid w:val="00497003"/>
    <w:rsid w:val="004A10C7"/>
    <w:rsid w:val="004A1F7B"/>
    <w:rsid w:val="004A257F"/>
    <w:rsid w:val="004A295A"/>
    <w:rsid w:val="004A3B99"/>
    <w:rsid w:val="004B1495"/>
    <w:rsid w:val="004B1504"/>
    <w:rsid w:val="004C10C1"/>
    <w:rsid w:val="004C44D2"/>
    <w:rsid w:val="004C5F12"/>
    <w:rsid w:val="004C60C0"/>
    <w:rsid w:val="004C6717"/>
    <w:rsid w:val="004C7A2C"/>
    <w:rsid w:val="004D2355"/>
    <w:rsid w:val="004D3578"/>
    <w:rsid w:val="004D380D"/>
    <w:rsid w:val="004D39D2"/>
    <w:rsid w:val="004D6EE4"/>
    <w:rsid w:val="004E04B3"/>
    <w:rsid w:val="004E0F23"/>
    <w:rsid w:val="004E213A"/>
    <w:rsid w:val="004E3232"/>
    <w:rsid w:val="004E3A91"/>
    <w:rsid w:val="004E508B"/>
    <w:rsid w:val="004E5809"/>
    <w:rsid w:val="004F32B9"/>
    <w:rsid w:val="004F36E6"/>
    <w:rsid w:val="004F4540"/>
    <w:rsid w:val="004F63E9"/>
    <w:rsid w:val="004F73A7"/>
    <w:rsid w:val="00500080"/>
    <w:rsid w:val="00503171"/>
    <w:rsid w:val="00504938"/>
    <w:rsid w:val="00506C28"/>
    <w:rsid w:val="00512081"/>
    <w:rsid w:val="00517484"/>
    <w:rsid w:val="00520A7A"/>
    <w:rsid w:val="005250EA"/>
    <w:rsid w:val="00525F10"/>
    <w:rsid w:val="0052695F"/>
    <w:rsid w:val="00530700"/>
    <w:rsid w:val="00532D9C"/>
    <w:rsid w:val="00534D36"/>
    <w:rsid w:val="00534DA0"/>
    <w:rsid w:val="00536F98"/>
    <w:rsid w:val="00537B96"/>
    <w:rsid w:val="0054211F"/>
    <w:rsid w:val="00543E6C"/>
    <w:rsid w:val="00545C27"/>
    <w:rsid w:val="005462C1"/>
    <w:rsid w:val="005464EA"/>
    <w:rsid w:val="00547BBF"/>
    <w:rsid w:val="00547E41"/>
    <w:rsid w:val="00547E81"/>
    <w:rsid w:val="00551571"/>
    <w:rsid w:val="00556518"/>
    <w:rsid w:val="005575C6"/>
    <w:rsid w:val="00565087"/>
    <w:rsid w:val="0056573F"/>
    <w:rsid w:val="00571010"/>
    <w:rsid w:val="00571279"/>
    <w:rsid w:val="00573E7D"/>
    <w:rsid w:val="0057547F"/>
    <w:rsid w:val="0057577A"/>
    <w:rsid w:val="00577054"/>
    <w:rsid w:val="0058138D"/>
    <w:rsid w:val="00583E5F"/>
    <w:rsid w:val="00587C8C"/>
    <w:rsid w:val="005911BD"/>
    <w:rsid w:val="00593D1F"/>
    <w:rsid w:val="0059498E"/>
    <w:rsid w:val="00595C06"/>
    <w:rsid w:val="00597994"/>
    <w:rsid w:val="005A2594"/>
    <w:rsid w:val="005A2787"/>
    <w:rsid w:val="005A49C6"/>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E0A4B"/>
    <w:rsid w:val="005E362F"/>
    <w:rsid w:val="005E4145"/>
    <w:rsid w:val="005E6ED0"/>
    <w:rsid w:val="005E74FC"/>
    <w:rsid w:val="005E7D8B"/>
    <w:rsid w:val="005F0E1E"/>
    <w:rsid w:val="005F20C4"/>
    <w:rsid w:val="005F5BD2"/>
    <w:rsid w:val="005F68F3"/>
    <w:rsid w:val="00601622"/>
    <w:rsid w:val="00601B93"/>
    <w:rsid w:val="00604C33"/>
    <w:rsid w:val="00605DEB"/>
    <w:rsid w:val="00611566"/>
    <w:rsid w:val="00611A8E"/>
    <w:rsid w:val="00622AB8"/>
    <w:rsid w:val="0062318A"/>
    <w:rsid w:val="006258AF"/>
    <w:rsid w:val="006300A0"/>
    <w:rsid w:val="00632A9F"/>
    <w:rsid w:val="006353BE"/>
    <w:rsid w:val="0063588A"/>
    <w:rsid w:val="00635A18"/>
    <w:rsid w:val="006365AF"/>
    <w:rsid w:val="00637AF4"/>
    <w:rsid w:val="00640D93"/>
    <w:rsid w:val="006418A4"/>
    <w:rsid w:val="0064415B"/>
    <w:rsid w:val="00646D99"/>
    <w:rsid w:val="0064778D"/>
    <w:rsid w:val="006515C4"/>
    <w:rsid w:val="0065420F"/>
    <w:rsid w:val="006544F2"/>
    <w:rsid w:val="00656910"/>
    <w:rsid w:val="00656CDD"/>
    <w:rsid w:val="006574C0"/>
    <w:rsid w:val="00657BEB"/>
    <w:rsid w:val="0066243E"/>
    <w:rsid w:val="00664296"/>
    <w:rsid w:val="0066544B"/>
    <w:rsid w:val="0066654F"/>
    <w:rsid w:val="0067027D"/>
    <w:rsid w:val="00671A4E"/>
    <w:rsid w:val="00673135"/>
    <w:rsid w:val="00674DF2"/>
    <w:rsid w:val="0067593D"/>
    <w:rsid w:val="00677355"/>
    <w:rsid w:val="006774CC"/>
    <w:rsid w:val="00681A96"/>
    <w:rsid w:val="00684A38"/>
    <w:rsid w:val="00685B70"/>
    <w:rsid w:val="00685DBE"/>
    <w:rsid w:val="00686347"/>
    <w:rsid w:val="00686E86"/>
    <w:rsid w:val="00687EEF"/>
    <w:rsid w:val="00690577"/>
    <w:rsid w:val="00692F00"/>
    <w:rsid w:val="00693919"/>
    <w:rsid w:val="00694464"/>
    <w:rsid w:val="00695437"/>
    <w:rsid w:val="00696821"/>
    <w:rsid w:val="00696F48"/>
    <w:rsid w:val="006A055C"/>
    <w:rsid w:val="006A08D6"/>
    <w:rsid w:val="006A45A3"/>
    <w:rsid w:val="006B4AB4"/>
    <w:rsid w:val="006C0B81"/>
    <w:rsid w:val="006C1747"/>
    <w:rsid w:val="006C3191"/>
    <w:rsid w:val="006C66D8"/>
    <w:rsid w:val="006C7AA0"/>
    <w:rsid w:val="006D0E4F"/>
    <w:rsid w:val="006D1104"/>
    <w:rsid w:val="006D1E24"/>
    <w:rsid w:val="006D2B84"/>
    <w:rsid w:val="006D2E5B"/>
    <w:rsid w:val="006D35DE"/>
    <w:rsid w:val="006E1417"/>
    <w:rsid w:val="006E1676"/>
    <w:rsid w:val="006F047D"/>
    <w:rsid w:val="006F0DA1"/>
    <w:rsid w:val="006F15BB"/>
    <w:rsid w:val="006F6A2C"/>
    <w:rsid w:val="007024AD"/>
    <w:rsid w:val="00704E5F"/>
    <w:rsid w:val="007060B9"/>
    <w:rsid w:val="007069DC"/>
    <w:rsid w:val="007078FD"/>
    <w:rsid w:val="0071000D"/>
    <w:rsid w:val="00710201"/>
    <w:rsid w:val="00710FAC"/>
    <w:rsid w:val="00712783"/>
    <w:rsid w:val="00714E44"/>
    <w:rsid w:val="00716FAB"/>
    <w:rsid w:val="0071727D"/>
    <w:rsid w:val="0071736F"/>
    <w:rsid w:val="00717B7E"/>
    <w:rsid w:val="007203AE"/>
    <w:rsid w:val="007206BA"/>
    <w:rsid w:val="0072073A"/>
    <w:rsid w:val="0072267C"/>
    <w:rsid w:val="00723B1C"/>
    <w:rsid w:val="00723C63"/>
    <w:rsid w:val="007256B0"/>
    <w:rsid w:val="007325E2"/>
    <w:rsid w:val="007342B5"/>
    <w:rsid w:val="00734891"/>
    <w:rsid w:val="00734A5B"/>
    <w:rsid w:val="00734D42"/>
    <w:rsid w:val="00734F44"/>
    <w:rsid w:val="00735F29"/>
    <w:rsid w:val="007439E0"/>
    <w:rsid w:val="00744E76"/>
    <w:rsid w:val="00747E14"/>
    <w:rsid w:val="00753F35"/>
    <w:rsid w:val="00755E33"/>
    <w:rsid w:val="00757D40"/>
    <w:rsid w:val="00760250"/>
    <w:rsid w:val="007606C3"/>
    <w:rsid w:val="00760801"/>
    <w:rsid w:val="00761AFC"/>
    <w:rsid w:val="00763063"/>
    <w:rsid w:val="00763B3F"/>
    <w:rsid w:val="00763FAA"/>
    <w:rsid w:val="00763FD4"/>
    <w:rsid w:val="00764A32"/>
    <w:rsid w:val="00765B02"/>
    <w:rsid w:val="00765B27"/>
    <w:rsid w:val="00765E40"/>
    <w:rsid w:val="007662B5"/>
    <w:rsid w:val="007728DA"/>
    <w:rsid w:val="00772F05"/>
    <w:rsid w:val="00776231"/>
    <w:rsid w:val="00781440"/>
    <w:rsid w:val="00781F0F"/>
    <w:rsid w:val="00785E33"/>
    <w:rsid w:val="0078727C"/>
    <w:rsid w:val="0079049D"/>
    <w:rsid w:val="0079129E"/>
    <w:rsid w:val="00793DC5"/>
    <w:rsid w:val="00795EF1"/>
    <w:rsid w:val="0079614E"/>
    <w:rsid w:val="00796823"/>
    <w:rsid w:val="00797127"/>
    <w:rsid w:val="007A2E55"/>
    <w:rsid w:val="007A39BF"/>
    <w:rsid w:val="007A418F"/>
    <w:rsid w:val="007A46CC"/>
    <w:rsid w:val="007A53C8"/>
    <w:rsid w:val="007A5CCB"/>
    <w:rsid w:val="007A6E5E"/>
    <w:rsid w:val="007A71E4"/>
    <w:rsid w:val="007B0724"/>
    <w:rsid w:val="007B18D8"/>
    <w:rsid w:val="007B2794"/>
    <w:rsid w:val="007B4EDC"/>
    <w:rsid w:val="007B5AD0"/>
    <w:rsid w:val="007B605F"/>
    <w:rsid w:val="007B71B0"/>
    <w:rsid w:val="007C095F"/>
    <w:rsid w:val="007C1F9A"/>
    <w:rsid w:val="007C2DD0"/>
    <w:rsid w:val="007C41A6"/>
    <w:rsid w:val="007C6D15"/>
    <w:rsid w:val="007C6E51"/>
    <w:rsid w:val="007D209B"/>
    <w:rsid w:val="007D34A4"/>
    <w:rsid w:val="007D56EA"/>
    <w:rsid w:val="007D5D33"/>
    <w:rsid w:val="007D791A"/>
    <w:rsid w:val="007E07CA"/>
    <w:rsid w:val="007E1899"/>
    <w:rsid w:val="007E2C12"/>
    <w:rsid w:val="007E36DA"/>
    <w:rsid w:val="007E3A87"/>
    <w:rsid w:val="007E48DA"/>
    <w:rsid w:val="007F2E08"/>
    <w:rsid w:val="007F4932"/>
    <w:rsid w:val="007F5697"/>
    <w:rsid w:val="00801C24"/>
    <w:rsid w:val="00801F05"/>
    <w:rsid w:val="008028A4"/>
    <w:rsid w:val="00805318"/>
    <w:rsid w:val="00806115"/>
    <w:rsid w:val="00813245"/>
    <w:rsid w:val="0081354A"/>
    <w:rsid w:val="00813C5A"/>
    <w:rsid w:val="00813CFE"/>
    <w:rsid w:val="00814530"/>
    <w:rsid w:val="0081484D"/>
    <w:rsid w:val="008163F9"/>
    <w:rsid w:val="008176FD"/>
    <w:rsid w:val="008342EE"/>
    <w:rsid w:val="00840DE0"/>
    <w:rsid w:val="00841231"/>
    <w:rsid w:val="008418C9"/>
    <w:rsid w:val="0084549D"/>
    <w:rsid w:val="00846F0B"/>
    <w:rsid w:val="00847850"/>
    <w:rsid w:val="00852184"/>
    <w:rsid w:val="00852FB9"/>
    <w:rsid w:val="00854605"/>
    <w:rsid w:val="008607A8"/>
    <w:rsid w:val="00862DDE"/>
    <w:rsid w:val="0086354A"/>
    <w:rsid w:val="00863725"/>
    <w:rsid w:val="00865880"/>
    <w:rsid w:val="00870AA9"/>
    <w:rsid w:val="00871145"/>
    <w:rsid w:val="00871683"/>
    <w:rsid w:val="00874ED0"/>
    <w:rsid w:val="008768CA"/>
    <w:rsid w:val="008776D3"/>
    <w:rsid w:val="00877EF9"/>
    <w:rsid w:val="00880559"/>
    <w:rsid w:val="00881D59"/>
    <w:rsid w:val="00882E75"/>
    <w:rsid w:val="00882E7D"/>
    <w:rsid w:val="008840F6"/>
    <w:rsid w:val="00884B48"/>
    <w:rsid w:val="0089023E"/>
    <w:rsid w:val="00893338"/>
    <w:rsid w:val="00895DF2"/>
    <w:rsid w:val="008A5AA0"/>
    <w:rsid w:val="008B5306"/>
    <w:rsid w:val="008C0829"/>
    <w:rsid w:val="008C2E2A"/>
    <w:rsid w:val="008C3057"/>
    <w:rsid w:val="008C4133"/>
    <w:rsid w:val="008D11F3"/>
    <w:rsid w:val="008D2E4D"/>
    <w:rsid w:val="008D6BB9"/>
    <w:rsid w:val="008E0EC5"/>
    <w:rsid w:val="008E322C"/>
    <w:rsid w:val="008E38DE"/>
    <w:rsid w:val="008E71AD"/>
    <w:rsid w:val="008F2606"/>
    <w:rsid w:val="008F396F"/>
    <w:rsid w:val="008F3DCD"/>
    <w:rsid w:val="009010E7"/>
    <w:rsid w:val="00901128"/>
    <w:rsid w:val="0090154E"/>
    <w:rsid w:val="0090271F"/>
    <w:rsid w:val="00902DB9"/>
    <w:rsid w:val="00902FA9"/>
    <w:rsid w:val="0090466A"/>
    <w:rsid w:val="0090614D"/>
    <w:rsid w:val="00910809"/>
    <w:rsid w:val="00913B50"/>
    <w:rsid w:val="0091588E"/>
    <w:rsid w:val="00916E3E"/>
    <w:rsid w:val="00921A66"/>
    <w:rsid w:val="00923655"/>
    <w:rsid w:val="0092649E"/>
    <w:rsid w:val="00932E8A"/>
    <w:rsid w:val="0093489D"/>
    <w:rsid w:val="00936071"/>
    <w:rsid w:val="009376CD"/>
    <w:rsid w:val="00937917"/>
    <w:rsid w:val="00940212"/>
    <w:rsid w:val="0094024C"/>
    <w:rsid w:val="00940E77"/>
    <w:rsid w:val="00942ACB"/>
    <w:rsid w:val="00942EC2"/>
    <w:rsid w:val="009437A3"/>
    <w:rsid w:val="00943F59"/>
    <w:rsid w:val="00944191"/>
    <w:rsid w:val="00954389"/>
    <w:rsid w:val="0095779C"/>
    <w:rsid w:val="00957BE6"/>
    <w:rsid w:val="00960C1A"/>
    <w:rsid w:val="0096106A"/>
    <w:rsid w:val="00961368"/>
    <w:rsid w:val="00961B32"/>
    <w:rsid w:val="00962509"/>
    <w:rsid w:val="0097089F"/>
    <w:rsid w:val="00970DB3"/>
    <w:rsid w:val="00971145"/>
    <w:rsid w:val="00971EFC"/>
    <w:rsid w:val="00974BB0"/>
    <w:rsid w:val="00975BCD"/>
    <w:rsid w:val="009773F8"/>
    <w:rsid w:val="009777F5"/>
    <w:rsid w:val="00980027"/>
    <w:rsid w:val="009851D3"/>
    <w:rsid w:val="009928A9"/>
    <w:rsid w:val="00992F28"/>
    <w:rsid w:val="0099780F"/>
    <w:rsid w:val="009A0AF3"/>
    <w:rsid w:val="009A26B0"/>
    <w:rsid w:val="009A349B"/>
    <w:rsid w:val="009A44F8"/>
    <w:rsid w:val="009A4C6C"/>
    <w:rsid w:val="009A6955"/>
    <w:rsid w:val="009B07CD"/>
    <w:rsid w:val="009B08BE"/>
    <w:rsid w:val="009B597B"/>
    <w:rsid w:val="009C0D3F"/>
    <w:rsid w:val="009C19E9"/>
    <w:rsid w:val="009C33AE"/>
    <w:rsid w:val="009C70B2"/>
    <w:rsid w:val="009D74A6"/>
    <w:rsid w:val="009E03AE"/>
    <w:rsid w:val="009E0E87"/>
    <w:rsid w:val="009E32C6"/>
    <w:rsid w:val="009E39C5"/>
    <w:rsid w:val="009E4AB7"/>
    <w:rsid w:val="009F0F44"/>
    <w:rsid w:val="009F3073"/>
    <w:rsid w:val="009F365C"/>
    <w:rsid w:val="009F7F95"/>
    <w:rsid w:val="00A06FF3"/>
    <w:rsid w:val="00A10F02"/>
    <w:rsid w:val="00A13B11"/>
    <w:rsid w:val="00A140B0"/>
    <w:rsid w:val="00A143F3"/>
    <w:rsid w:val="00A152CF"/>
    <w:rsid w:val="00A1612A"/>
    <w:rsid w:val="00A170A5"/>
    <w:rsid w:val="00A204CA"/>
    <w:rsid w:val="00A209D6"/>
    <w:rsid w:val="00A22738"/>
    <w:rsid w:val="00A2454F"/>
    <w:rsid w:val="00A25486"/>
    <w:rsid w:val="00A3101F"/>
    <w:rsid w:val="00A420C1"/>
    <w:rsid w:val="00A430EC"/>
    <w:rsid w:val="00A4752D"/>
    <w:rsid w:val="00A47567"/>
    <w:rsid w:val="00A504C9"/>
    <w:rsid w:val="00A50D6C"/>
    <w:rsid w:val="00A53498"/>
    <w:rsid w:val="00A53724"/>
    <w:rsid w:val="00A54B2B"/>
    <w:rsid w:val="00A6068E"/>
    <w:rsid w:val="00A64D4B"/>
    <w:rsid w:val="00A708BB"/>
    <w:rsid w:val="00A709CE"/>
    <w:rsid w:val="00A82346"/>
    <w:rsid w:val="00A861BA"/>
    <w:rsid w:val="00A863F1"/>
    <w:rsid w:val="00A879F5"/>
    <w:rsid w:val="00A87EE3"/>
    <w:rsid w:val="00A921A5"/>
    <w:rsid w:val="00A92E5D"/>
    <w:rsid w:val="00A93B20"/>
    <w:rsid w:val="00A9671C"/>
    <w:rsid w:val="00AA0DC4"/>
    <w:rsid w:val="00AA1553"/>
    <w:rsid w:val="00AA2074"/>
    <w:rsid w:val="00AA3A24"/>
    <w:rsid w:val="00AB3C5F"/>
    <w:rsid w:val="00AB407F"/>
    <w:rsid w:val="00AB49A2"/>
    <w:rsid w:val="00AB77AE"/>
    <w:rsid w:val="00AC336C"/>
    <w:rsid w:val="00AC458A"/>
    <w:rsid w:val="00AC5E4C"/>
    <w:rsid w:val="00AC66A3"/>
    <w:rsid w:val="00AD0290"/>
    <w:rsid w:val="00AD05CF"/>
    <w:rsid w:val="00AD1487"/>
    <w:rsid w:val="00AD6806"/>
    <w:rsid w:val="00AD6FBB"/>
    <w:rsid w:val="00AF246D"/>
    <w:rsid w:val="00AF2CC4"/>
    <w:rsid w:val="00AF317C"/>
    <w:rsid w:val="00AF5F95"/>
    <w:rsid w:val="00AF7451"/>
    <w:rsid w:val="00B03F48"/>
    <w:rsid w:val="00B05380"/>
    <w:rsid w:val="00B05505"/>
    <w:rsid w:val="00B05962"/>
    <w:rsid w:val="00B05B99"/>
    <w:rsid w:val="00B05DCF"/>
    <w:rsid w:val="00B07D01"/>
    <w:rsid w:val="00B1360C"/>
    <w:rsid w:val="00B13818"/>
    <w:rsid w:val="00B15449"/>
    <w:rsid w:val="00B16C2F"/>
    <w:rsid w:val="00B22C47"/>
    <w:rsid w:val="00B24FC6"/>
    <w:rsid w:val="00B26A6C"/>
    <w:rsid w:val="00B27303"/>
    <w:rsid w:val="00B30DB6"/>
    <w:rsid w:val="00B31132"/>
    <w:rsid w:val="00B31506"/>
    <w:rsid w:val="00B31791"/>
    <w:rsid w:val="00B33CF8"/>
    <w:rsid w:val="00B35BA3"/>
    <w:rsid w:val="00B4044B"/>
    <w:rsid w:val="00B42094"/>
    <w:rsid w:val="00B4589C"/>
    <w:rsid w:val="00B4686A"/>
    <w:rsid w:val="00B47FD1"/>
    <w:rsid w:val="00B50E55"/>
    <w:rsid w:val="00B516BB"/>
    <w:rsid w:val="00B520E4"/>
    <w:rsid w:val="00B523CF"/>
    <w:rsid w:val="00B52B87"/>
    <w:rsid w:val="00B550D7"/>
    <w:rsid w:val="00B605AF"/>
    <w:rsid w:val="00B62374"/>
    <w:rsid w:val="00B63D21"/>
    <w:rsid w:val="00B66CE4"/>
    <w:rsid w:val="00B70847"/>
    <w:rsid w:val="00B71506"/>
    <w:rsid w:val="00B7154D"/>
    <w:rsid w:val="00B716B1"/>
    <w:rsid w:val="00B74A6F"/>
    <w:rsid w:val="00B7538C"/>
    <w:rsid w:val="00B80290"/>
    <w:rsid w:val="00B82608"/>
    <w:rsid w:val="00B84DB2"/>
    <w:rsid w:val="00B87025"/>
    <w:rsid w:val="00B90D08"/>
    <w:rsid w:val="00B92065"/>
    <w:rsid w:val="00B9441E"/>
    <w:rsid w:val="00B94DA8"/>
    <w:rsid w:val="00B95252"/>
    <w:rsid w:val="00B95478"/>
    <w:rsid w:val="00B95715"/>
    <w:rsid w:val="00B95B6A"/>
    <w:rsid w:val="00B968E3"/>
    <w:rsid w:val="00B96A5D"/>
    <w:rsid w:val="00B979B5"/>
    <w:rsid w:val="00BA73F2"/>
    <w:rsid w:val="00BB0A7C"/>
    <w:rsid w:val="00BB1D0B"/>
    <w:rsid w:val="00BB72CB"/>
    <w:rsid w:val="00BC3555"/>
    <w:rsid w:val="00BC6F97"/>
    <w:rsid w:val="00BD09A3"/>
    <w:rsid w:val="00BD2431"/>
    <w:rsid w:val="00BD5841"/>
    <w:rsid w:val="00BD773D"/>
    <w:rsid w:val="00BE0E01"/>
    <w:rsid w:val="00BE19E2"/>
    <w:rsid w:val="00BE2763"/>
    <w:rsid w:val="00BE4FD8"/>
    <w:rsid w:val="00BF0B38"/>
    <w:rsid w:val="00BF58A5"/>
    <w:rsid w:val="00BF6F19"/>
    <w:rsid w:val="00BF7396"/>
    <w:rsid w:val="00C03745"/>
    <w:rsid w:val="00C03CA5"/>
    <w:rsid w:val="00C05DE0"/>
    <w:rsid w:val="00C11F00"/>
    <w:rsid w:val="00C12B51"/>
    <w:rsid w:val="00C219EF"/>
    <w:rsid w:val="00C23DED"/>
    <w:rsid w:val="00C24650"/>
    <w:rsid w:val="00C25465"/>
    <w:rsid w:val="00C27095"/>
    <w:rsid w:val="00C2767A"/>
    <w:rsid w:val="00C33079"/>
    <w:rsid w:val="00C341A5"/>
    <w:rsid w:val="00C35F33"/>
    <w:rsid w:val="00C412CD"/>
    <w:rsid w:val="00C45F34"/>
    <w:rsid w:val="00C465EB"/>
    <w:rsid w:val="00C51510"/>
    <w:rsid w:val="00C537B0"/>
    <w:rsid w:val="00C5540C"/>
    <w:rsid w:val="00C55A12"/>
    <w:rsid w:val="00C65209"/>
    <w:rsid w:val="00C6553E"/>
    <w:rsid w:val="00C72BEF"/>
    <w:rsid w:val="00C743B2"/>
    <w:rsid w:val="00C75039"/>
    <w:rsid w:val="00C83581"/>
    <w:rsid w:val="00C83A13"/>
    <w:rsid w:val="00C847CA"/>
    <w:rsid w:val="00C8549B"/>
    <w:rsid w:val="00C868D5"/>
    <w:rsid w:val="00C86F10"/>
    <w:rsid w:val="00C8759A"/>
    <w:rsid w:val="00C9068C"/>
    <w:rsid w:val="00C92967"/>
    <w:rsid w:val="00C97332"/>
    <w:rsid w:val="00CA3D0C"/>
    <w:rsid w:val="00CA654B"/>
    <w:rsid w:val="00CA65A1"/>
    <w:rsid w:val="00CB0B40"/>
    <w:rsid w:val="00CB4B24"/>
    <w:rsid w:val="00CB62D5"/>
    <w:rsid w:val="00CB72B8"/>
    <w:rsid w:val="00CB7A49"/>
    <w:rsid w:val="00CC1F18"/>
    <w:rsid w:val="00CC3369"/>
    <w:rsid w:val="00CC5A99"/>
    <w:rsid w:val="00CC5AAA"/>
    <w:rsid w:val="00CC71EE"/>
    <w:rsid w:val="00CD0BA8"/>
    <w:rsid w:val="00CD0EFF"/>
    <w:rsid w:val="00CD3CD6"/>
    <w:rsid w:val="00CD4C7B"/>
    <w:rsid w:val="00CD58FE"/>
    <w:rsid w:val="00CD72B5"/>
    <w:rsid w:val="00CF0EDF"/>
    <w:rsid w:val="00CF500B"/>
    <w:rsid w:val="00D01244"/>
    <w:rsid w:val="00D0217C"/>
    <w:rsid w:val="00D033E6"/>
    <w:rsid w:val="00D065B2"/>
    <w:rsid w:val="00D07E80"/>
    <w:rsid w:val="00D106E7"/>
    <w:rsid w:val="00D20824"/>
    <w:rsid w:val="00D209AC"/>
    <w:rsid w:val="00D21554"/>
    <w:rsid w:val="00D24BB3"/>
    <w:rsid w:val="00D25739"/>
    <w:rsid w:val="00D31246"/>
    <w:rsid w:val="00D33A00"/>
    <w:rsid w:val="00D33BE3"/>
    <w:rsid w:val="00D35185"/>
    <w:rsid w:val="00D36292"/>
    <w:rsid w:val="00D36683"/>
    <w:rsid w:val="00D3792D"/>
    <w:rsid w:val="00D44568"/>
    <w:rsid w:val="00D44CC8"/>
    <w:rsid w:val="00D44CF3"/>
    <w:rsid w:val="00D45BFB"/>
    <w:rsid w:val="00D505C0"/>
    <w:rsid w:val="00D524D5"/>
    <w:rsid w:val="00D55E47"/>
    <w:rsid w:val="00D56149"/>
    <w:rsid w:val="00D563D3"/>
    <w:rsid w:val="00D56E34"/>
    <w:rsid w:val="00D62E19"/>
    <w:rsid w:val="00D64BE9"/>
    <w:rsid w:val="00D6799E"/>
    <w:rsid w:val="00D67CD1"/>
    <w:rsid w:val="00D7189A"/>
    <w:rsid w:val="00D738D6"/>
    <w:rsid w:val="00D746D7"/>
    <w:rsid w:val="00D75C26"/>
    <w:rsid w:val="00D80795"/>
    <w:rsid w:val="00D8205E"/>
    <w:rsid w:val="00D834A4"/>
    <w:rsid w:val="00D854BE"/>
    <w:rsid w:val="00D87E00"/>
    <w:rsid w:val="00D908ED"/>
    <w:rsid w:val="00D9134D"/>
    <w:rsid w:val="00D92585"/>
    <w:rsid w:val="00D93474"/>
    <w:rsid w:val="00D96896"/>
    <w:rsid w:val="00D96D11"/>
    <w:rsid w:val="00D97443"/>
    <w:rsid w:val="00DA0E28"/>
    <w:rsid w:val="00DA2DA5"/>
    <w:rsid w:val="00DA6159"/>
    <w:rsid w:val="00DA641D"/>
    <w:rsid w:val="00DA7A03"/>
    <w:rsid w:val="00DB0DB8"/>
    <w:rsid w:val="00DB0FFD"/>
    <w:rsid w:val="00DB1818"/>
    <w:rsid w:val="00DB461C"/>
    <w:rsid w:val="00DC1642"/>
    <w:rsid w:val="00DC309B"/>
    <w:rsid w:val="00DC3108"/>
    <w:rsid w:val="00DC4DA2"/>
    <w:rsid w:val="00DC4F89"/>
    <w:rsid w:val="00DC5261"/>
    <w:rsid w:val="00DC7ABC"/>
    <w:rsid w:val="00DD3DFB"/>
    <w:rsid w:val="00DD4E78"/>
    <w:rsid w:val="00DD5FBA"/>
    <w:rsid w:val="00DD68EC"/>
    <w:rsid w:val="00DE25D2"/>
    <w:rsid w:val="00DE5A08"/>
    <w:rsid w:val="00DE7E2E"/>
    <w:rsid w:val="00DF0199"/>
    <w:rsid w:val="00DF1D20"/>
    <w:rsid w:val="00DF210D"/>
    <w:rsid w:val="00DF44A4"/>
    <w:rsid w:val="00DF50DB"/>
    <w:rsid w:val="00DF62E0"/>
    <w:rsid w:val="00DF71A7"/>
    <w:rsid w:val="00DF738C"/>
    <w:rsid w:val="00E0418D"/>
    <w:rsid w:val="00E04B69"/>
    <w:rsid w:val="00E0622D"/>
    <w:rsid w:val="00E06380"/>
    <w:rsid w:val="00E1125A"/>
    <w:rsid w:val="00E11AB5"/>
    <w:rsid w:val="00E12ED4"/>
    <w:rsid w:val="00E13922"/>
    <w:rsid w:val="00E15AB6"/>
    <w:rsid w:val="00E169E5"/>
    <w:rsid w:val="00E17762"/>
    <w:rsid w:val="00E17EF8"/>
    <w:rsid w:val="00E22AED"/>
    <w:rsid w:val="00E245FE"/>
    <w:rsid w:val="00E254D3"/>
    <w:rsid w:val="00E3150E"/>
    <w:rsid w:val="00E32B09"/>
    <w:rsid w:val="00E34316"/>
    <w:rsid w:val="00E40DF8"/>
    <w:rsid w:val="00E41385"/>
    <w:rsid w:val="00E458C8"/>
    <w:rsid w:val="00E45B61"/>
    <w:rsid w:val="00E46C08"/>
    <w:rsid w:val="00E471CF"/>
    <w:rsid w:val="00E541D0"/>
    <w:rsid w:val="00E549D1"/>
    <w:rsid w:val="00E55B5A"/>
    <w:rsid w:val="00E62835"/>
    <w:rsid w:val="00E62857"/>
    <w:rsid w:val="00E648B3"/>
    <w:rsid w:val="00E65E76"/>
    <w:rsid w:val="00E67936"/>
    <w:rsid w:val="00E70AA4"/>
    <w:rsid w:val="00E7582F"/>
    <w:rsid w:val="00E77645"/>
    <w:rsid w:val="00E8170C"/>
    <w:rsid w:val="00E82919"/>
    <w:rsid w:val="00E835A6"/>
    <w:rsid w:val="00E83697"/>
    <w:rsid w:val="00E845FB"/>
    <w:rsid w:val="00E859B6"/>
    <w:rsid w:val="00E91B4E"/>
    <w:rsid w:val="00E937E0"/>
    <w:rsid w:val="00E9417F"/>
    <w:rsid w:val="00E964A8"/>
    <w:rsid w:val="00E97FE5"/>
    <w:rsid w:val="00EA1D42"/>
    <w:rsid w:val="00EA5B37"/>
    <w:rsid w:val="00EA66C9"/>
    <w:rsid w:val="00EB14E0"/>
    <w:rsid w:val="00EB359A"/>
    <w:rsid w:val="00EB4DE5"/>
    <w:rsid w:val="00EB7DE4"/>
    <w:rsid w:val="00EC2891"/>
    <w:rsid w:val="00EC4046"/>
    <w:rsid w:val="00EC463B"/>
    <w:rsid w:val="00EC4A25"/>
    <w:rsid w:val="00ED2504"/>
    <w:rsid w:val="00ED479C"/>
    <w:rsid w:val="00ED4827"/>
    <w:rsid w:val="00ED6108"/>
    <w:rsid w:val="00ED7AF3"/>
    <w:rsid w:val="00EE2504"/>
    <w:rsid w:val="00EE3803"/>
    <w:rsid w:val="00EE47DC"/>
    <w:rsid w:val="00EE5007"/>
    <w:rsid w:val="00EE646A"/>
    <w:rsid w:val="00EE7B49"/>
    <w:rsid w:val="00EF1EB3"/>
    <w:rsid w:val="00EF2869"/>
    <w:rsid w:val="00EF612C"/>
    <w:rsid w:val="00EF6A92"/>
    <w:rsid w:val="00F01521"/>
    <w:rsid w:val="00F025A2"/>
    <w:rsid w:val="00F036E9"/>
    <w:rsid w:val="00F043D1"/>
    <w:rsid w:val="00F05C47"/>
    <w:rsid w:val="00F0719E"/>
    <w:rsid w:val="00F07388"/>
    <w:rsid w:val="00F131C4"/>
    <w:rsid w:val="00F131FA"/>
    <w:rsid w:val="00F15B96"/>
    <w:rsid w:val="00F2026E"/>
    <w:rsid w:val="00F2210A"/>
    <w:rsid w:val="00F23D46"/>
    <w:rsid w:val="00F24C1C"/>
    <w:rsid w:val="00F30886"/>
    <w:rsid w:val="00F31372"/>
    <w:rsid w:val="00F31F06"/>
    <w:rsid w:val="00F35C40"/>
    <w:rsid w:val="00F37743"/>
    <w:rsid w:val="00F448BF"/>
    <w:rsid w:val="00F47920"/>
    <w:rsid w:val="00F51FDA"/>
    <w:rsid w:val="00F5390C"/>
    <w:rsid w:val="00F54A3D"/>
    <w:rsid w:val="00F54CB0"/>
    <w:rsid w:val="00F579CD"/>
    <w:rsid w:val="00F60403"/>
    <w:rsid w:val="00F653B8"/>
    <w:rsid w:val="00F677B0"/>
    <w:rsid w:val="00F71B89"/>
    <w:rsid w:val="00F7353C"/>
    <w:rsid w:val="00F73B6E"/>
    <w:rsid w:val="00F76F8F"/>
    <w:rsid w:val="00F82FD8"/>
    <w:rsid w:val="00F86688"/>
    <w:rsid w:val="00F87574"/>
    <w:rsid w:val="00F902F1"/>
    <w:rsid w:val="00F941DF"/>
    <w:rsid w:val="00FA1266"/>
    <w:rsid w:val="00FA1301"/>
    <w:rsid w:val="00FA3D47"/>
    <w:rsid w:val="00FA3FE7"/>
    <w:rsid w:val="00FA4C7E"/>
    <w:rsid w:val="00FA704C"/>
    <w:rsid w:val="00FB02B9"/>
    <w:rsid w:val="00FB1B1C"/>
    <w:rsid w:val="00FB2911"/>
    <w:rsid w:val="00FB2B7B"/>
    <w:rsid w:val="00FB36FA"/>
    <w:rsid w:val="00FB541C"/>
    <w:rsid w:val="00FB5D9D"/>
    <w:rsid w:val="00FB78FF"/>
    <w:rsid w:val="00FC0839"/>
    <w:rsid w:val="00FC1192"/>
    <w:rsid w:val="00FC18C3"/>
    <w:rsid w:val="00FC1ABB"/>
    <w:rsid w:val="00FC1F5A"/>
    <w:rsid w:val="00FC38AD"/>
    <w:rsid w:val="00FC41B2"/>
    <w:rsid w:val="00FC5794"/>
    <w:rsid w:val="00FC63F5"/>
    <w:rsid w:val="00FC7B28"/>
    <w:rsid w:val="00FD34F7"/>
    <w:rsid w:val="00FD38BC"/>
    <w:rsid w:val="00FD72B4"/>
    <w:rsid w:val="00FD73AD"/>
    <w:rsid w:val="00FE106D"/>
    <w:rsid w:val="00FE251B"/>
    <w:rsid w:val="00FF35C6"/>
    <w:rsid w:val="00FF574F"/>
    <w:rsid w:val="00FF5DDE"/>
    <w:rsid w:val="00FF6724"/>
    <w:rsid w:val="12B76447"/>
    <w:rsid w:val="181D1325"/>
    <w:rsid w:val="1CB829EE"/>
    <w:rsid w:val="310D5199"/>
    <w:rsid w:val="34EF0E12"/>
    <w:rsid w:val="35132421"/>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52E4114"/>
  <w15:docId w15:val="{7D42AB18-5079-42DD-81D4-D3257E91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lang w:eastAsia="en-US"/>
    </w:rPr>
  </w:style>
  <w:style w:type="paragraph" w:styleId="Heading1">
    <w:name w:val="heading 1"/>
    <w:next w:val="Normal"/>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200" w:line="276" w:lineRule="auto"/>
      <w:ind w:left="567" w:right="425" w:hanging="567"/>
    </w:pPr>
    <w:rPr>
      <w:sz w:val="22"/>
      <w:lang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ascii="Arial" w:hAnsi="Arial"/>
      <w:b/>
      <w:color w:val="0070C0"/>
      <w:sz w:val="24"/>
    </w:rPr>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200" w:line="276" w:lineRule="auto"/>
      <w:textAlignment w:val="baseline"/>
    </w:pPr>
    <w:rPr>
      <w:rFonts w:ascii="Arial" w:hAnsi="Arial"/>
      <w:b/>
      <w:sz w:val="18"/>
      <w:lang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AU" w:eastAsia="en-AU"/>
    </w:rPr>
  </w:style>
  <w:style w:type="paragraph" w:styleId="CommentSubject">
    <w:name w:val="annotation subject"/>
    <w:basedOn w:val="CommentText"/>
    <w:next w:val="CommentText"/>
    <w:link w:val="CommentSubjectChar"/>
    <w:qFormat/>
    <w:rPr>
      <w:rFonts w:ascii="Times New Roman" w:hAnsi="Times New Roman"/>
      <w:bCs/>
      <w:color w:val="auto"/>
      <w:sz w:val="20"/>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76" w:lineRule="auto"/>
    </w:pPr>
    <w:rPr>
      <w:rFonts w:ascii="Arial" w:eastAsia="MS Mincho" w:hAnsi="Arial"/>
      <w:lang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character" w:customStyle="1" w:styleId="CommentTextChar">
    <w:name w:val="Comment Text Char"/>
    <w:basedOn w:val="DefaultParagraphFont"/>
    <w:link w:val="CommentText"/>
    <w:qFormat/>
    <w:rPr>
      <w:rFonts w:ascii="Arial" w:eastAsia="SimSun" w:hAnsi="Arial"/>
      <w:b/>
      <w:color w:val="0070C0"/>
      <w:sz w:val="24"/>
      <w:lang w:eastAsia="en-US"/>
    </w:rPr>
  </w:style>
  <w:style w:type="character" w:customStyle="1" w:styleId="CommentSubjectChar">
    <w:name w:val="Comment Subject Char"/>
    <w:basedOn w:val="CommentTextChar"/>
    <w:link w:val="CommentSubject"/>
    <w:qFormat/>
    <w:rPr>
      <w:rFonts w:ascii="Arial" w:eastAsia="SimSun" w:hAnsi="Arial"/>
      <w:b/>
      <w:bCs/>
      <w:color w:val="0070C0"/>
      <w:sz w:val="24"/>
      <w:lang w:eastAsia="en-US"/>
    </w:rPr>
  </w:style>
  <w:style w:type="character" w:customStyle="1" w:styleId="BodyTextChar">
    <w:name w:val="Body Text Char"/>
    <w:basedOn w:val="DefaultParagraphFont"/>
    <w:link w:val="BodyText"/>
    <w:qFormat/>
    <w:rPr>
      <w:rFonts w:ascii="Arial" w:eastAsiaTheme="minorEastAsia" w:hAnsi="Arial"/>
      <w:lang w:eastAsia="zh-CN"/>
    </w:rPr>
  </w:style>
  <w:style w:type="paragraph" w:styleId="ListParagraph">
    <w:name w:val="List Paragraph"/>
    <w:basedOn w:val="Normal"/>
    <w:uiPriority w:val="34"/>
    <w:qFormat/>
    <w:pPr>
      <w:ind w:left="720"/>
      <w:contextualSpacing/>
    </w:p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
    <w:name w:val="修订1"/>
    <w:hidden/>
    <w:uiPriority w:val="99"/>
    <w:semiHidden/>
    <w:qFormat/>
    <w:pPr>
      <w:spacing w:after="200" w:line="276" w:lineRule="auto"/>
    </w:pPr>
    <w:rPr>
      <w:lang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DefaultParagraphFont"/>
    <w:qFormat/>
  </w:style>
  <w:style w:type="character" w:customStyle="1" w:styleId="TALChar">
    <w:name w:val="TAL Char"/>
    <w:qFormat/>
    <w:rPr>
      <w:rFonts w:ascii="Arial" w:hAnsi="Arial"/>
      <w:sz w:val="18"/>
      <w:lang w:val="en-GB" w:eastAsia="en-US"/>
    </w:rPr>
  </w:style>
  <w:style w:type="paragraph" w:customStyle="1" w:styleId="Proposal">
    <w:name w:val="Proposal"/>
    <w:basedOn w:val="BodyText"/>
    <w:qFormat/>
    <w:pPr>
      <w:numPr>
        <w:numId w:val="2"/>
      </w:numPr>
      <w:tabs>
        <w:tab w:val="clear" w:pos="1304"/>
        <w:tab w:val="left" w:pos="1701"/>
      </w:tabs>
      <w:spacing w:line="240" w:lineRule="auto"/>
      <w:ind w:left="1701" w:hanging="1701"/>
    </w:pPr>
    <w:rPr>
      <w:b/>
      <w:bCs/>
    </w:rPr>
  </w:style>
  <w:style w:type="paragraph" w:customStyle="1" w:styleId="Doc-title">
    <w:name w:val="Doc-title"/>
    <w:basedOn w:val="Normal"/>
    <w:next w:val="Doc-text2"/>
    <w:link w:val="Doc-titleChar"/>
    <w:qFormat/>
    <w:pPr>
      <w:spacing w:before="60" w:after="0" w:line="240" w:lineRule="auto"/>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1Char1">
    <w:name w:val="B1 Char1"/>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comments" Target="comments.xml"/><Relationship Id="rId18" Type="http://schemas.openxmlformats.org/officeDocument/2006/relationships/hyperlink" Target="file:///F:\RAN2&#20250;&#35758;\2.&#20250;&#35758;&#25991;&#31295;\121bis\doc\R2-2302626.zip" TargetMode="External"/><Relationship Id="rId26" Type="http://schemas.openxmlformats.org/officeDocument/2006/relationships/hyperlink" Target="file:///F:\RAN2&#20250;&#35758;\2.&#20250;&#35758;&#25991;&#31295;\121bis\doc\R2-2302634.zip" TargetMode="External"/><Relationship Id="rId3" Type="http://schemas.openxmlformats.org/officeDocument/2006/relationships/customXml" Target="../customXml/item2.xml"/><Relationship Id="rId21" Type="http://schemas.openxmlformats.org/officeDocument/2006/relationships/hyperlink" Target="file:///F:\RAN2&#20250;&#35758;\2.&#20250;&#35758;&#25991;&#31295;\121bis\doc\R2-2302629.zip" TargetMode="External"/><Relationship Id="rId34" Type="http://schemas.microsoft.com/office/2011/relationships/people" Target="people.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file:///F:\RAN2&#20250;&#35758;\2.&#20250;&#35758;&#25991;&#31295;\121bis\doc\R2-2302625.zip" TargetMode="External"/><Relationship Id="rId25" Type="http://schemas.openxmlformats.org/officeDocument/2006/relationships/hyperlink" Target="file:///F:\RAN2&#20250;&#35758;\2.&#20250;&#35758;&#25991;&#31295;\121bis\doc\R2-2302633.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hyperlink" Target="file:///F:\RAN2&#20250;&#35758;\2.&#20250;&#35758;&#25991;&#31295;\121bis\doc\R2-2302628.zip" TargetMode="External"/><Relationship Id="rId29" Type="http://schemas.openxmlformats.org/officeDocument/2006/relationships/image" Target="media/image1.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hyperlink" Target="file:///F:\RAN2&#20250;&#35758;\2.&#20250;&#35758;&#25991;&#31295;\121bis\doc\R2-2302632.zip" TargetMode="External"/><Relationship Id="rId32" Type="http://schemas.openxmlformats.org/officeDocument/2006/relationships/oleObject" Target="embeddings/Microsoft_Visio_2003-2010_Drawing.vsd"/><Relationship Id="rId5" Type="http://schemas.openxmlformats.org/officeDocument/2006/relationships/customXml" Target="../customXml/item4.xml"/><Relationship Id="rId15" Type="http://schemas.microsoft.com/office/2016/09/relationships/commentsIds" Target="commentsIds.xml"/><Relationship Id="rId23" Type="http://schemas.openxmlformats.org/officeDocument/2006/relationships/hyperlink" Target="file:///F:\RAN2&#20250;&#35758;\2.&#20250;&#35758;&#25991;&#31295;\121bis\doc\R2-2302631.zip" TargetMode="External"/><Relationship Id="rId28" Type="http://schemas.openxmlformats.org/officeDocument/2006/relationships/hyperlink" Target="file:///F:\RAN2&#20250;&#35758;\2.&#20250;&#35758;&#25991;&#31295;\121bis\doc\R2-2302636.zip" TargetMode="External"/><Relationship Id="rId10" Type="http://schemas.openxmlformats.org/officeDocument/2006/relationships/styles" Target="styles.xml"/><Relationship Id="rId19" Type="http://schemas.openxmlformats.org/officeDocument/2006/relationships/hyperlink" Target="file:///F:\RAN2&#20250;&#35758;\2.&#20250;&#35758;&#25991;&#31295;\121bis\doc\R2-2302627.zip" TargetMode="External"/><Relationship Id="rId31" Type="http://schemas.openxmlformats.org/officeDocument/2006/relationships/image" Target="media/image2.emf"/><Relationship Id="rId4" Type="http://schemas.openxmlformats.org/officeDocument/2006/relationships/customXml" Target="../customXml/item3.xml"/><Relationship Id="rId9" Type="http://schemas.openxmlformats.org/officeDocument/2006/relationships/numbering" Target="numbering.xml"/><Relationship Id="rId14" Type="http://schemas.microsoft.com/office/2011/relationships/commentsExtended" Target="commentsExtended.xml"/><Relationship Id="rId22" Type="http://schemas.openxmlformats.org/officeDocument/2006/relationships/hyperlink" Target="file:///F:\RAN2&#20250;&#35758;\2.&#20250;&#35758;&#25991;&#31295;\121bis\doc\R2-2302630.zip" TargetMode="External"/><Relationship Id="rId27" Type="http://schemas.openxmlformats.org/officeDocument/2006/relationships/hyperlink" Target="file:///F:\RAN2&#20250;&#35758;\2.&#20250;&#35758;&#25991;&#31295;\121bis\doc\R2-2302635.zip" TargetMode="External"/><Relationship Id="rId30" Type="http://schemas.openxmlformats.org/officeDocument/2006/relationships/oleObject" Target="embeddings/oleObject1.bin"/><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94B6BFC2-9269-4099-9593-D977DDC13CB8}">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210</TotalTime>
  <Pages>13</Pages>
  <Words>3338</Words>
  <Characters>19032</Characters>
  <Application>Microsoft Office Word</Application>
  <DocSecurity>0</DocSecurity>
  <Lines>158</Lines>
  <Paragraphs>44</Paragraphs>
  <ScaleCrop>false</ScaleCrop>
  <Company>Nokia</Company>
  <LinksUpToDate>false</LinksUpToDate>
  <CharactersWithSpaces>22326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Sven Fischer</cp:lastModifiedBy>
  <cp:revision>104</cp:revision>
  <dcterms:created xsi:type="dcterms:W3CDTF">2023-04-14T02:55:00Z</dcterms:created>
  <dcterms:modified xsi:type="dcterms:W3CDTF">2023-04-18T05:29:00Z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ies>
</file>