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5BA78C89" w:rsidR="004E3939" w:rsidRPr="00DA53A0" w:rsidRDefault="00A72E98" w:rsidP="004E3939">
      <w:pPr>
        <w:pStyle w:val="Header"/>
        <w:rPr>
          <w:sz w:val="22"/>
          <w:szCs w:val="22"/>
        </w:rPr>
      </w:pPr>
      <w:r>
        <w:rPr>
          <w:sz w:val="22"/>
          <w:szCs w:val="22"/>
        </w:rPr>
        <w:t>Online</w:t>
      </w:r>
      <w:r w:rsidR="004E3939" w:rsidRPr="00DA53A0">
        <w:rPr>
          <w:sz w:val="22"/>
          <w:szCs w:val="22"/>
        </w:rPr>
        <w:t xml:space="preserve">, </w:t>
      </w:r>
      <w:r w:rsidR="005B26BF">
        <w:rPr>
          <w:sz w:val="22"/>
          <w:szCs w:val="22"/>
        </w:rPr>
        <w:t>17</w:t>
      </w:r>
      <w:r w:rsidR="005B26BF" w:rsidRPr="005B26BF">
        <w:rPr>
          <w:sz w:val="22"/>
          <w:szCs w:val="22"/>
          <w:vertAlign w:val="superscript"/>
        </w:rPr>
        <w:t>th</w:t>
      </w:r>
      <w:r w:rsidR="005B26BF">
        <w:rPr>
          <w:sz w:val="22"/>
          <w:szCs w:val="22"/>
        </w:rPr>
        <w:t xml:space="preserve"> – 26</w:t>
      </w:r>
      <w:r w:rsidR="005B26BF" w:rsidRPr="005B26BF">
        <w:rPr>
          <w:sz w:val="22"/>
          <w:szCs w:val="22"/>
          <w:vertAlign w:val="superscript"/>
        </w:rPr>
        <w:t>th</w:t>
      </w:r>
      <w:r w:rsidR="005B26BF">
        <w:rPr>
          <w:sz w:val="22"/>
          <w:szCs w:val="22"/>
        </w:rPr>
        <w:t xml:space="preserve"> April 2023</w:t>
      </w:r>
    </w:p>
    <w:p w14:paraId="680B2972" w14:textId="77777777" w:rsidR="00B97703" w:rsidRDefault="00B97703">
      <w:pPr>
        <w:rPr>
          <w:rFonts w:ascii="Arial" w:hAnsi="Arial" w:cs="Arial"/>
        </w:rPr>
      </w:pPr>
    </w:p>
    <w:p w14:paraId="0F41F560" w14:textId="7C4946E3"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74D8C" w:rsidRPr="00774D8C">
        <w:rPr>
          <w:rFonts w:ascii="Arial" w:hAnsi="Arial" w:cs="Arial"/>
          <w:sz w:val="22"/>
          <w:szCs w:val="22"/>
          <w:highlight w:val="yellow"/>
        </w:rPr>
        <w:t>DRAFT</w:t>
      </w:r>
      <w:r w:rsidR="00774D8C" w:rsidRPr="00774D8C">
        <w:rPr>
          <w:rFonts w:ascii="Arial" w:hAnsi="Arial" w:cs="Arial"/>
          <w:sz w:val="22"/>
          <w:szCs w:val="22"/>
        </w:rPr>
        <w:t xml:space="preserve"> </w:t>
      </w:r>
      <w:r w:rsidRPr="00774D8C">
        <w:rPr>
          <w:rFonts w:ascii="Arial" w:hAnsi="Arial" w:cs="Arial"/>
          <w:bCs/>
          <w:sz w:val="22"/>
          <w:szCs w:val="22"/>
        </w:rPr>
        <w:t>LS</w:t>
      </w:r>
      <w:r w:rsidRPr="005B26BF">
        <w:rPr>
          <w:rFonts w:ascii="Arial" w:hAnsi="Arial" w:cs="Arial"/>
          <w:bCs/>
          <w:sz w:val="22"/>
          <w:szCs w:val="22"/>
        </w:rPr>
        <w:t xml:space="preserve"> on </w:t>
      </w:r>
      <w:r w:rsidR="00A72E98" w:rsidRPr="00A72E98">
        <w:rPr>
          <w:rFonts w:ascii="Arial" w:hAnsi="Arial" w:cs="Arial"/>
          <w:bCs/>
          <w:sz w:val="22"/>
          <w:szCs w:val="22"/>
        </w:rPr>
        <w:t>Cell DTX/DRX</w:t>
      </w:r>
      <w:r w:rsidR="00A72E98">
        <w:rPr>
          <w:rFonts w:ascii="Arial" w:hAnsi="Arial" w:cs="Arial"/>
          <w:bCs/>
          <w:sz w:val="22"/>
          <w:szCs w:val="22"/>
        </w:rPr>
        <w:t xml:space="preserve"> activation/deactivation</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53D8CCC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AD161A" w:rsidRPr="00AD161A">
        <w:rPr>
          <w:rFonts w:ascii="Arial" w:hAnsi="Arial" w:cs="Arial"/>
          <w:bCs/>
          <w:sz w:val="22"/>
          <w:szCs w:val="22"/>
        </w:rPr>
        <w:t>Netw_Energy_NR</w:t>
      </w:r>
      <w:proofErr w:type="spellEnd"/>
      <w:r w:rsidR="00AD161A" w:rsidRPr="00AD161A">
        <w:rPr>
          <w:rFonts w:ascii="Arial" w:hAnsi="Arial" w:cs="Arial"/>
          <w:bCs/>
          <w:sz w:val="22"/>
          <w:szCs w:val="22"/>
        </w:rPr>
        <w:t>-Core</w:t>
      </w:r>
    </w:p>
    <w:p w14:paraId="43CF77CE" w14:textId="77777777" w:rsidR="00B97703" w:rsidRPr="004E3939" w:rsidRDefault="00B97703">
      <w:pPr>
        <w:spacing w:after="60"/>
        <w:ind w:left="1985" w:hanging="1985"/>
        <w:rPr>
          <w:rFonts w:ascii="Arial" w:hAnsi="Arial" w:cs="Arial"/>
          <w:b/>
          <w:sz w:val="22"/>
          <w:szCs w:val="22"/>
        </w:rPr>
      </w:pPr>
    </w:p>
    <w:p w14:paraId="0933FF98" w14:textId="7108A4A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72E98" w:rsidRPr="00A72E98">
        <w:rPr>
          <w:rFonts w:ascii="Arial" w:hAnsi="Arial" w:cs="Arial"/>
          <w:bCs/>
          <w:sz w:val="22"/>
          <w:szCs w:val="22"/>
          <w:highlight w:val="yellow"/>
        </w:rPr>
        <w:t>Huawei [to be RAN2]</w:t>
      </w:r>
    </w:p>
    <w:p w14:paraId="2AE110F5" w14:textId="302C3290"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B26BF" w:rsidRPr="005B26BF">
        <w:rPr>
          <w:rFonts w:ascii="Arial" w:hAnsi="Arial" w:cs="Arial"/>
          <w:sz w:val="22"/>
          <w:szCs w:val="22"/>
        </w:rPr>
        <w:t>RAN1</w:t>
      </w:r>
    </w:p>
    <w:p w14:paraId="17545D53" w14:textId="26EA35B5"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p>
    <w:bookmarkEnd w:id="8"/>
    <w:bookmarkEnd w:id="9"/>
    <w:p w14:paraId="1A8CF639" w14:textId="77777777" w:rsidR="00B97703" w:rsidRDefault="00B97703">
      <w:pPr>
        <w:spacing w:after="60"/>
        <w:ind w:left="1985" w:hanging="1985"/>
        <w:rPr>
          <w:rFonts w:ascii="Arial" w:hAnsi="Arial" w:cs="Arial"/>
          <w:bCs/>
        </w:rPr>
      </w:pPr>
    </w:p>
    <w:p w14:paraId="58766BD3" w14:textId="77777777" w:rsidR="00A72E98" w:rsidRPr="00A72E98" w:rsidRDefault="00B97703" w:rsidP="00A72E98">
      <w:pPr>
        <w:spacing w:after="60"/>
        <w:ind w:left="1985" w:hanging="1985"/>
        <w:rPr>
          <w:rFonts w:ascii="Arial" w:hAnsi="Arial" w:cs="Arial"/>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A72E98" w:rsidRPr="00A72E98">
        <w:rPr>
          <w:rFonts w:ascii="Arial" w:hAnsi="Arial" w:cs="Arial"/>
          <w:bCs/>
          <w:sz w:val="22"/>
          <w:szCs w:val="22"/>
        </w:rPr>
        <w:t xml:space="preserve">Marcin </w:t>
      </w:r>
      <w:proofErr w:type="spellStart"/>
      <w:r w:rsidR="00A72E98" w:rsidRPr="00A72E98">
        <w:rPr>
          <w:rFonts w:ascii="Arial" w:hAnsi="Arial" w:cs="Arial"/>
          <w:bCs/>
          <w:sz w:val="22"/>
          <w:szCs w:val="22"/>
        </w:rPr>
        <w:t>Augustyniak</w:t>
      </w:r>
      <w:proofErr w:type="spellEnd"/>
    </w:p>
    <w:p w14:paraId="0D81264B" w14:textId="4B4E64B9" w:rsidR="005B26BF" w:rsidRPr="00A72E98" w:rsidRDefault="00A72E98" w:rsidP="005B26BF">
      <w:pPr>
        <w:spacing w:after="60"/>
        <w:ind w:left="1985" w:hanging="1985"/>
        <w:rPr>
          <w:rFonts w:ascii="Arial" w:hAnsi="Arial" w:cs="Arial"/>
          <w:sz w:val="22"/>
          <w:szCs w:val="22"/>
        </w:rPr>
      </w:pPr>
      <w:r w:rsidRPr="00A72E98">
        <w:rPr>
          <w:rFonts w:ascii="Arial" w:hAnsi="Arial" w:cs="Arial"/>
          <w:bCs/>
          <w:sz w:val="22"/>
          <w:szCs w:val="22"/>
        </w:rPr>
        <w:tab/>
      </w:r>
      <w:proofErr w:type="spellStart"/>
      <w:r w:rsidRPr="00A72E98">
        <w:rPr>
          <w:rFonts w:ascii="Arial" w:hAnsi="Arial" w:cs="Arial"/>
          <w:bCs/>
          <w:sz w:val="22"/>
          <w:szCs w:val="22"/>
        </w:rPr>
        <w:t>marcin.augustyniak</w:t>
      </w:r>
      <w:proofErr w:type="spellEnd"/>
      <w:r>
        <w:rPr>
          <w:rFonts w:ascii="Arial" w:hAnsi="Arial" w:cs="Arial"/>
          <w:bCs/>
          <w:sz w:val="22"/>
          <w:szCs w:val="22"/>
        </w:rPr>
        <w:t xml:space="preserve"> </w:t>
      </w:r>
      <w:r w:rsidRPr="00A72E98">
        <w:rPr>
          <w:rFonts w:ascii="Arial" w:hAnsi="Arial" w:cs="Arial"/>
          <w:bCs/>
          <w:sz w:val="22"/>
          <w:szCs w:val="22"/>
        </w:rPr>
        <w:t>@</w:t>
      </w:r>
      <w:r>
        <w:rPr>
          <w:rFonts w:ascii="Arial" w:hAnsi="Arial" w:cs="Arial"/>
          <w:bCs/>
          <w:sz w:val="22"/>
          <w:szCs w:val="22"/>
        </w:rPr>
        <w:t xml:space="preserve"> </w:t>
      </w:r>
      <w:r w:rsidRPr="00A72E98">
        <w:rPr>
          <w:rFonts w:ascii="Arial" w:hAnsi="Arial" w:cs="Arial"/>
          <w:bCs/>
          <w:sz w:val="22"/>
          <w:szCs w:val="22"/>
        </w:rPr>
        <w:t>huawei.com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1CEB6625" w14:textId="7E2D80C1" w:rsidR="002A2457" w:rsidRDefault="000F6242" w:rsidP="002536B7">
      <w:pPr>
        <w:pStyle w:val="Heading1"/>
      </w:pPr>
      <w:r>
        <w:t>1</w:t>
      </w:r>
      <w:r w:rsidR="002F1940">
        <w:tab/>
      </w:r>
      <w:r>
        <w:t>Overall description</w:t>
      </w:r>
    </w:p>
    <w:p w14:paraId="13C79F70" w14:textId="268A14F5" w:rsidR="00C17932" w:rsidRPr="002536B7" w:rsidRDefault="002A2457" w:rsidP="00C17932">
      <w:pPr>
        <w:rPr>
          <w:rFonts w:ascii="Arial" w:hAnsi="Arial" w:cs="Arial"/>
          <w:lang w:eastAsia="ja-JP"/>
        </w:rPr>
      </w:pPr>
      <w:r w:rsidRPr="002A2457">
        <w:rPr>
          <w:rFonts w:ascii="Arial" w:hAnsi="Arial" w:cs="Arial"/>
          <w:lang w:eastAsia="ja-JP"/>
        </w:rPr>
        <w:t>RAN2 has discussed</w:t>
      </w:r>
      <w:r>
        <w:rPr>
          <w:rFonts w:ascii="Arial" w:hAnsi="Arial" w:cs="Arial"/>
          <w:lang w:eastAsia="ja-JP"/>
        </w:rPr>
        <w:t xml:space="preserve"> the topic of Cell DTX/DRX and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17932" w14:paraId="6742454D" w14:textId="77777777" w:rsidTr="007E7BBD">
        <w:tc>
          <w:tcPr>
            <w:tcW w:w="10063" w:type="dxa"/>
            <w:shd w:val="clear" w:color="auto" w:fill="auto"/>
          </w:tcPr>
          <w:p w14:paraId="6C3C545E" w14:textId="77777777" w:rsidR="00C17932" w:rsidRDefault="00C17932" w:rsidP="007E7BBD">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w:t>
            </w:r>
          </w:p>
          <w:p w14:paraId="123EDBDA" w14:textId="77777777" w:rsidR="009C5DE0" w:rsidRPr="006D3ED5" w:rsidRDefault="009C5DE0" w:rsidP="009C5DE0">
            <w:pPr>
              <w:pStyle w:val="Agreement"/>
              <w:rPr>
                <w:b w:val="0"/>
                <w:kern w:val="2"/>
                <w:sz w:val="21"/>
                <w:lang w:val="en-US" w:eastAsia="ja-JP"/>
              </w:rPr>
            </w:pPr>
            <w:r w:rsidRPr="006D3ED5">
              <w:rPr>
                <w:b w:val="0"/>
                <w:kern w:val="2"/>
                <w:sz w:val="21"/>
                <w:lang w:val="en-US" w:eastAsia="ja-JP"/>
              </w:rPr>
              <w:t xml:space="preserve">There will be no impact to RACH, paging, and SIBs in idle/inactive for both </w:t>
            </w:r>
            <w:proofErr w:type="spellStart"/>
            <w:r w:rsidRPr="006D3ED5">
              <w:rPr>
                <w:b w:val="0"/>
                <w:kern w:val="2"/>
                <w:sz w:val="21"/>
                <w:lang w:val="en-US" w:eastAsia="ja-JP"/>
              </w:rPr>
              <w:t>gNB</w:t>
            </w:r>
            <w:proofErr w:type="spellEnd"/>
            <w:r w:rsidRPr="006D3ED5">
              <w:rPr>
                <w:b w:val="0"/>
                <w:kern w:val="2"/>
                <w:sz w:val="21"/>
                <w:lang w:val="en-US" w:eastAsia="ja-JP"/>
              </w:rPr>
              <w:t xml:space="preserve"> and Rel-18 and legacy UEs</w:t>
            </w:r>
          </w:p>
          <w:p w14:paraId="10850846" w14:textId="77777777" w:rsidR="009C5DE0" w:rsidRPr="006D3ED5" w:rsidRDefault="009C5DE0" w:rsidP="009C5DE0">
            <w:pPr>
              <w:pStyle w:val="Agreement"/>
              <w:rPr>
                <w:b w:val="0"/>
                <w:kern w:val="2"/>
                <w:sz w:val="21"/>
                <w:lang w:val="en-US" w:eastAsia="ja-JP"/>
              </w:rPr>
            </w:pPr>
            <w:r w:rsidRPr="006D3ED5">
              <w:rPr>
                <w:b w:val="0"/>
                <w:kern w:val="2"/>
                <w:sz w:val="21"/>
                <w:lang w:val="en-US" w:eastAsia="ja-JP"/>
              </w:rPr>
              <w:t>Rel-18 NES capable CONNECTED UE(s) can perform RACH and receive SIBs in non-active duration of cell DTX and/or DRX (i.e., same behavior for cell DTX and cell DRX).  No further enhancements for CBRA and CFRA will be pursued.</w:t>
            </w:r>
          </w:p>
          <w:p w14:paraId="5A9B233F" w14:textId="77777777" w:rsidR="009C5DE0" w:rsidRPr="006D3ED5" w:rsidRDefault="009C5DE0" w:rsidP="009C5DE0">
            <w:pPr>
              <w:pStyle w:val="Agreement"/>
              <w:rPr>
                <w:b w:val="0"/>
                <w:kern w:val="2"/>
                <w:sz w:val="21"/>
                <w:lang w:val="en-US" w:eastAsia="ja-JP"/>
              </w:rPr>
            </w:pPr>
            <w:r w:rsidRPr="006D3ED5">
              <w:rPr>
                <w:b w:val="0"/>
                <w:kern w:val="2"/>
                <w:sz w:val="21"/>
                <w:lang w:val="en-US" w:eastAsia="ja-JP"/>
              </w:rPr>
              <w:t xml:space="preserve">Pattern configuration for cell DRX/DTX is common for Rel-18 UEs in the cell.   FFS whether we have DTX UE specific inactivity timer .  FFS on configuration signaling and stage 3.  </w:t>
            </w:r>
          </w:p>
          <w:p w14:paraId="0CA3FC1C" w14:textId="77777777" w:rsidR="009C5DE0" w:rsidRPr="006D3ED5" w:rsidRDefault="009C5DE0" w:rsidP="009C5DE0">
            <w:pPr>
              <w:pStyle w:val="Agreement"/>
              <w:rPr>
                <w:b w:val="0"/>
                <w:kern w:val="2"/>
                <w:sz w:val="21"/>
                <w:lang w:val="en-US" w:eastAsia="ja-JP"/>
              </w:rPr>
            </w:pPr>
            <w:r w:rsidRPr="006D3ED5">
              <w:rPr>
                <w:b w:val="0"/>
                <w:kern w:val="2"/>
                <w:sz w:val="21"/>
                <w:lang w:val="en-US" w:eastAsia="ja-JP"/>
              </w:rPr>
              <w:t xml:space="preserve">Confirm study item agreement that we can have </w:t>
            </w:r>
            <w:r w:rsidRPr="006D3ED5">
              <w:rPr>
                <w:b w:val="0"/>
                <w:kern w:val="2"/>
                <w:sz w:val="21"/>
                <w:highlight w:val="yellow"/>
                <w:lang w:val="en-US" w:eastAsia="ja-JP"/>
              </w:rPr>
              <w:t>separate DTX and DRX configuration</w:t>
            </w:r>
            <w:r w:rsidRPr="006D3ED5">
              <w:rPr>
                <w:b w:val="0"/>
                <w:kern w:val="2"/>
                <w:sz w:val="21"/>
                <w:lang w:val="en-US" w:eastAsia="ja-JP"/>
              </w:rPr>
              <w:t xml:space="preserve">.   </w:t>
            </w:r>
            <w:r w:rsidRPr="006D3ED5">
              <w:rPr>
                <w:b w:val="0"/>
                <w:kern w:val="2"/>
                <w:sz w:val="21"/>
                <w:highlight w:val="yellow"/>
                <w:lang w:val="en-US" w:eastAsia="ja-JP"/>
              </w:rPr>
              <w:t>We will focus on designing DTX/DRX for at least single configuration.</w:t>
            </w:r>
            <w:r w:rsidRPr="006D3ED5">
              <w:rPr>
                <w:b w:val="0"/>
                <w:kern w:val="2"/>
                <w:sz w:val="21"/>
                <w:lang w:val="en-US" w:eastAsia="ja-JP"/>
              </w:rPr>
              <w:t xml:space="preserve">  FFS whether multiple configuration of cell DTX or DRX will be supported.  </w:t>
            </w:r>
          </w:p>
          <w:p w14:paraId="25F135FC" w14:textId="77777777" w:rsidR="00C17932" w:rsidRDefault="00C17932" w:rsidP="007E7BBD">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AN2#121bis-e</w:t>
            </w:r>
          </w:p>
          <w:p w14:paraId="51402E3A" w14:textId="77777777" w:rsidR="002536B7" w:rsidRPr="006D3ED5" w:rsidRDefault="002536B7" w:rsidP="002536B7">
            <w:pPr>
              <w:pStyle w:val="Agreement"/>
              <w:rPr>
                <w:b w:val="0"/>
                <w:kern w:val="2"/>
                <w:sz w:val="21"/>
                <w:lang w:val="en-US" w:eastAsia="ja-JP"/>
              </w:rPr>
            </w:pPr>
            <w:r w:rsidRPr="006D3ED5">
              <w:rPr>
                <w:b w:val="0"/>
                <w:kern w:val="2"/>
                <w:sz w:val="21"/>
                <w:lang w:val="en-US" w:eastAsia="ja-JP"/>
              </w:rPr>
              <w:t xml:space="preserve">A periodic cell DTX/DRX configuration is explicitly </w:t>
            </w:r>
            <w:proofErr w:type="spellStart"/>
            <w:r w:rsidRPr="006D3ED5">
              <w:rPr>
                <w:b w:val="0"/>
                <w:kern w:val="2"/>
                <w:sz w:val="21"/>
                <w:lang w:val="en-US" w:eastAsia="ja-JP"/>
              </w:rPr>
              <w:t>signalled</w:t>
            </w:r>
            <w:proofErr w:type="spellEnd"/>
            <w:r w:rsidRPr="006D3ED5">
              <w:rPr>
                <w:b w:val="0"/>
                <w:kern w:val="2"/>
                <w:sz w:val="21"/>
                <w:lang w:val="en-US" w:eastAsia="ja-JP"/>
              </w:rPr>
              <w:t xml:space="preserve"> to the UEs. </w:t>
            </w:r>
          </w:p>
          <w:p w14:paraId="263A4016" w14:textId="77777777" w:rsidR="002536B7" w:rsidRPr="006D3ED5" w:rsidRDefault="002536B7" w:rsidP="002536B7">
            <w:pPr>
              <w:pStyle w:val="Agreement"/>
              <w:rPr>
                <w:b w:val="0"/>
                <w:kern w:val="2"/>
                <w:sz w:val="21"/>
                <w:lang w:val="en-US" w:eastAsia="ja-JP"/>
              </w:rPr>
            </w:pPr>
            <w:r w:rsidRPr="006D3ED5">
              <w:rPr>
                <w:b w:val="0"/>
                <w:kern w:val="2"/>
                <w:sz w:val="21"/>
                <w:lang w:val="en-US" w:eastAsia="ja-JP"/>
              </w:rPr>
              <w:t xml:space="preserve">A periodic cell DTX/DRX pattern is configured by UE specific RRC </w:t>
            </w:r>
            <w:proofErr w:type="spellStart"/>
            <w:r w:rsidRPr="006D3ED5">
              <w:rPr>
                <w:b w:val="0"/>
                <w:kern w:val="2"/>
                <w:sz w:val="21"/>
                <w:lang w:val="en-US" w:eastAsia="ja-JP"/>
              </w:rPr>
              <w:t>signalling</w:t>
            </w:r>
            <w:proofErr w:type="spellEnd"/>
            <w:r w:rsidRPr="006D3ED5">
              <w:rPr>
                <w:b w:val="0"/>
                <w:kern w:val="2"/>
                <w:sz w:val="21"/>
                <w:lang w:val="en-US" w:eastAsia="ja-JP"/>
              </w:rPr>
              <w:t xml:space="preserve">. </w:t>
            </w:r>
          </w:p>
          <w:p w14:paraId="23B95DBE" w14:textId="77777777" w:rsidR="002536B7" w:rsidRPr="006D3ED5" w:rsidRDefault="002536B7" w:rsidP="002536B7">
            <w:pPr>
              <w:pStyle w:val="Agreement"/>
              <w:rPr>
                <w:b w:val="0"/>
                <w:kern w:val="2"/>
                <w:sz w:val="21"/>
                <w:lang w:val="en-US" w:eastAsia="ja-JP"/>
              </w:rPr>
            </w:pPr>
            <w:r w:rsidRPr="006D3ED5">
              <w:rPr>
                <w:b w:val="0"/>
                <w:kern w:val="2"/>
                <w:sz w:val="21"/>
                <w:lang w:val="en-US" w:eastAsia="ja-JP"/>
              </w:rPr>
              <w:t xml:space="preserve">The Cell DTX/DRX configuration contains at least: periodicity, start slot/offset, on duration. </w:t>
            </w:r>
          </w:p>
          <w:p w14:paraId="31B0D0AD" w14:textId="1A144E4A" w:rsidR="00C17932" w:rsidRPr="002536B7" w:rsidRDefault="002536B7" w:rsidP="002536B7">
            <w:pPr>
              <w:pStyle w:val="Agreement"/>
              <w:rPr>
                <w:kern w:val="2"/>
                <w:sz w:val="21"/>
                <w:lang w:val="en-US" w:eastAsia="ja-JP"/>
              </w:rPr>
            </w:pPr>
            <w:r w:rsidRPr="006D3ED5">
              <w:rPr>
                <w:b w:val="0"/>
                <w:kern w:val="2"/>
                <w:sz w:val="21"/>
                <w:highlight w:val="yellow"/>
                <w:lang w:val="en-US" w:eastAsia="ja-JP"/>
              </w:rPr>
              <w:t xml:space="preserve">As a baseline Cell DTX/DRX is activated/deactivated implicitly by RRC </w:t>
            </w:r>
            <w:proofErr w:type="spellStart"/>
            <w:r w:rsidRPr="006D3ED5">
              <w:rPr>
                <w:b w:val="0"/>
                <w:kern w:val="2"/>
                <w:sz w:val="21"/>
                <w:highlight w:val="yellow"/>
                <w:lang w:val="en-US" w:eastAsia="ja-JP"/>
              </w:rPr>
              <w:t>signalling</w:t>
            </w:r>
            <w:proofErr w:type="spellEnd"/>
            <w:r w:rsidRPr="006D3ED5">
              <w:rPr>
                <w:b w:val="0"/>
                <w:kern w:val="2"/>
                <w:sz w:val="21"/>
                <w:lang w:val="en-US" w:eastAsia="ja-JP"/>
              </w:rPr>
              <w:t>, i.e. activated immediately once configured by RRC and deactivated once the RRC configuration is released.</w:t>
            </w:r>
            <w:r w:rsidRPr="002536B7">
              <w:rPr>
                <w:kern w:val="2"/>
                <w:sz w:val="21"/>
                <w:lang w:val="en-US" w:eastAsia="ja-JP"/>
              </w:rPr>
              <w:t xml:space="preserve"> </w:t>
            </w:r>
          </w:p>
        </w:tc>
      </w:tr>
    </w:tbl>
    <w:p w14:paraId="750FE768" w14:textId="77777777" w:rsidR="002536B7" w:rsidRDefault="002536B7" w:rsidP="009B0D22">
      <w:pPr>
        <w:rPr>
          <w:rFonts w:ascii="Arial" w:hAnsi="Arial" w:cs="Arial"/>
          <w:lang w:eastAsia="ja-JP"/>
        </w:rPr>
      </w:pPr>
    </w:p>
    <w:p w14:paraId="33616F61" w14:textId="6381C92D" w:rsidR="002A2457" w:rsidRDefault="00B1019A" w:rsidP="009B0D22">
      <w:pPr>
        <w:rPr>
          <w:rFonts w:ascii="Arial" w:hAnsi="Arial" w:cs="Arial"/>
          <w:lang w:eastAsia="ja-JP"/>
        </w:rPr>
      </w:pPr>
      <w:r>
        <w:rPr>
          <w:rFonts w:ascii="Arial" w:hAnsi="Arial" w:cs="Arial"/>
          <w:lang w:eastAsia="ja-JP"/>
        </w:rPr>
        <w:t xml:space="preserve">In addition to the agreed dedicated RRC signalling also L1 and L2 is considered for </w:t>
      </w:r>
      <w:r w:rsidR="009D190A" w:rsidRPr="009D190A">
        <w:rPr>
          <w:rFonts w:ascii="Arial" w:hAnsi="Arial" w:cs="Arial"/>
          <w:lang w:eastAsia="ja-JP"/>
        </w:rPr>
        <w:t>Cell DTX/DRX activation/deactivation</w:t>
      </w:r>
      <w:r>
        <w:rPr>
          <w:rFonts w:ascii="Arial" w:hAnsi="Arial" w:cs="Arial"/>
          <w:lang w:eastAsia="ja-JP"/>
        </w:rPr>
        <w:t xml:space="preserve">. </w:t>
      </w:r>
      <w:commentRangeStart w:id="10"/>
      <w:commentRangeStart w:id="11"/>
      <w:r w:rsidR="002F1E23">
        <w:rPr>
          <w:rFonts w:ascii="Arial" w:hAnsi="Arial" w:cs="Arial"/>
          <w:lang w:eastAsia="ja-JP"/>
        </w:rPr>
        <w:t xml:space="preserve">It is currently left open whether dedicated or group L1 signalling would be utilised. </w:t>
      </w:r>
      <w:commentRangeEnd w:id="10"/>
      <w:r w:rsidR="00930502">
        <w:rPr>
          <w:rStyle w:val="CommentReference"/>
          <w:rFonts w:ascii="Arial" w:hAnsi="Arial"/>
        </w:rPr>
        <w:commentReference w:id="10"/>
      </w:r>
      <w:commentRangeEnd w:id="11"/>
      <w:r w:rsidR="00D51CBB">
        <w:rPr>
          <w:rStyle w:val="CommentReference"/>
          <w:rFonts w:ascii="Arial" w:hAnsi="Arial"/>
        </w:rPr>
        <w:commentReference w:id="11"/>
      </w:r>
      <w:r>
        <w:rPr>
          <w:rFonts w:ascii="Arial" w:hAnsi="Arial" w:cs="Arial"/>
          <w:lang w:eastAsia="ja-JP"/>
        </w:rPr>
        <w:t xml:space="preserve">L2 is currently used for UE C-DRX activation, but it cannot be grouped. </w:t>
      </w:r>
      <w:r w:rsidR="002A2457" w:rsidRPr="002A2457">
        <w:rPr>
          <w:rFonts w:ascii="Arial" w:hAnsi="Arial" w:cs="Arial"/>
          <w:lang w:eastAsia="ja-JP"/>
        </w:rPr>
        <w:t xml:space="preserve">From RAN2 point of view, majority </w:t>
      </w:r>
      <w:r>
        <w:rPr>
          <w:rFonts w:ascii="Arial" w:hAnsi="Arial" w:cs="Arial"/>
          <w:lang w:eastAsia="ja-JP"/>
        </w:rPr>
        <w:t xml:space="preserve">of </w:t>
      </w:r>
      <w:r w:rsidR="002A2457" w:rsidRPr="002A2457">
        <w:rPr>
          <w:rFonts w:ascii="Arial" w:hAnsi="Arial" w:cs="Arial"/>
          <w:lang w:eastAsia="ja-JP"/>
        </w:rPr>
        <w:t>companies see a benefit with L1 signalling for Cell DTX/DRX activation/deactivatio</w:t>
      </w:r>
      <w:commentRangeStart w:id="12"/>
      <w:r w:rsidR="002A2457" w:rsidRPr="002A2457">
        <w:rPr>
          <w:rFonts w:ascii="Arial" w:hAnsi="Arial" w:cs="Arial"/>
          <w:lang w:eastAsia="ja-JP"/>
        </w:rPr>
        <w:t>n</w:t>
      </w:r>
      <w:ins w:id="13" w:author="OPPO Zhe Fu" w:date="2023-04-24T11:34:00Z">
        <w:r w:rsidR="00F76D75">
          <w:rPr>
            <w:rFonts w:ascii="Arial" w:hAnsi="Arial" w:cs="Arial"/>
            <w:lang w:eastAsia="ja-JP"/>
          </w:rPr>
          <w:t xml:space="preserve"> compared to RRC sign</w:t>
        </w:r>
      </w:ins>
      <w:ins w:id="14" w:author="OPPO Zhe Fu" w:date="2023-04-24T11:35:00Z">
        <w:r w:rsidR="00F76D75">
          <w:rPr>
            <w:rFonts w:ascii="Arial" w:hAnsi="Arial" w:cs="Arial"/>
            <w:lang w:eastAsia="ja-JP"/>
          </w:rPr>
          <w:t>alling</w:t>
        </w:r>
      </w:ins>
      <w:ins w:id="15" w:author="vivo(Jianhui)" w:date="2023-04-23T19:27:00Z">
        <w:r w:rsidR="00454768">
          <w:rPr>
            <w:rFonts w:ascii="Arial" w:hAnsi="Arial" w:cs="Arial"/>
            <w:lang w:eastAsia="ja-JP"/>
          </w:rPr>
          <w:t>.</w:t>
        </w:r>
      </w:ins>
      <w:commentRangeEnd w:id="12"/>
      <w:r w:rsidR="00F76D75">
        <w:rPr>
          <w:rStyle w:val="CommentReference"/>
          <w:rFonts w:ascii="Arial" w:hAnsi="Arial"/>
        </w:rPr>
        <w:commentReference w:id="12"/>
      </w:r>
      <w:ins w:id="16" w:author="vivo(Jianhui)" w:date="2023-04-23T19:27:00Z">
        <w:r w:rsidR="00454768">
          <w:rPr>
            <w:rFonts w:ascii="Arial" w:hAnsi="Arial" w:cs="Arial"/>
            <w:lang w:eastAsia="ja-JP"/>
          </w:rPr>
          <w:t xml:space="preserve"> From proponent companies’ perspective</w:t>
        </w:r>
      </w:ins>
      <w:del w:id="17" w:author="vivo(Jianhui)" w:date="2023-04-23T19:27:00Z">
        <w:r w:rsidR="002A2457" w:rsidDel="00454768">
          <w:rPr>
            <w:rFonts w:ascii="Arial" w:hAnsi="Arial" w:cs="Arial"/>
            <w:lang w:eastAsia="ja-JP"/>
          </w:rPr>
          <w:delText>,</w:delText>
        </w:r>
      </w:del>
      <w:r w:rsidR="002A2457">
        <w:rPr>
          <w:rFonts w:ascii="Arial" w:hAnsi="Arial" w:cs="Arial"/>
          <w:lang w:eastAsia="ja-JP"/>
        </w:rPr>
        <w:t xml:space="preserve"> the key benefits being:</w:t>
      </w:r>
    </w:p>
    <w:p w14:paraId="75A4C470" w14:textId="62952AE8" w:rsidR="002A2457" w:rsidRDefault="007C5B55" w:rsidP="007C5B55">
      <w:pPr>
        <w:pStyle w:val="ListParagraph"/>
        <w:numPr>
          <w:ilvl w:val="0"/>
          <w:numId w:val="7"/>
        </w:numPr>
        <w:rPr>
          <w:rFonts w:ascii="Arial" w:hAnsi="Arial" w:cs="Arial"/>
          <w:lang w:eastAsia="ja-JP"/>
        </w:rPr>
      </w:pPr>
      <w:r>
        <w:rPr>
          <w:rFonts w:ascii="Arial" w:hAnsi="Arial" w:cs="Arial"/>
          <w:lang w:eastAsia="ja-JP"/>
        </w:rPr>
        <w:t>Reduced signalling overhead</w:t>
      </w:r>
      <w:r w:rsidR="009D190A">
        <w:rPr>
          <w:rFonts w:ascii="Arial" w:hAnsi="Arial" w:cs="Arial"/>
          <w:lang w:eastAsia="ja-JP"/>
        </w:rPr>
        <w:t xml:space="preserve"> </w:t>
      </w:r>
      <w:commentRangeStart w:id="18"/>
      <w:ins w:id="19" w:author="Apple - Peng Cheng" w:date="2023-04-24T10:50:00Z">
        <w:r w:rsidR="007054F1">
          <w:rPr>
            <w:rFonts w:ascii="Arial" w:hAnsi="Arial" w:cs="Arial"/>
            <w:lang w:eastAsia="ja-JP"/>
          </w:rPr>
          <w:t xml:space="preserve">caused by multiple </w:t>
        </w:r>
      </w:ins>
      <w:ins w:id="20" w:author="Apple - Peng Cheng" w:date="2023-04-24T10:51:00Z">
        <w:r w:rsidR="0015220E">
          <w:rPr>
            <w:rFonts w:ascii="Arial" w:hAnsi="Arial" w:cs="Arial"/>
            <w:lang w:eastAsia="ja-JP"/>
          </w:rPr>
          <w:t xml:space="preserve">dedicated </w:t>
        </w:r>
      </w:ins>
      <w:ins w:id="21" w:author="Apple - Peng Cheng" w:date="2023-04-24T10:50:00Z">
        <w:r w:rsidR="007054F1">
          <w:rPr>
            <w:rFonts w:ascii="Arial" w:hAnsi="Arial" w:cs="Arial"/>
            <w:lang w:eastAsia="ja-JP"/>
          </w:rPr>
          <w:t xml:space="preserve">RRC messages </w:t>
        </w:r>
      </w:ins>
      <w:commentRangeEnd w:id="18"/>
      <w:ins w:id="22" w:author="Apple - Peng Cheng" w:date="2023-04-24T10:54:00Z">
        <w:r w:rsidR="003859DA">
          <w:rPr>
            <w:rStyle w:val="CommentReference"/>
            <w:rFonts w:ascii="Arial" w:hAnsi="Arial"/>
          </w:rPr>
          <w:commentReference w:id="18"/>
        </w:r>
      </w:ins>
      <w:r w:rsidR="009D190A">
        <w:rPr>
          <w:rFonts w:ascii="Arial" w:hAnsi="Arial" w:cs="Arial"/>
          <w:lang w:eastAsia="ja-JP"/>
        </w:rPr>
        <w:t xml:space="preserve">(group </w:t>
      </w:r>
      <w:r w:rsidR="00681EB2">
        <w:rPr>
          <w:rFonts w:ascii="Arial" w:hAnsi="Arial" w:cs="Arial"/>
          <w:lang w:eastAsia="ja-JP"/>
        </w:rPr>
        <w:t xml:space="preserve">common </w:t>
      </w:r>
      <w:r w:rsidR="009D190A">
        <w:rPr>
          <w:rFonts w:ascii="Arial" w:hAnsi="Arial" w:cs="Arial"/>
          <w:lang w:eastAsia="ja-JP"/>
        </w:rPr>
        <w:t xml:space="preserve">signalling) </w:t>
      </w:r>
    </w:p>
    <w:p w14:paraId="1F0A90DB" w14:textId="59FD7308" w:rsidR="002A2457" w:rsidRPr="00C14C49" w:rsidRDefault="007C5B55" w:rsidP="009B0D22">
      <w:pPr>
        <w:pStyle w:val="ListParagraph"/>
        <w:numPr>
          <w:ilvl w:val="0"/>
          <w:numId w:val="7"/>
        </w:numPr>
        <w:rPr>
          <w:rFonts w:ascii="Arial" w:hAnsi="Arial" w:cs="Arial"/>
          <w:lang w:eastAsia="ja-JP"/>
        </w:rPr>
      </w:pPr>
      <w:commentRangeStart w:id="23"/>
      <w:commentRangeStart w:id="24"/>
      <w:commentRangeStart w:id="25"/>
      <w:commentRangeStart w:id="26"/>
      <w:commentRangeStart w:id="27"/>
      <w:r>
        <w:rPr>
          <w:rFonts w:ascii="Arial" w:hAnsi="Arial" w:cs="Arial"/>
          <w:lang w:eastAsia="ja-JP"/>
        </w:rPr>
        <w:t>Reduced latency of activation/deactivation</w:t>
      </w:r>
      <w:ins w:id="28" w:author="Apple - Peng Cheng" w:date="2023-04-24T10:48:00Z">
        <w:r w:rsidR="004C4326">
          <w:rPr>
            <w:rFonts w:ascii="Arial" w:hAnsi="Arial" w:cs="Arial"/>
            <w:lang w:eastAsia="ja-JP"/>
          </w:rPr>
          <w:t xml:space="preserve"> </w:t>
        </w:r>
      </w:ins>
      <w:ins w:id="29" w:author="Apple - Peng Cheng" w:date="2023-04-24T10:56:00Z">
        <w:r w:rsidR="00825C02">
          <w:rPr>
            <w:rFonts w:ascii="Arial" w:hAnsi="Arial" w:cs="Arial"/>
            <w:lang w:eastAsia="ja-JP"/>
          </w:rPr>
          <w:t>with</w:t>
        </w:r>
      </w:ins>
      <w:ins w:id="30" w:author="Apple - Peng Cheng" w:date="2023-04-24T10:49:00Z">
        <w:r w:rsidR="004C4326">
          <w:rPr>
            <w:rFonts w:ascii="Arial" w:hAnsi="Arial" w:cs="Arial"/>
            <w:lang w:eastAsia="ja-JP"/>
          </w:rPr>
          <w:t xml:space="preserve"> RRC signal</w:t>
        </w:r>
      </w:ins>
      <w:ins w:id="31" w:author="Apple - Peng Cheng" w:date="2023-04-24T10:50:00Z">
        <w:r w:rsidR="007054F1">
          <w:rPr>
            <w:rFonts w:ascii="Arial" w:hAnsi="Arial" w:cs="Arial"/>
            <w:lang w:eastAsia="ja-JP"/>
          </w:rPr>
          <w:t>l</w:t>
        </w:r>
      </w:ins>
      <w:ins w:id="32" w:author="Apple - Peng Cheng" w:date="2023-04-24T10:49:00Z">
        <w:r w:rsidR="004C4326">
          <w:rPr>
            <w:rFonts w:ascii="Arial" w:hAnsi="Arial" w:cs="Arial"/>
            <w:lang w:eastAsia="ja-JP"/>
          </w:rPr>
          <w:t>ing</w:t>
        </w:r>
      </w:ins>
      <w:r w:rsidR="00C2363B">
        <w:rPr>
          <w:rFonts w:ascii="Arial" w:hAnsi="Arial" w:cs="Arial"/>
          <w:lang w:eastAsia="ja-JP"/>
        </w:rPr>
        <w:t xml:space="preserve"> (more dynamic changing)</w:t>
      </w:r>
      <w:commentRangeEnd w:id="23"/>
      <w:r w:rsidR="00930502">
        <w:rPr>
          <w:rStyle w:val="CommentReference"/>
          <w:rFonts w:ascii="Arial" w:hAnsi="Arial"/>
        </w:rPr>
        <w:commentReference w:id="23"/>
      </w:r>
      <w:commentRangeEnd w:id="24"/>
      <w:r w:rsidR="00144F9F">
        <w:rPr>
          <w:rStyle w:val="CommentReference"/>
          <w:rFonts w:ascii="Arial" w:hAnsi="Arial"/>
        </w:rPr>
        <w:commentReference w:id="24"/>
      </w:r>
      <w:commentRangeEnd w:id="25"/>
      <w:r w:rsidR="00E727F0">
        <w:rPr>
          <w:rStyle w:val="CommentReference"/>
          <w:rFonts w:ascii="Arial" w:hAnsi="Arial"/>
        </w:rPr>
        <w:commentReference w:id="25"/>
      </w:r>
      <w:commentRangeEnd w:id="26"/>
      <w:r w:rsidR="00A0526E">
        <w:rPr>
          <w:rStyle w:val="CommentReference"/>
          <w:rFonts w:ascii="Arial" w:hAnsi="Arial"/>
        </w:rPr>
        <w:commentReference w:id="26"/>
      </w:r>
      <w:commentRangeEnd w:id="27"/>
      <w:r w:rsidR="001F573F">
        <w:rPr>
          <w:rStyle w:val="CommentReference"/>
          <w:rFonts w:ascii="Arial" w:hAnsi="Arial"/>
        </w:rPr>
        <w:commentReference w:id="27"/>
      </w:r>
    </w:p>
    <w:p w14:paraId="75119B25" w14:textId="3155A58B" w:rsidR="002A2457" w:rsidRDefault="002A2457" w:rsidP="009B0D22">
      <w:pPr>
        <w:rPr>
          <w:rFonts w:ascii="Arial" w:hAnsi="Arial" w:cs="Arial"/>
          <w:lang w:eastAsia="ja-JP"/>
        </w:rPr>
      </w:pPr>
      <w:r>
        <w:rPr>
          <w:rFonts w:ascii="Arial" w:hAnsi="Arial" w:cs="Arial"/>
          <w:lang w:eastAsia="ja-JP"/>
        </w:rPr>
        <w:t xml:space="preserve">RAN2 kindly requests RAN1 to provide information regarding </w:t>
      </w:r>
      <w:r w:rsidRPr="002A2457">
        <w:rPr>
          <w:rFonts w:ascii="Arial" w:hAnsi="Arial" w:cs="Arial"/>
          <w:b/>
          <w:lang w:eastAsia="ja-JP"/>
        </w:rPr>
        <w:t>feasibility and reliability</w:t>
      </w:r>
      <w:r>
        <w:rPr>
          <w:rFonts w:ascii="Arial" w:hAnsi="Arial" w:cs="Arial"/>
          <w:lang w:eastAsia="ja-JP"/>
        </w:rPr>
        <w:t xml:space="preserve"> of using L1 signalling for Cell DTX/DRX activation and deactivation. Our question is related only to </w:t>
      </w:r>
      <w:r w:rsidR="008200A2">
        <w:rPr>
          <w:rFonts w:ascii="Arial" w:hAnsi="Arial" w:cs="Arial"/>
          <w:lang w:eastAsia="ja-JP"/>
        </w:rPr>
        <w:t xml:space="preserve">Cell DTX/DRX </w:t>
      </w:r>
      <w:r>
        <w:rPr>
          <w:rFonts w:ascii="Arial" w:hAnsi="Arial" w:cs="Arial"/>
          <w:lang w:eastAsia="ja-JP"/>
        </w:rPr>
        <w:t xml:space="preserve">activation and </w:t>
      </w:r>
      <w:r>
        <w:rPr>
          <w:rFonts w:ascii="Arial" w:hAnsi="Arial" w:cs="Arial"/>
          <w:lang w:eastAsia="ja-JP"/>
        </w:rPr>
        <w:lastRenderedPageBreak/>
        <w:t>deactivation and we would like to focus on a single</w:t>
      </w:r>
      <w:r w:rsidR="00D8357D">
        <w:rPr>
          <w:rFonts w:ascii="Arial" w:hAnsi="Arial" w:cs="Arial"/>
          <w:lang w:eastAsia="ja-JP"/>
        </w:rPr>
        <w:t xml:space="preserve"> Cell DTX/DRX</w:t>
      </w:r>
      <w:r>
        <w:rPr>
          <w:rFonts w:ascii="Arial" w:hAnsi="Arial" w:cs="Arial"/>
          <w:lang w:eastAsia="ja-JP"/>
        </w:rPr>
        <w:t xml:space="preserve"> configuration, as agreed in our previous meeting. </w:t>
      </w:r>
    </w:p>
    <w:p w14:paraId="2D3809BF" w14:textId="6DF13F85" w:rsidR="002A2457" w:rsidRPr="002A2457" w:rsidRDefault="002A2457" w:rsidP="009B0D22">
      <w:pPr>
        <w:rPr>
          <w:rFonts w:ascii="Arial" w:hAnsi="Arial" w:cs="Arial"/>
          <w:lang w:eastAsia="ja-JP"/>
        </w:rPr>
      </w:pPr>
      <w:r>
        <w:rPr>
          <w:rFonts w:ascii="Arial" w:hAnsi="Arial" w:cs="Arial"/>
          <w:lang w:eastAsia="ja-JP"/>
        </w:rPr>
        <w:t xml:space="preserve">Once L1 signalling for activation and deactivation of Cell DTX/DRX </w:t>
      </w:r>
      <w:r w:rsidR="005F6AD5">
        <w:rPr>
          <w:rFonts w:ascii="Arial" w:hAnsi="Arial" w:cs="Arial"/>
          <w:lang w:eastAsia="ja-JP"/>
        </w:rPr>
        <w:t xml:space="preserve">for a single configuration </w:t>
      </w:r>
      <w:r>
        <w:rPr>
          <w:rFonts w:ascii="Arial" w:hAnsi="Arial" w:cs="Arial"/>
          <w:lang w:eastAsia="ja-JP"/>
        </w:rPr>
        <w:t xml:space="preserve">is decided in RAN1 please inform us about the </w:t>
      </w:r>
      <w:r w:rsidRPr="00C14C49">
        <w:rPr>
          <w:rFonts w:ascii="Arial" w:hAnsi="Arial" w:cs="Arial"/>
          <w:b/>
          <w:lang w:eastAsia="ja-JP"/>
        </w:rPr>
        <w:t>decision and</w:t>
      </w:r>
      <w:r>
        <w:rPr>
          <w:rFonts w:ascii="Arial" w:hAnsi="Arial" w:cs="Arial"/>
          <w:lang w:eastAsia="ja-JP"/>
        </w:rPr>
        <w:t xml:space="preserve"> </w:t>
      </w:r>
      <w:r w:rsidRPr="002A2457">
        <w:rPr>
          <w:rFonts w:ascii="Arial" w:hAnsi="Arial" w:cs="Arial"/>
          <w:b/>
          <w:lang w:eastAsia="ja-JP"/>
        </w:rPr>
        <w:t>design details</w:t>
      </w:r>
      <w:r>
        <w:rPr>
          <w:rFonts w:ascii="Arial" w:hAnsi="Arial" w:cs="Arial"/>
          <w:lang w:eastAsia="ja-JP"/>
        </w:rPr>
        <w:t xml:space="preserve">. </w:t>
      </w:r>
    </w:p>
    <w:p w14:paraId="78D88FF3" w14:textId="77777777" w:rsidR="00B97703" w:rsidRDefault="002F1940" w:rsidP="000F6242">
      <w:pPr>
        <w:pStyle w:val="Heading1"/>
      </w:pPr>
      <w:r>
        <w:t>2</w:t>
      </w:r>
      <w:r>
        <w:tab/>
      </w:r>
      <w:r w:rsidR="000F6242">
        <w:t>Actions</w:t>
      </w:r>
    </w:p>
    <w:p w14:paraId="27175CF5" w14:textId="3586E2BD"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RAN1</w:t>
      </w:r>
    </w:p>
    <w:p w14:paraId="384A39E8" w14:textId="5A63061A" w:rsidR="00C14C49" w:rsidRDefault="00B97703" w:rsidP="00B83E7E">
      <w:pPr>
        <w:spacing w:after="120"/>
        <w:ind w:left="993" w:hanging="993"/>
        <w:rPr>
          <w:bCs/>
        </w:rPr>
      </w:pPr>
      <w:r>
        <w:rPr>
          <w:rFonts w:ascii="Arial" w:hAnsi="Arial" w:cs="Arial"/>
          <w:b/>
        </w:rPr>
        <w:t xml:space="preserve">ACTION: </w:t>
      </w:r>
      <w:r w:rsidR="00B83E7E">
        <w:rPr>
          <w:rFonts w:ascii="Arial" w:hAnsi="Arial" w:cs="Arial"/>
          <w:b/>
        </w:rPr>
        <w:tab/>
      </w:r>
      <w:r w:rsidR="00B83E7E" w:rsidRPr="00C14C49">
        <w:rPr>
          <w:rFonts w:ascii="Arial" w:hAnsi="Arial" w:cs="Arial"/>
          <w:lang w:eastAsia="ja-JP"/>
        </w:rPr>
        <w:t xml:space="preserve">RAN2 respectfully asks RAN1 </w:t>
      </w:r>
      <w:r w:rsidR="00C14C49" w:rsidRPr="00C14C49">
        <w:rPr>
          <w:rFonts w:ascii="Arial" w:hAnsi="Arial" w:cs="Arial"/>
          <w:lang w:eastAsia="ja-JP"/>
        </w:rPr>
        <w:t xml:space="preserve">to provide information regarding </w:t>
      </w:r>
      <w:commentRangeStart w:id="33"/>
      <w:commentRangeStart w:id="34"/>
      <w:ins w:id="35" w:author="vivo(Jianhui)" w:date="2023-04-23T19:26:00Z">
        <w:r w:rsidR="00930502">
          <w:rPr>
            <w:rFonts w:ascii="Arial" w:hAnsi="Arial" w:cs="Arial"/>
            <w:lang w:eastAsia="ja-JP"/>
          </w:rPr>
          <w:t xml:space="preserve">the benefit, </w:t>
        </w:r>
        <w:commentRangeEnd w:id="33"/>
        <w:r w:rsidR="00930502">
          <w:rPr>
            <w:rStyle w:val="CommentReference"/>
            <w:rFonts w:ascii="Arial" w:hAnsi="Arial"/>
          </w:rPr>
          <w:commentReference w:id="33"/>
        </w:r>
      </w:ins>
      <w:commentRangeEnd w:id="34"/>
      <w:r w:rsidR="006E1D2E">
        <w:rPr>
          <w:rStyle w:val="CommentReference"/>
          <w:rFonts w:ascii="Arial" w:hAnsi="Arial"/>
        </w:rPr>
        <w:commentReference w:id="34"/>
      </w:r>
      <w:r w:rsidR="00C14C49" w:rsidRPr="00C14C49">
        <w:rPr>
          <w:rFonts w:ascii="Arial" w:hAnsi="Arial" w:cs="Arial"/>
          <w:lang w:eastAsia="ja-JP"/>
        </w:rPr>
        <w:t>feasibility and reliability of using L1 signalling for Cell DTX/DRX activation and deactivation. Once L1 signalling for activation and deactivation of Cell DTX/DRX is decided in RAN1 please inform RAN2 about the decision and design details.</w:t>
      </w:r>
    </w:p>
    <w:p w14:paraId="13F4F596" w14:textId="77777777" w:rsidR="00B97703" w:rsidRDefault="00B97703">
      <w:pPr>
        <w:spacing w:after="120"/>
        <w:ind w:left="993" w:hanging="993"/>
        <w:rPr>
          <w:rFonts w:ascii="Arial" w:hAnsi="Arial" w:cs="Arial"/>
        </w:rPr>
      </w:pPr>
    </w:p>
    <w:p w14:paraId="377E3989" w14:textId="26225C4E"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2411174" w:rsidR="002F1940" w:rsidRPr="00C14C49" w:rsidRDefault="00A94D31" w:rsidP="002F1940">
      <w:pPr>
        <w:rPr>
          <w:rFonts w:ascii="Arial" w:hAnsi="Arial" w:cs="Arial"/>
          <w:lang w:eastAsia="ja-JP"/>
        </w:rPr>
      </w:pPr>
      <w:bookmarkStart w:id="36" w:name="OLE_LINK55"/>
      <w:bookmarkStart w:id="37" w:name="OLE_LINK56"/>
      <w:bookmarkStart w:id="38" w:name="OLE_LINK53"/>
      <w:bookmarkStart w:id="39" w:name="OLE_LINK54"/>
      <w:r w:rsidRPr="00C14C49">
        <w:rPr>
          <w:rFonts w:ascii="Arial" w:hAnsi="Arial" w:cs="Arial"/>
          <w:lang w:eastAsia="ja-JP"/>
        </w:rPr>
        <w:t>TSG RAN WG2 Meeting #122</w:t>
      </w:r>
      <w:r w:rsidR="00C14A61" w:rsidRPr="00C14C49">
        <w:rPr>
          <w:rFonts w:ascii="Arial" w:hAnsi="Arial" w:cs="Arial"/>
          <w:lang w:eastAsia="ja-JP"/>
        </w:rPr>
        <w:tab/>
      </w:r>
      <w:r w:rsidRPr="00C14C49">
        <w:rPr>
          <w:rFonts w:ascii="Arial" w:hAnsi="Arial" w:cs="Arial"/>
          <w:lang w:eastAsia="ja-JP"/>
        </w:rPr>
        <w:t xml:space="preserve">22nd </w:t>
      </w:r>
      <w:r w:rsidR="002F1940" w:rsidRPr="00C14C49">
        <w:rPr>
          <w:rFonts w:ascii="Arial" w:hAnsi="Arial" w:cs="Arial"/>
          <w:lang w:eastAsia="ja-JP"/>
        </w:rPr>
        <w:t xml:space="preserve">- </w:t>
      </w:r>
      <w:r w:rsidRPr="00C14C49">
        <w:rPr>
          <w:rFonts w:ascii="Arial" w:hAnsi="Arial" w:cs="Arial"/>
          <w:lang w:eastAsia="ja-JP"/>
        </w:rPr>
        <w:t>26th</w:t>
      </w:r>
      <w:r w:rsidR="00746B22" w:rsidRPr="00C14C49">
        <w:rPr>
          <w:rFonts w:ascii="Arial" w:hAnsi="Arial" w:cs="Arial"/>
          <w:lang w:eastAsia="ja-JP"/>
        </w:rPr>
        <w:t xml:space="preserve"> May 2023 </w:t>
      </w:r>
      <w:r w:rsidR="002F1940" w:rsidRPr="00C14C49">
        <w:rPr>
          <w:rFonts w:ascii="Arial" w:hAnsi="Arial" w:cs="Arial"/>
          <w:lang w:eastAsia="ja-JP"/>
        </w:rPr>
        <w:tab/>
      </w:r>
      <w:r w:rsidR="00C14C49">
        <w:rPr>
          <w:rFonts w:ascii="Arial" w:hAnsi="Arial" w:cs="Arial"/>
          <w:lang w:eastAsia="ja-JP"/>
        </w:rPr>
        <w:tab/>
      </w:r>
      <w:r w:rsidRPr="00C14C49">
        <w:rPr>
          <w:rFonts w:ascii="Arial" w:hAnsi="Arial" w:cs="Arial"/>
          <w:lang w:eastAsia="ja-JP"/>
        </w:rPr>
        <w:t>Incheon</w:t>
      </w:r>
      <w:r w:rsidR="002F1940" w:rsidRPr="00C14C49">
        <w:rPr>
          <w:rFonts w:ascii="Arial" w:hAnsi="Arial" w:cs="Arial"/>
          <w:lang w:eastAsia="ja-JP"/>
        </w:rPr>
        <w:t xml:space="preserve">, </w:t>
      </w:r>
      <w:bookmarkEnd w:id="36"/>
      <w:bookmarkEnd w:id="37"/>
      <w:r w:rsidRPr="00C14C49">
        <w:rPr>
          <w:rFonts w:ascii="Arial" w:hAnsi="Arial" w:cs="Arial"/>
          <w:lang w:eastAsia="ja-JP"/>
        </w:rPr>
        <w:t>KR</w:t>
      </w:r>
    </w:p>
    <w:p w14:paraId="3064D82D" w14:textId="47828082" w:rsidR="002F1940" w:rsidRPr="00C14C49" w:rsidRDefault="00A94D31" w:rsidP="002F1940">
      <w:pPr>
        <w:rPr>
          <w:rFonts w:ascii="Arial" w:hAnsi="Arial" w:cs="Arial"/>
          <w:lang w:eastAsia="ja-JP"/>
        </w:rPr>
      </w:pPr>
      <w:r w:rsidRPr="00C14C49">
        <w:rPr>
          <w:rFonts w:ascii="Arial" w:hAnsi="Arial" w:cs="Arial"/>
          <w:lang w:eastAsia="ja-JP"/>
        </w:rPr>
        <w:t>TSG RAN WG2 Meeting #123</w:t>
      </w:r>
      <w:r w:rsidR="00C14A61" w:rsidRPr="00C14C49">
        <w:rPr>
          <w:rFonts w:ascii="Arial" w:hAnsi="Arial" w:cs="Arial"/>
          <w:lang w:eastAsia="ja-JP"/>
        </w:rPr>
        <w:tab/>
      </w:r>
      <w:r w:rsidRPr="00C14C49">
        <w:rPr>
          <w:rFonts w:ascii="Arial" w:hAnsi="Arial" w:cs="Arial"/>
          <w:lang w:eastAsia="ja-JP"/>
        </w:rPr>
        <w:t>21st –</w:t>
      </w:r>
      <w:r w:rsidR="002F1940" w:rsidRPr="00C14C49">
        <w:rPr>
          <w:rFonts w:ascii="Arial" w:hAnsi="Arial" w:cs="Arial"/>
          <w:lang w:eastAsia="ja-JP"/>
        </w:rPr>
        <w:t xml:space="preserve"> </w:t>
      </w:r>
      <w:r w:rsidRPr="00C14C49">
        <w:rPr>
          <w:rFonts w:ascii="Arial" w:hAnsi="Arial" w:cs="Arial"/>
          <w:lang w:eastAsia="ja-JP"/>
        </w:rPr>
        <w:t xml:space="preserve">25th </w:t>
      </w:r>
      <w:r w:rsidR="00746B22" w:rsidRPr="00C14C49">
        <w:rPr>
          <w:rFonts w:ascii="Arial" w:hAnsi="Arial" w:cs="Arial"/>
          <w:lang w:eastAsia="ja-JP"/>
        </w:rPr>
        <w:t>August 2023</w:t>
      </w:r>
      <w:r w:rsidR="002F1940" w:rsidRPr="00C14C49">
        <w:rPr>
          <w:rFonts w:ascii="Arial" w:hAnsi="Arial" w:cs="Arial"/>
          <w:lang w:eastAsia="ja-JP"/>
        </w:rPr>
        <w:tab/>
      </w:r>
      <w:r w:rsidRPr="00C14C49">
        <w:rPr>
          <w:rFonts w:ascii="Arial" w:hAnsi="Arial" w:cs="Arial"/>
          <w:lang w:eastAsia="ja-JP"/>
        </w:rPr>
        <w:t>Toulouse</w:t>
      </w:r>
      <w:r w:rsidR="002F1940" w:rsidRPr="00C14C49">
        <w:rPr>
          <w:rFonts w:ascii="Arial" w:hAnsi="Arial" w:cs="Arial"/>
          <w:lang w:eastAsia="ja-JP"/>
        </w:rPr>
        <w:t xml:space="preserve">, </w:t>
      </w:r>
      <w:r w:rsidRPr="00C14C49">
        <w:rPr>
          <w:rFonts w:ascii="Arial" w:hAnsi="Arial" w:cs="Arial"/>
          <w:lang w:eastAsia="ja-JP"/>
        </w:rPr>
        <w:t>FR</w:t>
      </w:r>
    </w:p>
    <w:bookmarkEnd w:id="38"/>
    <w:bookmarkEnd w:id="39"/>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vivo(Jianhui)" w:date="2023-04-23T19:22:00Z" w:initials="V">
    <w:p w14:paraId="73146F0D" w14:textId="77777777" w:rsidR="00930502" w:rsidRDefault="00930502" w:rsidP="00930502">
      <w:pPr>
        <w:pStyle w:val="CommentText"/>
      </w:pPr>
      <w:r>
        <w:rPr>
          <w:rStyle w:val="CommentReference"/>
        </w:rPr>
        <w:annotationRef/>
      </w:r>
      <w:r>
        <w:t>Should remove it.</w:t>
      </w:r>
    </w:p>
    <w:p w14:paraId="71F53F07" w14:textId="77777777" w:rsidR="00930502" w:rsidRDefault="00930502" w:rsidP="00930502">
      <w:pPr>
        <w:pStyle w:val="CommentText"/>
      </w:pPr>
    </w:p>
    <w:p w14:paraId="5A7C9260" w14:textId="18B5A8B8" w:rsidR="00930502" w:rsidRDefault="00930502" w:rsidP="00930502">
      <w:pPr>
        <w:pStyle w:val="CommentText"/>
      </w:pPr>
      <w:r>
        <w:t>We did not conclude on supporting at least one of common L1 signalling and dedicated L1 signalling.</w:t>
      </w:r>
    </w:p>
  </w:comment>
  <w:comment w:id="11" w:author="Apple - Peng Cheng" w:date="2023-04-24T10:37:00Z" w:initials="PC">
    <w:p w14:paraId="567A78D8" w14:textId="77777777" w:rsidR="00D51CBB" w:rsidRDefault="00D51CBB" w:rsidP="00BB456E">
      <w:r>
        <w:rPr>
          <w:rStyle w:val="CommentReference"/>
        </w:rPr>
        <w:annotationRef/>
      </w:r>
      <w:r>
        <w:rPr>
          <w:rFonts w:ascii="Arial" w:hAnsi="Arial"/>
          <w:color w:val="000000"/>
        </w:rPr>
        <w:t xml:space="preserve">To resolve </w:t>
      </w:r>
      <w:proofErr w:type="spellStart"/>
      <w:r>
        <w:rPr>
          <w:rFonts w:ascii="Arial" w:hAnsi="Arial"/>
          <w:color w:val="000000"/>
        </w:rPr>
        <w:t>vivo’s</w:t>
      </w:r>
      <w:proofErr w:type="spellEnd"/>
      <w:r>
        <w:rPr>
          <w:rFonts w:ascii="Arial" w:hAnsi="Arial"/>
          <w:color w:val="000000"/>
        </w:rPr>
        <w:t xml:space="preserve"> concern, maybe we can modify it to “RAN2 discussed whether L1 </w:t>
      </w:r>
      <w:proofErr w:type="spellStart"/>
      <w:r>
        <w:rPr>
          <w:rFonts w:ascii="Arial" w:hAnsi="Arial"/>
          <w:color w:val="000000"/>
        </w:rPr>
        <w:t>signaling</w:t>
      </w:r>
      <w:proofErr w:type="spellEnd"/>
      <w:r>
        <w:rPr>
          <w:rFonts w:ascii="Arial" w:hAnsi="Arial"/>
          <w:color w:val="000000"/>
        </w:rPr>
        <w:t xml:space="preserve"> is UE dedicated or group common, but no consensus was achieved”</w:t>
      </w:r>
    </w:p>
  </w:comment>
  <w:comment w:id="12" w:author="OPPO Zhe Fu" w:date="2023-04-24T11:35:00Z" w:initials="OPPO">
    <w:p w14:paraId="2F2C5011" w14:textId="3F98A597" w:rsidR="00F76D75" w:rsidRDefault="00F76D75" w:rsidP="00F76D75">
      <w:pPr>
        <w:pStyle w:val="CommentText"/>
        <w:rPr>
          <w:rFonts w:eastAsia="DengXian"/>
          <w:lang w:eastAsia="zh-CN"/>
        </w:rPr>
      </w:pPr>
      <w:r>
        <w:rPr>
          <w:rStyle w:val="CommentReference"/>
        </w:rPr>
        <w:annotationRef/>
      </w:r>
      <w:r>
        <w:t>I</w:t>
      </w:r>
      <w:r>
        <w:rPr>
          <w:rFonts w:eastAsia="DengXian"/>
          <w:lang w:eastAsia="zh-CN"/>
        </w:rPr>
        <w:t xml:space="preserve">f here it is the comparison between L1 signalling and RRC signalling, we should make it clear to avoid any ambiguity, e.g. to add “compared to RRC signalling”, or to have the clarification that Apple suggested. </w:t>
      </w:r>
    </w:p>
    <w:p w14:paraId="52085A11" w14:textId="77777777" w:rsidR="00F76D75" w:rsidRPr="00F76D75" w:rsidRDefault="00F76D75" w:rsidP="00F76D75">
      <w:pPr>
        <w:pStyle w:val="CommentText"/>
        <w:rPr>
          <w:rFonts w:eastAsia="DengXian"/>
          <w:lang w:eastAsia="zh-CN"/>
        </w:rPr>
      </w:pPr>
    </w:p>
    <w:p w14:paraId="050FBBB0" w14:textId="4446342F" w:rsidR="00F76D75" w:rsidRDefault="00F76D75" w:rsidP="00F76D75">
      <w:pPr>
        <w:pStyle w:val="CommentText"/>
      </w:pPr>
    </w:p>
  </w:comment>
  <w:comment w:id="18" w:author="Apple - Peng Cheng" w:date="2023-04-24T10:54:00Z" w:initials="PC">
    <w:p w14:paraId="2225D695" w14:textId="77777777" w:rsidR="003859DA" w:rsidRDefault="003859DA" w:rsidP="007A125D">
      <w:r>
        <w:rPr>
          <w:rStyle w:val="CommentReference"/>
        </w:rPr>
        <w:annotationRef/>
      </w:r>
      <w:r>
        <w:rPr>
          <w:rFonts w:ascii="Arial" w:hAnsi="Arial"/>
          <w:color w:val="000000"/>
        </w:rPr>
        <w:t xml:space="preserve">Suggest to clarify the reduction is compared with dedicated RRC </w:t>
      </w:r>
      <w:proofErr w:type="spellStart"/>
      <w:r>
        <w:rPr>
          <w:rFonts w:ascii="Arial" w:hAnsi="Arial"/>
          <w:color w:val="000000"/>
        </w:rPr>
        <w:t>signaling</w:t>
      </w:r>
      <w:proofErr w:type="spellEnd"/>
      <w:r>
        <w:rPr>
          <w:rFonts w:ascii="Arial" w:hAnsi="Arial"/>
          <w:color w:val="000000"/>
        </w:rPr>
        <w:t xml:space="preserve"> baseline.</w:t>
      </w:r>
    </w:p>
  </w:comment>
  <w:comment w:id="23" w:author="vivo(Jianhui)" w:date="2023-04-23T19:22:00Z" w:initials="V">
    <w:p w14:paraId="023D4E42" w14:textId="355F67B6" w:rsidR="00930502" w:rsidRDefault="00930502" w:rsidP="00930502">
      <w:pPr>
        <w:pStyle w:val="CommentText"/>
      </w:pPr>
      <w:r>
        <w:rPr>
          <w:rStyle w:val="CommentReference"/>
        </w:rPr>
        <w:annotationRef/>
      </w:r>
      <w:r>
        <w:t>Object.</w:t>
      </w:r>
    </w:p>
    <w:p w14:paraId="04EFE836" w14:textId="77777777" w:rsidR="00930502" w:rsidRDefault="00930502" w:rsidP="00930502">
      <w:pPr>
        <w:pStyle w:val="CommentText"/>
      </w:pPr>
    </w:p>
    <w:p w14:paraId="1B4D3DA5" w14:textId="14CB3469" w:rsidR="00930502" w:rsidRDefault="00930502" w:rsidP="00930502">
      <w:pPr>
        <w:pStyle w:val="CommentText"/>
      </w:pPr>
      <w:r>
        <w:t xml:space="preserve">As some companies have pointed out, there is no need for more dynamic changing. Besides, RAN2 has not evaluated the NES gain by reducing the latency of cell DTX/DRX activation/deactivation. Since the design of common L1 signalling is not clear yet, it may be not reliable and even cause increased latency for </w:t>
      </w:r>
      <w:r>
        <w:rPr>
          <w:rFonts w:cs="Arial"/>
          <w:lang w:eastAsia="ja-JP"/>
        </w:rPr>
        <w:t>activation/deactivation</w:t>
      </w:r>
      <w:r>
        <w:t>.</w:t>
      </w:r>
    </w:p>
  </w:comment>
  <w:comment w:id="24" w:author="Apple - Peng Cheng" w:date="2023-04-24T10:59:00Z" w:initials="PC">
    <w:p w14:paraId="1DCCA378" w14:textId="77777777" w:rsidR="00144F9F" w:rsidRDefault="00144F9F" w:rsidP="00315CA6">
      <w:r>
        <w:rPr>
          <w:rStyle w:val="CommentReference"/>
        </w:rPr>
        <w:annotationRef/>
      </w:r>
      <w:r>
        <w:rPr>
          <w:rFonts w:ascii="Arial" w:hAnsi="Arial"/>
          <w:color w:val="000000"/>
        </w:rPr>
        <w:t>Because we have added “From proponent companies’ perspective”, so we assume this benefit don’t need to be agreed by each company.</w:t>
      </w:r>
    </w:p>
    <w:p w14:paraId="4EA7E206" w14:textId="77777777" w:rsidR="00144F9F" w:rsidRDefault="00144F9F" w:rsidP="00315CA6"/>
    <w:p w14:paraId="6EFFD05E" w14:textId="77777777" w:rsidR="00144F9F" w:rsidRDefault="00144F9F" w:rsidP="00315CA6">
      <w:r>
        <w:rPr>
          <w:rFonts w:ascii="Arial" w:hAnsi="Arial"/>
          <w:color w:val="000000"/>
        </w:rPr>
        <w:t xml:space="preserve">From technique perspective, we think it makes sense, the latency of activation/deactivation with RRC is ~19ms according to 38.331 while L1 activation/deactivation is 2-3 </w:t>
      </w:r>
      <w:proofErr w:type="spellStart"/>
      <w:r>
        <w:rPr>
          <w:rFonts w:ascii="Arial" w:hAnsi="Arial"/>
          <w:color w:val="000000"/>
        </w:rPr>
        <w:t>ms</w:t>
      </w:r>
      <w:proofErr w:type="spellEnd"/>
      <w:r>
        <w:rPr>
          <w:rFonts w:ascii="Arial" w:hAnsi="Arial"/>
          <w:color w:val="000000"/>
        </w:rPr>
        <w:t xml:space="preserve"> (similar to BWP DCI switching delay). We suggest to add “with RRC </w:t>
      </w:r>
      <w:proofErr w:type="spellStart"/>
      <w:r>
        <w:rPr>
          <w:rFonts w:ascii="Arial" w:hAnsi="Arial"/>
          <w:color w:val="000000"/>
        </w:rPr>
        <w:t>signaling</w:t>
      </w:r>
      <w:proofErr w:type="spellEnd"/>
      <w:r>
        <w:rPr>
          <w:rFonts w:ascii="Arial" w:hAnsi="Arial"/>
          <w:color w:val="000000"/>
        </w:rPr>
        <w:t xml:space="preserve">” to clarify the reduction is compared with RRC </w:t>
      </w:r>
      <w:proofErr w:type="spellStart"/>
      <w:r>
        <w:rPr>
          <w:rFonts w:ascii="Arial" w:hAnsi="Arial"/>
          <w:color w:val="000000"/>
        </w:rPr>
        <w:t>signaling</w:t>
      </w:r>
      <w:proofErr w:type="spellEnd"/>
      <w:r>
        <w:rPr>
          <w:rFonts w:ascii="Arial" w:hAnsi="Arial"/>
          <w:color w:val="000000"/>
        </w:rPr>
        <w:t xml:space="preserve">. </w:t>
      </w:r>
    </w:p>
  </w:comment>
  <w:comment w:id="25" w:author="OPPO Zhe Fu" w:date="2023-04-24T11:19:00Z" w:initials="OPPO">
    <w:p w14:paraId="705CA159" w14:textId="21C5B322" w:rsidR="00F76D75" w:rsidRDefault="00E727F0" w:rsidP="00F76D75">
      <w:pPr>
        <w:pStyle w:val="CommentText"/>
        <w:rPr>
          <w:rFonts w:eastAsia="DengXian"/>
          <w:lang w:eastAsia="zh-CN"/>
        </w:rPr>
      </w:pPr>
      <w:r>
        <w:rPr>
          <w:rStyle w:val="CommentReference"/>
        </w:rPr>
        <w:annotationRef/>
      </w:r>
      <w:r>
        <w:rPr>
          <w:color w:val="000000"/>
        </w:rPr>
        <w:t xml:space="preserve">From a technique perspective, </w:t>
      </w:r>
      <w:r>
        <w:rPr>
          <w:rFonts w:eastAsia="DengXian"/>
          <w:lang w:eastAsia="zh-CN"/>
        </w:rPr>
        <w:t>if the comparison is between L1 signalling and the dedicated RRC, we agree that L1 signalling allows more dynamic changing, but not sure of the exact scenarios for such a need. On the other hand, if the NW can send the RRC configuration in advance and/or give a proper start offset, the latency may not be a big issue.</w:t>
      </w:r>
    </w:p>
    <w:p w14:paraId="3875F166" w14:textId="77777777" w:rsidR="00F76D75" w:rsidRDefault="00F76D75" w:rsidP="00F76D75">
      <w:pPr>
        <w:pStyle w:val="CommentText"/>
        <w:rPr>
          <w:rFonts w:eastAsia="DengXian"/>
          <w:lang w:eastAsia="zh-CN"/>
        </w:rPr>
      </w:pPr>
    </w:p>
    <w:p w14:paraId="45B8D3B1" w14:textId="3CC8226E" w:rsidR="00E727F0" w:rsidRDefault="00601ACF">
      <w:pPr>
        <w:pStyle w:val="CommentText"/>
        <w:rPr>
          <w:rFonts w:eastAsia="DengXian"/>
          <w:lang w:eastAsia="zh-CN"/>
        </w:rPr>
      </w:pPr>
      <w:r>
        <w:rPr>
          <w:rFonts w:eastAsia="DengXian"/>
          <w:lang w:eastAsia="zh-CN"/>
        </w:rPr>
        <w:t>W</w:t>
      </w:r>
      <w:r w:rsidR="00E727F0">
        <w:rPr>
          <w:rFonts w:eastAsia="DengXian"/>
          <w:lang w:eastAsia="zh-CN"/>
        </w:rPr>
        <w:t xml:space="preserve">e support vivo to add </w:t>
      </w:r>
      <w:r w:rsidR="00E727F0">
        <w:rPr>
          <w:color w:val="000000"/>
        </w:rPr>
        <w:t xml:space="preserve">“From proponent companies’ perspective”, which also seems acceptable to Apple. </w:t>
      </w:r>
    </w:p>
    <w:p w14:paraId="1050B36A" w14:textId="20D382AE" w:rsidR="00E727F0" w:rsidRPr="00601ACF" w:rsidRDefault="00E727F0">
      <w:pPr>
        <w:pStyle w:val="CommentText"/>
        <w:rPr>
          <w:rFonts w:eastAsia="DengXian"/>
          <w:lang w:eastAsia="zh-CN"/>
        </w:rPr>
      </w:pPr>
    </w:p>
  </w:comment>
  <w:comment w:id="26" w:author="LGE" w:date="2023-04-24T14:59:00Z" w:initials="LGE">
    <w:p w14:paraId="2DCEEB8D" w14:textId="4A838750" w:rsidR="00A0526E" w:rsidRPr="00A0526E" w:rsidRDefault="00A0526E">
      <w:pPr>
        <w:pStyle w:val="CommentText"/>
        <w:rPr>
          <w:rFonts w:eastAsia="Malgun Gothic"/>
          <w:lang w:eastAsia="ko-KR"/>
        </w:rPr>
      </w:pPr>
      <w:r>
        <w:rPr>
          <w:rStyle w:val="CommentReference"/>
        </w:rPr>
        <w:annotationRef/>
      </w:r>
      <w:r>
        <w:rPr>
          <w:rFonts w:eastAsia="Malgun Gothic"/>
          <w:lang w:eastAsia="ko-KR"/>
        </w:rPr>
        <w:t xml:space="preserve">We’re not sure about the need of dynamic change. </w:t>
      </w:r>
      <w:r w:rsidR="006C2F0D">
        <w:rPr>
          <w:rFonts w:eastAsia="Malgun Gothic"/>
          <w:lang w:eastAsia="ko-KR"/>
        </w:rPr>
        <w:t>For example, a typical voice traffic has 20ms period</w:t>
      </w:r>
      <w:r w:rsidR="009F1D46">
        <w:rPr>
          <w:rFonts w:eastAsia="Malgun Gothic"/>
          <w:lang w:eastAsia="ko-KR"/>
        </w:rPr>
        <w:t>icity and the voice traffic continues during</w:t>
      </w:r>
      <w:r w:rsidR="006C2F0D">
        <w:rPr>
          <w:rFonts w:eastAsia="Malgun Gothic"/>
          <w:lang w:eastAsia="ko-KR"/>
        </w:rPr>
        <w:t xml:space="preserve"> many multiples of 20ms cycle. </w:t>
      </w:r>
      <w:r w:rsidR="009F1D46">
        <w:rPr>
          <w:rFonts w:eastAsia="Malgun Gothic"/>
          <w:lang w:eastAsia="ko-KR"/>
        </w:rPr>
        <w:t>Considering that traffic characteristics</w:t>
      </w:r>
      <w:r w:rsidR="008D14F7">
        <w:rPr>
          <w:rFonts w:eastAsia="Malgun Gothic"/>
          <w:lang w:eastAsia="ko-KR"/>
        </w:rPr>
        <w:t>, it’s not sure that dynamic act/</w:t>
      </w:r>
      <w:proofErr w:type="spellStart"/>
      <w:r w:rsidR="008D14F7">
        <w:rPr>
          <w:rFonts w:eastAsia="Malgun Gothic"/>
          <w:lang w:eastAsia="ko-KR"/>
        </w:rPr>
        <w:t>deact</w:t>
      </w:r>
      <w:proofErr w:type="spellEnd"/>
      <w:r w:rsidR="008D14F7">
        <w:rPr>
          <w:rFonts w:eastAsia="Malgun Gothic"/>
          <w:lang w:eastAsia="ko-KR"/>
        </w:rPr>
        <w:t xml:space="preserve"> in a few msec is essential. In addit</w:t>
      </w:r>
      <w:r w:rsidR="009F1D46">
        <w:rPr>
          <w:rFonts w:eastAsia="Malgun Gothic"/>
          <w:lang w:eastAsia="ko-KR"/>
        </w:rPr>
        <w:t>ion, cell DTX/DRX pattern is expected</w:t>
      </w:r>
      <w:r w:rsidR="008D14F7">
        <w:rPr>
          <w:rFonts w:eastAsia="Malgun Gothic"/>
          <w:lang w:eastAsia="ko-KR"/>
        </w:rPr>
        <w:t xml:space="preserve"> to consider multiple individual UE’s traffic. When a single UE’s traffic changes, its impact to total cell traffic may be small. So, it does not seem necessary to immediately change cell DTX/DRX pattern according to each UE’s traffic change. </w:t>
      </w:r>
    </w:p>
  </w:comment>
  <w:comment w:id="27" w:author="Ericsson" w:date="2023-04-24T16:46:00Z" w:initials="LA">
    <w:p w14:paraId="04BCAA5F" w14:textId="574A46FB" w:rsidR="001F573F" w:rsidRDefault="001F573F">
      <w:pPr>
        <w:pStyle w:val="CommentText"/>
      </w:pPr>
      <w:r>
        <w:rPr>
          <w:rStyle w:val="CommentReference"/>
        </w:rPr>
        <w:annotationRef/>
      </w:r>
      <w:r>
        <w:t>We think the intention is to merely point examples to RAN1, the detailed discussion should anyway be held in RAN1. Hence, we support to add this case. As pointed out by Apple, the delay would be smaller with e.g. DCI, and we think it is a mechanism that the NW can use to promptly activated/deactivate cell DTX/DRX</w:t>
      </w:r>
      <w:r w:rsidR="000B3FE0">
        <w:t xml:space="preserve"> – </w:t>
      </w:r>
      <w:r w:rsidR="008B56E3">
        <w:t>this could be used</w:t>
      </w:r>
      <w:r w:rsidR="00E819EF">
        <w:t xml:space="preserve"> mainly </w:t>
      </w:r>
      <w:r w:rsidR="008B56E3">
        <w:t xml:space="preserve"> in case there is a sudden traffic with higher priority</w:t>
      </w:r>
      <w:r w:rsidR="00E819EF">
        <w:t xml:space="preserve"> rather than a periodic traffic.</w:t>
      </w:r>
    </w:p>
  </w:comment>
  <w:comment w:id="33" w:author="vivo(Jianhui)" w:date="2023-04-23T19:26:00Z" w:initials="V">
    <w:p w14:paraId="23EDEE69" w14:textId="4B1724E9" w:rsidR="00930502" w:rsidRDefault="00930502">
      <w:pPr>
        <w:pStyle w:val="CommentText"/>
      </w:pPr>
      <w:r>
        <w:rPr>
          <w:rStyle w:val="CommentReference"/>
        </w:rPr>
        <w:annotationRef/>
      </w:r>
      <w:r>
        <w:t>We do observe benefit(s) from RAN2 perspective. Still, we need RAN1 to check whether the benefit(s) are valid.</w:t>
      </w:r>
    </w:p>
  </w:comment>
  <w:comment w:id="34" w:author="Apple - Peng Cheng" w:date="2023-04-24T10:42:00Z" w:initials="PC">
    <w:p w14:paraId="3D904E07" w14:textId="77777777" w:rsidR="006E1D2E" w:rsidRDefault="006E1D2E" w:rsidP="004E1CFB">
      <w:r>
        <w:rPr>
          <w:rStyle w:val="CommentReference"/>
        </w:rPr>
        <w:annotationRef/>
      </w:r>
      <w:r>
        <w:rPr>
          <w:rFonts w:ascii="Arial" w:hAnsi="Arial"/>
        </w:rPr>
        <w:t xml:space="preserve">Disagree to add “benefit”. </w:t>
      </w:r>
      <w:r>
        <w:rPr>
          <w:rFonts w:ascii="Arial" w:hAnsi="Arial"/>
        </w:rPr>
        <w:cr/>
      </w:r>
      <w:r>
        <w:rPr>
          <w:rFonts w:ascii="Arial" w:hAnsi="Arial"/>
        </w:rPr>
        <w:cr/>
        <w:t xml:space="preserve">RAN2 agreement is to get feedback from RAN1 on </w:t>
      </w:r>
      <w:r>
        <w:rPr>
          <w:rFonts w:ascii="Arial" w:hAnsi="Arial"/>
          <w:b/>
          <w:bCs/>
        </w:rPr>
        <w:t>only  “feasibility and reliability”</w:t>
      </w:r>
      <w:r>
        <w:rPr>
          <w:rFonts w:ascii="Arial" w:hAnsi="Arial"/>
        </w:rPr>
        <w:t>. Let us not challenge agreement in offline.</w:t>
      </w:r>
      <w:r>
        <w:rPr>
          <w:rFonts w:ascii="Arial" w:hAnsi="Arial"/>
        </w:rPr>
        <w:cr/>
      </w:r>
      <w:r>
        <w:rPr>
          <w:rFonts w:ascii="Arial" w:hAnsi="Arial"/>
        </w:rPr>
        <w:cr/>
        <w:t>“1.     From RAN2 point of view, majority companies see a benefit with L1 signalling for Cell DTX/DRX activation/deactivation, send a LS to RAN1 (email 308) with our preference and ask about feasibility and design details.   </w:t>
      </w:r>
      <w:r>
        <w:rPr>
          <w:rFonts w:ascii="Arial" w:hAnsi="Arial"/>
          <w:highlight w:val="yellow"/>
        </w:rPr>
        <w:t xml:space="preserve">Ask about feasibility and reliability of using L1 </w:t>
      </w:r>
      <w:proofErr w:type="spellStart"/>
      <w:r>
        <w:rPr>
          <w:rFonts w:ascii="Arial" w:hAnsi="Arial"/>
          <w:highlight w:val="yellow"/>
        </w:rPr>
        <w:t>signaling</w:t>
      </w:r>
      <w:proofErr w:type="spellEnd"/>
      <w:r>
        <w:rPr>
          <w:rFonts w:ascii="Arial" w:hAnsi="Arial"/>
          <w:highlight w:val="yellow"/>
        </w:rPr>
        <w:t>.</w:t>
      </w:r>
      <w:r>
        <w:rPr>
          <w:rFonts w:ascii="Arial" w:hAnsi="Arial"/>
        </w:rPr>
        <w:t xml:space="preserve">  Clarify that the question is about activation/deactivation copy the agreement from last meeting that we are focusing on single configuration.  Extract a few key benefits of dynamic </w:t>
      </w:r>
      <w:proofErr w:type="spellStart"/>
      <w:r>
        <w:rPr>
          <w:rFonts w:ascii="Arial" w:hAnsi="Arial"/>
        </w:rPr>
        <w:t>signaling</w:t>
      </w:r>
      <w:proofErr w:type="spellEnd"/>
      <w:r>
        <w:rPr>
          <w:rFonts w:ascii="Arial" w:hAnsi="Arial"/>
        </w:rPr>
        <w:t xml:space="preserve"> from email discussion and online discussions</w:t>
      </w:r>
      <w:r>
        <w:rPr>
          <w:rFonts w:ascii="Arial" w:hAnsi="Arial"/>
        </w:rPr>
        <w:c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7C9260" w15:done="0"/>
  <w15:commentEx w15:paraId="567A78D8" w15:paraIdParent="5A7C9260" w15:done="0"/>
  <w15:commentEx w15:paraId="050FBBB0" w15:done="0"/>
  <w15:commentEx w15:paraId="2225D695" w15:done="0"/>
  <w15:commentEx w15:paraId="1B4D3DA5" w15:done="0"/>
  <w15:commentEx w15:paraId="6EFFD05E" w15:paraIdParent="1B4D3DA5" w15:done="0"/>
  <w15:commentEx w15:paraId="1050B36A" w15:paraIdParent="1B4D3DA5" w15:done="0"/>
  <w15:commentEx w15:paraId="2DCEEB8D" w15:paraIdParent="1B4D3DA5" w15:done="0"/>
  <w15:commentEx w15:paraId="04BCAA5F" w15:paraIdParent="1B4D3DA5" w15:done="0"/>
  <w15:commentEx w15:paraId="23EDEE69" w15:done="0"/>
  <w15:commentEx w15:paraId="3D904E07" w15:paraIdParent="23EDEE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A7E" w16cex:dateUtc="2023-04-24T02:37:00Z"/>
  <w16cex:commentExtensible w16cex:durableId="27F0DE81" w16cex:dateUtc="2023-04-24T02:54:00Z"/>
  <w16cex:commentExtensible w16cex:durableId="27F0DF78" w16cex:dateUtc="2023-04-24T02:59:00Z"/>
  <w16cex:commentExtensible w16cex:durableId="27F130F2" w16cex:dateUtc="2023-04-24T14:46:00Z"/>
  <w16cex:commentExtensible w16cex:durableId="27F0DB92" w16cex:dateUtc="2023-04-24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7C9260" w16cid:durableId="27F003E8"/>
  <w16cid:commentId w16cid:paraId="567A78D8" w16cid:durableId="27F0DA7E"/>
  <w16cid:commentId w16cid:paraId="050FBBB0" w16cid:durableId="27F0E7F6"/>
  <w16cid:commentId w16cid:paraId="2225D695" w16cid:durableId="27F0DE81"/>
  <w16cid:commentId w16cid:paraId="1B4D3DA5" w16cid:durableId="27F00409"/>
  <w16cid:commentId w16cid:paraId="6EFFD05E" w16cid:durableId="27F0DF78"/>
  <w16cid:commentId w16cid:paraId="1050B36A" w16cid:durableId="27F0E429"/>
  <w16cid:commentId w16cid:paraId="2DCEEB8D" w16cid:durableId="27F130BA"/>
  <w16cid:commentId w16cid:paraId="04BCAA5F" w16cid:durableId="27F130F2"/>
  <w16cid:commentId w16cid:paraId="23EDEE69" w16cid:durableId="27F004D1"/>
  <w16cid:commentId w16cid:paraId="3D904E07" w16cid:durableId="27F0DB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DF80" w14:textId="77777777" w:rsidR="00523D79" w:rsidRDefault="00523D79">
      <w:pPr>
        <w:spacing w:after="0"/>
      </w:pPr>
      <w:r>
        <w:separator/>
      </w:r>
    </w:p>
  </w:endnote>
  <w:endnote w:type="continuationSeparator" w:id="0">
    <w:p w14:paraId="1A0FB3E3" w14:textId="77777777" w:rsidR="00523D79" w:rsidRDefault="00523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FEAE" w14:textId="77777777" w:rsidR="00523D79" w:rsidRDefault="00523D79">
      <w:pPr>
        <w:spacing w:after="0"/>
      </w:pPr>
      <w:r>
        <w:separator/>
      </w:r>
    </w:p>
  </w:footnote>
  <w:footnote w:type="continuationSeparator" w:id="0">
    <w:p w14:paraId="518FCAC3" w14:textId="77777777" w:rsidR="00523D79" w:rsidRDefault="00523D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1CB6EA9"/>
    <w:multiLevelType w:val="hybridMultilevel"/>
    <w:tmpl w:val="24C2A72C"/>
    <w:lvl w:ilvl="0" w:tplc="345E7AA8">
      <w:start w:val="1"/>
      <w:numFmt w:val="decimal"/>
      <w:lvlText w:val="%1)"/>
      <w:lvlJc w:val="left"/>
      <w:pPr>
        <w:ind w:left="360" w:hanging="360"/>
      </w:pPr>
      <w:rPr>
        <w:rFonts w:eastAsia="Yu Mincho"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0E37A0"/>
    <w:multiLevelType w:val="hybridMultilevel"/>
    <w:tmpl w:val="3A4285F6"/>
    <w:lvl w:ilvl="0" w:tplc="129640CC">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1080"/>
        </w:tabs>
        <w:ind w:left="1080" w:hanging="360"/>
      </w:pPr>
      <w:rPr>
        <w:rFonts w:ascii="Symbol" w:hAnsi="Symbol" w:hint="default"/>
        <w:b/>
        <w:i w:val="0"/>
        <w:color w:val="auto"/>
        <w:sz w:val="22"/>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cs="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cs="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num w:numId="1" w16cid:durableId="1499156753">
    <w:abstractNumId w:val="6"/>
  </w:num>
  <w:num w:numId="2" w16cid:durableId="1965230608">
    <w:abstractNumId w:val="5"/>
  </w:num>
  <w:num w:numId="3" w16cid:durableId="591740027">
    <w:abstractNumId w:val="3"/>
  </w:num>
  <w:num w:numId="4" w16cid:durableId="1731147545">
    <w:abstractNumId w:val="0"/>
  </w:num>
  <w:num w:numId="5" w16cid:durableId="1016229785">
    <w:abstractNumId w:val="4"/>
  </w:num>
  <w:num w:numId="6" w16cid:durableId="504787117">
    <w:abstractNumId w:val="7"/>
  </w:num>
  <w:num w:numId="7" w16cid:durableId="2111387454">
    <w:abstractNumId w:val="2"/>
  </w:num>
  <w:num w:numId="8" w16cid:durableId="85920143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Jianhui)">
    <w15:presenceInfo w15:providerId="None" w15:userId="vivo(Jianhui)"/>
  </w15:person>
  <w15:person w15:author="Apple - Peng Cheng">
    <w15:presenceInfo w15:providerId="None" w15:userId="Apple - Peng Cheng"/>
  </w15:person>
  <w15:person w15:author="OPPO Zhe Fu">
    <w15:presenceInfo w15:providerId="None" w15:userId="OPPO Zhe Fu"/>
  </w15:person>
  <w15:person w15:author="LGE">
    <w15:presenceInfo w15:providerId="None" w15:userId="LG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CEC"/>
    <w:rsid w:val="00003617"/>
    <w:rsid w:val="00017F23"/>
    <w:rsid w:val="000B3FE0"/>
    <w:rsid w:val="000E178A"/>
    <w:rsid w:val="000F3D9A"/>
    <w:rsid w:val="000F6242"/>
    <w:rsid w:val="00143AC6"/>
    <w:rsid w:val="00144A39"/>
    <w:rsid w:val="00144F9F"/>
    <w:rsid w:val="0015220E"/>
    <w:rsid w:val="001977E5"/>
    <w:rsid w:val="001D7624"/>
    <w:rsid w:val="001F573F"/>
    <w:rsid w:val="002536B7"/>
    <w:rsid w:val="002A2457"/>
    <w:rsid w:val="002B2B3E"/>
    <w:rsid w:val="002F1940"/>
    <w:rsid w:val="002F1E23"/>
    <w:rsid w:val="00357426"/>
    <w:rsid w:val="00382C19"/>
    <w:rsid w:val="00383545"/>
    <w:rsid w:val="003859DA"/>
    <w:rsid w:val="00420484"/>
    <w:rsid w:val="00433500"/>
    <w:rsid w:val="00433F71"/>
    <w:rsid w:val="00440D43"/>
    <w:rsid w:val="00442CD5"/>
    <w:rsid w:val="00454768"/>
    <w:rsid w:val="00464B60"/>
    <w:rsid w:val="00484EF4"/>
    <w:rsid w:val="004C4326"/>
    <w:rsid w:val="004E3939"/>
    <w:rsid w:val="004E469D"/>
    <w:rsid w:val="00523D79"/>
    <w:rsid w:val="00546FFD"/>
    <w:rsid w:val="00562D5D"/>
    <w:rsid w:val="005B26BF"/>
    <w:rsid w:val="005F6AD5"/>
    <w:rsid w:val="005F7FD5"/>
    <w:rsid w:val="00601ACF"/>
    <w:rsid w:val="00681EB2"/>
    <w:rsid w:val="006C2F0D"/>
    <w:rsid w:val="006D3ED5"/>
    <w:rsid w:val="006D49CB"/>
    <w:rsid w:val="006E1D2E"/>
    <w:rsid w:val="007054F1"/>
    <w:rsid w:val="00746B22"/>
    <w:rsid w:val="00761A1E"/>
    <w:rsid w:val="00774D8C"/>
    <w:rsid w:val="00780C33"/>
    <w:rsid w:val="007C5B55"/>
    <w:rsid w:val="007F4F92"/>
    <w:rsid w:val="008200A2"/>
    <w:rsid w:val="00825C02"/>
    <w:rsid w:val="00835A83"/>
    <w:rsid w:val="008B56E3"/>
    <w:rsid w:val="008D14F7"/>
    <w:rsid w:val="008D4B43"/>
    <w:rsid w:val="008D632C"/>
    <w:rsid w:val="008D772F"/>
    <w:rsid w:val="00930502"/>
    <w:rsid w:val="0099764C"/>
    <w:rsid w:val="009B0D22"/>
    <w:rsid w:val="009C5DE0"/>
    <w:rsid w:val="009D190A"/>
    <w:rsid w:val="009E7D72"/>
    <w:rsid w:val="009F1D46"/>
    <w:rsid w:val="00A0526E"/>
    <w:rsid w:val="00A05548"/>
    <w:rsid w:val="00A46EAC"/>
    <w:rsid w:val="00A72E98"/>
    <w:rsid w:val="00A94D31"/>
    <w:rsid w:val="00AB661C"/>
    <w:rsid w:val="00AD161A"/>
    <w:rsid w:val="00B039DF"/>
    <w:rsid w:val="00B1019A"/>
    <w:rsid w:val="00B20A6F"/>
    <w:rsid w:val="00B83061"/>
    <w:rsid w:val="00B83E7E"/>
    <w:rsid w:val="00B97703"/>
    <w:rsid w:val="00BD7908"/>
    <w:rsid w:val="00C14A61"/>
    <w:rsid w:val="00C14C49"/>
    <w:rsid w:val="00C17932"/>
    <w:rsid w:val="00C20617"/>
    <w:rsid w:val="00C2363B"/>
    <w:rsid w:val="00C46C0E"/>
    <w:rsid w:val="00C94624"/>
    <w:rsid w:val="00CB0787"/>
    <w:rsid w:val="00CF149A"/>
    <w:rsid w:val="00CF3300"/>
    <w:rsid w:val="00CF6087"/>
    <w:rsid w:val="00D51CBB"/>
    <w:rsid w:val="00D6400D"/>
    <w:rsid w:val="00D8357D"/>
    <w:rsid w:val="00E23125"/>
    <w:rsid w:val="00E727F0"/>
    <w:rsid w:val="00E819EF"/>
    <w:rsid w:val="00E86FDD"/>
    <w:rsid w:val="00EB3602"/>
    <w:rsid w:val="00F36D37"/>
    <w:rsid w:val="00F76D75"/>
    <w:rsid w:val="00FB2C9D"/>
    <w:rsid w:val="00FC3800"/>
    <w:rsid w:val="00FD5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32"/>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table" w:styleId="TableGrid">
    <w:name w:val="Table Grid"/>
    <w:basedOn w:val="TableNormal"/>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Revision">
    <w:name w:val="Revision"/>
    <w:hidden/>
    <w:uiPriority w:val="99"/>
    <w:semiHidden/>
    <w:rsid w:val="00FB2C9D"/>
    <w:rPr>
      <w:lang w:val="en-GB" w:eastAsia="en-GB"/>
    </w:rPr>
  </w:style>
  <w:style w:type="paragraph" w:styleId="CommentSubject">
    <w:name w:val="annotation subject"/>
    <w:basedOn w:val="CommentText"/>
    <w:next w:val="CommentText"/>
    <w:link w:val="CommentSubjectChar"/>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FB2C9D"/>
    <w:rPr>
      <w:rFonts w:ascii="Arial" w:hAnsi="Arial"/>
      <w:lang w:val="en-GB" w:eastAsia="en-GB"/>
    </w:rPr>
  </w:style>
  <w:style w:type="character" w:customStyle="1" w:styleId="CommentSubjectChar">
    <w:name w:val="Comment Subject Char"/>
    <w:basedOn w:val="CommentTextChar"/>
    <w:link w:val="CommentSubject"/>
    <w:uiPriority w:val="99"/>
    <w:semiHidden/>
    <w:rsid w:val="00FB2C9D"/>
    <w:rPr>
      <w:rFonts w:ascii="Arial" w:hAnsi="Arial"/>
      <w:b/>
      <w:bCs/>
      <w:lang w:val="en-GB" w:eastAsia="en-GB"/>
    </w:rPr>
  </w:style>
  <w:style w:type="paragraph" w:styleId="ListParagraph">
    <w:name w:val="List Paragraph"/>
    <w:basedOn w:val="Normal"/>
    <w:uiPriority w:val="34"/>
    <w:qFormat/>
    <w:rsid w:val="007C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8</TotalTime>
  <Pages>2</Pages>
  <Words>512</Words>
  <Characters>2814</Characters>
  <Application>Microsoft Office Word</Application>
  <DocSecurity>0</DocSecurity>
  <Lines>23</Lines>
  <Paragraphs>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3320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Marcin Augustyniak</dc:creator>
  <cp:keywords/>
  <dc:description/>
  <cp:lastModifiedBy>Ericsson</cp:lastModifiedBy>
  <cp:revision>7</cp:revision>
  <cp:lastPrinted>2002-04-23T07:10:00Z</cp:lastPrinted>
  <dcterms:created xsi:type="dcterms:W3CDTF">2023-04-24T14:51:00Z</dcterms:created>
  <dcterms:modified xsi:type="dcterms:W3CDTF">2023-04-24T14:53:00Z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y fmtid="{D5CDD505-2E9C-101B-9397-08002B2CF9AE}" pid="9" name="_2015_ms_pID_725343">
    <vt:lpwstr>(2)i7L24UyKuMhjnUQUit8dsvazKv/pEB60PobvornIRrx3Vs7M61I0xyEWGlIhbp5kZclAjlzJ
27s+8RdnKrTtuN6Ua0fJRO1sxHgVA++Ue3DgBf1zTVJQ17dfeuRiynizkdiUrrYwnh+B2W1p
4rUbsuvB8ZCBOkwc2q1A5vG9AE9naihTWbZJ3ueBatPfqfuOfWnu/Dpqw3CE9p2CQI+afL7W
xZIbh2OqfV2lL2iDMM</vt:lpwstr>
  </property>
  <property fmtid="{D5CDD505-2E9C-101B-9397-08002B2CF9AE}" pid="10" name="_2015_ms_pID_7253431">
    <vt:lpwstr>GUvvtJ7fhQWcNfsYcIvHhnqXCh8DDbpg44j+lu2b5olAm+Jj/xoWm7
/DpVxQ5x3K3CpmJRyy8ZXch6Poky1b802OTkk6Qm0FThP43Bi6j4+OW0/of5ozs9bNho6l7+
tHt6BbSWphH+YGlSHTvrgpq6A6HXHw7bDtLUgS0Ich2tlj4ocSXpyH0MtOBc0aVCd0bw2JgD
jiujFbKSMqrM+Wim</vt:lpwstr>
  </property>
  <property fmtid="{D5CDD505-2E9C-101B-9397-08002B2CF9AE}" pid="11" name="GrammarlyDocumentId">
    <vt:lpwstr>cee6515254e584ee179305a0e23ac180be7b3330dc41c4190dac3e36d0a8f5e2</vt:lpwstr>
  </property>
</Properties>
</file>