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 xml:space="preserve">Marcin </w:t>
      </w:r>
      <w:proofErr w:type="spellStart"/>
      <w:r w:rsidR="00A72E98" w:rsidRPr="00A72E98">
        <w:rPr>
          <w:rFonts w:ascii="Arial" w:hAnsi="Arial" w:cs="Arial"/>
          <w:bCs/>
          <w:sz w:val="22"/>
          <w:szCs w:val="22"/>
        </w:rPr>
        <w:t>Augustyniak</w:t>
      </w:r>
      <w:proofErr w:type="spellEnd"/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</w:t>
            </w:r>
            <w:proofErr w:type="gramStart"/>
            <w:r w:rsidRPr="006D3ED5">
              <w:rPr>
                <w:b w:val="0"/>
                <w:kern w:val="2"/>
                <w:sz w:val="21"/>
                <w:lang w:val="en-US" w:eastAsia="ja-JP"/>
              </w:rPr>
              <w:t>timer .</w:t>
            </w:r>
            <w:proofErr w:type="gram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6381C92D" w:rsidR="002A2457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activation/deactivation</w:t>
      </w:r>
      <w:r>
        <w:rPr>
          <w:rFonts w:ascii="Arial" w:hAnsi="Arial" w:cs="Arial"/>
          <w:lang w:eastAsia="ja-JP"/>
        </w:rPr>
        <w:t xml:space="preserve">. </w:t>
      </w:r>
      <w:commentRangeStart w:id="10"/>
      <w:commentRangeStart w:id="11"/>
      <w:r w:rsidR="002F1E23">
        <w:rPr>
          <w:rFonts w:ascii="Arial" w:hAnsi="Arial" w:cs="Arial"/>
          <w:lang w:eastAsia="ja-JP"/>
        </w:rPr>
        <w:t xml:space="preserve">It is currently left open whether dedicated or group L1 signalling would be utilised. </w:t>
      </w:r>
      <w:commentRangeEnd w:id="10"/>
      <w:r w:rsidR="00930502">
        <w:rPr>
          <w:rStyle w:val="ab"/>
          <w:rFonts w:ascii="Arial" w:hAnsi="Arial"/>
        </w:rPr>
        <w:commentReference w:id="10"/>
      </w:r>
      <w:commentRangeEnd w:id="11"/>
      <w:r w:rsidR="00D51CBB">
        <w:rPr>
          <w:rStyle w:val="ab"/>
          <w:rFonts w:ascii="Arial" w:hAnsi="Arial"/>
        </w:rPr>
        <w:commentReference w:id="11"/>
      </w:r>
      <w:r>
        <w:rPr>
          <w:rFonts w:ascii="Arial" w:hAnsi="Arial" w:cs="Arial"/>
          <w:lang w:eastAsia="ja-JP"/>
        </w:rPr>
        <w:t xml:space="preserve">L2 is currently used for UE C-DRX activation, but it cannot be grouped. </w:t>
      </w:r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</w:t>
      </w:r>
      <w:commentRangeStart w:id="12"/>
      <w:r w:rsidR="002A2457" w:rsidRPr="002A2457">
        <w:rPr>
          <w:rFonts w:ascii="Arial" w:hAnsi="Arial" w:cs="Arial"/>
          <w:lang w:eastAsia="ja-JP"/>
        </w:rPr>
        <w:t>n</w:t>
      </w:r>
      <w:ins w:id="13" w:author="OPPO Zhe Fu" w:date="2023-04-24T11:34:00Z">
        <w:r w:rsidR="00F76D75">
          <w:rPr>
            <w:rFonts w:ascii="Arial" w:hAnsi="Arial" w:cs="Arial"/>
            <w:lang w:eastAsia="ja-JP"/>
          </w:rPr>
          <w:t xml:space="preserve"> compared to RRC sign</w:t>
        </w:r>
      </w:ins>
      <w:ins w:id="14" w:author="OPPO Zhe Fu" w:date="2023-04-24T11:35:00Z">
        <w:r w:rsidR="00F76D75">
          <w:rPr>
            <w:rFonts w:ascii="Arial" w:hAnsi="Arial" w:cs="Arial"/>
            <w:lang w:eastAsia="ja-JP"/>
          </w:rPr>
          <w:t>alling</w:t>
        </w:r>
      </w:ins>
      <w:ins w:id="15" w:author="vivo(Jianhui)" w:date="2023-04-23T19:27:00Z">
        <w:r w:rsidR="00454768">
          <w:rPr>
            <w:rFonts w:ascii="Arial" w:hAnsi="Arial" w:cs="Arial"/>
            <w:lang w:eastAsia="ja-JP"/>
          </w:rPr>
          <w:t>.</w:t>
        </w:r>
      </w:ins>
      <w:commentRangeEnd w:id="12"/>
      <w:r w:rsidR="00F76D75">
        <w:rPr>
          <w:rStyle w:val="ab"/>
          <w:rFonts w:ascii="Arial" w:hAnsi="Arial"/>
        </w:rPr>
        <w:commentReference w:id="12"/>
      </w:r>
      <w:ins w:id="17" w:author="vivo(Jianhui)" w:date="2023-04-23T19:27:00Z">
        <w:r w:rsidR="00454768">
          <w:rPr>
            <w:rFonts w:ascii="Arial" w:hAnsi="Arial" w:cs="Arial"/>
            <w:lang w:eastAsia="ja-JP"/>
          </w:rPr>
          <w:t xml:space="preserve"> From proponent companies’ perspective</w:t>
        </w:r>
      </w:ins>
      <w:del w:id="18" w:author="vivo(Jianhui)" w:date="2023-04-23T19:27:00Z">
        <w:r w:rsidR="002A2457" w:rsidDel="00454768">
          <w:rPr>
            <w:rFonts w:ascii="Arial" w:hAnsi="Arial" w:cs="Arial"/>
            <w:lang w:eastAsia="ja-JP"/>
          </w:rPr>
          <w:delText>,</w:delText>
        </w:r>
      </w:del>
      <w:r w:rsidR="002A2457">
        <w:rPr>
          <w:rFonts w:ascii="Arial" w:hAnsi="Arial" w:cs="Arial"/>
          <w:lang w:eastAsia="ja-JP"/>
        </w:rPr>
        <w:t xml:space="preserve"> the key benefits being:</w:t>
      </w:r>
    </w:p>
    <w:p w14:paraId="75A4C470" w14:textId="62952AE8" w:rsidR="002A2457" w:rsidRDefault="007C5B55" w:rsidP="007C5B55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9D190A">
        <w:rPr>
          <w:rFonts w:ascii="Arial" w:hAnsi="Arial" w:cs="Arial"/>
          <w:lang w:eastAsia="ja-JP"/>
        </w:rPr>
        <w:t xml:space="preserve"> </w:t>
      </w:r>
      <w:commentRangeStart w:id="19"/>
      <w:ins w:id="20" w:author="Apple - Peng Cheng" w:date="2023-04-24T10:50:00Z">
        <w:r w:rsidR="007054F1">
          <w:rPr>
            <w:rFonts w:ascii="Arial" w:hAnsi="Arial" w:cs="Arial"/>
            <w:lang w:eastAsia="ja-JP"/>
          </w:rPr>
          <w:t xml:space="preserve">caused by multiple </w:t>
        </w:r>
      </w:ins>
      <w:ins w:id="21" w:author="Apple - Peng Cheng" w:date="2023-04-24T10:51:00Z">
        <w:r w:rsidR="0015220E">
          <w:rPr>
            <w:rFonts w:ascii="Arial" w:hAnsi="Arial" w:cs="Arial"/>
            <w:lang w:eastAsia="ja-JP"/>
          </w:rPr>
          <w:t xml:space="preserve">dedicated </w:t>
        </w:r>
      </w:ins>
      <w:ins w:id="22" w:author="Apple - Peng Cheng" w:date="2023-04-24T10:50:00Z">
        <w:r w:rsidR="007054F1">
          <w:rPr>
            <w:rFonts w:ascii="Arial" w:hAnsi="Arial" w:cs="Arial"/>
            <w:lang w:eastAsia="ja-JP"/>
          </w:rPr>
          <w:t xml:space="preserve">RRC messages </w:t>
        </w:r>
      </w:ins>
      <w:commentRangeEnd w:id="19"/>
      <w:ins w:id="23" w:author="Apple - Peng Cheng" w:date="2023-04-24T10:54:00Z">
        <w:r w:rsidR="003859DA">
          <w:rPr>
            <w:rStyle w:val="ab"/>
            <w:rFonts w:ascii="Arial" w:hAnsi="Arial"/>
          </w:rPr>
          <w:commentReference w:id="19"/>
        </w:r>
      </w:ins>
      <w:r w:rsidR="009D190A">
        <w:rPr>
          <w:rFonts w:ascii="Arial" w:hAnsi="Arial" w:cs="Arial"/>
          <w:lang w:eastAsia="ja-JP"/>
        </w:rPr>
        <w:t xml:space="preserve">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59FD7308" w:rsidR="002A2457" w:rsidRPr="00C14C49" w:rsidRDefault="007C5B55" w:rsidP="009B0D22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commentRangeStart w:id="24"/>
      <w:commentRangeStart w:id="25"/>
      <w:commentRangeStart w:id="26"/>
      <w:r>
        <w:rPr>
          <w:rFonts w:ascii="Arial" w:hAnsi="Arial" w:cs="Arial"/>
          <w:lang w:eastAsia="ja-JP"/>
        </w:rPr>
        <w:t>Reduced latency of activation/deactivation</w:t>
      </w:r>
      <w:ins w:id="27" w:author="Apple - Peng Cheng" w:date="2023-04-24T10:48:00Z">
        <w:r w:rsidR="004C4326">
          <w:rPr>
            <w:rFonts w:ascii="Arial" w:hAnsi="Arial" w:cs="Arial"/>
            <w:lang w:eastAsia="ja-JP"/>
          </w:rPr>
          <w:t xml:space="preserve"> </w:t>
        </w:r>
      </w:ins>
      <w:ins w:id="28" w:author="Apple - Peng Cheng" w:date="2023-04-24T10:56:00Z">
        <w:r w:rsidR="00825C02">
          <w:rPr>
            <w:rFonts w:ascii="Arial" w:hAnsi="Arial" w:cs="Arial"/>
            <w:lang w:eastAsia="ja-JP"/>
          </w:rPr>
          <w:t>with</w:t>
        </w:r>
      </w:ins>
      <w:ins w:id="29" w:author="Apple - Peng Cheng" w:date="2023-04-24T10:49:00Z">
        <w:r w:rsidR="004C4326">
          <w:rPr>
            <w:rFonts w:ascii="Arial" w:hAnsi="Arial" w:cs="Arial"/>
            <w:lang w:eastAsia="ja-JP"/>
          </w:rPr>
          <w:t xml:space="preserve"> RRC signal</w:t>
        </w:r>
      </w:ins>
      <w:ins w:id="30" w:author="Apple - Peng Cheng" w:date="2023-04-24T10:50:00Z">
        <w:r w:rsidR="007054F1">
          <w:rPr>
            <w:rFonts w:ascii="Arial" w:hAnsi="Arial" w:cs="Arial"/>
            <w:lang w:eastAsia="ja-JP"/>
          </w:rPr>
          <w:t>l</w:t>
        </w:r>
      </w:ins>
      <w:ins w:id="31" w:author="Apple - Peng Cheng" w:date="2023-04-24T10:49:00Z">
        <w:r w:rsidR="004C4326">
          <w:rPr>
            <w:rFonts w:ascii="Arial" w:hAnsi="Arial" w:cs="Arial"/>
            <w:lang w:eastAsia="ja-JP"/>
          </w:rPr>
          <w:t>ing</w:t>
        </w:r>
      </w:ins>
      <w:r w:rsidR="00C2363B">
        <w:rPr>
          <w:rFonts w:ascii="Arial" w:hAnsi="Arial" w:cs="Arial"/>
          <w:lang w:eastAsia="ja-JP"/>
        </w:rPr>
        <w:t xml:space="preserve"> (more dynamic changing)</w:t>
      </w:r>
      <w:commentRangeEnd w:id="24"/>
      <w:r w:rsidR="00930502">
        <w:rPr>
          <w:rStyle w:val="ab"/>
          <w:rFonts w:ascii="Arial" w:hAnsi="Arial"/>
        </w:rPr>
        <w:commentReference w:id="24"/>
      </w:r>
      <w:commentRangeEnd w:id="25"/>
      <w:r w:rsidR="00144F9F">
        <w:rPr>
          <w:rStyle w:val="ab"/>
          <w:rFonts w:ascii="Arial" w:hAnsi="Arial"/>
        </w:rPr>
        <w:commentReference w:id="25"/>
      </w:r>
      <w:commentRangeEnd w:id="26"/>
      <w:r w:rsidR="00E727F0">
        <w:rPr>
          <w:rStyle w:val="ab"/>
          <w:rFonts w:ascii="Arial" w:hAnsi="Arial"/>
        </w:rPr>
        <w:commentReference w:id="26"/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 xml:space="preserve">activation and </w:t>
      </w:r>
      <w:r>
        <w:rPr>
          <w:rFonts w:ascii="Arial" w:hAnsi="Arial" w:cs="Arial"/>
          <w:lang w:eastAsia="ja-JP"/>
        </w:rPr>
        <w:lastRenderedPageBreak/>
        <w:t>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5A63061A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information regarding </w:t>
      </w:r>
      <w:commentRangeStart w:id="32"/>
      <w:commentRangeStart w:id="33"/>
      <w:ins w:id="34" w:author="vivo(Jianhui)" w:date="2023-04-23T19:26:00Z">
        <w:r w:rsidR="00930502">
          <w:rPr>
            <w:rFonts w:ascii="Arial" w:hAnsi="Arial" w:cs="Arial"/>
            <w:lang w:eastAsia="ja-JP"/>
          </w:rPr>
          <w:t xml:space="preserve">the benefit, </w:t>
        </w:r>
        <w:commentRangeEnd w:id="32"/>
        <w:r w:rsidR="00930502">
          <w:rPr>
            <w:rStyle w:val="ab"/>
            <w:rFonts w:ascii="Arial" w:hAnsi="Arial"/>
          </w:rPr>
          <w:commentReference w:id="32"/>
        </w:r>
      </w:ins>
      <w:commentRangeEnd w:id="33"/>
      <w:r w:rsidR="006E1D2E">
        <w:rPr>
          <w:rStyle w:val="ab"/>
          <w:rFonts w:ascii="Arial" w:hAnsi="Arial"/>
        </w:rPr>
        <w:commentReference w:id="33"/>
      </w:r>
      <w:r w:rsidR="00C14C49" w:rsidRPr="00C14C49">
        <w:rPr>
          <w:rFonts w:ascii="Arial" w:hAnsi="Arial" w:cs="Arial"/>
          <w:lang w:eastAsia="ja-JP"/>
        </w:rPr>
        <w:t>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35" w:name="OLE_LINK55"/>
      <w:bookmarkStart w:id="36" w:name="OLE_LINK56"/>
      <w:bookmarkStart w:id="37" w:name="OLE_LINK53"/>
      <w:bookmarkStart w:id="38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35"/>
      <w:bookmarkEnd w:id="36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37"/>
    <w:bookmarkEnd w:id="38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vivo(Jianhui)" w:date="2023-04-23T19:22:00Z" w:initials="V">
    <w:p w14:paraId="73146F0D" w14:textId="77777777" w:rsidR="00930502" w:rsidRDefault="00930502" w:rsidP="00930502">
      <w:pPr>
        <w:pStyle w:val="a6"/>
      </w:pPr>
      <w:r>
        <w:rPr>
          <w:rStyle w:val="ab"/>
        </w:rPr>
        <w:annotationRef/>
      </w:r>
      <w:r>
        <w:t>Should remove it.</w:t>
      </w:r>
    </w:p>
    <w:p w14:paraId="71F53F07" w14:textId="77777777" w:rsidR="00930502" w:rsidRDefault="00930502" w:rsidP="00930502">
      <w:pPr>
        <w:pStyle w:val="a6"/>
      </w:pPr>
    </w:p>
    <w:p w14:paraId="5A7C9260" w14:textId="18B5A8B8" w:rsidR="00930502" w:rsidRDefault="00930502" w:rsidP="00930502">
      <w:pPr>
        <w:pStyle w:val="a6"/>
      </w:pPr>
      <w:r>
        <w:t>We did not conclude on supporting at least one of common L1 signalling and dedicated L1 signalling.</w:t>
      </w:r>
    </w:p>
  </w:comment>
  <w:comment w:id="11" w:author="Apple - Peng Cheng" w:date="2023-04-24T10:37:00Z" w:initials="PC">
    <w:p w14:paraId="567A78D8" w14:textId="77777777" w:rsidR="00D51CBB" w:rsidRDefault="00D51CBB" w:rsidP="00BB456E">
      <w:r>
        <w:rPr>
          <w:rStyle w:val="ab"/>
        </w:rPr>
        <w:annotationRef/>
      </w:r>
      <w:r>
        <w:rPr>
          <w:rFonts w:ascii="Arial" w:hAnsi="Arial"/>
          <w:color w:val="000000"/>
        </w:rPr>
        <w:t>To resolve vivo’s concern, maybe we can modify it to “RAN2 discussed whether L1 signaling is UE dedicated or group common, but no consensus was achieved”</w:t>
      </w:r>
    </w:p>
  </w:comment>
  <w:comment w:id="12" w:author="OPPO Zhe Fu" w:date="2023-04-24T11:35:00Z" w:initials="OPPO">
    <w:p w14:paraId="2F2C5011" w14:textId="3F98A597" w:rsidR="00F76D75" w:rsidRDefault="00F76D75" w:rsidP="00F76D75">
      <w:pPr>
        <w:pStyle w:val="a6"/>
        <w:rPr>
          <w:rFonts w:eastAsia="等线"/>
          <w:lang w:eastAsia="zh-CN"/>
        </w:rPr>
      </w:pPr>
      <w:r>
        <w:rPr>
          <w:rStyle w:val="ab"/>
        </w:rPr>
        <w:annotationRef/>
      </w:r>
      <w:r>
        <w:t>I</w:t>
      </w:r>
      <w:r>
        <w:rPr>
          <w:rFonts w:eastAsia="等线"/>
          <w:lang w:eastAsia="zh-CN"/>
        </w:rPr>
        <w:t>f here it is the comparison between L1 signalling and RRC signalling, we should make it clear</w:t>
      </w:r>
      <w:r>
        <w:rPr>
          <w:rFonts w:eastAsia="等线"/>
          <w:lang w:eastAsia="zh-CN"/>
        </w:rPr>
        <w:t xml:space="preserve"> to avoid any a</w:t>
      </w:r>
      <w:r>
        <w:rPr>
          <w:rFonts w:eastAsia="等线"/>
          <w:lang w:eastAsia="zh-CN"/>
        </w:rPr>
        <w:t xml:space="preserve">mbiguity, e.g. to </w:t>
      </w:r>
      <w:r>
        <w:rPr>
          <w:rFonts w:eastAsia="等线"/>
          <w:lang w:eastAsia="zh-CN"/>
        </w:rPr>
        <w:t xml:space="preserve">add “compared to RRC signalling”, or to have the clarification that Apple suggested. </w:t>
      </w:r>
    </w:p>
    <w:p w14:paraId="52085A11" w14:textId="77777777" w:rsidR="00F76D75" w:rsidRPr="00F76D75" w:rsidRDefault="00F76D75" w:rsidP="00F76D75">
      <w:pPr>
        <w:pStyle w:val="a6"/>
        <w:rPr>
          <w:rFonts w:eastAsia="等线"/>
          <w:lang w:eastAsia="zh-CN"/>
        </w:rPr>
      </w:pPr>
      <w:bookmarkStart w:id="16" w:name="_GoBack"/>
      <w:bookmarkEnd w:id="16"/>
    </w:p>
    <w:p w14:paraId="050FBBB0" w14:textId="4446342F" w:rsidR="00F76D75" w:rsidRDefault="00F76D75" w:rsidP="00F76D75">
      <w:pPr>
        <w:pStyle w:val="a6"/>
      </w:pPr>
    </w:p>
  </w:comment>
  <w:comment w:id="19" w:author="Apple - Peng Cheng" w:date="2023-04-24T10:54:00Z" w:initials="PC">
    <w:p w14:paraId="2225D695" w14:textId="77777777" w:rsidR="003859DA" w:rsidRDefault="003859DA" w:rsidP="007A125D">
      <w:r>
        <w:rPr>
          <w:rStyle w:val="ab"/>
        </w:rPr>
        <w:annotationRef/>
      </w:r>
      <w:r>
        <w:rPr>
          <w:rFonts w:ascii="Arial" w:hAnsi="Arial"/>
          <w:color w:val="000000"/>
        </w:rPr>
        <w:t>Suggest to clarify the reduction is compared with dedicated RRC signaling baseline.</w:t>
      </w:r>
    </w:p>
  </w:comment>
  <w:comment w:id="24" w:author="vivo(Jianhui)" w:date="2023-04-23T19:22:00Z" w:initials="V">
    <w:p w14:paraId="023D4E42" w14:textId="355F67B6" w:rsidR="00930502" w:rsidRDefault="00930502" w:rsidP="00930502">
      <w:pPr>
        <w:pStyle w:val="a6"/>
      </w:pPr>
      <w:r>
        <w:rPr>
          <w:rStyle w:val="ab"/>
        </w:rPr>
        <w:annotationRef/>
      </w:r>
      <w:r>
        <w:t>Object.</w:t>
      </w:r>
    </w:p>
    <w:p w14:paraId="04EFE836" w14:textId="77777777" w:rsidR="00930502" w:rsidRDefault="00930502" w:rsidP="00930502">
      <w:pPr>
        <w:pStyle w:val="a6"/>
      </w:pPr>
    </w:p>
    <w:p w14:paraId="1B4D3DA5" w14:textId="14CB3469" w:rsidR="00930502" w:rsidRDefault="00930502" w:rsidP="00930502">
      <w:pPr>
        <w:pStyle w:val="a6"/>
      </w:pPr>
      <w:r>
        <w:t xml:space="preserve">As some companies have pointed out, there is no need for more dynamic changing. Besides, RAN2 has not evaluated the NES gain by reducing the latency of cell DTX/DRX activation/deactivation. Since the design of common L1 signalling is not clear yet, it may be not reliable and even cause increased latency for </w:t>
      </w:r>
      <w:r>
        <w:rPr>
          <w:rFonts w:cs="Arial"/>
          <w:lang w:eastAsia="ja-JP"/>
        </w:rPr>
        <w:t>activation/deactivation</w:t>
      </w:r>
      <w:r>
        <w:t>.</w:t>
      </w:r>
    </w:p>
  </w:comment>
  <w:comment w:id="25" w:author="Apple - Peng Cheng" w:date="2023-04-24T10:59:00Z" w:initials="PC">
    <w:p w14:paraId="1DCCA378" w14:textId="77777777" w:rsidR="00144F9F" w:rsidRDefault="00144F9F" w:rsidP="00315CA6">
      <w:r>
        <w:rPr>
          <w:rStyle w:val="ab"/>
        </w:rPr>
        <w:annotationRef/>
      </w:r>
      <w:r>
        <w:rPr>
          <w:rFonts w:ascii="Arial" w:hAnsi="Arial"/>
          <w:color w:val="000000"/>
        </w:rPr>
        <w:t>Because we have added “From proponent companies’ perspective”, so we assume this benefit don’t need to be agreed by each company.</w:t>
      </w:r>
    </w:p>
    <w:p w14:paraId="4EA7E206" w14:textId="77777777" w:rsidR="00144F9F" w:rsidRDefault="00144F9F" w:rsidP="00315CA6"/>
    <w:p w14:paraId="6EFFD05E" w14:textId="77777777" w:rsidR="00144F9F" w:rsidRDefault="00144F9F" w:rsidP="00315CA6">
      <w:r>
        <w:rPr>
          <w:rFonts w:ascii="Arial" w:hAnsi="Arial"/>
          <w:color w:val="000000"/>
        </w:rPr>
        <w:t xml:space="preserve">From technique perspective, we think it makes sense, the latency of activation/deactivation with RRC is ~19ms according to 38.331 while L1 activation/deactivation is 2-3 ms (similar to BWP DCI switching delay). We suggest to add “with RRC signaling” to clarify the reduction is compared with RRC signaling. </w:t>
      </w:r>
    </w:p>
  </w:comment>
  <w:comment w:id="26" w:author="OPPO Zhe Fu" w:date="2023-04-24T11:19:00Z" w:initials="OPPO">
    <w:p w14:paraId="705CA159" w14:textId="21C5B322" w:rsidR="00F76D75" w:rsidRDefault="00E727F0" w:rsidP="00F76D75">
      <w:pPr>
        <w:pStyle w:val="a6"/>
        <w:rPr>
          <w:rFonts w:eastAsia="等线"/>
          <w:lang w:eastAsia="zh-CN"/>
        </w:rPr>
      </w:pPr>
      <w:r>
        <w:rPr>
          <w:rStyle w:val="ab"/>
        </w:rPr>
        <w:annotationRef/>
      </w:r>
      <w:r>
        <w:rPr>
          <w:color w:val="000000"/>
        </w:rPr>
        <w:t xml:space="preserve">From </w:t>
      </w:r>
      <w:r>
        <w:rPr>
          <w:color w:val="000000"/>
        </w:rPr>
        <w:t xml:space="preserve">a </w:t>
      </w:r>
      <w:r>
        <w:rPr>
          <w:color w:val="000000"/>
        </w:rPr>
        <w:t>technique perspective,</w:t>
      </w:r>
      <w:r>
        <w:rPr>
          <w:color w:val="000000"/>
        </w:rPr>
        <w:t xml:space="preserve"> </w:t>
      </w:r>
      <w:r>
        <w:rPr>
          <w:rFonts w:eastAsia="等线"/>
          <w:lang w:eastAsia="zh-CN"/>
        </w:rPr>
        <w:t>i</w:t>
      </w:r>
      <w:r>
        <w:rPr>
          <w:rFonts w:eastAsia="等线"/>
          <w:lang w:eastAsia="zh-CN"/>
        </w:rPr>
        <w:t>f the comparison is between L1 signalling and the dedicated RRC,</w:t>
      </w:r>
      <w:r>
        <w:rPr>
          <w:rFonts w:eastAsia="等线"/>
          <w:lang w:eastAsia="zh-CN"/>
        </w:rPr>
        <w:t xml:space="preserve"> </w:t>
      </w:r>
      <w:r>
        <w:rPr>
          <w:rFonts w:eastAsia="等线"/>
          <w:lang w:eastAsia="zh-CN"/>
        </w:rPr>
        <w:t>we agree that L1 signalling allows more dynamic changing, but not sure of the exact scenarios for such a need. On the other hand</w:t>
      </w:r>
      <w:r>
        <w:rPr>
          <w:rFonts w:eastAsia="等线"/>
          <w:lang w:eastAsia="zh-CN"/>
        </w:rPr>
        <w:t xml:space="preserve">, </w:t>
      </w:r>
      <w:r>
        <w:rPr>
          <w:rFonts w:eastAsia="等线"/>
          <w:lang w:eastAsia="zh-CN"/>
        </w:rPr>
        <w:t>if the NW can send the RRC configuration in advance and/or give a proper start offset, the latency may not be a big issue.</w:t>
      </w:r>
    </w:p>
    <w:p w14:paraId="3875F166" w14:textId="77777777" w:rsidR="00F76D75" w:rsidRDefault="00F76D75" w:rsidP="00F76D75">
      <w:pPr>
        <w:pStyle w:val="a6"/>
        <w:rPr>
          <w:rFonts w:eastAsia="等线" w:hint="eastAsia"/>
          <w:lang w:eastAsia="zh-CN"/>
        </w:rPr>
      </w:pPr>
    </w:p>
    <w:p w14:paraId="45B8D3B1" w14:textId="3CC8226E" w:rsidR="00E727F0" w:rsidRDefault="00601ACF">
      <w:pPr>
        <w:pStyle w:val="a6"/>
        <w:rPr>
          <w:rFonts w:eastAsia="等线" w:hint="eastAsia"/>
          <w:lang w:eastAsia="zh-CN"/>
        </w:rPr>
      </w:pPr>
      <w:r>
        <w:rPr>
          <w:rFonts w:eastAsia="等线"/>
          <w:lang w:eastAsia="zh-CN"/>
        </w:rPr>
        <w:t>W</w:t>
      </w:r>
      <w:r w:rsidR="00E727F0">
        <w:rPr>
          <w:rFonts w:eastAsia="等线"/>
          <w:lang w:eastAsia="zh-CN"/>
        </w:rPr>
        <w:t xml:space="preserve">e support vivo to add </w:t>
      </w:r>
      <w:r w:rsidR="00E727F0">
        <w:rPr>
          <w:color w:val="000000"/>
        </w:rPr>
        <w:t>“From proponent companies’ perspective”</w:t>
      </w:r>
      <w:r w:rsidR="00E727F0">
        <w:rPr>
          <w:color w:val="000000"/>
        </w:rPr>
        <w:t xml:space="preserve">, which also seems acceptable to Apple. </w:t>
      </w:r>
    </w:p>
    <w:p w14:paraId="1050B36A" w14:textId="20D382AE" w:rsidR="00E727F0" w:rsidRPr="00601ACF" w:rsidRDefault="00E727F0">
      <w:pPr>
        <w:pStyle w:val="a6"/>
        <w:rPr>
          <w:rFonts w:eastAsia="等线" w:hint="eastAsia"/>
          <w:lang w:eastAsia="zh-CN"/>
        </w:rPr>
      </w:pPr>
    </w:p>
  </w:comment>
  <w:comment w:id="32" w:author="vivo(Jianhui)" w:date="2023-04-23T19:26:00Z" w:initials="V">
    <w:p w14:paraId="23EDEE69" w14:textId="4B1724E9" w:rsidR="00930502" w:rsidRDefault="00930502">
      <w:pPr>
        <w:pStyle w:val="a6"/>
      </w:pPr>
      <w:r>
        <w:rPr>
          <w:rStyle w:val="ab"/>
        </w:rPr>
        <w:annotationRef/>
      </w:r>
      <w:r>
        <w:t>We do observe benefit(s) from RAN2 perspective. Still, we need RAN1 to check whether the benefit(s) are valid.</w:t>
      </w:r>
    </w:p>
  </w:comment>
  <w:comment w:id="33" w:author="Apple - Peng Cheng" w:date="2023-04-24T10:42:00Z" w:initials="PC">
    <w:p w14:paraId="3D904E07" w14:textId="77777777" w:rsidR="006E1D2E" w:rsidRDefault="006E1D2E" w:rsidP="004E1CFB">
      <w:r>
        <w:rPr>
          <w:rStyle w:val="ab"/>
        </w:rPr>
        <w:annotationRef/>
      </w:r>
      <w:r>
        <w:rPr>
          <w:rFonts w:ascii="Arial" w:hAnsi="Arial"/>
        </w:rPr>
        <w:t xml:space="preserve">Disagree to add “benefit”.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RAN2 agreement is to get feedback from RAN1 on </w:t>
      </w:r>
      <w:proofErr w:type="gramStart"/>
      <w:r>
        <w:rPr>
          <w:rFonts w:ascii="Arial" w:hAnsi="Arial"/>
          <w:b/>
          <w:bCs/>
        </w:rPr>
        <w:t>only  “</w:t>
      </w:r>
      <w:proofErr w:type="gramEnd"/>
      <w:r>
        <w:rPr>
          <w:rFonts w:ascii="Arial" w:hAnsi="Arial"/>
          <w:b/>
          <w:bCs/>
        </w:rPr>
        <w:t>feasibility and reliability”</w:t>
      </w:r>
      <w:r>
        <w:rPr>
          <w:rFonts w:ascii="Arial" w:hAnsi="Arial"/>
        </w:rPr>
        <w:t>. Let us not challenge agreement in offline.</w:t>
      </w:r>
      <w:r>
        <w:rPr>
          <w:rFonts w:ascii="Arial" w:hAnsi="Arial"/>
        </w:rPr>
        <w:cr/>
      </w:r>
      <w:r>
        <w:rPr>
          <w:rFonts w:ascii="Arial" w:hAnsi="Arial"/>
        </w:rPr>
        <w:cr/>
        <w:t>“1.     From RAN2 point of view, majority companies see a benefit with L1 signalling for Cell DTX/DRX activation/deactivation, send a LS to RAN1 (email 308) with our preference and ask about feasibility and design details.   </w:t>
      </w:r>
      <w:r>
        <w:rPr>
          <w:rFonts w:ascii="Arial" w:hAnsi="Arial"/>
          <w:highlight w:val="yellow"/>
        </w:rPr>
        <w:t>Ask about feasibility and reliability of using L1 signaling.</w:t>
      </w:r>
      <w:r>
        <w:rPr>
          <w:rFonts w:ascii="Arial" w:hAnsi="Arial"/>
        </w:rPr>
        <w:t>  Clarify that the question is about activation/deactivation copy the agreement from last meeting that we are focusing on single configuration.  Extract a few key benefits of dynamic signaling from email discussion and online discussions</w:t>
      </w:r>
      <w:r>
        <w:rPr>
          <w:rFonts w:ascii="Arial" w:hAnsi="Arial"/>
        </w:rPr>
        <w:cr/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7C9260" w15:done="0"/>
  <w15:commentEx w15:paraId="567A78D8" w15:paraIdParent="5A7C9260" w15:done="0"/>
  <w15:commentEx w15:paraId="050FBBB0" w15:done="0"/>
  <w15:commentEx w15:paraId="2225D695" w15:done="0"/>
  <w15:commentEx w15:paraId="1B4D3DA5" w15:done="0"/>
  <w15:commentEx w15:paraId="6EFFD05E" w15:paraIdParent="1B4D3DA5" w15:done="0"/>
  <w15:commentEx w15:paraId="1050B36A" w15:paraIdParent="1B4D3DA5" w15:done="0"/>
  <w15:commentEx w15:paraId="23EDEE69" w15:done="0"/>
  <w15:commentEx w15:paraId="3D904E07" w15:paraIdParent="23EDEE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DA7E" w16cex:dateUtc="2023-04-24T02:37:00Z"/>
  <w16cex:commentExtensible w16cex:durableId="27F0DE81" w16cex:dateUtc="2023-04-24T02:54:00Z"/>
  <w16cex:commentExtensible w16cex:durableId="27F0DF78" w16cex:dateUtc="2023-04-24T02:59:00Z"/>
  <w16cex:commentExtensible w16cex:durableId="27F0DB92" w16cex:dateUtc="2023-04-24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C9260" w16cid:durableId="27F003E8"/>
  <w16cid:commentId w16cid:paraId="567A78D8" w16cid:durableId="27F0DA7E"/>
  <w16cid:commentId w16cid:paraId="050FBBB0" w16cid:durableId="27F0E7F6"/>
  <w16cid:commentId w16cid:paraId="2225D695" w16cid:durableId="27F0DE81"/>
  <w16cid:commentId w16cid:paraId="1B4D3DA5" w16cid:durableId="27F00409"/>
  <w16cid:commentId w16cid:paraId="6EFFD05E" w16cid:durableId="27F0DF78"/>
  <w16cid:commentId w16cid:paraId="1050B36A" w16cid:durableId="27F0E429"/>
  <w16cid:commentId w16cid:paraId="23EDEE69" w16cid:durableId="27F004D1"/>
  <w16cid:commentId w16cid:paraId="3D904E07" w16cid:durableId="27F0D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9934" w14:textId="77777777" w:rsidR="00546FFD" w:rsidRDefault="00546FFD">
      <w:pPr>
        <w:spacing w:after="0"/>
      </w:pPr>
      <w:r>
        <w:separator/>
      </w:r>
    </w:p>
  </w:endnote>
  <w:endnote w:type="continuationSeparator" w:id="0">
    <w:p w14:paraId="6A2EAEB0" w14:textId="77777777" w:rsidR="00546FFD" w:rsidRDefault="00546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060F" w14:textId="77777777" w:rsidR="00546FFD" w:rsidRDefault="00546FFD">
      <w:pPr>
        <w:spacing w:after="0"/>
      </w:pPr>
      <w:r>
        <w:separator/>
      </w:r>
    </w:p>
  </w:footnote>
  <w:footnote w:type="continuationSeparator" w:id="0">
    <w:p w14:paraId="67648B47" w14:textId="77777777" w:rsidR="00546FFD" w:rsidRDefault="00546F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1CB6EA9"/>
    <w:multiLevelType w:val="hybridMultilevel"/>
    <w:tmpl w:val="24C2A72C"/>
    <w:lvl w:ilvl="0" w:tplc="345E7AA8">
      <w:start w:val="1"/>
      <w:numFmt w:val="decimal"/>
      <w:lvlText w:val="%1)"/>
      <w:lvlJc w:val="left"/>
      <w:pPr>
        <w:ind w:left="360" w:hanging="360"/>
      </w:pPr>
      <w:rPr>
        <w:rFonts w:eastAsia="Yu Mincho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Jianhui)">
    <w15:presenceInfo w15:providerId="None" w15:userId="vivo(Jianhui)"/>
  </w15:person>
  <w15:person w15:author="Apple - Peng Cheng">
    <w15:presenceInfo w15:providerId="None" w15:userId="Apple - Peng Cheng"/>
  </w15:person>
  <w15:person w15:author="OPPO Zhe Fu">
    <w15:presenceInfo w15:providerId="None" w15:userId="OPPO Zhe 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44A39"/>
    <w:rsid w:val="00144F9F"/>
    <w:rsid w:val="0015220E"/>
    <w:rsid w:val="001977E5"/>
    <w:rsid w:val="001D7624"/>
    <w:rsid w:val="002536B7"/>
    <w:rsid w:val="002A2457"/>
    <w:rsid w:val="002B2B3E"/>
    <w:rsid w:val="002F1940"/>
    <w:rsid w:val="002F1E23"/>
    <w:rsid w:val="00357426"/>
    <w:rsid w:val="00382C19"/>
    <w:rsid w:val="00383545"/>
    <w:rsid w:val="003859DA"/>
    <w:rsid w:val="00420484"/>
    <w:rsid w:val="00433500"/>
    <w:rsid w:val="00433F71"/>
    <w:rsid w:val="00440D43"/>
    <w:rsid w:val="00442CD5"/>
    <w:rsid w:val="00454768"/>
    <w:rsid w:val="00464B60"/>
    <w:rsid w:val="00484EF4"/>
    <w:rsid w:val="004C4326"/>
    <w:rsid w:val="004E3939"/>
    <w:rsid w:val="004E469D"/>
    <w:rsid w:val="00546FFD"/>
    <w:rsid w:val="00562D5D"/>
    <w:rsid w:val="005B26BF"/>
    <w:rsid w:val="005F6AD5"/>
    <w:rsid w:val="005F7FD5"/>
    <w:rsid w:val="00601ACF"/>
    <w:rsid w:val="00681EB2"/>
    <w:rsid w:val="006D3ED5"/>
    <w:rsid w:val="006D49CB"/>
    <w:rsid w:val="006E1D2E"/>
    <w:rsid w:val="007054F1"/>
    <w:rsid w:val="00746B22"/>
    <w:rsid w:val="00761A1E"/>
    <w:rsid w:val="00774D8C"/>
    <w:rsid w:val="00780C33"/>
    <w:rsid w:val="007C5B55"/>
    <w:rsid w:val="007F4F92"/>
    <w:rsid w:val="008200A2"/>
    <w:rsid w:val="00825C02"/>
    <w:rsid w:val="00835A83"/>
    <w:rsid w:val="008D4B43"/>
    <w:rsid w:val="008D632C"/>
    <w:rsid w:val="008D772F"/>
    <w:rsid w:val="00930502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94624"/>
    <w:rsid w:val="00CF149A"/>
    <w:rsid w:val="00CF3300"/>
    <w:rsid w:val="00CF6087"/>
    <w:rsid w:val="00D51CBB"/>
    <w:rsid w:val="00D6400D"/>
    <w:rsid w:val="00D8357D"/>
    <w:rsid w:val="00E23125"/>
    <w:rsid w:val="00E727F0"/>
    <w:rsid w:val="00EB3602"/>
    <w:rsid w:val="00F36D37"/>
    <w:rsid w:val="00F76D75"/>
    <w:rsid w:val="00FB2C9D"/>
    <w:rsid w:val="00FC3800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516</Words>
  <Characters>2808</Characters>
  <Application>Microsoft Office Word</Application>
  <DocSecurity>0</DocSecurity>
  <Lines>62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3282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OPPO Zhe Fu</cp:lastModifiedBy>
  <cp:revision>2</cp:revision>
  <cp:lastPrinted>2002-04-23T07:10:00Z</cp:lastPrinted>
  <dcterms:created xsi:type="dcterms:W3CDTF">2023-04-24T03:39:00Z</dcterms:created>
  <dcterms:modified xsi:type="dcterms:W3CDTF">2023-04-24T03:39:00Z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  <property fmtid="{D5CDD505-2E9C-101B-9397-08002B2CF9AE}" pid="11" name="GrammarlyDocumentId">
    <vt:lpwstr>cee6515254e584ee179305a0e23ac180be7b3330dc41c4190dac3e36d0a8f5e2</vt:lpwstr>
  </property>
</Properties>
</file>