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5BA78C89" w:rsidR="004E3939" w:rsidRPr="00DA53A0" w:rsidRDefault="00A72E98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D161A" w:rsidRPr="00AD161A">
        <w:rPr>
          <w:rFonts w:ascii="Arial" w:hAnsi="Arial" w:cs="Arial"/>
          <w:bCs/>
          <w:sz w:val="22"/>
          <w:szCs w:val="22"/>
        </w:rPr>
        <w:t>Netw_Energy_NR-Core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6EA35B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  <w:t>marcin.augustyniak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There will be no impact to RACH, paging, and SIBs in idle/inactive for both gNB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timer .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signalled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signalling.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As a baseline Cell DTX/DRX is activated/deactivated implicitly by RRC signalling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33616F61" w14:textId="7968CC58" w:rsidR="002A2457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activation/deactivation</w:t>
      </w:r>
      <w:r>
        <w:rPr>
          <w:rFonts w:ascii="Arial" w:hAnsi="Arial" w:cs="Arial"/>
          <w:lang w:eastAsia="ja-JP"/>
        </w:rPr>
        <w:t xml:space="preserve">. </w:t>
      </w:r>
      <w:commentRangeStart w:id="10"/>
      <w:r w:rsidR="002F1E23">
        <w:rPr>
          <w:rFonts w:ascii="Arial" w:hAnsi="Arial" w:cs="Arial"/>
          <w:lang w:eastAsia="ja-JP"/>
        </w:rPr>
        <w:t xml:space="preserve">It is currently left open whether dedicated or group L1 signalling would be utilised. </w:t>
      </w:r>
      <w:commentRangeEnd w:id="10"/>
      <w:r w:rsidR="00930502">
        <w:rPr>
          <w:rStyle w:val="ab"/>
          <w:rFonts w:ascii="Arial" w:hAnsi="Arial"/>
        </w:rPr>
        <w:commentReference w:id="10"/>
      </w:r>
      <w:r>
        <w:rPr>
          <w:rFonts w:ascii="Arial" w:hAnsi="Arial" w:cs="Arial"/>
          <w:lang w:eastAsia="ja-JP"/>
        </w:rPr>
        <w:t xml:space="preserve">L2 is currently used for UE C-DRX activation, but it cannot be grouped. </w:t>
      </w:r>
      <w:r w:rsidR="002A2457" w:rsidRPr="002A2457">
        <w:rPr>
          <w:rFonts w:ascii="Arial" w:hAnsi="Arial" w:cs="Arial"/>
          <w:lang w:eastAsia="ja-JP"/>
        </w:rPr>
        <w:t xml:space="preserve">From RAN2 point of view, majority </w:t>
      </w:r>
      <w:r>
        <w:rPr>
          <w:rFonts w:ascii="Arial" w:hAnsi="Arial" w:cs="Arial"/>
          <w:lang w:eastAsia="ja-JP"/>
        </w:rPr>
        <w:t xml:space="preserve">of </w:t>
      </w:r>
      <w:r w:rsidR="002A2457"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ins w:id="11" w:author="vivo(Jianhui)" w:date="2023-04-23T19:27:00Z">
        <w:r w:rsidR="00454768">
          <w:rPr>
            <w:rFonts w:ascii="Arial" w:hAnsi="Arial" w:cs="Arial"/>
            <w:lang w:eastAsia="ja-JP"/>
          </w:rPr>
          <w:t>. From proponent companies’ perspective</w:t>
        </w:r>
      </w:ins>
      <w:bookmarkStart w:id="12" w:name="_GoBack"/>
      <w:bookmarkEnd w:id="12"/>
      <w:del w:id="13" w:author="vivo(Jianhui)" w:date="2023-04-23T19:27:00Z">
        <w:r w:rsidR="002A2457" w:rsidDel="00454768">
          <w:rPr>
            <w:rFonts w:ascii="Arial" w:hAnsi="Arial" w:cs="Arial"/>
            <w:lang w:eastAsia="ja-JP"/>
          </w:rPr>
          <w:delText>,</w:delText>
        </w:r>
      </w:del>
      <w:r w:rsidR="002A2457">
        <w:rPr>
          <w:rFonts w:ascii="Arial" w:hAnsi="Arial" w:cs="Arial"/>
          <w:lang w:eastAsia="ja-JP"/>
        </w:rPr>
        <w:t xml:space="preserve"> the key benefits being:</w:t>
      </w:r>
    </w:p>
    <w:p w14:paraId="75A4C470" w14:textId="4557C703" w:rsidR="002A2457" w:rsidRDefault="007C5B55" w:rsidP="007C5B55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9D190A">
        <w:rPr>
          <w:rFonts w:ascii="Arial" w:hAnsi="Arial" w:cs="Arial"/>
          <w:lang w:eastAsia="ja-JP"/>
        </w:rPr>
        <w:t xml:space="preserve"> 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10E629D1" w:rsidR="002A2457" w:rsidRPr="00C14C49" w:rsidRDefault="007C5B55" w:rsidP="009B0D22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commentRangeStart w:id="14"/>
      <w:r>
        <w:rPr>
          <w:rFonts w:ascii="Arial" w:hAnsi="Arial" w:cs="Arial"/>
          <w:lang w:eastAsia="ja-JP"/>
        </w:rPr>
        <w:t>Reduced latency of activation/deactivation</w:t>
      </w:r>
      <w:r w:rsidR="00C2363B">
        <w:rPr>
          <w:rFonts w:ascii="Arial" w:hAnsi="Arial" w:cs="Arial"/>
          <w:lang w:eastAsia="ja-JP"/>
        </w:rPr>
        <w:t xml:space="preserve"> (more dynamic changing)</w:t>
      </w:r>
      <w:commentRangeEnd w:id="14"/>
      <w:r w:rsidR="00930502">
        <w:rPr>
          <w:rStyle w:val="ab"/>
          <w:rFonts w:ascii="Arial" w:hAnsi="Arial"/>
        </w:rPr>
        <w:commentReference w:id="14"/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 xml:space="preserve">activation and </w:t>
      </w:r>
      <w:r>
        <w:rPr>
          <w:rFonts w:ascii="Arial" w:hAnsi="Arial" w:cs="Arial"/>
          <w:lang w:eastAsia="ja-JP"/>
        </w:rPr>
        <w:lastRenderedPageBreak/>
        <w:t>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5A63061A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information regarding </w:t>
      </w:r>
      <w:commentRangeStart w:id="15"/>
      <w:ins w:id="16" w:author="vivo(Jianhui)" w:date="2023-04-23T19:26:00Z">
        <w:r w:rsidR="00930502">
          <w:rPr>
            <w:rFonts w:ascii="Arial" w:hAnsi="Arial" w:cs="Arial"/>
            <w:lang w:eastAsia="ja-JP"/>
          </w:rPr>
          <w:t xml:space="preserve">the benefit, </w:t>
        </w:r>
        <w:commentRangeEnd w:id="15"/>
        <w:r w:rsidR="00930502">
          <w:rPr>
            <w:rStyle w:val="ab"/>
            <w:rFonts w:ascii="Arial" w:hAnsi="Arial"/>
          </w:rPr>
          <w:commentReference w:id="15"/>
        </w:r>
      </w:ins>
      <w:r w:rsidR="00C14C49" w:rsidRPr="00C14C49">
        <w:rPr>
          <w:rFonts w:ascii="Arial" w:hAnsi="Arial" w:cs="Arial"/>
          <w:lang w:eastAsia="ja-JP"/>
        </w:rPr>
        <w:t>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17" w:name="OLE_LINK55"/>
      <w:bookmarkStart w:id="18" w:name="OLE_LINK56"/>
      <w:bookmarkStart w:id="19" w:name="OLE_LINK53"/>
      <w:bookmarkStart w:id="20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17"/>
      <w:bookmarkEnd w:id="18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19"/>
    <w:bookmarkEnd w:id="20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vivo(Jianhui)" w:date="2023-04-23T19:22:00Z" w:initials="V">
    <w:p w14:paraId="73146F0D" w14:textId="77777777" w:rsidR="00930502" w:rsidRDefault="00930502" w:rsidP="00930502">
      <w:pPr>
        <w:pStyle w:val="a6"/>
      </w:pPr>
      <w:r>
        <w:rPr>
          <w:rStyle w:val="ab"/>
        </w:rPr>
        <w:annotationRef/>
      </w:r>
      <w:r>
        <w:t>Should remove it.</w:t>
      </w:r>
    </w:p>
    <w:p w14:paraId="71F53F07" w14:textId="77777777" w:rsidR="00930502" w:rsidRDefault="00930502" w:rsidP="00930502">
      <w:pPr>
        <w:pStyle w:val="a6"/>
      </w:pPr>
    </w:p>
    <w:p w14:paraId="5A7C9260" w14:textId="18B5A8B8" w:rsidR="00930502" w:rsidRDefault="00930502" w:rsidP="00930502">
      <w:pPr>
        <w:pStyle w:val="a6"/>
      </w:pPr>
      <w:r>
        <w:t>We did not conclude on supporting at least one of common L1 signalling and dedicated L1 signalling.</w:t>
      </w:r>
    </w:p>
  </w:comment>
  <w:comment w:id="14" w:author="vivo(Jianhui)" w:date="2023-04-23T19:22:00Z" w:initials="V">
    <w:p w14:paraId="023D4E42" w14:textId="77777777" w:rsidR="00930502" w:rsidRDefault="00930502" w:rsidP="00930502">
      <w:pPr>
        <w:pStyle w:val="a6"/>
      </w:pPr>
      <w:r>
        <w:rPr>
          <w:rStyle w:val="ab"/>
        </w:rPr>
        <w:annotationRef/>
      </w:r>
      <w:r>
        <w:t>Object.</w:t>
      </w:r>
    </w:p>
    <w:p w14:paraId="04EFE836" w14:textId="77777777" w:rsidR="00930502" w:rsidRDefault="00930502" w:rsidP="00930502">
      <w:pPr>
        <w:pStyle w:val="a6"/>
      </w:pPr>
    </w:p>
    <w:p w14:paraId="1B4D3DA5" w14:textId="14CB3469" w:rsidR="00930502" w:rsidRDefault="00930502" w:rsidP="00930502">
      <w:pPr>
        <w:pStyle w:val="a6"/>
      </w:pPr>
      <w:r>
        <w:t xml:space="preserve">As some companies have pointed out, there is no need for more dynamic changing. Besides, RAN2 has not evaluated the NES gain by reducing the latency of cell DTX/DRX activation/deactivation. Since the design of common L1 signalling is not clear yet, it may be not reliable and even cause increased latency for </w:t>
      </w:r>
      <w:r>
        <w:rPr>
          <w:rFonts w:cs="Arial"/>
          <w:lang w:eastAsia="ja-JP"/>
        </w:rPr>
        <w:t>activation/deactivation</w:t>
      </w:r>
      <w:r>
        <w:t>.</w:t>
      </w:r>
    </w:p>
  </w:comment>
  <w:comment w:id="15" w:author="vivo(Jianhui)" w:date="2023-04-23T19:26:00Z" w:initials="V">
    <w:p w14:paraId="23EDEE69" w14:textId="2069F48D" w:rsidR="00930502" w:rsidRDefault="00930502">
      <w:pPr>
        <w:pStyle w:val="a6"/>
      </w:pPr>
      <w:r>
        <w:rPr>
          <w:rStyle w:val="ab"/>
        </w:rPr>
        <w:annotationRef/>
      </w:r>
      <w:r>
        <w:t>We do observe benefit(s) from RAN2 perspective. Still, we need RAN1 to check whether the benefit(s) are valid.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7C9260" w15:done="0"/>
  <w15:commentEx w15:paraId="1B4D3DA5" w15:done="0"/>
  <w15:commentEx w15:paraId="23EDEE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C9260" w16cid:durableId="27F003E8"/>
  <w16cid:commentId w16cid:paraId="1B4D3DA5" w16cid:durableId="27F00409"/>
  <w16cid:commentId w16cid:paraId="23EDEE69" w16cid:durableId="27F004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2CC9" w14:textId="77777777" w:rsidR="00484EF4" w:rsidRDefault="00484EF4">
      <w:pPr>
        <w:spacing w:after="0"/>
      </w:pPr>
      <w:r>
        <w:separator/>
      </w:r>
    </w:p>
  </w:endnote>
  <w:endnote w:type="continuationSeparator" w:id="0">
    <w:p w14:paraId="67797F3D" w14:textId="77777777" w:rsidR="00484EF4" w:rsidRDefault="00484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6327" w14:textId="77777777" w:rsidR="00484EF4" w:rsidRDefault="00484EF4">
      <w:pPr>
        <w:spacing w:after="0"/>
      </w:pPr>
      <w:r>
        <w:separator/>
      </w:r>
    </w:p>
  </w:footnote>
  <w:footnote w:type="continuationSeparator" w:id="0">
    <w:p w14:paraId="63865DFB" w14:textId="77777777" w:rsidR="00484EF4" w:rsidRDefault="00484E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Jianhui)">
    <w15:presenceInfo w15:providerId="None" w15:userId="vivo(Jianhu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E178A"/>
    <w:rsid w:val="000F3D9A"/>
    <w:rsid w:val="000F6242"/>
    <w:rsid w:val="00143AC6"/>
    <w:rsid w:val="001977E5"/>
    <w:rsid w:val="002536B7"/>
    <w:rsid w:val="002A2457"/>
    <w:rsid w:val="002B2B3E"/>
    <w:rsid w:val="002F1940"/>
    <w:rsid w:val="002F1E23"/>
    <w:rsid w:val="00357426"/>
    <w:rsid w:val="00382C19"/>
    <w:rsid w:val="00383545"/>
    <w:rsid w:val="00420484"/>
    <w:rsid w:val="00433500"/>
    <w:rsid w:val="00433F71"/>
    <w:rsid w:val="00440D43"/>
    <w:rsid w:val="00454768"/>
    <w:rsid w:val="00464B60"/>
    <w:rsid w:val="00484EF4"/>
    <w:rsid w:val="004E3939"/>
    <w:rsid w:val="004E469D"/>
    <w:rsid w:val="00562D5D"/>
    <w:rsid w:val="005B26BF"/>
    <w:rsid w:val="005F6AD5"/>
    <w:rsid w:val="005F7FD5"/>
    <w:rsid w:val="00681EB2"/>
    <w:rsid w:val="006D3ED5"/>
    <w:rsid w:val="006D49CB"/>
    <w:rsid w:val="00746B22"/>
    <w:rsid w:val="00761A1E"/>
    <w:rsid w:val="00774D8C"/>
    <w:rsid w:val="00780C33"/>
    <w:rsid w:val="007C5B55"/>
    <w:rsid w:val="007F4F92"/>
    <w:rsid w:val="008200A2"/>
    <w:rsid w:val="00835A83"/>
    <w:rsid w:val="008D4B43"/>
    <w:rsid w:val="008D632C"/>
    <w:rsid w:val="008D772F"/>
    <w:rsid w:val="00930502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F149A"/>
    <w:rsid w:val="00CF3300"/>
    <w:rsid w:val="00CF6087"/>
    <w:rsid w:val="00D6400D"/>
    <w:rsid w:val="00D8357D"/>
    <w:rsid w:val="00E23125"/>
    <w:rsid w:val="00EB3602"/>
    <w:rsid w:val="00F36D37"/>
    <w:rsid w:val="00FB2C9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3223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vivo(Jianhui)</cp:lastModifiedBy>
  <cp:revision>11</cp:revision>
  <cp:lastPrinted>2002-04-23T07:10:00Z</cp:lastPrinted>
  <dcterms:created xsi:type="dcterms:W3CDTF">2023-04-20T16:28:00Z</dcterms:created>
  <dcterms:modified xsi:type="dcterms:W3CDTF">2023-04-23T11:28:00Z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