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F047" w14:textId="5F8751F1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5BA78C89" w:rsidR="004E3939" w:rsidRPr="00DA53A0" w:rsidRDefault="00A72E98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 w:rsidR="005B26BF">
        <w:rPr>
          <w:sz w:val="22"/>
          <w:szCs w:val="22"/>
        </w:rPr>
        <w:t>17</w:t>
      </w:r>
      <w:r w:rsidR="005B26BF" w:rsidRPr="005B26BF">
        <w:rPr>
          <w:sz w:val="22"/>
          <w:szCs w:val="22"/>
          <w:vertAlign w:val="superscript"/>
        </w:rPr>
        <w:t>th</w:t>
      </w:r>
      <w:r w:rsidR="005B26BF">
        <w:rPr>
          <w:sz w:val="22"/>
          <w:szCs w:val="22"/>
        </w:rPr>
        <w:t xml:space="preserve"> – 26</w:t>
      </w:r>
      <w:r w:rsidR="005B26BF" w:rsidRPr="005B26BF">
        <w:rPr>
          <w:sz w:val="22"/>
          <w:szCs w:val="22"/>
          <w:vertAlign w:val="superscript"/>
        </w:rPr>
        <w:t>th</w:t>
      </w:r>
      <w:r w:rsidR="005B26BF"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C4946E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774D8C" w:rsidRPr="00774D8C">
        <w:rPr>
          <w:rFonts w:ascii="Arial" w:hAnsi="Arial" w:cs="Arial"/>
          <w:sz w:val="22"/>
          <w:szCs w:val="22"/>
          <w:highlight w:val="yellow"/>
        </w:rPr>
        <w:t>DRAFT</w:t>
      </w:r>
      <w:r w:rsidR="00774D8C" w:rsidRPr="00774D8C">
        <w:rPr>
          <w:rFonts w:ascii="Arial" w:hAnsi="Arial" w:cs="Arial"/>
          <w:sz w:val="22"/>
          <w:szCs w:val="22"/>
        </w:rPr>
        <w:t xml:space="preserve"> </w:t>
      </w:r>
      <w:r w:rsidRPr="00774D8C">
        <w:rPr>
          <w:rFonts w:ascii="Arial" w:hAnsi="Arial" w:cs="Arial"/>
          <w:bCs/>
          <w:sz w:val="22"/>
          <w:szCs w:val="22"/>
        </w:rPr>
        <w:t>LS</w:t>
      </w:r>
      <w:r w:rsidRPr="005B26BF">
        <w:rPr>
          <w:rFonts w:ascii="Arial" w:hAnsi="Arial" w:cs="Arial"/>
          <w:bCs/>
          <w:sz w:val="22"/>
          <w:szCs w:val="22"/>
        </w:rPr>
        <w:t xml:space="preserve"> on </w:t>
      </w:r>
      <w:r w:rsidR="00A72E98" w:rsidRPr="00A72E98">
        <w:rPr>
          <w:rFonts w:ascii="Arial" w:hAnsi="Arial" w:cs="Arial"/>
          <w:bCs/>
          <w:sz w:val="22"/>
          <w:szCs w:val="22"/>
        </w:rPr>
        <w:t>Cell DTX/DRX</w:t>
      </w:r>
      <w:r w:rsidR="00A72E98">
        <w:rPr>
          <w:rFonts w:ascii="Arial" w:hAnsi="Arial" w:cs="Arial"/>
          <w:bCs/>
          <w:sz w:val="22"/>
          <w:szCs w:val="22"/>
        </w:rPr>
        <w:t xml:space="preserve"> activation/deactivation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53D8CCC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AD161A" w:rsidRPr="00AD161A">
        <w:rPr>
          <w:rFonts w:ascii="Arial" w:hAnsi="Arial" w:cs="Arial"/>
          <w:bCs/>
          <w:sz w:val="22"/>
          <w:szCs w:val="22"/>
        </w:rPr>
        <w:t>Netw_Energy_NR</w:t>
      </w:r>
      <w:proofErr w:type="spellEnd"/>
      <w:r w:rsidR="00AD161A" w:rsidRPr="00AD161A">
        <w:rPr>
          <w:rFonts w:ascii="Arial" w:hAnsi="Arial" w:cs="Arial"/>
          <w:bCs/>
          <w:sz w:val="22"/>
          <w:szCs w:val="22"/>
        </w:rPr>
        <w:t>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7108A4A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A72E98" w:rsidRPr="00A72E98">
        <w:rPr>
          <w:rFonts w:ascii="Arial" w:hAnsi="Arial" w:cs="Arial"/>
          <w:bCs/>
          <w:sz w:val="22"/>
          <w:szCs w:val="22"/>
          <w:highlight w:val="yellow"/>
        </w:rPr>
        <w:t>Huawei [to be RAN2]</w:t>
      </w:r>
    </w:p>
    <w:p w14:paraId="2AE110F5" w14:textId="302C329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RAN1</w:t>
      </w:r>
    </w:p>
    <w:p w14:paraId="17545D53" w14:textId="26EA35B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8766BD3" w14:textId="77777777" w:rsidR="00A72E98" w:rsidRPr="00A72E98" w:rsidRDefault="00B97703" w:rsidP="00A72E98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72E98" w:rsidRPr="00A72E98">
        <w:rPr>
          <w:rFonts w:ascii="Arial" w:hAnsi="Arial" w:cs="Arial"/>
          <w:bCs/>
          <w:sz w:val="22"/>
          <w:szCs w:val="22"/>
        </w:rPr>
        <w:t>Marcin Augustyniak</w:t>
      </w:r>
    </w:p>
    <w:p w14:paraId="0D81264B" w14:textId="4B4E64B9" w:rsidR="005B26BF" w:rsidRPr="00A72E98" w:rsidRDefault="00A72E98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A72E98">
        <w:rPr>
          <w:rFonts w:ascii="Arial" w:hAnsi="Arial" w:cs="Arial"/>
          <w:bCs/>
          <w:sz w:val="22"/>
          <w:szCs w:val="22"/>
        </w:rPr>
        <w:tab/>
      </w:r>
      <w:proofErr w:type="spellStart"/>
      <w:proofErr w:type="gramStart"/>
      <w:r w:rsidRPr="00A72E98">
        <w:rPr>
          <w:rFonts w:ascii="Arial" w:hAnsi="Arial" w:cs="Arial"/>
          <w:bCs/>
          <w:sz w:val="22"/>
          <w:szCs w:val="22"/>
        </w:rPr>
        <w:t>marcin.augustyniak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Pr="00A72E98">
        <w:rPr>
          <w:rFonts w:ascii="Arial" w:hAnsi="Arial" w:cs="Arial"/>
          <w:bCs/>
          <w:sz w:val="22"/>
          <w:szCs w:val="22"/>
        </w:rPr>
        <w:t>@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72E98">
        <w:rPr>
          <w:rFonts w:ascii="Arial" w:hAnsi="Arial" w:cs="Arial"/>
          <w:bCs/>
          <w:sz w:val="22"/>
          <w:szCs w:val="22"/>
        </w:rPr>
        <w:t>huawei.com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1CEB6625" w14:textId="7E2D80C1" w:rsidR="002A2457" w:rsidRDefault="000F6242" w:rsidP="002536B7">
      <w:pPr>
        <w:pStyle w:val="1"/>
      </w:pPr>
      <w:r>
        <w:t>1</w:t>
      </w:r>
      <w:r w:rsidR="002F1940">
        <w:tab/>
      </w:r>
      <w:r>
        <w:t>Overall description</w:t>
      </w:r>
    </w:p>
    <w:p w14:paraId="13C79F70" w14:textId="268A14F5" w:rsidR="00C17932" w:rsidRPr="002536B7" w:rsidRDefault="002A2457" w:rsidP="00C17932">
      <w:pPr>
        <w:rPr>
          <w:rFonts w:ascii="Arial" w:hAnsi="Arial" w:cs="Arial"/>
          <w:lang w:eastAsia="ja-JP"/>
        </w:rPr>
      </w:pPr>
      <w:r w:rsidRPr="002A2457">
        <w:rPr>
          <w:rFonts w:ascii="Arial" w:hAnsi="Arial" w:cs="Arial"/>
          <w:lang w:eastAsia="ja-JP"/>
        </w:rPr>
        <w:t>RAN2 has discussed</w:t>
      </w:r>
      <w:r>
        <w:rPr>
          <w:rFonts w:ascii="Arial" w:hAnsi="Arial" w:cs="Arial"/>
          <w:lang w:eastAsia="ja-JP"/>
        </w:rPr>
        <w:t xml:space="preserve"> the topic of Cell DTX/DRX and achieved the following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17932" w14:paraId="6742454D" w14:textId="77777777" w:rsidTr="007E7BBD">
        <w:tc>
          <w:tcPr>
            <w:tcW w:w="10063" w:type="dxa"/>
            <w:shd w:val="clear" w:color="auto" w:fill="auto"/>
          </w:tcPr>
          <w:p w14:paraId="6C3C545E" w14:textId="77777777" w:rsidR="00C17932" w:rsidRDefault="00C17932" w:rsidP="007E7BBD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</w:t>
            </w:r>
          </w:p>
          <w:p w14:paraId="123EDBDA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There will be no impact to RACH, paging, and SIBs in idle/inactive for both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gNB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and Rel-18 and legacy UEs</w:t>
            </w:r>
          </w:p>
          <w:p w14:paraId="10850846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>Rel-18 NES capable CONNECTED UE(s) can perform RACH and receive SIBs in non-active duration of cell DTX and/or DRX (i.e., same behavior for cell DTX and cell DRX).  No further enhancements for CBRA and CFRA will be pursued.</w:t>
            </w:r>
          </w:p>
          <w:p w14:paraId="5A9B233F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Pattern configuration for cell DRX/DTX is common for Rel-18 UEs in the cell.   FFS whether we have DTX UE specific inactivity </w:t>
            </w:r>
            <w:proofErr w:type="gramStart"/>
            <w:r w:rsidRPr="006D3ED5">
              <w:rPr>
                <w:b w:val="0"/>
                <w:kern w:val="2"/>
                <w:sz w:val="21"/>
                <w:lang w:val="en-US" w:eastAsia="ja-JP"/>
              </w:rPr>
              <w:t>timer .</w:t>
            </w:r>
            <w:proofErr w:type="gram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 FFS on configuration signaling and stage 3.  </w:t>
            </w:r>
          </w:p>
          <w:p w14:paraId="0CA3FC1C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Confirm study item agreement that we can have </w:t>
            </w: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separate DTX and DRX configuration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.   </w:t>
            </w: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We will focus on designing DTX/DRX for at least single configuration.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 FFS whether multiple configuration of cell DTX or DRX will be supported.  </w:t>
            </w:r>
          </w:p>
          <w:p w14:paraId="25F135FC" w14:textId="77777777" w:rsidR="00C17932" w:rsidRDefault="00C17932" w:rsidP="007E7BBD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AN2#121bis-e</w:t>
            </w:r>
          </w:p>
          <w:p w14:paraId="51402E3A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A periodic cell DTX/DRX configuration is explicitly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signalled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to the UEs. </w:t>
            </w:r>
          </w:p>
          <w:p w14:paraId="263A4016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A periodic cell DTX/DRX pattern is configured by UE specific RRC </w:t>
            </w:r>
            <w:proofErr w:type="spellStart"/>
            <w:r w:rsidRPr="006D3ED5">
              <w:rPr>
                <w:b w:val="0"/>
                <w:kern w:val="2"/>
                <w:sz w:val="21"/>
                <w:lang w:val="en-US" w:eastAsia="ja-JP"/>
              </w:rPr>
              <w:t>signalling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. </w:t>
            </w:r>
          </w:p>
          <w:p w14:paraId="23B95DBE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The Cell DTX/DRX configuration contains at least: periodicity, start slot/offset, on duration. </w:t>
            </w:r>
          </w:p>
          <w:p w14:paraId="31B0D0AD" w14:textId="1A144E4A" w:rsidR="00C17932" w:rsidRPr="002536B7" w:rsidRDefault="002536B7" w:rsidP="002536B7">
            <w:pPr>
              <w:pStyle w:val="Agreement"/>
              <w:rPr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 xml:space="preserve">As a baseline Cell DTX/DRX is activated/deactivated implicitly by RRC </w:t>
            </w:r>
            <w:proofErr w:type="spellStart"/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signalling</w:t>
            </w:r>
            <w:proofErr w:type="spellEnd"/>
            <w:r w:rsidRPr="006D3ED5">
              <w:rPr>
                <w:b w:val="0"/>
                <w:kern w:val="2"/>
                <w:sz w:val="21"/>
                <w:lang w:val="en-US" w:eastAsia="ja-JP"/>
              </w:rPr>
              <w:t>, i.e. activated immediately once configured by RRC and deactivated once the RRC configuration is released.</w:t>
            </w:r>
            <w:r w:rsidRPr="002536B7">
              <w:rPr>
                <w:kern w:val="2"/>
                <w:sz w:val="21"/>
                <w:lang w:val="en-US" w:eastAsia="ja-JP"/>
              </w:rPr>
              <w:t xml:space="preserve"> </w:t>
            </w:r>
          </w:p>
        </w:tc>
      </w:tr>
    </w:tbl>
    <w:p w14:paraId="750FE768" w14:textId="77777777" w:rsidR="002536B7" w:rsidRDefault="002536B7" w:rsidP="009B0D22">
      <w:pPr>
        <w:rPr>
          <w:rFonts w:ascii="Arial" w:hAnsi="Arial" w:cs="Arial"/>
          <w:lang w:eastAsia="ja-JP"/>
        </w:rPr>
      </w:pPr>
    </w:p>
    <w:p w14:paraId="33616F61" w14:textId="502DC0C3" w:rsidR="002A2457" w:rsidDel="00E6691B" w:rsidRDefault="00B1019A" w:rsidP="009B0D22">
      <w:pPr>
        <w:rPr>
          <w:del w:id="10" w:author="Chunli" w:date="2023-04-21T20:33:00Z"/>
          <w:rFonts w:ascii="Arial" w:hAnsi="Arial" w:cs="Arial"/>
          <w:lang w:eastAsia="ja-JP"/>
        </w:rPr>
      </w:pPr>
      <w:del w:id="11" w:author="Chunli" w:date="2023-04-21T20:32:00Z">
        <w:r w:rsidDel="00750041">
          <w:rPr>
            <w:rFonts w:ascii="Arial" w:hAnsi="Arial" w:cs="Arial"/>
            <w:lang w:eastAsia="ja-JP"/>
          </w:rPr>
          <w:delText xml:space="preserve">In addition to the agreed dedicated RRC signalling also L1 and L2 is considered for </w:delText>
        </w:r>
        <w:r w:rsidR="009D190A" w:rsidRPr="009D190A" w:rsidDel="00750041">
          <w:rPr>
            <w:rFonts w:ascii="Arial" w:hAnsi="Arial" w:cs="Arial"/>
            <w:lang w:eastAsia="ja-JP"/>
          </w:rPr>
          <w:delText>Cell DTX/DRX activation/deactivation</w:delText>
        </w:r>
        <w:r w:rsidDel="00750041">
          <w:rPr>
            <w:rFonts w:ascii="Arial" w:hAnsi="Arial" w:cs="Arial"/>
            <w:lang w:eastAsia="ja-JP"/>
          </w:rPr>
          <w:delText xml:space="preserve">. </w:delText>
        </w:r>
        <w:r w:rsidR="002F1E23" w:rsidDel="00750041">
          <w:rPr>
            <w:rFonts w:ascii="Arial" w:hAnsi="Arial" w:cs="Arial"/>
            <w:lang w:eastAsia="ja-JP"/>
          </w:rPr>
          <w:delText xml:space="preserve">It is currently left open whether dedicated or group L1 signalling would be utilised. </w:delText>
        </w:r>
        <w:r w:rsidDel="00750041">
          <w:rPr>
            <w:rFonts w:ascii="Arial" w:hAnsi="Arial" w:cs="Arial"/>
            <w:lang w:eastAsia="ja-JP"/>
          </w:rPr>
          <w:delText xml:space="preserve">L2 is currently used for UE C-DRX activation, but it cannot be grouped. </w:delText>
        </w:r>
      </w:del>
      <w:r w:rsidR="002A2457" w:rsidRPr="002A2457">
        <w:rPr>
          <w:rFonts w:ascii="Arial" w:hAnsi="Arial" w:cs="Arial"/>
          <w:lang w:eastAsia="ja-JP"/>
        </w:rPr>
        <w:t xml:space="preserve">From RAN2 point of view, majority </w:t>
      </w:r>
      <w:r>
        <w:rPr>
          <w:rFonts w:ascii="Arial" w:hAnsi="Arial" w:cs="Arial"/>
          <w:lang w:eastAsia="ja-JP"/>
        </w:rPr>
        <w:t xml:space="preserve">of </w:t>
      </w:r>
      <w:r w:rsidR="002A2457" w:rsidRPr="002A2457">
        <w:rPr>
          <w:rFonts w:ascii="Arial" w:hAnsi="Arial" w:cs="Arial"/>
          <w:lang w:eastAsia="ja-JP"/>
        </w:rPr>
        <w:t>companies see a benefit with L1 signalling for Cell DTX/DRX activation/deactivation</w:t>
      </w:r>
      <w:del w:id="12" w:author="Chunli" w:date="2023-04-21T20:33:00Z">
        <w:r w:rsidR="002A2457" w:rsidDel="00E6691B">
          <w:rPr>
            <w:rFonts w:ascii="Arial" w:hAnsi="Arial" w:cs="Arial"/>
            <w:lang w:eastAsia="ja-JP"/>
          </w:rPr>
          <w:delText>, the key benefits being:</w:delText>
        </w:r>
      </w:del>
      <w:ins w:id="13" w:author="Chunli" w:date="2023-04-21T20:33:00Z">
        <w:r w:rsidR="00E6691B">
          <w:rPr>
            <w:rFonts w:ascii="Arial" w:hAnsi="Arial" w:cs="Arial"/>
            <w:lang w:eastAsia="ja-JP"/>
          </w:rPr>
          <w:t xml:space="preserve"> to </w:t>
        </w:r>
      </w:ins>
    </w:p>
    <w:p w14:paraId="75A4C470" w14:textId="1ECE7274" w:rsidR="002A2457" w:rsidDel="00E6691B" w:rsidRDefault="007C5B55">
      <w:pPr>
        <w:rPr>
          <w:del w:id="14" w:author="Chunli" w:date="2023-04-21T20:33:00Z"/>
          <w:rFonts w:ascii="Arial" w:hAnsi="Arial" w:cs="Arial"/>
          <w:lang w:eastAsia="ja-JP"/>
        </w:rPr>
        <w:pPrChange w:id="15" w:author="Chunli" w:date="2023-04-21T20:36:00Z">
          <w:pPr>
            <w:pStyle w:val="af9"/>
            <w:numPr>
              <w:numId w:val="7"/>
            </w:numPr>
            <w:ind w:hanging="360"/>
          </w:pPr>
        </w:pPrChange>
      </w:pPr>
      <w:del w:id="16" w:author="Chunli" w:date="2023-04-21T20:36:00Z">
        <w:r w:rsidDel="00391D0B">
          <w:rPr>
            <w:rFonts w:ascii="Arial" w:hAnsi="Arial" w:cs="Arial"/>
            <w:lang w:eastAsia="ja-JP"/>
          </w:rPr>
          <w:delText>R</w:delText>
        </w:r>
      </w:del>
      <w:ins w:id="17" w:author="Chunli" w:date="2023-04-21T20:36:00Z">
        <w:r w:rsidR="00391D0B">
          <w:rPr>
            <w:rFonts w:ascii="Arial" w:hAnsi="Arial" w:cs="Arial"/>
            <w:lang w:eastAsia="ja-JP"/>
          </w:rPr>
          <w:t>r</w:t>
        </w:r>
      </w:ins>
      <w:r>
        <w:rPr>
          <w:rFonts w:ascii="Arial" w:hAnsi="Arial" w:cs="Arial"/>
          <w:lang w:eastAsia="ja-JP"/>
        </w:rPr>
        <w:t>educed signalling overhead</w:t>
      </w:r>
      <w:r w:rsidR="009D190A">
        <w:rPr>
          <w:rFonts w:ascii="Arial" w:hAnsi="Arial" w:cs="Arial"/>
          <w:lang w:eastAsia="ja-JP"/>
        </w:rPr>
        <w:t xml:space="preserve"> </w:t>
      </w:r>
      <w:del w:id="18" w:author="Chunli" w:date="2023-04-21T20:32:00Z">
        <w:r w:rsidR="009D190A" w:rsidDel="00CE4195">
          <w:rPr>
            <w:rFonts w:ascii="Arial" w:hAnsi="Arial" w:cs="Arial"/>
            <w:lang w:eastAsia="ja-JP"/>
          </w:rPr>
          <w:delText xml:space="preserve">(group </w:delText>
        </w:r>
        <w:r w:rsidR="00681EB2" w:rsidDel="00CE4195">
          <w:rPr>
            <w:rFonts w:ascii="Arial" w:hAnsi="Arial" w:cs="Arial"/>
            <w:lang w:eastAsia="ja-JP"/>
          </w:rPr>
          <w:delText xml:space="preserve">common </w:delText>
        </w:r>
        <w:r w:rsidR="009D190A" w:rsidDel="00CE4195">
          <w:rPr>
            <w:rFonts w:ascii="Arial" w:hAnsi="Arial" w:cs="Arial"/>
            <w:lang w:eastAsia="ja-JP"/>
          </w:rPr>
          <w:delText xml:space="preserve">signalling) </w:delText>
        </w:r>
      </w:del>
    </w:p>
    <w:p w14:paraId="1F0A90DB" w14:textId="63406D1E" w:rsidR="002A2457" w:rsidRPr="00C14C49" w:rsidRDefault="007C5B55">
      <w:pPr>
        <w:rPr>
          <w:rFonts w:ascii="Arial" w:hAnsi="Arial" w:cs="Arial"/>
          <w:lang w:eastAsia="ja-JP"/>
        </w:rPr>
        <w:pPrChange w:id="19" w:author="Chunli" w:date="2023-04-21T20:36:00Z">
          <w:pPr>
            <w:pStyle w:val="af9"/>
            <w:numPr>
              <w:numId w:val="7"/>
            </w:numPr>
            <w:ind w:hanging="360"/>
          </w:pPr>
        </w:pPrChange>
      </w:pPr>
      <w:del w:id="20" w:author="Chunli" w:date="2023-04-21T20:33:00Z">
        <w:r w:rsidDel="00E6691B">
          <w:rPr>
            <w:rFonts w:ascii="Arial" w:hAnsi="Arial" w:cs="Arial"/>
            <w:lang w:eastAsia="ja-JP"/>
          </w:rPr>
          <w:delText xml:space="preserve">Reduced </w:delText>
        </w:r>
      </w:del>
      <w:ins w:id="21" w:author="Chunli" w:date="2023-04-21T20:33:00Z">
        <w:r w:rsidR="00E6691B">
          <w:rPr>
            <w:rFonts w:ascii="Arial" w:hAnsi="Arial" w:cs="Arial"/>
            <w:lang w:eastAsia="ja-JP"/>
          </w:rPr>
          <w:t xml:space="preserve">and </w:t>
        </w:r>
      </w:ins>
      <w:ins w:id="22" w:author="Chunli" w:date="2023-04-21T20:36:00Z">
        <w:r w:rsidR="00391D0B">
          <w:rPr>
            <w:rFonts w:ascii="Arial" w:hAnsi="Arial" w:cs="Arial"/>
            <w:lang w:eastAsia="ja-JP"/>
          </w:rPr>
          <w:t xml:space="preserve">reduce </w:t>
        </w:r>
      </w:ins>
      <w:r>
        <w:rPr>
          <w:rFonts w:ascii="Arial" w:hAnsi="Arial" w:cs="Arial"/>
          <w:lang w:eastAsia="ja-JP"/>
        </w:rPr>
        <w:t xml:space="preserve">latency of </w:t>
      </w:r>
      <w:del w:id="23" w:author="Chunli" w:date="2023-04-21T20:36:00Z">
        <w:r w:rsidDel="00391D0B">
          <w:rPr>
            <w:rFonts w:ascii="Arial" w:hAnsi="Arial" w:cs="Arial"/>
            <w:lang w:eastAsia="ja-JP"/>
          </w:rPr>
          <w:delText>activation/deactivation</w:delText>
        </w:r>
      </w:del>
      <w:ins w:id="24" w:author="Chunli" w:date="2023-04-21T20:36:00Z">
        <w:r w:rsidR="00391D0B">
          <w:rPr>
            <w:rFonts w:ascii="Arial" w:hAnsi="Arial" w:cs="Arial"/>
            <w:lang w:eastAsia="ja-JP"/>
          </w:rPr>
          <w:t>enabling</w:t>
        </w:r>
      </w:ins>
      <w:ins w:id="25" w:author="Chunli" w:date="2023-04-21T20:37:00Z">
        <w:r w:rsidR="00391D0B">
          <w:rPr>
            <w:rFonts w:ascii="Arial" w:hAnsi="Arial" w:cs="Arial"/>
            <w:lang w:eastAsia="ja-JP"/>
          </w:rPr>
          <w:t>/</w:t>
        </w:r>
      </w:ins>
      <w:ins w:id="26" w:author="Chunli" w:date="2023-04-21T20:36:00Z">
        <w:r w:rsidR="00391D0B">
          <w:rPr>
            <w:rFonts w:ascii="Arial" w:hAnsi="Arial" w:cs="Arial"/>
            <w:lang w:eastAsia="ja-JP"/>
          </w:rPr>
          <w:t xml:space="preserve">disabling </w:t>
        </w:r>
      </w:ins>
      <w:ins w:id="27" w:author="Chunli" w:date="2023-04-21T20:37:00Z">
        <w:r w:rsidR="00391D0B">
          <w:rPr>
            <w:rFonts w:ascii="Arial" w:hAnsi="Arial" w:cs="Arial"/>
            <w:lang w:eastAsia="ja-JP"/>
          </w:rPr>
          <w:t>Cell DTX/DRX</w:t>
        </w:r>
      </w:ins>
      <w:ins w:id="28" w:author="Chunli" w:date="2023-04-21T20:34:00Z">
        <w:r w:rsidR="00E6691B">
          <w:rPr>
            <w:rFonts w:ascii="Arial" w:hAnsi="Arial" w:cs="Arial"/>
            <w:lang w:eastAsia="ja-JP"/>
          </w:rPr>
          <w:t>.</w:t>
        </w:r>
      </w:ins>
      <w:del w:id="29" w:author="Chunli" w:date="2023-04-21T20:34:00Z">
        <w:r w:rsidR="00C2363B" w:rsidDel="00E6691B">
          <w:rPr>
            <w:rFonts w:ascii="Arial" w:hAnsi="Arial" w:cs="Arial"/>
            <w:lang w:eastAsia="ja-JP"/>
          </w:rPr>
          <w:delText xml:space="preserve"> (more dynamic changing)</w:delText>
        </w:r>
      </w:del>
    </w:p>
    <w:p w14:paraId="2A066364" w14:textId="2297C536" w:rsidR="004842FD" w:rsidRDefault="002A2457" w:rsidP="009B0D22">
      <w:pPr>
        <w:rPr>
          <w:ins w:id="30" w:author="Chunli" w:date="2023-04-21T20:34:00Z"/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lastRenderedPageBreak/>
        <w:t xml:space="preserve">RAN2 kindly requests RAN1 to provide </w:t>
      </w:r>
      <w:del w:id="31" w:author="Chunli" w:date="2023-04-21T20:37:00Z">
        <w:r w:rsidDel="00202CB1">
          <w:rPr>
            <w:rFonts w:ascii="Arial" w:hAnsi="Arial" w:cs="Arial"/>
            <w:lang w:eastAsia="ja-JP"/>
          </w:rPr>
          <w:delText xml:space="preserve">information </w:delText>
        </w:r>
      </w:del>
      <w:del w:id="32" w:author="Chunli" w:date="2023-04-21T20:39:00Z">
        <w:r w:rsidDel="00AA132A">
          <w:rPr>
            <w:rFonts w:ascii="Arial" w:hAnsi="Arial" w:cs="Arial"/>
            <w:lang w:eastAsia="ja-JP"/>
          </w:rPr>
          <w:delText xml:space="preserve">regarding </w:delText>
        </w:r>
      </w:del>
      <w:ins w:id="33" w:author="Chunli" w:date="2023-04-21T20:39:00Z">
        <w:r w:rsidR="00AA132A">
          <w:rPr>
            <w:rFonts w:ascii="Arial" w:hAnsi="Arial" w:cs="Arial"/>
            <w:lang w:eastAsia="ja-JP"/>
          </w:rPr>
          <w:t>feedback on</w:t>
        </w:r>
      </w:ins>
      <w:ins w:id="34" w:author="Chunli" w:date="2023-04-21T20:37:00Z">
        <w:r w:rsidR="00202CB1">
          <w:rPr>
            <w:rFonts w:ascii="Arial" w:hAnsi="Arial" w:cs="Arial"/>
            <w:lang w:eastAsia="ja-JP"/>
          </w:rPr>
          <w:t xml:space="preserve"> </w:t>
        </w:r>
      </w:ins>
      <w:r w:rsidRPr="002A2457">
        <w:rPr>
          <w:rFonts w:ascii="Arial" w:hAnsi="Arial" w:cs="Arial"/>
          <w:b/>
          <w:lang w:eastAsia="ja-JP"/>
        </w:rPr>
        <w:t>feasibility and reliability</w:t>
      </w:r>
      <w:r>
        <w:rPr>
          <w:rFonts w:ascii="Arial" w:hAnsi="Arial" w:cs="Arial"/>
          <w:lang w:eastAsia="ja-JP"/>
        </w:rPr>
        <w:t xml:space="preserve"> of using L1 signalling for Cell DTX/DRX activation and deactivation. </w:t>
      </w:r>
      <w:ins w:id="35" w:author="Chunli" w:date="2023-04-21T20:34:00Z">
        <w:r w:rsidR="00E6691B">
          <w:rPr>
            <w:rFonts w:ascii="Arial" w:hAnsi="Arial" w:cs="Arial"/>
            <w:lang w:eastAsia="ja-JP"/>
          </w:rPr>
          <w:t xml:space="preserve">Whether to </w:t>
        </w:r>
        <w:r w:rsidR="004842FD">
          <w:rPr>
            <w:rFonts w:ascii="Arial" w:hAnsi="Arial" w:cs="Arial"/>
            <w:lang w:eastAsia="ja-JP"/>
          </w:rPr>
          <w:t xml:space="preserve">use dedicated </w:t>
        </w:r>
      </w:ins>
      <w:ins w:id="36" w:author="Mi" w:date="2023-04-23T09:45:00Z">
        <w:r w:rsidR="001B300D">
          <w:rPr>
            <w:rFonts w:ascii="等线" w:eastAsia="等线" w:hAnsi="等线" w:cs="Arial"/>
            <w:lang w:eastAsia="zh-CN"/>
          </w:rPr>
          <w:t>and/</w:t>
        </w:r>
      </w:ins>
      <w:ins w:id="37" w:author="Chunli" w:date="2023-04-21T20:34:00Z">
        <w:r w:rsidR="004842FD">
          <w:rPr>
            <w:rFonts w:ascii="Arial" w:hAnsi="Arial" w:cs="Arial"/>
            <w:lang w:eastAsia="ja-JP"/>
          </w:rPr>
          <w:t>or common L1 signalling is left to RAN1 to discuss</w:t>
        </w:r>
      </w:ins>
      <w:ins w:id="38" w:author="Chunli" w:date="2023-04-21T20:37:00Z">
        <w:r w:rsidR="00202CB1">
          <w:rPr>
            <w:rFonts w:ascii="Arial" w:hAnsi="Arial" w:cs="Arial"/>
            <w:lang w:eastAsia="ja-JP"/>
          </w:rPr>
          <w:t xml:space="preserve"> and </w:t>
        </w:r>
      </w:ins>
      <w:ins w:id="39" w:author="Chunli" w:date="2023-04-21T20:34:00Z">
        <w:r w:rsidR="004842FD">
          <w:rPr>
            <w:rFonts w:ascii="Arial" w:hAnsi="Arial" w:cs="Arial"/>
            <w:lang w:eastAsia="ja-JP"/>
          </w:rPr>
          <w:t xml:space="preserve">decide. </w:t>
        </w:r>
      </w:ins>
    </w:p>
    <w:p w14:paraId="75119B25" w14:textId="752120C2" w:rsidR="002A2457" w:rsidDel="00391D0B" w:rsidRDefault="002A2457" w:rsidP="009B0D22">
      <w:pPr>
        <w:rPr>
          <w:del w:id="40" w:author="Chunli" w:date="2023-04-21T20:36:00Z"/>
          <w:rFonts w:ascii="Arial" w:hAnsi="Arial" w:cs="Arial"/>
          <w:lang w:eastAsia="ja-JP"/>
        </w:rPr>
      </w:pPr>
      <w:del w:id="41" w:author="Chunli" w:date="2023-04-21T20:36:00Z">
        <w:r w:rsidDel="00391D0B">
          <w:rPr>
            <w:rFonts w:ascii="Arial" w:hAnsi="Arial" w:cs="Arial"/>
            <w:lang w:eastAsia="ja-JP"/>
          </w:rPr>
          <w:delText xml:space="preserve">Our question is related only to </w:delText>
        </w:r>
        <w:r w:rsidR="008200A2" w:rsidDel="00391D0B">
          <w:rPr>
            <w:rFonts w:ascii="Arial" w:hAnsi="Arial" w:cs="Arial"/>
            <w:lang w:eastAsia="ja-JP"/>
          </w:rPr>
          <w:delText xml:space="preserve">Cell DTX/DRX </w:delText>
        </w:r>
        <w:r w:rsidDel="00391D0B">
          <w:rPr>
            <w:rFonts w:ascii="Arial" w:hAnsi="Arial" w:cs="Arial"/>
            <w:lang w:eastAsia="ja-JP"/>
          </w:rPr>
          <w:delText>activation and deactivation and we would like to focus on a single</w:delText>
        </w:r>
        <w:r w:rsidR="00D8357D" w:rsidDel="00391D0B">
          <w:rPr>
            <w:rFonts w:ascii="Arial" w:hAnsi="Arial" w:cs="Arial"/>
            <w:lang w:eastAsia="ja-JP"/>
          </w:rPr>
          <w:delText xml:space="preserve"> Cell DTX/DRX</w:delText>
        </w:r>
        <w:r w:rsidDel="00391D0B">
          <w:rPr>
            <w:rFonts w:ascii="Arial" w:hAnsi="Arial" w:cs="Arial"/>
            <w:lang w:eastAsia="ja-JP"/>
          </w:rPr>
          <w:delText xml:space="preserve"> configuration, as agreed in our previous meeting. </w:delText>
        </w:r>
      </w:del>
    </w:p>
    <w:p w14:paraId="2D3809BF" w14:textId="593F75BA" w:rsidR="002A2457" w:rsidRPr="002A2457" w:rsidDel="00391D0B" w:rsidRDefault="002A2457" w:rsidP="009B0D22">
      <w:pPr>
        <w:rPr>
          <w:del w:id="42" w:author="Chunli" w:date="2023-04-21T20:36:00Z"/>
          <w:rFonts w:ascii="Arial" w:hAnsi="Arial" w:cs="Arial"/>
          <w:lang w:eastAsia="ja-JP"/>
        </w:rPr>
      </w:pPr>
      <w:del w:id="43" w:author="Chunli" w:date="2023-04-21T20:36:00Z">
        <w:r w:rsidDel="00391D0B">
          <w:rPr>
            <w:rFonts w:ascii="Arial" w:hAnsi="Arial" w:cs="Arial"/>
            <w:lang w:eastAsia="ja-JP"/>
          </w:rPr>
          <w:delText xml:space="preserve">Once L1 signalling for activation and deactivation of Cell DTX/DRX </w:delText>
        </w:r>
        <w:r w:rsidR="005F6AD5" w:rsidDel="00391D0B">
          <w:rPr>
            <w:rFonts w:ascii="Arial" w:hAnsi="Arial" w:cs="Arial"/>
            <w:lang w:eastAsia="ja-JP"/>
          </w:rPr>
          <w:delText xml:space="preserve">for a single configuration </w:delText>
        </w:r>
        <w:r w:rsidDel="00391D0B">
          <w:rPr>
            <w:rFonts w:ascii="Arial" w:hAnsi="Arial" w:cs="Arial"/>
            <w:lang w:eastAsia="ja-JP"/>
          </w:rPr>
          <w:delText xml:space="preserve">is decided in RAN1 please inform us about the </w:delText>
        </w:r>
        <w:r w:rsidRPr="00C14C49" w:rsidDel="00391D0B">
          <w:rPr>
            <w:rFonts w:ascii="Arial" w:hAnsi="Arial" w:cs="Arial"/>
            <w:b/>
            <w:lang w:eastAsia="ja-JP"/>
          </w:rPr>
          <w:delText>decision and</w:delText>
        </w:r>
        <w:r w:rsidDel="00391D0B">
          <w:rPr>
            <w:rFonts w:ascii="Arial" w:hAnsi="Arial" w:cs="Arial"/>
            <w:lang w:eastAsia="ja-JP"/>
          </w:rPr>
          <w:delText xml:space="preserve"> </w:delText>
        </w:r>
        <w:r w:rsidRPr="002A2457" w:rsidDel="00391D0B">
          <w:rPr>
            <w:rFonts w:ascii="Arial" w:hAnsi="Arial" w:cs="Arial"/>
            <w:b/>
            <w:lang w:eastAsia="ja-JP"/>
          </w:rPr>
          <w:delText>design details</w:delText>
        </w:r>
        <w:r w:rsidDel="00391D0B">
          <w:rPr>
            <w:rFonts w:ascii="Arial" w:hAnsi="Arial" w:cs="Arial"/>
            <w:lang w:eastAsia="ja-JP"/>
          </w:rPr>
          <w:delText xml:space="preserve">. </w:delText>
        </w:r>
      </w:del>
    </w:p>
    <w:p w14:paraId="78D88FF3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27175CF5" w14:textId="3586E2BD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RAN1</w:t>
      </w:r>
    </w:p>
    <w:p w14:paraId="384A39E8" w14:textId="6195C65E" w:rsidR="00C14C49" w:rsidRDefault="00B97703" w:rsidP="00B83E7E">
      <w:pPr>
        <w:spacing w:after="120"/>
        <w:ind w:left="993" w:hanging="993"/>
        <w:rPr>
          <w:bCs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C14C49">
        <w:rPr>
          <w:rFonts w:ascii="Arial" w:hAnsi="Arial" w:cs="Arial"/>
          <w:lang w:eastAsia="ja-JP"/>
        </w:rPr>
        <w:t xml:space="preserve">RAN2 respectfully asks RAN1 </w:t>
      </w:r>
      <w:r w:rsidR="00C14C49" w:rsidRPr="00C14C49">
        <w:rPr>
          <w:rFonts w:ascii="Arial" w:hAnsi="Arial" w:cs="Arial"/>
          <w:lang w:eastAsia="ja-JP"/>
        </w:rPr>
        <w:t xml:space="preserve">to provide </w:t>
      </w:r>
      <w:ins w:id="44" w:author="Chunli" w:date="2023-04-21T20:39:00Z">
        <w:r w:rsidR="001B3B3F">
          <w:rPr>
            <w:rFonts w:ascii="Arial" w:hAnsi="Arial" w:cs="Arial"/>
            <w:lang w:eastAsia="ja-JP"/>
          </w:rPr>
          <w:t xml:space="preserve">feedback on </w:t>
        </w:r>
      </w:ins>
      <w:del w:id="45" w:author="Chunli" w:date="2023-04-21T20:39:00Z">
        <w:r w:rsidR="00C14C49" w:rsidRPr="00C14C49" w:rsidDel="001B3B3F">
          <w:rPr>
            <w:rFonts w:ascii="Arial" w:hAnsi="Arial" w:cs="Arial"/>
            <w:lang w:eastAsia="ja-JP"/>
          </w:rPr>
          <w:delText xml:space="preserve">information regarding </w:delText>
        </w:r>
      </w:del>
      <w:r w:rsidR="00C14C49" w:rsidRPr="00C14C49">
        <w:rPr>
          <w:rFonts w:ascii="Arial" w:hAnsi="Arial" w:cs="Arial"/>
          <w:lang w:eastAsia="ja-JP"/>
        </w:rPr>
        <w:t>feasibility and reliability of using L1 signalling for Cell DTX/DRX activation and deactivation.</w:t>
      </w:r>
      <w:del w:id="46" w:author="Chunli" w:date="2023-04-21T20:39:00Z">
        <w:r w:rsidR="00C14C49" w:rsidRPr="00C14C49" w:rsidDel="001B3B3F">
          <w:rPr>
            <w:rFonts w:ascii="Arial" w:hAnsi="Arial" w:cs="Arial"/>
            <w:lang w:eastAsia="ja-JP"/>
          </w:rPr>
          <w:delText xml:space="preserve"> Once L1 signalling for activation and deactivation of Cell DTX/DRX is decided in RAN1 please inform RAN2 about the decision and design details</w:delText>
        </w:r>
      </w:del>
      <w:r w:rsidR="00C14C49" w:rsidRPr="00C14C49">
        <w:rPr>
          <w:rFonts w:ascii="Arial" w:hAnsi="Arial" w:cs="Arial"/>
          <w:lang w:eastAsia="ja-JP"/>
        </w:rPr>
        <w:t>.</w:t>
      </w:r>
    </w:p>
    <w:p w14:paraId="13F4F59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2411174" w:rsidR="002F1940" w:rsidRPr="00C14C49" w:rsidRDefault="00A94D31" w:rsidP="002F1940">
      <w:pPr>
        <w:rPr>
          <w:rFonts w:ascii="Arial" w:hAnsi="Arial" w:cs="Arial"/>
          <w:lang w:eastAsia="ja-JP"/>
        </w:rPr>
      </w:pPr>
      <w:bookmarkStart w:id="47" w:name="OLE_LINK55"/>
      <w:bookmarkStart w:id="48" w:name="OLE_LINK56"/>
      <w:bookmarkStart w:id="49" w:name="OLE_LINK53"/>
      <w:bookmarkStart w:id="50" w:name="OLE_LINK54"/>
      <w:r w:rsidRPr="00C14C49">
        <w:rPr>
          <w:rFonts w:ascii="Arial" w:hAnsi="Arial" w:cs="Arial"/>
          <w:lang w:eastAsia="ja-JP"/>
        </w:rPr>
        <w:t>TSG RAN WG2 Meeting #122</w:t>
      </w:r>
      <w:r w:rsidR="00C14A61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 xml:space="preserve">22nd </w:t>
      </w:r>
      <w:r w:rsidR="002F1940" w:rsidRPr="00C14C49">
        <w:rPr>
          <w:rFonts w:ascii="Arial" w:hAnsi="Arial" w:cs="Arial"/>
          <w:lang w:eastAsia="ja-JP"/>
        </w:rPr>
        <w:t xml:space="preserve">- </w:t>
      </w:r>
      <w:r w:rsidRPr="00C14C49">
        <w:rPr>
          <w:rFonts w:ascii="Arial" w:hAnsi="Arial" w:cs="Arial"/>
          <w:lang w:eastAsia="ja-JP"/>
        </w:rPr>
        <w:t>26th</w:t>
      </w:r>
      <w:r w:rsidR="00746B22" w:rsidRPr="00C14C49">
        <w:rPr>
          <w:rFonts w:ascii="Arial" w:hAnsi="Arial" w:cs="Arial"/>
          <w:lang w:eastAsia="ja-JP"/>
        </w:rPr>
        <w:t xml:space="preserve"> May 2023 </w:t>
      </w:r>
      <w:r w:rsidR="002F1940" w:rsidRPr="00C14C49">
        <w:rPr>
          <w:rFonts w:ascii="Arial" w:hAnsi="Arial" w:cs="Arial"/>
          <w:lang w:eastAsia="ja-JP"/>
        </w:rPr>
        <w:tab/>
      </w:r>
      <w:r w:rsid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Incheon</w:t>
      </w:r>
      <w:r w:rsidR="002F1940" w:rsidRPr="00C14C49">
        <w:rPr>
          <w:rFonts w:ascii="Arial" w:hAnsi="Arial" w:cs="Arial"/>
          <w:lang w:eastAsia="ja-JP"/>
        </w:rPr>
        <w:t xml:space="preserve">, </w:t>
      </w:r>
      <w:bookmarkEnd w:id="47"/>
      <w:bookmarkEnd w:id="48"/>
      <w:r w:rsidRPr="00C14C49">
        <w:rPr>
          <w:rFonts w:ascii="Arial" w:hAnsi="Arial" w:cs="Arial"/>
          <w:lang w:eastAsia="ja-JP"/>
        </w:rPr>
        <w:t>KR</w:t>
      </w:r>
    </w:p>
    <w:p w14:paraId="3064D82D" w14:textId="47828082" w:rsidR="002F1940" w:rsidRPr="00C14C49" w:rsidRDefault="00A94D31" w:rsidP="002F1940">
      <w:pPr>
        <w:rPr>
          <w:rFonts w:ascii="Arial" w:hAnsi="Arial" w:cs="Arial"/>
          <w:lang w:eastAsia="ja-JP"/>
        </w:rPr>
      </w:pPr>
      <w:r w:rsidRPr="00C14C49">
        <w:rPr>
          <w:rFonts w:ascii="Arial" w:hAnsi="Arial" w:cs="Arial"/>
          <w:lang w:eastAsia="ja-JP"/>
        </w:rPr>
        <w:t>TSG RAN WG2 Meeting #123</w:t>
      </w:r>
      <w:r w:rsidR="00C14A61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21st –</w:t>
      </w:r>
      <w:r w:rsidR="002F1940" w:rsidRPr="00C14C49">
        <w:rPr>
          <w:rFonts w:ascii="Arial" w:hAnsi="Arial" w:cs="Arial"/>
          <w:lang w:eastAsia="ja-JP"/>
        </w:rPr>
        <w:t xml:space="preserve"> </w:t>
      </w:r>
      <w:r w:rsidRPr="00C14C49">
        <w:rPr>
          <w:rFonts w:ascii="Arial" w:hAnsi="Arial" w:cs="Arial"/>
          <w:lang w:eastAsia="ja-JP"/>
        </w:rPr>
        <w:t xml:space="preserve">25th </w:t>
      </w:r>
      <w:r w:rsidR="00746B22" w:rsidRPr="00C14C49">
        <w:rPr>
          <w:rFonts w:ascii="Arial" w:hAnsi="Arial" w:cs="Arial"/>
          <w:lang w:eastAsia="ja-JP"/>
        </w:rPr>
        <w:t>August 2023</w:t>
      </w:r>
      <w:r w:rsidR="002F1940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Toulouse</w:t>
      </w:r>
      <w:r w:rsidR="002F1940" w:rsidRPr="00C14C49">
        <w:rPr>
          <w:rFonts w:ascii="Arial" w:hAnsi="Arial" w:cs="Arial"/>
          <w:lang w:eastAsia="ja-JP"/>
        </w:rPr>
        <w:t xml:space="preserve">, </w:t>
      </w:r>
      <w:r w:rsidRPr="00C14C49">
        <w:rPr>
          <w:rFonts w:ascii="Arial" w:hAnsi="Arial" w:cs="Arial"/>
          <w:lang w:eastAsia="ja-JP"/>
        </w:rPr>
        <w:t>FR</w:t>
      </w:r>
    </w:p>
    <w:bookmarkEnd w:id="49"/>
    <w:bookmarkEnd w:id="50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AABF" w14:textId="77777777" w:rsidR="004C672A" w:rsidRDefault="004C672A">
      <w:pPr>
        <w:spacing w:after="0"/>
      </w:pPr>
      <w:r>
        <w:separator/>
      </w:r>
    </w:p>
  </w:endnote>
  <w:endnote w:type="continuationSeparator" w:id="0">
    <w:p w14:paraId="791F573E" w14:textId="77777777" w:rsidR="004C672A" w:rsidRDefault="004C67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BA7D" w14:textId="77777777" w:rsidR="004C672A" w:rsidRDefault="004C672A">
      <w:pPr>
        <w:spacing w:after="0"/>
      </w:pPr>
      <w:r>
        <w:separator/>
      </w:r>
    </w:p>
  </w:footnote>
  <w:footnote w:type="continuationSeparator" w:id="0">
    <w:p w14:paraId="36D38B97" w14:textId="77777777" w:rsidR="004C672A" w:rsidRDefault="004C67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F0E37A0"/>
    <w:multiLevelType w:val="hybridMultilevel"/>
    <w:tmpl w:val="3A4285F6"/>
    <w:lvl w:ilvl="0" w:tplc="129640CC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unli">
    <w15:presenceInfo w15:providerId="None" w15:userId="Chunli"/>
  </w15:person>
  <w15:person w15:author="Mi">
    <w15:presenceInfo w15:providerId="None" w15:userId="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CEC"/>
    <w:rsid w:val="00003617"/>
    <w:rsid w:val="00017F23"/>
    <w:rsid w:val="000E178A"/>
    <w:rsid w:val="000F3D9A"/>
    <w:rsid w:val="000F6242"/>
    <w:rsid w:val="00143AC6"/>
    <w:rsid w:val="001977E5"/>
    <w:rsid w:val="001B300D"/>
    <w:rsid w:val="001B3B3F"/>
    <w:rsid w:val="00202CB1"/>
    <w:rsid w:val="002536B7"/>
    <w:rsid w:val="002A2457"/>
    <w:rsid w:val="002B2B3E"/>
    <w:rsid w:val="002F1940"/>
    <w:rsid w:val="002F1E23"/>
    <w:rsid w:val="00357426"/>
    <w:rsid w:val="00382C19"/>
    <w:rsid w:val="00383545"/>
    <w:rsid w:val="00391D0B"/>
    <w:rsid w:val="00420484"/>
    <w:rsid w:val="00433500"/>
    <w:rsid w:val="00433F71"/>
    <w:rsid w:val="00440D43"/>
    <w:rsid w:val="00464B60"/>
    <w:rsid w:val="004842FD"/>
    <w:rsid w:val="004C672A"/>
    <w:rsid w:val="004E3939"/>
    <w:rsid w:val="004E469D"/>
    <w:rsid w:val="00562D5D"/>
    <w:rsid w:val="005B26BF"/>
    <w:rsid w:val="005F6AD5"/>
    <w:rsid w:val="005F7FD5"/>
    <w:rsid w:val="00681EB2"/>
    <w:rsid w:val="006D3ED5"/>
    <w:rsid w:val="006D49CB"/>
    <w:rsid w:val="00746B22"/>
    <w:rsid w:val="00750041"/>
    <w:rsid w:val="00761A1E"/>
    <w:rsid w:val="00774D8C"/>
    <w:rsid w:val="00780C33"/>
    <w:rsid w:val="007C5B55"/>
    <w:rsid w:val="007F4F92"/>
    <w:rsid w:val="008200A2"/>
    <w:rsid w:val="00835A83"/>
    <w:rsid w:val="008D4B43"/>
    <w:rsid w:val="008D632C"/>
    <w:rsid w:val="008D772F"/>
    <w:rsid w:val="0099764C"/>
    <w:rsid w:val="009B0D22"/>
    <w:rsid w:val="009C5DE0"/>
    <w:rsid w:val="009D190A"/>
    <w:rsid w:val="009E46FE"/>
    <w:rsid w:val="009E7D72"/>
    <w:rsid w:val="00A21D1A"/>
    <w:rsid w:val="00A46EAC"/>
    <w:rsid w:val="00A72E98"/>
    <w:rsid w:val="00A94D31"/>
    <w:rsid w:val="00AA132A"/>
    <w:rsid w:val="00AD161A"/>
    <w:rsid w:val="00B039DF"/>
    <w:rsid w:val="00B1019A"/>
    <w:rsid w:val="00B20A6F"/>
    <w:rsid w:val="00B83061"/>
    <w:rsid w:val="00B83E7E"/>
    <w:rsid w:val="00B97703"/>
    <w:rsid w:val="00BD7908"/>
    <w:rsid w:val="00C14A61"/>
    <w:rsid w:val="00C14C49"/>
    <w:rsid w:val="00C17932"/>
    <w:rsid w:val="00C20617"/>
    <w:rsid w:val="00C2363B"/>
    <w:rsid w:val="00C46C0E"/>
    <w:rsid w:val="00CE4195"/>
    <w:rsid w:val="00CF149A"/>
    <w:rsid w:val="00CF3300"/>
    <w:rsid w:val="00CF6087"/>
    <w:rsid w:val="00D6400D"/>
    <w:rsid w:val="00D8357D"/>
    <w:rsid w:val="00E23125"/>
    <w:rsid w:val="00E6691B"/>
    <w:rsid w:val="00EB3602"/>
    <w:rsid w:val="00F36D37"/>
    <w:rsid w:val="00FB2C9D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93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CF6087"/>
    <w:pPr>
      <w:ind w:left="284"/>
    </w:pPr>
  </w:style>
  <w:style w:type="paragraph" w:styleId="10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2">
    <w:name w:val="List Number 2"/>
    <w:basedOn w:val="af"/>
    <w:semiHidden/>
    <w:rsid w:val="00CF6087"/>
    <w:pPr>
      <w:ind w:left="851"/>
    </w:pPr>
  </w:style>
  <w:style w:type="character" w:styleId="af0">
    <w:name w:val="footnote reference"/>
    <w:semiHidden/>
    <w:rsid w:val="00CF6087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本 字符"/>
    <w:link w:val="af1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a"/>
    <w:semiHidden/>
    <w:rsid w:val="00CF6087"/>
    <w:pPr>
      <w:ind w:left="1985" w:hanging="1985"/>
    </w:pPr>
  </w:style>
  <w:style w:type="paragraph" w:styleId="TOC7">
    <w:name w:val="toc 7"/>
    <w:basedOn w:val="TOC6"/>
    <w:next w:val="a"/>
    <w:semiHidden/>
    <w:rsid w:val="00CF6087"/>
    <w:pPr>
      <w:ind w:left="2268" w:hanging="2268"/>
    </w:pPr>
  </w:style>
  <w:style w:type="paragraph" w:styleId="23">
    <w:name w:val="List Bullet 2"/>
    <w:basedOn w:val="af3"/>
    <w:semiHidden/>
    <w:rsid w:val="00CF6087"/>
    <w:pPr>
      <w:ind w:left="851"/>
    </w:pPr>
  </w:style>
  <w:style w:type="paragraph" w:styleId="30">
    <w:name w:val="List Bullet 3"/>
    <w:basedOn w:val="23"/>
    <w:semiHidden/>
    <w:rsid w:val="00CF6087"/>
    <w:pPr>
      <w:ind w:left="1135"/>
    </w:pPr>
  </w:style>
  <w:style w:type="paragraph" w:styleId="af">
    <w:name w:val="List Number"/>
    <w:basedOn w:val="a9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4">
    <w:name w:val="List 2"/>
    <w:basedOn w:val="a9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1">
    <w:name w:val="List 3"/>
    <w:basedOn w:val="24"/>
    <w:semiHidden/>
    <w:rsid w:val="00CF6087"/>
    <w:pPr>
      <w:ind w:left="1135"/>
    </w:pPr>
  </w:style>
  <w:style w:type="paragraph" w:styleId="40">
    <w:name w:val="List 4"/>
    <w:basedOn w:val="31"/>
    <w:semiHidden/>
    <w:rsid w:val="00CF6087"/>
    <w:pPr>
      <w:ind w:left="1418"/>
    </w:pPr>
  </w:style>
  <w:style w:type="paragraph" w:styleId="50">
    <w:name w:val="List 5"/>
    <w:basedOn w:val="40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9">
    <w:name w:val="List"/>
    <w:basedOn w:val="a"/>
    <w:semiHidden/>
    <w:rsid w:val="00CF6087"/>
    <w:pPr>
      <w:ind w:left="568" w:hanging="284"/>
    </w:pPr>
  </w:style>
  <w:style w:type="paragraph" w:styleId="af3">
    <w:name w:val="List Bullet"/>
    <w:basedOn w:val="a9"/>
    <w:semiHidden/>
    <w:rsid w:val="00CF6087"/>
  </w:style>
  <w:style w:type="paragraph" w:styleId="41">
    <w:name w:val="List Bullet 4"/>
    <w:basedOn w:val="30"/>
    <w:semiHidden/>
    <w:rsid w:val="00CF6087"/>
    <w:pPr>
      <w:ind w:left="1418"/>
    </w:pPr>
  </w:style>
  <w:style w:type="paragraph" w:styleId="51">
    <w:name w:val="List Bullet 5"/>
    <w:basedOn w:val="41"/>
    <w:semiHidden/>
    <w:rsid w:val="00CF6087"/>
    <w:pPr>
      <w:ind w:left="1702"/>
    </w:pPr>
  </w:style>
  <w:style w:type="paragraph" w:customStyle="1" w:styleId="B2">
    <w:name w:val="B2"/>
    <w:basedOn w:val="24"/>
    <w:rsid w:val="00CF6087"/>
  </w:style>
  <w:style w:type="paragraph" w:customStyle="1" w:styleId="B3">
    <w:name w:val="B3"/>
    <w:basedOn w:val="31"/>
    <w:rsid w:val="00CF6087"/>
  </w:style>
  <w:style w:type="paragraph" w:customStyle="1" w:styleId="B4">
    <w:name w:val="B4"/>
    <w:basedOn w:val="40"/>
    <w:rsid w:val="00CF6087"/>
  </w:style>
  <w:style w:type="paragraph" w:customStyle="1" w:styleId="B5">
    <w:name w:val="B5"/>
    <w:basedOn w:val="50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table" w:styleId="af5">
    <w:name w:val="Table Grid"/>
    <w:basedOn w:val="a1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af6">
    <w:name w:val="Revision"/>
    <w:hidden/>
    <w:uiPriority w:val="99"/>
    <w:semiHidden/>
    <w:rsid w:val="00FB2C9D"/>
    <w:rPr>
      <w:lang w:val="en-GB" w:eastAsia="en-GB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FB2C9D"/>
    <w:rPr>
      <w:rFonts w:ascii="Arial" w:hAnsi="Arial"/>
      <w:lang w:val="en-GB" w:eastAsia="en-GB"/>
    </w:rPr>
  </w:style>
  <w:style w:type="character" w:customStyle="1" w:styleId="af8">
    <w:name w:val="批注主题 字符"/>
    <w:basedOn w:val="a7"/>
    <w:link w:val="af7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af9">
    <w:name w:val="List Paragraph"/>
    <w:basedOn w:val="a"/>
    <w:uiPriority w:val="34"/>
    <w:qFormat/>
    <w:rsid w:val="007C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3333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Marcin Augustyniak</dc:creator>
  <cp:keywords/>
  <dc:description/>
  <cp:lastModifiedBy>Mi</cp:lastModifiedBy>
  <cp:revision>2</cp:revision>
  <cp:lastPrinted>2002-04-23T07:10:00Z</cp:lastPrinted>
  <dcterms:created xsi:type="dcterms:W3CDTF">2023-04-23T01:45:00Z</dcterms:created>
  <dcterms:modified xsi:type="dcterms:W3CDTF">2023-04-23T01:45:00Z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  <property fmtid="{D5CDD505-2E9C-101B-9397-08002B2CF9AE}" pid="9" name="_2015_ms_pID_725343">
    <vt:lpwstr>(2)i7L24UyKuMhjnUQUit8dsvazKv/pEB60PobvornIRrx3Vs7M61I0xyEWGlIhbp5kZclAjlzJ
27s+8RdnKrTtuN6Ua0fJRO1sxHgVA++Ue3DgBf1zTVJQ17dfeuRiynizkdiUrrYwnh+B2W1p
4rUbsuvB8ZCBOkwc2q1A5vG9AE9naihTWbZJ3ueBatPfqfuOfWnu/Dpqw3CE9p2CQI+afL7W
xZIbh2OqfV2lL2iDMM</vt:lpwstr>
  </property>
  <property fmtid="{D5CDD505-2E9C-101B-9397-08002B2CF9AE}" pid="10" name="_2015_ms_pID_7253431">
    <vt:lpwstr>GUvvtJ7fhQWcNfsYcIvHhnqXCh8DDbpg44j+lu2b5olAm+Jj/xoWm7
/DpVxQ5x3K3CpmJRyy8ZXch6Poky1b802OTkk6Qm0FThP43Bi6j4+OW0/of5ozs9bNho6l7+
tHt6BbSWphH+YGlSHTvrgpq6A6HXHw7bDtLUgS0Ich2tlj4ocSXpyH0MtOBc0aVCd0bw2JgD
jiujFbKSMqrM+Wim</vt:lpwstr>
  </property>
</Properties>
</file>