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1BF8" w14:textId="3F3420EA" w:rsidR="00AD0833" w:rsidRDefault="00AD0833" w:rsidP="00AD0833">
      <w:pPr>
        <w:pStyle w:val="Header"/>
        <w:tabs>
          <w:tab w:val="right" w:pos="9639"/>
        </w:tabs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#121bis-e</w:t>
      </w:r>
      <w:r>
        <w:rPr>
          <w:bCs/>
          <w:sz w:val="24"/>
          <w:szCs w:val="24"/>
        </w:rPr>
        <w:tab/>
      </w:r>
      <w:r w:rsidRPr="00035A01">
        <w:rPr>
          <w:bCs/>
          <w:sz w:val="24"/>
          <w:szCs w:val="24"/>
        </w:rPr>
        <w:t>R2-</w:t>
      </w:r>
      <w:r w:rsidR="0070095C" w:rsidRPr="0070095C">
        <w:rPr>
          <w:bCs/>
          <w:sz w:val="24"/>
          <w:szCs w:val="24"/>
        </w:rPr>
        <w:t>230</w:t>
      </w:r>
      <w:r w:rsidR="000143AE">
        <w:rPr>
          <w:bCs/>
          <w:sz w:val="24"/>
          <w:szCs w:val="24"/>
        </w:rPr>
        <w:t>xxxx</w:t>
      </w:r>
    </w:p>
    <w:p w14:paraId="3A7BAEE1" w14:textId="245304C4" w:rsidR="004E3939" w:rsidRPr="00DA53A0" w:rsidRDefault="00AD0833" w:rsidP="00AD0833">
      <w:pPr>
        <w:pStyle w:val="Header"/>
        <w:rPr>
          <w:sz w:val="22"/>
          <w:szCs w:val="22"/>
        </w:rPr>
      </w:pPr>
      <w:r>
        <w:rPr>
          <w:bCs/>
          <w:sz w:val="24"/>
          <w:szCs w:val="24"/>
          <w:lang w:eastAsia="zh-CN"/>
        </w:rPr>
        <w:t>e-Meeting, 17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– 26</w:t>
      </w:r>
      <w:r>
        <w:rPr>
          <w:bCs/>
          <w:sz w:val="24"/>
          <w:szCs w:val="24"/>
          <w:vertAlign w:val="superscript"/>
          <w:lang w:eastAsia="zh-CN"/>
        </w:rPr>
        <w:t>th</w:t>
      </w:r>
      <w:r>
        <w:rPr>
          <w:bCs/>
          <w:sz w:val="24"/>
          <w:szCs w:val="24"/>
          <w:lang w:eastAsia="zh-CN"/>
        </w:rPr>
        <w:t xml:space="preserve"> April 2023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5C8113F1" w14:textId="32316D70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Cs/>
          <w:lang w:eastAsia="ja-JP"/>
        </w:rPr>
      </w:pPr>
      <w:r w:rsidRPr="000426E3">
        <w:rPr>
          <w:rFonts w:ascii="Arial" w:hAnsi="Arial" w:cs="Arial"/>
          <w:b/>
          <w:lang w:eastAsia="en-US"/>
        </w:rPr>
        <w:t>Title:</w:t>
      </w:r>
      <w:r w:rsidRPr="000426E3">
        <w:rPr>
          <w:rFonts w:ascii="Arial" w:hAnsi="Arial" w:cs="Arial"/>
          <w:b/>
          <w:lang w:eastAsia="en-US"/>
        </w:rPr>
        <w:tab/>
      </w:r>
      <w:r w:rsidRPr="000426E3">
        <w:rPr>
          <w:rFonts w:ascii="Arial" w:hAnsi="Arial" w:cs="Arial" w:hint="eastAsia"/>
          <w:b/>
          <w:lang w:val="en-US" w:eastAsia="zh-CN"/>
        </w:rPr>
        <w:t xml:space="preserve">Draft LS on </w:t>
      </w:r>
      <w:r>
        <w:rPr>
          <w:rFonts w:ascii="Arial" w:hAnsi="Arial" w:cs="Arial"/>
          <w:b/>
          <w:lang w:val="en-US" w:eastAsia="zh-CN"/>
        </w:rPr>
        <w:t>flightpath information forwarding for UAV</w:t>
      </w:r>
    </w:p>
    <w:p w14:paraId="5EE6E98D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Cs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Response to:</w:t>
      </w:r>
      <w:r w:rsidRPr="000426E3">
        <w:rPr>
          <w:rFonts w:ascii="Arial" w:hAnsi="Arial" w:cs="Arial" w:hint="eastAsia"/>
          <w:b/>
          <w:lang w:val="en-US" w:eastAsia="zh-CN"/>
        </w:rPr>
        <w:tab/>
      </w:r>
    </w:p>
    <w:p w14:paraId="5B9AC0BB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eastAsia="zh-CN"/>
        </w:rPr>
      </w:pPr>
      <w:r w:rsidRPr="000426E3">
        <w:rPr>
          <w:rFonts w:ascii="Arial" w:hAnsi="Arial" w:cs="Arial"/>
          <w:b/>
          <w:lang w:eastAsia="en-US"/>
        </w:rPr>
        <w:t>Release:</w:t>
      </w:r>
      <w:r w:rsidRPr="000426E3">
        <w:rPr>
          <w:rFonts w:ascii="Arial" w:hAnsi="Arial" w:cs="Arial"/>
          <w:bCs/>
          <w:lang w:eastAsia="en-US"/>
        </w:rPr>
        <w:tab/>
      </w:r>
      <w:r w:rsidRPr="000426E3">
        <w:rPr>
          <w:rFonts w:ascii="Arial" w:hAnsi="Arial" w:cs="Arial"/>
          <w:b/>
          <w:lang w:eastAsia="en-US"/>
        </w:rPr>
        <w:t>Rel-</w:t>
      </w:r>
      <w:r w:rsidRPr="000426E3">
        <w:rPr>
          <w:rFonts w:ascii="Arial" w:eastAsia="MS Mincho" w:hAnsi="Arial" w:cs="Arial"/>
          <w:b/>
          <w:lang w:eastAsia="ja-JP"/>
        </w:rPr>
        <w:t>1</w:t>
      </w:r>
      <w:r w:rsidRPr="000426E3">
        <w:rPr>
          <w:rFonts w:ascii="Arial" w:hAnsi="Arial" w:cs="Arial" w:hint="eastAsia"/>
          <w:b/>
          <w:lang w:val="en-US" w:eastAsia="zh-CN"/>
        </w:rPr>
        <w:t>8</w:t>
      </w:r>
    </w:p>
    <w:p w14:paraId="5AE09F19" w14:textId="5A6F019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/>
          <w:lang w:eastAsia="ja-JP"/>
        </w:rPr>
      </w:pPr>
      <w:r w:rsidRPr="000426E3">
        <w:rPr>
          <w:rFonts w:ascii="Arial" w:hAnsi="Arial" w:cs="Arial"/>
          <w:b/>
          <w:lang w:eastAsia="en-US"/>
        </w:rPr>
        <w:t>Work Items:</w:t>
      </w:r>
      <w:r w:rsidRPr="000426E3"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>NR_UAV</w:t>
      </w:r>
      <w:r w:rsidRPr="000426E3">
        <w:rPr>
          <w:rFonts w:ascii="Arial" w:hAnsi="Arial" w:cs="Arial" w:hint="eastAsia"/>
          <w:b/>
          <w:lang w:eastAsia="en-US"/>
        </w:rPr>
        <w:t>-Core</w:t>
      </w:r>
    </w:p>
    <w:p w14:paraId="764461C3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eastAsia="en-US"/>
        </w:rPr>
      </w:pPr>
    </w:p>
    <w:p w14:paraId="38677452" w14:textId="747DEC9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Source:</w:t>
      </w:r>
      <w:r w:rsidRPr="000426E3"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val="en-US" w:eastAsia="zh-CN"/>
        </w:rPr>
        <w:t>Intel</w:t>
      </w:r>
      <w:r w:rsidR="00AA0733">
        <w:rPr>
          <w:rFonts w:ascii="Arial" w:hAnsi="Arial" w:cs="Arial"/>
          <w:b/>
          <w:lang w:val="en-US" w:eastAsia="zh-CN"/>
        </w:rPr>
        <w:t xml:space="preserve"> [</w:t>
      </w:r>
      <w:r w:rsidRPr="000426E3">
        <w:rPr>
          <w:rFonts w:ascii="Arial" w:hAnsi="Arial" w:cs="Arial" w:hint="eastAsia"/>
          <w:b/>
          <w:highlight w:val="yellow"/>
          <w:lang w:val="en-US" w:eastAsia="zh-CN"/>
        </w:rPr>
        <w:t xml:space="preserve">To be changed to </w:t>
      </w:r>
      <w:r w:rsidRPr="000426E3">
        <w:rPr>
          <w:rFonts w:ascii="Arial" w:eastAsia="MS Mincho" w:hAnsi="Arial" w:cs="Arial"/>
          <w:b/>
          <w:highlight w:val="yellow"/>
          <w:lang w:eastAsia="ja-JP"/>
        </w:rPr>
        <w:t>RAN WG2</w:t>
      </w:r>
      <w:r w:rsidR="00AA0733">
        <w:rPr>
          <w:rFonts w:ascii="Arial" w:eastAsia="MS Mincho" w:hAnsi="Arial" w:cs="Arial"/>
          <w:b/>
          <w:lang w:eastAsia="ja-JP"/>
        </w:rPr>
        <w:t>]</w:t>
      </w:r>
    </w:p>
    <w:p w14:paraId="73E638A4" w14:textId="4B62AD00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hAnsi="Arial" w:cs="Arial"/>
          <w:b/>
          <w:lang w:eastAsia="en-US"/>
        </w:rPr>
        <w:t>To:</w:t>
      </w:r>
      <w:r w:rsidRPr="000426E3">
        <w:rPr>
          <w:rFonts w:ascii="Arial" w:hAnsi="Arial" w:cs="Arial"/>
          <w:b/>
          <w:lang w:eastAsia="en-US"/>
        </w:rPr>
        <w:tab/>
      </w:r>
      <w:r w:rsidRPr="000426E3">
        <w:rPr>
          <w:rFonts w:ascii="Arial" w:hAnsi="Arial" w:cs="Arial" w:hint="eastAsia"/>
          <w:b/>
          <w:lang w:val="en-US" w:eastAsia="zh-CN"/>
        </w:rPr>
        <w:t>RAN WG</w:t>
      </w:r>
      <w:r>
        <w:rPr>
          <w:rFonts w:ascii="Arial" w:hAnsi="Arial" w:cs="Arial"/>
          <w:b/>
          <w:lang w:val="en-US" w:eastAsia="zh-CN"/>
        </w:rPr>
        <w:t>3</w:t>
      </w:r>
    </w:p>
    <w:p w14:paraId="6217D706" w14:textId="25DD0F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hAnsi="Arial" w:cs="Arial"/>
          <w:b/>
          <w:lang w:val="en-US" w:eastAsia="zh-CN"/>
        </w:rPr>
      </w:pPr>
      <w:r w:rsidRPr="000426E3">
        <w:rPr>
          <w:rFonts w:ascii="Arial" w:eastAsia="MS Mincho" w:hAnsi="Arial" w:cs="Arial" w:hint="eastAsia"/>
          <w:b/>
          <w:lang w:eastAsia="ja-JP"/>
        </w:rPr>
        <w:t>CC:</w:t>
      </w:r>
      <w:r w:rsidRPr="000426E3">
        <w:rPr>
          <w:rFonts w:ascii="Arial" w:eastAsia="MS Mincho" w:hAnsi="Arial" w:cs="Arial" w:hint="eastAsia"/>
          <w:b/>
          <w:lang w:eastAsia="ja-JP"/>
        </w:rPr>
        <w:tab/>
      </w:r>
    </w:p>
    <w:p w14:paraId="47A0ED4D" w14:textId="77777777" w:rsidR="000426E3" w:rsidRPr="000426E3" w:rsidRDefault="000426E3" w:rsidP="000426E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MS Mincho" w:hAnsi="Arial" w:cs="Arial"/>
          <w:bCs/>
          <w:lang w:eastAsia="ja-JP"/>
        </w:rPr>
      </w:pPr>
    </w:p>
    <w:p w14:paraId="03BC80F0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0426E3">
        <w:rPr>
          <w:rFonts w:ascii="Arial" w:hAnsi="Arial" w:cs="Arial"/>
          <w:b/>
          <w:lang w:eastAsia="en-US"/>
        </w:rPr>
        <w:t>Contact Person:</w:t>
      </w:r>
      <w:r w:rsidRPr="000426E3">
        <w:rPr>
          <w:rFonts w:ascii="Arial" w:hAnsi="Arial" w:cs="Arial"/>
          <w:bCs/>
          <w:lang w:eastAsia="en-US"/>
        </w:rPr>
        <w:tab/>
      </w:r>
    </w:p>
    <w:p w14:paraId="71AB221E" w14:textId="788C6754" w:rsidR="000426E3" w:rsidRPr="000426E3" w:rsidRDefault="000426E3" w:rsidP="000426E3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val="en-US" w:eastAsia="zh-CN"/>
        </w:rPr>
      </w:pPr>
      <w:r w:rsidRPr="000426E3">
        <w:rPr>
          <w:rFonts w:ascii="Arial" w:hAnsi="Arial" w:cs="Arial"/>
          <w:b/>
          <w:lang w:val="it-IT" w:eastAsia="en-US"/>
        </w:rPr>
        <w:t>Name:</w:t>
      </w:r>
      <w:r w:rsidRPr="000426E3">
        <w:rPr>
          <w:rFonts w:ascii="Arial" w:hAnsi="Arial" w:cs="Arial"/>
          <w:bCs/>
          <w:lang w:val="it-IT" w:eastAsia="en-US"/>
        </w:rPr>
        <w:tab/>
      </w:r>
      <w:r>
        <w:rPr>
          <w:rFonts w:ascii="Arial" w:hAnsi="Arial" w:cs="Arial"/>
          <w:b/>
          <w:lang w:val="en-US" w:eastAsia="zh-CN"/>
        </w:rPr>
        <w:t>Can</w:t>
      </w:r>
      <w:r w:rsidRPr="007D0AA6">
        <w:rPr>
          <w:rFonts w:ascii="Arial" w:hAnsi="Arial" w:cs="Arial"/>
          <w:b/>
          <w:lang w:val="en-US" w:eastAsia="zh-CN"/>
        </w:rPr>
        <w:t>dy Yiu</w:t>
      </w:r>
    </w:p>
    <w:p w14:paraId="4D48DC2C" w14:textId="0FCCC7E2" w:rsidR="000426E3" w:rsidRPr="000426E3" w:rsidRDefault="000426E3" w:rsidP="000426E3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/>
          <w:b/>
          <w:lang w:val="en-US" w:eastAsia="zh-CN"/>
        </w:rPr>
      </w:pPr>
      <w:r w:rsidRPr="000426E3">
        <w:rPr>
          <w:rFonts w:ascii="Arial" w:hAnsi="Arial" w:cs="Arial"/>
          <w:b/>
          <w:lang w:val="pt-BR" w:eastAsia="en-US"/>
        </w:rPr>
        <w:t>E-mail Address:</w:t>
      </w:r>
      <w:r w:rsidRPr="000426E3">
        <w:rPr>
          <w:rFonts w:ascii="Arial" w:hAnsi="Arial" w:cs="Arial"/>
          <w:bCs/>
          <w:lang w:val="pt-BR" w:eastAsia="en-US"/>
        </w:rPr>
        <w:tab/>
      </w:r>
      <w:r w:rsidRPr="007D0AA6">
        <w:rPr>
          <w:rFonts w:ascii="Arial" w:hAnsi="Arial"/>
          <w:b/>
          <w:lang w:val="en-US" w:eastAsia="zh-CN"/>
        </w:rPr>
        <w:t>candy.yiu@intel.com</w:t>
      </w:r>
    </w:p>
    <w:p w14:paraId="7F3366D0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/>
          <w:lang w:eastAsia="en-US"/>
        </w:rPr>
      </w:pPr>
    </w:p>
    <w:p w14:paraId="71FC29CD" w14:textId="77777777" w:rsidR="000426E3" w:rsidRPr="000426E3" w:rsidRDefault="000426E3" w:rsidP="000426E3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0426E3">
        <w:rPr>
          <w:rFonts w:ascii="Arial" w:hAnsi="Arial" w:cs="Arial"/>
          <w:b/>
          <w:lang w:eastAsia="en-US"/>
        </w:rPr>
        <w:t>Send any reply LS to:</w:t>
      </w:r>
      <w:r w:rsidRPr="000426E3">
        <w:rPr>
          <w:rFonts w:ascii="Arial" w:hAnsi="Arial" w:cs="Arial"/>
          <w:b/>
          <w:lang w:eastAsia="en-US"/>
        </w:rPr>
        <w:tab/>
        <w:t xml:space="preserve">3GPP Liaisons Coordinator, </w:t>
      </w:r>
      <w:hyperlink r:id="rId10" w:history="1">
        <w:r w:rsidRPr="000426E3">
          <w:rPr>
            <w:rFonts w:ascii="Arial" w:hAnsi="Arial" w:cs="Arial"/>
            <w:b/>
            <w:u w:val="single"/>
            <w:lang w:eastAsia="en-US"/>
          </w:rPr>
          <w:t>mailto:3GPPLiaison@etsi.org</w:t>
        </w:r>
      </w:hyperlink>
    </w:p>
    <w:p w14:paraId="71DCA192" w14:textId="77777777" w:rsidR="000426E3" w:rsidRPr="000426E3" w:rsidRDefault="000426E3" w:rsidP="000426E3">
      <w:pPr>
        <w:overflowPunct/>
        <w:autoSpaceDE/>
        <w:autoSpaceDN/>
        <w:adjustRightInd/>
        <w:spacing w:after="0"/>
        <w:textAlignment w:val="auto"/>
        <w:rPr>
          <w:lang w:val="en-US" w:eastAsia="zh-CN"/>
        </w:rPr>
      </w:pPr>
    </w:p>
    <w:p w14:paraId="73F4259C" w14:textId="2295DABE" w:rsidR="00383545" w:rsidRPr="000426E3" w:rsidRDefault="000426E3" w:rsidP="000426E3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lang w:val="pt-BR" w:eastAsia="en-US"/>
        </w:rPr>
      </w:pPr>
      <w:r w:rsidRPr="000426E3">
        <w:rPr>
          <w:rFonts w:ascii="Arial" w:hAnsi="Arial" w:cs="Arial"/>
          <w:b/>
          <w:lang w:val="pt-BR" w:eastAsia="en-US"/>
        </w:rPr>
        <w:t>Attachment</w:t>
      </w:r>
      <w:r w:rsidRPr="000426E3">
        <w:rPr>
          <w:rFonts w:ascii="Arial" w:hAnsi="Arial" w:cs="Arial" w:hint="eastAsia"/>
          <w:b/>
          <w:lang w:val="pt-BR" w:eastAsia="en-US"/>
        </w:rPr>
        <w:t>:</w:t>
      </w:r>
      <w:r w:rsidRPr="000426E3">
        <w:rPr>
          <w:rFonts w:ascii="Arial" w:hAnsi="Arial" w:cs="Arial" w:hint="eastAsia"/>
          <w:b/>
          <w:lang w:val="en-US" w:eastAsia="zh-CN"/>
        </w:rPr>
        <w:t xml:space="preserve"> None</w:t>
      </w:r>
      <w:r w:rsidRPr="000426E3">
        <w:rPr>
          <w:rFonts w:ascii="Arial" w:hAnsi="Arial" w:cs="Arial"/>
          <w:b/>
          <w:lang w:val="pt-BR" w:eastAsia="en-US"/>
        </w:rPr>
        <w:tab/>
      </w:r>
      <w:r w:rsidRPr="000426E3">
        <w:rPr>
          <w:rFonts w:ascii="Arial" w:hAnsi="Arial" w:cs="Arial"/>
          <w:lang w:val="pt-BR" w:eastAsia="en-US"/>
        </w:rPr>
        <w:t xml:space="preserve"> </w:t>
      </w:r>
    </w:p>
    <w:p w14:paraId="08AF3A7D" w14:textId="2E21B412" w:rsidR="00B97703" w:rsidRDefault="00B97703" w:rsidP="003E2C08">
      <w:pPr>
        <w:pStyle w:val="Heading1"/>
        <w:ind w:left="0" w:firstLine="0"/>
        <w:rPr>
          <w:lang w:val="en-US"/>
        </w:rPr>
      </w:pPr>
    </w:p>
    <w:p w14:paraId="6EEE8F2C" w14:textId="77777777" w:rsidR="003E2C08" w:rsidRDefault="003E2C08" w:rsidP="003E2C0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50F770D0" w14:textId="76D6A4CE" w:rsidR="003E2C08" w:rsidRDefault="003E2C08" w:rsidP="003E2C08">
      <w:pPr>
        <w:widowControl w:val="0"/>
        <w:snapToGrid w:val="0"/>
        <w:spacing w:beforeLines="50" w:before="120" w:afterLines="50" w:after="120"/>
        <w:rPr>
          <w:rFonts w:ascii="Arial" w:eastAsia="DengXian" w:hAnsi="Arial" w:cs="Arial"/>
          <w:lang w:val="en-US" w:eastAsia="zh-CN"/>
        </w:rPr>
      </w:pPr>
      <w:r>
        <w:rPr>
          <w:rFonts w:ascii="Arial" w:eastAsia="DengXian" w:hAnsi="Arial" w:cs="Arial" w:hint="eastAsia"/>
          <w:lang w:val="en-US" w:eastAsia="zh-CN"/>
        </w:rPr>
        <w:t xml:space="preserve">RAN2 </w:t>
      </w:r>
      <w:ins w:id="0" w:author="Nokia" w:date="2023-04-18T10:10:00Z">
        <w:r w:rsidR="00CB169A">
          <w:rPr>
            <w:rFonts w:ascii="Arial" w:eastAsia="DengXian" w:hAnsi="Arial" w:cs="Arial"/>
            <w:lang w:val="en-US" w:eastAsia="zh-CN"/>
          </w:rPr>
          <w:t>has decided to support forwarding the</w:t>
        </w:r>
      </w:ins>
      <w:del w:id="1" w:author="Nokia" w:date="2023-04-18T10:11:00Z">
        <w:r w:rsidR="00BB5E9F" w:rsidDel="00CB169A">
          <w:rPr>
            <w:rFonts w:ascii="Arial" w:eastAsia="DengXian" w:hAnsi="Arial" w:cs="Arial"/>
            <w:lang w:val="en-US" w:eastAsia="zh-CN"/>
          </w:rPr>
          <w:delText>conclud</w:delText>
        </w:r>
        <w:r w:rsidR="00E01768" w:rsidDel="00CB169A">
          <w:rPr>
            <w:rFonts w:ascii="Arial" w:eastAsia="DengXian" w:hAnsi="Arial" w:cs="Arial"/>
            <w:lang w:val="en-US" w:eastAsia="zh-CN"/>
          </w:rPr>
          <w:delText>e</w:delText>
        </w:r>
        <w:r w:rsidR="00BB5E9F" w:rsidDel="00CB169A">
          <w:rPr>
            <w:rFonts w:ascii="Arial" w:eastAsia="DengXian" w:hAnsi="Arial" w:cs="Arial"/>
            <w:lang w:val="en-US" w:eastAsia="zh-CN"/>
          </w:rPr>
          <w:delText xml:space="preserve"> that</w:delText>
        </w:r>
        <w:commentRangeStart w:id="2"/>
        <w:commentRangeStart w:id="3"/>
        <w:commentRangeStart w:id="4"/>
        <w:r w:rsidR="00BB5E9F" w:rsidDel="00CB169A">
          <w:rPr>
            <w:rFonts w:ascii="Arial" w:eastAsia="DengXian" w:hAnsi="Arial" w:cs="Arial"/>
            <w:lang w:val="en-US" w:eastAsia="zh-CN"/>
          </w:rPr>
          <w:delText xml:space="preserve"> </w:delText>
        </w:r>
        <w:r w:rsidR="00C427DA" w:rsidDel="00CB169A">
          <w:rPr>
            <w:rFonts w:ascii="Arial" w:eastAsia="DengXian" w:hAnsi="Arial" w:cs="Arial"/>
            <w:lang w:val="en-US" w:eastAsia="zh-CN"/>
          </w:rPr>
          <w:delText xml:space="preserve">it </w:delText>
        </w:r>
        <w:r w:rsidR="00BB5E9F" w:rsidDel="00CB169A">
          <w:rPr>
            <w:rFonts w:ascii="Arial" w:eastAsia="DengXian" w:hAnsi="Arial" w:cs="Arial"/>
            <w:lang w:val="en-US" w:eastAsia="zh-CN"/>
          </w:rPr>
          <w:delText>is</w:delText>
        </w:r>
        <w:r w:rsidR="00C427DA" w:rsidDel="00CB169A">
          <w:rPr>
            <w:rFonts w:ascii="Arial" w:eastAsia="DengXian" w:hAnsi="Arial" w:cs="Arial"/>
            <w:lang w:val="en-US" w:eastAsia="zh-CN"/>
          </w:rPr>
          <w:delText xml:space="preserve"> beneficial for</w:delText>
        </w:r>
      </w:del>
      <w:r w:rsidR="00C427DA">
        <w:rPr>
          <w:rFonts w:ascii="Arial" w:eastAsia="DengXian" w:hAnsi="Arial" w:cs="Arial"/>
          <w:lang w:val="en-US" w:eastAsia="zh-CN"/>
        </w:rPr>
        <w:t xml:space="preserve"> </w:t>
      </w:r>
      <w:commentRangeStart w:id="5"/>
      <w:commentRangeStart w:id="6"/>
      <w:commentRangeStart w:id="7"/>
      <w:commentRangeStart w:id="8"/>
      <w:commentRangeStart w:id="9"/>
      <w:r w:rsidR="00C427DA">
        <w:rPr>
          <w:rFonts w:ascii="Arial" w:eastAsia="DengXian" w:hAnsi="Arial" w:cs="Arial"/>
          <w:lang w:val="en-US" w:eastAsia="zh-CN"/>
        </w:rPr>
        <w:t xml:space="preserve">UAV </w:t>
      </w:r>
      <w:r w:rsidR="00660874" w:rsidRPr="00660874">
        <w:rPr>
          <w:rFonts w:ascii="Arial" w:eastAsia="DengXian" w:hAnsi="Arial" w:cs="Arial"/>
          <w:lang w:val="en-US" w:eastAsia="zh-CN"/>
        </w:rPr>
        <w:t>flightpath information</w:t>
      </w:r>
      <w:commentRangeEnd w:id="5"/>
      <w:r w:rsidR="00BC37FD">
        <w:rPr>
          <w:rStyle w:val="CommentReference"/>
          <w:rFonts w:ascii="Arial" w:hAnsi="Arial"/>
        </w:rPr>
        <w:commentReference w:id="5"/>
      </w:r>
      <w:commentRangeEnd w:id="6"/>
      <w:r w:rsidR="00E12F14">
        <w:rPr>
          <w:rStyle w:val="CommentReference"/>
          <w:rFonts w:ascii="Arial" w:hAnsi="Arial"/>
        </w:rPr>
        <w:commentReference w:id="6"/>
      </w:r>
      <w:commentRangeEnd w:id="7"/>
      <w:r w:rsidR="00E12F14">
        <w:rPr>
          <w:rStyle w:val="CommentReference"/>
          <w:rFonts w:ascii="Arial" w:hAnsi="Arial"/>
        </w:rPr>
        <w:commentReference w:id="7"/>
      </w:r>
      <w:commentRangeEnd w:id="8"/>
      <w:r w:rsidR="008E7DC7">
        <w:rPr>
          <w:rStyle w:val="CommentReference"/>
          <w:rFonts w:ascii="Arial" w:hAnsi="Arial"/>
        </w:rPr>
        <w:commentReference w:id="8"/>
      </w:r>
      <w:commentRangeEnd w:id="9"/>
      <w:r w:rsidR="00A43BBD">
        <w:rPr>
          <w:rStyle w:val="CommentReference"/>
          <w:rFonts w:ascii="Arial" w:hAnsi="Arial"/>
        </w:rPr>
        <w:commentReference w:id="9"/>
      </w:r>
      <w:r w:rsidR="00660874" w:rsidRPr="00660874">
        <w:rPr>
          <w:rFonts w:ascii="Arial" w:eastAsia="DengXian" w:hAnsi="Arial" w:cs="Arial"/>
          <w:lang w:val="en-US" w:eastAsia="zh-CN"/>
        </w:rPr>
        <w:t xml:space="preserve"> </w:t>
      </w:r>
      <w:del w:id="10" w:author="Nokia" w:date="2023-04-18T10:11:00Z">
        <w:r w:rsidR="00C427DA" w:rsidDel="00CB169A">
          <w:rPr>
            <w:rFonts w:ascii="Arial" w:eastAsia="DengXian" w:hAnsi="Arial" w:cs="Arial"/>
            <w:lang w:val="en-US" w:eastAsia="zh-CN"/>
          </w:rPr>
          <w:delText>to</w:delText>
        </w:r>
        <w:r w:rsidR="00660874" w:rsidRPr="00660874" w:rsidDel="00CB169A">
          <w:rPr>
            <w:rFonts w:ascii="Arial" w:eastAsia="DengXian" w:hAnsi="Arial" w:cs="Arial"/>
            <w:lang w:val="en-US" w:eastAsia="zh-CN"/>
          </w:rPr>
          <w:delText xml:space="preserve"> be forwarded </w:delText>
        </w:r>
      </w:del>
      <w:r w:rsidR="00660874" w:rsidRPr="00660874">
        <w:rPr>
          <w:rFonts w:ascii="Arial" w:eastAsia="DengXian" w:hAnsi="Arial" w:cs="Arial"/>
          <w:lang w:val="en-US" w:eastAsia="zh-CN"/>
        </w:rPr>
        <w:t xml:space="preserve">from source </w:t>
      </w:r>
      <w:proofErr w:type="spellStart"/>
      <w:r w:rsidR="00660874" w:rsidRPr="00660874">
        <w:rPr>
          <w:rFonts w:ascii="Arial" w:eastAsia="DengXian" w:hAnsi="Arial" w:cs="Arial"/>
          <w:lang w:val="en-US" w:eastAsia="zh-CN"/>
        </w:rPr>
        <w:t>gNB</w:t>
      </w:r>
      <w:proofErr w:type="spellEnd"/>
      <w:r w:rsidR="00660874" w:rsidRPr="00660874">
        <w:rPr>
          <w:rFonts w:ascii="Arial" w:eastAsia="DengXian" w:hAnsi="Arial" w:cs="Arial"/>
          <w:lang w:val="en-US" w:eastAsia="zh-CN"/>
        </w:rPr>
        <w:t xml:space="preserve"> to target </w:t>
      </w:r>
      <w:proofErr w:type="spellStart"/>
      <w:r w:rsidR="00660874" w:rsidRPr="00660874">
        <w:rPr>
          <w:rFonts w:ascii="Arial" w:eastAsia="DengXian" w:hAnsi="Arial" w:cs="Arial"/>
          <w:lang w:val="en-US" w:eastAsia="zh-CN"/>
        </w:rPr>
        <w:t>gNB</w:t>
      </w:r>
      <w:proofErr w:type="spellEnd"/>
      <w:r w:rsidR="00C427DA">
        <w:rPr>
          <w:rFonts w:ascii="Arial" w:eastAsia="DengXian" w:hAnsi="Arial" w:cs="Arial"/>
          <w:lang w:val="en-US" w:eastAsia="zh-CN"/>
        </w:rPr>
        <w:t xml:space="preserve"> during handover</w:t>
      </w:r>
      <w:commentRangeEnd w:id="2"/>
      <w:r w:rsidR="00CB169A">
        <w:rPr>
          <w:rStyle w:val="CommentReference"/>
          <w:rFonts w:ascii="Arial" w:hAnsi="Arial"/>
        </w:rPr>
        <w:commentReference w:id="2"/>
      </w:r>
      <w:commentRangeEnd w:id="3"/>
      <w:r w:rsidR="00A14A72">
        <w:rPr>
          <w:rStyle w:val="CommentReference"/>
          <w:rFonts w:ascii="Arial" w:hAnsi="Arial"/>
        </w:rPr>
        <w:commentReference w:id="3"/>
      </w:r>
      <w:commentRangeEnd w:id="4"/>
      <w:r w:rsidR="00A424B8">
        <w:rPr>
          <w:rStyle w:val="CommentReference"/>
          <w:rFonts w:ascii="Arial" w:hAnsi="Arial"/>
        </w:rPr>
        <w:commentReference w:id="4"/>
      </w:r>
      <w:r w:rsidR="00660874" w:rsidRPr="00660874">
        <w:rPr>
          <w:rFonts w:ascii="Arial" w:eastAsia="DengXian" w:hAnsi="Arial" w:cs="Arial"/>
          <w:lang w:val="en-US" w:eastAsia="zh-CN"/>
        </w:rPr>
        <w:t>.</w:t>
      </w:r>
      <w:r w:rsidR="00624786">
        <w:rPr>
          <w:rFonts w:ascii="Arial" w:eastAsia="DengXian" w:hAnsi="Arial" w:cs="Arial"/>
          <w:lang w:val="en-US" w:eastAsia="zh-CN"/>
        </w:rPr>
        <w:t xml:space="preserve"> RAN2 would like to ask RAN3 </w:t>
      </w:r>
      <w:ins w:id="11" w:author="Intel [3]" w:date="2023-04-19T20:16:00Z">
        <w:r w:rsidR="00E94B71">
          <w:rPr>
            <w:rFonts w:ascii="Arial" w:eastAsia="DengXian" w:hAnsi="Arial" w:cs="Arial"/>
            <w:lang w:val="en-US" w:eastAsia="zh-CN"/>
          </w:rPr>
          <w:t>to add the</w:t>
        </w:r>
        <w:r w:rsidR="009974D9">
          <w:rPr>
            <w:rFonts w:ascii="Arial" w:eastAsia="DengXian" w:hAnsi="Arial" w:cs="Arial"/>
            <w:lang w:val="en-US" w:eastAsia="zh-CN"/>
          </w:rPr>
          <w:t xml:space="preserve"> UAV flightpath information forwarding </w:t>
        </w:r>
      </w:ins>
      <w:r w:rsidR="00624786">
        <w:rPr>
          <w:rFonts w:ascii="Arial" w:eastAsia="DengXian" w:hAnsi="Arial" w:cs="Arial"/>
          <w:lang w:val="en-US" w:eastAsia="zh-CN"/>
        </w:rPr>
        <w:t xml:space="preserve">if it is feasible. </w:t>
      </w:r>
    </w:p>
    <w:p w14:paraId="02541677" w14:textId="77777777" w:rsidR="003E2C08" w:rsidRDefault="003E2C08" w:rsidP="003E2C08">
      <w:pPr>
        <w:rPr>
          <w:lang w:val="en-US"/>
        </w:rPr>
      </w:pPr>
    </w:p>
    <w:p w14:paraId="5FAAA5B5" w14:textId="0E936E9A" w:rsidR="007D0AA6" w:rsidRPr="007D0AA6" w:rsidRDefault="007D0AA6" w:rsidP="007D0AA6">
      <w:pPr>
        <w:spacing w:beforeLines="50"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55B6ECE" w14:textId="051F32D6" w:rsidR="00651DFB" w:rsidRDefault="00651DFB" w:rsidP="00651DFB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 w:hint="eastAsia"/>
          <w:b/>
          <w:lang w:val="en-US" w:eastAsia="zh-CN"/>
        </w:rPr>
        <w:t>RAN</w:t>
      </w:r>
      <w:r w:rsidR="00006CFF">
        <w:rPr>
          <w:rFonts w:ascii="Arial" w:hAnsi="Arial" w:cs="Arial"/>
          <w:b/>
          <w:lang w:val="en-US" w:eastAsia="zh-CN"/>
        </w:rPr>
        <w:t>3</w:t>
      </w:r>
    </w:p>
    <w:p w14:paraId="7FB6BDF5" w14:textId="72EB11C8" w:rsidR="00651DFB" w:rsidRDefault="00651DFB" w:rsidP="00651DFB">
      <w:pPr>
        <w:spacing w:afterLines="50" w:after="120"/>
        <w:rPr>
          <w:rFonts w:ascii="Arial" w:eastAsia="Yu Mincho" w:hAnsi="Arial" w:cs="Arial"/>
          <w:iCs/>
          <w:lang w:eastAsia="ja-JP"/>
        </w:rPr>
      </w:pPr>
      <w:r>
        <w:rPr>
          <w:rFonts w:ascii="Arial" w:eastAsia="Yu Mincho" w:hAnsi="Arial" w:cs="Arial"/>
          <w:b/>
          <w:iCs/>
          <w:lang w:eastAsia="ja-JP"/>
        </w:rPr>
        <w:t xml:space="preserve">ACTION: </w:t>
      </w:r>
      <w:r>
        <w:rPr>
          <w:rFonts w:ascii="Arial" w:eastAsia="Yu Mincho" w:hAnsi="Arial" w:cs="Arial"/>
          <w:iCs/>
          <w:lang w:eastAsia="ja-JP"/>
        </w:rPr>
        <w:t>RAN2 respectfully asks</w:t>
      </w:r>
      <w:r>
        <w:rPr>
          <w:rFonts w:ascii="Arial" w:hAnsi="Arial" w:cs="Arial" w:hint="eastAsia"/>
          <w:iCs/>
          <w:lang w:val="en-US" w:eastAsia="zh-CN"/>
        </w:rPr>
        <w:t xml:space="preserve"> RAN</w:t>
      </w:r>
      <w:r w:rsidR="00006CFF">
        <w:rPr>
          <w:rFonts w:ascii="Arial" w:hAnsi="Arial" w:cs="Arial"/>
          <w:iCs/>
          <w:lang w:val="en-US" w:eastAsia="zh-CN"/>
        </w:rPr>
        <w:t>3</w:t>
      </w:r>
      <w:r>
        <w:rPr>
          <w:rFonts w:ascii="Arial" w:hAnsi="Arial" w:cs="Arial"/>
          <w:iCs/>
          <w:lang w:val="en-US"/>
        </w:rPr>
        <w:t xml:space="preserve"> to </w:t>
      </w:r>
      <w:r>
        <w:rPr>
          <w:rFonts w:ascii="Arial" w:hAnsi="Arial" w:cs="Arial" w:hint="eastAsia"/>
          <w:iCs/>
          <w:lang w:val="en-US" w:eastAsia="zh-CN"/>
        </w:rPr>
        <w:t xml:space="preserve">provide feedback on the question </w:t>
      </w:r>
      <w:commentRangeStart w:id="12"/>
      <w:commentRangeStart w:id="13"/>
      <w:commentRangeStart w:id="14"/>
      <w:r>
        <w:rPr>
          <w:rFonts w:ascii="Arial" w:hAnsi="Arial" w:cs="Arial" w:hint="eastAsia"/>
          <w:iCs/>
          <w:lang w:val="en-US" w:eastAsia="zh-CN"/>
        </w:rPr>
        <w:t>above</w:t>
      </w:r>
      <w:commentRangeEnd w:id="12"/>
      <w:r w:rsidR="00CB169A">
        <w:rPr>
          <w:rStyle w:val="CommentReference"/>
          <w:rFonts w:ascii="Arial" w:hAnsi="Arial"/>
        </w:rPr>
        <w:commentReference w:id="12"/>
      </w:r>
      <w:commentRangeEnd w:id="13"/>
      <w:r w:rsidR="0072105C">
        <w:rPr>
          <w:rStyle w:val="CommentReference"/>
          <w:rFonts w:ascii="Arial" w:hAnsi="Arial"/>
        </w:rPr>
        <w:commentReference w:id="13"/>
      </w:r>
      <w:commentRangeEnd w:id="14"/>
      <w:r w:rsidR="009974D9">
        <w:rPr>
          <w:rStyle w:val="CommentReference"/>
          <w:rFonts w:ascii="Arial" w:hAnsi="Arial"/>
        </w:rPr>
        <w:commentReference w:id="14"/>
      </w:r>
      <w:r>
        <w:rPr>
          <w:rFonts w:ascii="Arial" w:eastAsia="Yu Mincho" w:hAnsi="Arial" w:cs="Arial"/>
          <w:iCs/>
          <w:lang w:eastAsia="ja-JP"/>
        </w:rPr>
        <w:t>.</w:t>
      </w:r>
    </w:p>
    <w:p w14:paraId="20A25A24" w14:textId="77777777" w:rsidR="00651DFB" w:rsidRDefault="00651DFB" w:rsidP="00651DFB">
      <w:pPr>
        <w:spacing w:afterLines="50" w:after="120"/>
        <w:rPr>
          <w:rFonts w:ascii="Arial" w:eastAsia="Yu Mincho" w:hAnsi="Arial" w:cs="Arial"/>
          <w:iCs/>
          <w:lang w:eastAsia="ja-JP"/>
        </w:rPr>
      </w:pPr>
    </w:p>
    <w:p w14:paraId="0F68CD8E" w14:textId="77777777" w:rsidR="00651DFB" w:rsidRDefault="00651DFB" w:rsidP="00651DFB">
      <w:pPr>
        <w:spacing w:after="120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3</w:t>
      </w:r>
      <w:r>
        <w:rPr>
          <w:rFonts w:ascii="Arial" w:hAnsi="Arial" w:cs="Arial"/>
          <w:b/>
        </w:rPr>
        <w:t>. Date of Next RAN WG2 Meetings:</w:t>
      </w:r>
    </w:p>
    <w:p w14:paraId="6D98F7FD" w14:textId="7FB2DDE9" w:rsidR="00651DFB" w:rsidRDefault="00651DFB" w:rsidP="00651DF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sv-SE" w:eastAsia="zh-CN"/>
        </w:rPr>
        <w:t>RAN2 #12</w:t>
      </w:r>
      <w:r>
        <w:rPr>
          <w:rFonts w:ascii="Arial" w:hAnsi="Arial" w:cs="Arial" w:hint="eastAsia"/>
          <w:bCs/>
          <w:lang w:val="en-US" w:eastAsia="zh-CN"/>
        </w:rPr>
        <w:t>2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 w:hint="eastAsia"/>
          <w:bCs/>
          <w:lang w:val="en-US" w:eastAsia="zh-CN"/>
        </w:rPr>
        <w:t>22-26 May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 w:hint="eastAsia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 w:hint="eastAsia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>
        <w:rPr>
          <w:rFonts w:ascii="Arial" w:hAnsi="Arial" w:cs="Arial" w:hint="eastAsia"/>
          <w:bCs/>
          <w:lang w:val="en-US" w:eastAsia="zh-CN"/>
        </w:rPr>
        <w:t>Incheon</w:t>
      </w:r>
      <w:r w:rsidR="00102D5A">
        <w:rPr>
          <w:rFonts w:ascii="Arial" w:hAnsi="Arial" w:cs="Arial"/>
          <w:bCs/>
          <w:lang w:val="en-US" w:eastAsia="zh-CN"/>
        </w:rPr>
        <w:t>, KR</w:t>
      </w:r>
    </w:p>
    <w:p w14:paraId="0EA4112D" w14:textId="178657F4" w:rsidR="004D1A38" w:rsidRDefault="004D1A38" w:rsidP="004D1A3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sv-SE" w:eastAsia="zh-CN"/>
        </w:rPr>
        <w:t>RAN2 #12</w:t>
      </w:r>
      <w:r w:rsidR="00102D5A">
        <w:rPr>
          <w:rFonts w:ascii="Arial" w:hAnsi="Arial" w:cs="Arial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 w:hint="eastAsia"/>
          <w:bCs/>
          <w:lang w:val="en-US" w:eastAsia="zh-CN"/>
        </w:rPr>
        <w:t>2</w:t>
      </w:r>
      <w:r w:rsidR="00102D5A">
        <w:rPr>
          <w:rFonts w:ascii="Arial" w:hAnsi="Arial" w:cs="Arial"/>
          <w:bCs/>
          <w:lang w:val="en-US" w:eastAsia="zh-CN"/>
        </w:rPr>
        <w:t>1</w:t>
      </w:r>
      <w:r>
        <w:rPr>
          <w:rFonts w:ascii="Arial" w:hAnsi="Arial" w:cs="Arial" w:hint="eastAsia"/>
          <w:bCs/>
          <w:lang w:val="en-US" w:eastAsia="zh-CN"/>
        </w:rPr>
        <w:t>-2</w:t>
      </w:r>
      <w:r w:rsidR="00102D5A">
        <w:rPr>
          <w:rFonts w:ascii="Arial" w:hAnsi="Arial" w:cs="Arial"/>
          <w:bCs/>
          <w:lang w:val="en-US" w:eastAsia="zh-CN"/>
        </w:rPr>
        <w:t>5</w:t>
      </w:r>
      <w:r>
        <w:rPr>
          <w:rFonts w:ascii="Arial" w:hAnsi="Arial" w:cs="Arial" w:hint="eastAsia"/>
          <w:bCs/>
          <w:lang w:val="en-US" w:eastAsia="zh-CN"/>
        </w:rPr>
        <w:t xml:space="preserve"> </w:t>
      </w:r>
      <w:r w:rsidR="00102D5A">
        <w:rPr>
          <w:rFonts w:ascii="Arial" w:hAnsi="Arial" w:cs="Arial"/>
          <w:bCs/>
          <w:lang w:val="en-US" w:eastAsia="zh-CN"/>
        </w:rPr>
        <w:t>Aug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 w:hint="eastAsia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 w:hint="eastAsia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 w:rsidR="00102D5A">
        <w:rPr>
          <w:rFonts w:ascii="Arial" w:hAnsi="Arial" w:cs="Arial"/>
          <w:bCs/>
          <w:lang w:val="en-US" w:eastAsia="zh-CN"/>
        </w:rPr>
        <w:t>Toulouse, FR</w:t>
      </w:r>
    </w:p>
    <w:p w14:paraId="054FEDCB" w14:textId="68FC619F" w:rsidR="006052AD" w:rsidRPr="00651DFB" w:rsidRDefault="006052AD" w:rsidP="002F1940">
      <w:pPr>
        <w:rPr>
          <w:lang w:val="en-US"/>
        </w:rPr>
      </w:pPr>
    </w:p>
    <w:sectPr w:rsidR="006052AD" w:rsidRPr="00651DF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Hao2" w:date="2023-04-18T14:35:00Z" w:initials="Hao2">
    <w:p w14:paraId="3F82D546" w14:textId="5EB7ED90" w:rsidR="00BC37FD" w:rsidRDefault="00BC37FD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 xml:space="preserve">If it is </w:t>
      </w:r>
      <w:r w:rsidRPr="00BC37FD">
        <w:rPr>
          <w:lang w:eastAsia="zh-CN"/>
        </w:rPr>
        <w:t>convenient</w:t>
      </w:r>
      <w:r>
        <w:rPr>
          <w:rFonts w:hint="eastAsia"/>
          <w:lang w:eastAsia="zh-CN"/>
        </w:rPr>
        <w:t xml:space="preserve">, shall we offer more information about the UAV flightpath </w:t>
      </w:r>
      <w:proofErr w:type="gramStart"/>
      <w:r>
        <w:rPr>
          <w:rFonts w:hint="eastAsia"/>
          <w:lang w:eastAsia="zh-CN"/>
        </w:rPr>
        <w:t>information(</w:t>
      </w:r>
      <w:proofErr w:type="gramEnd"/>
      <w:r>
        <w:rPr>
          <w:rFonts w:hint="eastAsia"/>
          <w:lang w:eastAsia="zh-CN"/>
        </w:rPr>
        <w:t>i.e,R2 treat this as PC5-U or normal DRB?)</w:t>
      </w:r>
      <w:r w:rsidR="00A605D8">
        <w:rPr>
          <w:rFonts w:hint="eastAsia"/>
          <w:lang w:eastAsia="zh-CN"/>
        </w:rPr>
        <w:t>. We think it is helpful to R3.</w:t>
      </w:r>
    </w:p>
  </w:comment>
  <w:comment w:id="6" w:author="Nokia" w:date="2023-04-18T10:02:00Z" w:initials="Nokia">
    <w:p w14:paraId="28EC80FD" w14:textId="22243725" w:rsidR="00E12F14" w:rsidRDefault="00E12F14">
      <w:pPr>
        <w:pStyle w:val="CommentText"/>
      </w:pPr>
      <w:r>
        <w:rPr>
          <w:rStyle w:val="CommentReference"/>
        </w:rPr>
        <w:annotationRef/>
      </w:r>
      <w:r>
        <w:t xml:space="preserve">Not sure what do you mean (why PC5-U is mentioned? This is about flight path plan, nothing over </w:t>
      </w:r>
      <w:proofErr w:type="spellStart"/>
      <w:r>
        <w:t>sidelink</w:t>
      </w:r>
      <w:proofErr w:type="spellEnd"/>
      <w:r>
        <w:t xml:space="preserve">). </w:t>
      </w:r>
    </w:p>
  </w:comment>
  <w:comment w:id="7" w:author="Nokia" w:date="2023-04-18T10:02:00Z" w:initials="Nokia">
    <w:p w14:paraId="62645C3C" w14:textId="6288FB4D" w:rsidR="00E12F14" w:rsidRDefault="00E12F14">
      <w:pPr>
        <w:pStyle w:val="CommentText"/>
      </w:pPr>
      <w:r>
        <w:rPr>
          <w:rStyle w:val="CommentReference"/>
        </w:rPr>
        <w:annotationRef/>
      </w:r>
      <w:r>
        <w:t xml:space="preserve">However, agree we can mention something briefly (single sentence) on what flight path plan </w:t>
      </w:r>
      <w:proofErr w:type="gramStart"/>
      <w:r>
        <w:t>actually is</w:t>
      </w:r>
      <w:proofErr w:type="gramEnd"/>
      <w:r>
        <w:t xml:space="preserve">, as RAN3 may not have a proper background. </w:t>
      </w:r>
    </w:p>
  </w:comment>
  <w:comment w:id="8" w:author="Ericsson" w:date="2023-04-18T12:42:00Z" w:initials="NS">
    <w:p w14:paraId="118A0C77" w14:textId="77777777" w:rsidR="008E7DC7" w:rsidRDefault="008E7DC7">
      <w:pPr>
        <w:pStyle w:val="CommentText"/>
      </w:pPr>
      <w:r>
        <w:rPr>
          <w:rStyle w:val="CommentReference"/>
        </w:rPr>
        <w:annotationRef/>
      </w:r>
      <w:r>
        <w:t>Agree, PC5-U is not relevant here</w:t>
      </w:r>
    </w:p>
    <w:p w14:paraId="2324749E" w14:textId="77777777" w:rsidR="00B94077" w:rsidRDefault="00B94077">
      <w:pPr>
        <w:pStyle w:val="CommentText"/>
      </w:pPr>
    </w:p>
    <w:p w14:paraId="360A519C" w14:textId="5D35145D" w:rsidR="00587AF7" w:rsidRDefault="00B94077">
      <w:pPr>
        <w:pStyle w:val="CommentText"/>
      </w:pPr>
      <w:r>
        <w:t xml:space="preserve">In addition, should include </w:t>
      </w:r>
      <w:r w:rsidR="002D0835">
        <w:t>the</w:t>
      </w:r>
      <w:r>
        <w:t xml:space="preserve"> agreements </w:t>
      </w:r>
      <w:r w:rsidR="002D0835">
        <w:t>on</w:t>
      </w:r>
      <w:r>
        <w:t xml:space="preserve"> flightpath indication in the UAI as this is a part of the AS-Context in the </w:t>
      </w:r>
      <w:proofErr w:type="spellStart"/>
      <w:r>
        <w:t>HandoverPreparationInfo</w:t>
      </w:r>
      <w:proofErr w:type="spellEnd"/>
      <w:r w:rsidR="00587AF7">
        <w:t>.</w:t>
      </w:r>
    </w:p>
    <w:p w14:paraId="537E563E" w14:textId="77777777" w:rsidR="00587AF7" w:rsidRDefault="00587AF7">
      <w:pPr>
        <w:pStyle w:val="CommentText"/>
      </w:pPr>
    </w:p>
    <w:p w14:paraId="0CB4E1AB" w14:textId="285EA79B" w:rsidR="00587AF7" w:rsidRDefault="00587AF7">
      <w:pPr>
        <w:pStyle w:val="CommentText"/>
      </w:pPr>
      <w:r>
        <w:t>About flightpath information, can reuse the agreement:</w:t>
      </w:r>
    </w:p>
    <w:p w14:paraId="5250B63B" w14:textId="7D6BD5DD" w:rsidR="00587AF7" w:rsidRDefault="00587AF7">
      <w:pPr>
        <w:pStyle w:val="CommentText"/>
      </w:pPr>
    </w:p>
    <w:p w14:paraId="270CDDAC" w14:textId="333325C5" w:rsidR="00587AF7" w:rsidRDefault="00587AF7">
      <w:pPr>
        <w:pStyle w:val="CommentText"/>
      </w:pPr>
      <w:r w:rsidRPr="00587AF7">
        <w:rPr>
          <w:lang w:val="en-US"/>
        </w:rPr>
        <w:t xml:space="preserve">As in LTE, flight path plan reporting will be introduced.  </w:t>
      </w:r>
      <w:r w:rsidRPr="00587AF7">
        <w:rPr>
          <w:highlight w:val="yellow"/>
          <w:lang w:val="en-US"/>
        </w:rPr>
        <w:t>Location list of waypoints (3D location information) and timestamp</w:t>
      </w:r>
      <w:r w:rsidRPr="00587AF7">
        <w:rPr>
          <w:lang w:val="en-US"/>
        </w:rPr>
        <w:t xml:space="preserve"> is adopted as the basic content of flight path report.  FFS if timestamp is mandatory or optional for NR.  FFS if further enhancements are needed</w:t>
      </w:r>
    </w:p>
    <w:p w14:paraId="40A1EB78" w14:textId="23664FB7" w:rsidR="00B94077" w:rsidRDefault="00B94077">
      <w:pPr>
        <w:pStyle w:val="CommentText"/>
      </w:pPr>
      <w:r>
        <w:t xml:space="preserve"> </w:t>
      </w:r>
    </w:p>
  </w:comment>
  <w:comment w:id="9" w:author="Intel" w:date="2023-04-19T20:17:00Z" w:initials="UAV">
    <w:p w14:paraId="022530E7" w14:textId="12481C45" w:rsidR="00A43BBD" w:rsidRDefault="00A43BBD">
      <w:pPr>
        <w:pStyle w:val="CommentText"/>
      </w:pPr>
      <w:r>
        <w:rPr>
          <w:rStyle w:val="CommentReference"/>
        </w:rPr>
        <w:annotationRef/>
      </w:r>
      <w:r>
        <w:t xml:space="preserve">We are ok to add UAV flightpath information. But </w:t>
      </w:r>
      <w:proofErr w:type="gramStart"/>
      <w:r>
        <w:t>usually</w:t>
      </w:r>
      <w:proofErr w:type="gramEnd"/>
      <w:r>
        <w:t xml:space="preserve"> companies like to only contain </w:t>
      </w:r>
      <w:r w:rsidR="00E15592">
        <w:t xml:space="preserve">just enough information </w:t>
      </w:r>
      <w:r w:rsidR="00E1559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15592">
        <w:t xml:space="preserve"> they can also look at our agreement on flightpath information as well. No strong </w:t>
      </w:r>
      <w:r w:rsidR="00E15592">
        <w:t>view.</w:t>
      </w:r>
    </w:p>
  </w:comment>
  <w:comment w:id="2" w:author="Nokia" w:date="2023-04-18T10:06:00Z" w:initials="Nokia">
    <w:p w14:paraId="7EA7ECFF" w14:textId="1D2510E9" w:rsidR="00CB169A" w:rsidRDefault="00CB169A">
      <w:pPr>
        <w:pStyle w:val="CommentText"/>
      </w:pPr>
      <w:r>
        <w:rPr>
          <w:rStyle w:val="CommentReference"/>
        </w:rPr>
        <w:annotationRef/>
      </w:r>
      <w:r>
        <w:t>The agreement states: “</w:t>
      </w:r>
      <w:r w:rsidRPr="00E51AA5">
        <w:t xml:space="preserve">Flightpath information should be forwarded from source </w:t>
      </w:r>
      <w:proofErr w:type="spellStart"/>
      <w:r w:rsidRPr="00E51AA5">
        <w:t>gNB</w:t>
      </w:r>
      <w:proofErr w:type="spellEnd"/>
      <w:r w:rsidRPr="00E51AA5">
        <w:t xml:space="preserve"> to target </w:t>
      </w:r>
      <w:proofErr w:type="spellStart"/>
      <w:r w:rsidRPr="00E51AA5">
        <w:t>gNB</w:t>
      </w:r>
      <w:proofErr w:type="spellEnd"/>
      <w:r w:rsidRPr="00E51AA5">
        <w:t xml:space="preserve"> during handover.</w:t>
      </w:r>
      <w:r>
        <w:t xml:space="preserve">” Thus, instead of stating ‘’it is beneficial’’ we shall rather say we have agreed to support it. </w:t>
      </w:r>
    </w:p>
  </w:comment>
  <w:comment w:id="3" w:author="Ericsson" w:date="2023-04-18T12:54:00Z" w:initials="NS">
    <w:p w14:paraId="73824B6C" w14:textId="7B9DB1EB" w:rsidR="00A14A72" w:rsidRDefault="00A14A72">
      <w:pPr>
        <w:pStyle w:val="CommentText"/>
      </w:pPr>
      <w:r>
        <w:rPr>
          <w:rStyle w:val="CommentReference"/>
        </w:rPr>
        <w:annotationRef/>
      </w:r>
      <w:r w:rsidR="00D14D92">
        <w:t>Yes, b</w:t>
      </w:r>
      <w:r w:rsidR="00B94077">
        <w:t xml:space="preserve">enefits </w:t>
      </w:r>
      <w:r w:rsidR="00F717DF">
        <w:t>can</w:t>
      </w:r>
      <w:r w:rsidR="00D14D92">
        <w:t>/should</w:t>
      </w:r>
      <w:r w:rsidR="00B94077">
        <w:t xml:space="preserve"> be up to RAN3 to assess</w:t>
      </w:r>
    </w:p>
  </w:comment>
  <w:comment w:id="4" w:author="Intel [2]" w:date="2023-04-19T20:15:00Z" w:initials="UAV">
    <w:p w14:paraId="4859DE2F" w14:textId="07FB71D5" w:rsidR="00A424B8" w:rsidRDefault="00A424B8">
      <w:pPr>
        <w:pStyle w:val="CommentText"/>
      </w:pPr>
      <w:r>
        <w:rPr>
          <w:rStyle w:val="CommentReference"/>
        </w:rPr>
        <w:annotationRef/>
      </w:r>
      <w:r>
        <w:t>We are ok with the change.</w:t>
      </w:r>
    </w:p>
  </w:comment>
  <w:comment w:id="12" w:author="Nokia" w:date="2023-04-18T10:11:00Z" w:initials="Nokia">
    <w:p w14:paraId="46F9D4D7" w14:textId="3431D652" w:rsidR="00CB169A" w:rsidRDefault="00CB169A">
      <w:pPr>
        <w:pStyle w:val="CommentText"/>
      </w:pPr>
      <w:r>
        <w:rPr>
          <w:rStyle w:val="CommentReference"/>
        </w:rPr>
        <w:annotationRef/>
      </w:r>
      <w:r>
        <w:t>Perhaps we should already say that if it is feasible then RAN3 is kindly asked to add corresponding changes in their specifications?</w:t>
      </w:r>
    </w:p>
  </w:comment>
  <w:comment w:id="13" w:author="Ericsson" w:date="2023-04-18T12:43:00Z" w:initials="NS">
    <w:p w14:paraId="55FF9718" w14:textId="72BCD5D0" w:rsidR="0072105C" w:rsidRDefault="0072105C">
      <w:pPr>
        <w:pStyle w:val="CommentText"/>
      </w:pPr>
      <w:r>
        <w:rPr>
          <w:rStyle w:val="CommentReference"/>
        </w:rPr>
        <w:annotationRef/>
      </w:r>
      <w:r>
        <w:t>Agree</w:t>
      </w:r>
    </w:p>
  </w:comment>
  <w:comment w:id="14" w:author="Intel [3]" w:date="2023-04-19T20:16:00Z" w:initials="UAV">
    <w:p w14:paraId="3C96077C" w14:textId="494015B6" w:rsidR="009974D9" w:rsidRDefault="009974D9">
      <w:pPr>
        <w:pStyle w:val="CommentText"/>
      </w:pPr>
      <w:r>
        <w:rPr>
          <w:rStyle w:val="CommentReference"/>
        </w:rPr>
        <w:annotationRef/>
      </w:r>
      <w:r>
        <w:t>Added as suggest.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82D546" w15:done="0"/>
  <w15:commentEx w15:paraId="28EC80FD" w15:paraIdParent="3F82D546" w15:done="0"/>
  <w15:commentEx w15:paraId="62645C3C" w15:paraIdParent="3F82D546" w15:done="0"/>
  <w15:commentEx w15:paraId="40A1EB78" w15:paraIdParent="3F82D546" w15:done="0"/>
  <w15:commentEx w15:paraId="022530E7" w15:paraIdParent="3F82D546" w15:done="0"/>
  <w15:commentEx w15:paraId="7EA7ECFF" w15:done="0"/>
  <w15:commentEx w15:paraId="73824B6C" w15:paraIdParent="7EA7ECFF" w15:done="0"/>
  <w15:commentEx w15:paraId="4859DE2F" w15:paraIdParent="7EA7ECFF" w15:done="0"/>
  <w15:commentEx w15:paraId="46F9D4D7" w15:done="0"/>
  <w15:commentEx w15:paraId="55FF9718" w15:paraIdParent="46F9D4D7" w15:done="0"/>
  <w15:commentEx w15:paraId="3C96077C" w15:paraIdParent="46F9D4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8E929" w16cex:dateUtc="2023-04-18T08:02:00Z"/>
  <w16cex:commentExtensible w16cex:durableId="27E8E948" w16cex:dateUtc="2023-04-18T08:02:00Z"/>
  <w16cex:commentExtensible w16cex:durableId="27E90EAC" w16cex:dateUtc="2023-04-18T10:42:00Z"/>
  <w16cex:commentExtensible w16cex:durableId="27EACAC3" w16cex:dateUtc="2023-04-20T03:17:00Z"/>
  <w16cex:commentExtensible w16cex:durableId="27E8EA23" w16cex:dateUtc="2023-04-18T08:06:00Z"/>
  <w16cex:commentExtensible w16cex:durableId="27E91176" w16cex:dateUtc="2023-04-18T10:54:00Z"/>
  <w16cex:commentExtensible w16cex:durableId="27EACA6F" w16cex:dateUtc="2023-04-20T03:15:00Z"/>
  <w16cex:commentExtensible w16cex:durableId="27E8EB5E" w16cex:dateUtc="2023-04-18T08:11:00Z"/>
  <w16cex:commentExtensible w16cex:durableId="27E90F00" w16cex:dateUtc="2023-04-18T10:43:00Z"/>
  <w16cex:commentExtensible w16cex:durableId="27EACAB6" w16cex:dateUtc="2023-04-20T0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82D546" w16cid:durableId="27E8E6D7"/>
  <w16cid:commentId w16cid:paraId="28EC80FD" w16cid:durableId="27E8E929"/>
  <w16cid:commentId w16cid:paraId="62645C3C" w16cid:durableId="27E8E948"/>
  <w16cid:commentId w16cid:paraId="40A1EB78" w16cid:durableId="27E90EAC"/>
  <w16cid:commentId w16cid:paraId="022530E7" w16cid:durableId="27EACAC3"/>
  <w16cid:commentId w16cid:paraId="7EA7ECFF" w16cid:durableId="27E8EA23"/>
  <w16cid:commentId w16cid:paraId="73824B6C" w16cid:durableId="27E91176"/>
  <w16cid:commentId w16cid:paraId="4859DE2F" w16cid:durableId="27EACA6F"/>
  <w16cid:commentId w16cid:paraId="46F9D4D7" w16cid:durableId="27E8EB5E"/>
  <w16cid:commentId w16cid:paraId="55FF9718" w16cid:durableId="27E90F00"/>
  <w16cid:commentId w16cid:paraId="3C96077C" w16cid:durableId="27EACA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6E4F" w14:textId="77777777" w:rsidR="00DE65A8" w:rsidRDefault="00DE65A8">
      <w:pPr>
        <w:spacing w:after="0"/>
      </w:pPr>
      <w:r>
        <w:separator/>
      </w:r>
    </w:p>
  </w:endnote>
  <w:endnote w:type="continuationSeparator" w:id="0">
    <w:p w14:paraId="7526ABDE" w14:textId="77777777" w:rsidR="00DE65A8" w:rsidRDefault="00DE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CA58" w14:textId="77777777" w:rsidR="00DE65A8" w:rsidRDefault="00DE65A8">
      <w:pPr>
        <w:spacing w:after="0"/>
      </w:pPr>
      <w:r>
        <w:separator/>
      </w:r>
    </w:p>
  </w:footnote>
  <w:footnote w:type="continuationSeparator" w:id="0">
    <w:p w14:paraId="720DF621" w14:textId="77777777" w:rsidR="00DE65A8" w:rsidRDefault="00DE65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D907EEF"/>
    <w:multiLevelType w:val="hybridMultilevel"/>
    <w:tmpl w:val="2C6A296E"/>
    <w:lvl w:ilvl="0" w:tplc="CA06BF66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14325956">
    <w:abstractNumId w:val="7"/>
  </w:num>
  <w:num w:numId="2" w16cid:durableId="626471696">
    <w:abstractNumId w:val="6"/>
  </w:num>
  <w:num w:numId="3" w16cid:durableId="800028864">
    <w:abstractNumId w:val="5"/>
  </w:num>
  <w:num w:numId="4" w16cid:durableId="161707057">
    <w:abstractNumId w:val="4"/>
  </w:num>
  <w:num w:numId="5" w16cid:durableId="980421067">
    <w:abstractNumId w:val="2"/>
  </w:num>
  <w:num w:numId="6" w16cid:durableId="803888249">
    <w:abstractNumId w:val="1"/>
  </w:num>
  <w:num w:numId="7" w16cid:durableId="47266133">
    <w:abstractNumId w:val="0"/>
  </w:num>
  <w:num w:numId="8" w16cid:durableId="757099188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Ericsson">
    <w15:presenceInfo w15:providerId="None" w15:userId="Ericsson"/>
  </w15:person>
  <w15:person w15:author="Intel">
    <w15:presenceInfo w15:providerId="None" w15:userId="Intel "/>
  </w15:person>
  <w15:person w15:author="Intel [2]">
    <w15:presenceInfo w15:providerId="None" w15:userId="Intel "/>
  </w15:person>
  <w15:person w15:author="Intel [3]">
    <w15:presenceInfo w15:providerId="None" w15:userId="Intel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6CFF"/>
    <w:rsid w:val="000143AE"/>
    <w:rsid w:val="00017F23"/>
    <w:rsid w:val="000301F0"/>
    <w:rsid w:val="000367E2"/>
    <w:rsid w:val="000426E3"/>
    <w:rsid w:val="0006601E"/>
    <w:rsid w:val="000711E4"/>
    <w:rsid w:val="00074D3C"/>
    <w:rsid w:val="000B21DF"/>
    <w:rsid w:val="000E6116"/>
    <w:rsid w:val="000F6242"/>
    <w:rsid w:val="00100D12"/>
    <w:rsid w:val="00102D5A"/>
    <w:rsid w:val="00103FF1"/>
    <w:rsid w:val="00117063"/>
    <w:rsid w:val="00153C73"/>
    <w:rsid w:val="00167A81"/>
    <w:rsid w:val="00192B46"/>
    <w:rsid w:val="00194DBB"/>
    <w:rsid w:val="00196B59"/>
    <w:rsid w:val="001A14F2"/>
    <w:rsid w:val="001A2BFD"/>
    <w:rsid w:val="001B3A86"/>
    <w:rsid w:val="001B763F"/>
    <w:rsid w:val="001C69F0"/>
    <w:rsid w:val="00220060"/>
    <w:rsid w:val="0022495D"/>
    <w:rsid w:val="00225FDC"/>
    <w:rsid w:val="00226381"/>
    <w:rsid w:val="002473B2"/>
    <w:rsid w:val="002508F1"/>
    <w:rsid w:val="00281FBE"/>
    <w:rsid w:val="00285577"/>
    <w:rsid w:val="0028580E"/>
    <w:rsid w:val="002869FE"/>
    <w:rsid w:val="002D0835"/>
    <w:rsid w:val="002E01C1"/>
    <w:rsid w:val="002F1940"/>
    <w:rsid w:val="002F740E"/>
    <w:rsid w:val="00322204"/>
    <w:rsid w:val="003520B3"/>
    <w:rsid w:val="0037733E"/>
    <w:rsid w:val="00383545"/>
    <w:rsid w:val="003939FA"/>
    <w:rsid w:val="003A26BA"/>
    <w:rsid w:val="003C06D2"/>
    <w:rsid w:val="003D357E"/>
    <w:rsid w:val="003E2C08"/>
    <w:rsid w:val="003F500F"/>
    <w:rsid w:val="003F5E20"/>
    <w:rsid w:val="00433500"/>
    <w:rsid w:val="00433F71"/>
    <w:rsid w:val="0043559E"/>
    <w:rsid w:val="00440D43"/>
    <w:rsid w:val="004567D6"/>
    <w:rsid w:val="00470DF6"/>
    <w:rsid w:val="0047379A"/>
    <w:rsid w:val="00480249"/>
    <w:rsid w:val="004A7C8C"/>
    <w:rsid w:val="004D1A38"/>
    <w:rsid w:val="004E3939"/>
    <w:rsid w:val="00526DDD"/>
    <w:rsid w:val="005404D5"/>
    <w:rsid w:val="00587AF7"/>
    <w:rsid w:val="00587EE7"/>
    <w:rsid w:val="005E0C8D"/>
    <w:rsid w:val="005E1C2C"/>
    <w:rsid w:val="006052AD"/>
    <w:rsid w:val="00624786"/>
    <w:rsid w:val="00651DFB"/>
    <w:rsid w:val="00651F1B"/>
    <w:rsid w:val="00660854"/>
    <w:rsid w:val="00660874"/>
    <w:rsid w:val="006638FF"/>
    <w:rsid w:val="006A6A88"/>
    <w:rsid w:val="006E52DC"/>
    <w:rsid w:val="006F1994"/>
    <w:rsid w:val="0070095C"/>
    <w:rsid w:val="0072105C"/>
    <w:rsid w:val="0073766B"/>
    <w:rsid w:val="00797F5C"/>
    <w:rsid w:val="007D0AA6"/>
    <w:rsid w:val="007D3397"/>
    <w:rsid w:val="007F4F92"/>
    <w:rsid w:val="008027E4"/>
    <w:rsid w:val="00847A3C"/>
    <w:rsid w:val="00855B1B"/>
    <w:rsid w:val="008D772F"/>
    <w:rsid w:val="008E7DC7"/>
    <w:rsid w:val="008F6589"/>
    <w:rsid w:val="00914CD1"/>
    <w:rsid w:val="009218F4"/>
    <w:rsid w:val="009603F6"/>
    <w:rsid w:val="009963AC"/>
    <w:rsid w:val="009974D9"/>
    <w:rsid w:val="0099764C"/>
    <w:rsid w:val="009A3617"/>
    <w:rsid w:val="009C01E1"/>
    <w:rsid w:val="00A14A72"/>
    <w:rsid w:val="00A424B8"/>
    <w:rsid w:val="00A43BBD"/>
    <w:rsid w:val="00A50E48"/>
    <w:rsid w:val="00A605D8"/>
    <w:rsid w:val="00A70448"/>
    <w:rsid w:val="00AA0733"/>
    <w:rsid w:val="00AA4FF3"/>
    <w:rsid w:val="00AB563A"/>
    <w:rsid w:val="00AB65A6"/>
    <w:rsid w:val="00AD0833"/>
    <w:rsid w:val="00AE1B3E"/>
    <w:rsid w:val="00B07764"/>
    <w:rsid w:val="00B26423"/>
    <w:rsid w:val="00B35644"/>
    <w:rsid w:val="00B36442"/>
    <w:rsid w:val="00B36BE2"/>
    <w:rsid w:val="00B4656A"/>
    <w:rsid w:val="00B53ECE"/>
    <w:rsid w:val="00B83F9C"/>
    <w:rsid w:val="00B94077"/>
    <w:rsid w:val="00B97703"/>
    <w:rsid w:val="00BA3D66"/>
    <w:rsid w:val="00BB1243"/>
    <w:rsid w:val="00BB1A1F"/>
    <w:rsid w:val="00BB5E9F"/>
    <w:rsid w:val="00BC37FD"/>
    <w:rsid w:val="00C427DA"/>
    <w:rsid w:val="00C52378"/>
    <w:rsid w:val="00C7729A"/>
    <w:rsid w:val="00C82D08"/>
    <w:rsid w:val="00CB169A"/>
    <w:rsid w:val="00CF1DB1"/>
    <w:rsid w:val="00CF6087"/>
    <w:rsid w:val="00D00617"/>
    <w:rsid w:val="00D14BB6"/>
    <w:rsid w:val="00D14D92"/>
    <w:rsid w:val="00D33624"/>
    <w:rsid w:val="00DE65A8"/>
    <w:rsid w:val="00E01768"/>
    <w:rsid w:val="00E04988"/>
    <w:rsid w:val="00E12F14"/>
    <w:rsid w:val="00E15592"/>
    <w:rsid w:val="00E2241D"/>
    <w:rsid w:val="00E426F1"/>
    <w:rsid w:val="00E44E5E"/>
    <w:rsid w:val="00E76D1B"/>
    <w:rsid w:val="00E85B5A"/>
    <w:rsid w:val="00E94B71"/>
    <w:rsid w:val="00EA0E84"/>
    <w:rsid w:val="00EC6893"/>
    <w:rsid w:val="00F069FD"/>
    <w:rsid w:val="00F10265"/>
    <w:rsid w:val="00F25496"/>
    <w:rsid w:val="00F667CF"/>
    <w:rsid w:val="00F717DF"/>
    <w:rsid w:val="00F803BE"/>
    <w:rsid w:val="00FB2E7B"/>
    <w:rsid w:val="00FD1056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DA1CC1"/>
  <w15:docId w15:val="{7ECEA10A-B30A-4ABE-908D-A792A6F5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qFormat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E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c6c04-a6f3-4b85-abcc-278c78dc556b" xsi:nil="true"/>
    <lcf76f155ced4ddcb4097134ff3c332f xmlns="042397af-7977-45ef-9118-11c18c8623b6">
      <Terms xmlns="http://schemas.microsoft.com/office/infopath/2007/PartnerControls"/>
    </lcf76f155ced4ddcb4097134ff3c332f>
    <_Flow_SignoffStatus xmlns="042397af-7977-45ef-9118-11c18c8623b6" xsi:nil="true"/>
    <Notes xmlns="042397af-7977-45ef-9118-11c18c862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BFF0A-78CE-4811-A484-055AB98BA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82C65-C976-4FE8-9014-38275A196DBD}">
  <ds:schemaRefs>
    <ds:schemaRef ds:uri="http://schemas.microsoft.com/office/2006/metadata/properties"/>
    <ds:schemaRef ds:uri="http://schemas.microsoft.com/office/infopath/2007/PartnerControls"/>
    <ds:schemaRef ds:uri="a7bc6c04-a6f3-4b85-abcc-278c78dc556b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D4AEE029-681F-4746-9BA5-CA814877F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1062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Intel </cp:lastModifiedBy>
  <cp:revision>2</cp:revision>
  <cp:lastPrinted>2023-02-09T07:29:00Z</cp:lastPrinted>
  <dcterms:created xsi:type="dcterms:W3CDTF">2023-04-20T03:18:00Z</dcterms:created>
  <dcterms:modified xsi:type="dcterms:W3CDTF">2023-04-20T03:18:00Z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_dlc_DocIdItemGuid">
    <vt:lpwstr>e14d920a-02be-49d0-81a5-a4fae4f6560a</vt:lpwstr>
  </property>
  <property fmtid="{D5CDD505-2E9C-101B-9397-08002B2CF9AE}" pid="4" name="MediaServiceImageTags">
    <vt:lpwstr/>
  </property>
</Properties>
</file>