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63A6B" w14:textId="77777777" w:rsidR="00D25EB5" w:rsidRDefault="002268ED">
      <w:pPr>
        <w:pStyle w:val="CRCoverPage"/>
        <w:tabs>
          <w:tab w:val="right" w:pos="9360"/>
        </w:tabs>
        <w:spacing w:after="0" w:line="276" w:lineRule="auto"/>
        <w:rPr>
          <w:b/>
          <w:bCs/>
          <w:i/>
          <w:iCs/>
          <w:sz w:val="28"/>
          <w:szCs w:val="28"/>
        </w:rPr>
      </w:pPr>
      <w:r>
        <w:rPr>
          <w:b/>
          <w:bCs/>
          <w:sz w:val="24"/>
          <w:szCs w:val="24"/>
        </w:rPr>
        <w:t>3GPP TSG-RAN WG2 Meeting #121bis-e</w:t>
      </w:r>
      <w:r>
        <w:rPr>
          <w:b/>
          <w:bCs/>
          <w:i/>
          <w:iCs/>
          <w:sz w:val="24"/>
          <w:szCs w:val="24"/>
        </w:rPr>
        <w:t xml:space="preserve"> </w:t>
      </w:r>
      <w:r>
        <w:tab/>
      </w:r>
      <w:r>
        <w:rPr>
          <w:b/>
          <w:bCs/>
          <w:sz w:val="28"/>
          <w:szCs w:val="28"/>
        </w:rPr>
        <w:t>R2-230xx</w:t>
      </w:r>
    </w:p>
    <w:p w14:paraId="6B1BCA00" w14:textId="77777777" w:rsidR="00D25EB5" w:rsidRDefault="002268ED">
      <w:pPr>
        <w:pStyle w:val="CRCoverPage"/>
        <w:tabs>
          <w:tab w:val="right" w:pos="9360"/>
        </w:tabs>
        <w:spacing w:line="276" w:lineRule="auto"/>
        <w:outlineLvl w:val="0"/>
      </w:pPr>
      <w:proofErr w:type="spellStart"/>
      <w:proofErr w:type="gramStart"/>
      <w:r>
        <w:rPr>
          <w:b/>
          <w:bCs/>
          <w:sz w:val="24"/>
          <w:szCs w:val="24"/>
        </w:rPr>
        <w:t>eMeeting</w:t>
      </w:r>
      <w:proofErr w:type="spellEnd"/>
      <w:proofErr w:type="gramEnd"/>
      <w:r>
        <w:rPr>
          <w:b/>
          <w:bCs/>
          <w:sz w:val="24"/>
          <w:szCs w:val="24"/>
        </w:rPr>
        <w:t>, 17-26 April, 2023</w:t>
      </w:r>
      <w:r>
        <w:tab/>
      </w:r>
    </w:p>
    <w:p w14:paraId="24214582" w14:textId="77777777" w:rsidR="00D25EB5" w:rsidRDefault="00D25EB5">
      <w:pPr>
        <w:pStyle w:val="CRCoverPage"/>
        <w:tabs>
          <w:tab w:val="right" w:pos="9360"/>
        </w:tabs>
        <w:spacing w:line="276" w:lineRule="auto"/>
        <w:outlineLvl w:val="0"/>
        <w:rPr>
          <w:b/>
          <w:bCs/>
          <w:i/>
          <w:iCs/>
          <w:sz w:val="24"/>
          <w:szCs w:val="24"/>
        </w:rPr>
      </w:pPr>
    </w:p>
    <w:p w14:paraId="2B744819" w14:textId="77777777" w:rsidR="00D25EB5" w:rsidRDefault="002268ED">
      <w:pPr>
        <w:tabs>
          <w:tab w:val="left" w:pos="1985"/>
        </w:tabs>
        <w:rPr>
          <w:rFonts w:ascii="Arial" w:hAnsi="Arial"/>
          <w:sz w:val="24"/>
          <w:szCs w:val="24"/>
          <w:lang w:val="en-US"/>
        </w:rPr>
      </w:pPr>
      <w:bookmarkStart w:id="0" w:name="_Hlk128585000"/>
      <w:r>
        <w:rPr>
          <w:rFonts w:ascii="Arial" w:hAnsi="Arial"/>
          <w:b/>
          <w:bCs/>
          <w:sz w:val="24"/>
          <w:szCs w:val="24"/>
          <w:lang w:val="en-US"/>
        </w:rPr>
        <w:t>Agenda item:</w:t>
      </w:r>
      <w:r>
        <w:tab/>
      </w:r>
      <w:bookmarkStart w:id="1" w:name="Source"/>
      <w:bookmarkEnd w:id="1"/>
      <w:r>
        <w:rPr>
          <w:rFonts w:ascii="Arial" w:hAnsi="Arial"/>
          <w:sz w:val="24"/>
          <w:szCs w:val="24"/>
          <w:lang w:val="en-US"/>
        </w:rPr>
        <w:t>7.8.2</w:t>
      </w:r>
    </w:p>
    <w:p w14:paraId="26FE9F94" w14:textId="77777777" w:rsidR="00D25EB5" w:rsidRDefault="002268ED">
      <w:pPr>
        <w:tabs>
          <w:tab w:val="left" w:pos="1985"/>
        </w:tabs>
        <w:rPr>
          <w:rFonts w:ascii="Arial" w:hAnsi="Arial"/>
          <w:sz w:val="24"/>
          <w:szCs w:val="24"/>
          <w:lang w:val="en-US"/>
        </w:rPr>
      </w:pPr>
      <w:r>
        <w:rPr>
          <w:rFonts w:ascii="Arial" w:hAnsi="Arial"/>
          <w:b/>
          <w:bCs/>
          <w:sz w:val="24"/>
          <w:szCs w:val="24"/>
          <w:lang w:val="en-US"/>
        </w:rPr>
        <w:t>Work Item:</w:t>
      </w:r>
      <w:r>
        <w:tab/>
      </w:r>
      <w:r>
        <w:rPr>
          <w:rFonts w:ascii="Arial" w:hAnsi="Arial"/>
          <w:sz w:val="24"/>
          <w:szCs w:val="24"/>
          <w:lang w:val="en-US"/>
        </w:rPr>
        <w:t>NR_UAV-Core</w:t>
      </w:r>
    </w:p>
    <w:p w14:paraId="113CC8F6" w14:textId="77777777" w:rsidR="00D25EB5" w:rsidRDefault="002268ED">
      <w:pPr>
        <w:tabs>
          <w:tab w:val="left" w:pos="1985"/>
        </w:tabs>
        <w:rPr>
          <w:rFonts w:ascii="Arial" w:hAnsi="Arial"/>
          <w:sz w:val="24"/>
          <w:lang w:val="en-US"/>
        </w:rPr>
      </w:pPr>
      <w:r>
        <w:rPr>
          <w:rFonts w:ascii="Arial" w:hAnsi="Arial"/>
          <w:b/>
          <w:sz w:val="24"/>
          <w:lang w:val="en-US"/>
        </w:rPr>
        <w:t xml:space="preserve">Source: </w:t>
      </w:r>
      <w:r>
        <w:rPr>
          <w:rFonts w:ascii="Arial" w:hAnsi="Arial"/>
          <w:b/>
          <w:sz w:val="24"/>
          <w:lang w:val="en-US"/>
        </w:rPr>
        <w:tab/>
      </w:r>
      <w:r>
        <w:rPr>
          <w:rFonts w:ascii="Arial" w:hAnsi="Arial"/>
          <w:sz w:val="24"/>
          <w:lang w:val="en-US"/>
        </w:rPr>
        <w:t>Qualcomm Incorporated (Moderator)</w:t>
      </w:r>
    </w:p>
    <w:p w14:paraId="63F630D3" w14:textId="77777777" w:rsidR="00D25EB5" w:rsidRDefault="002268ED">
      <w:pPr>
        <w:ind w:left="1988" w:hanging="1988"/>
        <w:rPr>
          <w:rFonts w:ascii="Arial" w:hAnsi="Arial"/>
          <w:sz w:val="24"/>
          <w:szCs w:val="24"/>
          <w:lang w:val="en-US"/>
        </w:rPr>
      </w:pPr>
      <w:r>
        <w:rPr>
          <w:rFonts w:ascii="Arial" w:hAnsi="Arial"/>
          <w:b/>
          <w:bCs/>
          <w:sz w:val="24"/>
          <w:szCs w:val="24"/>
          <w:lang w:val="en-US"/>
        </w:rPr>
        <w:t>Title:</w:t>
      </w:r>
      <w:r>
        <w:rPr>
          <w:rFonts w:ascii="Arial" w:hAnsi="Arial"/>
          <w:sz w:val="24"/>
          <w:szCs w:val="24"/>
          <w:lang w:val="en-US"/>
        </w:rPr>
        <w:t xml:space="preserve"> </w:t>
      </w:r>
      <w:r>
        <w:tab/>
      </w:r>
      <w:r>
        <w:rPr>
          <w:rFonts w:ascii="Arial" w:hAnsi="Arial"/>
          <w:sz w:val="24"/>
          <w:szCs w:val="24"/>
          <w:lang w:val="en-US"/>
        </w:rPr>
        <w:t>Report of [AT121bis-e</w:t>
      </w:r>
      <w:proofErr w:type="gramStart"/>
      <w:r>
        <w:rPr>
          <w:rFonts w:ascii="Arial" w:hAnsi="Arial"/>
          <w:sz w:val="24"/>
          <w:szCs w:val="24"/>
          <w:lang w:val="en-US"/>
        </w:rPr>
        <w:t>][</w:t>
      </w:r>
      <w:proofErr w:type="gramEnd"/>
      <w:r>
        <w:rPr>
          <w:rFonts w:ascii="Arial" w:hAnsi="Arial"/>
          <w:sz w:val="24"/>
          <w:szCs w:val="24"/>
          <w:lang w:val="en-US"/>
        </w:rPr>
        <w:t>306][UAV] Measurement Reporting (Qualcomm)</w:t>
      </w:r>
    </w:p>
    <w:p w14:paraId="76BBF5FA" w14:textId="77777777" w:rsidR="00D25EB5" w:rsidRDefault="002268ED">
      <w:pPr>
        <w:ind w:left="1988" w:hanging="1988"/>
        <w:rPr>
          <w:rFonts w:ascii="Arial" w:hAnsi="Arial"/>
          <w:sz w:val="24"/>
          <w:lang w:val="en-US"/>
        </w:rPr>
      </w:pPr>
      <w:r>
        <w:rPr>
          <w:rFonts w:ascii="Arial" w:hAnsi="Arial"/>
          <w:b/>
          <w:sz w:val="24"/>
          <w:lang w:val="en-US"/>
        </w:rPr>
        <w:t>Document for:</w:t>
      </w:r>
      <w:r>
        <w:rPr>
          <w:rFonts w:ascii="Arial" w:hAnsi="Arial"/>
          <w:sz w:val="24"/>
          <w:lang w:val="en-US"/>
        </w:rPr>
        <w:t xml:space="preserve">     </w:t>
      </w:r>
      <w:bookmarkStart w:id="2" w:name="DocumentFor"/>
      <w:bookmarkEnd w:id="2"/>
      <w:r>
        <w:rPr>
          <w:rFonts w:ascii="Arial" w:hAnsi="Arial"/>
          <w:sz w:val="24"/>
          <w:lang w:val="en-US"/>
        </w:rPr>
        <w:t>Discussion/Decision</w:t>
      </w:r>
    </w:p>
    <w:bookmarkEnd w:id="0"/>
    <w:p w14:paraId="23D8642B" w14:textId="77777777" w:rsidR="00D25EB5" w:rsidRDefault="00D25EB5">
      <w:pPr>
        <w:spacing w:line="276" w:lineRule="auto"/>
        <w:ind w:left="1988" w:hanging="1988"/>
      </w:pPr>
    </w:p>
    <w:p w14:paraId="3F879246" w14:textId="77777777" w:rsidR="00D25EB5" w:rsidRDefault="002268ED">
      <w:pPr>
        <w:pStyle w:val="1"/>
        <w:spacing w:line="276" w:lineRule="auto"/>
      </w:pPr>
      <w:r>
        <w:t>Introduction</w:t>
      </w:r>
    </w:p>
    <w:p w14:paraId="4F035A4D" w14:textId="77777777" w:rsidR="00D25EB5" w:rsidRDefault="002268ED">
      <w:pPr>
        <w:pStyle w:val="B-Body"/>
        <w:spacing w:line="276" w:lineRule="auto"/>
        <w:ind w:left="0"/>
        <w:rPr>
          <w:sz w:val="20"/>
          <w:lang w:val="en-GB"/>
        </w:rPr>
      </w:pPr>
      <w:r>
        <w:rPr>
          <w:sz w:val="20"/>
          <w:lang w:val="en-GB"/>
        </w:rPr>
        <w:t>During RAN2#121, based on email discussion report [Post120</w:t>
      </w:r>
      <w:proofErr w:type="gramStart"/>
      <w:r>
        <w:rPr>
          <w:sz w:val="20"/>
          <w:lang w:val="en-GB"/>
        </w:rPr>
        <w:t>][</w:t>
      </w:r>
      <w:proofErr w:type="gramEnd"/>
      <w:r>
        <w:rPr>
          <w:sz w:val="20"/>
          <w:lang w:val="en-GB"/>
        </w:rPr>
        <w:t>312][UAV] (see R2-2300479) and report of offline [AT121][305][UAV] (see R2-2302210), following was agreed:</w:t>
      </w:r>
    </w:p>
    <w:p w14:paraId="4EAC11C4" w14:textId="77777777" w:rsidR="00D25EB5" w:rsidRDefault="002268ED">
      <w:pPr>
        <w:pStyle w:val="Doc-text2"/>
        <w:rPr>
          <w:b/>
          <w:bCs/>
          <w:sz w:val="18"/>
          <w:szCs w:val="22"/>
        </w:rPr>
      </w:pPr>
      <w:r>
        <w:rPr>
          <w:b/>
          <w:bCs/>
          <w:sz w:val="18"/>
          <w:szCs w:val="22"/>
        </w:rPr>
        <w:t>Agreements:</w:t>
      </w:r>
    </w:p>
    <w:p w14:paraId="3A326538" w14:textId="77777777" w:rsidR="00D25EB5" w:rsidRDefault="002268ED">
      <w:pPr>
        <w:pStyle w:val="Doc-text2"/>
        <w:numPr>
          <w:ilvl w:val="0"/>
          <w:numId w:val="7"/>
        </w:numPr>
        <w:rPr>
          <w:sz w:val="18"/>
          <w:szCs w:val="22"/>
        </w:rPr>
      </w:pPr>
      <w:r>
        <w:rPr>
          <w:sz w:val="18"/>
          <w:szCs w:val="22"/>
        </w:rPr>
        <w:t xml:space="preserve">Support configuring height-dependent more-than-one configurations targeting measurement and measurement reporting enhancement. UE applies corresponding configuration based on the UE height. The proposed solutions should aim at avoiding RAN4 impacts.  FFS how this would be configured (i.e. different MO configurations or different </w:t>
      </w:r>
      <w:proofErr w:type="gramStart"/>
      <w:r>
        <w:rPr>
          <w:sz w:val="18"/>
          <w:szCs w:val="22"/>
        </w:rPr>
        <w:t>parameters  FFS</w:t>
      </w:r>
      <w:proofErr w:type="gramEnd"/>
      <w:r>
        <w:rPr>
          <w:sz w:val="18"/>
          <w:szCs w:val="22"/>
        </w:rPr>
        <w:t xml:space="preserve"> Exact parameters and details.</w:t>
      </w:r>
    </w:p>
    <w:p w14:paraId="3A61E717" w14:textId="77777777" w:rsidR="00D25EB5" w:rsidRDefault="002268ED">
      <w:pPr>
        <w:pStyle w:val="B-Body"/>
        <w:spacing w:line="276" w:lineRule="auto"/>
        <w:ind w:left="0"/>
      </w:pPr>
      <w:r>
        <w:rPr>
          <w:sz w:val="20"/>
          <w:lang w:val="en-GB"/>
        </w:rPr>
        <w:t>To progress further, post meeting email discussion [POST121</w:t>
      </w:r>
      <w:proofErr w:type="gramStart"/>
      <w:r>
        <w:rPr>
          <w:sz w:val="20"/>
          <w:lang w:val="en-GB"/>
        </w:rPr>
        <w:t>][</w:t>
      </w:r>
      <w:proofErr w:type="gramEnd"/>
      <w:r>
        <w:rPr>
          <w:sz w:val="20"/>
          <w:lang w:val="en-GB"/>
        </w:rPr>
        <w:t>313][UAV] was setup (see report in R2-2302681). The report of the email discussion was discussed further and following was agreed in RAN2#121bis-e online session on Monday (yellow highlighting added):</w:t>
      </w:r>
    </w:p>
    <w:p w14:paraId="58EB3DB6" w14:textId="77777777" w:rsidR="00D25EB5" w:rsidRDefault="002268ED">
      <w:pPr>
        <w:pStyle w:val="Doc-text2"/>
        <w:pBdr>
          <w:top w:val="single" w:sz="4" w:space="1" w:color="auto"/>
          <w:left w:val="single" w:sz="4" w:space="4" w:color="auto"/>
          <w:bottom w:val="single" w:sz="4" w:space="1" w:color="auto"/>
          <w:right w:val="single" w:sz="4" w:space="4" w:color="auto"/>
        </w:pBdr>
        <w:rPr>
          <w:b/>
          <w:bCs/>
          <w:sz w:val="18"/>
          <w:szCs w:val="22"/>
        </w:rPr>
      </w:pPr>
      <w:r>
        <w:rPr>
          <w:b/>
          <w:bCs/>
          <w:sz w:val="18"/>
          <w:szCs w:val="22"/>
        </w:rPr>
        <w:t>Agreements</w:t>
      </w:r>
    </w:p>
    <w:p w14:paraId="53AB5F95" w14:textId="77777777" w:rsidR="00D25EB5" w:rsidRDefault="002268ED">
      <w:pPr>
        <w:pStyle w:val="Doc-text2"/>
        <w:numPr>
          <w:ilvl w:val="0"/>
          <w:numId w:val="8"/>
        </w:numPr>
        <w:pBdr>
          <w:top w:val="single" w:sz="4" w:space="1" w:color="auto"/>
          <w:left w:val="single" w:sz="4" w:space="4" w:color="auto"/>
          <w:bottom w:val="single" w:sz="4" w:space="1" w:color="auto"/>
          <w:right w:val="single" w:sz="4" w:space="4" w:color="auto"/>
        </w:pBdr>
        <w:spacing w:line="240" w:lineRule="auto"/>
        <w:jc w:val="left"/>
        <w:rPr>
          <w:sz w:val="18"/>
          <w:szCs w:val="22"/>
        </w:rPr>
      </w:pPr>
      <w:r>
        <w:rPr>
          <w:sz w:val="18"/>
          <w:szCs w:val="22"/>
        </w:rPr>
        <w:t>Height-dependent more-than-one configurations is supported on parameter/field level (i.e. different fields/values within the same MO) where different values (or value ranges) of the parameter/field applies to different height or height range.</w:t>
      </w:r>
    </w:p>
    <w:p w14:paraId="707EC99E" w14:textId="77777777" w:rsidR="00D25EB5" w:rsidRDefault="002268ED">
      <w:pPr>
        <w:pStyle w:val="Doc-text2"/>
        <w:numPr>
          <w:ilvl w:val="0"/>
          <w:numId w:val="8"/>
        </w:numPr>
        <w:pBdr>
          <w:top w:val="single" w:sz="4" w:space="1" w:color="auto"/>
          <w:left w:val="single" w:sz="4" w:space="4" w:color="auto"/>
          <w:bottom w:val="single" w:sz="4" w:space="1" w:color="auto"/>
          <w:right w:val="single" w:sz="4" w:space="4" w:color="auto"/>
        </w:pBdr>
        <w:spacing w:line="240" w:lineRule="auto"/>
        <w:jc w:val="left"/>
        <w:rPr>
          <w:sz w:val="18"/>
          <w:szCs w:val="22"/>
        </w:rPr>
      </w:pPr>
      <w:r>
        <w:rPr>
          <w:sz w:val="18"/>
          <w:szCs w:val="22"/>
        </w:rPr>
        <w:t>For MO configuration parameters: at least the following will have ability to be configured with height-dependent more-than-one configurations/values, each for a specific height region: SSB-</w:t>
      </w:r>
      <w:proofErr w:type="spellStart"/>
      <w:r>
        <w:rPr>
          <w:sz w:val="18"/>
          <w:szCs w:val="22"/>
        </w:rPr>
        <w:t>ToMeasure</w:t>
      </w:r>
      <w:proofErr w:type="spellEnd"/>
      <w:r>
        <w:rPr>
          <w:sz w:val="18"/>
          <w:szCs w:val="22"/>
        </w:rPr>
        <w:t xml:space="preserve">. Details on how to specify is FFS.    FFS on UE </w:t>
      </w:r>
      <w:proofErr w:type="spellStart"/>
      <w:r>
        <w:rPr>
          <w:sz w:val="18"/>
          <w:szCs w:val="22"/>
        </w:rPr>
        <w:t>behavior</w:t>
      </w:r>
      <w:proofErr w:type="spellEnd"/>
      <w:r>
        <w:rPr>
          <w:sz w:val="18"/>
          <w:szCs w:val="22"/>
        </w:rPr>
        <w:t xml:space="preserve"> on L1 and L3 measurement.  </w:t>
      </w:r>
      <w:r>
        <w:rPr>
          <w:sz w:val="18"/>
          <w:szCs w:val="22"/>
          <w:highlight w:val="yellow"/>
        </w:rPr>
        <w:t>[additional parameters in MO configurations can be discussed in 306]</w:t>
      </w:r>
    </w:p>
    <w:p w14:paraId="4B09A138" w14:textId="77777777" w:rsidR="00D25EB5" w:rsidRDefault="002268ED">
      <w:pPr>
        <w:pStyle w:val="Doc-text2"/>
        <w:numPr>
          <w:ilvl w:val="0"/>
          <w:numId w:val="8"/>
        </w:numPr>
        <w:pBdr>
          <w:top w:val="single" w:sz="4" w:space="1" w:color="auto"/>
          <w:left w:val="single" w:sz="4" w:space="4" w:color="auto"/>
          <w:bottom w:val="single" w:sz="4" w:space="1" w:color="auto"/>
          <w:right w:val="single" w:sz="4" w:space="4" w:color="auto"/>
        </w:pBdr>
        <w:spacing w:line="240" w:lineRule="auto"/>
        <w:jc w:val="left"/>
        <w:rPr>
          <w:i/>
          <w:iCs/>
          <w:sz w:val="18"/>
          <w:szCs w:val="22"/>
          <w:highlight w:val="yellow"/>
        </w:rPr>
      </w:pPr>
      <w:r>
        <w:rPr>
          <w:sz w:val="18"/>
          <w:szCs w:val="22"/>
        </w:rPr>
        <w:t xml:space="preserve"> </w:t>
      </w:r>
      <w:r>
        <w:rPr>
          <w:sz w:val="18"/>
          <w:szCs w:val="22"/>
          <w:highlight w:val="yellow"/>
        </w:rPr>
        <w:t xml:space="preserve">[CB] </w:t>
      </w:r>
      <w:r>
        <w:rPr>
          <w:i/>
          <w:iCs/>
          <w:sz w:val="18"/>
          <w:szCs w:val="22"/>
          <w:highlight w:val="yellow"/>
        </w:rPr>
        <w:t xml:space="preserve">For MR configuration parameters: at least the following will </w:t>
      </w:r>
      <w:bookmarkStart w:id="3" w:name="_Hlk132631328"/>
      <w:r>
        <w:rPr>
          <w:i/>
          <w:iCs/>
          <w:sz w:val="18"/>
          <w:szCs w:val="22"/>
          <w:highlight w:val="yellow"/>
        </w:rPr>
        <w:t>have ability to be configured with height-dependent more-than-one configurations/values, each for a specific height region: Event A4 threshold</w:t>
      </w:r>
      <w:bookmarkEnd w:id="3"/>
      <w:r>
        <w:rPr>
          <w:i/>
          <w:iCs/>
          <w:sz w:val="18"/>
          <w:szCs w:val="22"/>
          <w:highlight w:val="yellow"/>
        </w:rPr>
        <w:t>.  Details on how to specify is FFS (i.e. maybe it can be achieved by combination of events).   FFS other parameters to be consider.  [continue this over AT email discussion 306]</w:t>
      </w:r>
    </w:p>
    <w:p w14:paraId="4B7AADB2" w14:textId="77777777" w:rsidR="00D25EB5" w:rsidRDefault="002268ED">
      <w:pPr>
        <w:pStyle w:val="Doc-text2"/>
        <w:numPr>
          <w:ilvl w:val="0"/>
          <w:numId w:val="8"/>
        </w:numPr>
        <w:pBdr>
          <w:top w:val="single" w:sz="4" w:space="1" w:color="auto"/>
          <w:left w:val="single" w:sz="4" w:space="4" w:color="auto"/>
          <w:bottom w:val="single" w:sz="4" w:space="1" w:color="auto"/>
          <w:right w:val="single" w:sz="4" w:space="4" w:color="auto"/>
        </w:pBdr>
        <w:spacing w:line="240" w:lineRule="auto"/>
        <w:jc w:val="left"/>
        <w:rPr>
          <w:sz w:val="18"/>
          <w:szCs w:val="22"/>
        </w:rPr>
      </w:pPr>
      <w:r>
        <w:rPr>
          <w:sz w:val="18"/>
          <w:szCs w:val="22"/>
        </w:rPr>
        <w:t>When height-dependent more-than-one configurations are provided, UE applies the new value once it moves to new height (or height range) similar to the case of RRC reconfiguration. Need Codes, field descriptions, etc. as in legacy specifications apply</w:t>
      </w:r>
    </w:p>
    <w:p w14:paraId="3C666306" w14:textId="77777777" w:rsidR="00D25EB5" w:rsidRDefault="002268ED">
      <w:pPr>
        <w:pStyle w:val="Doc-text2"/>
        <w:numPr>
          <w:ilvl w:val="0"/>
          <w:numId w:val="8"/>
        </w:numPr>
        <w:pBdr>
          <w:top w:val="single" w:sz="4" w:space="1" w:color="auto"/>
          <w:left w:val="single" w:sz="4" w:space="4" w:color="auto"/>
          <w:bottom w:val="single" w:sz="4" w:space="1" w:color="auto"/>
          <w:right w:val="single" w:sz="4" w:space="4" w:color="auto"/>
        </w:pBdr>
        <w:spacing w:line="240" w:lineRule="auto"/>
        <w:jc w:val="left"/>
        <w:rPr>
          <w:sz w:val="18"/>
          <w:szCs w:val="22"/>
        </w:rPr>
      </w:pPr>
      <w:r>
        <w:rPr>
          <w:sz w:val="18"/>
          <w:szCs w:val="22"/>
        </w:rPr>
        <w:t>If a height-specific value is not explicitly configured for certain height, whether to keep using the value that was used or consider the parameter as released (i.e. parameter/value not applicable at this height) should be looked into case by case, and can be clarified by need code, field description, or procedural text as needed.   FFS details</w:t>
      </w:r>
    </w:p>
    <w:p w14:paraId="3EF1C375" w14:textId="77777777" w:rsidR="00D25EB5" w:rsidRDefault="00D25EB5">
      <w:pPr>
        <w:spacing w:line="276" w:lineRule="auto"/>
      </w:pPr>
    </w:p>
    <w:p w14:paraId="5BE43705" w14:textId="77777777" w:rsidR="00D25EB5" w:rsidRDefault="002268ED">
      <w:pPr>
        <w:spacing w:line="276" w:lineRule="auto"/>
      </w:pPr>
      <w:r>
        <w:t>To progress further on the highlighted parts above, following email discussion was setup:</w:t>
      </w:r>
    </w:p>
    <w:p w14:paraId="5D1F9AA6" w14:textId="77777777" w:rsidR="00D25EB5" w:rsidRDefault="002268ED">
      <w:pPr>
        <w:pStyle w:val="EmailDiscussion"/>
        <w:spacing w:line="240" w:lineRule="auto"/>
        <w:jc w:val="left"/>
      </w:pPr>
      <w:r>
        <w:lastRenderedPageBreak/>
        <w:t>[AT121bis-e][306][UAV] Measurement Reporting (Qualcomm)</w:t>
      </w:r>
    </w:p>
    <w:p w14:paraId="207CB85C" w14:textId="77777777" w:rsidR="00D25EB5" w:rsidRDefault="002268ED">
      <w:pPr>
        <w:pStyle w:val="EmailDiscussion2"/>
      </w:pPr>
      <w:r>
        <w:t>-</w:t>
      </w:r>
      <w:r>
        <w:tab/>
        <w:t>Scope</w:t>
      </w:r>
    </w:p>
    <w:p w14:paraId="6BB96408" w14:textId="77777777" w:rsidR="00D25EB5" w:rsidRDefault="002268ED">
      <w:pPr>
        <w:pStyle w:val="EmailDiscussion2"/>
      </w:pPr>
      <w:r>
        <w:tab/>
        <w:t xml:space="preserve">Continue discussion on additional parameters for MO configuration </w:t>
      </w:r>
    </w:p>
    <w:p w14:paraId="423F731A" w14:textId="77777777" w:rsidR="00D25EB5" w:rsidRDefault="002268ED">
      <w:pPr>
        <w:pStyle w:val="EmailDiscussion2"/>
      </w:pPr>
      <w:r>
        <w:tab/>
        <w:t>Discussions on MR configuration parameters, including how combination of events may be used</w:t>
      </w:r>
    </w:p>
    <w:p w14:paraId="172F9160" w14:textId="77777777" w:rsidR="00D25EB5" w:rsidRDefault="002268ED">
      <w:pPr>
        <w:pStyle w:val="EmailDiscussion2"/>
      </w:pPr>
      <w:r>
        <w:t>-</w:t>
      </w:r>
      <w:r>
        <w:tab/>
        <w:t>Deadline to be set by rapporteur (proposals expected to be completed by Monday week2)</w:t>
      </w:r>
    </w:p>
    <w:p w14:paraId="16E8DD0E" w14:textId="77777777" w:rsidR="00D25EB5" w:rsidRDefault="00D25EB5">
      <w:pPr>
        <w:spacing w:line="276" w:lineRule="auto"/>
      </w:pPr>
    </w:p>
    <w:p w14:paraId="7E751901" w14:textId="77777777" w:rsidR="00D25EB5" w:rsidRDefault="002268ED">
      <w:pPr>
        <w:spacing w:line="276" w:lineRule="auto"/>
      </w:pPr>
      <w:r>
        <w:t xml:space="preserve">This document is the report of the above email discussion. </w:t>
      </w:r>
    </w:p>
    <w:p w14:paraId="6D4D4108" w14:textId="77777777" w:rsidR="00D25EB5" w:rsidRDefault="002268ED">
      <w:pPr>
        <w:pStyle w:val="1"/>
        <w:spacing w:line="276" w:lineRule="auto"/>
      </w:pPr>
      <w:r>
        <w:t>Delegates contacts</w:t>
      </w:r>
    </w:p>
    <w:tbl>
      <w:tblPr>
        <w:tblStyle w:val="ac"/>
        <w:tblW w:w="0" w:type="auto"/>
        <w:tblLook w:val="04A0" w:firstRow="1" w:lastRow="0" w:firstColumn="1" w:lastColumn="0" w:noHBand="0" w:noVBand="1"/>
      </w:tblPr>
      <w:tblGrid>
        <w:gridCol w:w="3116"/>
        <w:gridCol w:w="3117"/>
        <w:gridCol w:w="3117"/>
      </w:tblGrid>
      <w:tr w:rsidR="00D25EB5" w14:paraId="141D1AE8" w14:textId="77777777">
        <w:tc>
          <w:tcPr>
            <w:tcW w:w="3116" w:type="dxa"/>
          </w:tcPr>
          <w:p w14:paraId="47C4D1E8" w14:textId="77777777" w:rsidR="00D25EB5" w:rsidRDefault="002268ED">
            <w:pPr>
              <w:rPr>
                <w:b/>
                <w:bCs/>
              </w:rPr>
            </w:pPr>
            <w:r>
              <w:rPr>
                <w:b/>
                <w:bCs/>
              </w:rPr>
              <w:t>Company</w:t>
            </w:r>
          </w:p>
        </w:tc>
        <w:tc>
          <w:tcPr>
            <w:tcW w:w="3117" w:type="dxa"/>
          </w:tcPr>
          <w:p w14:paraId="64B590D0" w14:textId="77777777" w:rsidR="00D25EB5" w:rsidRDefault="002268ED">
            <w:pPr>
              <w:rPr>
                <w:b/>
                <w:bCs/>
              </w:rPr>
            </w:pPr>
            <w:r>
              <w:rPr>
                <w:b/>
                <w:bCs/>
              </w:rPr>
              <w:t>Delegate Name</w:t>
            </w:r>
          </w:p>
        </w:tc>
        <w:tc>
          <w:tcPr>
            <w:tcW w:w="3117" w:type="dxa"/>
          </w:tcPr>
          <w:p w14:paraId="24816C1B" w14:textId="77777777" w:rsidR="00D25EB5" w:rsidRDefault="002268ED">
            <w:pPr>
              <w:rPr>
                <w:b/>
                <w:bCs/>
              </w:rPr>
            </w:pPr>
            <w:r>
              <w:rPr>
                <w:b/>
                <w:bCs/>
              </w:rPr>
              <w:t>Contact Email</w:t>
            </w:r>
          </w:p>
        </w:tc>
      </w:tr>
      <w:tr w:rsidR="00D25EB5" w14:paraId="07DADA04" w14:textId="77777777">
        <w:tc>
          <w:tcPr>
            <w:tcW w:w="3116" w:type="dxa"/>
          </w:tcPr>
          <w:p w14:paraId="3B9DFA9E" w14:textId="77777777" w:rsidR="00D25EB5" w:rsidRDefault="002268ED">
            <w:r>
              <w:t>Ericsson</w:t>
            </w:r>
          </w:p>
        </w:tc>
        <w:tc>
          <w:tcPr>
            <w:tcW w:w="3117" w:type="dxa"/>
          </w:tcPr>
          <w:p w14:paraId="36A44C0D" w14:textId="77777777" w:rsidR="00D25EB5" w:rsidRDefault="002268ED">
            <w:r>
              <w:t xml:space="preserve">Helka-Liina </w:t>
            </w:r>
            <w:proofErr w:type="spellStart"/>
            <w:r>
              <w:t>Määttänen</w:t>
            </w:r>
            <w:proofErr w:type="spellEnd"/>
          </w:p>
        </w:tc>
        <w:tc>
          <w:tcPr>
            <w:tcW w:w="3117" w:type="dxa"/>
          </w:tcPr>
          <w:p w14:paraId="58066198" w14:textId="77777777" w:rsidR="00D25EB5" w:rsidRDefault="002268ED">
            <w:r>
              <w:t>Helka-liina.maattanen@ericsson.com</w:t>
            </w:r>
          </w:p>
        </w:tc>
      </w:tr>
      <w:tr w:rsidR="00D25EB5" w14:paraId="64D113E3" w14:textId="77777777">
        <w:tc>
          <w:tcPr>
            <w:tcW w:w="3116" w:type="dxa"/>
          </w:tcPr>
          <w:p w14:paraId="71EA7E1A" w14:textId="77777777" w:rsidR="00D25EB5" w:rsidRDefault="002268ED">
            <w:pPr>
              <w:rPr>
                <w:rFonts w:eastAsia="宋体"/>
                <w:lang w:eastAsia="zh-CN"/>
              </w:rPr>
            </w:pPr>
            <w:r>
              <w:rPr>
                <w:rFonts w:eastAsia="宋体" w:hint="eastAsia"/>
                <w:lang w:eastAsia="zh-CN"/>
              </w:rPr>
              <w:t>N</w:t>
            </w:r>
            <w:r>
              <w:rPr>
                <w:rFonts w:eastAsia="宋体"/>
                <w:lang w:eastAsia="zh-CN"/>
              </w:rPr>
              <w:t>EC</w:t>
            </w:r>
          </w:p>
        </w:tc>
        <w:tc>
          <w:tcPr>
            <w:tcW w:w="3117" w:type="dxa"/>
          </w:tcPr>
          <w:p w14:paraId="4BF4A38E" w14:textId="77777777" w:rsidR="00D25EB5" w:rsidRDefault="002268ED">
            <w:pPr>
              <w:rPr>
                <w:rFonts w:eastAsia="宋体"/>
                <w:lang w:eastAsia="zh-CN"/>
              </w:rPr>
            </w:pPr>
            <w:proofErr w:type="spellStart"/>
            <w:r>
              <w:rPr>
                <w:rFonts w:eastAsia="宋体" w:hint="eastAsia"/>
                <w:lang w:eastAsia="zh-CN"/>
              </w:rPr>
              <w:t>Z</w:t>
            </w:r>
            <w:r>
              <w:rPr>
                <w:rFonts w:eastAsia="宋体"/>
                <w:lang w:eastAsia="zh-CN"/>
              </w:rPr>
              <w:t>onghui</w:t>
            </w:r>
            <w:proofErr w:type="spellEnd"/>
            <w:r>
              <w:rPr>
                <w:rFonts w:eastAsia="宋体"/>
                <w:lang w:eastAsia="zh-CN"/>
              </w:rPr>
              <w:t xml:space="preserve"> XIE</w:t>
            </w:r>
          </w:p>
        </w:tc>
        <w:tc>
          <w:tcPr>
            <w:tcW w:w="3117" w:type="dxa"/>
          </w:tcPr>
          <w:p w14:paraId="03335F06" w14:textId="77777777" w:rsidR="00D25EB5" w:rsidRDefault="002268ED">
            <w:pPr>
              <w:rPr>
                <w:rFonts w:eastAsia="宋体"/>
                <w:lang w:eastAsia="zh-CN"/>
              </w:rPr>
            </w:pPr>
            <w:r>
              <w:rPr>
                <w:rFonts w:eastAsia="宋体"/>
                <w:lang w:eastAsia="zh-CN"/>
              </w:rPr>
              <w:t>xie_zonghui@nec.cn</w:t>
            </w:r>
          </w:p>
        </w:tc>
      </w:tr>
      <w:tr w:rsidR="00D25EB5" w14:paraId="7182DA1D" w14:textId="77777777">
        <w:tc>
          <w:tcPr>
            <w:tcW w:w="3116" w:type="dxa"/>
          </w:tcPr>
          <w:p w14:paraId="43F4D9D6" w14:textId="77777777" w:rsidR="00D25EB5" w:rsidRDefault="002268ED">
            <w:pPr>
              <w:rPr>
                <w:rFonts w:eastAsia="宋体"/>
                <w:lang w:eastAsia="zh-CN"/>
              </w:rPr>
            </w:pPr>
            <w:r>
              <w:t>Nokia, Nokia Shanghai Bell</w:t>
            </w:r>
          </w:p>
        </w:tc>
        <w:tc>
          <w:tcPr>
            <w:tcW w:w="3117" w:type="dxa"/>
          </w:tcPr>
          <w:p w14:paraId="2355C694" w14:textId="77777777" w:rsidR="00D25EB5" w:rsidRDefault="002268ED">
            <w:pPr>
              <w:rPr>
                <w:rFonts w:eastAsia="宋体"/>
                <w:lang w:eastAsia="zh-CN"/>
              </w:rPr>
            </w:pPr>
            <w:proofErr w:type="spellStart"/>
            <w:r>
              <w:t>Jerediah</w:t>
            </w:r>
            <w:proofErr w:type="spellEnd"/>
            <w:r>
              <w:t xml:space="preserve"> </w:t>
            </w:r>
            <w:proofErr w:type="spellStart"/>
            <w:r>
              <w:t>Fevold</w:t>
            </w:r>
            <w:proofErr w:type="spellEnd"/>
          </w:p>
        </w:tc>
        <w:tc>
          <w:tcPr>
            <w:tcW w:w="3117" w:type="dxa"/>
          </w:tcPr>
          <w:p w14:paraId="2CAFDB75" w14:textId="77777777" w:rsidR="00D25EB5" w:rsidRDefault="002268ED">
            <w:pPr>
              <w:rPr>
                <w:rFonts w:eastAsia="宋体"/>
                <w:lang w:eastAsia="zh-CN"/>
              </w:rPr>
            </w:pPr>
            <w:r>
              <w:t>jerediah.fevold@nokia.com</w:t>
            </w:r>
          </w:p>
        </w:tc>
      </w:tr>
      <w:tr w:rsidR="00D25EB5" w14:paraId="0B90F328" w14:textId="77777777">
        <w:tc>
          <w:tcPr>
            <w:tcW w:w="3116" w:type="dxa"/>
          </w:tcPr>
          <w:p w14:paraId="43F676BB" w14:textId="77777777" w:rsidR="00D25EB5" w:rsidRDefault="002268ED">
            <w:r>
              <w:t>Intel</w:t>
            </w:r>
          </w:p>
        </w:tc>
        <w:tc>
          <w:tcPr>
            <w:tcW w:w="3117" w:type="dxa"/>
          </w:tcPr>
          <w:p w14:paraId="6135C8DC" w14:textId="77777777" w:rsidR="00D25EB5" w:rsidRDefault="002268ED">
            <w:r>
              <w:t xml:space="preserve">Candy </w:t>
            </w:r>
            <w:proofErr w:type="spellStart"/>
            <w:r>
              <w:t>Yiu</w:t>
            </w:r>
            <w:proofErr w:type="spellEnd"/>
          </w:p>
        </w:tc>
        <w:tc>
          <w:tcPr>
            <w:tcW w:w="3117" w:type="dxa"/>
          </w:tcPr>
          <w:p w14:paraId="67679376" w14:textId="77777777" w:rsidR="00D25EB5" w:rsidRDefault="002268ED">
            <w:r>
              <w:t>Candy.yiu@intel.com</w:t>
            </w:r>
          </w:p>
        </w:tc>
      </w:tr>
      <w:tr w:rsidR="00D25EB5" w14:paraId="5C208771" w14:textId="77777777">
        <w:tc>
          <w:tcPr>
            <w:tcW w:w="3116" w:type="dxa"/>
          </w:tcPr>
          <w:p w14:paraId="52CCFE7A" w14:textId="77777777" w:rsidR="00D25EB5" w:rsidRDefault="002268ED">
            <w:r>
              <w:t>Qualcomm</w:t>
            </w:r>
          </w:p>
        </w:tc>
        <w:tc>
          <w:tcPr>
            <w:tcW w:w="3117" w:type="dxa"/>
          </w:tcPr>
          <w:p w14:paraId="1D4B69F6" w14:textId="77777777" w:rsidR="00D25EB5" w:rsidRDefault="002268ED">
            <w:proofErr w:type="spellStart"/>
            <w:r>
              <w:t>Umesh</w:t>
            </w:r>
            <w:proofErr w:type="spellEnd"/>
            <w:r>
              <w:t xml:space="preserve"> </w:t>
            </w:r>
            <w:proofErr w:type="spellStart"/>
            <w:r>
              <w:t>Phuyal</w:t>
            </w:r>
            <w:proofErr w:type="spellEnd"/>
          </w:p>
        </w:tc>
        <w:tc>
          <w:tcPr>
            <w:tcW w:w="3117" w:type="dxa"/>
          </w:tcPr>
          <w:p w14:paraId="712CBB76" w14:textId="77777777" w:rsidR="00D25EB5" w:rsidRDefault="002268ED">
            <w:r>
              <w:t>uphuyal@qti.qualcomm.com</w:t>
            </w:r>
          </w:p>
        </w:tc>
      </w:tr>
      <w:tr w:rsidR="00D25EB5" w14:paraId="235CD83C" w14:textId="77777777">
        <w:tc>
          <w:tcPr>
            <w:tcW w:w="3116" w:type="dxa"/>
          </w:tcPr>
          <w:p w14:paraId="66F8D157" w14:textId="77777777" w:rsidR="00D25EB5" w:rsidRDefault="002268ED">
            <w:r>
              <w:t>Lenovo</w:t>
            </w:r>
          </w:p>
        </w:tc>
        <w:tc>
          <w:tcPr>
            <w:tcW w:w="3117" w:type="dxa"/>
          </w:tcPr>
          <w:p w14:paraId="7283E7E5" w14:textId="77777777" w:rsidR="00D25EB5" w:rsidRDefault="002268ED">
            <w:pPr>
              <w:rPr>
                <w:rFonts w:eastAsia="宋体"/>
                <w:lang w:eastAsia="zh-CN"/>
              </w:rPr>
            </w:pPr>
            <w:r>
              <w:rPr>
                <w:rFonts w:eastAsia="宋体" w:hint="eastAsia"/>
                <w:lang w:eastAsia="zh-CN"/>
              </w:rPr>
              <w:t>J</w:t>
            </w:r>
            <w:r>
              <w:rPr>
                <w:rFonts w:eastAsia="宋体"/>
                <w:lang w:eastAsia="zh-CN"/>
              </w:rPr>
              <w:t>ing HAN</w:t>
            </w:r>
          </w:p>
        </w:tc>
        <w:tc>
          <w:tcPr>
            <w:tcW w:w="3117" w:type="dxa"/>
          </w:tcPr>
          <w:p w14:paraId="49642E9B" w14:textId="77777777" w:rsidR="00D25EB5" w:rsidRDefault="002268ED">
            <w:pPr>
              <w:rPr>
                <w:rFonts w:eastAsia="宋体"/>
                <w:lang w:eastAsia="zh-CN"/>
              </w:rPr>
            </w:pPr>
            <w:r>
              <w:rPr>
                <w:rFonts w:eastAsia="宋体"/>
                <w:lang w:eastAsia="zh-CN"/>
              </w:rPr>
              <w:t>hanjing8@lenovo.com</w:t>
            </w:r>
          </w:p>
        </w:tc>
      </w:tr>
      <w:tr w:rsidR="00D25EB5" w14:paraId="1A48CB18" w14:textId="77777777">
        <w:tc>
          <w:tcPr>
            <w:tcW w:w="3116" w:type="dxa"/>
          </w:tcPr>
          <w:p w14:paraId="3BE04D2A" w14:textId="77777777" w:rsidR="00D25EB5" w:rsidRDefault="002268ED">
            <w:pPr>
              <w:rPr>
                <w:rFonts w:eastAsia="Malgun Gothic"/>
                <w:lang w:eastAsia="ko-KR"/>
              </w:rPr>
            </w:pPr>
            <w:r>
              <w:rPr>
                <w:rFonts w:eastAsia="Malgun Gothic" w:hint="eastAsia"/>
                <w:lang w:eastAsia="ko-KR"/>
              </w:rPr>
              <w:t>L</w:t>
            </w:r>
            <w:r>
              <w:rPr>
                <w:rFonts w:eastAsia="Malgun Gothic"/>
                <w:lang w:eastAsia="ko-KR"/>
              </w:rPr>
              <w:t>GE</w:t>
            </w:r>
          </w:p>
        </w:tc>
        <w:tc>
          <w:tcPr>
            <w:tcW w:w="3117" w:type="dxa"/>
          </w:tcPr>
          <w:p w14:paraId="26FD1628" w14:textId="77777777" w:rsidR="00D25EB5" w:rsidRDefault="002268ED">
            <w:pPr>
              <w:rPr>
                <w:rFonts w:eastAsia="Malgun Gothic"/>
                <w:lang w:eastAsia="ko-KR"/>
              </w:rPr>
            </w:pPr>
            <w:proofErr w:type="spellStart"/>
            <w:r>
              <w:rPr>
                <w:rFonts w:eastAsia="Malgun Gothic" w:hint="eastAsia"/>
                <w:lang w:eastAsia="ko-KR"/>
              </w:rPr>
              <w:t>S</w:t>
            </w:r>
            <w:r>
              <w:rPr>
                <w:rFonts w:eastAsia="Malgun Gothic"/>
                <w:lang w:eastAsia="ko-KR"/>
              </w:rPr>
              <w:t>oo</w:t>
            </w:r>
            <w:proofErr w:type="spellEnd"/>
            <w:r>
              <w:rPr>
                <w:rFonts w:eastAsia="Malgun Gothic"/>
                <w:lang w:eastAsia="ko-KR"/>
              </w:rPr>
              <w:t xml:space="preserve"> Kim</w:t>
            </w:r>
          </w:p>
        </w:tc>
        <w:tc>
          <w:tcPr>
            <w:tcW w:w="3117" w:type="dxa"/>
          </w:tcPr>
          <w:p w14:paraId="5647C476" w14:textId="77777777" w:rsidR="00D25EB5" w:rsidRDefault="002268ED">
            <w:pPr>
              <w:rPr>
                <w:rFonts w:eastAsia="Malgun Gothic"/>
                <w:lang w:eastAsia="ko-KR"/>
              </w:rPr>
            </w:pPr>
            <w:r>
              <w:rPr>
                <w:rFonts w:eastAsia="Malgun Gothic"/>
                <w:lang w:eastAsia="ko-KR"/>
              </w:rPr>
              <w:t>soo.kim@lge.com</w:t>
            </w:r>
          </w:p>
        </w:tc>
      </w:tr>
      <w:tr w:rsidR="00D25EB5" w14:paraId="3B679830" w14:textId="77777777">
        <w:tc>
          <w:tcPr>
            <w:tcW w:w="3116" w:type="dxa"/>
          </w:tcPr>
          <w:p w14:paraId="75A42498" w14:textId="77777777" w:rsidR="00D25EB5" w:rsidRDefault="002268ED">
            <w:proofErr w:type="spellStart"/>
            <w:r>
              <w:t>Xiaomi</w:t>
            </w:r>
            <w:proofErr w:type="spellEnd"/>
          </w:p>
        </w:tc>
        <w:tc>
          <w:tcPr>
            <w:tcW w:w="3117" w:type="dxa"/>
          </w:tcPr>
          <w:p w14:paraId="351CC2FF" w14:textId="77777777" w:rsidR="00D25EB5" w:rsidRDefault="002268ED">
            <w:r>
              <w:t xml:space="preserve">Yi </w:t>
            </w:r>
            <w:proofErr w:type="spellStart"/>
            <w:r>
              <w:t>Xiong</w:t>
            </w:r>
            <w:proofErr w:type="spellEnd"/>
          </w:p>
        </w:tc>
        <w:tc>
          <w:tcPr>
            <w:tcW w:w="3117" w:type="dxa"/>
          </w:tcPr>
          <w:p w14:paraId="2B717A25" w14:textId="77777777" w:rsidR="00D25EB5" w:rsidRDefault="002268ED">
            <w:r>
              <w:t>xiongyi3@xiaomi.com</w:t>
            </w:r>
          </w:p>
        </w:tc>
      </w:tr>
      <w:tr w:rsidR="00D25EB5" w14:paraId="6901C66B" w14:textId="77777777">
        <w:tc>
          <w:tcPr>
            <w:tcW w:w="3116" w:type="dxa"/>
          </w:tcPr>
          <w:p w14:paraId="10462C80" w14:textId="77777777" w:rsidR="00D25EB5" w:rsidRDefault="002268ED">
            <w:r>
              <w:rPr>
                <w:rFonts w:eastAsia="宋体" w:hint="eastAsia"/>
                <w:lang w:eastAsia="zh-CN"/>
              </w:rPr>
              <w:t>v</w:t>
            </w:r>
            <w:r>
              <w:rPr>
                <w:rFonts w:eastAsia="宋体"/>
                <w:lang w:eastAsia="zh-CN"/>
              </w:rPr>
              <w:t>ivo</w:t>
            </w:r>
          </w:p>
        </w:tc>
        <w:tc>
          <w:tcPr>
            <w:tcW w:w="3117" w:type="dxa"/>
          </w:tcPr>
          <w:p w14:paraId="6F25F3C7" w14:textId="77777777" w:rsidR="00D25EB5" w:rsidRDefault="002268ED">
            <w:proofErr w:type="spellStart"/>
            <w:r>
              <w:rPr>
                <w:rFonts w:eastAsia="宋体" w:hint="eastAsia"/>
                <w:lang w:eastAsia="zh-CN"/>
              </w:rPr>
              <w:t>W</w:t>
            </w:r>
            <w:r>
              <w:rPr>
                <w:rFonts w:eastAsia="宋体"/>
                <w:lang w:eastAsia="zh-CN"/>
              </w:rPr>
              <w:t>enjuan</w:t>
            </w:r>
            <w:proofErr w:type="spellEnd"/>
            <w:r>
              <w:rPr>
                <w:rFonts w:eastAsia="宋体"/>
                <w:lang w:eastAsia="zh-CN"/>
              </w:rPr>
              <w:t xml:space="preserve"> </w:t>
            </w:r>
            <w:proofErr w:type="spellStart"/>
            <w:r>
              <w:rPr>
                <w:rFonts w:eastAsia="宋体"/>
                <w:lang w:eastAsia="zh-CN"/>
              </w:rPr>
              <w:t>Pu</w:t>
            </w:r>
            <w:proofErr w:type="spellEnd"/>
          </w:p>
        </w:tc>
        <w:tc>
          <w:tcPr>
            <w:tcW w:w="3117" w:type="dxa"/>
          </w:tcPr>
          <w:p w14:paraId="1E060BDC" w14:textId="77777777" w:rsidR="00D25EB5" w:rsidRDefault="002268ED">
            <w:proofErr w:type="spellStart"/>
            <w:r>
              <w:rPr>
                <w:rFonts w:eastAsia="宋体" w:hint="eastAsia"/>
                <w:lang w:eastAsia="zh-CN"/>
              </w:rPr>
              <w:t>W</w:t>
            </w:r>
            <w:r>
              <w:rPr>
                <w:rFonts w:eastAsia="宋体"/>
                <w:lang w:eastAsia="zh-CN"/>
              </w:rPr>
              <w:t>enjuan</w:t>
            </w:r>
            <w:proofErr w:type="spellEnd"/>
            <w:r>
              <w:rPr>
                <w:rFonts w:eastAsia="宋体"/>
                <w:lang w:eastAsia="zh-CN"/>
              </w:rPr>
              <w:t xml:space="preserve"> Pu@vivo.com</w:t>
            </w:r>
          </w:p>
        </w:tc>
      </w:tr>
      <w:tr w:rsidR="00D25EB5" w14:paraId="44FA19FA" w14:textId="77777777">
        <w:tc>
          <w:tcPr>
            <w:tcW w:w="3116" w:type="dxa"/>
          </w:tcPr>
          <w:p w14:paraId="0425EC5D" w14:textId="77777777" w:rsidR="00D25EB5" w:rsidRDefault="002268ED">
            <w:pPr>
              <w:rPr>
                <w:rFonts w:eastAsia="宋体"/>
                <w:lang w:eastAsia="zh-CN"/>
              </w:rPr>
            </w:pPr>
            <w:r>
              <w:rPr>
                <w:rFonts w:eastAsia="Malgun Gothic" w:hint="eastAsia"/>
                <w:lang w:eastAsia="ko-KR"/>
              </w:rPr>
              <w:t>S</w:t>
            </w:r>
            <w:r>
              <w:rPr>
                <w:rFonts w:eastAsia="Malgun Gothic"/>
                <w:lang w:eastAsia="ko-KR"/>
              </w:rPr>
              <w:t>amsung</w:t>
            </w:r>
          </w:p>
        </w:tc>
        <w:tc>
          <w:tcPr>
            <w:tcW w:w="3117" w:type="dxa"/>
          </w:tcPr>
          <w:p w14:paraId="3DE95811" w14:textId="77777777" w:rsidR="00D25EB5" w:rsidRDefault="002268ED">
            <w:pPr>
              <w:rPr>
                <w:rFonts w:eastAsia="宋体"/>
                <w:lang w:eastAsia="zh-CN"/>
              </w:rPr>
            </w:pPr>
            <w:proofErr w:type="spellStart"/>
            <w:r>
              <w:rPr>
                <w:rFonts w:eastAsia="Malgun Gothic" w:hint="eastAsia"/>
                <w:lang w:eastAsia="ko-KR"/>
              </w:rPr>
              <w:t>Weiping</w:t>
            </w:r>
            <w:proofErr w:type="spellEnd"/>
            <w:r>
              <w:rPr>
                <w:rFonts w:eastAsia="Malgun Gothic" w:hint="eastAsia"/>
                <w:lang w:eastAsia="ko-KR"/>
              </w:rPr>
              <w:t xml:space="preserve"> Sun</w:t>
            </w:r>
          </w:p>
        </w:tc>
        <w:tc>
          <w:tcPr>
            <w:tcW w:w="3117" w:type="dxa"/>
          </w:tcPr>
          <w:p w14:paraId="3BE46B6D" w14:textId="77777777" w:rsidR="00D25EB5" w:rsidRDefault="002268ED">
            <w:pPr>
              <w:rPr>
                <w:rFonts w:eastAsia="宋体"/>
                <w:lang w:eastAsia="zh-CN"/>
              </w:rPr>
            </w:pPr>
            <w:r>
              <w:rPr>
                <w:rFonts w:eastAsia="Malgun Gothic" w:hint="eastAsia"/>
                <w:lang w:eastAsia="ko-KR"/>
              </w:rPr>
              <w:t>wp.son@samsung.com</w:t>
            </w:r>
          </w:p>
        </w:tc>
      </w:tr>
      <w:tr w:rsidR="00D25EB5" w14:paraId="0F0AB6F7" w14:textId="77777777">
        <w:tc>
          <w:tcPr>
            <w:tcW w:w="3116" w:type="dxa"/>
          </w:tcPr>
          <w:p w14:paraId="49C35C71" w14:textId="77777777" w:rsidR="00D25EB5" w:rsidRDefault="002268ED">
            <w:r>
              <w:rPr>
                <w:rFonts w:eastAsia="宋体"/>
                <w:lang w:eastAsia="zh-CN"/>
              </w:rPr>
              <w:t>Sharp</w:t>
            </w:r>
          </w:p>
        </w:tc>
        <w:tc>
          <w:tcPr>
            <w:tcW w:w="3117" w:type="dxa"/>
          </w:tcPr>
          <w:p w14:paraId="66BE45F9" w14:textId="77777777" w:rsidR="00D25EB5" w:rsidRDefault="002268ED">
            <w:r>
              <w:rPr>
                <w:rFonts w:eastAsia="宋体" w:hint="eastAsia"/>
                <w:lang w:eastAsia="zh-CN"/>
              </w:rPr>
              <w:t>L</w:t>
            </w:r>
            <w:r>
              <w:rPr>
                <w:rFonts w:eastAsia="宋体"/>
                <w:lang w:eastAsia="zh-CN"/>
              </w:rPr>
              <w:t>IU Lei</w:t>
            </w:r>
          </w:p>
        </w:tc>
        <w:tc>
          <w:tcPr>
            <w:tcW w:w="3117" w:type="dxa"/>
          </w:tcPr>
          <w:p w14:paraId="2C8F4304" w14:textId="77777777" w:rsidR="00D25EB5" w:rsidRDefault="002268ED">
            <w:r>
              <w:rPr>
                <w:rFonts w:eastAsia="宋体" w:hint="eastAsia"/>
                <w:lang w:eastAsia="zh-CN"/>
              </w:rPr>
              <w:t>l</w:t>
            </w:r>
            <w:r>
              <w:rPr>
                <w:rFonts w:eastAsia="宋体"/>
                <w:lang w:eastAsia="zh-CN"/>
              </w:rPr>
              <w:t>ei.liu@cn.sharp-world.com</w:t>
            </w:r>
          </w:p>
        </w:tc>
      </w:tr>
      <w:tr w:rsidR="00D25EB5" w14:paraId="084E95BB" w14:textId="77777777">
        <w:tc>
          <w:tcPr>
            <w:tcW w:w="3116" w:type="dxa"/>
          </w:tcPr>
          <w:p w14:paraId="2919D249" w14:textId="77777777" w:rsidR="00D25EB5" w:rsidRDefault="002268ED">
            <w:pPr>
              <w:rPr>
                <w:rFonts w:eastAsia="宋体"/>
                <w:lang w:val="en-US" w:eastAsia="zh-CN"/>
              </w:rPr>
            </w:pPr>
            <w:r>
              <w:rPr>
                <w:rFonts w:eastAsia="宋体" w:hint="eastAsia"/>
                <w:lang w:val="en-US" w:eastAsia="zh-CN"/>
              </w:rPr>
              <w:t>ZTE</w:t>
            </w:r>
          </w:p>
        </w:tc>
        <w:tc>
          <w:tcPr>
            <w:tcW w:w="3117" w:type="dxa"/>
          </w:tcPr>
          <w:p w14:paraId="5EA508F8" w14:textId="77777777" w:rsidR="00D25EB5" w:rsidRDefault="002268ED">
            <w:pPr>
              <w:rPr>
                <w:rFonts w:eastAsia="宋体"/>
                <w:lang w:val="en-US" w:eastAsia="zh-CN"/>
              </w:rPr>
            </w:pPr>
            <w:proofErr w:type="spellStart"/>
            <w:r>
              <w:rPr>
                <w:rFonts w:eastAsia="宋体" w:hint="eastAsia"/>
                <w:lang w:val="en-US" w:eastAsia="zh-CN"/>
              </w:rPr>
              <w:t>Mengjie</w:t>
            </w:r>
            <w:proofErr w:type="spellEnd"/>
            <w:r>
              <w:rPr>
                <w:rFonts w:eastAsia="宋体" w:hint="eastAsia"/>
                <w:lang w:val="en-US" w:eastAsia="zh-CN"/>
              </w:rPr>
              <w:t xml:space="preserve"> Zhang</w:t>
            </w:r>
          </w:p>
        </w:tc>
        <w:tc>
          <w:tcPr>
            <w:tcW w:w="3117" w:type="dxa"/>
          </w:tcPr>
          <w:p w14:paraId="7C55F2BF" w14:textId="77777777" w:rsidR="00D25EB5" w:rsidRDefault="002268ED">
            <w:pPr>
              <w:rPr>
                <w:rFonts w:eastAsia="宋体"/>
                <w:lang w:val="en-US" w:eastAsia="zh-CN"/>
              </w:rPr>
            </w:pPr>
            <w:r>
              <w:rPr>
                <w:rFonts w:eastAsia="宋体" w:hint="eastAsia"/>
                <w:lang w:val="en-US" w:eastAsia="zh-CN"/>
              </w:rPr>
              <w:t>zhang.mengjie@zte.com.cn</w:t>
            </w:r>
          </w:p>
        </w:tc>
      </w:tr>
      <w:tr w:rsidR="00125C20" w14:paraId="0F41A3A3" w14:textId="77777777">
        <w:tc>
          <w:tcPr>
            <w:tcW w:w="3116" w:type="dxa"/>
          </w:tcPr>
          <w:p w14:paraId="3945B092" w14:textId="00E1E685" w:rsidR="00125C20" w:rsidRDefault="00125C20" w:rsidP="00125C20">
            <w:pPr>
              <w:rPr>
                <w:rFonts w:eastAsia="宋体"/>
                <w:lang w:val="en-US" w:eastAsia="zh-CN"/>
              </w:rPr>
            </w:pPr>
            <w:r>
              <w:rPr>
                <w:rFonts w:eastAsia="宋体" w:hint="eastAsia"/>
                <w:lang w:eastAsia="zh-CN"/>
              </w:rPr>
              <w:t>C</w:t>
            </w:r>
            <w:r>
              <w:rPr>
                <w:rFonts w:eastAsia="宋体"/>
                <w:lang w:eastAsia="zh-CN"/>
              </w:rPr>
              <w:t>hina Telecom</w:t>
            </w:r>
          </w:p>
        </w:tc>
        <w:tc>
          <w:tcPr>
            <w:tcW w:w="3117" w:type="dxa"/>
          </w:tcPr>
          <w:p w14:paraId="4193B3B8" w14:textId="75553209" w:rsidR="00125C20" w:rsidRDefault="00125C20" w:rsidP="00125C20">
            <w:pPr>
              <w:rPr>
                <w:rFonts w:eastAsia="宋体"/>
                <w:lang w:val="en-US" w:eastAsia="zh-CN"/>
              </w:rPr>
            </w:pPr>
            <w:proofErr w:type="spellStart"/>
            <w:r>
              <w:rPr>
                <w:rFonts w:eastAsia="宋体" w:hint="eastAsia"/>
                <w:lang w:eastAsia="zh-CN"/>
              </w:rPr>
              <w:t>J</w:t>
            </w:r>
            <w:r>
              <w:rPr>
                <w:rFonts w:eastAsia="宋体"/>
                <w:lang w:eastAsia="zh-CN"/>
              </w:rPr>
              <w:t>incan</w:t>
            </w:r>
            <w:proofErr w:type="spellEnd"/>
            <w:r>
              <w:rPr>
                <w:rFonts w:eastAsia="宋体"/>
                <w:lang w:eastAsia="zh-CN"/>
              </w:rPr>
              <w:t xml:space="preserve"> </w:t>
            </w:r>
            <w:proofErr w:type="spellStart"/>
            <w:r>
              <w:rPr>
                <w:rFonts w:eastAsia="宋体"/>
                <w:lang w:eastAsia="zh-CN"/>
              </w:rPr>
              <w:t>Xin</w:t>
            </w:r>
            <w:proofErr w:type="spellEnd"/>
          </w:p>
        </w:tc>
        <w:tc>
          <w:tcPr>
            <w:tcW w:w="3117" w:type="dxa"/>
          </w:tcPr>
          <w:p w14:paraId="5A627C26" w14:textId="606D8C8A" w:rsidR="00125C20" w:rsidRDefault="00125C20" w:rsidP="00125C20">
            <w:pPr>
              <w:rPr>
                <w:rFonts w:eastAsia="宋体"/>
                <w:lang w:val="en-US" w:eastAsia="zh-CN"/>
              </w:rPr>
            </w:pPr>
            <w:r>
              <w:rPr>
                <w:rFonts w:eastAsia="宋体" w:hint="eastAsia"/>
                <w:lang w:eastAsia="zh-CN"/>
              </w:rPr>
              <w:t>x</w:t>
            </w:r>
            <w:r>
              <w:rPr>
                <w:rFonts w:eastAsia="宋体"/>
                <w:lang w:eastAsia="zh-CN"/>
              </w:rPr>
              <w:t>injc@chinatelecom.cn</w:t>
            </w:r>
          </w:p>
        </w:tc>
      </w:tr>
      <w:tr w:rsidR="00BC343D" w14:paraId="3A43A37D" w14:textId="77777777">
        <w:tc>
          <w:tcPr>
            <w:tcW w:w="3116" w:type="dxa"/>
          </w:tcPr>
          <w:p w14:paraId="2E2D0010" w14:textId="1983D6D8" w:rsidR="00BC343D" w:rsidRDefault="00BC343D" w:rsidP="00125C20">
            <w:pPr>
              <w:rPr>
                <w:rFonts w:eastAsia="宋体" w:hint="eastAsia"/>
                <w:lang w:eastAsia="zh-CN"/>
              </w:rPr>
            </w:pPr>
            <w:r>
              <w:rPr>
                <w:rFonts w:eastAsia="宋体" w:hint="eastAsia"/>
                <w:lang w:eastAsia="zh-CN"/>
              </w:rPr>
              <w:t>CATT</w:t>
            </w:r>
          </w:p>
        </w:tc>
        <w:tc>
          <w:tcPr>
            <w:tcW w:w="3117" w:type="dxa"/>
          </w:tcPr>
          <w:p w14:paraId="0F6833AB" w14:textId="55E97CEE" w:rsidR="00BC343D" w:rsidRDefault="00BC343D" w:rsidP="00125C20">
            <w:pPr>
              <w:rPr>
                <w:rFonts w:eastAsia="宋体" w:hint="eastAsia"/>
                <w:lang w:eastAsia="zh-CN"/>
              </w:rPr>
            </w:pPr>
            <w:r>
              <w:rPr>
                <w:rFonts w:eastAsia="宋体" w:hint="eastAsia"/>
                <w:lang w:eastAsia="zh-CN"/>
              </w:rPr>
              <w:t>Hao Xu</w:t>
            </w:r>
          </w:p>
        </w:tc>
        <w:tc>
          <w:tcPr>
            <w:tcW w:w="3117" w:type="dxa"/>
          </w:tcPr>
          <w:p w14:paraId="2B92D009" w14:textId="287361EC" w:rsidR="00BC343D" w:rsidRDefault="00BC343D" w:rsidP="00125C20">
            <w:pPr>
              <w:rPr>
                <w:rFonts w:eastAsia="宋体" w:hint="eastAsia"/>
                <w:lang w:eastAsia="zh-CN"/>
              </w:rPr>
            </w:pPr>
            <w:r>
              <w:rPr>
                <w:rFonts w:eastAsia="宋体" w:hint="eastAsia"/>
                <w:lang w:eastAsia="zh-CN"/>
              </w:rPr>
              <w:t>xuhao@catt.cn</w:t>
            </w:r>
          </w:p>
        </w:tc>
      </w:tr>
    </w:tbl>
    <w:p w14:paraId="49D2E2A7" w14:textId="77777777" w:rsidR="00D25EB5" w:rsidRDefault="00D25EB5"/>
    <w:p w14:paraId="3A4DF197" w14:textId="77777777" w:rsidR="00D25EB5" w:rsidRDefault="002268ED">
      <w:pPr>
        <w:pStyle w:val="1"/>
        <w:spacing w:line="276" w:lineRule="auto"/>
      </w:pPr>
      <w:r>
        <w:t>Discussion</w:t>
      </w:r>
    </w:p>
    <w:p w14:paraId="5B3A0E49" w14:textId="77777777" w:rsidR="00D25EB5" w:rsidRDefault="002268ED">
      <w:pPr>
        <w:pStyle w:val="2"/>
      </w:pPr>
      <w:r>
        <w:t xml:space="preserve">Proposals from Contribution </w:t>
      </w:r>
      <w:proofErr w:type="spellStart"/>
      <w:r>
        <w:t>vs</w:t>
      </w:r>
      <w:proofErr w:type="spellEnd"/>
      <w:r>
        <w:t xml:space="preserve"> email discussion</w:t>
      </w:r>
    </w:p>
    <w:p w14:paraId="5D42FDF4" w14:textId="77777777" w:rsidR="00D25EB5" w:rsidRDefault="002268ED">
      <w:pPr>
        <w:rPr>
          <w:b/>
          <w:bCs/>
        </w:rPr>
      </w:pPr>
      <w:r>
        <w:t>Following is rapporteur summary based on the input to email discussion report on the question “</w:t>
      </w:r>
      <w:r>
        <w:rPr>
          <w:b/>
          <w:bCs/>
        </w:rPr>
        <w:t xml:space="preserve">Which </w:t>
      </w:r>
      <w:proofErr w:type="gramStart"/>
      <w:r>
        <w:rPr>
          <w:b/>
          <w:bCs/>
        </w:rPr>
        <w:t>configuration(s)/</w:t>
      </w:r>
      <w:proofErr w:type="gramEnd"/>
      <w:r>
        <w:rPr>
          <w:b/>
          <w:bCs/>
        </w:rPr>
        <w:t>parameter(s) need ability to be configured with different configurations/values, each for a specific height region?”</w:t>
      </w:r>
    </w:p>
    <w:tbl>
      <w:tblPr>
        <w:tblStyle w:val="ac"/>
        <w:tblW w:w="0" w:type="auto"/>
        <w:tblLook w:val="04A0" w:firstRow="1" w:lastRow="0" w:firstColumn="1" w:lastColumn="0" w:noHBand="0" w:noVBand="1"/>
      </w:tblPr>
      <w:tblGrid>
        <w:gridCol w:w="9350"/>
      </w:tblGrid>
      <w:tr w:rsidR="00D25EB5" w14:paraId="3C1441AB" w14:textId="77777777">
        <w:tc>
          <w:tcPr>
            <w:tcW w:w="9350" w:type="dxa"/>
          </w:tcPr>
          <w:p w14:paraId="6E156802" w14:textId="77777777" w:rsidR="00D25EB5" w:rsidRDefault="002268ED">
            <w:r>
              <w:rPr>
                <w:b/>
                <w:bCs/>
              </w:rPr>
              <w:lastRenderedPageBreak/>
              <w:t>Summary</w:t>
            </w:r>
            <w:r>
              <w:t>: On which configuration(s)/parameter(s) need ability to be configured with different height-dependent configurations/values, the responses are diverse. The following stand out among the responses (sorted in order of more support first):</w:t>
            </w:r>
          </w:p>
          <w:p w14:paraId="464403EC" w14:textId="77777777" w:rsidR="00D25EB5" w:rsidRDefault="002268ED">
            <w:pPr>
              <w:pStyle w:val="af1"/>
              <w:numPr>
                <w:ilvl w:val="0"/>
                <w:numId w:val="9"/>
              </w:numPr>
            </w:pPr>
            <w:r>
              <w:t>Measurement Object configuration related parameters</w:t>
            </w:r>
          </w:p>
          <w:p w14:paraId="3A573D7E" w14:textId="77777777" w:rsidR="00D25EB5" w:rsidRDefault="002268ED">
            <w:pPr>
              <w:pStyle w:val="af1"/>
              <w:numPr>
                <w:ilvl w:val="1"/>
                <w:numId w:val="9"/>
              </w:numPr>
            </w:pPr>
            <w:r>
              <w:t>SSB-</w:t>
            </w:r>
            <w:proofErr w:type="spellStart"/>
            <w:r>
              <w:t>ToMeasure</w:t>
            </w:r>
            <w:proofErr w:type="spellEnd"/>
            <w:r>
              <w:t>: ZTE, LG, NEC, QC, DCM</w:t>
            </w:r>
          </w:p>
          <w:p w14:paraId="3FDECC90" w14:textId="77777777" w:rsidR="00D25EB5" w:rsidRDefault="002268ED">
            <w:pPr>
              <w:pStyle w:val="af1"/>
              <w:numPr>
                <w:ilvl w:val="1"/>
                <w:numId w:val="9"/>
              </w:numPr>
              <w:rPr>
                <w:color w:val="808080" w:themeColor="background1" w:themeShade="80"/>
              </w:rPr>
            </w:pPr>
            <w:r>
              <w:rPr>
                <w:rFonts w:eastAsia="Malgun Gothic"/>
                <w:color w:val="808080" w:themeColor="background1" w:themeShade="80"/>
                <w:lang w:eastAsia="ko-KR"/>
              </w:rPr>
              <w:t>allowed/excluded cells: LG, NEC, vivo</w:t>
            </w:r>
          </w:p>
          <w:p w14:paraId="615A7638" w14:textId="77777777" w:rsidR="00D25EB5" w:rsidRDefault="002268ED">
            <w:pPr>
              <w:pStyle w:val="af1"/>
              <w:numPr>
                <w:ilvl w:val="1"/>
                <w:numId w:val="9"/>
              </w:numPr>
              <w:rPr>
                <w:color w:val="D9D9D9" w:themeColor="background1" w:themeShade="D9"/>
              </w:rPr>
            </w:pPr>
            <w:r>
              <w:rPr>
                <w:color w:val="D9D9D9" w:themeColor="background1" w:themeShade="D9"/>
              </w:rPr>
              <w:t>CSI-RS: LG</w:t>
            </w:r>
          </w:p>
          <w:p w14:paraId="66762E3D" w14:textId="77777777" w:rsidR="00D25EB5" w:rsidRDefault="002268ED">
            <w:pPr>
              <w:pStyle w:val="af1"/>
              <w:numPr>
                <w:ilvl w:val="1"/>
                <w:numId w:val="9"/>
              </w:numPr>
              <w:rPr>
                <w:color w:val="D9D9D9" w:themeColor="background1" w:themeShade="D9"/>
              </w:rPr>
            </w:pPr>
            <w:r>
              <w:rPr>
                <w:rFonts w:eastAsia="Malgun Gothic"/>
                <w:color w:val="D9D9D9" w:themeColor="background1" w:themeShade="D9"/>
                <w:lang w:eastAsia="ko-KR"/>
              </w:rPr>
              <w:t>max number of beams to average: Lenovo</w:t>
            </w:r>
          </w:p>
          <w:p w14:paraId="5ED8C994" w14:textId="77777777" w:rsidR="00D25EB5" w:rsidRDefault="002268ED">
            <w:pPr>
              <w:pStyle w:val="af1"/>
              <w:numPr>
                <w:ilvl w:val="0"/>
                <w:numId w:val="9"/>
              </w:numPr>
            </w:pPr>
            <w:r>
              <w:t>Measurement Reporting configuration related parameters</w:t>
            </w:r>
          </w:p>
          <w:p w14:paraId="3DBA106D" w14:textId="77777777" w:rsidR="00D25EB5" w:rsidRDefault="002268ED">
            <w:pPr>
              <w:pStyle w:val="af1"/>
              <w:numPr>
                <w:ilvl w:val="1"/>
                <w:numId w:val="9"/>
              </w:numPr>
            </w:pPr>
            <w:r>
              <w:t>Event A4/</w:t>
            </w:r>
            <w:proofErr w:type="spellStart"/>
            <w:r>
              <w:t>Ax</w:t>
            </w:r>
            <w:proofErr w:type="spellEnd"/>
            <w:r>
              <w:t xml:space="preserve"> threshold: NEC, Nokia, Samsung, DCM, vivo, Lenovo</w:t>
            </w:r>
          </w:p>
          <w:p w14:paraId="26150163" w14:textId="77777777" w:rsidR="00D25EB5" w:rsidRDefault="002268ED">
            <w:pPr>
              <w:pStyle w:val="af1"/>
              <w:numPr>
                <w:ilvl w:val="1"/>
                <w:numId w:val="9"/>
              </w:numPr>
            </w:pPr>
            <w:r>
              <w:t>TTT: HW, CATT, Samsung, Lenovo</w:t>
            </w:r>
          </w:p>
          <w:p w14:paraId="0EE2FA00" w14:textId="77777777" w:rsidR="00D25EB5" w:rsidRDefault="002268ED">
            <w:pPr>
              <w:pStyle w:val="af1"/>
              <w:numPr>
                <w:ilvl w:val="1"/>
                <w:numId w:val="9"/>
              </w:numPr>
              <w:rPr>
                <w:rFonts w:eastAsia="Malgun Gothic"/>
                <w:color w:val="808080" w:themeColor="background1" w:themeShade="80"/>
                <w:lang w:eastAsia="ko-KR"/>
              </w:rPr>
            </w:pPr>
            <w:proofErr w:type="spellStart"/>
            <w:r>
              <w:rPr>
                <w:rFonts w:eastAsia="Malgun Gothic"/>
                <w:color w:val="808080" w:themeColor="background1" w:themeShade="80"/>
                <w:lang w:eastAsia="ko-KR"/>
              </w:rPr>
              <w:t>reportAmount</w:t>
            </w:r>
            <w:proofErr w:type="spellEnd"/>
            <w:r>
              <w:rPr>
                <w:rFonts w:eastAsia="Malgun Gothic"/>
                <w:color w:val="808080" w:themeColor="background1" w:themeShade="80"/>
                <w:lang w:eastAsia="ko-KR"/>
              </w:rPr>
              <w:t>: E//, Samsung, Lenovo</w:t>
            </w:r>
          </w:p>
          <w:p w14:paraId="349D8CF8" w14:textId="77777777" w:rsidR="00D25EB5" w:rsidRDefault="002268ED">
            <w:pPr>
              <w:pStyle w:val="af1"/>
              <w:numPr>
                <w:ilvl w:val="1"/>
                <w:numId w:val="9"/>
              </w:numPr>
              <w:rPr>
                <w:rFonts w:eastAsia="Malgun Gothic"/>
                <w:color w:val="808080" w:themeColor="background1" w:themeShade="80"/>
                <w:lang w:eastAsia="ko-KR"/>
              </w:rPr>
            </w:pPr>
            <w:proofErr w:type="spellStart"/>
            <w:r>
              <w:rPr>
                <w:rFonts w:eastAsia="Malgun Gothic"/>
                <w:color w:val="808080" w:themeColor="background1" w:themeShade="80"/>
                <w:lang w:eastAsia="ko-KR"/>
              </w:rPr>
              <w:t>NumberOfTriggeringCells</w:t>
            </w:r>
            <w:proofErr w:type="spellEnd"/>
            <w:r>
              <w:rPr>
                <w:rFonts w:eastAsia="Malgun Gothic"/>
                <w:color w:val="808080" w:themeColor="background1" w:themeShade="80"/>
                <w:lang w:eastAsia="ko-KR"/>
              </w:rPr>
              <w:t>: NEC, HW, vivo</w:t>
            </w:r>
          </w:p>
          <w:p w14:paraId="1B35DE10" w14:textId="77777777" w:rsidR="00D25EB5" w:rsidRDefault="002268ED">
            <w:pPr>
              <w:pStyle w:val="af1"/>
              <w:numPr>
                <w:ilvl w:val="1"/>
                <w:numId w:val="9"/>
              </w:numPr>
              <w:rPr>
                <w:rFonts w:eastAsia="Malgun Gothic"/>
                <w:color w:val="808080" w:themeColor="background1" w:themeShade="80"/>
                <w:lang w:eastAsia="ko-KR"/>
              </w:rPr>
            </w:pPr>
            <w:r>
              <w:rPr>
                <w:rFonts w:eastAsia="Malgun Gothic"/>
                <w:color w:val="808080" w:themeColor="background1" w:themeShade="80"/>
                <w:lang w:eastAsia="ko-KR"/>
              </w:rPr>
              <w:t xml:space="preserve">No specific example: Sharp, </w:t>
            </w:r>
            <w:proofErr w:type="spellStart"/>
            <w:r>
              <w:rPr>
                <w:rFonts w:eastAsia="Malgun Gothic"/>
                <w:color w:val="808080" w:themeColor="background1" w:themeShade="80"/>
                <w:lang w:eastAsia="ko-KR"/>
              </w:rPr>
              <w:t>Xiaomi</w:t>
            </w:r>
            <w:proofErr w:type="spellEnd"/>
            <w:r>
              <w:rPr>
                <w:rFonts w:eastAsia="Malgun Gothic"/>
                <w:color w:val="808080" w:themeColor="background1" w:themeShade="80"/>
                <w:lang w:eastAsia="ko-KR"/>
              </w:rPr>
              <w:t>, Intel</w:t>
            </w:r>
          </w:p>
          <w:p w14:paraId="7C94C8BA" w14:textId="77777777" w:rsidR="00D25EB5" w:rsidRDefault="002268ED">
            <w:pPr>
              <w:pStyle w:val="af1"/>
              <w:numPr>
                <w:ilvl w:val="1"/>
                <w:numId w:val="9"/>
              </w:numPr>
              <w:rPr>
                <w:color w:val="D9D9D9" w:themeColor="background1" w:themeShade="D9"/>
              </w:rPr>
            </w:pPr>
            <w:proofErr w:type="spellStart"/>
            <w:r>
              <w:rPr>
                <w:color w:val="D9D9D9" w:themeColor="background1" w:themeShade="D9"/>
              </w:rPr>
              <w:t>reportInterval</w:t>
            </w:r>
            <w:proofErr w:type="spellEnd"/>
            <w:r>
              <w:rPr>
                <w:color w:val="D9D9D9" w:themeColor="background1" w:themeShade="D9"/>
              </w:rPr>
              <w:t>: E//, Samsung</w:t>
            </w:r>
          </w:p>
          <w:p w14:paraId="72E57B42" w14:textId="77777777" w:rsidR="00D25EB5" w:rsidRDefault="002268ED">
            <w:pPr>
              <w:pStyle w:val="af1"/>
              <w:numPr>
                <w:ilvl w:val="1"/>
                <w:numId w:val="9"/>
              </w:numPr>
              <w:rPr>
                <w:color w:val="D9D9D9" w:themeColor="background1" w:themeShade="D9"/>
              </w:rPr>
            </w:pPr>
            <w:r>
              <w:rPr>
                <w:color w:val="D9D9D9" w:themeColor="background1" w:themeShade="D9"/>
              </w:rPr>
              <w:t>Max number of non-serving cells to be included: E//</w:t>
            </w:r>
          </w:p>
          <w:p w14:paraId="68B67E32" w14:textId="77777777" w:rsidR="00D25EB5" w:rsidRDefault="002268ED">
            <w:pPr>
              <w:pStyle w:val="af1"/>
              <w:numPr>
                <w:ilvl w:val="1"/>
                <w:numId w:val="9"/>
              </w:numPr>
              <w:rPr>
                <w:color w:val="D9D9D9" w:themeColor="background1" w:themeShade="D9"/>
              </w:rPr>
            </w:pPr>
            <w:r>
              <w:rPr>
                <w:color w:val="D9D9D9" w:themeColor="background1" w:themeShade="D9"/>
              </w:rPr>
              <w:t>Height state scale factors: HW</w:t>
            </w:r>
          </w:p>
        </w:tc>
      </w:tr>
    </w:tbl>
    <w:p w14:paraId="70282079" w14:textId="77777777" w:rsidR="00D25EB5" w:rsidRDefault="00D25EB5"/>
    <w:p w14:paraId="4E72BC9D" w14:textId="77777777" w:rsidR="00D25EB5" w:rsidRDefault="002268ED">
      <w:r>
        <w:t>Following are relevant proposals from the contributions submitted in RAN2#121bis-e.</w:t>
      </w:r>
    </w:p>
    <w:tbl>
      <w:tblPr>
        <w:tblStyle w:val="ac"/>
        <w:tblW w:w="0" w:type="auto"/>
        <w:tblLook w:val="04A0" w:firstRow="1" w:lastRow="0" w:firstColumn="1" w:lastColumn="0" w:noHBand="0" w:noVBand="1"/>
      </w:tblPr>
      <w:tblGrid>
        <w:gridCol w:w="1701"/>
        <w:gridCol w:w="5526"/>
        <w:gridCol w:w="2349"/>
      </w:tblGrid>
      <w:tr w:rsidR="00D25EB5" w14:paraId="22916025" w14:textId="77777777">
        <w:tc>
          <w:tcPr>
            <w:tcW w:w="1525" w:type="dxa"/>
          </w:tcPr>
          <w:p w14:paraId="22BABA37" w14:textId="77777777" w:rsidR="00D25EB5" w:rsidRDefault="002268ED">
            <w:pPr>
              <w:rPr>
                <w:b/>
                <w:bCs/>
              </w:rPr>
            </w:pPr>
            <w:proofErr w:type="spellStart"/>
            <w:r>
              <w:rPr>
                <w:b/>
                <w:bCs/>
              </w:rPr>
              <w:t>Tdoc</w:t>
            </w:r>
            <w:proofErr w:type="spellEnd"/>
          </w:p>
        </w:tc>
        <w:tc>
          <w:tcPr>
            <w:tcW w:w="7825" w:type="dxa"/>
          </w:tcPr>
          <w:p w14:paraId="70868806" w14:textId="77777777" w:rsidR="00D25EB5" w:rsidRDefault="002268ED">
            <w:pPr>
              <w:rPr>
                <w:b/>
                <w:bCs/>
              </w:rPr>
            </w:pPr>
            <w:r>
              <w:rPr>
                <w:b/>
                <w:bCs/>
              </w:rPr>
              <w:t>Proposal</w:t>
            </w:r>
          </w:p>
        </w:tc>
        <w:tc>
          <w:tcPr>
            <w:tcW w:w="2346" w:type="dxa"/>
          </w:tcPr>
          <w:p w14:paraId="741D4949" w14:textId="77777777" w:rsidR="00D25EB5" w:rsidRDefault="002268ED">
            <w:pPr>
              <w:rPr>
                <w:b/>
                <w:bCs/>
              </w:rPr>
            </w:pPr>
            <w:r>
              <w:rPr>
                <w:b/>
                <w:bCs/>
              </w:rPr>
              <w:t>Company proposal covered by summary of email discussion?</w:t>
            </w:r>
          </w:p>
        </w:tc>
      </w:tr>
      <w:tr w:rsidR="00D25EB5" w14:paraId="596CDFAA" w14:textId="77777777">
        <w:tc>
          <w:tcPr>
            <w:tcW w:w="1525" w:type="dxa"/>
          </w:tcPr>
          <w:p w14:paraId="3E223133" w14:textId="77777777" w:rsidR="00D25EB5" w:rsidRDefault="002268ED">
            <w:r>
              <w:t>R2-2303068, Ericsson</w:t>
            </w:r>
          </w:p>
        </w:tc>
        <w:tc>
          <w:tcPr>
            <w:tcW w:w="7825" w:type="dxa"/>
          </w:tcPr>
          <w:p w14:paraId="40C64F7D" w14:textId="77777777" w:rsidR="00D25EB5" w:rsidRDefault="002268ED">
            <w:r>
              <w:t>Proposal 4</w:t>
            </w:r>
            <w:r>
              <w:tab/>
              <w:t>Support height dependent configuration for at least the following parameters: report interval, report amount and maximum number of non-serving cells</w:t>
            </w:r>
          </w:p>
        </w:tc>
        <w:tc>
          <w:tcPr>
            <w:tcW w:w="2346" w:type="dxa"/>
          </w:tcPr>
          <w:p w14:paraId="12E43FB6" w14:textId="77777777" w:rsidR="00D25EB5" w:rsidRDefault="002268ED">
            <w:r>
              <w:t>Yes</w:t>
            </w:r>
          </w:p>
        </w:tc>
      </w:tr>
      <w:tr w:rsidR="00D25EB5" w14:paraId="49274E6F" w14:textId="77777777">
        <w:tc>
          <w:tcPr>
            <w:tcW w:w="1525" w:type="dxa"/>
          </w:tcPr>
          <w:p w14:paraId="40CD5F97" w14:textId="77777777" w:rsidR="00D25EB5" w:rsidRDefault="002268ED">
            <w:r>
              <w:t xml:space="preserve">R2-2303095, </w:t>
            </w:r>
            <w:commentRangeStart w:id="4"/>
            <w:commentRangeStart w:id="5"/>
            <w:del w:id="6" w:author="Nokia, Nokia Shanghai Bell" w:date="2023-04-20T16:10:00Z">
              <w:r>
                <w:delText>Nokia</w:delText>
              </w:r>
            </w:del>
            <w:ins w:id="7" w:author="Nokia, Nokia Shanghai Bell" w:date="2023-04-20T16:10:00Z">
              <w:r>
                <w:t>NEC</w:t>
              </w:r>
              <w:commentRangeEnd w:id="4"/>
              <w:r>
                <w:rPr>
                  <w:rStyle w:val="af0"/>
                </w:rPr>
                <w:commentReference w:id="4"/>
              </w:r>
            </w:ins>
            <w:commentRangeEnd w:id="5"/>
            <w:r>
              <w:rPr>
                <w:rStyle w:val="af0"/>
              </w:rPr>
              <w:commentReference w:id="5"/>
            </w:r>
          </w:p>
        </w:tc>
        <w:tc>
          <w:tcPr>
            <w:tcW w:w="7825" w:type="dxa"/>
          </w:tcPr>
          <w:p w14:paraId="38D484E3" w14:textId="77777777" w:rsidR="00D25EB5" w:rsidRDefault="002268ED">
            <w:r>
              <w:t>Proposal 1:</w:t>
            </w:r>
            <w:r>
              <w:tab/>
              <w:t>RAN2 to consider following height-dependent configurations for measurement performing and measurement report triggering:</w:t>
            </w:r>
          </w:p>
          <w:p w14:paraId="4BFAD96C" w14:textId="77777777" w:rsidR="00D25EB5" w:rsidRDefault="002268ED">
            <w:r>
              <w:t>•</w:t>
            </w:r>
            <w:r>
              <w:tab/>
              <w:t>Exclude-listed cells and allow-listed cells</w:t>
            </w:r>
          </w:p>
          <w:p w14:paraId="7173DFB8" w14:textId="77777777" w:rsidR="00D25EB5" w:rsidRDefault="002268ED">
            <w:r>
              <w:t>•</w:t>
            </w:r>
            <w:r>
              <w:tab/>
              <w:t>A3/A4/A5 triggering threshold</w:t>
            </w:r>
          </w:p>
          <w:p w14:paraId="055A8DBC" w14:textId="77777777" w:rsidR="00D25EB5" w:rsidRDefault="002268ED">
            <w:r>
              <w:t>•</w:t>
            </w:r>
            <w:r>
              <w:tab/>
            </w:r>
            <w:proofErr w:type="spellStart"/>
            <w:r>
              <w:t>NumberOfTriggeringCells</w:t>
            </w:r>
            <w:proofErr w:type="spellEnd"/>
            <w:r>
              <w:t>.</w:t>
            </w:r>
          </w:p>
        </w:tc>
        <w:tc>
          <w:tcPr>
            <w:tcW w:w="2346" w:type="dxa"/>
          </w:tcPr>
          <w:p w14:paraId="7DFC0A62" w14:textId="77777777" w:rsidR="00D25EB5" w:rsidRDefault="002268ED">
            <w:r>
              <w:t>No except for A3/A4/A5 triggering threshold</w:t>
            </w:r>
          </w:p>
        </w:tc>
      </w:tr>
      <w:tr w:rsidR="00D25EB5" w14:paraId="786ABEC0" w14:textId="77777777">
        <w:tc>
          <w:tcPr>
            <w:tcW w:w="1525" w:type="dxa"/>
          </w:tcPr>
          <w:p w14:paraId="03F8C37B" w14:textId="77777777" w:rsidR="00D25EB5" w:rsidRDefault="002268ED">
            <w:r>
              <w:t>R2-2303173, Nokia</w:t>
            </w:r>
          </w:p>
        </w:tc>
        <w:tc>
          <w:tcPr>
            <w:tcW w:w="7825" w:type="dxa"/>
          </w:tcPr>
          <w:p w14:paraId="79700046" w14:textId="77777777" w:rsidR="00D25EB5" w:rsidRDefault="002268ED">
            <w:r>
              <w:t xml:space="preserve">Proposal 3: Implement a new height-dependent configuration for multi-cell triggered interference reporting, e.g., a new IE </w:t>
            </w:r>
            <w:proofErr w:type="spellStart"/>
            <w:r>
              <w:t>heightRange</w:t>
            </w:r>
            <w:proofErr w:type="spellEnd"/>
            <w:r>
              <w:t xml:space="preserve"> in </w:t>
            </w:r>
            <w:proofErr w:type="spellStart"/>
            <w:r>
              <w:t>EventTriggerConfig</w:t>
            </w:r>
            <w:proofErr w:type="spellEnd"/>
            <w:r>
              <w:t>.</w:t>
            </w:r>
          </w:p>
        </w:tc>
        <w:tc>
          <w:tcPr>
            <w:tcW w:w="2346" w:type="dxa"/>
          </w:tcPr>
          <w:p w14:paraId="58C77F47" w14:textId="77777777" w:rsidR="00D25EB5" w:rsidRDefault="002268ED">
            <w:r>
              <w:t xml:space="preserve">Unclear (is it covered by </w:t>
            </w:r>
            <w:proofErr w:type="spellStart"/>
            <w:r>
              <w:t>NumberOfTriggeringCells</w:t>
            </w:r>
            <w:proofErr w:type="spellEnd"/>
            <w:r>
              <w:t xml:space="preserve"> or not)</w:t>
            </w:r>
          </w:p>
        </w:tc>
      </w:tr>
      <w:tr w:rsidR="00D25EB5" w14:paraId="7DA0832B" w14:textId="77777777">
        <w:tc>
          <w:tcPr>
            <w:tcW w:w="1525" w:type="dxa"/>
          </w:tcPr>
          <w:p w14:paraId="3224C489" w14:textId="77777777" w:rsidR="00D25EB5" w:rsidRDefault="002268ED">
            <w:r>
              <w:t>R2-2303255, Lenovo</w:t>
            </w:r>
          </w:p>
        </w:tc>
        <w:tc>
          <w:tcPr>
            <w:tcW w:w="7825" w:type="dxa"/>
          </w:tcPr>
          <w:p w14:paraId="47948E1E" w14:textId="77777777" w:rsidR="00D25EB5" w:rsidRDefault="002268ED">
            <w:pPr>
              <w:spacing w:beforeLines="50" w:before="120" w:afterLines="50" w:after="120"/>
              <w:rPr>
                <w:rFonts w:cs="Calibri"/>
              </w:rPr>
            </w:pPr>
            <w:r>
              <w:rPr>
                <w:rFonts w:cs="Calibri" w:hint="eastAsia"/>
              </w:rPr>
              <w:t>P</w:t>
            </w:r>
            <w:r>
              <w:rPr>
                <w:rFonts w:cs="Calibri"/>
              </w:rPr>
              <w:t>roposal 1: Following parameters can be configured per height</w:t>
            </w:r>
          </w:p>
          <w:p w14:paraId="291CE047" w14:textId="77777777" w:rsidR="00D25EB5" w:rsidRDefault="002268ED">
            <w:pPr>
              <w:widowControl w:val="0"/>
              <w:numPr>
                <w:ilvl w:val="0"/>
                <w:numId w:val="10"/>
              </w:numPr>
              <w:overflowPunct/>
              <w:autoSpaceDE/>
              <w:autoSpaceDN/>
              <w:adjustRightInd/>
              <w:spacing w:after="0" w:line="240" w:lineRule="auto"/>
              <w:jc w:val="left"/>
              <w:textAlignment w:val="auto"/>
              <w:rPr>
                <w:rFonts w:cs="Calibri"/>
                <w:i/>
                <w:iCs/>
              </w:rPr>
            </w:pPr>
            <w:proofErr w:type="spellStart"/>
            <w:r>
              <w:rPr>
                <w:rFonts w:cs="Calibri"/>
                <w:i/>
                <w:iCs/>
              </w:rPr>
              <w:t>MeasObject</w:t>
            </w:r>
            <w:proofErr w:type="spellEnd"/>
          </w:p>
          <w:p w14:paraId="53D4D34A" w14:textId="77777777" w:rsidR="00D25EB5" w:rsidRDefault="002268ED">
            <w:pPr>
              <w:pStyle w:val="af1"/>
              <w:numPr>
                <w:ilvl w:val="1"/>
                <w:numId w:val="10"/>
              </w:numPr>
              <w:spacing w:after="0" w:line="240" w:lineRule="auto"/>
              <w:jc w:val="left"/>
              <w:rPr>
                <w:rFonts w:ascii="Calibri" w:hAnsi="Calibri" w:cs="Calibri"/>
                <w:lang w:val="en-US" w:eastAsia="zh-CN"/>
              </w:rPr>
            </w:pPr>
            <w:r>
              <w:rPr>
                <w:rFonts w:ascii="Calibri" w:hAnsi="Calibri" w:cs="Calibri"/>
                <w:lang w:val="en-US" w:eastAsia="zh-CN"/>
              </w:rPr>
              <w:t>Consolidation threshold</w:t>
            </w:r>
          </w:p>
          <w:p w14:paraId="26BAB35F" w14:textId="77777777" w:rsidR="00D25EB5" w:rsidRDefault="002268ED">
            <w:pPr>
              <w:pStyle w:val="af1"/>
              <w:numPr>
                <w:ilvl w:val="1"/>
                <w:numId w:val="10"/>
              </w:numPr>
              <w:spacing w:after="0" w:line="240" w:lineRule="auto"/>
              <w:jc w:val="left"/>
              <w:rPr>
                <w:rFonts w:ascii="Calibri" w:hAnsi="Calibri" w:cs="Calibri"/>
                <w:lang w:val="en-US" w:eastAsia="zh-CN"/>
              </w:rPr>
            </w:pPr>
            <w:r>
              <w:rPr>
                <w:rFonts w:ascii="Calibri" w:hAnsi="Calibri" w:cs="Calibri"/>
                <w:lang w:val="en-US" w:eastAsia="zh-CN"/>
              </w:rPr>
              <w:t>Max number of beam to average</w:t>
            </w:r>
          </w:p>
          <w:p w14:paraId="63801628" w14:textId="77777777" w:rsidR="00D25EB5" w:rsidRDefault="002268ED">
            <w:pPr>
              <w:widowControl w:val="0"/>
              <w:numPr>
                <w:ilvl w:val="0"/>
                <w:numId w:val="10"/>
              </w:numPr>
              <w:overflowPunct/>
              <w:autoSpaceDE/>
              <w:autoSpaceDN/>
              <w:adjustRightInd/>
              <w:spacing w:after="0" w:line="240" w:lineRule="auto"/>
              <w:jc w:val="left"/>
              <w:textAlignment w:val="auto"/>
              <w:rPr>
                <w:rFonts w:cs="Calibri"/>
                <w:i/>
                <w:iCs/>
              </w:rPr>
            </w:pPr>
            <w:proofErr w:type="spellStart"/>
            <w:r>
              <w:rPr>
                <w:rFonts w:cs="Calibri"/>
                <w:i/>
                <w:iCs/>
              </w:rPr>
              <w:t>ReportConfig</w:t>
            </w:r>
            <w:proofErr w:type="spellEnd"/>
          </w:p>
          <w:p w14:paraId="43DEE3C8" w14:textId="77777777" w:rsidR="00D25EB5" w:rsidRDefault="002268ED">
            <w:pPr>
              <w:pStyle w:val="af1"/>
              <w:numPr>
                <w:ilvl w:val="1"/>
                <w:numId w:val="10"/>
              </w:numPr>
              <w:spacing w:after="0" w:line="240" w:lineRule="auto"/>
              <w:jc w:val="left"/>
              <w:rPr>
                <w:rFonts w:ascii="Calibri" w:hAnsi="Calibri" w:cs="Calibri"/>
                <w:lang w:val="en-US" w:eastAsia="zh-CN"/>
              </w:rPr>
            </w:pPr>
            <w:r>
              <w:rPr>
                <w:rFonts w:ascii="Calibri" w:hAnsi="Calibri" w:cs="Calibri"/>
                <w:lang w:val="en-US" w:eastAsia="zh-CN"/>
              </w:rPr>
              <w:t>Threshold of event</w:t>
            </w:r>
          </w:p>
          <w:p w14:paraId="58D55508" w14:textId="77777777" w:rsidR="00D25EB5" w:rsidRDefault="002268ED">
            <w:pPr>
              <w:pStyle w:val="af1"/>
              <w:numPr>
                <w:ilvl w:val="1"/>
                <w:numId w:val="10"/>
              </w:numPr>
              <w:spacing w:after="0" w:line="240" w:lineRule="auto"/>
              <w:jc w:val="left"/>
              <w:rPr>
                <w:rFonts w:ascii="Calibri" w:hAnsi="Calibri" w:cs="Calibri"/>
                <w:i/>
                <w:iCs/>
                <w:lang w:val="en-US" w:eastAsia="zh-CN"/>
              </w:rPr>
            </w:pPr>
            <w:proofErr w:type="spellStart"/>
            <w:r>
              <w:rPr>
                <w:rFonts w:ascii="Calibri" w:hAnsi="Calibri" w:cs="Calibri"/>
                <w:i/>
                <w:iCs/>
                <w:lang w:val="en-US" w:eastAsia="zh-CN"/>
              </w:rPr>
              <w:t>timeToTrigger</w:t>
            </w:r>
            <w:proofErr w:type="spellEnd"/>
            <w:r>
              <w:rPr>
                <w:rFonts w:ascii="Calibri" w:hAnsi="Calibri" w:cs="Calibri"/>
                <w:i/>
                <w:iCs/>
                <w:lang w:val="en-US" w:eastAsia="zh-CN"/>
              </w:rPr>
              <w:t xml:space="preserve"> </w:t>
            </w:r>
          </w:p>
          <w:p w14:paraId="0B2C0AE5" w14:textId="77777777" w:rsidR="00D25EB5" w:rsidRDefault="002268ED">
            <w:pPr>
              <w:pStyle w:val="af1"/>
              <w:numPr>
                <w:ilvl w:val="1"/>
                <w:numId w:val="10"/>
              </w:numPr>
              <w:spacing w:after="0" w:line="240" w:lineRule="auto"/>
              <w:jc w:val="left"/>
              <w:rPr>
                <w:rFonts w:ascii="Calibri" w:hAnsi="Calibri" w:cs="Calibri"/>
                <w:i/>
                <w:iCs/>
                <w:lang w:val="en-US" w:eastAsia="zh-CN"/>
              </w:rPr>
            </w:pPr>
            <w:proofErr w:type="spellStart"/>
            <w:r>
              <w:rPr>
                <w:rFonts w:ascii="Calibri" w:hAnsi="Calibri" w:cs="Calibri"/>
                <w:i/>
                <w:iCs/>
                <w:lang w:val="en-US" w:eastAsia="zh-CN"/>
              </w:rPr>
              <w:t>reportAmount</w:t>
            </w:r>
            <w:proofErr w:type="spellEnd"/>
          </w:p>
          <w:p w14:paraId="33AAB7C0" w14:textId="77777777" w:rsidR="00D25EB5" w:rsidRDefault="00D25EB5"/>
        </w:tc>
        <w:tc>
          <w:tcPr>
            <w:tcW w:w="2346" w:type="dxa"/>
          </w:tcPr>
          <w:p w14:paraId="3758224F" w14:textId="77777777" w:rsidR="00D25EB5" w:rsidRDefault="002268ED">
            <w:pPr>
              <w:spacing w:beforeLines="50" w:before="120" w:afterLines="50" w:after="120"/>
              <w:rPr>
                <w:rFonts w:cs="Calibri"/>
              </w:rPr>
            </w:pPr>
            <w:r>
              <w:rPr>
                <w:rFonts w:cs="Calibri"/>
              </w:rPr>
              <w:lastRenderedPageBreak/>
              <w:t>Yes except Consolidation threshold</w:t>
            </w:r>
          </w:p>
          <w:p w14:paraId="4B28F735" w14:textId="77777777" w:rsidR="00D25EB5" w:rsidRDefault="00D25EB5">
            <w:pPr>
              <w:spacing w:beforeLines="50" w:before="120" w:afterLines="50" w:after="120"/>
              <w:rPr>
                <w:rFonts w:cs="Calibri"/>
              </w:rPr>
            </w:pPr>
          </w:p>
        </w:tc>
      </w:tr>
      <w:tr w:rsidR="00D25EB5" w14:paraId="411B0ACB" w14:textId="77777777">
        <w:tc>
          <w:tcPr>
            <w:tcW w:w="1525" w:type="dxa"/>
          </w:tcPr>
          <w:p w14:paraId="11D4FD70" w14:textId="77777777" w:rsidR="00D25EB5" w:rsidRDefault="002268ED">
            <w:r>
              <w:lastRenderedPageBreak/>
              <w:t>R2-2303431, ZTE</w:t>
            </w:r>
          </w:p>
        </w:tc>
        <w:tc>
          <w:tcPr>
            <w:tcW w:w="7825" w:type="dxa"/>
          </w:tcPr>
          <w:p w14:paraId="330B6C0F" w14:textId="77777777" w:rsidR="00D25EB5" w:rsidRDefault="002268ED">
            <w:pPr>
              <w:spacing w:beforeLines="50" w:before="120" w:afterLines="50" w:after="120"/>
              <w:rPr>
                <w:rFonts w:cs="Calibri"/>
              </w:rPr>
            </w:pPr>
            <w:r>
              <w:rPr>
                <w:rFonts w:cs="Calibri"/>
              </w:rPr>
              <w:t>Proposal 2: RAN2 to introduce height-dependent RS/beam configuration for NR UAV, e.g. multiple sets of SSB-</w:t>
            </w:r>
            <w:proofErr w:type="spellStart"/>
            <w:r>
              <w:rPr>
                <w:rFonts w:cs="Calibri"/>
              </w:rPr>
              <w:t>ToMeasure</w:t>
            </w:r>
            <w:proofErr w:type="spellEnd"/>
            <w:r>
              <w:rPr>
                <w:rFonts w:cs="Calibri"/>
              </w:rPr>
              <w:t xml:space="preserve"> associated with different height region.</w:t>
            </w:r>
          </w:p>
        </w:tc>
        <w:tc>
          <w:tcPr>
            <w:tcW w:w="2346" w:type="dxa"/>
          </w:tcPr>
          <w:p w14:paraId="583D4208" w14:textId="77777777" w:rsidR="00D25EB5" w:rsidRDefault="002268ED">
            <w:pPr>
              <w:spacing w:beforeLines="50" w:before="120" w:afterLines="50" w:after="120"/>
              <w:rPr>
                <w:rFonts w:cs="Calibri"/>
              </w:rPr>
            </w:pPr>
            <w:r>
              <w:rPr>
                <w:rFonts w:cs="Calibri"/>
              </w:rPr>
              <w:t>Yes</w:t>
            </w:r>
          </w:p>
        </w:tc>
      </w:tr>
      <w:tr w:rsidR="00D25EB5" w14:paraId="2C6917B5" w14:textId="77777777">
        <w:tc>
          <w:tcPr>
            <w:tcW w:w="1525" w:type="dxa"/>
          </w:tcPr>
          <w:p w14:paraId="4579D813" w14:textId="77777777" w:rsidR="00D25EB5" w:rsidRDefault="002268ED">
            <w:r>
              <w:t>R2-2303805, NTT DCM</w:t>
            </w:r>
          </w:p>
        </w:tc>
        <w:tc>
          <w:tcPr>
            <w:tcW w:w="7825" w:type="dxa"/>
          </w:tcPr>
          <w:p w14:paraId="6E6331EF" w14:textId="77777777" w:rsidR="00D25EB5" w:rsidRDefault="002268ED">
            <w:pPr>
              <w:spacing w:beforeLines="50" w:before="120" w:afterLines="50" w:after="120"/>
              <w:rPr>
                <w:rFonts w:cs="Calibri"/>
              </w:rPr>
            </w:pPr>
            <w:r>
              <w:rPr>
                <w:rFonts w:cs="Calibri"/>
              </w:rPr>
              <w:t>Proposal3: Introduce height dependent beam configuration (e.g. SSB-</w:t>
            </w:r>
            <w:proofErr w:type="spellStart"/>
            <w:r>
              <w:rPr>
                <w:rFonts w:cs="Calibri"/>
              </w:rPr>
              <w:t>ToMeasure</w:t>
            </w:r>
            <w:proofErr w:type="spellEnd"/>
            <w:r>
              <w:rPr>
                <w:rFonts w:cs="Calibri"/>
              </w:rPr>
              <w:t>) to avoid flying UE to catch beams from faraway cells.</w:t>
            </w:r>
          </w:p>
        </w:tc>
        <w:tc>
          <w:tcPr>
            <w:tcW w:w="2346" w:type="dxa"/>
          </w:tcPr>
          <w:p w14:paraId="6E7F8047" w14:textId="77777777" w:rsidR="00D25EB5" w:rsidRDefault="002268ED">
            <w:pPr>
              <w:spacing w:beforeLines="50" w:before="120" w:afterLines="50" w:after="120"/>
              <w:rPr>
                <w:rFonts w:cs="Calibri"/>
              </w:rPr>
            </w:pPr>
            <w:r>
              <w:rPr>
                <w:rFonts w:cs="Calibri"/>
              </w:rPr>
              <w:t>Yes</w:t>
            </w:r>
          </w:p>
        </w:tc>
      </w:tr>
      <w:tr w:rsidR="00D25EB5" w14:paraId="5B48A291" w14:textId="77777777">
        <w:tc>
          <w:tcPr>
            <w:tcW w:w="1525" w:type="dxa"/>
          </w:tcPr>
          <w:p w14:paraId="56BF5498" w14:textId="77777777" w:rsidR="00D25EB5" w:rsidRDefault="002268ED">
            <w:r>
              <w:t>R2-2303808, Huawei</w:t>
            </w:r>
          </w:p>
        </w:tc>
        <w:tc>
          <w:tcPr>
            <w:tcW w:w="7825" w:type="dxa"/>
          </w:tcPr>
          <w:p w14:paraId="051D1CE5" w14:textId="77777777" w:rsidR="00D25EB5" w:rsidRDefault="002268ED">
            <w:pPr>
              <w:spacing w:beforeLines="50" w:before="120" w:afterLines="50" w:after="120"/>
              <w:rPr>
                <w:rFonts w:cs="Calibri"/>
              </w:rPr>
            </w:pPr>
            <w:r>
              <w:rPr>
                <w:rFonts w:cs="Calibri"/>
              </w:rPr>
              <w:t xml:space="preserve">Proposal 3: The TTT and the </w:t>
            </w:r>
            <w:proofErr w:type="spellStart"/>
            <w:r>
              <w:rPr>
                <w:rFonts w:cs="Calibri"/>
              </w:rPr>
              <w:t>NumberOfTriggeringCells</w:t>
            </w:r>
            <w:proofErr w:type="spellEnd"/>
            <w:r>
              <w:rPr>
                <w:rFonts w:cs="Calibri"/>
              </w:rPr>
              <w:t xml:space="preserve"> can be height-dependent, and they are adjusted based on </w:t>
            </w:r>
            <w:proofErr w:type="spellStart"/>
            <w:r>
              <w:rPr>
                <w:rFonts w:cs="Calibri"/>
              </w:rPr>
              <w:t>HeightStateScalFactor</w:t>
            </w:r>
            <w:proofErr w:type="spellEnd"/>
            <w:r>
              <w:rPr>
                <w:rFonts w:cs="Calibri"/>
              </w:rPr>
              <w:t>.</w:t>
            </w:r>
          </w:p>
        </w:tc>
        <w:tc>
          <w:tcPr>
            <w:tcW w:w="2346" w:type="dxa"/>
          </w:tcPr>
          <w:p w14:paraId="48EA3038" w14:textId="77777777" w:rsidR="00D25EB5" w:rsidRDefault="002268ED">
            <w:pPr>
              <w:spacing w:beforeLines="50" w:before="120" w:afterLines="50" w:after="120"/>
              <w:rPr>
                <w:rFonts w:cs="Calibri"/>
              </w:rPr>
            </w:pPr>
            <w:r>
              <w:rPr>
                <w:rFonts w:cs="Calibri"/>
              </w:rPr>
              <w:t>Yes</w:t>
            </w:r>
          </w:p>
        </w:tc>
      </w:tr>
      <w:tr w:rsidR="00D25EB5" w14:paraId="26BD05E0" w14:textId="77777777">
        <w:tc>
          <w:tcPr>
            <w:tcW w:w="1525" w:type="dxa"/>
          </w:tcPr>
          <w:p w14:paraId="0C9186CC" w14:textId="77777777" w:rsidR="00D25EB5" w:rsidRDefault="002268ED">
            <w:r>
              <w:t>R2-2303846, Samsung</w:t>
            </w:r>
          </w:p>
        </w:tc>
        <w:tc>
          <w:tcPr>
            <w:tcW w:w="7825" w:type="dxa"/>
          </w:tcPr>
          <w:p w14:paraId="45ECE5B9" w14:textId="77777777" w:rsidR="00D25EB5" w:rsidRDefault="002268ED">
            <w:pPr>
              <w:spacing w:beforeLines="50" w:before="120" w:afterLines="50" w:after="120"/>
              <w:rPr>
                <w:rFonts w:cs="Calibri"/>
              </w:rPr>
            </w:pPr>
            <w:r>
              <w:rPr>
                <w:rFonts w:cs="Calibri"/>
              </w:rPr>
              <w:t xml:space="preserve">Proposal 4: RAN2 to discuss whether network can control inclusion of all or subset of </w:t>
            </w:r>
            <w:proofErr w:type="spellStart"/>
            <w:r>
              <w:rPr>
                <w:rFonts w:cs="Calibri"/>
              </w:rPr>
              <w:t>measResultServMOs</w:t>
            </w:r>
            <w:proofErr w:type="spellEnd"/>
            <w:r>
              <w:rPr>
                <w:rFonts w:cs="Calibri"/>
              </w:rPr>
              <w:t xml:space="preserve"> in the measurement report when event H1 or event H2 triggers. FFS on network configuration details.</w:t>
            </w:r>
          </w:p>
        </w:tc>
        <w:tc>
          <w:tcPr>
            <w:tcW w:w="2346" w:type="dxa"/>
          </w:tcPr>
          <w:p w14:paraId="2C35CB17" w14:textId="77777777" w:rsidR="00D25EB5" w:rsidRDefault="002268ED">
            <w:pPr>
              <w:spacing w:beforeLines="50" w:before="120" w:afterLines="50" w:after="120"/>
              <w:rPr>
                <w:rFonts w:cs="Calibri"/>
              </w:rPr>
            </w:pPr>
            <w:r>
              <w:rPr>
                <w:rFonts w:cs="Calibri"/>
              </w:rPr>
              <w:t>No</w:t>
            </w:r>
          </w:p>
        </w:tc>
      </w:tr>
      <w:tr w:rsidR="00D25EB5" w14:paraId="139A752A" w14:textId="77777777">
        <w:tc>
          <w:tcPr>
            <w:tcW w:w="1525" w:type="dxa"/>
          </w:tcPr>
          <w:p w14:paraId="3C973805" w14:textId="77777777" w:rsidR="00D25EB5" w:rsidRDefault="002268ED">
            <w:r>
              <w:t>R2-2304176, LG</w:t>
            </w:r>
          </w:p>
        </w:tc>
        <w:tc>
          <w:tcPr>
            <w:tcW w:w="7825" w:type="dxa"/>
          </w:tcPr>
          <w:p w14:paraId="104CE2E6" w14:textId="77777777" w:rsidR="00D25EB5" w:rsidRDefault="002268ED">
            <w:pPr>
              <w:spacing w:beforeLines="50" w:before="120" w:afterLines="50" w:after="120"/>
              <w:rPr>
                <w:rFonts w:cs="Calibri"/>
              </w:rPr>
            </w:pPr>
            <w:r>
              <w:rPr>
                <w:rFonts w:cs="Calibri"/>
              </w:rPr>
              <w:t>Proposal 3. To introduce Height-dependent parameters:</w:t>
            </w:r>
          </w:p>
          <w:p w14:paraId="70A9452D" w14:textId="77777777" w:rsidR="00D25EB5" w:rsidRDefault="002268ED">
            <w:pPr>
              <w:spacing w:beforeLines="50" w:before="120" w:afterLines="50" w:after="120"/>
              <w:rPr>
                <w:rFonts w:cs="Calibri"/>
              </w:rPr>
            </w:pPr>
            <w:r>
              <w:rPr>
                <w:rFonts w:cs="Calibri"/>
              </w:rPr>
              <w:t>-</w:t>
            </w:r>
            <w:r>
              <w:rPr>
                <w:rFonts w:cs="Calibri"/>
              </w:rPr>
              <w:tab/>
              <w:t>Beam measurement RSs are selected in accordance with height</w:t>
            </w:r>
          </w:p>
          <w:p w14:paraId="28CFD552" w14:textId="77777777" w:rsidR="00D25EB5" w:rsidRDefault="002268ED">
            <w:pPr>
              <w:spacing w:beforeLines="50" w:before="120" w:afterLines="50" w:after="120"/>
              <w:rPr>
                <w:rFonts w:cs="Calibri"/>
              </w:rPr>
            </w:pPr>
            <w:r>
              <w:rPr>
                <w:rFonts w:cs="Calibri"/>
              </w:rPr>
              <w:t>-</w:t>
            </w:r>
            <w:r>
              <w:rPr>
                <w:rFonts w:cs="Calibri"/>
              </w:rPr>
              <w:tab/>
              <w:t>Allowed/Excluded cell list is selected in accordance with height</w:t>
            </w:r>
          </w:p>
        </w:tc>
        <w:tc>
          <w:tcPr>
            <w:tcW w:w="2346" w:type="dxa"/>
          </w:tcPr>
          <w:p w14:paraId="48377BF0" w14:textId="77777777" w:rsidR="00D25EB5" w:rsidRDefault="002268ED">
            <w:pPr>
              <w:spacing w:beforeLines="50" w:before="120" w:afterLines="50" w:after="120"/>
              <w:rPr>
                <w:rFonts w:cs="Calibri"/>
              </w:rPr>
            </w:pPr>
            <w:r>
              <w:rPr>
                <w:rFonts w:cs="Calibri"/>
              </w:rPr>
              <w:t>Yes</w:t>
            </w:r>
          </w:p>
        </w:tc>
      </w:tr>
    </w:tbl>
    <w:p w14:paraId="278D90F8" w14:textId="77777777" w:rsidR="00D25EB5" w:rsidRDefault="00D25EB5"/>
    <w:p w14:paraId="7CFF4338" w14:textId="77777777" w:rsidR="00D25EB5" w:rsidRDefault="002268ED">
      <w:r>
        <w:t>As can be seen from the table, a few proposals are new compared to the email discussion report. Based on these contributions and stated support therein, the summary can be updated as follows (NOTE that previously indicated support is not removed since companies were not required to submit contributions for the items already covered in email discussions):</w:t>
      </w:r>
    </w:p>
    <w:p w14:paraId="67C2C655" w14:textId="77777777" w:rsidR="00D25EB5" w:rsidRDefault="002268ED">
      <w:pPr>
        <w:pStyle w:val="af1"/>
        <w:numPr>
          <w:ilvl w:val="0"/>
          <w:numId w:val="9"/>
        </w:numPr>
      </w:pPr>
      <w:r>
        <w:t>Measurement Object configuration related parameters</w:t>
      </w:r>
    </w:p>
    <w:p w14:paraId="363FA8FC" w14:textId="77777777" w:rsidR="00D25EB5" w:rsidRDefault="002268ED">
      <w:pPr>
        <w:pStyle w:val="af1"/>
        <w:numPr>
          <w:ilvl w:val="1"/>
          <w:numId w:val="9"/>
        </w:numPr>
      </w:pPr>
      <w:r>
        <w:t>SSB-</w:t>
      </w:r>
      <w:proofErr w:type="spellStart"/>
      <w:r>
        <w:t>ToMeasure</w:t>
      </w:r>
      <w:proofErr w:type="spellEnd"/>
      <w:r>
        <w:t>: ZTE, LG, NEC, QC, DCM</w:t>
      </w:r>
    </w:p>
    <w:p w14:paraId="434299EC" w14:textId="77777777" w:rsidR="00D25EB5" w:rsidRDefault="002268ED">
      <w:pPr>
        <w:pStyle w:val="af1"/>
        <w:numPr>
          <w:ilvl w:val="1"/>
          <w:numId w:val="9"/>
        </w:numPr>
      </w:pPr>
      <w:r>
        <w:rPr>
          <w:rFonts w:eastAsia="Malgun Gothic"/>
          <w:lang w:eastAsia="ko-KR"/>
        </w:rPr>
        <w:t>allowed/excluded cells: LG, NEC, vivo</w:t>
      </w:r>
      <w:del w:id="8" w:author="QC (Umesh)" w:date="2023-04-20T18:03:00Z">
        <w:r>
          <w:rPr>
            <w:rFonts w:eastAsia="Malgun Gothic"/>
            <w:color w:val="FF0000"/>
            <w:lang w:eastAsia="ko-KR"/>
          </w:rPr>
          <w:delText>, Nokia</w:delText>
        </w:r>
      </w:del>
    </w:p>
    <w:p w14:paraId="6D17CC6C" w14:textId="77777777" w:rsidR="00D25EB5" w:rsidRDefault="002268ED">
      <w:pPr>
        <w:pStyle w:val="af1"/>
        <w:numPr>
          <w:ilvl w:val="1"/>
          <w:numId w:val="9"/>
        </w:numPr>
        <w:rPr>
          <w:color w:val="D9D9D9" w:themeColor="background1" w:themeShade="D9"/>
        </w:rPr>
      </w:pPr>
      <w:r>
        <w:rPr>
          <w:color w:val="D9D9D9" w:themeColor="background1" w:themeShade="D9"/>
        </w:rPr>
        <w:t>CSI-RS: LG</w:t>
      </w:r>
    </w:p>
    <w:p w14:paraId="450A3555" w14:textId="77777777" w:rsidR="00D25EB5" w:rsidRDefault="002268ED">
      <w:pPr>
        <w:pStyle w:val="af1"/>
        <w:numPr>
          <w:ilvl w:val="1"/>
          <w:numId w:val="9"/>
        </w:numPr>
        <w:rPr>
          <w:color w:val="D9D9D9" w:themeColor="background1" w:themeShade="D9"/>
        </w:rPr>
      </w:pPr>
      <w:r>
        <w:rPr>
          <w:rFonts w:eastAsia="Malgun Gothic"/>
          <w:color w:val="D9D9D9" w:themeColor="background1" w:themeShade="D9"/>
          <w:lang w:eastAsia="ko-KR"/>
        </w:rPr>
        <w:t>max number of beams to average: Lenovo</w:t>
      </w:r>
    </w:p>
    <w:p w14:paraId="33ACDF83" w14:textId="77777777" w:rsidR="00D25EB5" w:rsidRDefault="002268ED">
      <w:pPr>
        <w:pStyle w:val="af1"/>
        <w:numPr>
          <w:ilvl w:val="1"/>
          <w:numId w:val="9"/>
        </w:numPr>
        <w:rPr>
          <w:color w:val="F4B083" w:themeColor="accent2" w:themeTint="99"/>
        </w:rPr>
      </w:pPr>
      <w:r>
        <w:rPr>
          <w:rFonts w:eastAsia="Malgun Gothic"/>
          <w:color w:val="F4B083" w:themeColor="accent2" w:themeTint="99"/>
          <w:lang w:eastAsia="ko-KR"/>
        </w:rPr>
        <w:t>Consolidation threshold: Lenovo</w:t>
      </w:r>
    </w:p>
    <w:p w14:paraId="0A077212" w14:textId="77777777" w:rsidR="00D25EB5" w:rsidRDefault="002268ED">
      <w:pPr>
        <w:pStyle w:val="af1"/>
        <w:numPr>
          <w:ilvl w:val="0"/>
          <w:numId w:val="9"/>
        </w:numPr>
      </w:pPr>
      <w:r>
        <w:t>Measurement Reporting configuration related parameters</w:t>
      </w:r>
    </w:p>
    <w:p w14:paraId="5AAFC8F8" w14:textId="77777777" w:rsidR="00D25EB5" w:rsidRDefault="002268ED">
      <w:pPr>
        <w:pStyle w:val="af1"/>
        <w:numPr>
          <w:ilvl w:val="1"/>
          <w:numId w:val="9"/>
        </w:numPr>
      </w:pPr>
      <w:r>
        <w:t>Event A4/</w:t>
      </w:r>
      <w:proofErr w:type="spellStart"/>
      <w:r>
        <w:t>Ax</w:t>
      </w:r>
      <w:proofErr w:type="spellEnd"/>
      <w:r>
        <w:t xml:space="preserve"> threshold: NEC, Nokia, Samsung, DCM, vivo, Lenovo</w:t>
      </w:r>
    </w:p>
    <w:p w14:paraId="24BDC749" w14:textId="77777777" w:rsidR="00D25EB5" w:rsidRDefault="002268ED">
      <w:pPr>
        <w:pStyle w:val="af1"/>
        <w:numPr>
          <w:ilvl w:val="1"/>
          <w:numId w:val="9"/>
        </w:numPr>
      </w:pPr>
      <w:r>
        <w:t>TTT: HW, CATT, Samsung, Lenovo</w:t>
      </w:r>
    </w:p>
    <w:p w14:paraId="1F92F24B" w14:textId="77777777" w:rsidR="00D25EB5" w:rsidRDefault="002268ED">
      <w:pPr>
        <w:pStyle w:val="af1"/>
        <w:numPr>
          <w:ilvl w:val="1"/>
          <w:numId w:val="9"/>
        </w:numPr>
      </w:pPr>
      <w:proofErr w:type="spellStart"/>
      <w:r>
        <w:t>NumberOfTriggeringCells</w:t>
      </w:r>
      <w:proofErr w:type="spellEnd"/>
      <w:r>
        <w:t xml:space="preserve">: NEC, HW, vivo, </w:t>
      </w:r>
      <w:r>
        <w:rPr>
          <w:color w:val="FF0000"/>
        </w:rPr>
        <w:t>Nokia</w:t>
      </w:r>
    </w:p>
    <w:p w14:paraId="6365F89E" w14:textId="77777777" w:rsidR="00D25EB5" w:rsidRDefault="002268ED">
      <w:pPr>
        <w:pStyle w:val="af1"/>
        <w:numPr>
          <w:ilvl w:val="1"/>
          <w:numId w:val="9"/>
        </w:numPr>
        <w:rPr>
          <w:rFonts w:eastAsia="Malgun Gothic"/>
          <w:color w:val="808080" w:themeColor="background1" w:themeShade="80"/>
          <w:lang w:eastAsia="ko-KR"/>
        </w:rPr>
      </w:pPr>
      <w:proofErr w:type="spellStart"/>
      <w:r>
        <w:rPr>
          <w:rFonts w:eastAsia="Malgun Gothic"/>
          <w:color w:val="808080" w:themeColor="background1" w:themeShade="80"/>
          <w:lang w:eastAsia="ko-KR"/>
        </w:rPr>
        <w:t>reportAmount</w:t>
      </w:r>
      <w:proofErr w:type="spellEnd"/>
      <w:r>
        <w:rPr>
          <w:rFonts w:eastAsia="Malgun Gothic"/>
          <w:color w:val="808080" w:themeColor="background1" w:themeShade="80"/>
          <w:lang w:eastAsia="ko-KR"/>
        </w:rPr>
        <w:t>: E//, Samsung, Lenovo</w:t>
      </w:r>
    </w:p>
    <w:p w14:paraId="59FFA947" w14:textId="77777777" w:rsidR="00D25EB5" w:rsidRDefault="002268ED">
      <w:pPr>
        <w:pStyle w:val="af1"/>
        <w:numPr>
          <w:ilvl w:val="1"/>
          <w:numId w:val="9"/>
        </w:numPr>
        <w:rPr>
          <w:color w:val="D9D9D9" w:themeColor="background1" w:themeShade="D9"/>
        </w:rPr>
      </w:pPr>
      <w:proofErr w:type="spellStart"/>
      <w:r>
        <w:rPr>
          <w:color w:val="D9D9D9" w:themeColor="background1" w:themeShade="D9"/>
        </w:rPr>
        <w:t>reportInterval</w:t>
      </w:r>
      <w:proofErr w:type="spellEnd"/>
      <w:r>
        <w:rPr>
          <w:color w:val="D9D9D9" w:themeColor="background1" w:themeShade="D9"/>
        </w:rPr>
        <w:t>: E//, Samsung</w:t>
      </w:r>
    </w:p>
    <w:p w14:paraId="400DE781" w14:textId="77777777" w:rsidR="00D25EB5" w:rsidRDefault="002268ED">
      <w:pPr>
        <w:pStyle w:val="af1"/>
        <w:numPr>
          <w:ilvl w:val="1"/>
          <w:numId w:val="9"/>
        </w:numPr>
        <w:rPr>
          <w:color w:val="D9D9D9" w:themeColor="background1" w:themeShade="D9"/>
        </w:rPr>
      </w:pPr>
      <w:r>
        <w:rPr>
          <w:color w:val="D9D9D9" w:themeColor="background1" w:themeShade="D9"/>
        </w:rPr>
        <w:t>Max number of non-serving cells to be included: E//</w:t>
      </w:r>
    </w:p>
    <w:p w14:paraId="70770A1D" w14:textId="77777777" w:rsidR="00D25EB5" w:rsidRDefault="002268ED">
      <w:pPr>
        <w:pStyle w:val="af1"/>
        <w:numPr>
          <w:ilvl w:val="1"/>
          <w:numId w:val="9"/>
        </w:numPr>
        <w:rPr>
          <w:color w:val="D9D9D9" w:themeColor="background1" w:themeShade="D9"/>
        </w:rPr>
      </w:pPr>
      <w:r>
        <w:rPr>
          <w:color w:val="D9D9D9" w:themeColor="background1" w:themeShade="D9"/>
        </w:rPr>
        <w:t>Height state scale factors: HW</w:t>
      </w:r>
    </w:p>
    <w:p w14:paraId="21CBFAF7" w14:textId="77777777" w:rsidR="00D25EB5" w:rsidRDefault="002268ED">
      <w:pPr>
        <w:pStyle w:val="af1"/>
        <w:numPr>
          <w:ilvl w:val="1"/>
          <w:numId w:val="9"/>
        </w:numPr>
        <w:rPr>
          <w:rFonts w:eastAsia="Malgun Gothic"/>
          <w:color w:val="F4B083" w:themeColor="accent2" w:themeTint="99"/>
          <w:lang w:eastAsia="ko-KR"/>
        </w:rPr>
      </w:pPr>
      <w:r>
        <w:rPr>
          <w:rFonts w:eastAsia="Malgun Gothic"/>
          <w:color w:val="F4B083" w:themeColor="accent2" w:themeTint="99"/>
          <w:lang w:eastAsia="ko-KR"/>
        </w:rPr>
        <w:t xml:space="preserve">Subset of </w:t>
      </w:r>
      <w:proofErr w:type="spellStart"/>
      <w:r>
        <w:rPr>
          <w:rFonts w:eastAsia="Malgun Gothic"/>
          <w:color w:val="F4B083" w:themeColor="accent2" w:themeTint="99"/>
          <w:lang w:eastAsia="ko-KR"/>
        </w:rPr>
        <w:t>measResultServMOs</w:t>
      </w:r>
      <w:proofErr w:type="spellEnd"/>
      <w:r>
        <w:rPr>
          <w:rFonts w:eastAsia="Malgun Gothic"/>
          <w:color w:val="F4B083" w:themeColor="accent2" w:themeTint="99"/>
          <w:lang w:eastAsia="ko-KR"/>
        </w:rPr>
        <w:t>: Samsung</w:t>
      </w:r>
    </w:p>
    <w:p w14:paraId="29679618" w14:textId="77777777" w:rsidR="00D25EB5" w:rsidRDefault="00D25EB5"/>
    <w:p w14:paraId="05F5F1B0" w14:textId="77777777" w:rsidR="00D25EB5" w:rsidRDefault="002268ED">
      <w:pPr>
        <w:pStyle w:val="2"/>
      </w:pPr>
      <w:r>
        <w:lastRenderedPageBreak/>
        <w:t>Additional height-dependent parameters in MO configuration (Related to agreement#2)</w:t>
      </w:r>
    </w:p>
    <w:p w14:paraId="47458DAE" w14:textId="77777777" w:rsidR="00D25EB5" w:rsidRDefault="002268ED">
      <w:r>
        <w:t>RAN2 agreed that at least SSB-</w:t>
      </w:r>
      <w:proofErr w:type="spellStart"/>
      <w:r>
        <w:t>ToMeasure</w:t>
      </w:r>
      <w:proofErr w:type="spellEnd"/>
      <w:r>
        <w:t xml:space="preserve"> will have ability to be configured with height-dependent configuration. </w:t>
      </w:r>
    </w:p>
    <w:p w14:paraId="52593483" w14:textId="77777777" w:rsidR="00D25EB5" w:rsidRDefault="002268ED">
      <w:pPr>
        <w:pStyle w:val="Doc-text2"/>
        <w:pBdr>
          <w:top w:val="single" w:sz="4" w:space="1" w:color="auto"/>
          <w:left w:val="single" w:sz="4" w:space="4" w:color="auto"/>
          <w:bottom w:val="single" w:sz="4" w:space="1" w:color="auto"/>
          <w:right w:val="single" w:sz="4" w:space="4" w:color="auto"/>
        </w:pBdr>
        <w:spacing w:line="240" w:lineRule="auto"/>
        <w:ind w:left="1619" w:firstLine="0"/>
        <w:jc w:val="left"/>
        <w:rPr>
          <w:sz w:val="18"/>
          <w:szCs w:val="22"/>
        </w:rPr>
      </w:pPr>
      <w:r>
        <w:rPr>
          <w:sz w:val="18"/>
          <w:szCs w:val="22"/>
        </w:rPr>
        <w:t>2.  For MO configuration parameters: at least the following will have ability to be configured with height-dependent more-than-one configurations/values, each for a specific height region: SSB-</w:t>
      </w:r>
      <w:proofErr w:type="spellStart"/>
      <w:r>
        <w:rPr>
          <w:sz w:val="18"/>
          <w:szCs w:val="22"/>
        </w:rPr>
        <w:t>ToMeasure</w:t>
      </w:r>
      <w:proofErr w:type="spellEnd"/>
      <w:r>
        <w:rPr>
          <w:sz w:val="18"/>
          <w:szCs w:val="22"/>
        </w:rPr>
        <w:t xml:space="preserve">. Details on how to specify is FFS.    </w:t>
      </w:r>
      <w:proofErr w:type="gramStart"/>
      <w:r>
        <w:rPr>
          <w:sz w:val="18"/>
          <w:szCs w:val="22"/>
        </w:rPr>
        <w:t xml:space="preserve">FFS on UE </w:t>
      </w:r>
      <w:proofErr w:type="spellStart"/>
      <w:r>
        <w:rPr>
          <w:sz w:val="18"/>
          <w:szCs w:val="22"/>
        </w:rPr>
        <w:t>behavior</w:t>
      </w:r>
      <w:proofErr w:type="spellEnd"/>
      <w:r>
        <w:rPr>
          <w:sz w:val="18"/>
          <w:szCs w:val="22"/>
        </w:rPr>
        <w:t xml:space="preserve"> on L1 and L3 measurement.</w:t>
      </w:r>
      <w:proofErr w:type="gramEnd"/>
      <w:r>
        <w:rPr>
          <w:sz w:val="18"/>
          <w:szCs w:val="22"/>
        </w:rPr>
        <w:t xml:space="preserve">  </w:t>
      </w:r>
      <w:r>
        <w:rPr>
          <w:sz w:val="18"/>
          <w:szCs w:val="22"/>
          <w:highlight w:val="yellow"/>
        </w:rPr>
        <w:t>[</w:t>
      </w:r>
      <w:proofErr w:type="gramStart"/>
      <w:r>
        <w:rPr>
          <w:sz w:val="18"/>
          <w:szCs w:val="22"/>
          <w:highlight w:val="yellow"/>
        </w:rPr>
        <w:t>additional</w:t>
      </w:r>
      <w:proofErr w:type="gramEnd"/>
      <w:r>
        <w:rPr>
          <w:sz w:val="18"/>
          <w:szCs w:val="22"/>
          <w:highlight w:val="yellow"/>
        </w:rPr>
        <w:t xml:space="preserve"> parameters in MO configurations can be discussed in 306]</w:t>
      </w:r>
    </w:p>
    <w:p w14:paraId="4340596F" w14:textId="77777777" w:rsidR="00D25EB5" w:rsidRDefault="00D25EB5"/>
    <w:p w14:paraId="16B3DAFB" w14:textId="77777777" w:rsidR="00D25EB5" w:rsidRDefault="002268ED">
      <w:r>
        <w:t>Following question is to address the above highlighted text from agreement#2:</w:t>
      </w:r>
    </w:p>
    <w:p w14:paraId="0CE498FE" w14:textId="77777777" w:rsidR="00D25EB5" w:rsidRDefault="002268ED">
      <w:pPr>
        <w:rPr>
          <w:b/>
          <w:bCs/>
        </w:rPr>
      </w:pPr>
      <w:r>
        <w:rPr>
          <w:b/>
          <w:bCs/>
        </w:rPr>
        <w:t>Q1: For height-dependent MO configuration parameters, what other parameters (other than SSB-</w:t>
      </w:r>
      <w:proofErr w:type="spellStart"/>
      <w:r>
        <w:rPr>
          <w:b/>
          <w:bCs/>
        </w:rPr>
        <w:t>ToMeasure</w:t>
      </w:r>
      <w:proofErr w:type="spellEnd"/>
      <w:r>
        <w:rPr>
          <w:b/>
          <w:bCs/>
        </w:rPr>
        <w:t>) should have ability to be configured with height-dependent more-than-one configurations/values?</w:t>
      </w:r>
    </w:p>
    <w:tbl>
      <w:tblPr>
        <w:tblStyle w:val="ac"/>
        <w:tblW w:w="0" w:type="auto"/>
        <w:tblLook w:val="04A0" w:firstRow="1" w:lastRow="0" w:firstColumn="1" w:lastColumn="0" w:noHBand="0" w:noVBand="1"/>
      </w:tblPr>
      <w:tblGrid>
        <w:gridCol w:w="1334"/>
        <w:gridCol w:w="1683"/>
        <w:gridCol w:w="6333"/>
      </w:tblGrid>
      <w:tr w:rsidR="00D25EB5" w14:paraId="504FADA1" w14:textId="77777777">
        <w:tc>
          <w:tcPr>
            <w:tcW w:w="1334" w:type="dxa"/>
          </w:tcPr>
          <w:p w14:paraId="38CDF887" w14:textId="77777777" w:rsidR="00D25EB5" w:rsidRDefault="002268ED">
            <w:pPr>
              <w:rPr>
                <w:b/>
                <w:bCs/>
              </w:rPr>
            </w:pPr>
            <w:r>
              <w:rPr>
                <w:b/>
                <w:bCs/>
              </w:rPr>
              <w:t>Company</w:t>
            </w:r>
          </w:p>
        </w:tc>
        <w:tc>
          <w:tcPr>
            <w:tcW w:w="1683" w:type="dxa"/>
          </w:tcPr>
          <w:p w14:paraId="50C42BFB" w14:textId="77777777" w:rsidR="00D25EB5" w:rsidRDefault="002268ED">
            <w:pPr>
              <w:rPr>
                <w:b/>
                <w:bCs/>
              </w:rPr>
            </w:pPr>
            <w:r>
              <w:rPr>
                <w:b/>
                <w:bCs/>
              </w:rPr>
              <w:t>Parameter</w:t>
            </w:r>
          </w:p>
        </w:tc>
        <w:tc>
          <w:tcPr>
            <w:tcW w:w="6333" w:type="dxa"/>
          </w:tcPr>
          <w:p w14:paraId="10D82D54" w14:textId="77777777" w:rsidR="00D25EB5" w:rsidRDefault="002268ED">
            <w:pPr>
              <w:rPr>
                <w:b/>
                <w:bCs/>
              </w:rPr>
            </w:pPr>
            <w:r>
              <w:rPr>
                <w:b/>
                <w:bCs/>
              </w:rPr>
              <w:t>Comment</w:t>
            </w:r>
          </w:p>
        </w:tc>
      </w:tr>
      <w:tr w:rsidR="00D25EB5" w14:paraId="17E4089D" w14:textId="77777777">
        <w:tc>
          <w:tcPr>
            <w:tcW w:w="1334" w:type="dxa"/>
          </w:tcPr>
          <w:p w14:paraId="1BC4E995" w14:textId="77777777" w:rsidR="00D25EB5" w:rsidRDefault="002268ED">
            <w:pPr>
              <w:pStyle w:val="TB-TableBody"/>
            </w:pPr>
            <w:r>
              <w:t>Ericsson</w:t>
            </w:r>
          </w:p>
        </w:tc>
        <w:tc>
          <w:tcPr>
            <w:tcW w:w="1683" w:type="dxa"/>
          </w:tcPr>
          <w:p w14:paraId="6C41C8C6" w14:textId="77777777" w:rsidR="00D25EB5" w:rsidRDefault="002268ED">
            <w:pPr>
              <w:pStyle w:val="TB-TableBody"/>
            </w:pPr>
            <w:r>
              <w:t>No strong view which MO parameters can be applied</w:t>
            </w:r>
          </w:p>
        </w:tc>
        <w:tc>
          <w:tcPr>
            <w:tcW w:w="6333" w:type="dxa"/>
          </w:tcPr>
          <w:p w14:paraId="32C0575B" w14:textId="77777777" w:rsidR="00D25EB5" w:rsidRDefault="00D25EB5">
            <w:pPr>
              <w:pStyle w:val="TB-TableBody"/>
            </w:pPr>
          </w:p>
        </w:tc>
      </w:tr>
      <w:tr w:rsidR="00D25EB5" w14:paraId="1EBDBC33" w14:textId="77777777">
        <w:tc>
          <w:tcPr>
            <w:tcW w:w="1334" w:type="dxa"/>
          </w:tcPr>
          <w:p w14:paraId="222B3E9C" w14:textId="77777777" w:rsidR="00D25EB5" w:rsidRDefault="002268ED">
            <w:r>
              <w:rPr>
                <w:rFonts w:eastAsia="宋体" w:hint="eastAsia"/>
                <w:lang w:eastAsia="zh-CN"/>
              </w:rPr>
              <w:t>N</w:t>
            </w:r>
            <w:r>
              <w:rPr>
                <w:rFonts w:eastAsia="宋体"/>
                <w:lang w:eastAsia="zh-CN"/>
              </w:rPr>
              <w:t>EC</w:t>
            </w:r>
          </w:p>
        </w:tc>
        <w:tc>
          <w:tcPr>
            <w:tcW w:w="1683" w:type="dxa"/>
          </w:tcPr>
          <w:p w14:paraId="700DBCC3" w14:textId="77777777" w:rsidR="00D25EB5" w:rsidRDefault="002268ED">
            <w:r>
              <w:t>allowed/excluded cells</w:t>
            </w:r>
          </w:p>
        </w:tc>
        <w:tc>
          <w:tcPr>
            <w:tcW w:w="6333" w:type="dxa"/>
          </w:tcPr>
          <w:p w14:paraId="5A0F79BA" w14:textId="77777777" w:rsidR="00D25EB5" w:rsidRDefault="002268ED">
            <w:r>
              <w:rPr>
                <w:rFonts w:eastAsia="宋体"/>
              </w:rPr>
              <w:t>If UAV UE is required to perform geo-fencing in airspace, performing measurement on cells in which flying is not allowed is unnecessary</w:t>
            </w:r>
            <w:r>
              <w:rPr>
                <w:rFonts w:eastAsia="宋体"/>
                <w:lang w:eastAsia="zh-CN"/>
              </w:rPr>
              <w:t>. In that case,</w:t>
            </w:r>
            <w:r>
              <w:rPr>
                <w:rFonts w:eastAsia="宋体"/>
              </w:rPr>
              <w:t xml:space="preserve"> associate either exclude-listed or allow-listed </w:t>
            </w:r>
            <w:proofErr w:type="spellStart"/>
            <w:r>
              <w:rPr>
                <w:rFonts w:eastAsia="宋体"/>
              </w:rPr>
              <w:t>neighboring</w:t>
            </w:r>
            <w:proofErr w:type="spellEnd"/>
            <w:r>
              <w:rPr>
                <w:rFonts w:eastAsia="宋体"/>
              </w:rPr>
              <w:t xml:space="preserve"> cells to flying altitude can limit excessive measurements for UAV UE operating at the corresponding altitude. </w:t>
            </w:r>
          </w:p>
        </w:tc>
      </w:tr>
      <w:tr w:rsidR="00D25EB5" w14:paraId="27999D43" w14:textId="77777777">
        <w:tc>
          <w:tcPr>
            <w:tcW w:w="1334" w:type="dxa"/>
          </w:tcPr>
          <w:p w14:paraId="6FE9AC05" w14:textId="77777777" w:rsidR="00D25EB5" w:rsidRDefault="002268ED">
            <w:r>
              <w:t>Nokia, Nokia Shanghai Bell</w:t>
            </w:r>
          </w:p>
        </w:tc>
        <w:tc>
          <w:tcPr>
            <w:tcW w:w="1683" w:type="dxa"/>
          </w:tcPr>
          <w:p w14:paraId="72791E32" w14:textId="77777777" w:rsidR="00D25EB5" w:rsidRDefault="002268ED">
            <w:r>
              <w:t>No strong view</w:t>
            </w:r>
          </w:p>
        </w:tc>
        <w:tc>
          <w:tcPr>
            <w:tcW w:w="6333" w:type="dxa"/>
          </w:tcPr>
          <w:p w14:paraId="2B885109" w14:textId="77777777" w:rsidR="00D25EB5" w:rsidRDefault="00D25EB5"/>
        </w:tc>
      </w:tr>
      <w:tr w:rsidR="00D25EB5" w14:paraId="79CB51AF" w14:textId="77777777">
        <w:tc>
          <w:tcPr>
            <w:tcW w:w="1334" w:type="dxa"/>
          </w:tcPr>
          <w:p w14:paraId="4B32E8C2" w14:textId="77777777" w:rsidR="00D25EB5" w:rsidRDefault="002268ED">
            <w:r>
              <w:t>Qualcomm</w:t>
            </w:r>
          </w:p>
        </w:tc>
        <w:tc>
          <w:tcPr>
            <w:tcW w:w="1683" w:type="dxa"/>
          </w:tcPr>
          <w:p w14:paraId="7B183702" w14:textId="77777777" w:rsidR="00D25EB5" w:rsidRDefault="002268ED">
            <w:r>
              <w:t>No strong view</w:t>
            </w:r>
          </w:p>
        </w:tc>
        <w:tc>
          <w:tcPr>
            <w:tcW w:w="6333" w:type="dxa"/>
          </w:tcPr>
          <w:p w14:paraId="6B035471" w14:textId="77777777" w:rsidR="00D25EB5" w:rsidRDefault="00D25EB5"/>
        </w:tc>
      </w:tr>
      <w:tr w:rsidR="00D25EB5" w14:paraId="638662B2" w14:textId="77777777">
        <w:tc>
          <w:tcPr>
            <w:tcW w:w="1334" w:type="dxa"/>
          </w:tcPr>
          <w:p w14:paraId="0809904D" w14:textId="77777777" w:rsidR="00D25EB5" w:rsidRDefault="002268ED">
            <w:pPr>
              <w:rPr>
                <w:rFonts w:eastAsia="宋体"/>
                <w:lang w:eastAsia="zh-CN"/>
              </w:rPr>
            </w:pPr>
            <w:r>
              <w:rPr>
                <w:rFonts w:eastAsia="宋体" w:hint="eastAsia"/>
                <w:lang w:eastAsia="zh-CN"/>
              </w:rPr>
              <w:t>L</w:t>
            </w:r>
            <w:r>
              <w:rPr>
                <w:rFonts w:eastAsia="宋体"/>
                <w:lang w:eastAsia="zh-CN"/>
              </w:rPr>
              <w:t>enovo</w:t>
            </w:r>
          </w:p>
        </w:tc>
        <w:tc>
          <w:tcPr>
            <w:tcW w:w="1683" w:type="dxa"/>
          </w:tcPr>
          <w:p w14:paraId="71F198D6" w14:textId="77777777" w:rsidR="00D25EB5" w:rsidRDefault="002268ED">
            <w:pPr>
              <w:rPr>
                <w:rFonts w:eastAsia="宋体"/>
                <w:lang w:eastAsia="zh-CN"/>
              </w:rPr>
            </w:pPr>
            <w:r>
              <w:rPr>
                <w:rFonts w:eastAsia="宋体" w:hint="eastAsia"/>
                <w:lang w:eastAsia="zh-CN"/>
              </w:rPr>
              <w:t>C</w:t>
            </w:r>
            <w:r>
              <w:rPr>
                <w:rFonts w:eastAsia="宋体"/>
                <w:lang w:eastAsia="zh-CN"/>
              </w:rPr>
              <w:t>onsolidation related parameters</w:t>
            </w:r>
          </w:p>
        </w:tc>
        <w:tc>
          <w:tcPr>
            <w:tcW w:w="6333" w:type="dxa"/>
          </w:tcPr>
          <w:p w14:paraId="5C8132CA" w14:textId="77777777" w:rsidR="00D25EB5" w:rsidRDefault="002268ED">
            <w:r>
              <w:rPr>
                <w:rFonts w:eastAsia="宋体"/>
                <w:lang w:eastAsia="zh-CN"/>
              </w:rPr>
              <w:t xml:space="preserve">We think consolidation parameters e.g. </w:t>
            </w:r>
            <w:proofErr w:type="spellStart"/>
            <w:r>
              <w:rPr>
                <w:rFonts w:eastAsia="宋体"/>
                <w:i/>
                <w:iCs/>
                <w:lang w:eastAsia="zh-CN"/>
              </w:rPr>
              <w:t>absThreshSS-BlocksConsolidation</w:t>
            </w:r>
            <w:proofErr w:type="spellEnd"/>
            <w:r>
              <w:rPr>
                <w:rFonts w:eastAsia="宋体"/>
                <w:i/>
                <w:iCs/>
                <w:lang w:eastAsia="zh-CN"/>
              </w:rPr>
              <w:t xml:space="preserve">     </w:t>
            </w:r>
            <w:proofErr w:type="spellStart"/>
            <w:r>
              <w:rPr>
                <w:rFonts w:eastAsia="宋体"/>
                <w:i/>
                <w:iCs/>
                <w:lang w:eastAsia="zh-CN"/>
              </w:rPr>
              <w:t>ThresholdNR</w:t>
            </w:r>
            <w:proofErr w:type="spellEnd"/>
            <w:r>
              <w:rPr>
                <w:rFonts w:eastAsia="宋体"/>
                <w:i/>
                <w:iCs/>
                <w:lang w:eastAsia="zh-CN"/>
              </w:rPr>
              <w:t xml:space="preserve">, </w:t>
            </w:r>
            <w:proofErr w:type="spellStart"/>
            <w:r>
              <w:rPr>
                <w:rFonts w:eastAsia="宋体"/>
                <w:i/>
                <w:iCs/>
                <w:lang w:eastAsia="zh-CN"/>
              </w:rPr>
              <w:t>absThreshCSI</w:t>
            </w:r>
            <w:proofErr w:type="spellEnd"/>
            <w:r>
              <w:rPr>
                <w:rFonts w:eastAsia="宋体"/>
                <w:i/>
                <w:iCs/>
                <w:lang w:eastAsia="zh-CN"/>
              </w:rPr>
              <w:t xml:space="preserve">-RS-Consolidation, </w:t>
            </w:r>
            <w:proofErr w:type="spellStart"/>
            <w:r>
              <w:rPr>
                <w:rFonts w:eastAsia="宋体"/>
                <w:i/>
                <w:iCs/>
                <w:lang w:eastAsia="zh-CN"/>
              </w:rPr>
              <w:t>nrofSS-BlocksToAverage</w:t>
            </w:r>
            <w:proofErr w:type="spellEnd"/>
            <w:r>
              <w:rPr>
                <w:rFonts w:eastAsia="宋体"/>
                <w:i/>
                <w:iCs/>
                <w:lang w:eastAsia="zh-CN"/>
              </w:rPr>
              <w:t xml:space="preserve">,   </w:t>
            </w:r>
            <w:proofErr w:type="spellStart"/>
            <w:r>
              <w:rPr>
                <w:rFonts w:eastAsia="宋体"/>
                <w:i/>
                <w:iCs/>
                <w:lang w:eastAsia="zh-CN"/>
              </w:rPr>
              <w:t>nrofCSI</w:t>
            </w:r>
            <w:proofErr w:type="spellEnd"/>
            <w:r>
              <w:rPr>
                <w:rFonts w:eastAsia="宋体"/>
                <w:i/>
                <w:iCs/>
                <w:lang w:eastAsia="zh-CN"/>
              </w:rPr>
              <w:t>-RS-</w:t>
            </w:r>
            <w:proofErr w:type="spellStart"/>
            <w:r>
              <w:rPr>
                <w:rFonts w:eastAsia="宋体"/>
                <w:i/>
                <w:iCs/>
                <w:lang w:eastAsia="zh-CN"/>
              </w:rPr>
              <w:t>ResourcesToAverage</w:t>
            </w:r>
            <w:proofErr w:type="spellEnd"/>
            <w:r>
              <w:rPr>
                <w:rFonts w:eastAsia="宋体"/>
                <w:lang w:eastAsia="zh-CN"/>
              </w:rPr>
              <w:t xml:space="preserve"> can be considered to facilitate quicker measurement report. For example, decrease the number of averaged beams or increase the consolidation threshold can enable consolidation results quick reach the event threshold</w:t>
            </w:r>
          </w:p>
        </w:tc>
      </w:tr>
      <w:tr w:rsidR="00D25EB5" w14:paraId="51AA0EB1" w14:textId="77777777">
        <w:tc>
          <w:tcPr>
            <w:tcW w:w="1334" w:type="dxa"/>
          </w:tcPr>
          <w:p w14:paraId="35853569" w14:textId="77777777" w:rsidR="00D25EB5" w:rsidRDefault="002268ED">
            <w:r>
              <w:rPr>
                <w:rFonts w:eastAsia="Malgun Gothic" w:hint="eastAsia"/>
                <w:lang w:eastAsia="ko-KR"/>
              </w:rPr>
              <w:t>L</w:t>
            </w:r>
            <w:r>
              <w:rPr>
                <w:rFonts w:eastAsia="Malgun Gothic"/>
                <w:lang w:eastAsia="ko-KR"/>
              </w:rPr>
              <w:t>GE</w:t>
            </w:r>
          </w:p>
        </w:tc>
        <w:tc>
          <w:tcPr>
            <w:tcW w:w="1683" w:type="dxa"/>
          </w:tcPr>
          <w:p w14:paraId="525EC274" w14:textId="77777777" w:rsidR="00D25EB5" w:rsidRDefault="002268ED">
            <w:r>
              <w:rPr>
                <w:rFonts w:eastAsia="Malgun Gothic"/>
                <w:lang w:eastAsia="ko-KR"/>
              </w:rPr>
              <w:t>Allowed/excluded cells</w:t>
            </w:r>
          </w:p>
        </w:tc>
        <w:tc>
          <w:tcPr>
            <w:tcW w:w="6333" w:type="dxa"/>
          </w:tcPr>
          <w:p w14:paraId="1856B6A8" w14:textId="77777777" w:rsidR="00D25EB5" w:rsidRDefault="002268ED">
            <w:r>
              <w:t>By reporting measurements only for suitable cells that support UAVs, unnecessary measurement reports/UL interference can be reduced.</w:t>
            </w:r>
          </w:p>
        </w:tc>
      </w:tr>
      <w:tr w:rsidR="00D25EB5" w14:paraId="0A791C8A" w14:textId="77777777">
        <w:tc>
          <w:tcPr>
            <w:tcW w:w="1334" w:type="dxa"/>
          </w:tcPr>
          <w:p w14:paraId="040276F8" w14:textId="77777777" w:rsidR="00D25EB5" w:rsidRDefault="002268ED">
            <w:proofErr w:type="spellStart"/>
            <w:r>
              <w:t>Xiaomi</w:t>
            </w:r>
            <w:proofErr w:type="spellEnd"/>
          </w:p>
        </w:tc>
        <w:tc>
          <w:tcPr>
            <w:tcW w:w="1683" w:type="dxa"/>
          </w:tcPr>
          <w:p w14:paraId="6D9AB353" w14:textId="77777777" w:rsidR="00D25EB5" w:rsidRDefault="002268ED">
            <w:r>
              <w:t>No strong view</w:t>
            </w:r>
          </w:p>
        </w:tc>
        <w:tc>
          <w:tcPr>
            <w:tcW w:w="6333" w:type="dxa"/>
          </w:tcPr>
          <w:p w14:paraId="62DE6FEF" w14:textId="77777777" w:rsidR="00D25EB5" w:rsidRDefault="00D25EB5"/>
        </w:tc>
      </w:tr>
      <w:tr w:rsidR="00D25EB5" w14:paraId="00456884" w14:textId="77777777">
        <w:tc>
          <w:tcPr>
            <w:tcW w:w="1334" w:type="dxa"/>
          </w:tcPr>
          <w:p w14:paraId="63487F25" w14:textId="77777777" w:rsidR="00D25EB5" w:rsidRDefault="002268ED">
            <w:r>
              <w:rPr>
                <w:rFonts w:eastAsia="宋体" w:hint="eastAsia"/>
                <w:lang w:eastAsia="zh-CN"/>
              </w:rPr>
              <w:t>v</w:t>
            </w:r>
            <w:r>
              <w:rPr>
                <w:rFonts w:eastAsia="宋体"/>
                <w:lang w:eastAsia="zh-CN"/>
              </w:rPr>
              <w:t>ivo</w:t>
            </w:r>
          </w:p>
        </w:tc>
        <w:tc>
          <w:tcPr>
            <w:tcW w:w="1683" w:type="dxa"/>
          </w:tcPr>
          <w:p w14:paraId="6F42A44D" w14:textId="77777777" w:rsidR="00D25EB5" w:rsidRDefault="002268ED">
            <w:r>
              <w:rPr>
                <w:rFonts w:eastAsia="宋体"/>
                <w:lang w:eastAsia="zh-CN"/>
              </w:rPr>
              <w:t>E</w:t>
            </w:r>
            <w:r>
              <w:rPr>
                <w:rFonts w:eastAsia="宋体" w:hint="eastAsia"/>
                <w:lang w:eastAsia="zh-CN"/>
              </w:rPr>
              <w:t>xclude-listed</w:t>
            </w:r>
            <w:r>
              <w:rPr>
                <w:rFonts w:eastAsia="宋体"/>
                <w:lang w:eastAsia="zh-CN"/>
              </w:rPr>
              <w:t>/A</w:t>
            </w:r>
            <w:r>
              <w:rPr>
                <w:rFonts w:eastAsia="宋体" w:hint="eastAsia"/>
                <w:lang w:eastAsia="zh-CN"/>
              </w:rPr>
              <w:t>llow</w:t>
            </w:r>
            <w:r>
              <w:rPr>
                <w:rFonts w:eastAsia="宋体"/>
                <w:lang w:eastAsia="zh-CN"/>
              </w:rPr>
              <w:t>-listed cells</w:t>
            </w:r>
          </w:p>
        </w:tc>
        <w:tc>
          <w:tcPr>
            <w:tcW w:w="6333" w:type="dxa"/>
          </w:tcPr>
          <w:p w14:paraId="6AA61375" w14:textId="77777777" w:rsidR="00D25EB5" w:rsidRDefault="002268ED">
            <w:bookmarkStart w:id="9" w:name="OLE_LINK3"/>
            <w:r>
              <w:rPr>
                <w:rFonts w:eastAsia="宋体"/>
                <w:lang w:eastAsia="zh-CN"/>
              </w:rPr>
              <w:t>I</w:t>
            </w:r>
            <w:r>
              <w:rPr>
                <w:rFonts w:eastAsia="宋体" w:hint="eastAsia"/>
                <w:lang w:eastAsia="zh-CN"/>
              </w:rPr>
              <w:t>n</w:t>
            </w:r>
            <w:r>
              <w:rPr>
                <w:rFonts w:eastAsia="宋体"/>
                <w:lang w:eastAsia="zh-CN"/>
              </w:rPr>
              <w:t xml:space="preserve"> </w:t>
            </w:r>
            <w:r>
              <w:rPr>
                <w:rFonts w:eastAsia="宋体" w:hint="eastAsia"/>
                <w:lang w:eastAsia="zh-CN"/>
              </w:rPr>
              <w:t>different</w:t>
            </w:r>
            <w:r>
              <w:rPr>
                <w:rFonts w:eastAsia="宋体"/>
                <w:lang w:eastAsia="zh-CN"/>
              </w:rPr>
              <w:t xml:space="preserve"> </w:t>
            </w:r>
            <w:r>
              <w:rPr>
                <w:rFonts w:eastAsia="宋体" w:hint="eastAsia"/>
                <w:lang w:eastAsia="zh-CN"/>
              </w:rPr>
              <w:t>height</w:t>
            </w:r>
            <w:r>
              <w:rPr>
                <w:rFonts w:eastAsia="宋体"/>
                <w:lang w:eastAsia="zh-CN"/>
              </w:rPr>
              <w:t xml:space="preserve"> region, the UAV will see different number of neighbouring cells due to LOS path. However, not all these neighbouring cells are those that the network wants to hand the UE over. So, e</w:t>
            </w:r>
            <w:r>
              <w:rPr>
                <w:rFonts w:eastAsia="宋体" w:hint="eastAsia"/>
                <w:lang w:eastAsia="zh-CN"/>
              </w:rPr>
              <w:t>xclude-listed</w:t>
            </w:r>
            <w:r>
              <w:rPr>
                <w:rFonts w:eastAsia="宋体"/>
                <w:lang w:eastAsia="zh-CN"/>
              </w:rPr>
              <w:t>/A</w:t>
            </w:r>
            <w:r>
              <w:rPr>
                <w:rFonts w:eastAsia="宋体" w:hint="eastAsia"/>
                <w:lang w:eastAsia="zh-CN"/>
              </w:rPr>
              <w:t>llow</w:t>
            </w:r>
            <w:r>
              <w:rPr>
                <w:rFonts w:eastAsia="宋体"/>
                <w:lang w:eastAsia="zh-CN"/>
              </w:rPr>
              <w:t xml:space="preserve">-listed cells can limit unnecessary </w:t>
            </w:r>
            <w:r>
              <w:rPr>
                <w:rFonts w:eastAsia="宋体"/>
              </w:rPr>
              <w:t>measurements on these cells for UAV UE with the associated altitude.</w:t>
            </w:r>
            <w:bookmarkEnd w:id="9"/>
            <w:r>
              <w:rPr>
                <w:rFonts w:eastAsia="宋体"/>
              </w:rPr>
              <w:t xml:space="preserve"> </w:t>
            </w:r>
          </w:p>
        </w:tc>
      </w:tr>
      <w:tr w:rsidR="00D25EB5" w14:paraId="17ED0533" w14:textId="77777777">
        <w:tc>
          <w:tcPr>
            <w:tcW w:w="1334" w:type="dxa"/>
          </w:tcPr>
          <w:p w14:paraId="01C750D8" w14:textId="77777777" w:rsidR="00D25EB5" w:rsidRDefault="002268ED">
            <w:pPr>
              <w:rPr>
                <w:rFonts w:eastAsia="宋体"/>
                <w:lang w:eastAsia="zh-CN"/>
              </w:rPr>
            </w:pPr>
            <w:r>
              <w:rPr>
                <w:rFonts w:eastAsia="Malgun Gothic" w:hint="eastAsia"/>
                <w:lang w:eastAsia="ko-KR"/>
              </w:rPr>
              <w:t>Samsung</w:t>
            </w:r>
          </w:p>
        </w:tc>
        <w:tc>
          <w:tcPr>
            <w:tcW w:w="1683" w:type="dxa"/>
          </w:tcPr>
          <w:p w14:paraId="56752D7C" w14:textId="77777777" w:rsidR="00D25EB5" w:rsidRDefault="002268ED">
            <w:pPr>
              <w:rPr>
                <w:rFonts w:eastAsia="宋体"/>
                <w:lang w:eastAsia="zh-CN"/>
              </w:rPr>
            </w:pPr>
            <w:r>
              <w:rPr>
                <w:rFonts w:eastAsia="Malgun Gothic" w:hint="eastAsia"/>
                <w:lang w:eastAsia="ko-KR"/>
              </w:rPr>
              <w:t>No strong view</w:t>
            </w:r>
          </w:p>
        </w:tc>
        <w:tc>
          <w:tcPr>
            <w:tcW w:w="6333" w:type="dxa"/>
          </w:tcPr>
          <w:p w14:paraId="685ECD0B" w14:textId="77777777" w:rsidR="00D25EB5" w:rsidRDefault="002268ED">
            <w:pPr>
              <w:rPr>
                <w:rFonts w:eastAsia="宋体"/>
                <w:lang w:eastAsia="zh-CN"/>
              </w:rPr>
            </w:pPr>
            <w:r>
              <w:rPr>
                <w:rFonts w:eastAsia="Malgun Gothic"/>
                <w:lang w:eastAsia="ko-KR"/>
              </w:rPr>
              <w:t xml:space="preserve">For parameters of MO, we want to ensure whether we still agree to consider </w:t>
            </w:r>
            <w:r>
              <w:rPr>
                <w:rFonts w:eastAsia="Malgun Gothic"/>
                <w:lang w:eastAsia="ko-KR"/>
              </w:rPr>
              <w:lastRenderedPageBreak/>
              <w:t>only parameters that do not cause RAN4 impact.</w:t>
            </w:r>
          </w:p>
        </w:tc>
      </w:tr>
      <w:tr w:rsidR="00D25EB5" w14:paraId="5C5A1F1C" w14:textId="77777777">
        <w:tc>
          <w:tcPr>
            <w:tcW w:w="1334" w:type="dxa"/>
          </w:tcPr>
          <w:p w14:paraId="7AED4612" w14:textId="77777777" w:rsidR="00D25EB5" w:rsidRDefault="002268ED">
            <w:pPr>
              <w:rPr>
                <w:rFonts w:eastAsia="Malgun Gothic"/>
                <w:lang w:eastAsia="ko-KR"/>
              </w:rPr>
            </w:pPr>
            <w:r>
              <w:rPr>
                <w:rFonts w:eastAsia="宋体" w:hint="eastAsia"/>
                <w:lang w:eastAsia="zh-CN"/>
              </w:rPr>
              <w:lastRenderedPageBreak/>
              <w:t>S</w:t>
            </w:r>
            <w:r>
              <w:rPr>
                <w:rFonts w:eastAsia="宋体"/>
                <w:lang w:eastAsia="zh-CN"/>
              </w:rPr>
              <w:t>harp</w:t>
            </w:r>
          </w:p>
        </w:tc>
        <w:tc>
          <w:tcPr>
            <w:tcW w:w="1683" w:type="dxa"/>
          </w:tcPr>
          <w:p w14:paraId="7BA62ADA" w14:textId="77777777" w:rsidR="00D25EB5" w:rsidRDefault="002268ED">
            <w:pPr>
              <w:rPr>
                <w:rFonts w:eastAsia="Malgun Gothic"/>
                <w:lang w:eastAsia="ko-KR"/>
              </w:rPr>
            </w:pPr>
            <w:r>
              <w:rPr>
                <w:rFonts w:eastAsia="宋体"/>
                <w:lang w:eastAsia="zh-CN"/>
              </w:rPr>
              <w:t>No strong view</w:t>
            </w:r>
          </w:p>
        </w:tc>
        <w:tc>
          <w:tcPr>
            <w:tcW w:w="6333" w:type="dxa"/>
          </w:tcPr>
          <w:p w14:paraId="30C6F963" w14:textId="77777777" w:rsidR="00D25EB5" w:rsidRDefault="00D25EB5">
            <w:pPr>
              <w:rPr>
                <w:rFonts w:eastAsia="Malgun Gothic"/>
                <w:lang w:eastAsia="ko-KR"/>
              </w:rPr>
            </w:pPr>
          </w:p>
        </w:tc>
      </w:tr>
      <w:tr w:rsidR="00D25EB5" w14:paraId="637F72D3" w14:textId="77777777">
        <w:tc>
          <w:tcPr>
            <w:tcW w:w="1334" w:type="dxa"/>
          </w:tcPr>
          <w:p w14:paraId="08684E57" w14:textId="77777777" w:rsidR="00D25EB5" w:rsidRDefault="002268ED">
            <w:pPr>
              <w:rPr>
                <w:rFonts w:eastAsia="宋体"/>
                <w:lang w:val="en-US" w:eastAsia="zh-CN"/>
              </w:rPr>
            </w:pPr>
            <w:r>
              <w:rPr>
                <w:rFonts w:eastAsia="宋体" w:hint="eastAsia"/>
                <w:lang w:val="en-US" w:eastAsia="zh-CN"/>
              </w:rPr>
              <w:t>ZTE</w:t>
            </w:r>
          </w:p>
        </w:tc>
        <w:tc>
          <w:tcPr>
            <w:tcW w:w="1683" w:type="dxa"/>
          </w:tcPr>
          <w:p w14:paraId="249218ED" w14:textId="77777777" w:rsidR="00D25EB5" w:rsidRDefault="002268ED">
            <w:pPr>
              <w:rPr>
                <w:rFonts w:eastAsia="宋体"/>
                <w:lang w:eastAsia="zh-CN"/>
              </w:rPr>
            </w:pPr>
            <w:r>
              <w:rPr>
                <w:rFonts w:eastAsia="宋体" w:hint="eastAsia"/>
                <w:lang w:eastAsia="zh-CN"/>
              </w:rPr>
              <w:t>C</w:t>
            </w:r>
            <w:r>
              <w:rPr>
                <w:rFonts w:eastAsia="宋体"/>
                <w:lang w:eastAsia="zh-CN"/>
              </w:rPr>
              <w:t>onsolidation related parameters</w:t>
            </w:r>
          </w:p>
        </w:tc>
        <w:tc>
          <w:tcPr>
            <w:tcW w:w="6333" w:type="dxa"/>
          </w:tcPr>
          <w:p w14:paraId="13D31437" w14:textId="77777777" w:rsidR="00D25EB5" w:rsidRDefault="002268ED">
            <w:pPr>
              <w:rPr>
                <w:rFonts w:eastAsia="宋体"/>
                <w:lang w:val="en-US" w:eastAsia="zh-CN"/>
              </w:rPr>
            </w:pPr>
            <w:r>
              <w:rPr>
                <w:rFonts w:eastAsia="宋体" w:hint="eastAsia"/>
                <w:lang w:val="en-US" w:eastAsia="zh-CN"/>
              </w:rPr>
              <w:t xml:space="preserve">In case different SSB </w:t>
            </w:r>
            <w:proofErr w:type="gramStart"/>
            <w:r>
              <w:rPr>
                <w:rFonts w:eastAsia="宋体" w:hint="eastAsia"/>
                <w:lang w:val="en-US" w:eastAsia="zh-CN"/>
              </w:rPr>
              <w:t>subset with different number of beams are</w:t>
            </w:r>
            <w:proofErr w:type="gramEnd"/>
            <w:r>
              <w:rPr>
                <w:rFonts w:eastAsia="宋体" w:hint="eastAsia"/>
                <w:lang w:val="en-US" w:eastAsia="zh-CN"/>
              </w:rPr>
              <w:t xml:space="preserve"> configured for different height region, it may be reasonable to configure different </w:t>
            </w:r>
            <w:proofErr w:type="spellStart"/>
            <w:r>
              <w:rPr>
                <w:rFonts w:eastAsia="宋体"/>
                <w:i/>
                <w:iCs/>
                <w:lang w:eastAsia="zh-CN"/>
              </w:rPr>
              <w:t>nrofSS-BlocksToAverage</w:t>
            </w:r>
            <w:proofErr w:type="spellEnd"/>
            <w:r>
              <w:rPr>
                <w:rFonts w:eastAsia="宋体" w:hint="eastAsia"/>
                <w:i/>
                <w:iCs/>
                <w:lang w:val="en-US" w:eastAsia="zh-CN"/>
              </w:rPr>
              <w:t xml:space="preserve"> </w:t>
            </w:r>
            <w:r>
              <w:rPr>
                <w:rFonts w:eastAsia="宋体" w:hint="eastAsia"/>
                <w:lang w:val="en-US" w:eastAsia="zh-CN"/>
              </w:rPr>
              <w:t xml:space="preserve">correspondingly. </w:t>
            </w:r>
          </w:p>
          <w:p w14:paraId="23BB4CD6" w14:textId="77777777" w:rsidR="00D25EB5" w:rsidRDefault="002268ED">
            <w:pPr>
              <w:rPr>
                <w:rFonts w:eastAsia="宋体"/>
                <w:lang w:val="en-US" w:eastAsia="zh-CN"/>
              </w:rPr>
            </w:pPr>
            <w:r>
              <w:rPr>
                <w:rFonts w:eastAsia="宋体" w:hint="eastAsia"/>
                <w:lang w:val="en-US" w:eastAsia="zh-CN"/>
              </w:rPr>
              <w:t xml:space="preserve">And for LOS/NLOS condition, different </w:t>
            </w:r>
            <w:proofErr w:type="spellStart"/>
            <w:r>
              <w:rPr>
                <w:rFonts w:eastAsia="宋体"/>
                <w:i/>
                <w:iCs/>
                <w:lang w:eastAsia="zh-CN"/>
              </w:rPr>
              <w:t>absThreshSS-BlocksConsolidation</w:t>
            </w:r>
            <w:proofErr w:type="spellEnd"/>
            <w:r>
              <w:rPr>
                <w:rFonts w:eastAsia="宋体"/>
                <w:i/>
                <w:iCs/>
                <w:lang w:eastAsia="zh-CN"/>
              </w:rPr>
              <w:t xml:space="preserve">     </w:t>
            </w:r>
            <w:proofErr w:type="spellStart"/>
            <w:r>
              <w:rPr>
                <w:rFonts w:eastAsia="宋体"/>
                <w:i/>
                <w:iCs/>
                <w:lang w:eastAsia="zh-CN"/>
              </w:rPr>
              <w:t>ThresholdNR</w:t>
            </w:r>
            <w:proofErr w:type="spellEnd"/>
            <w:r>
              <w:rPr>
                <w:rFonts w:eastAsia="宋体" w:hint="eastAsia"/>
                <w:i/>
                <w:iCs/>
                <w:lang w:val="en-US" w:eastAsia="zh-CN"/>
              </w:rPr>
              <w:t xml:space="preserve"> </w:t>
            </w:r>
            <w:r>
              <w:rPr>
                <w:rFonts w:eastAsia="宋体" w:hint="eastAsia"/>
                <w:lang w:val="en-US" w:eastAsia="zh-CN"/>
              </w:rPr>
              <w:t>can also be considered to evaluate the beam quality.</w:t>
            </w:r>
          </w:p>
        </w:tc>
      </w:tr>
      <w:tr w:rsidR="00125C20" w14:paraId="384979D5" w14:textId="77777777">
        <w:tc>
          <w:tcPr>
            <w:tcW w:w="1334" w:type="dxa"/>
          </w:tcPr>
          <w:p w14:paraId="608503BC" w14:textId="5EC6840E" w:rsidR="00125C20" w:rsidRDefault="00125C20" w:rsidP="00125C20">
            <w:pPr>
              <w:rPr>
                <w:rFonts w:eastAsia="宋体"/>
                <w:lang w:val="en-US" w:eastAsia="zh-CN"/>
              </w:rPr>
            </w:pPr>
            <w:r w:rsidRPr="00435945">
              <w:rPr>
                <w:rFonts w:eastAsia="宋体"/>
                <w:lang w:eastAsia="zh-CN"/>
              </w:rPr>
              <w:t>China Telecom</w:t>
            </w:r>
          </w:p>
        </w:tc>
        <w:tc>
          <w:tcPr>
            <w:tcW w:w="1683" w:type="dxa"/>
          </w:tcPr>
          <w:p w14:paraId="69ED2C92" w14:textId="00C4E595" w:rsidR="00125C20" w:rsidRDefault="00125C20" w:rsidP="00125C20">
            <w:pPr>
              <w:rPr>
                <w:rFonts w:eastAsia="宋体"/>
                <w:lang w:eastAsia="zh-CN"/>
              </w:rPr>
            </w:pPr>
            <w:r>
              <w:rPr>
                <w:rFonts w:eastAsia="宋体"/>
                <w:lang w:eastAsia="zh-CN"/>
              </w:rPr>
              <w:t>No strong view</w:t>
            </w:r>
          </w:p>
        </w:tc>
        <w:tc>
          <w:tcPr>
            <w:tcW w:w="6333" w:type="dxa"/>
          </w:tcPr>
          <w:p w14:paraId="4AD3BEBF" w14:textId="77777777" w:rsidR="00125C20" w:rsidRDefault="00125C20" w:rsidP="00125C20">
            <w:pPr>
              <w:rPr>
                <w:rFonts w:eastAsia="宋体"/>
                <w:lang w:val="en-US" w:eastAsia="zh-CN"/>
              </w:rPr>
            </w:pPr>
          </w:p>
        </w:tc>
      </w:tr>
      <w:tr w:rsidR="00B31953" w14:paraId="273E26D2" w14:textId="77777777">
        <w:tc>
          <w:tcPr>
            <w:tcW w:w="1334" w:type="dxa"/>
          </w:tcPr>
          <w:p w14:paraId="6C9C0145" w14:textId="166400F6" w:rsidR="00B31953" w:rsidRPr="00435945" w:rsidRDefault="00B31953" w:rsidP="00125C20">
            <w:pPr>
              <w:rPr>
                <w:rFonts w:eastAsia="宋体"/>
                <w:lang w:eastAsia="zh-CN"/>
              </w:rPr>
            </w:pPr>
            <w:r>
              <w:rPr>
                <w:rFonts w:eastAsia="宋体"/>
                <w:lang w:eastAsia="zh-CN"/>
              </w:rPr>
              <w:t>CATT</w:t>
            </w:r>
          </w:p>
        </w:tc>
        <w:tc>
          <w:tcPr>
            <w:tcW w:w="1683" w:type="dxa"/>
          </w:tcPr>
          <w:p w14:paraId="37E9A1D6" w14:textId="19D81E40" w:rsidR="00B31953" w:rsidRDefault="00B31953" w:rsidP="00125C20">
            <w:pPr>
              <w:rPr>
                <w:rFonts w:eastAsia="宋体"/>
                <w:lang w:eastAsia="zh-CN"/>
              </w:rPr>
            </w:pPr>
            <w:r>
              <w:rPr>
                <w:rFonts w:eastAsia="宋体" w:hint="eastAsia"/>
                <w:lang w:eastAsia="zh-CN"/>
              </w:rPr>
              <w:t>Not yet.</w:t>
            </w:r>
          </w:p>
        </w:tc>
        <w:tc>
          <w:tcPr>
            <w:tcW w:w="6333" w:type="dxa"/>
          </w:tcPr>
          <w:p w14:paraId="18F26CA1" w14:textId="77777777" w:rsidR="00B31953" w:rsidRDefault="00B31953" w:rsidP="00125C20">
            <w:pPr>
              <w:rPr>
                <w:rFonts w:eastAsia="宋体"/>
                <w:lang w:val="en-US" w:eastAsia="zh-CN"/>
              </w:rPr>
            </w:pPr>
          </w:p>
        </w:tc>
      </w:tr>
    </w:tbl>
    <w:p w14:paraId="2B64F4A0" w14:textId="77777777" w:rsidR="00D25EB5" w:rsidRDefault="00D25EB5"/>
    <w:p w14:paraId="5B096E26" w14:textId="77777777" w:rsidR="00D25EB5" w:rsidRDefault="002268ED">
      <w:pPr>
        <w:pStyle w:val="2"/>
      </w:pPr>
      <w:r>
        <w:t>CB on MR configuration parameters (Related to agreement #3)</w:t>
      </w:r>
    </w:p>
    <w:p w14:paraId="13D38159" w14:textId="77777777" w:rsidR="00D25EB5" w:rsidRDefault="002268ED">
      <w:r>
        <w:t>The proposal to “have ability to be configured with height-dependent more-than-one configurations/values, each for a specific height region” for at least the “Event A4 threshold” was based on the company inputs during [POST121</w:t>
      </w:r>
      <w:proofErr w:type="gramStart"/>
      <w:r>
        <w:t>][</w:t>
      </w:r>
      <w:proofErr w:type="gramEnd"/>
      <w:r>
        <w:t>313]. The email discussion conclusion proposed “</w:t>
      </w:r>
      <w:r>
        <w:rPr>
          <w:i/>
          <w:iCs/>
        </w:rPr>
        <w:t>Details on how to specify is FFS.</w:t>
      </w:r>
      <w:r>
        <w:t xml:space="preserve">” </w:t>
      </w:r>
    </w:p>
    <w:p w14:paraId="3415E922" w14:textId="77777777" w:rsidR="00D25EB5" w:rsidRDefault="002268ED">
      <w:r>
        <w:t xml:space="preserve">During the online discussion, it was commented that </w:t>
      </w:r>
      <w:r>
        <w:rPr>
          <w:i/>
          <w:iCs/>
        </w:rPr>
        <w:t>maybe it can be achieved by combination of events</w:t>
      </w:r>
      <w:r>
        <w:t xml:space="preserve"> H1 and H2. Another comment was on additional parameters that should be considered. </w:t>
      </w:r>
    </w:p>
    <w:p w14:paraId="479D80DD" w14:textId="77777777" w:rsidR="00D25EB5" w:rsidRDefault="002268ED">
      <w:pPr>
        <w:pStyle w:val="Doc-text2"/>
        <w:pBdr>
          <w:top w:val="single" w:sz="4" w:space="1" w:color="auto"/>
          <w:left w:val="single" w:sz="4" w:space="4" w:color="auto"/>
          <w:bottom w:val="single" w:sz="4" w:space="1" w:color="auto"/>
          <w:right w:val="single" w:sz="4" w:space="4" w:color="auto"/>
        </w:pBdr>
        <w:spacing w:line="240" w:lineRule="auto"/>
        <w:ind w:left="1259" w:firstLine="0"/>
        <w:jc w:val="left"/>
        <w:rPr>
          <w:i/>
          <w:iCs/>
          <w:sz w:val="18"/>
          <w:szCs w:val="22"/>
          <w:highlight w:val="yellow"/>
        </w:rPr>
      </w:pPr>
      <w:r>
        <w:rPr>
          <w:sz w:val="18"/>
          <w:szCs w:val="22"/>
          <w:highlight w:val="yellow"/>
        </w:rPr>
        <w:t xml:space="preserve">3.  [CB] </w:t>
      </w:r>
      <w:r>
        <w:rPr>
          <w:i/>
          <w:iCs/>
          <w:sz w:val="18"/>
          <w:szCs w:val="22"/>
          <w:highlight w:val="yellow"/>
        </w:rPr>
        <w:t>For MR configuration parameters: at least the following will have ability to be configured with height-dependent more-than-one configurations/values, each for a specific height region: Event A4 threshold.  Details on how to specify is FFS (i.e. maybe it can be achieved by combination of events).   FFS other parameters to be consider.  [</w:t>
      </w:r>
      <w:proofErr w:type="gramStart"/>
      <w:r>
        <w:rPr>
          <w:i/>
          <w:iCs/>
          <w:sz w:val="18"/>
          <w:szCs w:val="22"/>
          <w:highlight w:val="yellow"/>
        </w:rPr>
        <w:t>continue</w:t>
      </w:r>
      <w:proofErr w:type="gramEnd"/>
      <w:r>
        <w:rPr>
          <w:i/>
          <w:iCs/>
          <w:sz w:val="18"/>
          <w:szCs w:val="22"/>
          <w:highlight w:val="yellow"/>
        </w:rPr>
        <w:t xml:space="preserve"> this over AT email discussion 306]</w:t>
      </w:r>
    </w:p>
    <w:p w14:paraId="00656B04" w14:textId="77777777" w:rsidR="00D25EB5" w:rsidRDefault="00D25EB5"/>
    <w:p w14:paraId="4DC72BEE" w14:textId="77777777" w:rsidR="00D25EB5" w:rsidRDefault="002268ED">
      <w:r>
        <w:t>Following questions cover the above comeback item from the online session.</w:t>
      </w:r>
    </w:p>
    <w:p w14:paraId="6CED1B22" w14:textId="77777777" w:rsidR="00D25EB5" w:rsidRDefault="002268ED">
      <w:r>
        <w:t xml:space="preserve">Note: as clarified during the online discussion, </w:t>
      </w:r>
      <w:r>
        <w:rPr>
          <w:i/>
          <w:iCs/>
        </w:rPr>
        <w:t xml:space="preserve">whether </w:t>
      </w:r>
      <w:r>
        <w:t xml:space="preserve">to support height dependent configuration for Event A4 threshold is </w:t>
      </w:r>
      <w:r>
        <w:rPr>
          <w:i/>
          <w:iCs/>
          <w:u w:val="single"/>
        </w:rPr>
        <w:t>not</w:t>
      </w:r>
      <w:r>
        <w:t xml:space="preserve"> intended to be re-discussed here. </w:t>
      </w:r>
      <w:proofErr w:type="gramStart"/>
      <w:r>
        <w:t xml:space="preserve">The discussion on </w:t>
      </w:r>
      <w:r>
        <w:rPr>
          <w:i/>
          <w:iCs/>
        </w:rPr>
        <w:t>how</w:t>
      </w:r>
      <w:r>
        <w:t xml:space="preserve"> to configure, and </w:t>
      </w:r>
      <w:r>
        <w:rPr>
          <w:i/>
          <w:iCs/>
        </w:rPr>
        <w:t>whether</w:t>
      </w:r>
      <w:r>
        <w:t xml:space="preserve"> to support other parameters.</w:t>
      </w:r>
      <w:proofErr w:type="gramEnd"/>
    </w:p>
    <w:p w14:paraId="5F36CF20" w14:textId="77777777" w:rsidR="00D25EB5" w:rsidRDefault="002268ED">
      <w:pPr>
        <w:rPr>
          <w:b/>
          <w:bCs/>
        </w:rPr>
      </w:pPr>
      <w:r>
        <w:rPr>
          <w:b/>
          <w:bCs/>
        </w:rPr>
        <w:t>Q2: For height-dependent MR configuration parameters, what other parameters should have ability to be configured with height-dependent more-than-one configurations/values (other than Event A4 threshold)?</w:t>
      </w:r>
    </w:p>
    <w:tbl>
      <w:tblPr>
        <w:tblStyle w:val="ac"/>
        <w:tblW w:w="0" w:type="auto"/>
        <w:tblLook w:val="04A0" w:firstRow="1" w:lastRow="0" w:firstColumn="1" w:lastColumn="0" w:noHBand="0" w:noVBand="1"/>
      </w:tblPr>
      <w:tblGrid>
        <w:gridCol w:w="1345"/>
        <w:gridCol w:w="2478"/>
        <w:gridCol w:w="5527"/>
      </w:tblGrid>
      <w:tr w:rsidR="00D25EB5" w14:paraId="0E8B898B" w14:textId="77777777">
        <w:tc>
          <w:tcPr>
            <w:tcW w:w="1345" w:type="dxa"/>
          </w:tcPr>
          <w:p w14:paraId="54B4EE7E" w14:textId="77777777" w:rsidR="00D25EB5" w:rsidRDefault="002268ED">
            <w:pPr>
              <w:rPr>
                <w:b/>
                <w:bCs/>
              </w:rPr>
            </w:pPr>
            <w:r>
              <w:rPr>
                <w:b/>
                <w:bCs/>
              </w:rPr>
              <w:t>Company</w:t>
            </w:r>
          </w:p>
        </w:tc>
        <w:tc>
          <w:tcPr>
            <w:tcW w:w="2478" w:type="dxa"/>
          </w:tcPr>
          <w:p w14:paraId="3C2E38E2" w14:textId="77777777" w:rsidR="00D25EB5" w:rsidRDefault="002268ED">
            <w:pPr>
              <w:rPr>
                <w:b/>
                <w:bCs/>
              </w:rPr>
            </w:pPr>
            <w:r>
              <w:rPr>
                <w:b/>
                <w:bCs/>
              </w:rPr>
              <w:t>Parameter</w:t>
            </w:r>
          </w:p>
        </w:tc>
        <w:tc>
          <w:tcPr>
            <w:tcW w:w="5527" w:type="dxa"/>
          </w:tcPr>
          <w:p w14:paraId="5448F929" w14:textId="77777777" w:rsidR="00D25EB5" w:rsidRDefault="002268ED">
            <w:pPr>
              <w:rPr>
                <w:b/>
                <w:bCs/>
              </w:rPr>
            </w:pPr>
            <w:r>
              <w:rPr>
                <w:b/>
                <w:bCs/>
              </w:rPr>
              <w:t>Comment</w:t>
            </w:r>
          </w:p>
        </w:tc>
      </w:tr>
      <w:tr w:rsidR="00D25EB5" w14:paraId="5DAF63CE" w14:textId="77777777">
        <w:tc>
          <w:tcPr>
            <w:tcW w:w="1345" w:type="dxa"/>
          </w:tcPr>
          <w:p w14:paraId="1A283F56" w14:textId="77777777" w:rsidR="00D25EB5" w:rsidRDefault="002268ED">
            <w:pPr>
              <w:pStyle w:val="TB-TableBody"/>
            </w:pPr>
            <w:r>
              <w:t>Ericsson</w:t>
            </w:r>
          </w:p>
        </w:tc>
        <w:tc>
          <w:tcPr>
            <w:tcW w:w="2478" w:type="dxa"/>
          </w:tcPr>
          <w:p w14:paraId="151295AB" w14:textId="77777777" w:rsidR="00D25EB5" w:rsidRDefault="002268ED">
            <w:pPr>
              <w:pStyle w:val="TB-TableBody"/>
            </w:pPr>
            <w:r>
              <w:t>For both periodical and event triggered report configuration:</w:t>
            </w:r>
          </w:p>
          <w:p w14:paraId="05048948" w14:textId="77777777" w:rsidR="00D25EB5" w:rsidRDefault="002268ED">
            <w:pPr>
              <w:pStyle w:val="TB-TableBody"/>
              <w:numPr>
                <w:ilvl w:val="0"/>
                <w:numId w:val="11"/>
              </w:numPr>
            </w:pPr>
            <w:r>
              <w:t>Report interval</w:t>
            </w:r>
          </w:p>
          <w:p w14:paraId="1A133F90" w14:textId="77777777" w:rsidR="00D25EB5" w:rsidRDefault="002268ED">
            <w:pPr>
              <w:pStyle w:val="TB-TableBody"/>
              <w:numPr>
                <w:ilvl w:val="0"/>
                <w:numId w:val="11"/>
              </w:numPr>
            </w:pPr>
            <w:r>
              <w:t xml:space="preserve">Report amount </w:t>
            </w:r>
          </w:p>
          <w:p w14:paraId="6F7A37D3" w14:textId="77777777" w:rsidR="00D25EB5" w:rsidRDefault="002268ED">
            <w:pPr>
              <w:pStyle w:val="TB-TableBody"/>
              <w:numPr>
                <w:ilvl w:val="0"/>
                <w:numId w:val="11"/>
              </w:numPr>
            </w:pPr>
            <w:r>
              <w:t>Maximal number of report cells</w:t>
            </w:r>
          </w:p>
          <w:p w14:paraId="3EBC828D" w14:textId="77777777" w:rsidR="00D25EB5" w:rsidRDefault="002268ED">
            <w:pPr>
              <w:pStyle w:val="TB-TableBody"/>
              <w:numPr>
                <w:ilvl w:val="0"/>
                <w:numId w:val="11"/>
              </w:numPr>
            </w:pPr>
            <w:proofErr w:type="gramStart"/>
            <w:r>
              <w:t>stop</w:t>
            </w:r>
            <w:proofErr w:type="gramEnd"/>
            <w:r>
              <w:t xml:space="preserve"> periodical reporting above a height.</w:t>
            </w:r>
          </w:p>
        </w:tc>
        <w:tc>
          <w:tcPr>
            <w:tcW w:w="5527" w:type="dxa"/>
          </w:tcPr>
          <w:p w14:paraId="60E94073" w14:textId="77777777" w:rsidR="00D25EB5" w:rsidRDefault="002268ED">
            <w:pPr>
              <w:pStyle w:val="TB-TableBody"/>
            </w:pPr>
            <w:r>
              <w:t>This controls directly the report amounts and hence controls interference.</w:t>
            </w:r>
          </w:p>
          <w:p w14:paraId="6F5A64D3" w14:textId="77777777" w:rsidR="00D25EB5" w:rsidRDefault="002268ED">
            <w:pPr>
              <w:pStyle w:val="TB-TableBody"/>
            </w:pPr>
            <w:r>
              <w:t>This does not impact filtering/TTT.</w:t>
            </w:r>
          </w:p>
          <w:p w14:paraId="79DAE5D0" w14:textId="77777777" w:rsidR="00D25EB5" w:rsidRDefault="00D25EB5">
            <w:pPr>
              <w:pStyle w:val="TB-TableBody"/>
            </w:pPr>
          </w:p>
        </w:tc>
      </w:tr>
      <w:tr w:rsidR="00D25EB5" w14:paraId="77AD4B99" w14:textId="77777777">
        <w:tc>
          <w:tcPr>
            <w:tcW w:w="1345" w:type="dxa"/>
          </w:tcPr>
          <w:p w14:paraId="2C94D0CB" w14:textId="77777777" w:rsidR="00D25EB5" w:rsidRDefault="002268ED">
            <w:r>
              <w:rPr>
                <w:rFonts w:eastAsia="宋体" w:hint="eastAsia"/>
                <w:lang w:eastAsia="zh-CN"/>
              </w:rPr>
              <w:t>N</w:t>
            </w:r>
            <w:r>
              <w:rPr>
                <w:rFonts w:eastAsia="宋体"/>
                <w:lang w:eastAsia="zh-CN"/>
              </w:rPr>
              <w:t>EC</w:t>
            </w:r>
          </w:p>
        </w:tc>
        <w:tc>
          <w:tcPr>
            <w:tcW w:w="2478" w:type="dxa"/>
          </w:tcPr>
          <w:p w14:paraId="641AD85B" w14:textId="77777777" w:rsidR="00D25EB5" w:rsidRDefault="002268ED">
            <w:proofErr w:type="spellStart"/>
            <w:r>
              <w:t>NumberOfTriggeringCells</w:t>
            </w:r>
            <w:proofErr w:type="spellEnd"/>
          </w:p>
        </w:tc>
        <w:tc>
          <w:tcPr>
            <w:tcW w:w="5527" w:type="dxa"/>
          </w:tcPr>
          <w:p w14:paraId="74EB0860" w14:textId="77777777" w:rsidR="00D25EB5" w:rsidRDefault="002268ED">
            <w:r>
              <w:rPr>
                <w:bCs/>
              </w:rPr>
              <w:t xml:space="preserve">Associate this </w:t>
            </w:r>
            <w:r>
              <w:t xml:space="preserve">parameter </w:t>
            </w:r>
            <w:r>
              <w:rPr>
                <w:bCs/>
              </w:rPr>
              <w:t xml:space="preserve">to flying altitude can achieve more </w:t>
            </w:r>
            <w:r>
              <w:rPr>
                <w:bCs/>
              </w:rPr>
              <w:lastRenderedPageBreak/>
              <w:t>flexible control of the amount of measurement reports.</w:t>
            </w:r>
          </w:p>
        </w:tc>
      </w:tr>
      <w:tr w:rsidR="00D25EB5" w14:paraId="12DEF9CF" w14:textId="77777777">
        <w:tc>
          <w:tcPr>
            <w:tcW w:w="1345" w:type="dxa"/>
          </w:tcPr>
          <w:p w14:paraId="4E3A2F2E" w14:textId="77777777" w:rsidR="00D25EB5" w:rsidRDefault="002268ED">
            <w:r>
              <w:lastRenderedPageBreak/>
              <w:t>Nokia, Nokia Shanghai Bell</w:t>
            </w:r>
          </w:p>
        </w:tc>
        <w:tc>
          <w:tcPr>
            <w:tcW w:w="2478" w:type="dxa"/>
          </w:tcPr>
          <w:p w14:paraId="2930E8A1" w14:textId="77777777" w:rsidR="00D25EB5" w:rsidRDefault="002268ED">
            <w:proofErr w:type="spellStart"/>
            <w:r>
              <w:t>NumberOfTriggeringCells</w:t>
            </w:r>
            <w:proofErr w:type="spellEnd"/>
          </w:p>
        </w:tc>
        <w:tc>
          <w:tcPr>
            <w:tcW w:w="5527" w:type="dxa"/>
          </w:tcPr>
          <w:p w14:paraId="54593810" w14:textId="77777777" w:rsidR="00D25EB5" w:rsidRDefault="002268ED">
            <w:r>
              <w:t>There number of relevant cells might be different in different height ranges.</w:t>
            </w:r>
          </w:p>
          <w:p w14:paraId="7DC893E7" w14:textId="77777777" w:rsidR="00D25EB5" w:rsidRDefault="002268ED">
            <w:r>
              <w:t xml:space="preserve">We support either making each type of </w:t>
            </w:r>
            <w:proofErr w:type="spellStart"/>
            <w:r>
              <w:t>eventXy</w:t>
            </w:r>
            <w:proofErr w:type="spellEnd"/>
            <w:r>
              <w:t xml:space="preserve"> height-dependent by adding a </w:t>
            </w:r>
            <w:proofErr w:type="spellStart"/>
            <w:r>
              <w:rPr>
                <w:i/>
                <w:iCs/>
              </w:rPr>
              <w:t>HeightRange</w:t>
            </w:r>
            <w:proofErr w:type="spellEnd"/>
            <w:r>
              <w:t xml:space="preserve"> to each on a case-by-case basis, or by adding a </w:t>
            </w:r>
            <w:proofErr w:type="spellStart"/>
            <w:r>
              <w:rPr>
                <w:i/>
                <w:iCs/>
              </w:rPr>
              <w:t>HeightRange</w:t>
            </w:r>
            <w:proofErr w:type="spellEnd"/>
            <w:r>
              <w:t xml:space="preserve"> to the </w:t>
            </w:r>
            <w:proofErr w:type="spellStart"/>
            <w:r>
              <w:rPr>
                <w:i/>
                <w:iCs/>
              </w:rPr>
              <w:t>reportConfig</w:t>
            </w:r>
            <w:proofErr w:type="spellEnd"/>
            <w:r>
              <w:t xml:space="preserve">, which could then apply to all of the </w:t>
            </w:r>
            <w:proofErr w:type="spellStart"/>
            <w:r>
              <w:rPr>
                <w:i/>
                <w:iCs/>
              </w:rPr>
              <w:t>reportConfig</w:t>
            </w:r>
            <w:proofErr w:type="spellEnd"/>
            <w:r>
              <w:t xml:space="preserve"> configuration parameters.</w:t>
            </w:r>
          </w:p>
        </w:tc>
      </w:tr>
      <w:tr w:rsidR="00D25EB5" w14:paraId="75F7ED49" w14:textId="77777777">
        <w:tc>
          <w:tcPr>
            <w:tcW w:w="1345" w:type="dxa"/>
          </w:tcPr>
          <w:p w14:paraId="0F223B77" w14:textId="77777777" w:rsidR="00D25EB5" w:rsidRDefault="002268ED">
            <w:r>
              <w:t>Qualcomm</w:t>
            </w:r>
          </w:p>
        </w:tc>
        <w:tc>
          <w:tcPr>
            <w:tcW w:w="2478" w:type="dxa"/>
          </w:tcPr>
          <w:p w14:paraId="2F4FFFBA" w14:textId="77777777" w:rsidR="00D25EB5" w:rsidRDefault="002268ED">
            <w:r>
              <w:t>No strong view</w:t>
            </w:r>
          </w:p>
        </w:tc>
        <w:tc>
          <w:tcPr>
            <w:tcW w:w="5527" w:type="dxa"/>
          </w:tcPr>
          <w:p w14:paraId="2B123E97" w14:textId="77777777" w:rsidR="00D25EB5" w:rsidRDefault="00D25EB5"/>
        </w:tc>
      </w:tr>
      <w:tr w:rsidR="00D25EB5" w14:paraId="36E88421" w14:textId="77777777">
        <w:tc>
          <w:tcPr>
            <w:tcW w:w="1345" w:type="dxa"/>
          </w:tcPr>
          <w:p w14:paraId="4356FFD5" w14:textId="77777777" w:rsidR="00D25EB5" w:rsidRDefault="002268ED">
            <w:pPr>
              <w:rPr>
                <w:rFonts w:eastAsia="宋体"/>
                <w:lang w:eastAsia="zh-CN"/>
              </w:rPr>
            </w:pPr>
            <w:r>
              <w:rPr>
                <w:rFonts w:eastAsia="宋体" w:hint="eastAsia"/>
                <w:lang w:eastAsia="zh-CN"/>
              </w:rPr>
              <w:t>L</w:t>
            </w:r>
            <w:r>
              <w:rPr>
                <w:rFonts w:eastAsia="宋体"/>
                <w:lang w:eastAsia="zh-CN"/>
              </w:rPr>
              <w:t>enovo</w:t>
            </w:r>
          </w:p>
        </w:tc>
        <w:tc>
          <w:tcPr>
            <w:tcW w:w="2478" w:type="dxa"/>
          </w:tcPr>
          <w:p w14:paraId="7BA16106" w14:textId="77777777" w:rsidR="00D25EB5" w:rsidRDefault="002268ED">
            <w:pPr>
              <w:pStyle w:val="af1"/>
              <w:numPr>
                <w:ilvl w:val="0"/>
                <w:numId w:val="12"/>
              </w:numPr>
              <w:spacing w:after="0" w:line="240" w:lineRule="auto"/>
              <w:jc w:val="left"/>
              <w:rPr>
                <w:rFonts w:ascii="Calibri" w:hAnsi="Calibri" w:cs="Calibri"/>
                <w:i/>
                <w:iCs/>
                <w:lang w:val="en-US" w:eastAsia="zh-CN"/>
              </w:rPr>
            </w:pPr>
            <w:proofErr w:type="spellStart"/>
            <w:r>
              <w:rPr>
                <w:rFonts w:ascii="Calibri" w:hAnsi="Calibri" w:cs="Calibri"/>
                <w:i/>
                <w:iCs/>
                <w:lang w:val="en-US" w:eastAsia="zh-CN"/>
              </w:rPr>
              <w:t>timeToTrigger</w:t>
            </w:r>
            <w:proofErr w:type="spellEnd"/>
            <w:r>
              <w:rPr>
                <w:rFonts w:ascii="Calibri" w:hAnsi="Calibri" w:cs="Calibri"/>
                <w:i/>
                <w:iCs/>
                <w:lang w:val="en-US" w:eastAsia="zh-CN"/>
              </w:rPr>
              <w:t xml:space="preserve"> </w:t>
            </w:r>
          </w:p>
          <w:p w14:paraId="79140A6D" w14:textId="77777777" w:rsidR="00D25EB5" w:rsidRDefault="002268ED">
            <w:pPr>
              <w:pStyle w:val="af1"/>
              <w:numPr>
                <w:ilvl w:val="0"/>
                <w:numId w:val="12"/>
              </w:numPr>
              <w:spacing w:after="0" w:line="240" w:lineRule="auto"/>
              <w:jc w:val="left"/>
              <w:rPr>
                <w:rFonts w:ascii="Calibri" w:hAnsi="Calibri" w:cs="Calibri"/>
                <w:i/>
                <w:iCs/>
                <w:lang w:val="en-US" w:eastAsia="zh-CN"/>
              </w:rPr>
            </w:pPr>
            <w:proofErr w:type="spellStart"/>
            <w:r>
              <w:rPr>
                <w:rFonts w:ascii="Calibri" w:hAnsi="Calibri" w:cs="Calibri"/>
                <w:i/>
                <w:iCs/>
                <w:lang w:val="en-US" w:eastAsia="zh-CN"/>
              </w:rPr>
              <w:t>reportAmount</w:t>
            </w:r>
            <w:proofErr w:type="spellEnd"/>
          </w:p>
          <w:p w14:paraId="10E1037E" w14:textId="77777777" w:rsidR="00D25EB5" w:rsidRDefault="00D25EB5"/>
        </w:tc>
        <w:tc>
          <w:tcPr>
            <w:tcW w:w="5527" w:type="dxa"/>
          </w:tcPr>
          <w:p w14:paraId="234FB10C" w14:textId="77777777" w:rsidR="00D25EB5" w:rsidRDefault="002268ED">
            <w:pPr>
              <w:rPr>
                <w:rFonts w:eastAsia="宋体"/>
                <w:lang w:eastAsia="zh-CN"/>
              </w:rPr>
            </w:pPr>
            <w:r>
              <w:rPr>
                <w:rFonts w:eastAsia="宋体"/>
                <w:lang w:eastAsia="zh-CN"/>
              </w:rPr>
              <w:t>Different TTT can be applied for different height to enable quicker report</w:t>
            </w:r>
          </w:p>
          <w:p w14:paraId="4347DCA5" w14:textId="77777777" w:rsidR="00D25EB5" w:rsidRDefault="002268ED">
            <w:pPr>
              <w:rPr>
                <w:rFonts w:eastAsia="宋体"/>
                <w:lang w:eastAsia="zh-CN"/>
              </w:rPr>
            </w:pPr>
            <w:r>
              <w:rPr>
                <w:rFonts w:eastAsia="宋体"/>
                <w:lang w:eastAsia="zh-CN"/>
              </w:rPr>
              <w:t>Different report amount can control the number of reports thus can control the interference.</w:t>
            </w:r>
          </w:p>
        </w:tc>
      </w:tr>
      <w:tr w:rsidR="00D25EB5" w14:paraId="1CFEE462" w14:textId="77777777">
        <w:tc>
          <w:tcPr>
            <w:tcW w:w="1345" w:type="dxa"/>
          </w:tcPr>
          <w:p w14:paraId="1121A5D5" w14:textId="77777777" w:rsidR="00D25EB5" w:rsidRDefault="002268ED">
            <w:pPr>
              <w:rPr>
                <w:rFonts w:eastAsia="Malgun Gothic"/>
                <w:lang w:eastAsia="ko-KR"/>
              </w:rPr>
            </w:pPr>
            <w:r>
              <w:rPr>
                <w:rFonts w:eastAsia="Malgun Gothic" w:hint="eastAsia"/>
                <w:lang w:eastAsia="ko-KR"/>
              </w:rPr>
              <w:t>L</w:t>
            </w:r>
            <w:r>
              <w:rPr>
                <w:rFonts w:eastAsia="Malgun Gothic"/>
                <w:lang w:eastAsia="ko-KR"/>
              </w:rPr>
              <w:t>GE</w:t>
            </w:r>
          </w:p>
        </w:tc>
        <w:tc>
          <w:tcPr>
            <w:tcW w:w="2478" w:type="dxa"/>
          </w:tcPr>
          <w:p w14:paraId="52E38690" w14:textId="77777777" w:rsidR="00D25EB5" w:rsidRDefault="002268ED">
            <w:r>
              <w:t>No strong view</w:t>
            </w:r>
          </w:p>
        </w:tc>
        <w:tc>
          <w:tcPr>
            <w:tcW w:w="5527" w:type="dxa"/>
          </w:tcPr>
          <w:p w14:paraId="7DAE2643" w14:textId="77777777" w:rsidR="00D25EB5" w:rsidRDefault="00D25EB5"/>
        </w:tc>
      </w:tr>
      <w:tr w:rsidR="00D25EB5" w14:paraId="4EF441AF" w14:textId="77777777">
        <w:tc>
          <w:tcPr>
            <w:tcW w:w="1345" w:type="dxa"/>
          </w:tcPr>
          <w:p w14:paraId="798C49CE" w14:textId="77777777" w:rsidR="00D25EB5" w:rsidRDefault="002268ED">
            <w:proofErr w:type="spellStart"/>
            <w:r>
              <w:t>Xiaomi</w:t>
            </w:r>
            <w:proofErr w:type="spellEnd"/>
          </w:p>
        </w:tc>
        <w:tc>
          <w:tcPr>
            <w:tcW w:w="2478" w:type="dxa"/>
          </w:tcPr>
          <w:p w14:paraId="15F86B9C" w14:textId="77777777" w:rsidR="00D25EB5" w:rsidRDefault="002268ED">
            <w:r>
              <w:t>No strong view</w:t>
            </w:r>
          </w:p>
        </w:tc>
        <w:tc>
          <w:tcPr>
            <w:tcW w:w="5527" w:type="dxa"/>
          </w:tcPr>
          <w:p w14:paraId="7644F83D" w14:textId="77777777" w:rsidR="00D25EB5" w:rsidRDefault="00D25EB5"/>
        </w:tc>
      </w:tr>
      <w:tr w:rsidR="00D25EB5" w14:paraId="17A06033" w14:textId="77777777">
        <w:tc>
          <w:tcPr>
            <w:tcW w:w="1345" w:type="dxa"/>
          </w:tcPr>
          <w:p w14:paraId="0B88A46E" w14:textId="77777777" w:rsidR="00D25EB5" w:rsidRDefault="002268ED">
            <w:r>
              <w:t>vivo</w:t>
            </w:r>
          </w:p>
        </w:tc>
        <w:tc>
          <w:tcPr>
            <w:tcW w:w="2478" w:type="dxa"/>
          </w:tcPr>
          <w:p w14:paraId="1418B8E0" w14:textId="77777777" w:rsidR="00D25EB5" w:rsidRDefault="002268ED">
            <w:proofErr w:type="spellStart"/>
            <w:r>
              <w:t>NumberOfTriggeringCells</w:t>
            </w:r>
            <w:proofErr w:type="spellEnd"/>
          </w:p>
        </w:tc>
        <w:tc>
          <w:tcPr>
            <w:tcW w:w="5527" w:type="dxa"/>
          </w:tcPr>
          <w:p w14:paraId="13792399" w14:textId="77777777" w:rsidR="00D25EB5" w:rsidRDefault="002268ED">
            <w:pPr>
              <w:rPr>
                <w:rFonts w:eastAsia="宋体"/>
                <w:lang w:eastAsia="zh-CN"/>
              </w:rPr>
            </w:pPr>
            <w:r>
              <w:rPr>
                <w:rFonts w:eastAsia="宋体"/>
                <w:lang w:eastAsia="zh-CN"/>
              </w:rPr>
              <w:t xml:space="preserve">In our understanding, the number of triggering cells was introduced in LTE and the motivation is used for interference management. </w:t>
            </w:r>
          </w:p>
          <w:p w14:paraId="29575D3B" w14:textId="77777777" w:rsidR="00D25EB5" w:rsidRDefault="002268ED">
            <w:r>
              <w:rPr>
                <w:rFonts w:eastAsia="宋体"/>
                <w:lang w:eastAsia="zh-CN"/>
              </w:rPr>
              <w:t xml:space="preserve">However, in the number of triggering cell scheme, the UE cannot report new strong interference cells when the number of the cells in cell triggered lists has been reached the number of trigger cell threshold. To solve this issue, the </w:t>
            </w:r>
            <w:proofErr w:type="gramStart"/>
            <w:r>
              <w:rPr>
                <w:rFonts w:eastAsia="宋体"/>
                <w:lang w:eastAsia="zh-CN"/>
              </w:rPr>
              <w:t>number of changed cells were</w:t>
            </w:r>
            <w:proofErr w:type="gramEnd"/>
            <w:r>
              <w:rPr>
                <w:rFonts w:eastAsia="宋体"/>
                <w:lang w:eastAsia="zh-CN"/>
              </w:rPr>
              <w:t xml:space="preserve"> proposed by the companies but this was not agreed. So, as an alternative way, the network may configure different the number of triggering cells for different height, and let the UE to apply the new one and reset the counter when the UAV enters a new height region. But we are ok to re-discuss which scheme is better.</w:t>
            </w:r>
          </w:p>
        </w:tc>
      </w:tr>
      <w:tr w:rsidR="00D25EB5" w14:paraId="262A7539" w14:textId="77777777">
        <w:tc>
          <w:tcPr>
            <w:tcW w:w="1345" w:type="dxa"/>
          </w:tcPr>
          <w:p w14:paraId="7E974E1A" w14:textId="77777777" w:rsidR="00D25EB5" w:rsidRDefault="002268ED">
            <w:r>
              <w:rPr>
                <w:rFonts w:eastAsia="Malgun Gothic" w:hint="eastAsia"/>
                <w:lang w:eastAsia="ko-KR"/>
              </w:rPr>
              <w:t>Samsung</w:t>
            </w:r>
          </w:p>
        </w:tc>
        <w:tc>
          <w:tcPr>
            <w:tcW w:w="2478" w:type="dxa"/>
          </w:tcPr>
          <w:p w14:paraId="0D9C49E3" w14:textId="77777777" w:rsidR="00D25EB5" w:rsidRDefault="002268ED">
            <w:pPr>
              <w:pStyle w:val="af1"/>
              <w:numPr>
                <w:ilvl w:val="0"/>
                <w:numId w:val="9"/>
              </w:numPr>
              <w:spacing w:line="240" w:lineRule="auto"/>
              <w:jc w:val="left"/>
            </w:pPr>
            <w:proofErr w:type="spellStart"/>
            <w:r>
              <w:rPr>
                <w:rFonts w:eastAsia="Malgun Gothic"/>
                <w:lang w:eastAsia="ko-KR"/>
              </w:rPr>
              <w:t>reportInterval</w:t>
            </w:r>
            <w:proofErr w:type="spellEnd"/>
          </w:p>
          <w:p w14:paraId="3FCB487B" w14:textId="77777777" w:rsidR="00D25EB5" w:rsidRDefault="002268ED">
            <w:pPr>
              <w:pStyle w:val="af1"/>
              <w:numPr>
                <w:ilvl w:val="0"/>
                <w:numId w:val="9"/>
              </w:numPr>
              <w:spacing w:line="240" w:lineRule="auto"/>
              <w:jc w:val="left"/>
            </w:pPr>
            <w:proofErr w:type="spellStart"/>
            <w:r>
              <w:rPr>
                <w:rFonts w:eastAsia="Malgun Gothic"/>
                <w:lang w:eastAsia="ko-KR"/>
              </w:rPr>
              <w:t>reportAmount</w:t>
            </w:r>
            <w:proofErr w:type="spellEnd"/>
            <w:r>
              <w:rPr>
                <w:rFonts w:eastAsia="Malgun Gothic"/>
                <w:lang w:eastAsia="ko-KR"/>
              </w:rPr>
              <w:t>,</w:t>
            </w:r>
          </w:p>
          <w:p w14:paraId="74A8674E" w14:textId="77777777" w:rsidR="00D25EB5" w:rsidRDefault="002268ED">
            <w:pPr>
              <w:pStyle w:val="af1"/>
              <w:numPr>
                <w:ilvl w:val="0"/>
                <w:numId w:val="9"/>
              </w:numPr>
              <w:spacing w:line="240" w:lineRule="auto"/>
              <w:jc w:val="left"/>
            </w:pPr>
            <w:proofErr w:type="spellStart"/>
            <w:r>
              <w:rPr>
                <w:rFonts w:eastAsia="Malgun Gothic"/>
                <w:lang w:eastAsia="ko-KR"/>
              </w:rPr>
              <w:t>timeToTrigger</w:t>
            </w:r>
            <w:proofErr w:type="spellEnd"/>
          </w:p>
        </w:tc>
        <w:tc>
          <w:tcPr>
            <w:tcW w:w="5527" w:type="dxa"/>
          </w:tcPr>
          <w:p w14:paraId="7B900641" w14:textId="77777777" w:rsidR="00D25EB5" w:rsidRDefault="002268ED">
            <w:r>
              <w:t xml:space="preserve">What we want to clarify first is that the Proposal 4 of our paper R2-2303846 (mentioned in the proposal summary above) is not related to this email discussion; the control of inclusion of </w:t>
            </w:r>
            <w:proofErr w:type="spellStart"/>
            <w:r>
              <w:t>measResultsServMOs</w:t>
            </w:r>
            <w:proofErr w:type="spellEnd"/>
            <w:r>
              <w:t xml:space="preserve"> is related to the topic of measurement triggering for joint event </w:t>
            </w:r>
            <w:proofErr w:type="spellStart"/>
            <w:r>
              <w:t>Ax</w:t>
            </w:r>
            <w:proofErr w:type="spellEnd"/>
            <w:r>
              <w:t xml:space="preserve"> and </w:t>
            </w:r>
            <w:proofErr w:type="spellStart"/>
            <w:r>
              <w:t>Hx</w:t>
            </w:r>
            <w:proofErr w:type="spellEnd"/>
            <w:r>
              <w:t>.</w:t>
            </w:r>
          </w:p>
          <w:p w14:paraId="5F4CF39B" w14:textId="77777777" w:rsidR="00D25EB5" w:rsidRDefault="002268ED">
            <w:pPr>
              <w:rPr>
                <w:rFonts w:eastAsia="宋体"/>
                <w:lang w:eastAsia="zh-CN"/>
              </w:rPr>
            </w:pPr>
            <w:r>
              <w:t xml:space="preserve">For Q2, </w:t>
            </w:r>
            <w:r>
              <w:rPr>
                <w:rFonts w:eastAsia="Malgun Gothic"/>
                <w:lang w:eastAsia="ko-KR"/>
              </w:rPr>
              <w:t xml:space="preserve">we propose to consider </w:t>
            </w:r>
            <w:proofErr w:type="spellStart"/>
            <w:r>
              <w:rPr>
                <w:rFonts w:eastAsia="Malgun Gothic" w:hint="eastAsia"/>
                <w:lang w:eastAsia="ko-KR"/>
              </w:rPr>
              <w:t>reportInterval</w:t>
            </w:r>
            <w:proofErr w:type="spellEnd"/>
            <w:r>
              <w:rPr>
                <w:rFonts w:eastAsia="Malgun Gothic" w:hint="eastAsia"/>
                <w:lang w:eastAsia="ko-KR"/>
              </w:rPr>
              <w:t xml:space="preserve">, </w:t>
            </w:r>
            <w:proofErr w:type="spellStart"/>
            <w:r>
              <w:rPr>
                <w:rFonts w:eastAsia="Malgun Gothic" w:hint="eastAsia"/>
                <w:lang w:eastAsia="ko-KR"/>
              </w:rPr>
              <w:t>reportAmount</w:t>
            </w:r>
            <w:proofErr w:type="spellEnd"/>
            <w:r>
              <w:rPr>
                <w:rFonts w:eastAsia="Malgun Gothic" w:hint="eastAsia"/>
                <w:lang w:eastAsia="ko-KR"/>
              </w:rPr>
              <w:t>,</w:t>
            </w:r>
            <w:r>
              <w:rPr>
                <w:rFonts w:eastAsia="Malgun Gothic"/>
                <w:lang w:eastAsia="ko-KR"/>
              </w:rPr>
              <w:t xml:space="preserve"> and </w:t>
            </w:r>
            <w:proofErr w:type="spellStart"/>
            <w:r>
              <w:rPr>
                <w:rFonts w:eastAsia="Malgun Gothic"/>
                <w:lang w:eastAsia="ko-KR"/>
              </w:rPr>
              <w:t>timeToTrigger</w:t>
            </w:r>
            <w:proofErr w:type="spellEnd"/>
            <w:r>
              <w:rPr>
                <w:rFonts w:eastAsia="Malgun Gothic"/>
                <w:lang w:eastAsia="ko-KR"/>
              </w:rPr>
              <w:t>,</w:t>
            </w:r>
            <w:r>
              <w:rPr>
                <w:rFonts w:eastAsia="Malgun Gothic" w:hint="eastAsia"/>
                <w:lang w:eastAsia="ko-KR"/>
              </w:rPr>
              <w:t xml:space="preserve"> to control the </w:t>
            </w:r>
            <w:r>
              <w:rPr>
                <w:rFonts w:eastAsia="Malgun Gothic"/>
                <w:lang w:eastAsia="ko-KR"/>
              </w:rPr>
              <w:t>amount of reports that are transmitted, for controlling the amount of interference to other cells/UEs, taking the height-dependent wireless channel conditions into account.</w:t>
            </w:r>
          </w:p>
        </w:tc>
      </w:tr>
      <w:tr w:rsidR="00D25EB5" w14:paraId="5DF9C721" w14:textId="77777777">
        <w:tc>
          <w:tcPr>
            <w:tcW w:w="1345" w:type="dxa"/>
          </w:tcPr>
          <w:p w14:paraId="45DFE579" w14:textId="77777777" w:rsidR="00D25EB5" w:rsidRDefault="002268ED">
            <w:pPr>
              <w:rPr>
                <w:rFonts w:eastAsia="Malgun Gothic"/>
                <w:lang w:eastAsia="ko-KR"/>
              </w:rPr>
            </w:pPr>
            <w:r>
              <w:rPr>
                <w:rFonts w:eastAsia="宋体" w:hint="eastAsia"/>
                <w:lang w:eastAsia="zh-CN"/>
              </w:rPr>
              <w:t>S</w:t>
            </w:r>
            <w:r>
              <w:rPr>
                <w:rFonts w:eastAsia="宋体"/>
                <w:lang w:eastAsia="zh-CN"/>
              </w:rPr>
              <w:t>harp</w:t>
            </w:r>
          </w:p>
        </w:tc>
        <w:tc>
          <w:tcPr>
            <w:tcW w:w="2478" w:type="dxa"/>
          </w:tcPr>
          <w:p w14:paraId="39731DA9" w14:textId="77777777" w:rsidR="00D25EB5" w:rsidRDefault="002268ED">
            <w:pPr>
              <w:spacing w:line="240" w:lineRule="auto"/>
              <w:jc w:val="left"/>
              <w:rPr>
                <w:rFonts w:eastAsia="Malgun Gothic"/>
                <w:lang w:eastAsia="ko-KR"/>
              </w:rPr>
            </w:pPr>
            <w:r>
              <w:rPr>
                <w:rFonts w:eastAsia="宋体" w:hint="eastAsia"/>
                <w:lang w:eastAsia="zh-CN"/>
              </w:rPr>
              <w:t>N</w:t>
            </w:r>
            <w:r>
              <w:rPr>
                <w:rFonts w:eastAsia="宋体"/>
                <w:lang w:eastAsia="zh-CN"/>
              </w:rPr>
              <w:t>o strong view</w:t>
            </w:r>
          </w:p>
        </w:tc>
        <w:tc>
          <w:tcPr>
            <w:tcW w:w="5527" w:type="dxa"/>
          </w:tcPr>
          <w:p w14:paraId="1045B9E9" w14:textId="77777777" w:rsidR="00D25EB5" w:rsidRDefault="00D25EB5"/>
        </w:tc>
      </w:tr>
      <w:tr w:rsidR="00D25EB5" w14:paraId="141488F8" w14:textId="77777777">
        <w:tc>
          <w:tcPr>
            <w:tcW w:w="1345" w:type="dxa"/>
          </w:tcPr>
          <w:p w14:paraId="525932A0" w14:textId="77777777" w:rsidR="00D25EB5" w:rsidRDefault="002268ED">
            <w:pPr>
              <w:rPr>
                <w:rFonts w:eastAsia="宋体"/>
                <w:lang w:val="en-US" w:eastAsia="zh-CN"/>
              </w:rPr>
            </w:pPr>
            <w:r>
              <w:rPr>
                <w:rFonts w:eastAsia="宋体" w:hint="eastAsia"/>
                <w:lang w:val="en-US" w:eastAsia="zh-CN"/>
              </w:rPr>
              <w:t>ZTE</w:t>
            </w:r>
          </w:p>
        </w:tc>
        <w:tc>
          <w:tcPr>
            <w:tcW w:w="2478" w:type="dxa"/>
          </w:tcPr>
          <w:p w14:paraId="42F804B5" w14:textId="77777777" w:rsidR="00D25EB5" w:rsidRDefault="002268ED">
            <w:pPr>
              <w:spacing w:line="240" w:lineRule="auto"/>
              <w:jc w:val="left"/>
              <w:rPr>
                <w:rFonts w:eastAsia="宋体"/>
                <w:lang w:eastAsia="zh-CN"/>
              </w:rPr>
            </w:pPr>
            <w:r>
              <w:rPr>
                <w:rFonts w:eastAsia="宋体" w:hint="eastAsia"/>
                <w:lang w:eastAsia="zh-CN"/>
              </w:rPr>
              <w:t>N</w:t>
            </w:r>
            <w:r>
              <w:rPr>
                <w:rFonts w:eastAsia="宋体"/>
                <w:lang w:eastAsia="zh-CN"/>
              </w:rPr>
              <w:t>o strong view</w:t>
            </w:r>
          </w:p>
        </w:tc>
        <w:tc>
          <w:tcPr>
            <w:tcW w:w="5527" w:type="dxa"/>
          </w:tcPr>
          <w:p w14:paraId="3FD972C3" w14:textId="77777777" w:rsidR="00D25EB5" w:rsidRDefault="00D25EB5"/>
        </w:tc>
      </w:tr>
      <w:tr w:rsidR="00125C20" w14:paraId="0CD7647A" w14:textId="77777777">
        <w:tc>
          <w:tcPr>
            <w:tcW w:w="1345" w:type="dxa"/>
          </w:tcPr>
          <w:p w14:paraId="108848BC" w14:textId="6CED2B42" w:rsidR="00125C20" w:rsidRDefault="00125C20" w:rsidP="00125C20">
            <w:pPr>
              <w:rPr>
                <w:rFonts w:eastAsia="宋体"/>
                <w:lang w:val="en-US" w:eastAsia="zh-CN"/>
              </w:rPr>
            </w:pPr>
            <w:r w:rsidRPr="00435945">
              <w:rPr>
                <w:rFonts w:eastAsia="宋体"/>
                <w:lang w:eastAsia="zh-CN"/>
              </w:rPr>
              <w:t>China Telecom</w:t>
            </w:r>
          </w:p>
        </w:tc>
        <w:tc>
          <w:tcPr>
            <w:tcW w:w="2478" w:type="dxa"/>
          </w:tcPr>
          <w:p w14:paraId="575B0440" w14:textId="61A18773" w:rsidR="00125C20" w:rsidRDefault="00125C20" w:rsidP="00125C20">
            <w:pPr>
              <w:spacing w:line="240" w:lineRule="auto"/>
              <w:jc w:val="left"/>
              <w:rPr>
                <w:rFonts w:eastAsia="宋体"/>
                <w:lang w:eastAsia="zh-CN"/>
              </w:rPr>
            </w:pPr>
            <w:r>
              <w:rPr>
                <w:rFonts w:eastAsia="宋体"/>
                <w:lang w:eastAsia="zh-CN"/>
              </w:rPr>
              <w:t>No strong view</w:t>
            </w:r>
          </w:p>
        </w:tc>
        <w:tc>
          <w:tcPr>
            <w:tcW w:w="5527" w:type="dxa"/>
          </w:tcPr>
          <w:p w14:paraId="59BEEEAE" w14:textId="77777777" w:rsidR="00125C20" w:rsidRDefault="00125C20" w:rsidP="00125C20"/>
        </w:tc>
      </w:tr>
      <w:tr w:rsidR="007E6990" w14:paraId="3894F49C" w14:textId="77777777">
        <w:tc>
          <w:tcPr>
            <w:tcW w:w="1345" w:type="dxa"/>
          </w:tcPr>
          <w:p w14:paraId="19A2CE4A" w14:textId="4578E81A" w:rsidR="007E6990" w:rsidRPr="00435945" w:rsidRDefault="007E6990" w:rsidP="00125C20">
            <w:pPr>
              <w:rPr>
                <w:rFonts w:eastAsia="宋体"/>
                <w:lang w:eastAsia="zh-CN"/>
              </w:rPr>
            </w:pPr>
            <w:r>
              <w:rPr>
                <w:rFonts w:eastAsia="宋体"/>
                <w:lang w:eastAsia="zh-CN"/>
              </w:rPr>
              <w:lastRenderedPageBreak/>
              <w:t>CATT</w:t>
            </w:r>
          </w:p>
        </w:tc>
        <w:tc>
          <w:tcPr>
            <w:tcW w:w="2478" w:type="dxa"/>
          </w:tcPr>
          <w:p w14:paraId="15D09CEF" w14:textId="1F4E68AD" w:rsidR="007E6990" w:rsidRDefault="007E6990" w:rsidP="00125C20">
            <w:pPr>
              <w:spacing w:line="240" w:lineRule="auto"/>
              <w:jc w:val="left"/>
              <w:rPr>
                <w:rFonts w:eastAsia="宋体"/>
                <w:lang w:eastAsia="zh-CN"/>
              </w:rPr>
            </w:pPr>
            <w:r>
              <w:rPr>
                <w:rFonts w:eastAsia="宋体" w:hint="eastAsia"/>
                <w:lang w:eastAsia="zh-CN"/>
              </w:rPr>
              <w:t>Time to trigger</w:t>
            </w:r>
          </w:p>
        </w:tc>
        <w:tc>
          <w:tcPr>
            <w:tcW w:w="5527" w:type="dxa"/>
          </w:tcPr>
          <w:p w14:paraId="7F213902" w14:textId="37C6547A" w:rsidR="007E6990" w:rsidRPr="007E6990" w:rsidRDefault="007E6990" w:rsidP="00125C20">
            <w:pPr>
              <w:rPr>
                <w:rFonts w:eastAsia="宋体" w:hint="eastAsia"/>
                <w:lang w:eastAsia="zh-CN"/>
              </w:rPr>
            </w:pPr>
            <w:r>
              <w:rPr>
                <w:rFonts w:eastAsia="宋体" w:hint="eastAsia"/>
                <w:lang w:eastAsia="zh-CN"/>
              </w:rPr>
              <w:t xml:space="preserve">Similar as speed based </w:t>
            </w:r>
            <w:r w:rsidRPr="007E6990">
              <w:rPr>
                <w:rFonts w:eastAsia="宋体"/>
                <w:lang w:eastAsia="zh-CN"/>
              </w:rPr>
              <w:t>mechanism</w:t>
            </w:r>
            <w:r>
              <w:rPr>
                <w:rFonts w:eastAsia="宋体" w:hint="eastAsia"/>
                <w:lang w:eastAsia="zh-CN"/>
              </w:rPr>
              <w:t>, we raise this parameter to further discussion.</w:t>
            </w:r>
          </w:p>
        </w:tc>
      </w:tr>
    </w:tbl>
    <w:p w14:paraId="72D75BAC" w14:textId="77777777" w:rsidR="00D25EB5" w:rsidRDefault="00D25EB5"/>
    <w:p w14:paraId="4AE4BD8F" w14:textId="77777777" w:rsidR="00D25EB5" w:rsidRDefault="002268ED">
      <w:pPr>
        <w:rPr>
          <w:b/>
          <w:bCs/>
        </w:rPr>
      </w:pPr>
      <w:r>
        <w:rPr>
          <w:b/>
          <w:bCs/>
        </w:rPr>
        <w:t xml:space="preserve">Q3: Company comments on how to specify </w:t>
      </w:r>
      <w:ins w:id="10" w:author="QC (Umesh)" w:date="2023-04-20T18:08:00Z">
        <w:r>
          <w:rPr>
            <w:b/>
            <w:bCs/>
          </w:rPr>
          <w:t xml:space="preserve">the </w:t>
        </w:r>
      </w:ins>
      <w:ins w:id="11" w:author="QC (Umesh)" w:date="2023-04-20T18:10:00Z">
        <w:r>
          <w:rPr>
            <w:b/>
            <w:bCs/>
          </w:rPr>
          <w:t xml:space="preserve">MR </w:t>
        </w:r>
      </w:ins>
      <w:ins w:id="12" w:author="QC (Umesh)" w:date="2023-04-20T18:11:00Z">
        <w:r>
          <w:rPr>
            <w:b/>
            <w:bCs/>
          </w:rPr>
          <w:t xml:space="preserve">configuration </w:t>
        </w:r>
      </w:ins>
      <w:ins w:id="13" w:author="QC (Umesh)" w:date="2023-04-20T18:08:00Z">
        <w:r>
          <w:rPr>
            <w:b/>
            <w:bCs/>
          </w:rPr>
          <w:t xml:space="preserve">parameters </w:t>
        </w:r>
      </w:ins>
      <w:r>
        <w:rPr>
          <w:b/>
          <w:bCs/>
        </w:rPr>
        <w:t xml:space="preserve">(e.g. whether it can be achieved by combination of events). </w:t>
      </w:r>
    </w:p>
    <w:p w14:paraId="4448FC54" w14:textId="77777777" w:rsidR="00D25EB5" w:rsidRDefault="002268ED">
      <w:r>
        <w:t>(Note: include comments on how to specify height dependent Event A4 threshold</w:t>
      </w:r>
      <w:ins w:id="14" w:author="QC (Umesh)" w:date="2023-04-20T18:11:00Z">
        <w:r>
          <w:t xml:space="preserve"> as well as parameters proposed in Q2</w:t>
        </w:r>
      </w:ins>
      <w:r>
        <w:t>)</w:t>
      </w:r>
    </w:p>
    <w:tbl>
      <w:tblPr>
        <w:tblStyle w:val="ac"/>
        <w:tblW w:w="0" w:type="auto"/>
        <w:tblLook w:val="04A0" w:firstRow="1" w:lastRow="0" w:firstColumn="1" w:lastColumn="0" w:noHBand="0" w:noVBand="1"/>
      </w:tblPr>
      <w:tblGrid>
        <w:gridCol w:w="1345"/>
        <w:gridCol w:w="8005"/>
      </w:tblGrid>
      <w:tr w:rsidR="00D25EB5" w14:paraId="121DFEC6" w14:textId="77777777">
        <w:tc>
          <w:tcPr>
            <w:tcW w:w="1345" w:type="dxa"/>
          </w:tcPr>
          <w:p w14:paraId="3F04F324" w14:textId="77777777" w:rsidR="00D25EB5" w:rsidRDefault="002268ED">
            <w:pPr>
              <w:rPr>
                <w:b/>
                <w:bCs/>
              </w:rPr>
            </w:pPr>
            <w:r>
              <w:rPr>
                <w:b/>
                <w:bCs/>
              </w:rPr>
              <w:t>Company</w:t>
            </w:r>
          </w:p>
        </w:tc>
        <w:tc>
          <w:tcPr>
            <w:tcW w:w="8005" w:type="dxa"/>
          </w:tcPr>
          <w:p w14:paraId="3BF070A3" w14:textId="77777777" w:rsidR="00D25EB5" w:rsidRDefault="002268ED">
            <w:pPr>
              <w:rPr>
                <w:b/>
                <w:bCs/>
              </w:rPr>
            </w:pPr>
            <w:r>
              <w:rPr>
                <w:b/>
                <w:bCs/>
              </w:rPr>
              <w:t>Comment</w:t>
            </w:r>
          </w:p>
        </w:tc>
      </w:tr>
      <w:tr w:rsidR="00D25EB5" w14:paraId="360443C2" w14:textId="77777777">
        <w:tc>
          <w:tcPr>
            <w:tcW w:w="1345" w:type="dxa"/>
          </w:tcPr>
          <w:p w14:paraId="23C3B870" w14:textId="77777777" w:rsidR="00D25EB5" w:rsidRDefault="002268ED">
            <w:pPr>
              <w:pStyle w:val="TB-TableBody"/>
            </w:pPr>
            <w:r>
              <w:t>Ericsson</w:t>
            </w:r>
          </w:p>
        </w:tc>
        <w:tc>
          <w:tcPr>
            <w:tcW w:w="8005" w:type="dxa"/>
          </w:tcPr>
          <w:p w14:paraId="2687779B" w14:textId="77777777" w:rsidR="00D25EB5" w:rsidRDefault="002268ED">
            <w:pPr>
              <w:pStyle w:val="TB-TableBody"/>
            </w:pPr>
            <w:r>
              <w:t xml:space="preserve">UE could be configured with H1 and A4 for above a high and H2 and another A4 below a height. </w:t>
            </w:r>
          </w:p>
        </w:tc>
      </w:tr>
      <w:tr w:rsidR="00D25EB5" w14:paraId="511AD885" w14:textId="77777777">
        <w:tc>
          <w:tcPr>
            <w:tcW w:w="1345" w:type="dxa"/>
          </w:tcPr>
          <w:p w14:paraId="5CA84A22" w14:textId="77777777" w:rsidR="00D25EB5" w:rsidRDefault="002268ED">
            <w:r>
              <w:t>NEC</w:t>
            </w:r>
          </w:p>
        </w:tc>
        <w:tc>
          <w:tcPr>
            <w:tcW w:w="8005" w:type="dxa"/>
            <w:shd w:val="clear" w:color="auto" w:fill="auto"/>
          </w:tcPr>
          <w:p w14:paraId="3F30E054" w14:textId="77777777" w:rsidR="00D25EB5" w:rsidRDefault="002268ED">
            <w:r>
              <w:rPr>
                <w:rFonts w:hint="eastAsia"/>
              </w:rPr>
              <w:t>I</w:t>
            </w:r>
            <w:r>
              <w:t xml:space="preserve">f what we need is switching MR parameters based on current height events, then height dependent Event A4 threshold can be achieved by combination of events. </w:t>
            </w:r>
            <w:r>
              <w:rPr>
                <w:rFonts w:eastAsia="宋体"/>
                <w:lang w:eastAsia="zh-CN"/>
              </w:rPr>
              <w:t xml:space="preserve">But if we want associate </w:t>
            </w:r>
            <w:r>
              <w:t>MR parameters to a certain height range (higher than threshold height A and lower than threshold height B), we don’t think it can be covered by current height events.</w:t>
            </w:r>
          </w:p>
        </w:tc>
      </w:tr>
      <w:tr w:rsidR="00D25EB5" w14:paraId="2BE88525" w14:textId="77777777">
        <w:tc>
          <w:tcPr>
            <w:tcW w:w="1345" w:type="dxa"/>
          </w:tcPr>
          <w:p w14:paraId="0DF156A3" w14:textId="77777777" w:rsidR="00D25EB5" w:rsidRDefault="002268ED">
            <w:r>
              <w:t>Nokia, Nokia Shanghai Bell</w:t>
            </w:r>
          </w:p>
        </w:tc>
        <w:tc>
          <w:tcPr>
            <w:tcW w:w="8005" w:type="dxa"/>
          </w:tcPr>
          <w:p w14:paraId="7E956967" w14:textId="77777777" w:rsidR="00D25EB5" w:rsidRDefault="002268ED">
            <w:pPr>
              <w:overflowPunct/>
              <w:autoSpaceDE/>
              <w:autoSpaceDN/>
              <w:adjustRightInd/>
              <w:spacing w:line="240" w:lineRule="auto"/>
              <w:textAlignment w:val="auto"/>
            </w:pPr>
            <w:r>
              <w:t xml:space="preserve">One possible implementation would add a </w:t>
            </w:r>
            <w:proofErr w:type="spellStart"/>
            <w:r>
              <w:rPr>
                <w:i/>
                <w:iCs/>
              </w:rPr>
              <w:t>HeightRange</w:t>
            </w:r>
            <w:proofErr w:type="spellEnd"/>
            <w:r>
              <w:t xml:space="preserve"> field, shown in Figure 1, to the </w:t>
            </w:r>
            <w:proofErr w:type="spellStart"/>
            <w:r>
              <w:rPr>
                <w:i/>
                <w:iCs/>
              </w:rPr>
              <w:t>EventTriggerConfig</w:t>
            </w:r>
            <w:proofErr w:type="spellEnd"/>
            <w:r>
              <w:t xml:space="preserve">, shown in Figure 2, which would configure a minimum height, maximum height, and a hysteresis. To configure two height regions, one region would only configure </w:t>
            </w:r>
            <w:proofErr w:type="spellStart"/>
            <w:r>
              <w:rPr>
                <w:i/>
                <w:iCs/>
              </w:rPr>
              <w:t>heightMax</w:t>
            </w:r>
            <w:proofErr w:type="spellEnd"/>
            <w:r>
              <w:t xml:space="preserve">, and the other would only configure </w:t>
            </w:r>
            <w:proofErr w:type="spellStart"/>
            <w:r>
              <w:rPr>
                <w:i/>
                <w:iCs/>
              </w:rPr>
              <w:t>heightMin</w:t>
            </w:r>
            <w:proofErr w:type="spellEnd"/>
            <w:r>
              <w:t xml:space="preserve">. To configure more than two height regions, those height regions in between the lowest and the highest would configure both </w:t>
            </w:r>
            <w:proofErr w:type="spellStart"/>
            <w:r>
              <w:rPr>
                <w:i/>
                <w:iCs/>
              </w:rPr>
              <w:t>heightMax</w:t>
            </w:r>
            <w:proofErr w:type="spellEnd"/>
            <w:r>
              <w:t xml:space="preserve"> and </w:t>
            </w:r>
            <w:proofErr w:type="spellStart"/>
            <w:r>
              <w:rPr>
                <w:i/>
                <w:iCs/>
              </w:rPr>
              <w:t>heightMin</w:t>
            </w:r>
            <w:proofErr w:type="spellEnd"/>
            <w:r>
              <w:t>. The conditional presence related to these requirements is specified in Table 1. Hysteresis, a delta using the same units as the height, could be configured in all cases to prevent ping-ponging between height regions, e.g., a UE would only trigger a report for an event in the new height range after it surpassed the hysteresis into the new height range.</w:t>
            </w:r>
          </w:p>
          <w:p w14:paraId="44F98B7B"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proofErr w:type="spellStart"/>
            <w:r>
              <w:rPr>
                <w:rFonts w:ascii="Courier New" w:hAnsi="Courier New" w:cs="Courier New"/>
                <w:sz w:val="16"/>
                <w:lang w:eastAsia="en-GB"/>
              </w:rPr>
              <w:t>HeightRange</w:t>
            </w:r>
            <w:proofErr w:type="spellEnd"/>
            <w:r>
              <w:rPr>
                <w:rFonts w:ascii="Courier New" w:hAnsi="Courier New" w:cs="Courier New"/>
                <w:sz w:val="16"/>
                <w:lang w:eastAsia="en-GB"/>
              </w:rPr>
              <w:t>::=                       SEQUENCE {</w:t>
            </w:r>
          </w:p>
          <w:p w14:paraId="3468B94A" w14:textId="37BB9D2B" w:rsidR="00D25EB5" w:rsidRDefault="002268ED" w:rsidP="00C20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ind w:firstLine="390"/>
              <w:jc w:val="left"/>
              <w:textAlignment w:val="auto"/>
              <w:rPr>
                <w:rFonts w:ascii="Courier New" w:hAnsi="Courier New" w:cs="Courier New"/>
                <w:sz w:val="16"/>
                <w:lang w:eastAsia="en-GB"/>
              </w:rPr>
            </w:pPr>
            <w:proofErr w:type="spellStart"/>
            <w:proofErr w:type="gramStart"/>
            <w:r>
              <w:rPr>
                <w:rFonts w:ascii="Courier New" w:hAnsi="Courier New" w:cs="Courier New"/>
                <w:sz w:val="16"/>
                <w:lang w:eastAsia="en-GB"/>
              </w:rPr>
              <w:t>heightMin</w:t>
            </w:r>
            <w:proofErr w:type="spellEnd"/>
            <w:proofErr w:type="gramEnd"/>
            <w:r>
              <w:rPr>
                <w:rFonts w:ascii="Courier New" w:hAnsi="Courier New" w:cs="Courier New"/>
                <w:sz w:val="16"/>
                <w:lang w:eastAsia="en-GB"/>
              </w:rPr>
              <w:t xml:space="preserve">                                    INTEGER (W..X)   OPTIONAL, -- Cond Height-Range-Min</w:t>
            </w:r>
          </w:p>
          <w:p w14:paraId="309909ED" w14:textId="33894B2C" w:rsidR="00D25EB5" w:rsidRDefault="002268ED" w:rsidP="00C20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ind w:firstLine="390"/>
              <w:jc w:val="left"/>
              <w:textAlignment w:val="auto"/>
              <w:rPr>
                <w:rFonts w:ascii="Courier New" w:hAnsi="Courier New" w:cs="Courier New"/>
                <w:sz w:val="16"/>
                <w:lang w:eastAsia="en-GB"/>
              </w:rPr>
            </w:pPr>
            <w:proofErr w:type="spellStart"/>
            <w:proofErr w:type="gramStart"/>
            <w:r>
              <w:rPr>
                <w:rFonts w:ascii="Courier New" w:hAnsi="Courier New" w:cs="Courier New"/>
                <w:sz w:val="16"/>
                <w:lang w:eastAsia="en-GB"/>
              </w:rPr>
              <w:t>heightMax</w:t>
            </w:r>
            <w:proofErr w:type="spellEnd"/>
            <w:proofErr w:type="gramEnd"/>
            <w:r>
              <w:rPr>
                <w:rFonts w:ascii="Courier New" w:hAnsi="Courier New" w:cs="Courier New"/>
                <w:sz w:val="16"/>
                <w:lang w:eastAsia="en-GB"/>
              </w:rPr>
              <w:t xml:space="preserve">                                    INTEGER (W..X)   OPTIONAL, -- Cond Height-Range-Max</w:t>
            </w:r>
          </w:p>
          <w:p w14:paraId="7A1E8BDB" w14:textId="35159494" w:rsidR="00D25EB5" w:rsidRDefault="002268ED" w:rsidP="00C20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ind w:firstLine="390"/>
              <w:jc w:val="left"/>
              <w:textAlignment w:val="auto"/>
              <w:rPr>
                <w:rFonts w:ascii="Courier New" w:hAnsi="Courier New" w:cs="Courier New"/>
                <w:sz w:val="16"/>
                <w:lang w:eastAsia="en-GB"/>
              </w:rPr>
            </w:pPr>
            <w:proofErr w:type="gramStart"/>
            <w:r>
              <w:rPr>
                <w:rFonts w:ascii="Courier New" w:hAnsi="Courier New" w:cs="Courier New"/>
                <w:sz w:val="16"/>
                <w:lang w:eastAsia="en-GB"/>
              </w:rPr>
              <w:t>hysteresis</w:t>
            </w:r>
            <w:proofErr w:type="gramEnd"/>
            <w:r>
              <w:rPr>
                <w:rFonts w:ascii="Courier New" w:hAnsi="Courier New" w:cs="Courier New"/>
                <w:sz w:val="16"/>
                <w:lang w:eastAsia="en-GB"/>
              </w:rPr>
              <w:t xml:space="preserve">                                   INTEGER (Y..Z)  </w:t>
            </w:r>
          </w:p>
          <w:p w14:paraId="00E84AB2" w14:textId="77777777" w:rsidR="00D25EB5" w:rsidRDefault="002268ED">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w:t>
            </w:r>
          </w:p>
          <w:p w14:paraId="6A864522" w14:textId="77777777" w:rsidR="00D25EB5" w:rsidRDefault="002268ED">
            <w:pPr>
              <w:overflowPunct/>
              <w:autoSpaceDE/>
              <w:autoSpaceDN/>
              <w:adjustRightInd/>
              <w:spacing w:after="200" w:line="240" w:lineRule="auto"/>
              <w:jc w:val="center"/>
              <w:textAlignment w:val="auto"/>
              <w:rPr>
                <w:i/>
                <w:iCs/>
                <w:color w:val="44546A"/>
                <w:sz w:val="18"/>
                <w:szCs w:val="18"/>
              </w:rPr>
            </w:pPr>
            <w:r>
              <w:rPr>
                <w:i/>
                <w:iCs/>
                <w:color w:val="44546A"/>
                <w:sz w:val="18"/>
                <w:szCs w:val="18"/>
              </w:rPr>
              <w:t xml:space="preserve">Figure 1: Proposed </w:t>
            </w:r>
            <w:proofErr w:type="spellStart"/>
            <w:r>
              <w:rPr>
                <w:i/>
                <w:iCs/>
                <w:color w:val="44546A"/>
                <w:sz w:val="18"/>
                <w:szCs w:val="18"/>
              </w:rPr>
              <w:t>HeightRange</w:t>
            </w:r>
            <w:proofErr w:type="spellEnd"/>
            <w:r>
              <w:rPr>
                <w:i/>
                <w:iCs/>
                <w:color w:val="44546A"/>
                <w:sz w:val="18"/>
                <w:szCs w:val="18"/>
              </w:rPr>
              <w:t xml:space="preserve"> IE</w:t>
            </w:r>
          </w:p>
          <w:p w14:paraId="3C172B94" w14:textId="77777777" w:rsidR="00D25EB5" w:rsidRDefault="002268ED">
            <w:pPr>
              <w:keepNext/>
              <w:overflowPunct/>
              <w:autoSpaceDE/>
              <w:autoSpaceDN/>
              <w:adjustRightInd/>
              <w:spacing w:after="200" w:line="240" w:lineRule="auto"/>
              <w:jc w:val="center"/>
              <w:textAlignment w:val="auto"/>
              <w:rPr>
                <w:i/>
                <w:iCs/>
                <w:color w:val="44546A"/>
                <w:sz w:val="18"/>
                <w:szCs w:val="18"/>
              </w:rPr>
            </w:pPr>
            <w:r>
              <w:rPr>
                <w:i/>
                <w:iCs/>
                <w:color w:val="44546A"/>
                <w:sz w:val="18"/>
                <w:szCs w:val="18"/>
              </w:rPr>
              <w:t xml:space="preserve">Table 1: Proposed </w:t>
            </w:r>
            <w:proofErr w:type="spellStart"/>
            <w:r>
              <w:rPr>
                <w:i/>
                <w:iCs/>
                <w:color w:val="44546A"/>
                <w:sz w:val="18"/>
                <w:szCs w:val="18"/>
              </w:rPr>
              <w:t>HeightRange</w:t>
            </w:r>
            <w:proofErr w:type="spellEnd"/>
            <w:r>
              <w:rPr>
                <w:i/>
                <w:iCs/>
                <w:color w:val="44546A"/>
                <w:sz w:val="18"/>
                <w:szCs w:val="18"/>
              </w:rPr>
              <w:t xml:space="preserve"> IE Conditional Presence Definitions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5607"/>
            </w:tblGrid>
            <w:tr w:rsidR="00D25EB5" w14:paraId="4443BA1F" w14:textId="77777777">
              <w:tc>
                <w:tcPr>
                  <w:tcW w:w="1396" w:type="pct"/>
                  <w:tcBorders>
                    <w:top w:val="single" w:sz="4" w:space="0" w:color="auto"/>
                    <w:left w:val="single" w:sz="4" w:space="0" w:color="auto"/>
                    <w:bottom w:val="single" w:sz="4" w:space="0" w:color="auto"/>
                    <w:right w:val="single" w:sz="4" w:space="0" w:color="auto"/>
                  </w:tcBorders>
                </w:tcPr>
                <w:p w14:paraId="5FEFA63A" w14:textId="77777777" w:rsidR="00D25EB5" w:rsidRDefault="002268ED">
                  <w:pPr>
                    <w:keepNext/>
                    <w:keepLines/>
                    <w:overflowPunct/>
                    <w:autoSpaceDE/>
                    <w:autoSpaceDN/>
                    <w:adjustRightInd/>
                    <w:spacing w:after="0" w:line="240" w:lineRule="auto"/>
                    <w:jc w:val="center"/>
                    <w:textAlignment w:val="auto"/>
                    <w:rPr>
                      <w:rFonts w:ascii="Arial" w:eastAsia="宋体" w:hAnsi="Arial"/>
                      <w:b/>
                      <w:sz w:val="18"/>
                      <w:szCs w:val="22"/>
                      <w:lang w:eastAsia="ja-JP"/>
                    </w:rPr>
                  </w:pPr>
                  <w:r>
                    <w:rPr>
                      <w:rFonts w:ascii="Arial" w:eastAsia="宋体" w:hAnsi="Arial"/>
                      <w:b/>
                      <w:sz w:val="18"/>
                      <w:szCs w:val="22"/>
                      <w:lang w:eastAsia="ja-JP"/>
                    </w:rPr>
                    <w:t>Conditional Presence</w:t>
                  </w:r>
                </w:p>
              </w:tc>
              <w:tc>
                <w:tcPr>
                  <w:tcW w:w="3604" w:type="pct"/>
                  <w:tcBorders>
                    <w:top w:val="single" w:sz="4" w:space="0" w:color="auto"/>
                    <w:left w:val="single" w:sz="4" w:space="0" w:color="auto"/>
                    <w:bottom w:val="single" w:sz="4" w:space="0" w:color="auto"/>
                    <w:right w:val="single" w:sz="4" w:space="0" w:color="auto"/>
                  </w:tcBorders>
                </w:tcPr>
                <w:p w14:paraId="07C8FAA1" w14:textId="77777777" w:rsidR="00D25EB5" w:rsidRDefault="002268ED">
                  <w:pPr>
                    <w:keepNext/>
                    <w:keepLines/>
                    <w:overflowPunct/>
                    <w:autoSpaceDE/>
                    <w:autoSpaceDN/>
                    <w:adjustRightInd/>
                    <w:spacing w:after="0" w:line="240" w:lineRule="auto"/>
                    <w:jc w:val="center"/>
                    <w:textAlignment w:val="auto"/>
                    <w:rPr>
                      <w:rFonts w:ascii="Arial" w:eastAsia="宋体" w:hAnsi="Arial"/>
                      <w:b/>
                      <w:sz w:val="18"/>
                      <w:szCs w:val="22"/>
                      <w:lang w:eastAsia="ja-JP"/>
                    </w:rPr>
                  </w:pPr>
                  <w:r>
                    <w:rPr>
                      <w:rFonts w:ascii="Arial" w:eastAsia="宋体" w:hAnsi="Arial"/>
                      <w:b/>
                      <w:sz w:val="18"/>
                      <w:szCs w:val="22"/>
                      <w:lang w:eastAsia="ja-JP"/>
                    </w:rPr>
                    <w:t>Explanation</w:t>
                  </w:r>
                </w:p>
              </w:tc>
            </w:tr>
            <w:tr w:rsidR="00D25EB5" w14:paraId="5AEDB81E" w14:textId="77777777">
              <w:tc>
                <w:tcPr>
                  <w:tcW w:w="1396" w:type="pct"/>
                  <w:tcBorders>
                    <w:top w:val="single" w:sz="4" w:space="0" w:color="auto"/>
                    <w:left w:val="single" w:sz="4" w:space="0" w:color="auto"/>
                    <w:bottom w:val="single" w:sz="4" w:space="0" w:color="auto"/>
                    <w:right w:val="single" w:sz="4" w:space="0" w:color="auto"/>
                  </w:tcBorders>
                </w:tcPr>
                <w:p w14:paraId="7548039C" w14:textId="77777777" w:rsidR="00D25EB5" w:rsidRDefault="002268ED">
                  <w:pPr>
                    <w:keepNext/>
                    <w:keepLines/>
                    <w:overflowPunct/>
                    <w:autoSpaceDE/>
                    <w:autoSpaceDN/>
                    <w:adjustRightInd/>
                    <w:spacing w:after="0" w:line="240" w:lineRule="auto"/>
                    <w:jc w:val="left"/>
                    <w:textAlignment w:val="auto"/>
                    <w:rPr>
                      <w:rFonts w:ascii="Arial" w:eastAsia="宋体" w:hAnsi="Arial"/>
                      <w:i/>
                      <w:sz w:val="18"/>
                      <w:szCs w:val="22"/>
                      <w:lang w:eastAsia="ja-JP"/>
                    </w:rPr>
                  </w:pPr>
                  <w:r>
                    <w:rPr>
                      <w:rFonts w:ascii="Arial" w:eastAsia="宋体" w:hAnsi="Arial"/>
                      <w:i/>
                      <w:sz w:val="18"/>
                      <w:szCs w:val="22"/>
                      <w:lang w:eastAsia="ja-JP"/>
                    </w:rPr>
                    <w:t>Height-Range-Min</w:t>
                  </w:r>
                </w:p>
              </w:tc>
              <w:tc>
                <w:tcPr>
                  <w:tcW w:w="3604" w:type="pct"/>
                  <w:tcBorders>
                    <w:top w:val="single" w:sz="4" w:space="0" w:color="auto"/>
                    <w:left w:val="single" w:sz="4" w:space="0" w:color="auto"/>
                    <w:bottom w:val="single" w:sz="4" w:space="0" w:color="auto"/>
                    <w:right w:val="single" w:sz="4" w:space="0" w:color="auto"/>
                  </w:tcBorders>
                </w:tcPr>
                <w:p w14:paraId="66BF7B65" w14:textId="77777777" w:rsidR="00D25EB5" w:rsidRDefault="002268ED">
                  <w:pPr>
                    <w:keepNext/>
                    <w:keepLines/>
                    <w:overflowPunct/>
                    <w:autoSpaceDE/>
                    <w:autoSpaceDN/>
                    <w:adjustRightInd/>
                    <w:spacing w:after="0" w:line="240" w:lineRule="auto"/>
                    <w:jc w:val="left"/>
                    <w:textAlignment w:val="auto"/>
                    <w:rPr>
                      <w:rFonts w:ascii="Arial" w:eastAsia="宋体" w:hAnsi="Arial"/>
                      <w:sz w:val="18"/>
                      <w:szCs w:val="22"/>
                      <w:lang w:eastAsia="ja-JP"/>
                    </w:rPr>
                  </w:pPr>
                  <w:r>
                    <w:rPr>
                      <w:rFonts w:ascii="Arial" w:eastAsia="宋体" w:hAnsi="Arial"/>
                      <w:sz w:val="18"/>
                      <w:szCs w:val="22"/>
                      <w:lang w:eastAsia="ja-JP"/>
                    </w:rPr>
                    <w:t xml:space="preserve">This field is mandatory present if </w:t>
                  </w:r>
                  <w:proofErr w:type="spellStart"/>
                  <w:r>
                    <w:rPr>
                      <w:rFonts w:ascii="Arial" w:eastAsia="宋体" w:hAnsi="Arial"/>
                      <w:sz w:val="18"/>
                      <w:szCs w:val="22"/>
                      <w:lang w:eastAsia="ja-JP"/>
                    </w:rPr>
                    <w:t>heightMax</w:t>
                  </w:r>
                  <w:proofErr w:type="spellEnd"/>
                  <w:r>
                    <w:rPr>
                      <w:rFonts w:ascii="Arial" w:eastAsia="宋体" w:hAnsi="Arial"/>
                      <w:sz w:val="18"/>
                      <w:szCs w:val="22"/>
                      <w:lang w:eastAsia="ja-JP"/>
                    </w:rPr>
                    <w:t xml:space="preserve"> is not present, else optionally present.</w:t>
                  </w:r>
                </w:p>
              </w:tc>
            </w:tr>
            <w:tr w:rsidR="00D25EB5" w14:paraId="36007766" w14:textId="77777777">
              <w:tc>
                <w:tcPr>
                  <w:tcW w:w="1396" w:type="pct"/>
                  <w:tcBorders>
                    <w:top w:val="single" w:sz="4" w:space="0" w:color="auto"/>
                    <w:left w:val="single" w:sz="4" w:space="0" w:color="auto"/>
                    <w:bottom w:val="single" w:sz="4" w:space="0" w:color="auto"/>
                    <w:right w:val="single" w:sz="4" w:space="0" w:color="auto"/>
                  </w:tcBorders>
                </w:tcPr>
                <w:p w14:paraId="6CBD3C59" w14:textId="77777777" w:rsidR="00D25EB5" w:rsidRDefault="002268ED">
                  <w:pPr>
                    <w:keepNext/>
                    <w:keepLines/>
                    <w:overflowPunct/>
                    <w:autoSpaceDE/>
                    <w:autoSpaceDN/>
                    <w:adjustRightInd/>
                    <w:spacing w:after="0" w:line="240" w:lineRule="auto"/>
                    <w:jc w:val="left"/>
                    <w:textAlignment w:val="auto"/>
                    <w:rPr>
                      <w:rFonts w:ascii="Arial" w:eastAsia="宋体" w:hAnsi="Arial"/>
                      <w:i/>
                      <w:sz w:val="18"/>
                      <w:szCs w:val="22"/>
                      <w:lang w:eastAsia="ja-JP"/>
                    </w:rPr>
                  </w:pPr>
                  <w:r>
                    <w:rPr>
                      <w:rFonts w:ascii="Arial" w:eastAsia="宋体" w:hAnsi="Arial"/>
                      <w:i/>
                      <w:sz w:val="18"/>
                      <w:szCs w:val="22"/>
                      <w:lang w:eastAsia="ja-JP"/>
                    </w:rPr>
                    <w:t>Height-Range-Max</w:t>
                  </w:r>
                </w:p>
              </w:tc>
              <w:tc>
                <w:tcPr>
                  <w:tcW w:w="3604" w:type="pct"/>
                  <w:tcBorders>
                    <w:top w:val="single" w:sz="4" w:space="0" w:color="auto"/>
                    <w:left w:val="single" w:sz="4" w:space="0" w:color="auto"/>
                    <w:bottom w:val="single" w:sz="4" w:space="0" w:color="auto"/>
                    <w:right w:val="single" w:sz="4" w:space="0" w:color="auto"/>
                  </w:tcBorders>
                </w:tcPr>
                <w:p w14:paraId="32C1204A" w14:textId="77777777" w:rsidR="00D25EB5" w:rsidRDefault="002268ED">
                  <w:pPr>
                    <w:keepNext/>
                    <w:keepLines/>
                    <w:overflowPunct/>
                    <w:autoSpaceDE/>
                    <w:autoSpaceDN/>
                    <w:adjustRightInd/>
                    <w:spacing w:after="0" w:line="240" w:lineRule="auto"/>
                    <w:jc w:val="left"/>
                    <w:textAlignment w:val="auto"/>
                    <w:rPr>
                      <w:rFonts w:ascii="Arial" w:eastAsia="宋体" w:hAnsi="Arial"/>
                      <w:sz w:val="18"/>
                      <w:szCs w:val="22"/>
                      <w:lang w:eastAsia="ja-JP"/>
                    </w:rPr>
                  </w:pPr>
                  <w:r>
                    <w:rPr>
                      <w:rFonts w:ascii="Arial" w:eastAsia="宋体" w:hAnsi="Arial"/>
                      <w:sz w:val="18"/>
                      <w:szCs w:val="22"/>
                      <w:lang w:eastAsia="ja-JP"/>
                    </w:rPr>
                    <w:t xml:space="preserve">This field is mandatory present if </w:t>
                  </w:r>
                  <w:proofErr w:type="spellStart"/>
                  <w:r>
                    <w:rPr>
                      <w:rFonts w:ascii="Arial" w:eastAsia="宋体" w:hAnsi="Arial"/>
                      <w:sz w:val="18"/>
                      <w:szCs w:val="22"/>
                      <w:lang w:eastAsia="ja-JP"/>
                    </w:rPr>
                    <w:t>heightMin</w:t>
                  </w:r>
                  <w:proofErr w:type="spellEnd"/>
                  <w:r>
                    <w:rPr>
                      <w:rFonts w:ascii="Arial" w:eastAsia="宋体" w:hAnsi="Arial"/>
                      <w:sz w:val="18"/>
                      <w:szCs w:val="22"/>
                      <w:lang w:eastAsia="ja-JP"/>
                    </w:rPr>
                    <w:t xml:space="preserve"> is not present, else optionally present.</w:t>
                  </w:r>
                </w:p>
              </w:tc>
            </w:tr>
          </w:tbl>
          <w:p w14:paraId="4AF14697" w14:textId="77777777" w:rsidR="00D25EB5" w:rsidRDefault="00D25EB5">
            <w:pPr>
              <w:overflowPunct/>
              <w:autoSpaceDE/>
              <w:autoSpaceDN/>
              <w:adjustRightInd/>
              <w:spacing w:line="240" w:lineRule="auto"/>
              <w:textAlignment w:val="auto"/>
            </w:pPr>
          </w:p>
          <w:p w14:paraId="252DF416"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proofErr w:type="spellStart"/>
            <w:r>
              <w:rPr>
                <w:rFonts w:ascii="Courier New" w:hAnsi="Courier New" w:cs="Courier New"/>
                <w:sz w:val="16"/>
                <w:lang w:eastAsia="en-GB"/>
              </w:rPr>
              <w:t>EventTriggerConfig</w:t>
            </w:r>
            <w:proofErr w:type="spellEnd"/>
            <w:r>
              <w:rPr>
                <w:rFonts w:ascii="Courier New" w:hAnsi="Courier New" w:cs="Courier New"/>
                <w:sz w:val="16"/>
                <w:lang w:eastAsia="en-GB"/>
              </w:rPr>
              <w:t>::=                       SEQUENCE {</w:t>
            </w:r>
          </w:p>
          <w:p w14:paraId="6EF9B2AD" w14:textId="17F1B115" w:rsidR="00D25EB5" w:rsidRDefault="002268ED" w:rsidP="00C20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ind w:firstLine="390"/>
              <w:jc w:val="left"/>
              <w:textAlignment w:val="auto"/>
              <w:rPr>
                <w:rFonts w:ascii="Courier New" w:hAnsi="Courier New" w:cs="Courier New"/>
                <w:sz w:val="16"/>
                <w:lang w:eastAsia="en-GB"/>
              </w:rPr>
            </w:pPr>
            <w:proofErr w:type="spellStart"/>
            <w:r>
              <w:rPr>
                <w:rFonts w:ascii="Courier New" w:hAnsi="Courier New" w:cs="Courier New"/>
                <w:sz w:val="16"/>
                <w:lang w:eastAsia="en-GB"/>
              </w:rPr>
              <w:t>eventId</w:t>
            </w:r>
            <w:proofErr w:type="spellEnd"/>
            <w:r>
              <w:rPr>
                <w:rFonts w:ascii="Courier New" w:hAnsi="Courier New" w:cs="Courier New"/>
                <w:sz w:val="16"/>
                <w:lang w:eastAsia="en-GB"/>
              </w:rPr>
              <w:t xml:space="preserve">                                     CHOICE {</w:t>
            </w:r>
          </w:p>
          <w:p w14:paraId="7C488A02" w14:textId="77777777" w:rsidR="00D25EB5" w:rsidRDefault="002268ED">
            <w:pPr>
              <w:pBdr>
                <w:top w:val="single" w:sz="4" w:space="1" w:color="auto"/>
                <w:left w:val="single" w:sz="4" w:space="4" w:color="auto"/>
                <w:bottom w:val="single" w:sz="4" w:space="1" w:color="auto"/>
                <w:right w:val="single" w:sz="4" w:space="4" w:color="auto"/>
                <w:between w:val="single" w:sz="4" w:space="1"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center"/>
              <w:textAlignment w:val="auto"/>
              <w:rPr>
                <w:rFonts w:ascii="Courier New" w:hAnsi="Courier New" w:cs="Courier New"/>
                <w:sz w:val="16"/>
                <w:lang w:eastAsia="en-GB"/>
              </w:rPr>
            </w:pPr>
            <w:r>
              <w:rPr>
                <w:rFonts w:ascii="Courier New" w:hAnsi="Courier New" w:cs="Courier New"/>
                <w:sz w:val="16"/>
                <w:highlight w:val="yellow"/>
                <w:lang w:eastAsia="en-GB"/>
              </w:rPr>
              <w:t>Cut for brevity</w:t>
            </w:r>
          </w:p>
          <w:p w14:paraId="05E375FA"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eventA4                                     SEQUENCE {</w:t>
            </w:r>
          </w:p>
          <w:p w14:paraId="0231A60E"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a4-Threshold                                </w:t>
            </w:r>
            <w:proofErr w:type="spellStart"/>
            <w:r>
              <w:rPr>
                <w:rFonts w:ascii="Courier New" w:hAnsi="Courier New" w:cs="Courier New"/>
                <w:sz w:val="16"/>
                <w:lang w:eastAsia="en-GB"/>
              </w:rPr>
              <w:t>MeasTriggerQuantity</w:t>
            </w:r>
            <w:proofErr w:type="spellEnd"/>
            <w:r>
              <w:rPr>
                <w:rFonts w:ascii="Courier New" w:hAnsi="Courier New" w:cs="Courier New"/>
                <w:sz w:val="16"/>
                <w:lang w:eastAsia="en-GB"/>
              </w:rPr>
              <w:t>,</w:t>
            </w:r>
          </w:p>
          <w:p w14:paraId="45BC1D56"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w:t>
            </w:r>
            <w:proofErr w:type="spellStart"/>
            <w:r>
              <w:rPr>
                <w:rFonts w:ascii="Courier New" w:hAnsi="Courier New" w:cs="Courier New"/>
                <w:sz w:val="16"/>
                <w:lang w:eastAsia="en-GB"/>
              </w:rPr>
              <w:t>reportOnLeave</w:t>
            </w:r>
            <w:proofErr w:type="spellEnd"/>
            <w:r>
              <w:rPr>
                <w:rFonts w:ascii="Courier New" w:hAnsi="Courier New" w:cs="Courier New"/>
                <w:sz w:val="16"/>
                <w:lang w:eastAsia="en-GB"/>
              </w:rPr>
              <w:t xml:space="preserve">                               BOOLEAN,</w:t>
            </w:r>
          </w:p>
          <w:p w14:paraId="5CBE3333"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hysteresis                                  </w:t>
            </w:r>
            <w:proofErr w:type="spellStart"/>
            <w:r>
              <w:rPr>
                <w:rFonts w:ascii="Courier New" w:hAnsi="Courier New" w:cs="Courier New"/>
                <w:sz w:val="16"/>
                <w:lang w:eastAsia="en-GB"/>
              </w:rPr>
              <w:t>Hysteresis</w:t>
            </w:r>
            <w:proofErr w:type="spellEnd"/>
            <w:r>
              <w:rPr>
                <w:rFonts w:ascii="Courier New" w:hAnsi="Courier New" w:cs="Courier New"/>
                <w:sz w:val="16"/>
                <w:lang w:eastAsia="en-GB"/>
              </w:rPr>
              <w:t>,</w:t>
            </w:r>
          </w:p>
          <w:p w14:paraId="07BF1CE6"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w:t>
            </w:r>
            <w:proofErr w:type="spellStart"/>
            <w:r>
              <w:rPr>
                <w:rFonts w:ascii="Courier New" w:hAnsi="Courier New" w:cs="Courier New"/>
                <w:sz w:val="16"/>
                <w:lang w:eastAsia="en-GB"/>
              </w:rPr>
              <w:t>timeToTrigger</w:t>
            </w:r>
            <w:proofErr w:type="spellEnd"/>
            <w:r>
              <w:rPr>
                <w:rFonts w:ascii="Courier New" w:hAnsi="Courier New" w:cs="Courier New"/>
                <w:sz w:val="16"/>
                <w:lang w:eastAsia="en-GB"/>
              </w:rPr>
              <w:t xml:space="preserve">                               </w:t>
            </w:r>
            <w:proofErr w:type="spellStart"/>
            <w:r>
              <w:rPr>
                <w:rFonts w:ascii="Courier New" w:hAnsi="Courier New" w:cs="Courier New"/>
                <w:sz w:val="16"/>
                <w:lang w:eastAsia="en-GB"/>
              </w:rPr>
              <w:t>TimeToTrigger</w:t>
            </w:r>
            <w:proofErr w:type="spellEnd"/>
            <w:r>
              <w:rPr>
                <w:rFonts w:ascii="Courier New" w:hAnsi="Courier New" w:cs="Courier New"/>
                <w:sz w:val="16"/>
                <w:lang w:eastAsia="en-GB"/>
              </w:rPr>
              <w:t>,</w:t>
            </w:r>
          </w:p>
          <w:p w14:paraId="49C45036"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w:t>
            </w:r>
            <w:proofErr w:type="spellStart"/>
            <w:r>
              <w:rPr>
                <w:rFonts w:ascii="Courier New" w:hAnsi="Courier New" w:cs="Courier New"/>
                <w:sz w:val="16"/>
                <w:lang w:eastAsia="en-GB"/>
              </w:rPr>
              <w:t>useWhiteCellList</w:t>
            </w:r>
            <w:proofErr w:type="spellEnd"/>
            <w:r>
              <w:rPr>
                <w:rFonts w:ascii="Courier New" w:hAnsi="Courier New" w:cs="Courier New"/>
                <w:sz w:val="16"/>
                <w:lang w:eastAsia="en-GB"/>
              </w:rPr>
              <w:t xml:space="preserve">                            BOOLEAN</w:t>
            </w:r>
          </w:p>
          <w:p w14:paraId="0B460B5A"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w:t>
            </w:r>
          </w:p>
          <w:p w14:paraId="192E261C"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w:t>
            </w:r>
          </w:p>
          <w:p w14:paraId="1A78AC4F" w14:textId="2E2338C3" w:rsidR="00D25EB5" w:rsidRDefault="002268ED" w:rsidP="00C20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ind w:firstLine="390"/>
              <w:jc w:val="left"/>
              <w:textAlignment w:val="auto"/>
              <w:rPr>
                <w:rFonts w:ascii="Courier New" w:hAnsi="Courier New" w:cs="Courier New"/>
                <w:sz w:val="16"/>
                <w:lang w:eastAsia="en-GB"/>
              </w:rPr>
            </w:pPr>
            <w:r>
              <w:rPr>
                <w:rFonts w:ascii="Courier New" w:hAnsi="Courier New" w:cs="Courier New"/>
                <w:sz w:val="16"/>
                <w:lang w:eastAsia="en-GB"/>
              </w:rPr>
              <w:t>},</w:t>
            </w:r>
          </w:p>
          <w:p w14:paraId="227705A7" w14:textId="77777777" w:rsidR="00D25EB5" w:rsidRDefault="00D25E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p>
          <w:p w14:paraId="4B209EED" w14:textId="77777777" w:rsidR="00D25EB5" w:rsidRDefault="002268ED">
            <w:pPr>
              <w:pBdr>
                <w:top w:val="single" w:sz="4" w:space="1" w:color="auto"/>
                <w:left w:val="single" w:sz="4" w:space="4" w:color="auto"/>
                <w:bottom w:val="single" w:sz="4" w:space="1" w:color="auto"/>
                <w:right w:val="single" w:sz="4" w:space="4" w:color="auto"/>
                <w:between w:val="single" w:sz="4" w:space="1"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center"/>
              <w:textAlignment w:val="auto"/>
              <w:rPr>
                <w:rFonts w:ascii="Courier New" w:hAnsi="Courier New" w:cs="Courier New"/>
                <w:sz w:val="16"/>
                <w:lang w:eastAsia="en-GB"/>
              </w:rPr>
            </w:pPr>
            <w:r>
              <w:rPr>
                <w:rFonts w:ascii="Courier New" w:hAnsi="Courier New" w:cs="Courier New"/>
                <w:sz w:val="16"/>
                <w:highlight w:val="yellow"/>
                <w:lang w:eastAsia="en-GB"/>
              </w:rPr>
              <w:t>Cut for brevity</w:t>
            </w:r>
          </w:p>
          <w:p w14:paraId="3D7DB9F9" w14:textId="18456B48" w:rsidR="00D25EB5" w:rsidRDefault="002268ED" w:rsidP="00C20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ind w:firstLine="390"/>
              <w:jc w:val="left"/>
              <w:textAlignment w:val="auto"/>
              <w:rPr>
                <w:rFonts w:ascii="Courier New" w:hAnsi="Courier New" w:cs="Courier New"/>
                <w:sz w:val="16"/>
                <w:lang w:eastAsia="en-GB"/>
              </w:rPr>
            </w:pPr>
            <w:proofErr w:type="spellStart"/>
            <w:r>
              <w:rPr>
                <w:rFonts w:ascii="Courier New" w:hAnsi="Courier New" w:cs="Courier New"/>
                <w:sz w:val="16"/>
                <w:lang w:eastAsia="en-GB"/>
              </w:rPr>
              <w:lastRenderedPageBreak/>
              <w:t>reportAddNeighMeas</w:t>
            </w:r>
            <w:proofErr w:type="spellEnd"/>
            <w:r>
              <w:rPr>
                <w:rFonts w:ascii="Courier New" w:hAnsi="Courier New" w:cs="Courier New"/>
                <w:sz w:val="16"/>
                <w:lang w:eastAsia="en-GB"/>
              </w:rPr>
              <w:t xml:space="preserve">                          ENUMERATED {setup}                                             OPTIONAL,   -- Need R</w:t>
            </w:r>
          </w:p>
          <w:p w14:paraId="1B545110" w14:textId="77777777" w:rsidR="00D25EB5" w:rsidRDefault="00D25E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p>
          <w:p w14:paraId="0CB690DB" w14:textId="3A3165D9" w:rsidR="00D25EB5" w:rsidRDefault="002268ED" w:rsidP="00C20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ind w:firstLine="390"/>
              <w:jc w:val="left"/>
              <w:textAlignment w:val="auto"/>
              <w:rPr>
                <w:rFonts w:ascii="Courier New" w:hAnsi="Courier New" w:cs="Courier New"/>
                <w:color w:val="FF0000"/>
                <w:sz w:val="16"/>
                <w:lang w:eastAsia="en-GB"/>
              </w:rPr>
            </w:pPr>
            <w:proofErr w:type="spellStart"/>
            <w:r>
              <w:rPr>
                <w:rFonts w:ascii="Courier New" w:hAnsi="Courier New" w:cs="Courier New"/>
                <w:color w:val="FF0000"/>
                <w:sz w:val="16"/>
                <w:lang w:eastAsia="en-GB"/>
              </w:rPr>
              <w:t>eventHeightRange</w:t>
            </w:r>
            <w:proofErr w:type="spellEnd"/>
            <w:r>
              <w:rPr>
                <w:rFonts w:ascii="Courier New" w:hAnsi="Courier New" w:cs="Courier New"/>
                <w:color w:val="FF0000"/>
                <w:sz w:val="16"/>
                <w:lang w:eastAsia="en-GB"/>
              </w:rPr>
              <w:t xml:space="preserve">                            </w:t>
            </w:r>
            <w:proofErr w:type="spellStart"/>
            <w:r>
              <w:rPr>
                <w:rFonts w:ascii="Courier New" w:hAnsi="Courier New" w:cs="Courier New"/>
                <w:color w:val="FF0000"/>
                <w:sz w:val="16"/>
                <w:lang w:eastAsia="en-GB"/>
              </w:rPr>
              <w:t>HeightRange</w:t>
            </w:r>
            <w:proofErr w:type="spellEnd"/>
            <w:r>
              <w:rPr>
                <w:rFonts w:ascii="Courier New" w:hAnsi="Courier New" w:cs="Courier New"/>
                <w:color w:val="FF0000"/>
                <w:sz w:val="16"/>
                <w:lang w:eastAsia="en-GB"/>
              </w:rPr>
              <w:t>,</w:t>
            </w:r>
          </w:p>
          <w:p w14:paraId="52DFE452" w14:textId="77777777" w:rsidR="00D25EB5" w:rsidRDefault="00D25E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p>
          <w:p w14:paraId="7246F18E" w14:textId="141D149F" w:rsidR="00D25EB5" w:rsidRDefault="002268ED" w:rsidP="00C20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ind w:firstLine="390"/>
              <w:jc w:val="left"/>
              <w:textAlignment w:val="auto"/>
              <w:rPr>
                <w:rFonts w:ascii="Courier New" w:hAnsi="Courier New" w:cs="Courier New"/>
                <w:sz w:val="16"/>
                <w:lang w:eastAsia="en-GB"/>
              </w:rPr>
            </w:pPr>
            <w:r>
              <w:rPr>
                <w:rFonts w:ascii="Courier New" w:hAnsi="Courier New" w:cs="Courier New"/>
                <w:sz w:val="16"/>
                <w:lang w:eastAsia="en-GB"/>
              </w:rPr>
              <w:t>...</w:t>
            </w:r>
          </w:p>
          <w:p w14:paraId="26ADD7A3" w14:textId="77777777" w:rsidR="00D25EB5" w:rsidRDefault="002268ED">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w:t>
            </w:r>
          </w:p>
          <w:p w14:paraId="76365636" w14:textId="77777777" w:rsidR="00D25EB5" w:rsidRDefault="002268ED">
            <w:pPr>
              <w:overflowPunct/>
              <w:autoSpaceDE/>
              <w:autoSpaceDN/>
              <w:adjustRightInd/>
              <w:spacing w:after="200" w:line="240" w:lineRule="auto"/>
              <w:jc w:val="center"/>
              <w:textAlignment w:val="auto"/>
              <w:rPr>
                <w:i/>
                <w:iCs/>
                <w:color w:val="44546A"/>
                <w:sz w:val="18"/>
                <w:szCs w:val="18"/>
              </w:rPr>
            </w:pPr>
            <w:r>
              <w:rPr>
                <w:i/>
                <w:iCs/>
                <w:color w:val="44546A"/>
                <w:sz w:val="18"/>
                <w:szCs w:val="18"/>
              </w:rPr>
              <w:t xml:space="preserve">Figure 2: </w:t>
            </w:r>
            <w:proofErr w:type="spellStart"/>
            <w:r>
              <w:rPr>
                <w:i/>
                <w:iCs/>
                <w:color w:val="44546A"/>
                <w:sz w:val="18"/>
                <w:szCs w:val="18"/>
              </w:rPr>
              <w:t>EventTriggerConfig</w:t>
            </w:r>
            <w:proofErr w:type="spellEnd"/>
            <w:r>
              <w:rPr>
                <w:i/>
                <w:iCs/>
                <w:color w:val="44546A"/>
                <w:sz w:val="18"/>
                <w:szCs w:val="18"/>
              </w:rPr>
              <w:t xml:space="preserve"> Excerpt with Event Height Range IE Added</w:t>
            </w:r>
          </w:p>
          <w:p w14:paraId="1D965932" w14:textId="77777777" w:rsidR="00D25EB5" w:rsidRDefault="002268ED">
            <w:r>
              <w:t xml:space="preserve">Because the height range is configured for separate </w:t>
            </w:r>
            <w:proofErr w:type="spellStart"/>
            <w:r>
              <w:rPr>
                <w:i/>
                <w:iCs/>
              </w:rPr>
              <w:t>ReportConfigs</w:t>
            </w:r>
            <w:proofErr w:type="spellEnd"/>
            <w:r>
              <w:t xml:space="preserve">, the </w:t>
            </w:r>
            <w:proofErr w:type="spellStart"/>
            <w:r>
              <w:rPr>
                <w:i/>
                <w:iCs/>
              </w:rPr>
              <w:t>numberfOfTriggeringCells</w:t>
            </w:r>
            <w:proofErr w:type="spellEnd"/>
            <w:r>
              <w:t xml:space="preserve"> and the associated </w:t>
            </w:r>
            <w:proofErr w:type="spellStart"/>
            <w:r>
              <w:rPr>
                <w:i/>
                <w:iCs/>
              </w:rPr>
              <w:t>cellsTriggeredList</w:t>
            </w:r>
            <w:proofErr w:type="spellEnd"/>
            <w:r>
              <w:t xml:space="preserve"> would be independent per height range. This means that, unlike the approach that combines two events, there is no conflict with TTT, and there is no conflict with other configuration parameters in the </w:t>
            </w:r>
            <w:proofErr w:type="spellStart"/>
            <w:r>
              <w:rPr>
                <w:i/>
                <w:iCs/>
              </w:rPr>
              <w:t>reportConfig</w:t>
            </w:r>
            <w:proofErr w:type="spellEnd"/>
            <w:r>
              <w:t xml:space="preserve"> being mismatched. It is FFS for how the two configurations could be aligned, e.g., enforcing non-overlapping height ranges.</w:t>
            </w:r>
          </w:p>
        </w:tc>
      </w:tr>
      <w:tr w:rsidR="00D25EB5" w14:paraId="421DB8C0" w14:textId="77777777">
        <w:tc>
          <w:tcPr>
            <w:tcW w:w="1345" w:type="dxa"/>
          </w:tcPr>
          <w:p w14:paraId="124895D7" w14:textId="77777777" w:rsidR="00D25EB5" w:rsidRDefault="002268ED">
            <w:r>
              <w:lastRenderedPageBreak/>
              <w:t>Intel</w:t>
            </w:r>
          </w:p>
        </w:tc>
        <w:tc>
          <w:tcPr>
            <w:tcW w:w="8005" w:type="dxa"/>
          </w:tcPr>
          <w:p w14:paraId="05A911D4" w14:textId="77777777" w:rsidR="00D25EB5" w:rsidRDefault="002268ED">
            <w:r>
              <w:t>We are ok with Nokia approach as long as the UE procedure is clear when the UE enter the height range and leaving the height range, does TTT stops? Corresponding procedure will need to be added.</w:t>
            </w:r>
          </w:p>
        </w:tc>
      </w:tr>
      <w:tr w:rsidR="00D25EB5" w14:paraId="00A3DD9D" w14:textId="77777777">
        <w:tc>
          <w:tcPr>
            <w:tcW w:w="1345" w:type="dxa"/>
          </w:tcPr>
          <w:p w14:paraId="09456336" w14:textId="77777777" w:rsidR="00D25EB5" w:rsidRDefault="002268ED">
            <w:r>
              <w:t>Qualcomm</w:t>
            </w:r>
          </w:p>
        </w:tc>
        <w:tc>
          <w:tcPr>
            <w:tcW w:w="8005" w:type="dxa"/>
          </w:tcPr>
          <w:p w14:paraId="45FBD0B4" w14:textId="77777777" w:rsidR="00D25EB5" w:rsidRDefault="002268ED">
            <w:r>
              <w:t>One way of achieving this would be using combination of events as explained by Ericsson.</w:t>
            </w:r>
          </w:p>
          <w:p w14:paraId="68826B2B" w14:textId="77777777" w:rsidR="00D25EB5" w:rsidRDefault="002268ED">
            <w:r>
              <w:t xml:space="preserve">Other way would be to add height ranges as explained by Nokia. </w:t>
            </w:r>
          </w:p>
          <w:p w14:paraId="6E565265" w14:textId="77777777" w:rsidR="00D25EB5" w:rsidRDefault="002268ED">
            <w:r>
              <w:t xml:space="preserve">We slightly prefer to use combination of events as that enables reuse of the existing methods. We can go with additional specification only if needed (but no strong view). </w:t>
            </w:r>
          </w:p>
        </w:tc>
      </w:tr>
      <w:tr w:rsidR="00D25EB5" w14:paraId="34A9501A" w14:textId="77777777">
        <w:tc>
          <w:tcPr>
            <w:tcW w:w="1345" w:type="dxa"/>
          </w:tcPr>
          <w:p w14:paraId="29797953" w14:textId="77777777" w:rsidR="00D25EB5" w:rsidRDefault="002268ED">
            <w:pPr>
              <w:rPr>
                <w:rFonts w:eastAsia="宋体"/>
                <w:lang w:eastAsia="zh-CN"/>
              </w:rPr>
            </w:pPr>
            <w:r>
              <w:rPr>
                <w:rFonts w:eastAsia="宋体" w:hint="eastAsia"/>
                <w:lang w:eastAsia="zh-CN"/>
              </w:rPr>
              <w:t>L</w:t>
            </w:r>
            <w:r>
              <w:rPr>
                <w:rFonts w:eastAsia="宋体"/>
                <w:lang w:eastAsia="zh-CN"/>
              </w:rPr>
              <w:t>enovo</w:t>
            </w:r>
          </w:p>
        </w:tc>
        <w:tc>
          <w:tcPr>
            <w:tcW w:w="8005" w:type="dxa"/>
          </w:tcPr>
          <w:p w14:paraId="34301BDA" w14:textId="77777777" w:rsidR="00D25EB5" w:rsidRDefault="002268ED">
            <w:pPr>
              <w:rPr>
                <w:rFonts w:eastAsia="宋体"/>
                <w:lang w:eastAsia="zh-CN"/>
              </w:rPr>
            </w:pPr>
            <w:r>
              <w:rPr>
                <w:rFonts w:eastAsia="宋体" w:hint="eastAsia"/>
                <w:lang w:eastAsia="zh-CN"/>
              </w:rPr>
              <w:t>T</w:t>
            </w:r>
            <w:r>
              <w:rPr>
                <w:rFonts w:eastAsia="宋体"/>
                <w:lang w:eastAsia="zh-CN"/>
              </w:rPr>
              <w:t xml:space="preserve">he combination of events, in our understanding means when both events fulfilled, the measurement report is triggered. We think this is not so suitable to enable height dependent event threshold, which is to use different threshold to trigger the event when UE is in different height range. </w:t>
            </w:r>
          </w:p>
        </w:tc>
      </w:tr>
      <w:tr w:rsidR="00D25EB5" w14:paraId="6967752A" w14:textId="77777777">
        <w:tc>
          <w:tcPr>
            <w:tcW w:w="1345" w:type="dxa"/>
          </w:tcPr>
          <w:p w14:paraId="5E72C5BB" w14:textId="77777777" w:rsidR="00D25EB5" w:rsidRDefault="002268ED">
            <w:pPr>
              <w:rPr>
                <w:rFonts w:eastAsia="Malgun Gothic"/>
                <w:lang w:eastAsia="ko-KR"/>
              </w:rPr>
            </w:pPr>
            <w:r>
              <w:rPr>
                <w:rFonts w:eastAsia="Malgun Gothic" w:hint="eastAsia"/>
                <w:lang w:eastAsia="ko-KR"/>
              </w:rPr>
              <w:t>L</w:t>
            </w:r>
            <w:r>
              <w:rPr>
                <w:rFonts w:eastAsia="Malgun Gothic"/>
                <w:lang w:eastAsia="ko-KR"/>
              </w:rPr>
              <w:t>GE</w:t>
            </w:r>
          </w:p>
        </w:tc>
        <w:tc>
          <w:tcPr>
            <w:tcW w:w="8005" w:type="dxa"/>
          </w:tcPr>
          <w:p w14:paraId="741875AD" w14:textId="77777777" w:rsidR="00D25EB5" w:rsidRDefault="002268ED">
            <w:r>
              <w:t xml:space="preserve">We prefer to use combination of events. It seems that the UE behaviour where the </w:t>
            </w:r>
            <w:proofErr w:type="spellStart"/>
            <w:r>
              <w:t>Ax</w:t>
            </w:r>
            <w:proofErr w:type="spellEnd"/>
            <w:r>
              <w:t xml:space="preserve"> event is triggered according to the height is the same.</w:t>
            </w:r>
          </w:p>
        </w:tc>
      </w:tr>
      <w:tr w:rsidR="00D25EB5" w14:paraId="19C220E7" w14:textId="77777777">
        <w:tc>
          <w:tcPr>
            <w:tcW w:w="1345" w:type="dxa"/>
          </w:tcPr>
          <w:p w14:paraId="4106CE42" w14:textId="77777777" w:rsidR="00D25EB5" w:rsidRDefault="002268ED">
            <w:proofErr w:type="spellStart"/>
            <w:r>
              <w:t>Xiaomi</w:t>
            </w:r>
            <w:proofErr w:type="spellEnd"/>
          </w:p>
        </w:tc>
        <w:tc>
          <w:tcPr>
            <w:tcW w:w="8005" w:type="dxa"/>
          </w:tcPr>
          <w:p w14:paraId="3D239970" w14:textId="77777777" w:rsidR="00D25EB5" w:rsidRDefault="002268ED">
            <w:r>
              <w:t>We prefer to use combination of events.</w:t>
            </w:r>
          </w:p>
        </w:tc>
      </w:tr>
      <w:tr w:rsidR="00D25EB5" w14:paraId="141D4991" w14:textId="77777777">
        <w:tc>
          <w:tcPr>
            <w:tcW w:w="1345" w:type="dxa"/>
          </w:tcPr>
          <w:p w14:paraId="4774EEC5" w14:textId="10B323B5" w:rsidR="00D25EB5" w:rsidRDefault="00C208BA">
            <w:r>
              <w:rPr>
                <w:rFonts w:eastAsia="宋体"/>
                <w:lang w:eastAsia="zh-CN"/>
              </w:rPr>
              <w:t>V</w:t>
            </w:r>
            <w:r w:rsidR="002268ED">
              <w:rPr>
                <w:rFonts w:eastAsia="宋体"/>
                <w:lang w:eastAsia="zh-CN"/>
              </w:rPr>
              <w:t>ivo</w:t>
            </w:r>
          </w:p>
        </w:tc>
        <w:tc>
          <w:tcPr>
            <w:tcW w:w="8005" w:type="dxa"/>
          </w:tcPr>
          <w:p w14:paraId="6BF8E5E3" w14:textId="77777777" w:rsidR="00D25EB5" w:rsidRDefault="002268ED">
            <w:pPr>
              <w:contextualSpacing/>
              <w:rPr>
                <w:rFonts w:eastAsia="宋体"/>
                <w:lang w:eastAsia="zh-CN"/>
              </w:rPr>
            </w:pPr>
            <w:r>
              <w:rPr>
                <w:rFonts w:eastAsia="宋体"/>
                <w:lang w:eastAsia="zh-CN"/>
              </w:rPr>
              <w:t xml:space="preserve">If we will introduce height-dependent MO configurations, we don’t see the need to introduce a different method to support height-dependent MR configuration, i.e., the combination events. We prefer to only introduce a unified solution for both. </w:t>
            </w:r>
          </w:p>
          <w:p w14:paraId="46982C00" w14:textId="77777777" w:rsidR="00D25EB5" w:rsidRDefault="00D25EB5">
            <w:pPr>
              <w:contextualSpacing/>
              <w:rPr>
                <w:rFonts w:eastAsia="宋体"/>
                <w:lang w:eastAsia="zh-CN"/>
              </w:rPr>
            </w:pPr>
          </w:p>
          <w:p w14:paraId="56DCE3A0" w14:textId="77777777" w:rsidR="00D25EB5" w:rsidRDefault="002268ED">
            <w:pPr>
              <w:contextualSpacing/>
            </w:pPr>
            <w:r>
              <w:rPr>
                <w:rFonts w:eastAsiaTheme="minorEastAsia"/>
                <w:lang w:eastAsia="zh-CN"/>
              </w:rPr>
              <w:t>Based on the current specification, w</w:t>
            </w:r>
            <w:r>
              <w:rPr>
                <w:bCs/>
              </w:rPr>
              <w:t xml:space="preserve">e suggest </w:t>
            </w:r>
            <w:proofErr w:type="gramStart"/>
            <w:r>
              <w:rPr>
                <w:bCs/>
              </w:rPr>
              <w:t>to use</w:t>
            </w:r>
            <w:proofErr w:type="gramEnd"/>
            <w:r>
              <w:rPr>
                <w:bCs/>
              </w:rPr>
              <w:t xml:space="preserve"> </w:t>
            </w:r>
            <w:proofErr w:type="spellStart"/>
            <w:r>
              <w:rPr>
                <w:rFonts w:eastAsiaTheme="minorEastAsia"/>
                <w:lang w:eastAsia="zh-CN"/>
              </w:rPr>
              <w:t>ToAddModList</w:t>
            </w:r>
            <w:proofErr w:type="spellEnd"/>
            <w:r>
              <w:rPr>
                <w:rFonts w:eastAsiaTheme="minorEastAsia"/>
                <w:lang w:eastAsia="zh-CN"/>
              </w:rPr>
              <w:t xml:space="preserve"> and </w:t>
            </w:r>
            <w:proofErr w:type="spellStart"/>
            <w:r>
              <w:rPr>
                <w:rFonts w:eastAsiaTheme="minorEastAsia"/>
                <w:lang w:eastAsia="zh-CN"/>
              </w:rPr>
              <w:t>ToRemoveList</w:t>
            </w:r>
            <w:proofErr w:type="spellEnd"/>
            <w:r>
              <w:rPr>
                <w:rFonts w:eastAsiaTheme="minorEastAsia"/>
                <w:b/>
                <w:lang w:eastAsia="zh-CN"/>
              </w:rPr>
              <w:t xml:space="preserve"> </w:t>
            </w:r>
            <w:r>
              <w:rPr>
                <w:bCs/>
              </w:rPr>
              <w:t xml:space="preserve">structure for height-dependent MO/MR configuration, that is, in each entry </w:t>
            </w:r>
            <w:r>
              <w:t>the height specific parameters (</w:t>
            </w:r>
            <w:r>
              <w:rPr>
                <w:rFonts w:eastAsiaTheme="minorEastAsia"/>
                <w:lang w:eastAsia="zh-CN"/>
              </w:rPr>
              <w:t>Event A4 threshold</w:t>
            </w:r>
            <w:r>
              <w:t xml:space="preserve">) are linked with the related height region. </w:t>
            </w:r>
          </w:p>
          <w:p w14:paraId="731552FB" w14:textId="77777777" w:rsidR="00D25EB5" w:rsidRDefault="002268ED">
            <w:r>
              <w:rPr>
                <w:rFonts w:eastAsiaTheme="minorEastAsia"/>
                <w:lang w:eastAsia="zh-CN"/>
              </w:rPr>
              <w:t xml:space="preserve">In the current measurement configuration procedure, the network can modify the configuration for each MO and MR. And upon one MO or MR is reconfigured, the UE shall </w:t>
            </w:r>
            <w:r>
              <w:t xml:space="preserve">remove the measurement reporting entry for the related </w:t>
            </w:r>
            <w:proofErr w:type="spellStart"/>
            <w:r>
              <w:rPr>
                <w:i/>
              </w:rPr>
              <w:t>measId</w:t>
            </w:r>
            <w:proofErr w:type="spellEnd"/>
            <w:r>
              <w:t xml:space="preserve"> from the </w:t>
            </w:r>
            <w:proofErr w:type="spellStart"/>
            <w:r>
              <w:rPr>
                <w:i/>
              </w:rPr>
              <w:t>VarMeasReportList</w:t>
            </w:r>
            <w:proofErr w:type="spellEnd"/>
            <w:r>
              <w:t xml:space="preserve"> and stop the periodical reporting timer or timer T321 or timer T322, whichever one is running, and reset the associated information (e.g. </w:t>
            </w:r>
            <w:proofErr w:type="spellStart"/>
            <w:r>
              <w:rPr>
                <w:i/>
              </w:rPr>
              <w:t>timeToTrigger</w:t>
            </w:r>
            <w:proofErr w:type="spellEnd"/>
            <w:r>
              <w:t xml:space="preserve">) for this </w:t>
            </w:r>
            <w:proofErr w:type="spellStart"/>
            <w:r>
              <w:rPr>
                <w:i/>
              </w:rPr>
              <w:t>measId</w:t>
            </w:r>
            <w:proofErr w:type="spellEnd"/>
            <w:r>
              <w:t xml:space="preserve">. </w:t>
            </w:r>
            <w:r>
              <w:rPr>
                <w:rFonts w:eastAsiaTheme="minorEastAsia"/>
                <w:lang w:eastAsia="zh-CN"/>
              </w:rPr>
              <w:t xml:space="preserve">Now we are going to introduce something like conditional modification of MO and MR. </w:t>
            </w:r>
          </w:p>
        </w:tc>
      </w:tr>
      <w:tr w:rsidR="00D25EB5" w14:paraId="5BC051B9" w14:textId="77777777">
        <w:tc>
          <w:tcPr>
            <w:tcW w:w="1345" w:type="dxa"/>
          </w:tcPr>
          <w:p w14:paraId="429C062F" w14:textId="77777777" w:rsidR="00D25EB5" w:rsidRDefault="002268ED">
            <w:pPr>
              <w:rPr>
                <w:rFonts w:eastAsia="宋体"/>
                <w:lang w:eastAsia="zh-CN"/>
              </w:rPr>
            </w:pPr>
            <w:r>
              <w:rPr>
                <w:rFonts w:eastAsia="Malgun Gothic" w:hint="eastAsia"/>
                <w:lang w:eastAsia="ko-KR"/>
              </w:rPr>
              <w:t>Samsung</w:t>
            </w:r>
          </w:p>
        </w:tc>
        <w:tc>
          <w:tcPr>
            <w:tcW w:w="8005" w:type="dxa"/>
          </w:tcPr>
          <w:p w14:paraId="76A60FFD" w14:textId="5E53D479" w:rsidR="00D25EB5" w:rsidRDefault="002268ED">
            <w:pPr>
              <w:contextualSpacing/>
              <w:rPr>
                <w:rFonts w:eastAsia="宋体"/>
                <w:lang w:eastAsia="zh-CN"/>
              </w:rPr>
            </w:pPr>
            <w:r>
              <w:rPr>
                <w:rFonts w:eastAsia="Malgun Gothic"/>
                <w:lang w:eastAsia="ko-KR"/>
              </w:rPr>
              <w:t xml:space="preserve">We prefer a more fundamental discussion of height-dependent configuration method rather than focusing on that of a specific parameter. It seems possible to specify an A4 event for a specific height region defined by H1 or H2 event, through combining them, but such </w:t>
            </w:r>
            <w:r w:rsidR="00C208BA">
              <w:rPr>
                <w:rFonts w:eastAsia="Malgun Gothic"/>
                <w:lang w:eastAsia="ko-KR"/>
              </w:rPr>
              <w:pgNum/>
            </w:r>
            <w:proofErr w:type="spellStart"/>
            <w:r w:rsidR="00C208BA">
              <w:rPr>
                <w:rFonts w:eastAsia="Malgun Gothic"/>
                <w:lang w:eastAsia="ko-KR"/>
              </w:rPr>
              <w:t>ignalling</w:t>
            </w:r>
            <w:proofErr w:type="spellEnd"/>
            <w:r>
              <w:rPr>
                <w:rFonts w:eastAsia="Malgun Gothic"/>
                <w:lang w:eastAsia="ko-KR"/>
              </w:rPr>
              <w:t xml:space="preserve"> method is only applicable to triggering event configurations and not to any other parameters. We can discuss the configuration method after determining the parameters of interest.</w:t>
            </w:r>
          </w:p>
        </w:tc>
      </w:tr>
      <w:tr w:rsidR="00D25EB5" w14:paraId="7D8B8062" w14:textId="77777777">
        <w:tc>
          <w:tcPr>
            <w:tcW w:w="1345" w:type="dxa"/>
          </w:tcPr>
          <w:p w14:paraId="7C0C06F0" w14:textId="77777777" w:rsidR="00D25EB5" w:rsidRDefault="002268ED">
            <w:pPr>
              <w:rPr>
                <w:rFonts w:eastAsia="Malgun Gothic"/>
                <w:lang w:eastAsia="ko-KR"/>
              </w:rPr>
            </w:pPr>
            <w:r>
              <w:rPr>
                <w:rFonts w:eastAsia="宋体" w:hint="eastAsia"/>
                <w:lang w:eastAsia="zh-CN"/>
              </w:rPr>
              <w:lastRenderedPageBreak/>
              <w:t>S</w:t>
            </w:r>
            <w:r>
              <w:rPr>
                <w:rFonts w:eastAsia="宋体"/>
                <w:lang w:eastAsia="zh-CN"/>
              </w:rPr>
              <w:t>harp</w:t>
            </w:r>
          </w:p>
        </w:tc>
        <w:tc>
          <w:tcPr>
            <w:tcW w:w="8005" w:type="dxa"/>
          </w:tcPr>
          <w:p w14:paraId="74731221" w14:textId="77777777" w:rsidR="00D25EB5" w:rsidRDefault="002268ED">
            <w:pPr>
              <w:contextualSpacing/>
              <w:rPr>
                <w:rFonts w:eastAsia="Malgun Gothic"/>
                <w:lang w:eastAsia="ko-KR"/>
              </w:rPr>
            </w:pPr>
            <w:r>
              <w:rPr>
                <w:rFonts w:eastAsia="宋体"/>
                <w:lang w:eastAsia="zh-CN"/>
              </w:rPr>
              <w:t xml:space="preserve">Combination of events seems not easy to associate parameters to height range, and is not be applicable for height-dependent </w:t>
            </w:r>
            <w:r>
              <w:t xml:space="preserve">parameters in MO configuration. To have a unified method, adding height range for </w:t>
            </w:r>
            <w:r>
              <w:rPr>
                <w:rFonts w:eastAsia="宋体"/>
                <w:lang w:eastAsia="zh-CN"/>
              </w:rPr>
              <w:t xml:space="preserve">height-dependent </w:t>
            </w:r>
            <w:r>
              <w:t xml:space="preserve">parameters is generally fine. Based on that, how to avoid </w:t>
            </w:r>
            <w:proofErr w:type="spellStart"/>
            <w:r>
              <w:t>ping-pong</w:t>
            </w:r>
            <w:proofErr w:type="spellEnd"/>
            <w:r>
              <w:t xml:space="preserve"> can be further discussed.</w:t>
            </w:r>
          </w:p>
        </w:tc>
      </w:tr>
      <w:tr w:rsidR="00D25EB5" w14:paraId="6049633E" w14:textId="77777777">
        <w:tc>
          <w:tcPr>
            <w:tcW w:w="1345" w:type="dxa"/>
          </w:tcPr>
          <w:p w14:paraId="6BC92E4E" w14:textId="77777777" w:rsidR="00D25EB5" w:rsidRDefault="002268ED">
            <w:pPr>
              <w:rPr>
                <w:rFonts w:eastAsia="宋体"/>
                <w:lang w:val="en-US" w:eastAsia="zh-CN"/>
              </w:rPr>
            </w:pPr>
            <w:r>
              <w:rPr>
                <w:rFonts w:eastAsia="宋体" w:hint="eastAsia"/>
                <w:lang w:val="en-US" w:eastAsia="zh-CN"/>
              </w:rPr>
              <w:t>ZTE</w:t>
            </w:r>
          </w:p>
        </w:tc>
        <w:tc>
          <w:tcPr>
            <w:tcW w:w="8005" w:type="dxa"/>
          </w:tcPr>
          <w:p w14:paraId="2002462C" w14:textId="77777777" w:rsidR="00D25EB5" w:rsidRDefault="002268ED">
            <w:pPr>
              <w:contextualSpacing/>
              <w:rPr>
                <w:rFonts w:eastAsia="宋体"/>
                <w:lang w:val="en-US" w:eastAsia="zh-CN"/>
              </w:rPr>
            </w:pPr>
            <w:r>
              <w:rPr>
                <w:rFonts w:eastAsia="宋体" w:hint="eastAsia"/>
                <w:lang w:val="en-US" w:eastAsia="zh-CN"/>
              </w:rPr>
              <w:t xml:space="preserve">RAN2 has already agreed combination of events. Per our understanding, separate measurement report configuration in different height region can be implemented by either combination of events or height-dependent field values of measurement report. Thus we wonder whether we need two different </w:t>
            </w:r>
            <w:proofErr w:type="gramStart"/>
            <w:r>
              <w:rPr>
                <w:rFonts w:eastAsia="宋体" w:hint="eastAsia"/>
                <w:lang w:val="en-US" w:eastAsia="zh-CN"/>
              </w:rPr>
              <w:t>mechanism</w:t>
            </w:r>
            <w:proofErr w:type="gramEnd"/>
            <w:r>
              <w:rPr>
                <w:rFonts w:eastAsia="宋体" w:hint="eastAsia"/>
                <w:lang w:val="en-US" w:eastAsia="zh-CN"/>
              </w:rPr>
              <w:t xml:space="preserve"> for same purpose?</w:t>
            </w:r>
          </w:p>
          <w:p w14:paraId="124AC5C0" w14:textId="77777777" w:rsidR="00D25EB5" w:rsidRDefault="002268ED">
            <w:pPr>
              <w:contextualSpacing/>
              <w:rPr>
                <w:rFonts w:eastAsia="宋体"/>
                <w:lang w:val="en-US" w:eastAsia="zh-CN"/>
              </w:rPr>
            </w:pPr>
            <w:r>
              <w:rPr>
                <w:rFonts w:eastAsia="宋体" w:hint="eastAsia"/>
                <w:lang w:val="en-US" w:eastAsia="zh-CN"/>
              </w:rPr>
              <w:t>Combination of events can reuse existing method as much as possible then will reduce the work effort otherwise. As to height range issue, it can be achieved by combining Ax event with H1 and H2 events respectively. For example, if a report configuration (e.g. A4 threshold) is applicable to height range (100~200), we can have a combination of event A4 with event H1 (threshold=100), and a combination of the same event A4 with event H2 (threshold=200).</w:t>
            </w:r>
          </w:p>
          <w:p w14:paraId="59912054" w14:textId="77777777" w:rsidR="00D25EB5" w:rsidRDefault="002268ED">
            <w:pPr>
              <w:contextualSpacing/>
              <w:rPr>
                <w:rFonts w:eastAsia="宋体"/>
                <w:lang w:val="en-US" w:eastAsia="zh-CN"/>
              </w:rPr>
            </w:pPr>
            <w:r>
              <w:rPr>
                <w:rFonts w:eastAsia="宋体" w:hint="eastAsia"/>
                <w:lang w:val="en-US" w:eastAsia="zh-CN"/>
              </w:rPr>
              <w:t xml:space="preserve">As to the </w:t>
            </w:r>
            <w:proofErr w:type="spellStart"/>
            <w:r>
              <w:rPr>
                <w:rFonts w:eastAsia="宋体" w:hint="eastAsia"/>
                <w:lang w:val="en-US" w:eastAsia="zh-CN"/>
              </w:rPr>
              <w:t>ping-pong</w:t>
            </w:r>
            <w:proofErr w:type="spellEnd"/>
            <w:r>
              <w:rPr>
                <w:rFonts w:eastAsia="宋体" w:hint="eastAsia"/>
                <w:lang w:val="en-US" w:eastAsia="zh-CN"/>
              </w:rPr>
              <w:t xml:space="preserve"> issue as mentioned above, we think it can be avoided by reusing </w:t>
            </w:r>
            <w:r>
              <w:rPr>
                <w:rFonts w:eastAsia="宋体" w:hint="eastAsia"/>
                <w:lang w:eastAsia="ja-JP"/>
              </w:rPr>
              <w:t>h1-Hysteresi</w:t>
            </w:r>
            <w:r>
              <w:rPr>
                <w:rFonts w:eastAsia="宋体" w:hint="eastAsia"/>
                <w:lang w:val="en-US" w:eastAsia="zh-CN"/>
              </w:rPr>
              <w:t xml:space="preserve">s and </w:t>
            </w:r>
            <w:r>
              <w:rPr>
                <w:rFonts w:eastAsia="宋体" w:hint="eastAsia"/>
                <w:lang w:eastAsia="ja-JP"/>
              </w:rPr>
              <w:t>h</w:t>
            </w:r>
            <w:r>
              <w:rPr>
                <w:rFonts w:eastAsia="宋体" w:hint="eastAsia"/>
                <w:lang w:val="en-US" w:eastAsia="zh-CN"/>
              </w:rPr>
              <w:t>2</w:t>
            </w:r>
            <w:r>
              <w:rPr>
                <w:rFonts w:eastAsia="宋体" w:hint="eastAsia"/>
                <w:lang w:eastAsia="ja-JP"/>
              </w:rPr>
              <w:t>-</w:t>
            </w:r>
            <w:proofErr w:type="spellStart"/>
            <w:r>
              <w:rPr>
                <w:rFonts w:eastAsia="宋体" w:hint="eastAsia"/>
                <w:lang w:eastAsia="ja-JP"/>
              </w:rPr>
              <w:t>Hysteresi</w:t>
            </w:r>
            <w:proofErr w:type="spellEnd"/>
            <w:r>
              <w:rPr>
                <w:rFonts w:eastAsia="宋体" w:hint="eastAsia"/>
                <w:lang w:val="en-US" w:eastAsia="zh-CN"/>
              </w:rPr>
              <w:t>s which will be defined for H1/H2 event.</w:t>
            </w:r>
          </w:p>
          <w:p w14:paraId="2F921E98"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eventH1-r15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13AC6C29"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h1-ThresholdOffset-r15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 (0..300),</w:t>
            </w:r>
          </w:p>
          <w:p w14:paraId="58BE2A8C"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h1-Hysteresis-r15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 (1..16)</w:t>
            </w:r>
          </w:p>
          <w:p w14:paraId="12732BE8"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w:t>
            </w:r>
          </w:p>
          <w:p w14:paraId="67681E19"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eventH2-r15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2057957A"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h2-ThresholdOffset-r15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 (0..300),</w:t>
            </w:r>
          </w:p>
          <w:p w14:paraId="5B0E2E7A"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h2-Hysteresis-r15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 (1..16)</w:t>
            </w:r>
          </w:p>
          <w:p w14:paraId="4A19F143" w14:textId="77777777" w:rsidR="00D25EB5" w:rsidRDefault="00D25EB5">
            <w:pPr>
              <w:contextualSpacing/>
              <w:rPr>
                <w:rFonts w:eastAsia="宋体"/>
                <w:lang w:val="en-US" w:eastAsia="zh-CN"/>
              </w:rPr>
            </w:pPr>
          </w:p>
        </w:tc>
      </w:tr>
      <w:tr w:rsidR="00125C20" w:rsidRPr="00E31256" w14:paraId="524C4F5D" w14:textId="77777777" w:rsidTr="00125C20">
        <w:tc>
          <w:tcPr>
            <w:tcW w:w="1345" w:type="dxa"/>
          </w:tcPr>
          <w:p w14:paraId="3C3FAB39" w14:textId="77777777" w:rsidR="00125C20" w:rsidRDefault="00125C20" w:rsidP="002E0666">
            <w:pPr>
              <w:rPr>
                <w:rFonts w:eastAsia="宋体"/>
                <w:lang w:eastAsia="zh-CN"/>
              </w:rPr>
            </w:pPr>
            <w:r w:rsidRPr="009A6A99">
              <w:rPr>
                <w:rFonts w:eastAsiaTheme="minorEastAsia"/>
                <w:lang w:eastAsia="ja-JP"/>
              </w:rPr>
              <w:t>China Telecom</w:t>
            </w:r>
          </w:p>
        </w:tc>
        <w:tc>
          <w:tcPr>
            <w:tcW w:w="8005" w:type="dxa"/>
          </w:tcPr>
          <w:p w14:paraId="7198844B" w14:textId="77777777" w:rsidR="00125C20" w:rsidRDefault="00125C20" w:rsidP="002E0666">
            <w:pPr>
              <w:contextualSpacing/>
            </w:pPr>
            <w:r>
              <w:t xml:space="preserve">We slightly prefer to use </w:t>
            </w:r>
            <w:r w:rsidRPr="00435945">
              <w:rPr>
                <w:rFonts w:hint="eastAsia"/>
              </w:rPr>
              <w:t>the</w:t>
            </w:r>
            <w:r>
              <w:t xml:space="preserve"> combination of events. </w:t>
            </w:r>
          </w:p>
          <w:p w14:paraId="0318223E" w14:textId="77777777" w:rsidR="00125C20" w:rsidRDefault="00125C20" w:rsidP="002E0666">
            <w:pPr>
              <w:contextualSpacing/>
            </w:pPr>
            <w:r w:rsidRPr="00577F01">
              <w:t xml:space="preserve">With this approach, traditional measurement events </w:t>
            </w:r>
            <w:r>
              <w:t xml:space="preserve">can be reused </w:t>
            </w:r>
            <w:r w:rsidRPr="00577F01">
              <w:t xml:space="preserve">without affecting the measurement </w:t>
            </w:r>
            <w:r>
              <w:t>behaviour</w:t>
            </w:r>
            <w:r w:rsidRPr="00577F01">
              <w:t xml:space="preserve"> of the UE.</w:t>
            </w:r>
            <w:r w:rsidRPr="00057177">
              <w:t xml:space="preserve"> No new events </w:t>
            </w:r>
            <w:r>
              <w:t>have</w:t>
            </w:r>
            <w:r w:rsidRPr="00057177">
              <w:t xml:space="preserve"> to be defined. Simply add a parameter to the measurement configuration that evaluates all combined events independently for the duration configured for those events (</w:t>
            </w:r>
            <w:r w:rsidRPr="00B55E3E">
              <w:t>e.g.</w:t>
            </w:r>
            <w:r>
              <w:t xml:space="preserve"> </w:t>
            </w:r>
            <w:r w:rsidRPr="00057177">
              <w:t xml:space="preserve">during respective </w:t>
            </w:r>
            <w:r>
              <w:t>TTT</w:t>
            </w:r>
            <w:r w:rsidRPr="00057177">
              <w:t xml:space="preserve"> values).</w:t>
            </w:r>
          </w:p>
          <w:p w14:paraId="4FE654B4" w14:textId="77777777" w:rsidR="00125C20" w:rsidRPr="00E31256" w:rsidRDefault="00125C20" w:rsidP="002E0666">
            <w:pPr>
              <w:contextualSpacing/>
            </w:pPr>
            <w:r>
              <w:t>T</w:t>
            </w:r>
            <w:r w:rsidRPr="007308CE">
              <w:t xml:space="preserve">he combination of the </w:t>
            </w:r>
            <w:r>
              <w:t>event A4 and the events H1/H2 could be specified as explained by Ericsson.</w:t>
            </w:r>
          </w:p>
        </w:tc>
      </w:tr>
      <w:tr w:rsidR="00C208BA" w:rsidRPr="00E31256" w14:paraId="6CB14B41" w14:textId="77777777" w:rsidTr="00125C20">
        <w:tc>
          <w:tcPr>
            <w:tcW w:w="1345" w:type="dxa"/>
          </w:tcPr>
          <w:p w14:paraId="2BA2427D" w14:textId="2B3F5564" w:rsidR="00C208BA" w:rsidRPr="00C208BA" w:rsidRDefault="00C208BA" w:rsidP="002E0666">
            <w:pPr>
              <w:rPr>
                <w:rFonts w:eastAsia="宋体" w:hint="eastAsia"/>
                <w:lang w:eastAsia="zh-CN"/>
              </w:rPr>
            </w:pPr>
            <w:r>
              <w:rPr>
                <w:rFonts w:eastAsia="宋体" w:hint="eastAsia"/>
                <w:lang w:eastAsia="zh-CN"/>
              </w:rPr>
              <w:t>CATT</w:t>
            </w:r>
          </w:p>
        </w:tc>
        <w:tc>
          <w:tcPr>
            <w:tcW w:w="8005" w:type="dxa"/>
          </w:tcPr>
          <w:p w14:paraId="0ADD73D4" w14:textId="6CDB8399" w:rsidR="00C208BA" w:rsidRPr="00D81BD9" w:rsidRDefault="00D81BD9" w:rsidP="00D81BD9">
            <w:pPr>
              <w:contextualSpacing/>
              <w:rPr>
                <w:rFonts w:eastAsia="宋体" w:hint="eastAsia"/>
                <w:lang w:eastAsia="zh-CN"/>
              </w:rPr>
            </w:pPr>
            <w:r>
              <w:rPr>
                <w:rFonts w:eastAsia="宋体" w:hint="eastAsia"/>
                <w:lang w:eastAsia="zh-CN"/>
              </w:rPr>
              <w:t>For event A4, combination can be used. F</w:t>
            </w:r>
            <w:r>
              <w:rPr>
                <w:rFonts w:eastAsia="宋体"/>
                <w:lang w:eastAsia="zh-CN"/>
              </w:rPr>
              <w:t>o</w:t>
            </w:r>
            <w:r>
              <w:rPr>
                <w:rFonts w:eastAsia="宋体" w:hint="eastAsia"/>
                <w:lang w:eastAsia="zh-CN"/>
              </w:rPr>
              <w:t>r others, n</w:t>
            </w:r>
            <w:r w:rsidRPr="00D81BD9">
              <w:rPr>
                <w:rFonts w:eastAsia="宋体"/>
                <w:lang w:eastAsia="zh-CN"/>
              </w:rPr>
              <w:t>eed to discuss one by one based on the situation</w:t>
            </w:r>
            <w:r>
              <w:rPr>
                <w:rFonts w:eastAsia="宋体" w:hint="eastAsia"/>
                <w:lang w:eastAsia="zh-CN"/>
              </w:rPr>
              <w:t>.</w:t>
            </w:r>
            <w:bookmarkStart w:id="15" w:name="_GoBack"/>
            <w:bookmarkEnd w:id="15"/>
          </w:p>
        </w:tc>
      </w:tr>
    </w:tbl>
    <w:p w14:paraId="60367053" w14:textId="77777777" w:rsidR="00D25EB5" w:rsidRPr="00125C20" w:rsidRDefault="00D25EB5">
      <w:pPr>
        <w:pStyle w:val="af1"/>
        <w:ind w:left="0"/>
      </w:pPr>
    </w:p>
    <w:p w14:paraId="23801BDC" w14:textId="77777777" w:rsidR="00D25EB5" w:rsidRDefault="002268ED">
      <w:pPr>
        <w:pStyle w:val="1"/>
        <w:spacing w:line="276" w:lineRule="auto"/>
      </w:pPr>
      <w:r>
        <w:t>Summary</w:t>
      </w:r>
    </w:p>
    <w:p w14:paraId="04B99C7E" w14:textId="77777777" w:rsidR="00D25EB5" w:rsidRDefault="002268ED">
      <w:r>
        <w:t xml:space="preserve">Based on the above discussion, following is proposed as summary. </w:t>
      </w:r>
    </w:p>
    <w:p w14:paraId="5FB551E2" w14:textId="77777777" w:rsidR="00D25EB5" w:rsidRDefault="002268ED">
      <w:pPr>
        <w:rPr>
          <w:b/>
          <w:bCs/>
        </w:rPr>
      </w:pPr>
      <w:r>
        <w:rPr>
          <w:u w:val="single"/>
        </w:rPr>
        <w:t>TBD</w:t>
      </w:r>
    </w:p>
    <w:sectPr w:rsidR="00D25EB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Nokia, Nokia Shanghai Bell" w:date="2023-04-20T16:10:00Z" w:initials="">
    <w:p w14:paraId="4B406B4F" w14:textId="77777777" w:rsidR="00D25EB5" w:rsidRDefault="002268ED">
      <w:pPr>
        <w:pStyle w:val="a4"/>
      </w:pPr>
      <w:r>
        <w:t xml:space="preserve">Correction to the </w:t>
      </w:r>
      <w:proofErr w:type="spellStart"/>
      <w:r>
        <w:t>TDoc</w:t>
      </w:r>
      <w:proofErr w:type="spellEnd"/>
      <w:r>
        <w:t xml:space="preserve"> author</w:t>
      </w:r>
    </w:p>
  </w:comment>
  <w:comment w:id="5" w:author="QC (Umesh)" w:date="2023-04-20T18:02:00Z" w:initials="QC">
    <w:p w14:paraId="219F0E9E" w14:textId="77777777" w:rsidR="00D25EB5" w:rsidRDefault="002268ED">
      <w:pPr>
        <w:pStyle w:val="a4"/>
        <w:jc w:val="left"/>
      </w:pPr>
      <w:r>
        <w:t>Thank you. Ok, now my summary below needs small update also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406B4F" w15:done="0"/>
  <w15:commentEx w15:paraId="219F0E9E" w15:paraIdParent="4B406B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5D9C2" w14:textId="77777777" w:rsidR="005B63DB" w:rsidRDefault="005B63DB" w:rsidP="00125C20">
      <w:pPr>
        <w:spacing w:after="0" w:line="240" w:lineRule="auto"/>
      </w:pPr>
      <w:r>
        <w:separator/>
      </w:r>
    </w:p>
  </w:endnote>
  <w:endnote w:type="continuationSeparator" w:id="0">
    <w:p w14:paraId="39715373" w14:textId="77777777" w:rsidR="005B63DB" w:rsidRDefault="005B63DB" w:rsidP="0012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黑体">
    <w:altName w:val="SimHei"/>
    <w:panose1 w:val="02010609060101010101"/>
    <w:charset w:val="86"/>
    <w:family w:val="modern"/>
    <w:pitch w:val="fixed"/>
    <w:sig w:usb0="800002BF" w:usb1="38CF7CFA"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FF7E9" w14:textId="77777777" w:rsidR="005B63DB" w:rsidRDefault="005B63DB" w:rsidP="00125C20">
      <w:pPr>
        <w:spacing w:after="0" w:line="240" w:lineRule="auto"/>
      </w:pPr>
      <w:r>
        <w:separator/>
      </w:r>
    </w:p>
  </w:footnote>
  <w:footnote w:type="continuationSeparator" w:id="0">
    <w:p w14:paraId="6C085AEF" w14:textId="77777777" w:rsidR="005B63DB" w:rsidRDefault="005B63DB" w:rsidP="00125C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45256"/>
    <w:multiLevelType w:val="multilevel"/>
    <w:tmpl w:val="1034525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13F26248"/>
    <w:multiLevelType w:val="multilevel"/>
    <w:tmpl w:val="13F26248"/>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276E5274"/>
    <w:multiLevelType w:val="multilevel"/>
    <w:tmpl w:val="276E5274"/>
    <w:lvl w:ilvl="0">
      <w:start w:val="1"/>
      <w:numFmt w:val="bullet"/>
      <w:pStyle w:val="TU-TableBullet"/>
      <w:lvlText w:val=""/>
      <w:lvlJc w:val="left"/>
      <w:pPr>
        <w:tabs>
          <w:tab w:val="left" w:pos="216"/>
        </w:tabs>
        <w:ind w:left="216" w:hanging="216"/>
      </w:pPr>
      <w:rPr>
        <w:rFonts w:ascii="Wingdings" w:hAnsi="Wingdings" w:hint="default"/>
      </w:rPr>
    </w:lvl>
    <w:lvl w:ilvl="1">
      <w:start w:val="1"/>
      <w:numFmt w:val="bullet"/>
      <w:pStyle w:val="TU2-TableBullet2"/>
      <w:lvlText w:val=""/>
      <w:lvlJc w:val="left"/>
      <w:pPr>
        <w:tabs>
          <w:tab w:val="left" w:pos="504"/>
        </w:tabs>
        <w:ind w:left="504" w:hanging="216"/>
      </w:pPr>
      <w:rPr>
        <w:rFonts w:ascii="Wingdings" w:hAnsi="Wingdings" w:hint="default"/>
        <w:sz w:val="20"/>
      </w:rPr>
    </w:lvl>
    <w:lvl w:ilvl="2">
      <w:start w:val="1"/>
      <w:numFmt w:val="none"/>
      <w:pStyle w:val="TU3-TableBullet3"/>
      <w:lvlText w:val="–"/>
      <w:lvlJc w:val="left"/>
      <w:pPr>
        <w:tabs>
          <w:tab w:val="left" w:pos="806"/>
        </w:tabs>
        <w:ind w:left="806" w:hanging="244"/>
      </w:pPr>
      <w:rPr>
        <w:rFonts w:ascii="Arial" w:hAnsi="Arial" w:cs="Arial"/>
      </w:rPr>
    </w:lvl>
    <w:lvl w:ilvl="3">
      <w:start w:val="1"/>
      <w:numFmt w:val="bullet"/>
      <w:pStyle w:val="TU4-TableBullet4"/>
      <w:lvlText w:val=""/>
      <w:lvlJc w:val="left"/>
      <w:pPr>
        <w:tabs>
          <w:tab w:val="left" w:pos="1080"/>
        </w:tabs>
        <w:ind w:left="1080" w:hanging="216"/>
      </w:pPr>
      <w:rPr>
        <w:rFonts w:ascii="Symbol" w:hAnsi="Symbol" w:hint="default"/>
        <w:sz w:val="16"/>
      </w:r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
    <w:nsid w:val="396D56AB"/>
    <w:multiLevelType w:val="multilevel"/>
    <w:tmpl w:val="396D56AB"/>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nsid w:val="39750B82"/>
    <w:multiLevelType w:val="multilevel"/>
    <w:tmpl w:val="39750B8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4B774C67"/>
    <w:multiLevelType w:val="multilevel"/>
    <w:tmpl w:val="4B774C6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59212019"/>
    <w:multiLevelType w:val="multilevel"/>
    <w:tmpl w:val="59212019"/>
    <w:lvl w:ilvl="0">
      <w:start w:val="1"/>
      <w:numFmt w:val="bullet"/>
      <w:lvlText w:val="－"/>
      <w:lvlJc w:val="left"/>
      <w:pPr>
        <w:ind w:left="420" w:hanging="420"/>
      </w:pPr>
      <w:rPr>
        <w:rFonts w:ascii="等线" w:eastAsia="等线" w:hAnsi="等线"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6B6603A9"/>
    <w:multiLevelType w:val="multilevel"/>
    <w:tmpl w:val="6B6603A9"/>
    <w:lvl w:ilvl="0">
      <w:start w:val="1"/>
      <w:numFmt w:val="decimal"/>
      <w:pStyle w:val="Proposal"/>
      <w:lvlText w:val="Proposal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4D96D9E"/>
    <w:multiLevelType w:val="multilevel"/>
    <w:tmpl w:val="74D96D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775A09D5"/>
    <w:multiLevelType w:val="multilevel"/>
    <w:tmpl w:val="775A09D5"/>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7A6B2861"/>
    <w:multiLevelType w:val="multilevel"/>
    <w:tmpl w:val="7A6B2861"/>
    <w:lvl w:ilvl="0">
      <w:start w:val="1"/>
      <w:numFmt w:val="none"/>
      <w:pStyle w:val="-Note"/>
      <w:lvlText w:val="NOTE:"/>
      <w:lvlJc w:val="left"/>
      <w:pPr>
        <w:tabs>
          <w:tab w:val="left" w:pos="720"/>
        </w:tabs>
        <w:ind w:left="720" w:hanging="576"/>
      </w:pPr>
      <w:rPr>
        <w:rFonts w:ascii="Times New Roman" w:hAnsi="Times New Roman" w:cs="Times New Roman"/>
        <w:b/>
        <w:i w:val="0"/>
        <w:sz w:val="14"/>
      </w:rPr>
    </w:lvl>
    <w:lvl w:ilvl="1">
      <w:start w:val="1"/>
      <w:numFmt w:val="none"/>
      <w:lvlRestart w:val="0"/>
      <w:pStyle w:val="C-Caution"/>
      <w:lvlText w:val="CAUTION:"/>
      <w:lvlJc w:val="left"/>
      <w:pPr>
        <w:tabs>
          <w:tab w:val="left" w:pos="720"/>
        </w:tabs>
        <w:ind w:left="720" w:hanging="806"/>
      </w:pPr>
      <w:rPr>
        <w:rFonts w:ascii="Times New Roman" w:hAnsi="Times New Roman" w:cs="Times New Roman"/>
        <w:b/>
        <w:i w:val="0"/>
        <w:color w:val="000000"/>
        <w:sz w:val="14"/>
      </w:rPr>
    </w:lvl>
    <w:lvl w:ilvl="2">
      <w:start w:val="1"/>
      <w:numFmt w:val="none"/>
      <w:lvlRestart w:val="0"/>
      <w:pStyle w:val="W-Warning"/>
      <w:lvlText w:val="WARNING:"/>
      <w:lvlJc w:val="left"/>
      <w:pPr>
        <w:tabs>
          <w:tab w:val="left" w:pos="720"/>
        </w:tabs>
        <w:ind w:left="720" w:hanging="850"/>
      </w:pPr>
      <w:rPr>
        <w:rFonts w:ascii="Times New Roman" w:hAnsi="Times New Roman" w:cs="Times New Roman"/>
        <w:b/>
        <w:i w:val="0"/>
        <w:color w:val="800000"/>
        <w:sz w:val="14"/>
      </w:rPr>
    </w:lvl>
    <w:lvl w:ilvl="3">
      <w:start w:val="1"/>
      <w:numFmt w:val="none"/>
      <w:lvlRestart w:val="0"/>
      <w:pStyle w:val="20"/>
      <w:lvlText w:val="NOTE:"/>
      <w:lvlJc w:val="left"/>
      <w:pPr>
        <w:tabs>
          <w:tab w:val="left" w:pos="1296"/>
        </w:tabs>
        <w:ind w:left="1296" w:hanging="576"/>
      </w:pPr>
      <w:rPr>
        <w:rFonts w:ascii="Times New Roman" w:hAnsi="Times New Roman" w:cs="Times New Roman"/>
        <w:b/>
        <w:i w:val="0"/>
        <w:sz w:val="14"/>
      </w:rPr>
    </w:lvl>
    <w:lvl w:ilvl="4">
      <w:start w:val="1"/>
      <w:numFmt w:val="none"/>
      <w:lvlRestart w:val="0"/>
      <w:pStyle w:val="C2"/>
      <w:lvlText w:val="CAUTION:"/>
      <w:lvlJc w:val="left"/>
      <w:pPr>
        <w:tabs>
          <w:tab w:val="left" w:pos="1570"/>
        </w:tabs>
        <w:ind w:left="1570" w:hanging="850"/>
      </w:pPr>
      <w:rPr>
        <w:rFonts w:ascii="Times New Roman" w:hAnsi="Times New Roman" w:cs="Times New Roman"/>
        <w:b/>
        <w:i w:val="0"/>
        <w:sz w:val="14"/>
      </w:rPr>
    </w:lvl>
    <w:lvl w:ilvl="5">
      <w:start w:val="1"/>
      <w:numFmt w:val="none"/>
      <w:lvlRestart w:val="0"/>
      <w:pStyle w:val="W2"/>
      <w:lvlText w:val="WARNING:"/>
      <w:lvlJc w:val="left"/>
      <w:pPr>
        <w:tabs>
          <w:tab w:val="left" w:pos="1570"/>
        </w:tabs>
        <w:ind w:left="1570" w:hanging="850"/>
      </w:pPr>
      <w:rPr>
        <w:rFonts w:ascii="Times New Roman" w:hAnsi="Times New Roman" w:cs="Times New Roman"/>
        <w:b/>
        <w:i w:val="0"/>
        <w:color w:val="800000"/>
        <w:sz w:val="14"/>
      </w:rPr>
    </w:lvl>
    <w:lvl w:ilvl="6">
      <w:start w:val="1"/>
      <w:numFmt w:val="none"/>
      <w:lvlRestart w:val="0"/>
      <w:pStyle w:val="30"/>
      <w:lvlText w:val="NOTE:"/>
      <w:lvlJc w:val="left"/>
      <w:pPr>
        <w:tabs>
          <w:tab w:val="left" w:pos="1786"/>
        </w:tabs>
        <w:ind w:left="1786" w:hanging="576"/>
      </w:pPr>
      <w:rPr>
        <w:rFonts w:ascii="Times New Roman" w:hAnsi="Times New Roman" w:cs="Times New Roman"/>
        <w:b/>
        <w:i w:val="0"/>
        <w:sz w:val="14"/>
      </w:rPr>
    </w:lvl>
    <w:lvl w:ilvl="7">
      <w:start w:val="1"/>
      <w:numFmt w:val="none"/>
      <w:lvlRestart w:val="0"/>
      <w:pStyle w:val="C3"/>
      <w:lvlText w:val="CAUTION:"/>
      <w:lvlJc w:val="left"/>
      <w:pPr>
        <w:tabs>
          <w:tab w:val="left" w:pos="2059"/>
        </w:tabs>
        <w:ind w:left="2059" w:hanging="849"/>
      </w:pPr>
      <w:rPr>
        <w:rFonts w:ascii="Times New Roman" w:hAnsi="Times New Roman" w:cs="Times New Roman"/>
        <w:b/>
        <w:i w:val="0"/>
        <w:sz w:val="14"/>
      </w:rPr>
    </w:lvl>
    <w:lvl w:ilvl="8">
      <w:start w:val="1"/>
      <w:numFmt w:val="none"/>
      <w:lvlRestart w:val="0"/>
      <w:pStyle w:val="W3"/>
      <w:lvlText w:val="WARNING:"/>
      <w:lvlJc w:val="left"/>
      <w:pPr>
        <w:tabs>
          <w:tab w:val="left" w:pos="1786"/>
        </w:tabs>
        <w:ind w:left="1786" w:hanging="620"/>
      </w:pPr>
      <w:rPr>
        <w:rFonts w:ascii="Times New Roman" w:hAnsi="Times New Roman" w:cs="Times New Roman"/>
        <w:b/>
        <w:i w:val="0"/>
        <w:color w:val="800000"/>
        <w:sz w:val="14"/>
      </w:rPr>
    </w:lvl>
  </w:abstractNum>
  <w:num w:numId="1">
    <w:abstractNumId w:val="4"/>
  </w:num>
  <w:num w:numId="2">
    <w:abstractNumId w:val="11"/>
  </w:num>
  <w:num w:numId="3">
    <w:abstractNumId w:val="2"/>
  </w:num>
  <w:num w:numId="4">
    <w:abstractNumId w:val="1"/>
  </w:num>
  <w:num w:numId="5">
    <w:abstractNumId w:val="8"/>
  </w:num>
  <w:num w:numId="6">
    <w:abstractNumId w:val="6"/>
  </w:num>
  <w:num w:numId="7">
    <w:abstractNumId w:val="5"/>
  </w:num>
  <w:num w:numId="8">
    <w:abstractNumId w:val="3"/>
  </w:num>
  <w:num w:numId="9">
    <w:abstractNumId w:val="10"/>
  </w:num>
  <w:num w:numId="10">
    <w:abstractNumId w:val="0"/>
  </w:num>
  <w:num w:numId="11">
    <w:abstractNumId w:val="9"/>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Nokia Shanghai Bell">
    <w15:presenceInfo w15:providerId="None" w15:userId="Nokia, Nokia Shanghai Bell"/>
  </w15:person>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C5B"/>
    <w:rsid w:val="000006C8"/>
    <w:rsid w:val="00000A68"/>
    <w:rsid w:val="00001130"/>
    <w:rsid w:val="000041A0"/>
    <w:rsid w:val="00004481"/>
    <w:rsid w:val="00004611"/>
    <w:rsid w:val="00005638"/>
    <w:rsid w:val="00005792"/>
    <w:rsid w:val="00006BD3"/>
    <w:rsid w:val="00006D93"/>
    <w:rsid w:val="00010164"/>
    <w:rsid w:val="0001102B"/>
    <w:rsid w:val="00012BE3"/>
    <w:rsid w:val="00015268"/>
    <w:rsid w:val="00015C04"/>
    <w:rsid w:val="00017CEE"/>
    <w:rsid w:val="00021364"/>
    <w:rsid w:val="00021E9F"/>
    <w:rsid w:val="0002364F"/>
    <w:rsid w:val="00024273"/>
    <w:rsid w:val="000244C7"/>
    <w:rsid w:val="00024C64"/>
    <w:rsid w:val="00024D2F"/>
    <w:rsid w:val="00030B16"/>
    <w:rsid w:val="00030BC2"/>
    <w:rsid w:val="00031084"/>
    <w:rsid w:val="000322FA"/>
    <w:rsid w:val="00034BB7"/>
    <w:rsid w:val="00035170"/>
    <w:rsid w:val="00035257"/>
    <w:rsid w:val="00036273"/>
    <w:rsid w:val="000403B6"/>
    <w:rsid w:val="00040DEA"/>
    <w:rsid w:val="00043C85"/>
    <w:rsid w:val="000454B7"/>
    <w:rsid w:val="00045725"/>
    <w:rsid w:val="000468F3"/>
    <w:rsid w:val="00046B05"/>
    <w:rsid w:val="00046EFD"/>
    <w:rsid w:val="00047689"/>
    <w:rsid w:val="00050084"/>
    <w:rsid w:val="00050C32"/>
    <w:rsid w:val="000522C1"/>
    <w:rsid w:val="000543F3"/>
    <w:rsid w:val="00054B46"/>
    <w:rsid w:val="00055805"/>
    <w:rsid w:val="0005702C"/>
    <w:rsid w:val="000604D8"/>
    <w:rsid w:val="00061A7A"/>
    <w:rsid w:val="00061C5B"/>
    <w:rsid w:val="00061D3C"/>
    <w:rsid w:val="000627E6"/>
    <w:rsid w:val="000628D4"/>
    <w:rsid w:val="0006339B"/>
    <w:rsid w:val="00063525"/>
    <w:rsid w:val="00063615"/>
    <w:rsid w:val="00063C71"/>
    <w:rsid w:val="00064C58"/>
    <w:rsid w:val="0006562E"/>
    <w:rsid w:val="00066D09"/>
    <w:rsid w:val="000674C0"/>
    <w:rsid w:val="00071549"/>
    <w:rsid w:val="0007187C"/>
    <w:rsid w:val="00071EE1"/>
    <w:rsid w:val="000728E7"/>
    <w:rsid w:val="00072EA0"/>
    <w:rsid w:val="00073D33"/>
    <w:rsid w:val="00076874"/>
    <w:rsid w:val="00080100"/>
    <w:rsid w:val="0008017F"/>
    <w:rsid w:val="000810A5"/>
    <w:rsid w:val="00081B65"/>
    <w:rsid w:val="00081B78"/>
    <w:rsid w:val="00081F4C"/>
    <w:rsid w:val="000828D2"/>
    <w:rsid w:val="0008351A"/>
    <w:rsid w:val="000835F2"/>
    <w:rsid w:val="000846BD"/>
    <w:rsid w:val="00086962"/>
    <w:rsid w:val="00087DE3"/>
    <w:rsid w:val="00091749"/>
    <w:rsid w:val="000950E2"/>
    <w:rsid w:val="00095DE2"/>
    <w:rsid w:val="00096451"/>
    <w:rsid w:val="00097866"/>
    <w:rsid w:val="00097C42"/>
    <w:rsid w:val="000A07B1"/>
    <w:rsid w:val="000A24C0"/>
    <w:rsid w:val="000A49C8"/>
    <w:rsid w:val="000A65A7"/>
    <w:rsid w:val="000A72B0"/>
    <w:rsid w:val="000B0B43"/>
    <w:rsid w:val="000B2BD1"/>
    <w:rsid w:val="000B2F90"/>
    <w:rsid w:val="000B4BF3"/>
    <w:rsid w:val="000B579E"/>
    <w:rsid w:val="000B7F83"/>
    <w:rsid w:val="000B7FFC"/>
    <w:rsid w:val="000C0EF7"/>
    <w:rsid w:val="000C19EA"/>
    <w:rsid w:val="000C20AC"/>
    <w:rsid w:val="000C2A44"/>
    <w:rsid w:val="000C2B79"/>
    <w:rsid w:val="000C3860"/>
    <w:rsid w:val="000C3939"/>
    <w:rsid w:val="000C3B41"/>
    <w:rsid w:val="000C5181"/>
    <w:rsid w:val="000C664C"/>
    <w:rsid w:val="000C7BF0"/>
    <w:rsid w:val="000D0736"/>
    <w:rsid w:val="000D1140"/>
    <w:rsid w:val="000D1833"/>
    <w:rsid w:val="000D2968"/>
    <w:rsid w:val="000D5548"/>
    <w:rsid w:val="000D6AEE"/>
    <w:rsid w:val="000E0B1E"/>
    <w:rsid w:val="000E0DD5"/>
    <w:rsid w:val="000E14DC"/>
    <w:rsid w:val="000E1573"/>
    <w:rsid w:val="000E164A"/>
    <w:rsid w:val="000E1C37"/>
    <w:rsid w:val="000E22B0"/>
    <w:rsid w:val="000E257C"/>
    <w:rsid w:val="000E67F5"/>
    <w:rsid w:val="000F08B7"/>
    <w:rsid w:val="000F095F"/>
    <w:rsid w:val="000F0D1B"/>
    <w:rsid w:val="000F363B"/>
    <w:rsid w:val="000F3BF6"/>
    <w:rsid w:val="000F41FA"/>
    <w:rsid w:val="000F56E1"/>
    <w:rsid w:val="000F729A"/>
    <w:rsid w:val="000F7640"/>
    <w:rsid w:val="00100FD0"/>
    <w:rsid w:val="0010167C"/>
    <w:rsid w:val="00101CCB"/>
    <w:rsid w:val="00103CF1"/>
    <w:rsid w:val="0010490E"/>
    <w:rsid w:val="0010596D"/>
    <w:rsid w:val="00105E01"/>
    <w:rsid w:val="0010693B"/>
    <w:rsid w:val="00106B4D"/>
    <w:rsid w:val="001079A0"/>
    <w:rsid w:val="0011049A"/>
    <w:rsid w:val="0011062E"/>
    <w:rsid w:val="00110CF7"/>
    <w:rsid w:val="00110CF9"/>
    <w:rsid w:val="00111464"/>
    <w:rsid w:val="00111E25"/>
    <w:rsid w:val="001129AD"/>
    <w:rsid w:val="00114AEA"/>
    <w:rsid w:val="00121A26"/>
    <w:rsid w:val="00123423"/>
    <w:rsid w:val="0012353C"/>
    <w:rsid w:val="00123555"/>
    <w:rsid w:val="00123C76"/>
    <w:rsid w:val="0012452E"/>
    <w:rsid w:val="001249FA"/>
    <w:rsid w:val="0012552D"/>
    <w:rsid w:val="00125C20"/>
    <w:rsid w:val="001262F1"/>
    <w:rsid w:val="00126B23"/>
    <w:rsid w:val="00126CDD"/>
    <w:rsid w:val="001276A8"/>
    <w:rsid w:val="00127782"/>
    <w:rsid w:val="00127A67"/>
    <w:rsid w:val="00127B21"/>
    <w:rsid w:val="00127B8E"/>
    <w:rsid w:val="00133D6E"/>
    <w:rsid w:val="00134CCC"/>
    <w:rsid w:val="00134FF5"/>
    <w:rsid w:val="0013511C"/>
    <w:rsid w:val="001358EC"/>
    <w:rsid w:val="00136F15"/>
    <w:rsid w:val="00137E08"/>
    <w:rsid w:val="001407C9"/>
    <w:rsid w:val="00141B75"/>
    <w:rsid w:val="001437A6"/>
    <w:rsid w:val="00143C8B"/>
    <w:rsid w:val="0014414C"/>
    <w:rsid w:val="001442B2"/>
    <w:rsid w:val="001450E5"/>
    <w:rsid w:val="001455D3"/>
    <w:rsid w:val="001463A2"/>
    <w:rsid w:val="00147701"/>
    <w:rsid w:val="00147C38"/>
    <w:rsid w:val="00150194"/>
    <w:rsid w:val="0015171E"/>
    <w:rsid w:val="00154044"/>
    <w:rsid w:val="00155E5E"/>
    <w:rsid w:val="001567B7"/>
    <w:rsid w:val="00156EF6"/>
    <w:rsid w:val="00157AA2"/>
    <w:rsid w:val="00157BDF"/>
    <w:rsid w:val="001603D9"/>
    <w:rsid w:val="00160542"/>
    <w:rsid w:val="00160583"/>
    <w:rsid w:val="00160862"/>
    <w:rsid w:val="00161C55"/>
    <w:rsid w:val="00162507"/>
    <w:rsid w:val="0016374B"/>
    <w:rsid w:val="001642FF"/>
    <w:rsid w:val="00164866"/>
    <w:rsid w:val="0016526F"/>
    <w:rsid w:val="00167082"/>
    <w:rsid w:val="00167642"/>
    <w:rsid w:val="00167940"/>
    <w:rsid w:val="00170228"/>
    <w:rsid w:val="00170B7E"/>
    <w:rsid w:val="0017127A"/>
    <w:rsid w:val="0017207A"/>
    <w:rsid w:val="00172B8B"/>
    <w:rsid w:val="00174566"/>
    <w:rsid w:val="00175052"/>
    <w:rsid w:val="001765E6"/>
    <w:rsid w:val="00176F80"/>
    <w:rsid w:val="001770A3"/>
    <w:rsid w:val="00177C69"/>
    <w:rsid w:val="0018093F"/>
    <w:rsid w:val="0018336B"/>
    <w:rsid w:val="001836F3"/>
    <w:rsid w:val="0018521D"/>
    <w:rsid w:val="00185D58"/>
    <w:rsid w:val="00186742"/>
    <w:rsid w:val="0018782A"/>
    <w:rsid w:val="00193914"/>
    <w:rsid w:val="00193CD5"/>
    <w:rsid w:val="001949CF"/>
    <w:rsid w:val="00197131"/>
    <w:rsid w:val="001A00CB"/>
    <w:rsid w:val="001A181C"/>
    <w:rsid w:val="001A3027"/>
    <w:rsid w:val="001A329F"/>
    <w:rsid w:val="001A3FF9"/>
    <w:rsid w:val="001A4C95"/>
    <w:rsid w:val="001A6755"/>
    <w:rsid w:val="001A784E"/>
    <w:rsid w:val="001A7B56"/>
    <w:rsid w:val="001B0B37"/>
    <w:rsid w:val="001B153D"/>
    <w:rsid w:val="001B50D7"/>
    <w:rsid w:val="001B6A02"/>
    <w:rsid w:val="001C08EE"/>
    <w:rsid w:val="001C0B3F"/>
    <w:rsid w:val="001C12F4"/>
    <w:rsid w:val="001C2049"/>
    <w:rsid w:val="001C2399"/>
    <w:rsid w:val="001C23E8"/>
    <w:rsid w:val="001C2590"/>
    <w:rsid w:val="001C3992"/>
    <w:rsid w:val="001C3A1E"/>
    <w:rsid w:val="001C42D3"/>
    <w:rsid w:val="001C44CC"/>
    <w:rsid w:val="001C7798"/>
    <w:rsid w:val="001C79FA"/>
    <w:rsid w:val="001D15A6"/>
    <w:rsid w:val="001D2912"/>
    <w:rsid w:val="001D2AA2"/>
    <w:rsid w:val="001D33EA"/>
    <w:rsid w:val="001D340C"/>
    <w:rsid w:val="001D398F"/>
    <w:rsid w:val="001D4B3E"/>
    <w:rsid w:val="001D5BC3"/>
    <w:rsid w:val="001D60AC"/>
    <w:rsid w:val="001D70C0"/>
    <w:rsid w:val="001D7171"/>
    <w:rsid w:val="001E0163"/>
    <w:rsid w:val="001E016E"/>
    <w:rsid w:val="001E0F54"/>
    <w:rsid w:val="001E2276"/>
    <w:rsid w:val="001E3442"/>
    <w:rsid w:val="001E562D"/>
    <w:rsid w:val="001E6F9C"/>
    <w:rsid w:val="001E72C1"/>
    <w:rsid w:val="001E772E"/>
    <w:rsid w:val="001F0590"/>
    <w:rsid w:val="001F0C07"/>
    <w:rsid w:val="001F14EC"/>
    <w:rsid w:val="001F36CD"/>
    <w:rsid w:val="001F4437"/>
    <w:rsid w:val="001F4F07"/>
    <w:rsid w:val="001F7051"/>
    <w:rsid w:val="00200220"/>
    <w:rsid w:val="00200F68"/>
    <w:rsid w:val="0020104E"/>
    <w:rsid w:val="00201254"/>
    <w:rsid w:val="002061CB"/>
    <w:rsid w:val="00206CE3"/>
    <w:rsid w:val="00207B06"/>
    <w:rsid w:val="0021177A"/>
    <w:rsid w:val="002127E7"/>
    <w:rsid w:val="00212883"/>
    <w:rsid w:val="00213111"/>
    <w:rsid w:val="00215591"/>
    <w:rsid w:val="00216E14"/>
    <w:rsid w:val="002172E7"/>
    <w:rsid w:val="002178FC"/>
    <w:rsid w:val="002209F4"/>
    <w:rsid w:val="00222094"/>
    <w:rsid w:val="00223AA3"/>
    <w:rsid w:val="002252AE"/>
    <w:rsid w:val="002268ED"/>
    <w:rsid w:val="00226F07"/>
    <w:rsid w:val="002276D2"/>
    <w:rsid w:val="00230D92"/>
    <w:rsid w:val="00230EA1"/>
    <w:rsid w:val="00231510"/>
    <w:rsid w:val="00231FA0"/>
    <w:rsid w:val="0023262A"/>
    <w:rsid w:val="00232B83"/>
    <w:rsid w:val="00233E03"/>
    <w:rsid w:val="002346C4"/>
    <w:rsid w:val="0023484F"/>
    <w:rsid w:val="00235DD6"/>
    <w:rsid w:val="00236686"/>
    <w:rsid w:val="00236EFB"/>
    <w:rsid w:val="0024057D"/>
    <w:rsid w:val="00242434"/>
    <w:rsid w:val="00242697"/>
    <w:rsid w:val="002428B3"/>
    <w:rsid w:val="00242DB7"/>
    <w:rsid w:val="002445B2"/>
    <w:rsid w:val="00245C62"/>
    <w:rsid w:val="00247391"/>
    <w:rsid w:val="00250EAE"/>
    <w:rsid w:val="002513BD"/>
    <w:rsid w:val="00251B5D"/>
    <w:rsid w:val="0025219A"/>
    <w:rsid w:val="00255492"/>
    <w:rsid w:val="00255B76"/>
    <w:rsid w:val="00256928"/>
    <w:rsid w:val="002570DA"/>
    <w:rsid w:val="0026073A"/>
    <w:rsid w:val="002607F2"/>
    <w:rsid w:val="00262F0F"/>
    <w:rsid w:val="002644C6"/>
    <w:rsid w:val="002647C2"/>
    <w:rsid w:val="00264ED0"/>
    <w:rsid w:val="0026589D"/>
    <w:rsid w:val="00265B02"/>
    <w:rsid w:val="00265C8B"/>
    <w:rsid w:val="00265E60"/>
    <w:rsid w:val="00267579"/>
    <w:rsid w:val="00267F7F"/>
    <w:rsid w:val="00270BC4"/>
    <w:rsid w:val="0027129A"/>
    <w:rsid w:val="002725C2"/>
    <w:rsid w:val="00274253"/>
    <w:rsid w:val="00274DFE"/>
    <w:rsid w:val="0027555B"/>
    <w:rsid w:val="0027612C"/>
    <w:rsid w:val="002818BC"/>
    <w:rsid w:val="00281C99"/>
    <w:rsid w:val="002845A5"/>
    <w:rsid w:val="00284AB1"/>
    <w:rsid w:val="00286603"/>
    <w:rsid w:val="00286A62"/>
    <w:rsid w:val="0029096F"/>
    <w:rsid w:val="002914E1"/>
    <w:rsid w:val="0029243D"/>
    <w:rsid w:val="002924DF"/>
    <w:rsid w:val="002933B7"/>
    <w:rsid w:val="0029348D"/>
    <w:rsid w:val="002942D1"/>
    <w:rsid w:val="00294B7D"/>
    <w:rsid w:val="00296356"/>
    <w:rsid w:val="002975BE"/>
    <w:rsid w:val="00297DF3"/>
    <w:rsid w:val="002A011C"/>
    <w:rsid w:val="002A07E1"/>
    <w:rsid w:val="002A09A5"/>
    <w:rsid w:val="002A0ACF"/>
    <w:rsid w:val="002A1DCC"/>
    <w:rsid w:val="002A271A"/>
    <w:rsid w:val="002A4373"/>
    <w:rsid w:val="002A51D4"/>
    <w:rsid w:val="002A5315"/>
    <w:rsid w:val="002A5421"/>
    <w:rsid w:val="002B4C6F"/>
    <w:rsid w:val="002B4F06"/>
    <w:rsid w:val="002B527F"/>
    <w:rsid w:val="002B54EC"/>
    <w:rsid w:val="002B6C10"/>
    <w:rsid w:val="002B6EC5"/>
    <w:rsid w:val="002B714E"/>
    <w:rsid w:val="002C12B1"/>
    <w:rsid w:val="002C2EE5"/>
    <w:rsid w:val="002C3B7F"/>
    <w:rsid w:val="002C4B66"/>
    <w:rsid w:val="002C5B5B"/>
    <w:rsid w:val="002C5DF1"/>
    <w:rsid w:val="002C73B1"/>
    <w:rsid w:val="002C75B9"/>
    <w:rsid w:val="002C7ECF"/>
    <w:rsid w:val="002D0629"/>
    <w:rsid w:val="002D3BAB"/>
    <w:rsid w:val="002D4376"/>
    <w:rsid w:val="002D4B11"/>
    <w:rsid w:val="002D4CAB"/>
    <w:rsid w:val="002D4DB9"/>
    <w:rsid w:val="002D51FB"/>
    <w:rsid w:val="002D5869"/>
    <w:rsid w:val="002D5C52"/>
    <w:rsid w:val="002D707C"/>
    <w:rsid w:val="002D71D6"/>
    <w:rsid w:val="002D736D"/>
    <w:rsid w:val="002E06D7"/>
    <w:rsid w:val="002E0A01"/>
    <w:rsid w:val="002E1C64"/>
    <w:rsid w:val="002E2489"/>
    <w:rsid w:val="002E6271"/>
    <w:rsid w:val="002E6345"/>
    <w:rsid w:val="002E74B9"/>
    <w:rsid w:val="002E7569"/>
    <w:rsid w:val="002E7772"/>
    <w:rsid w:val="002E7827"/>
    <w:rsid w:val="002E7F22"/>
    <w:rsid w:val="002E7F99"/>
    <w:rsid w:val="002F0C15"/>
    <w:rsid w:val="002F1A86"/>
    <w:rsid w:val="002F311A"/>
    <w:rsid w:val="002F330C"/>
    <w:rsid w:val="002F684B"/>
    <w:rsid w:val="002F7C19"/>
    <w:rsid w:val="002F7C96"/>
    <w:rsid w:val="002F7EF3"/>
    <w:rsid w:val="00300AA1"/>
    <w:rsid w:val="00300FB3"/>
    <w:rsid w:val="003011A7"/>
    <w:rsid w:val="00301E22"/>
    <w:rsid w:val="00302CA6"/>
    <w:rsid w:val="003037E3"/>
    <w:rsid w:val="00303923"/>
    <w:rsid w:val="003049F8"/>
    <w:rsid w:val="00304C32"/>
    <w:rsid w:val="00306164"/>
    <w:rsid w:val="003079B3"/>
    <w:rsid w:val="00310C67"/>
    <w:rsid w:val="0031223A"/>
    <w:rsid w:val="00312EFE"/>
    <w:rsid w:val="00315FF7"/>
    <w:rsid w:val="00317899"/>
    <w:rsid w:val="00320325"/>
    <w:rsid w:val="00320821"/>
    <w:rsid w:val="00322368"/>
    <w:rsid w:val="0032257A"/>
    <w:rsid w:val="003235A5"/>
    <w:rsid w:val="00323EAD"/>
    <w:rsid w:val="00324F37"/>
    <w:rsid w:val="00326062"/>
    <w:rsid w:val="0032650D"/>
    <w:rsid w:val="00326C2F"/>
    <w:rsid w:val="00327731"/>
    <w:rsid w:val="00331151"/>
    <w:rsid w:val="003313C4"/>
    <w:rsid w:val="0033347D"/>
    <w:rsid w:val="003337B6"/>
    <w:rsid w:val="0033602B"/>
    <w:rsid w:val="0034016D"/>
    <w:rsid w:val="00340F6D"/>
    <w:rsid w:val="00341CF4"/>
    <w:rsid w:val="00341DDA"/>
    <w:rsid w:val="0035055B"/>
    <w:rsid w:val="00350C50"/>
    <w:rsid w:val="00350DB3"/>
    <w:rsid w:val="0035225E"/>
    <w:rsid w:val="003528E6"/>
    <w:rsid w:val="00354A18"/>
    <w:rsid w:val="00355EBA"/>
    <w:rsid w:val="00355EC4"/>
    <w:rsid w:val="003575D7"/>
    <w:rsid w:val="00357865"/>
    <w:rsid w:val="00357C58"/>
    <w:rsid w:val="003611FE"/>
    <w:rsid w:val="00361BAD"/>
    <w:rsid w:val="0036327D"/>
    <w:rsid w:val="00364297"/>
    <w:rsid w:val="00366A2B"/>
    <w:rsid w:val="00366BB9"/>
    <w:rsid w:val="00371C75"/>
    <w:rsid w:val="00372DB6"/>
    <w:rsid w:val="003730D7"/>
    <w:rsid w:val="00374772"/>
    <w:rsid w:val="00376CCC"/>
    <w:rsid w:val="00381CA0"/>
    <w:rsid w:val="00391893"/>
    <w:rsid w:val="003921D5"/>
    <w:rsid w:val="0039250F"/>
    <w:rsid w:val="00392A41"/>
    <w:rsid w:val="00393705"/>
    <w:rsid w:val="00393778"/>
    <w:rsid w:val="00393E8A"/>
    <w:rsid w:val="003943C6"/>
    <w:rsid w:val="00394642"/>
    <w:rsid w:val="00394BC6"/>
    <w:rsid w:val="00395DCA"/>
    <w:rsid w:val="00396F9F"/>
    <w:rsid w:val="00397FBF"/>
    <w:rsid w:val="003A003C"/>
    <w:rsid w:val="003A0262"/>
    <w:rsid w:val="003A101E"/>
    <w:rsid w:val="003A158C"/>
    <w:rsid w:val="003A17AE"/>
    <w:rsid w:val="003A1CA9"/>
    <w:rsid w:val="003A1EEB"/>
    <w:rsid w:val="003A233C"/>
    <w:rsid w:val="003A29C6"/>
    <w:rsid w:val="003A2C58"/>
    <w:rsid w:val="003A3D41"/>
    <w:rsid w:val="003A3DE6"/>
    <w:rsid w:val="003A4827"/>
    <w:rsid w:val="003A483F"/>
    <w:rsid w:val="003A4F01"/>
    <w:rsid w:val="003A5D2D"/>
    <w:rsid w:val="003A7BB7"/>
    <w:rsid w:val="003B50B5"/>
    <w:rsid w:val="003B53D8"/>
    <w:rsid w:val="003B5D47"/>
    <w:rsid w:val="003C011C"/>
    <w:rsid w:val="003C02F9"/>
    <w:rsid w:val="003C2ADC"/>
    <w:rsid w:val="003C3071"/>
    <w:rsid w:val="003C4858"/>
    <w:rsid w:val="003C4A78"/>
    <w:rsid w:val="003C50B7"/>
    <w:rsid w:val="003C6178"/>
    <w:rsid w:val="003D00A9"/>
    <w:rsid w:val="003D0C39"/>
    <w:rsid w:val="003D17B1"/>
    <w:rsid w:val="003D2037"/>
    <w:rsid w:val="003D2D80"/>
    <w:rsid w:val="003D41A4"/>
    <w:rsid w:val="003D5C47"/>
    <w:rsid w:val="003D5DC4"/>
    <w:rsid w:val="003D742E"/>
    <w:rsid w:val="003D7A53"/>
    <w:rsid w:val="003D7E66"/>
    <w:rsid w:val="003E01A8"/>
    <w:rsid w:val="003E0ADE"/>
    <w:rsid w:val="003E2612"/>
    <w:rsid w:val="003E38B4"/>
    <w:rsid w:val="003E3BAB"/>
    <w:rsid w:val="003E48B4"/>
    <w:rsid w:val="003E626C"/>
    <w:rsid w:val="003E7A54"/>
    <w:rsid w:val="003F048F"/>
    <w:rsid w:val="003F0943"/>
    <w:rsid w:val="003F276C"/>
    <w:rsid w:val="003F30B0"/>
    <w:rsid w:val="003F35DF"/>
    <w:rsid w:val="003F3F1D"/>
    <w:rsid w:val="003F47D7"/>
    <w:rsid w:val="003F547A"/>
    <w:rsid w:val="003F695A"/>
    <w:rsid w:val="00400660"/>
    <w:rsid w:val="00401588"/>
    <w:rsid w:val="00405CE7"/>
    <w:rsid w:val="00406894"/>
    <w:rsid w:val="0040726A"/>
    <w:rsid w:val="00410201"/>
    <w:rsid w:val="00410FA7"/>
    <w:rsid w:val="00411BA8"/>
    <w:rsid w:val="004122DE"/>
    <w:rsid w:val="00412F7D"/>
    <w:rsid w:val="004143F0"/>
    <w:rsid w:val="004146C0"/>
    <w:rsid w:val="00417BE2"/>
    <w:rsid w:val="00420632"/>
    <w:rsid w:val="004221FA"/>
    <w:rsid w:val="00423DA6"/>
    <w:rsid w:val="00424487"/>
    <w:rsid w:val="00424CC2"/>
    <w:rsid w:val="00427461"/>
    <w:rsid w:val="00427613"/>
    <w:rsid w:val="00430A2D"/>
    <w:rsid w:val="00432A1D"/>
    <w:rsid w:val="00433832"/>
    <w:rsid w:val="004343DA"/>
    <w:rsid w:val="00434610"/>
    <w:rsid w:val="0043533D"/>
    <w:rsid w:val="00435AAA"/>
    <w:rsid w:val="00437943"/>
    <w:rsid w:val="00437D5A"/>
    <w:rsid w:val="004406D8"/>
    <w:rsid w:val="00441002"/>
    <w:rsid w:val="00442BF7"/>
    <w:rsid w:val="00442E74"/>
    <w:rsid w:val="00443E01"/>
    <w:rsid w:val="00444C11"/>
    <w:rsid w:val="00446EF6"/>
    <w:rsid w:val="00447685"/>
    <w:rsid w:val="004507D0"/>
    <w:rsid w:val="004508CE"/>
    <w:rsid w:val="00451458"/>
    <w:rsid w:val="00452FA9"/>
    <w:rsid w:val="004549F3"/>
    <w:rsid w:val="00456830"/>
    <w:rsid w:val="00456AF8"/>
    <w:rsid w:val="004571C0"/>
    <w:rsid w:val="00457927"/>
    <w:rsid w:val="00460757"/>
    <w:rsid w:val="00460F0E"/>
    <w:rsid w:val="00462482"/>
    <w:rsid w:val="00462759"/>
    <w:rsid w:val="00462822"/>
    <w:rsid w:val="00462A4C"/>
    <w:rsid w:val="00463730"/>
    <w:rsid w:val="0046474A"/>
    <w:rsid w:val="0047048E"/>
    <w:rsid w:val="00470D58"/>
    <w:rsid w:val="00470F4E"/>
    <w:rsid w:val="004721D9"/>
    <w:rsid w:val="00472872"/>
    <w:rsid w:val="00472DBE"/>
    <w:rsid w:val="00473771"/>
    <w:rsid w:val="004745CB"/>
    <w:rsid w:val="0047496A"/>
    <w:rsid w:val="00474F19"/>
    <w:rsid w:val="0047676B"/>
    <w:rsid w:val="004808D9"/>
    <w:rsid w:val="004817D7"/>
    <w:rsid w:val="0048448A"/>
    <w:rsid w:val="00485065"/>
    <w:rsid w:val="004851CA"/>
    <w:rsid w:val="004857A7"/>
    <w:rsid w:val="00485E08"/>
    <w:rsid w:val="00486FEC"/>
    <w:rsid w:val="00487DF0"/>
    <w:rsid w:val="0049062E"/>
    <w:rsid w:val="0049173D"/>
    <w:rsid w:val="00492B71"/>
    <w:rsid w:val="00492EBD"/>
    <w:rsid w:val="004942F1"/>
    <w:rsid w:val="00494B27"/>
    <w:rsid w:val="0049681E"/>
    <w:rsid w:val="0049769A"/>
    <w:rsid w:val="00497949"/>
    <w:rsid w:val="00497CE1"/>
    <w:rsid w:val="004A0817"/>
    <w:rsid w:val="004A20F7"/>
    <w:rsid w:val="004A44E3"/>
    <w:rsid w:val="004A6B63"/>
    <w:rsid w:val="004B121D"/>
    <w:rsid w:val="004B1A59"/>
    <w:rsid w:val="004B3714"/>
    <w:rsid w:val="004B387C"/>
    <w:rsid w:val="004B3915"/>
    <w:rsid w:val="004B5CA0"/>
    <w:rsid w:val="004B62AD"/>
    <w:rsid w:val="004B6955"/>
    <w:rsid w:val="004B71BD"/>
    <w:rsid w:val="004C0ECC"/>
    <w:rsid w:val="004C129B"/>
    <w:rsid w:val="004C228D"/>
    <w:rsid w:val="004C28A4"/>
    <w:rsid w:val="004C2C55"/>
    <w:rsid w:val="004C35F2"/>
    <w:rsid w:val="004C39BD"/>
    <w:rsid w:val="004C3BF5"/>
    <w:rsid w:val="004C4B23"/>
    <w:rsid w:val="004C4C0B"/>
    <w:rsid w:val="004C56C6"/>
    <w:rsid w:val="004C672A"/>
    <w:rsid w:val="004D084A"/>
    <w:rsid w:val="004D1403"/>
    <w:rsid w:val="004D1BA4"/>
    <w:rsid w:val="004D27BF"/>
    <w:rsid w:val="004D2C41"/>
    <w:rsid w:val="004D2F15"/>
    <w:rsid w:val="004D4D04"/>
    <w:rsid w:val="004D5308"/>
    <w:rsid w:val="004E01BD"/>
    <w:rsid w:val="004E103E"/>
    <w:rsid w:val="004E2181"/>
    <w:rsid w:val="004E4D46"/>
    <w:rsid w:val="004E5659"/>
    <w:rsid w:val="004E585F"/>
    <w:rsid w:val="004F0663"/>
    <w:rsid w:val="004F166C"/>
    <w:rsid w:val="004F1F42"/>
    <w:rsid w:val="004F2581"/>
    <w:rsid w:val="004F3D74"/>
    <w:rsid w:val="004F60BB"/>
    <w:rsid w:val="004F6E41"/>
    <w:rsid w:val="004F7590"/>
    <w:rsid w:val="00500B91"/>
    <w:rsid w:val="00501E2D"/>
    <w:rsid w:val="00503D35"/>
    <w:rsid w:val="00504551"/>
    <w:rsid w:val="005050BD"/>
    <w:rsid w:val="005071BD"/>
    <w:rsid w:val="00507D85"/>
    <w:rsid w:val="00510AE5"/>
    <w:rsid w:val="00510D16"/>
    <w:rsid w:val="00511D6C"/>
    <w:rsid w:val="00512AE3"/>
    <w:rsid w:val="00513655"/>
    <w:rsid w:val="00513B40"/>
    <w:rsid w:val="005140DC"/>
    <w:rsid w:val="0051462C"/>
    <w:rsid w:val="00514C50"/>
    <w:rsid w:val="005155AC"/>
    <w:rsid w:val="00517D25"/>
    <w:rsid w:val="005208D3"/>
    <w:rsid w:val="00520EE0"/>
    <w:rsid w:val="0052107E"/>
    <w:rsid w:val="005211BD"/>
    <w:rsid w:val="00522D08"/>
    <w:rsid w:val="00523912"/>
    <w:rsid w:val="0052496D"/>
    <w:rsid w:val="00524B83"/>
    <w:rsid w:val="00525B98"/>
    <w:rsid w:val="00525F53"/>
    <w:rsid w:val="00526E79"/>
    <w:rsid w:val="00527818"/>
    <w:rsid w:val="00527A31"/>
    <w:rsid w:val="005308D6"/>
    <w:rsid w:val="00530ED0"/>
    <w:rsid w:val="005313FB"/>
    <w:rsid w:val="00531810"/>
    <w:rsid w:val="00532006"/>
    <w:rsid w:val="0054077B"/>
    <w:rsid w:val="005413BA"/>
    <w:rsid w:val="00541FC8"/>
    <w:rsid w:val="00543D57"/>
    <w:rsid w:val="00543D85"/>
    <w:rsid w:val="00544FEB"/>
    <w:rsid w:val="00545E96"/>
    <w:rsid w:val="00546564"/>
    <w:rsid w:val="005504D0"/>
    <w:rsid w:val="005509A4"/>
    <w:rsid w:val="0055181C"/>
    <w:rsid w:val="00551F16"/>
    <w:rsid w:val="00552334"/>
    <w:rsid w:val="00553D88"/>
    <w:rsid w:val="00555B25"/>
    <w:rsid w:val="0055685D"/>
    <w:rsid w:val="00557181"/>
    <w:rsid w:val="005572B9"/>
    <w:rsid w:val="00557633"/>
    <w:rsid w:val="00557745"/>
    <w:rsid w:val="0055776D"/>
    <w:rsid w:val="005624FD"/>
    <w:rsid w:val="0056270F"/>
    <w:rsid w:val="005635D8"/>
    <w:rsid w:val="005657EB"/>
    <w:rsid w:val="00565945"/>
    <w:rsid w:val="00571F48"/>
    <w:rsid w:val="00572100"/>
    <w:rsid w:val="005725B0"/>
    <w:rsid w:val="00573A43"/>
    <w:rsid w:val="005759B8"/>
    <w:rsid w:val="00575D79"/>
    <w:rsid w:val="0057632B"/>
    <w:rsid w:val="00581057"/>
    <w:rsid w:val="005828A8"/>
    <w:rsid w:val="0058391F"/>
    <w:rsid w:val="00583B43"/>
    <w:rsid w:val="00584C6C"/>
    <w:rsid w:val="00585034"/>
    <w:rsid w:val="00586098"/>
    <w:rsid w:val="00590021"/>
    <w:rsid w:val="005918BB"/>
    <w:rsid w:val="005934C7"/>
    <w:rsid w:val="005936C5"/>
    <w:rsid w:val="00593DDE"/>
    <w:rsid w:val="00594D84"/>
    <w:rsid w:val="005950ED"/>
    <w:rsid w:val="005A03F4"/>
    <w:rsid w:val="005A07CF"/>
    <w:rsid w:val="005A0C17"/>
    <w:rsid w:val="005A1055"/>
    <w:rsid w:val="005A1DC3"/>
    <w:rsid w:val="005A2D24"/>
    <w:rsid w:val="005A2FA9"/>
    <w:rsid w:val="005A383F"/>
    <w:rsid w:val="005A563D"/>
    <w:rsid w:val="005A5770"/>
    <w:rsid w:val="005A583B"/>
    <w:rsid w:val="005B03ED"/>
    <w:rsid w:val="005B2746"/>
    <w:rsid w:val="005B3A74"/>
    <w:rsid w:val="005B43C4"/>
    <w:rsid w:val="005B492F"/>
    <w:rsid w:val="005B4F10"/>
    <w:rsid w:val="005B4F61"/>
    <w:rsid w:val="005B5005"/>
    <w:rsid w:val="005B5BFF"/>
    <w:rsid w:val="005B61DE"/>
    <w:rsid w:val="005B63DB"/>
    <w:rsid w:val="005B73C0"/>
    <w:rsid w:val="005C22CB"/>
    <w:rsid w:val="005C4BE1"/>
    <w:rsid w:val="005C54C8"/>
    <w:rsid w:val="005C6B58"/>
    <w:rsid w:val="005D03FF"/>
    <w:rsid w:val="005D0781"/>
    <w:rsid w:val="005D0BD0"/>
    <w:rsid w:val="005D37EF"/>
    <w:rsid w:val="005D3D38"/>
    <w:rsid w:val="005D40A9"/>
    <w:rsid w:val="005D4649"/>
    <w:rsid w:val="005D47BF"/>
    <w:rsid w:val="005D485C"/>
    <w:rsid w:val="005D4E78"/>
    <w:rsid w:val="005D5CC4"/>
    <w:rsid w:val="005D6A8D"/>
    <w:rsid w:val="005D73DA"/>
    <w:rsid w:val="005E0299"/>
    <w:rsid w:val="005E105A"/>
    <w:rsid w:val="005E111E"/>
    <w:rsid w:val="005E1A8C"/>
    <w:rsid w:val="005E4B76"/>
    <w:rsid w:val="005E7742"/>
    <w:rsid w:val="005F0946"/>
    <w:rsid w:val="005F1371"/>
    <w:rsid w:val="005F2350"/>
    <w:rsid w:val="005F241D"/>
    <w:rsid w:val="005F2933"/>
    <w:rsid w:val="005F4D4B"/>
    <w:rsid w:val="00600E3B"/>
    <w:rsid w:val="00603061"/>
    <w:rsid w:val="00603865"/>
    <w:rsid w:val="00604F35"/>
    <w:rsid w:val="0061041D"/>
    <w:rsid w:val="00611615"/>
    <w:rsid w:val="006124E1"/>
    <w:rsid w:val="00613D08"/>
    <w:rsid w:val="006140C9"/>
    <w:rsid w:val="0061506B"/>
    <w:rsid w:val="0061580A"/>
    <w:rsid w:val="00615A6F"/>
    <w:rsid w:val="00616B88"/>
    <w:rsid w:val="006178D1"/>
    <w:rsid w:val="00621AEF"/>
    <w:rsid w:val="0062228A"/>
    <w:rsid w:val="00622E7C"/>
    <w:rsid w:val="00624195"/>
    <w:rsid w:val="0062609E"/>
    <w:rsid w:val="00626D0B"/>
    <w:rsid w:val="00626DAB"/>
    <w:rsid w:val="00627C8B"/>
    <w:rsid w:val="006318C5"/>
    <w:rsid w:val="00633162"/>
    <w:rsid w:val="00633E45"/>
    <w:rsid w:val="00634DA7"/>
    <w:rsid w:val="00636455"/>
    <w:rsid w:val="00637F76"/>
    <w:rsid w:val="0064105F"/>
    <w:rsid w:val="00642074"/>
    <w:rsid w:val="00643339"/>
    <w:rsid w:val="00644905"/>
    <w:rsid w:val="00644B5E"/>
    <w:rsid w:val="0064534E"/>
    <w:rsid w:val="00646C91"/>
    <w:rsid w:val="00647067"/>
    <w:rsid w:val="00650983"/>
    <w:rsid w:val="00651965"/>
    <w:rsid w:val="00651A4E"/>
    <w:rsid w:val="006524BA"/>
    <w:rsid w:val="00653FF3"/>
    <w:rsid w:val="00654756"/>
    <w:rsid w:val="00654A68"/>
    <w:rsid w:val="00655B4E"/>
    <w:rsid w:val="00655DB4"/>
    <w:rsid w:val="00657728"/>
    <w:rsid w:val="0066004D"/>
    <w:rsid w:val="006604B6"/>
    <w:rsid w:val="006622D9"/>
    <w:rsid w:val="00663AED"/>
    <w:rsid w:val="006645C7"/>
    <w:rsid w:val="00664C24"/>
    <w:rsid w:val="00665D87"/>
    <w:rsid w:val="006679CA"/>
    <w:rsid w:val="00667CFB"/>
    <w:rsid w:val="006702F6"/>
    <w:rsid w:val="0067307C"/>
    <w:rsid w:val="00673C2D"/>
    <w:rsid w:val="006746BB"/>
    <w:rsid w:val="00674A39"/>
    <w:rsid w:val="00674F4F"/>
    <w:rsid w:val="006752BE"/>
    <w:rsid w:val="006757AD"/>
    <w:rsid w:val="00676DE0"/>
    <w:rsid w:val="00677441"/>
    <w:rsid w:val="006806AF"/>
    <w:rsid w:val="006807B6"/>
    <w:rsid w:val="00680CC4"/>
    <w:rsid w:val="00682995"/>
    <w:rsid w:val="00683D82"/>
    <w:rsid w:val="006841CB"/>
    <w:rsid w:val="00684A0A"/>
    <w:rsid w:val="00686490"/>
    <w:rsid w:val="00686603"/>
    <w:rsid w:val="0068672B"/>
    <w:rsid w:val="00690260"/>
    <w:rsid w:val="006908C9"/>
    <w:rsid w:val="006908D2"/>
    <w:rsid w:val="006931D3"/>
    <w:rsid w:val="0069387C"/>
    <w:rsid w:val="00694B46"/>
    <w:rsid w:val="00695E8D"/>
    <w:rsid w:val="006964BA"/>
    <w:rsid w:val="00697F8D"/>
    <w:rsid w:val="006A0389"/>
    <w:rsid w:val="006A13AD"/>
    <w:rsid w:val="006A2A95"/>
    <w:rsid w:val="006A3032"/>
    <w:rsid w:val="006A4A5F"/>
    <w:rsid w:val="006A6962"/>
    <w:rsid w:val="006A7426"/>
    <w:rsid w:val="006A7985"/>
    <w:rsid w:val="006B0634"/>
    <w:rsid w:val="006B2247"/>
    <w:rsid w:val="006B291D"/>
    <w:rsid w:val="006B4473"/>
    <w:rsid w:val="006B509A"/>
    <w:rsid w:val="006B5916"/>
    <w:rsid w:val="006B594B"/>
    <w:rsid w:val="006B5E98"/>
    <w:rsid w:val="006C0012"/>
    <w:rsid w:val="006C0502"/>
    <w:rsid w:val="006C17D4"/>
    <w:rsid w:val="006C2BE4"/>
    <w:rsid w:val="006C3145"/>
    <w:rsid w:val="006C3381"/>
    <w:rsid w:val="006C57DD"/>
    <w:rsid w:val="006C6273"/>
    <w:rsid w:val="006D1182"/>
    <w:rsid w:val="006D3B75"/>
    <w:rsid w:val="006D4EB6"/>
    <w:rsid w:val="006D5305"/>
    <w:rsid w:val="006D6015"/>
    <w:rsid w:val="006D6465"/>
    <w:rsid w:val="006D723E"/>
    <w:rsid w:val="006D7545"/>
    <w:rsid w:val="006D7B16"/>
    <w:rsid w:val="006E1AEF"/>
    <w:rsid w:val="006E270C"/>
    <w:rsid w:val="006E2961"/>
    <w:rsid w:val="006E29D6"/>
    <w:rsid w:val="006E6655"/>
    <w:rsid w:val="006E7A40"/>
    <w:rsid w:val="006F1692"/>
    <w:rsid w:val="006F1CD4"/>
    <w:rsid w:val="006F2146"/>
    <w:rsid w:val="006F2AEC"/>
    <w:rsid w:val="006F3B29"/>
    <w:rsid w:val="006F3CFE"/>
    <w:rsid w:val="006F51AA"/>
    <w:rsid w:val="006F61EA"/>
    <w:rsid w:val="006F66C9"/>
    <w:rsid w:val="006F6805"/>
    <w:rsid w:val="00700A4B"/>
    <w:rsid w:val="00701855"/>
    <w:rsid w:val="00701D17"/>
    <w:rsid w:val="007025D7"/>
    <w:rsid w:val="00703C67"/>
    <w:rsid w:val="0070483C"/>
    <w:rsid w:val="00704CED"/>
    <w:rsid w:val="00704FC1"/>
    <w:rsid w:val="00704FC6"/>
    <w:rsid w:val="00705100"/>
    <w:rsid w:val="00705591"/>
    <w:rsid w:val="00707A05"/>
    <w:rsid w:val="00707D21"/>
    <w:rsid w:val="00707F5F"/>
    <w:rsid w:val="0071150C"/>
    <w:rsid w:val="00711A1A"/>
    <w:rsid w:val="00714096"/>
    <w:rsid w:val="00714963"/>
    <w:rsid w:val="00715C96"/>
    <w:rsid w:val="007161F2"/>
    <w:rsid w:val="00717125"/>
    <w:rsid w:val="00717D46"/>
    <w:rsid w:val="007204EE"/>
    <w:rsid w:val="00724973"/>
    <w:rsid w:val="00724CBE"/>
    <w:rsid w:val="00724EA0"/>
    <w:rsid w:val="00726D46"/>
    <w:rsid w:val="007313C0"/>
    <w:rsid w:val="00733319"/>
    <w:rsid w:val="007334B5"/>
    <w:rsid w:val="00736205"/>
    <w:rsid w:val="007369A3"/>
    <w:rsid w:val="00737B4A"/>
    <w:rsid w:val="007413B7"/>
    <w:rsid w:val="007419E5"/>
    <w:rsid w:val="007422B1"/>
    <w:rsid w:val="00742522"/>
    <w:rsid w:val="00745075"/>
    <w:rsid w:val="0074572E"/>
    <w:rsid w:val="00745C1C"/>
    <w:rsid w:val="007465D3"/>
    <w:rsid w:val="00747CB4"/>
    <w:rsid w:val="00750D18"/>
    <w:rsid w:val="007514E4"/>
    <w:rsid w:val="00751F63"/>
    <w:rsid w:val="007548BE"/>
    <w:rsid w:val="007556D7"/>
    <w:rsid w:val="00755767"/>
    <w:rsid w:val="007557B8"/>
    <w:rsid w:val="00755A7A"/>
    <w:rsid w:val="00756A08"/>
    <w:rsid w:val="0075785A"/>
    <w:rsid w:val="0076112E"/>
    <w:rsid w:val="0076183B"/>
    <w:rsid w:val="00761F0F"/>
    <w:rsid w:val="007622CC"/>
    <w:rsid w:val="007623E4"/>
    <w:rsid w:val="0076261B"/>
    <w:rsid w:val="00762B4D"/>
    <w:rsid w:val="00763A35"/>
    <w:rsid w:val="00764DD5"/>
    <w:rsid w:val="00765117"/>
    <w:rsid w:val="00766DEB"/>
    <w:rsid w:val="007672AD"/>
    <w:rsid w:val="007678E6"/>
    <w:rsid w:val="00770461"/>
    <w:rsid w:val="007705DB"/>
    <w:rsid w:val="00770858"/>
    <w:rsid w:val="00774503"/>
    <w:rsid w:val="00774D61"/>
    <w:rsid w:val="007750AE"/>
    <w:rsid w:val="007750E1"/>
    <w:rsid w:val="0077570A"/>
    <w:rsid w:val="0077571E"/>
    <w:rsid w:val="00775FD3"/>
    <w:rsid w:val="0077620B"/>
    <w:rsid w:val="00785F4C"/>
    <w:rsid w:val="00790094"/>
    <w:rsid w:val="007901F7"/>
    <w:rsid w:val="00791C28"/>
    <w:rsid w:val="00791EA0"/>
    <w:rsid w:val="00792E30"/>
    <w:rsid w:val="00794435"/>
    <w:rsid w:val="0079490A"/>
    <w:rsid w:val="00794D4D"/>
    <w:rsid w:val="0079578B"/>
    <w:rsid w:val="007959F5"/>
    <w:rsid w:val="00795D00"/>
    <w:rsid w:val="00796F20"/>
    <w:rsid w:val="00796FC8"/>
    <w:rsid w:val="007A38E8"/>
    <w:rsid w:val="007B0809"/>
    <w:rsid w:val="007B107C"/>
    <w:rsid w:val="007B11DC"/>
    <w:rsid w:val="007B1634"/>
    <w:rsid w:val="007B22A2"/>
    <w:rsid w:val="007B419C"/>
    <w:rsid w:val="007B4346"/>
    <w:rsid w:val="007B492B"/>
    <w:rsid w:val="007B5365"/>
    <w:rsid w:val="007B5C68"/>
    <w:rsid w:val="007C0BD6"/>
    <w:rsid w:val="007C3072"/>
    <w:rsid w:val="007C3EF9"/>
    <w:rsid w:val="007C3F1D"/>
    <w:rsid w:val="007C5DE9"/>
    <w:rsid w:val="007C7017"/>
    <w:rsid w:val="007D10BD"/>
    <w:rsid w:val="007D26D6"/>
    <w:rsid w:val="007D3A04"/>
    <w:rsid w:val="007D3AB6"/>
    <w:rsid w:val="007D3F6C"/>
    <w:rsid w:val="007D5AAF"/>
    <w:rsid w:val="007E5949"/>
    <w:rsid w:val="007E5BA3"/>
    <w:rsid w:val="007E6990"/>
    <w:rsid w:val="007E69E6"/>
    <w:rsid w:val="007E6E75"/>
    <w:rsid w:val="007E787A"/>
    <w:rsid w:val="007F0DEC"/>
    <w:rsid w:val="007F0F0D"/>
    <w:rsid w:val="007F1CC3"/>
    <w:rsid w:val="007F2EDB"/>
    <w:rsid w:val="007F63E2"/>
    <w:rsid w:val="007F683F"/>
    <w:rsid w:val="00802879"/>
    <w:rsid w:val="00803451"/>
    <w:rsid w:val="00807B1F"/>
    <w:rsid w:val="0081032F"/>
    <w:rsid w:val="00810453"/>
    <w:rsid w:val="00811626"/>
    <w:rsid w:val="00811D99"/>
    <w:rsid w:val="0081325E"/>
    <w:rsid w:val="008136BE"/>
    <w:rsid w:val="008152B7"/>
    <w:rsid w:val="00816C11"/>
    <w:rsid w:val="00817125"/>
    <w:rsid w:val="008171F1"/>
    <w:rsid w:val="00822F0D"/>
    <w:rsid w:val="0082397E"/>
    <w:rsid w:val="00823C4D"/>
    <w:rsid w:val="0082638D"/>
    <w:rsid w:val="00827384"/>
    <w:rsid w:val="008279C6"/>
    <w:rsid w:val="008318DA"/>
    <w:rsid w:val="00832D38"/>
    <w:rsid w:val="0083356F"/>
    <w:rsid w:val="00833894"/>
    <w:rsid w:val="00833DE4"/>
    <w:rsid w:val="00834B07"/>
    <w:rsid w:val="00834E9E"/>
    <w:rsid w:val="00834FC7"/>
    <w:rsid w:val="0083591A"/>
    <w:rsid w:val="00836429"/>
    <w:rsid w:val="00840677"/>
    <w:rsid w:val="00841160"/>
    <w:rsid w:val="008417B8"/>
    <w:rsid w:val="00841DCC"/>
    <w:rsid w:val="00841F52"/>
    <w:rsid w:val="008433B6"/>
    <w:rsid w:val="00843A8B"/>
    <w:rsid w:val="00844315"/>
    <w:rsid w:val="008444FC"/>
    <w:rsid w:val="00845357"/>
    <w:rsid w:val="008457A8"/>
    <w:rsid w:val="00845C8C"/>
    <w:rsid w:val="00847C11"/>
    <w:rsid w:val="00847C99"/>
    <w:rsid w:val="00850DC9"/>
    <w:rsid w:val="00851568"/>
    <w:rsid w:val="008518EB"/>
    <w:rsid w:val="00851CA6"/>
    <w:rsid w:val="008521A5"/>
    <w:rsid w:val="00852713"/>
    <w:rsid w:val="00852C5D"/>
    <w:rsid w:val="00855488"/>
    <w:rsid w:val="008557A8"/>
    <w:rsid w:val="0085698A"/>
    <w:rsid w:val="00857D05"/>
    <w:rsid w:val="00860D27"/>
    <w:rsid w:val="008610DE"/>
    <w:rsid w:val="00861F24"/>
    <w:rsid w:val="0086211E"/>
    <w:rsid w:val="00862219"/>
    <w:rsid w:val="0086253A"/>
    <w:rsid w:val="008638E7"/>
    <w:rsid w:val="00863A03"/>
    <w:rsid w:val="00865665"/>
    <w:rsid w:val="00866D87"/>
    <w:rsid w:val="0086775E"/>
    <w:rsid w:val="00870376"/>
    <w:rsid w:val="008739E5"/>
    <w:rsid w:val="00873B08"/>
    <w:rsid w:val="008740D7"/>
    <w:rsid w:val="00875215"/>
    <w:rsid w:val="008822AB"/>
    <w:rsid w:val="00884249"/>
    <w:rsid w:val="00885960"/>
    <w:rsid w:val="00885A97"/>
    <w:rsid w:val="00885D89"/>
    <w:rsid w:val="00887CD8"/>
    <w:rsid w:val="00891254"/>
    <w:rsid w:val="0089137E"/>
    <w:rsid w:val="00891629"/>
    <w:rsid w:val="00891EE1"/>
    <w:rsid w:val="00892191"/>
    <w:rsid w:val="00893CF6"/>
    <w:rsid w:val="0089423B"/>
    <w:rsid w:val="008961C8"/>
    <w:rsid w:val="008969C7"/>
    <w:rsid w:val="00896A2F"/>
    <w:rsid w:val="00897981"/>
    <w:rsid w:val="008A05D6"/>
    <w:rsid w:val="008A0B38"/>
    <w:rsid w:val="008A0C1D"/>
    <w:rsid w:val="008A0E88"/>
    <w:rsid w:val="008A20B5"/>
    <w:rsid w:val="008A2456"/>
    <w:rsid w:val="008A4323"/>
    <w:rsid w:val="008A48EB"/>
    <w:rsid w:val="008A4DAD"/>
    <w:rsid w:val="008A5D2C"/>
    <w:rsid w:val="008A7191"/>
    <w:rsid w:val="008A795B"/>
    <w:rsid w:val="008B1523"/>
    <w:rsid w:val="008B1627"/>
    <w:rsid w:val="008B2687"/>
    <w:rsid w:val="008B26FF"/>
    <w:rsid w:val="008B2777"/>
    <w:rsid w:val="008B368F"/>
    <w:rsid w:val="008B39AE"/>
    <w:rsid w:val="008B3E67"/>
    <w:rsid w:val="008B677A"/>
    <w:rsid w:val="008B7004"/>
    <w:rsid w:val="008C0247"/>
    <w:rsid w:val="008C03E9"/>
    <w:rsid w:val="008C062B"/>
    <w:rsid w:val="008C090F"/>
    <w:rsid w:val="008C0BF7"/>
    <w:rsid w:val="008C186E"/>
    <w:rsid w:val="008C252E"/>
    <w:rsid w:val="008C4513"/>
    <w:rsid w:val="008C54D2"/>
    <w:rsid w:val="008C5B5B"/>
    <w:rsid w:val="008C63DE"/>
    <w:rsid w:val="008C70FF"/>
    <w:rsid w:val="008C7B1B"/>
    <w:rsid w:val="008D08BE"/>
    <w:rsid w:val="008D11BD"/>
    <w:rsid w:val="008D1C79"/>
    <w:rsid w:val="008D2BFB"/>
    <w:rsid w:val="008D34C7"/>
    <w:rsid w:val="008D3A40"/>
    <w:rsid w:val="008D46B1"/>
    <w:rsid w:val="008D572B"/>
    <w:rsid w:val="008D5B2B"/>
    <w:rsid w:val="008D61F3"/>
    <w:rsid w:val="008E1311"/>
    <w:rsid w:val="008E14F8"/>
    <w:rsid w:val="008E1D29"/>
    <w:rsid w:val="008E2325"/>
    <w:rsid w:val="008E429A"/>
    <w:rsid w:val="008E485B"/>
    <w:rsid w:val="008E52C6"/>
    <w:rsid w:val="008F04DF"/>
    <w:rsid w:val="008F0D28"/>
    <w:rsid w:val="008F1EEF"/>
    <w:rsid w:val="008F2883"/>
    <w:rsid w:val="008F4EAB"/>
    <w:rsid w:val="008F5887"/>
    <w:rsid w:val="008F6C69"/>
    <w:rsid w:val="008F6C86"/>
    <w:rsid w:val="00900DC1"/>
    <w:rsid w:val="00901658"/>
    <w:rsid w:val="00902FBD"/>
    <w:rsid w:val="00905A31"/>
    <w:rsid w:val="00906895"/>
    <w:rsid w:val="00906E7D"/>
    <w:rsid w:val="009070FE"/>
    <w:rsid w:val="00907DED"/>
    <w:rsid w:val="009101D0"/>
    <w:rsid w:val="009114BA"/>
    <w:rsid w:val="00911E78"/>
    <w:rsid w:val="009124C0"/>
    <w:rsid w:val="009126C9"/>
    <w:rsid w:val="00912E64"/>
    <w:rsid w:val="00913E99"/>
    <w:rsid w:val="00914337"/>
    <w:rsid w:val="00914A7E"/>
    <w:rsid w:val="00916704"/>
    <w:rsid w:val="00916756"/>
    <w:rsid w:val="009200D1"/>
    <w:rsid w:val="00924C40"/>
    <w:rsid w:val="00924CE5"/>
    <w:rsid w:val="00925775"/>
    <w:rsid w:val="00927032"/>
    <w:rsid w:val="009273C5"/>
    <w:rsid w:val="00930620"/>
    <w:rsid w:val="00930A51"/>
    <w:rsid w:val="00930E6C"/>
    <w:rsid w:val="00931BC5"/>
    <w:rsid w:val="00932A59"/>
    <w:rsid w:val="009334F8"/>
    <w:rsid w:val="00933CD2"/>
    <w:rsid w:val="00934CBA"/>
    <w:rsid w:val="00935C19"/>
    <w:rsid w:val="00936BA2"/>
    <w:rsid w:val="009377F8"/>
    <w:rsid w:val="00937D90"/>
    <w:rsid w:val="00943820"/>
    <w:rsid w:val="0094505D"/>
    <w:rsid w:val="00945310"/>
    <w:rsid w:val="00945855"/>
    <w:rsid w:val="00945EB3"/>
    <w:rsid w:val="0094604F"/>
    <w:rsid w:val="00946790"/>
    <w:rsid w:val="00946A1E"/>
    <w:rsid w:val="00946F1A"/>
    <w:rsid w:val="00947C83"/>
    <w:rsid w:val="00951364"/>
    <w:rsid w:val="00953C42"/>
    <w:rsid w:val="009550DE"/>
    <w:rsid w:val="009556EC"/>
    <w:rsid w:val="00956437"/>
    <w:rsid w:val="00960850"/>
    <w:rsid w:val="00960ED8"/>
    <w:rsid w:val="00961399"/>
    <w:rsid w:val="00961E77"/>
    <w:rsid w:val="009630B9"/>
    <w:rsid w:val="0096437B"/>
    <w:rsid w:val="00964C8F"/>
    <w:rsid w:val="009651BB"/>
    <w:rsid w:val="00965B92"/>
    <w:rsid w:val="00966865"/>
    <w:rsid w:val="009671D8"/>
    <w:rsid w:val="00970D8C"/>
    <w:rsid w:val="009735B1"/>
    <w:rsid w:val="0097403B"/>
    <w:rsid w:val="00974996"/>
    <w:rsid w:val="009749E8"/>
    <w:rsid w:val="00974D15"/>
    <w:rsid w:val="00975AD3"/>
    <w:rsid w:val="00977F73"/>
    <w:rsid w:val="009804D9"/>
    <w:rsid w:val="00980ADE"/>
    <w:rsid w:val="009822A0"/>
    <w:rsid w:val="00982E60"/>
    <w:rsid w:val="009841C5"/>
    <w:rsid w:val="0098490D"/>
    <w:rsid w:val="009852E7"/>
    <w:rsid w:val="00987BC1"/>
    <w:rsid w:val="00991DAD"/>
    <w:rsid w:val="00992D05"/>
    <w:rsid w:val="00993579"/>
    <w:rsid w:val="0099377B"/>
    <w:rsid w:val="009941DF"/>
    <w:rsid w:val="00995160"/>
    <w:rsid w:val="00995D60"/>
    <w:rsid w:val="0099636A"/>
    <w:rsid w:val="009A0022"/>
    <w:rsid w:val="009A0DE7"/>
    <w:rsid w:val="009A153A"/>
    <w:rsid w:val="009A17AF"/>
    <w:rsid w:val="009A1BE2"/>
    <w:rsid w:val="009A36AA"/>
    <w:rsid w:val="009A3D07"/>
    <w:rsid w:val="009A4016"/>
    <w:rsid w:val="009A7B28"/>
    <w:rsid w:val="009B06DC"/>
    <w:rsid w:val="009B0A8C"/>
    <w:rsid w:val="009B1095"/>
    <w:rsid w:val="009B19A9"/>
    <w:rsid w:val="009B21F1"/>
    <w:rsid w:val="009B3203"/>
    <w:rsid w:val="009B3424"/>
    <w:rsid w:val="009B3B0E"/>
    <w:rsid w:val="009B3F7E"/>
    <w:rsid w:val="009B4384"/>
    <w:rsid w:val="009B46D3"/>
    <w:rsid w:val="009B6B04"/>
    <w:rsid w:val="009B6F38"/>
    <w:rsid w:val="009B7F83"/>
    <w:rsid w:val="009C147F"/>
    <w:rsid w:val="009C261A"/>
    <w:rsid w:val="009C3D7D"/>
    <w:rsid w:val="009C5D2D"/>
    <w:rsid w:val="009C6038"/>
    <w:rsid w:val="009C74E7"/>
    <w:rsid w:val="009D002E"/>
    <w:rsid w:val="009D0EDB"/>
    <w:rsid w:val="009D10AC"/>
    <w:rsid w:val="009D1FF7"/>
    <w:rsid w:val="009D23B2"/>
    <w:rsid w:val="009D26A3"/>
    <w:rsid w:val="009D3C38"/>
    <w:rsid w:val="009D4E23"/>
    <w:rsid w:val="009D5131"/>
    <w:rsid w:val="009D5471"/>
    <w:rsid w:val="009D5D1B"/>
    <w:rsid w:val="009D6A15"/>
    <w:rsid w:val="009E0683"/>
    <w:rsid w:val="009E113B"/>
    <w:rsid w:val="009E23D1"/>
    <w:rsid w:val="009E2A37"/>
    <w:rsid w:val="009E4087"/>
    <w:rsid w:val="009F06D6"/>
    <w:rsid w:val="009F0B7F"/>
    <w:rsid w:val="009F13BE"/>
    <w:rsid w:val="009F330C"/>
    <w:rsid w:val="009F76CE"/>
    <w:rsid w:val="00A00B57"/>
    <w:rsid w:val="00A00E17"/>
    <w:rsid w:val="00A00E90"/>
    <w:rsid w:val="00A014A3"/>
    <w:rsid w:val="00A014E4"/>
    <w:rsid w:val="00A01998"/>
    <w:rsid w:val="00A04E3C"/>
    <w:rsid w:val="00A065F6"/>
    <w:rsid w:val="00A06655"/>
    <w:rsid w:val="00A07BB4"/>
    <w:rsid w:val="00A07D1E"/>
    <w:rsid w:val="00A10136"/>
    <w:rsid w:val="00A10669"/>
    <w:rsid w:val="00A11D7F"/>
    <w:rsid w:val="00A12A29"/>
    <w:rsid w:val="00A14A01"/>
    <w:rsid w:val="00A14ACE"/>
    <w:rsid w:val="00A14DF1"/>
    <w:rsid w:val="00A201F5"/>
    <w:rsid w:val="00A206AA"/>
    <w:rsid w:val="00A20BA2"/>
    <w:rsid w:val="00A20C7B"/>
    <w:rsid w:val="00A20E50"/>
    <w:rsid w:val="00A225AE"/>
    <w:rsid w:val="00A22F75"/>
    <w:rsid w:val="00A24874"/>
    <w:rsid w:val="00A24DED"/>
    <w:rsid w:val="00A25093"/>
    <w:rsid w:val="00A26259"/>
    <w:rsid w:val="00A26B96"/>
    <w:rsid w:val="00A26E2A"/>
    <w:rsid w:val="00A30087"/>
    <w:rsid w:val="00A3069D"/>
    <w:rsid w:val="00A30BB3"/>
    <w:rsid w:val="00A31253"/>
    <w:rsid w:val="00A320E8"/>
    <w:rsid w:val="00A33928"/>
    <w:rsid w:val="00A3413E"/>
    <w:rsid w:val="00A3560D"/>
    <w:rsid w:val="00A35CEA"/>
    <w:rsid w:val="00A36158"/>
    <w:rsid w:val="00A42E22"/>
    <w:rsid w:val="00A43EF2"/>
    <w:rsid w:val="00A44C91"/>
    <w:rsid w:val="00A46FE8"/>
    <w:rsid w:val="00A47908"/>
    <w:rsid w:val="00A5125C"/>
    <w:rsid w:val="00A513AE"/>
    <w:rsid w:val="00A513CF"/>
    <w:rsid w:val="00A51A75"/>
    <w:rsid w:val="00A51E99"/>
    <w:rsid w:val="00A52A8A"/>
    <w:rsid w:val="00A53D12"/>
    <w:rsid w:val="00A54096"/>
    <w:rsid w:val="00A547F9"/>
    <w:rsid w:val="00A54F7D"/>
    <w:rsid w:val="00A579CA"/>
    <w:rsid w:val="00A60D89"/>
    <w:rsid w:val="00A60DAC"/>
    <w:rsid w:val="00A615EF"/>
    <w:rsid w:val="00A66AAB"/>
    <w:rsid w:val="00A67B4A"/>
    <w:rsid w:val="00A71795"/>
    <w:rsid w:val="00A72484"/>
    <w:rsid w:val="00A72753"/>
    <w:rsid w:val="00A73B32"/>
    <w:rsid w:val="00A73EF5"/>
    <w:rsid w:val="00A75EAB"/>
    <w:rsid w:val="00A76977"/>
    <w:rsid w:val="00A77FBF"/>
    <w:rsid w:val="00A80DAE"/>
    <w:rsid w:val="00A811C1"/>
    <w:rsid w:val="00A844DA"/>
    <w:rsid w:val="00A84C7F"/>
    <w:rsid w:val="00A85DFC"/>
    <w:rsid w:val="00A86177"/>
    <w:rsid w:val="00A86724"/>
    <w:rsid w:val="00A87C24"/>
    <w:rsid w:val="00A90C2D"/>
    <w:rsid w:val="00A91444"/>
    <w:rsid w:val="00A91925"/>
    <w:rsid w:val="00A923BC"/>
    <w:rsid w:val="00A92A5C"/>
    <w:rsid w:val="00A9338D"/>
    <w:rsid w:val="00A93BF2"/>
    <w:rsid w:val="00A94989"/>
    <w:rsid w:val="00A9516C"/>
    <w:rsid w:val="00A957A2"/>
    <w:rsid w:val="00A95990"/>
    <w:rsid w:val="00A966ED"/>
    <w:rsid w:val="00A977FF"/>
    <w:rsid w:val="00AA03C9"/>
    <w:rsid w:val="00AA153D"/>
    <w:rsid w:val="00AA19AF"/>
    <w:rsid w:val="00AA3B1F"/>
    <w:rsid w:val="00AA425E"/>
    <w:rsid w:val="00AA7ABF"/>
    <w:rsid w:val="00AA7EC5"/>
    <w:rsid w:val="00AB0581"/>
    <w:rsid w:val="00AB128D"/>
    <w:rsid w:val="00AB1656"/>
    <w:rsid w:val="00AB2428"/>
    <w:rsid w:val="00AB2812"/>
    <w:rsid w:val="00AB2E17"/>
    <w:rsid w:val="00AB4E36"/>
    <w:rsid w:val="00AB5E61"/>
    <w:rsid w:val="00AB76B1"/>
    <w:rsid w:val="00AB7A3D"/>
    <w:rsid w:val="00AB7C29"/>
    <w:rsid w:val="00AC0544"/>
    <w:rsid w:val="00AC0CF3"/>
    <w:rsid w:val="00AC14BD"/>
    <w:rsid w:val="00AC37FB"/>
    <w:rsid w:val="00AC3DCC"/>
    <w:rsid w:val="00AC4243"/>
    <w:rsid w:val="00AC4352"/>
    <w:rsid w:val="00AC5F1D"/>
    <w:rsid w:val="00AC772C"/>
    <w:rsid w:val="00AD0766"/>
    <w:rsid w:val="00AD0983"/>
    <w:rsid w:val="00AD10E8"/>
    <w:rsid w:val="00AD2AE8"/>
    <w:rsid w:val="00AD3ABD"/>
    <w:rsid w:val="00AD6DD4"/>
    <w:rsid w:val="00AD7884"/>
    <w:rsid w:val="00AE0112"/>
    <w:rsid w:val="00AE0A12"/>
    <w:rsid w:val="00AE13C9"/>
    <w:rsid w:val="00AE25F2"/>
    <w:rsid w:val="00AE2CCB"/>
    <w:rsid w:val="00AE2EBA"/>
    <w:rsid w:val="00AE3869"/>
    <w:rsid w:val="00AE4FE5"/>
    <w:rsid w:val="00AE59DC"/>
    <w:rsid w:val="00AE5B2D"/>
    <w:rsid w:val="00AE5C04"/>
    <w:rsid w:val="00AE63BF"/>
    <w:rsid w:val="00AE6543"/>
    <w:rsid w:val="00AE7CC9"/>
    <w:rsid w:val="00AF2AAA"/>
    <w:rsid w:val="00AF52CB"/>
    <w:rsid w:val="00AF675A"/>
    <w:rsid w:val="00AF68D7"/>
    <w:rsid w:val="00B00009"/>
    <w:rsid w:val="00B00450"/>
    <w:rsid w:val="00B00B2F"/>
    <w:rsid w:val="00B01059"/>
    <w:rsid w:val="00B014A8"/>
    <w:rsid w:val="00B018EF"/>
    <w:rsid w:val="00B019CA"/>
    <w:rsid w:val="00B023A3"/>
    <w:rsid w:val="00B026F0"/>
    <w:rsid w:val="00B029DE"/>
    <w:rsid w:val="00B0328E"/>
    <w:rsid w:val="00B03891"/>
    <w:rsid w:val="00B04428"/>
    <w:rsid w:val="00B047C7"/>
    <w:rsid w:val="00B04DCE"/>
    <w:rsid w:val="00B05656"/>
    <w:rsid w:val="00B11666"/>
    <w:rsid w:val="00B129BF"/>
    <w:rsid w:val="00B13FD0"/>
    <w:rsid w:val="00B14857"/>
    <w:rsid w:val="00B149E5"/>
    <w:rsid w:val="00B151FD"/>
    <w:rsid w:val="00B1549E"/>
    <w:rsid w:val="00B165FD"/>
    <w:rsid w:val="00B17BB7"/>
    <w:rsid w:val="00B20679"/>
    <w:rsid w:val="00B20950"/>
    <w:rsid w:val="00B2176A"/>
    <w:rsid w:val="00B21A9A"/>
    <w:rsid w:val="00B21BD2"/>
    <w:rsid w:val="00B25DF9"/>
    <w:rsid w:val="00B26411"/>
    <w:rsid w:val="00B267C2"/>
    <w:rsid w:val="00B26C78"/>
    <w:rsid w:val="00B3107B"/>
    <w:rsid w:val="00B31953"/>
    <w:rsid w:val="00B32C7C"/>
    <w:rsid w:val="00B337A2"/>
    <w:rsid w:val="00B35280"/>
    <w:rsid w:val="00B3555B"/>
    <w:rsid w:val="00B35A25"/>
    <w:rsid w:val="00B36410"/>
    <w:rsid w:val="00B36C9C"/>
    <w:rsid w:val="00B375E9"/>
    <w:rsid w:val="00B43678"/>
    <w:rsid w:val="00B43EF9"/>
    <w:rsid w:val="00B441DD"/>
    <w:rsid w:val="00B445A3"/>
    <w:rsid w:val="00B46039"/>
    <w:rsid w:val="00B465A4"/>
    <w:rsid w:val="00B50370"/>
    <w:rsid w:val="00B513D9"/>
    <w:rsid w:val="00B523FA"/>
    <w:rsid w:val="00B525E5"/>
    <w:rsid w:val="00B52982"/>
    <w:rsid w:val="00B52AF3"/>
    <w:rsid w:val="00B52B5E"/>
    <w:rsid w:val="00B53231"/>
    <w:rsid w:val="00B544CF"/>
    <w:rsid w:val="00B57AD5"/>
    <w:rsid w:val="00B60987"/>
    <w:rsid w:val="00B61937"/>
    <w:rsid w:val="00B61D1B"/>
    <w:rsid w:val="00B61E8D"/>
    <w:rsid w:val="00B61EB1"/>
    <w:rsid w:val="00B621F7"/>
    <w:rsid w:val="00B6275F"/>
    <w:rsid w:val="00B6492A"/>
    <w:rsid w:val="00B64967"/>
    <w:rsid w:val="00B64D6A"/>
    <w:rsid w:val="00B65820"/>
    <w:rsid w:val="00B67888"/>
    <w:rsid w:val="00B711D5"/>
    <w:rsid w:val="00B72E05"/>
    <w:rsid w:val="00B734C9"/>
    <w:rsid w:val="00B77AB7"/>
    <w:rsid w:val="00B77F02"/>
    <w:rsid w:val="00B8010B"/>
    <w:rsid w:val="00B80273"/>
    <w:rsid w:val="00B8115D"/>
    <w:rsid w:val="00B81A98"/>
    <w:rsid w:val="00B82595"/>
    <w:rsid w:val="00B84852"/>
    <w:rsid w:val="00B85014"/>
    <w:rsid w:val="00B8557F"/>
    <w:rsid w:val="00B8566F"/>
    <w:rsid w:val="00B86769"/>
    <w:rsid w:val="00B9023B"/>
    <w:rsid w:val="00B915B5"/>
    <w:rsid w:val="00B93068"/>
    <w:rsid w:val="00B936FA"/>
    <w:rsid w:val="00B94E41"/>
    <w:rsid w:val="00B95923"/>
    <w:rsid w:val="00B96005"/>
    <w:rsid w:val="00B9678F"/>
    <w:rsid w:val="00B97A3A"/>
    <w:rsid w:val="00B97A86"/>
    <w:rsid w:val="00BA098E"/>
    <w:rsid w:val="00BA0CC0"/>
    <w:rsid w:val="00BA15AA"/>
    <w:rsid w:val="00BA2A33"/>
    <w:rsid w:val="00BA2A54"/>
    <w:rsid w:val="00BA30AA"/>
    <w:rsid w:val="00BA3305"/>
    <w:rsid w:val="00BA3508"/>
    <w:rsid w:val="00BA3892"/>
    <w:rsid w:val="00BA3A01"/>
    <w:rsid w:val="00BA4DBA"/>
    <w:rsid w:val="00BA5B34"/>
    <w:rsid w:val="00BA5FCB"/>
    <w:rsid w:val="00BA6A5A"/>
    <w:rsid w:val="00BA6C02"/>
    <w:rsid w:val="00BA765A"/>
    <w:rsid w:val="00BB03A5"/>
    <w:rsid w:val="00BB0871"/>
    <w:rsid w:val="00BB13CC"/>
    <w:rsid w:val="00BB1C33"/>
    <w:rsid w:val="00BB202A"/>
    <w:rsid w:val="00BB2C03"/>
    <w:rsid w:val="00BB2F9D"/>
    <w:rsid w:val="00BB3D95"/>
    <w:rsid w:val="00BB4BF1"/>
    <w:rsid w:val="00BB4CDB"/>
    <w:rsid w:val="00BB5386"/>
    <w:rsid w:val="00BB6293"/>
    <w:rsid w:val="00BB7D99"/>
    <w:rsid w:val="00BC0881"/>
    <w:rsid w:val="00BC095E"/>
    <w:rsid w:val="00BC24A2"/>
    <w:rsid w:val="00BC343D"/>
    <w:rsid w:val="00BC59B9"/>
    <w:rsid w:val="00BC5F8F"/>
    <w:rsid w:val="00BC60A2"/>
    <w:rsid w:val="00BC691C"/>
    <w:rsid w:val="00BD0156"/>
    <w:rsid w:val="00BD1677"/>
    <w:rsid w:val="00BD25B6"/>
    <w:rsid w:val="00BD52BA"/>
    <w:rsid w:val="00BD531B"/>
    <w:rsid w:val="00BD6198"/>
    <w:rsid w:val="00BD6333"/>
    <w:rsid w:val="00BD6D31"/>
    <w:rsid w:val="00BD7BD7"/>
    <w:rsid w:val="00BE0D70"/>
    <w:rsid w:val="00BE0DA9"/>
    <w:rsid w:val="00BE1EC9"/>
    <w:rsid w:val="00BE6081"/>
    <w:rsid w:val="00BE6930"/>
    <w:rsid w:val="00BE7EA3"/>
    <w:rsid w:val="00BF08D7"/>
    <w:rsid w:val="00BF0D2E"/>
    <w:rsid w:val="00BF234D"/>
    <w:rsid w:val="00BF33A3"/>
    <w:rsid w:val="00BF3530"/>
    <w:rsid w:val="00BF48EA"/>
    <w:rsid w:val="00BF4BAD"/>
    <w:rsid w:val="00BF50A0"/>
    <w:rsid w:val="00BF68A5"/>
    <w:rsid w:val="00BF6AE9"/>
    <w:rsid w:val="00C000F8"/>
    <w:rsid w:val="00C006AA"/>
    <w:rsid w:val="00C02225"/>
    <w:rsid w:val="00C0324A"/>
    <w:rsid w:val="00C03528"/>
    <w:rsid w:val="00C03864"/>
    <w:rsid w:val="00C04692"/>
    <w:rsid w:val="00C04D75"/>
    <w:rsid w:val="00C050FB"/>
    <w:rsid w:val="00C053C1"/>
    <w:rsid w:val="00C05AD0"/>
    <w:rsid w:val="00C0605F"/>
    <w:rsid w:val="00C06402"/>
    <w:rsid w:val="00C06952"/>
    <w:rsid w:val="00C07596"/>
    <w:rsid w:val="00C076D6"/>
    <w:rsid w:val="00C1077A"/>
    <w:rsid w:val="00C11BA3"/>
    <w:rsid w:val="00C12244"/>
    <w:rsid w:val="00C12AF2"/>
    <w:rsid w:val="00C1455E"/>
    <w:rsid w:val="00C15369"/>
    <w:rsid w:val="00C154F1"/>
    <w:rsid w:val="00C17344"/>
    <w:rsid w:val="00C20096"/>
    <w:rsid w:val="00C208BA"/>
    <w:rsid w:val="00C209B5"/>
    <w:rsid w:val="00C2103E"/>
    <w:rsid w:val="00C21ED9"/>
    <w:rsid w:val="00C226C8"/>
    <w:rsid w:val="00C2308A"/>
    <w:rsid w:val="00C23278"/>
    <w:rsid w:val="00C23880"/>
    <w:rsid w:val="00C23C71"/>
    <w:rsid w:val="00C255CD"/>
    <w:rsid w:val="00C25E92"/>
    <w:rsid w:val="00C27093"/>
    <w:rsid w:val="00C27564"/>
    <w:rsid w:val="00C31E7B"/>
    <w:rsid w:val="00C32CAF"/>
    <w:rsid w:val="00C33B14"/>
    <w:rsid w:val="00C33E2F"/>
    <w:rsid w:val="00C34EB7"/>
    <w:rsid w:val="00C352D8"/>
    <w:rsid w:val="00C35D2D"/>
    <w:rsid w:val="00C35D72"/>
    <w:rsid w:val="00C35D7E"/>
    <w:rsid w:val="00C36344"/>
    <w:rsid w:val="00C3638E"/>
    <w:rsid w:val="00C36CC3"/>
    <w:rsid w:val="00C36DB9"/>
    <w:rsid w:val="00C370F6"/>
    <w:rsid w:val="00C42263"/>
    <w:rsid w:val="00C42705"/>
    <w:rsid w:val="00C42C1B"/>
    <w:rsid w:val="00C4489C"/>
    <w:rsid w:val="00C448F9"/>
    <w:rsid w:val="00C45F46"/>
    <w:rsid w:val="00C4655D"/>
    <w:rsid w:val="00C465CC"/>
    <w:rsid w:val="00C472AC"/>
    <w:rsid w:val="00C52643"/>
    <w:rsid w:val="00C538C8"/>
    <w:rsid w:val="00C53C39"/>
    <w:rsid w:val="00C5680F"/>
    <w:rsid w:val="00C56EA1"/>
    <w:rsid w:val="00C575D1"/>
    <w:rsid w:val="00C5772F"/>
    <w:rsid w:val="00C57B8C"/>
    <w:rsid w:val="00C60137"/>
    <w:rsid w:val="00C605F1"/>
    <w:rsid w:val="00C60DC1"/>
    <w:rsid w:val="00C61FD6"/>
    <w:rsid w:val="00C6221D"/>
    <w:rsid w:val="00C672E4"/>
    <w:rsid w:val="00C67E21"/>
    <w:rsid w:val="00C7066D"/>
    <w:rsid w:val="00C708A8"/>
    <w:rsid w:val="00C726B7"/>
    <w:rsid w:val="00C726DD"/>
    <w:rsid w:val="00C7279D"/>
    <w:rsid w:val="00C7479A"/>
    <w:rsid w:val="00C74F37"/>
    <w:rsid w:val="00C75128"/>
    <w:rsid w:val="00C75609"/>
    <w:rsid w:val="00C75E74"/>
    <w:rsid w:val="00C76554"/>
    <w:rsid w:val="00C76573"/>
    <w:rsid w:val="00C76813"/>
    <w:rsid w:val="00C769EC"/>
    <w:rsid w:val="00C76F04"/>
    <w:rsid w:val="00C775B9"/>
    <w:rsid w:val="00C77CA9"/>
    <w:rsid w:val="00C8133E"/>
    <w:rsid w:val="00C81A10"/>
    <w:rsid w:val="00C8264B"/>
    <w:rsid w:val="00C82B35"/>
    <w:rsid w:val="00C82DE6"/>
    <w:rsid w:val="00C83F97"/>
    <w:rsid w:val="00C85EC6"/>
    <w:rsid w:val="00C86BD7"/>
    <w:rsid w:val="00C90FB6"/>
    <w:rsid w:val="00C911BF"/>
    <w:rsid w:val="00C913D8"/>
    <w:rsid w:val="00C91B90"/>
    <w:rsid w:val="00C91FB7"/>
    <w:rsid w:val="00C925B6"/>
    <w:rsid w:val="00C93F01"/>
    <w:rsid w:val="00C954C1"/>
    <w:rsid w:val="00C9691A"/>
    <w:rsid w:val="00C9763C"/>
    <w:rsid w:val="00C976A6"/>
    <w:rsid w:val="00C97D28"/>
    <w:rsid w:val="00CA1107"/>
    <w:rsid w:val="00CA2725"/>
    <w:rsid w:val="00CA40AA"/>
    <w:rsid w:val="00CA40FA"/>
    <w:rsid w:val="00CA510B"/>
    <w:rsid w:val="00CA62CD"/>
    <w:rsid w:val="00CB17BC"/>
    <w:rsid w:val="00CB1C5B"/>
    <w:rsid w:val="00CB23A3"/>
    <w:rsid w:val="00CB24F1"/>
    <w:rsid w:val="00CB2C53"/>
    <w:rsid w:val="00CB51F8"/>
    <w:rsid w:val="00CB5EC2"/>
    <w:rsid w:val="00CB7833"/>
    <w:rsid w:val="00CC2550"/>
    <w:rsid w:val="00CC2691"/>
    <w:rsid w:val="00CC2F63"/>
    <w:rsid w:val="00CC3DFA"/>
    <w:rsid w:val="00CC4AF1"/>
    <w:rsid w:val="00CC50AB"/>
    <w:rsid w:val="00CC5F6B"/>
    <w:rsid w:val="00CC7DC9"/>
    <w:rsid w:val="00CD0A19"/>
    <w:rsid w:val="00CD0ED9"/>
    <w:rsid w:val="00CD1009"/>
    <w:rsid w:val="00CD1EB7"/>
    <w:rsid w:val="00CD24B7"/>
    <w:rsid w:val="00CD4A3F"/>
    <w:rsid w:val="00CD64F8"/>
    <w:rsid w:val="00CD67F2"/>
    <w:rsid w:val="00CD713F"/>
    <w:rsid w:val="00CE0692"/>
    <w:rsid w:val="00CE09EE"/>
    <w:rsid w:val="00CE2A7D"/>
    <w:rsid w:val="00CE35B5"/>
    <w:rsid w:val="00CE3E26"/>
    <w:rsid w:val="00CE50BB"/>
    <w:rsid w:val="00CE7432"/>
    <w:rsid w:val="00CE7978"/>
    <w:rsid w:val="00CE7A77"/>
    <w:rsid w:val="00CE7DC8"/>
    <w:rsid w:val="00CE7E49"/>
    <w:rsid w:val="00CF34DF"/>
    <w:rsid w:val="00CF3892"/>
    <w:rsid w:val="00CF7360"/>
    <w:rsid w:val="00CF7B46"/>
    <w:rsid w:val="00D00568"/>
    <w:rsid w:val="00D0064F"/>
    <w:rsid w:val="00D00729"/>
    <w:rsid w:val="00D01A62"/>
    <w:rsid w:val="00D024C3"/>
    <w:rsid w:val="00D0269A"/>
    <w:rsid w:val="00D054F5"/>
    <w:rsid w:val="00D05AA5"/>
    <w:rsid w:val="00D06963"/>
    <w:rsid w:val="00D105DF"/>
    <w:rsid w:val="00D11A30"/>
    <w:rsid w:val="00D11CC6"/>
    <w:rsid w:val="00D124FC"/>
    <w:rsid w:val="00D125C0"/>
    <w:rsid w:val="00D13021"/>
    <w:rsid w:val="00D14143"/>
    <w:rsid w:val="00D167AB"/>
    <w:rsid w:val="00D16E44"/>
    <w:rsid w:val="00D16EE3"/>
    <w:rsid w:val="00D1746C"/>
    <w:rsid w:val="00D17D13"/>
    <w:rsid w:val="00D2288F"/>
    <w:rsid w:val="00D22C87"/>
    <w:rsid w:val="00D23867"/>
    <w:rsid w:val="00D23959"/>
    <w:rsid w:val="00D239D3"/>
    <w:rsid w:val="00D23E5F"/>
    <w:rsid w:val="00D2408B"/>
    <w:rsid w:val="00D25EB5"/>
    <w:rsid w:val="00D26183"/>
    <w:rsid w:val="00D2667A"/>
    <w:rsid w:val="00D30A62"/>
    <w:rsid w:val="00D30B9F"/>
    <w:rsid w:val="00D31E7C"/>
    <w:rsid w:val="00D3374B"/>
    <w:rsid w:val="00D34BC3"/>
    <w:rsid w:val="00D34D7F"/>
    <w:rsid w:val="00D35C4F"/>
    <w:rsid w:val="00D35DA8"/>
    <w:rsid w:val="00D366FF"/>
    <w:rsid w:val="00D3673D"/>
    <w:rsid w:val="00D36875"/>
    <w:rsid w:val="00D40CB5"/>
    <w:rsid w:val="00D42E8B"/>
    <w:rsid w:val="00D43E9E"/>
    <w:rsid w:val="00D445EE"/>
    <w:rsid w:val="00D44E23"/>
    <w:rsid w:val="00D4531D"/>
    <w:rsid w:val="00D462B5"/>
    <w:rsid w:val="00D467B3"/>
    <w:rsid w:val="00D518E6"/>
    <w:rsid w:val="00D56C63"/>
    <w:rsid w:val="00D57CA5"/>
    <w:rsid w:val="00D57E7A"/>
    <w:rsid w:val="00D60EDE"/>
    <w:rsid w:val="00D622E8"/>
    <w:rsid w:val="00D62C52"/>
    <w:rsid w:val="00D660DA"/>
    <w:rsid w:val="00D67352"/>
    <w:rsid w:val="00D7094D"/>
    <w:rsid w:val="00D724FD"/>
    <w:rsid w:val="00D72B39"/>
    <w:rsid w:val="00D73059"/>
    <w:rsid w:val="00D742FB"/>
    <w:rsid w:val="00D766A1"/>
    <w:rsid w:val="00D76819"/>
    <w:rsid w:val="00D77455"/>
    <w:rsid w:val="00D80815"/>
    <w:rsid w:val="00D81AF0"/>
    <w:rsid w:val="00D81BD9"/>
    <w:rsid w:val="00D81FC0"/>
    <w:rsid w:val="00D82242"/>
    <w:rsid w:val="00D8252D"/>
    <w:rsid w:val="00D82A65"/>
    <w:rsid w:val="00D82FCF"/>
    <w:rsid w:val="00D83692"/>
    <w:rsid w:val="00D858DF"/>
    <w:rsid w:val="00D86F89"/>
    <w:rsid w:val="00D87852"/>
    <w:rsid w:val="00D87E45"/>
    <w:rsid w:val="00D9352E"/>
    <w:rsid w:val="00D940AF"/>
    <w:rsid w:val="00D96348"/>
    <w:rsid w:val="00D96CF9"/>
    <w:rsid w:val="00DA03EB"/>
    <w:rsid w:val="00DA06B7"/>
    <w:rsid w:val="00DA1851"/>
    <w:rsid w:val="00DA1A0B"/>
    <w:rsid w:val="00DA2028"/>
    <w:rsid w:val="00DA295A"/>
    <w:rsid w:val="00DA34A9"/>
    <w:rsid w:val="00DA39C1"/>
    <w:rsid w:val="00DA53AC"/>
    <w:rsid w:val="00DA5A1A"/>
    <w:rsid w:val="00DA650E"/>
    <w:rsid w:val="00DB23A5"/>
    <w:rsid w:val="00DB2D70"/>
    <w:rsid w:val="00DB3165"/>
    <w:rsid w:val="00DB4C7A"/>
    <w:rsid w:val="00DB590B"/>
    <w:rsid w:val="00DB6BBA"/>
    <w:rsid w:val="00DB74FF"/>
    <w:rsid w:val="00DC0D1B"/>
    <w:rsid w:val="00DC1F96"/>
    <w:rsid w:val="00DC3CE2"/>
    <w:rsid w:val="00DC459E"/>
    <w:rsid w:val="00DC6235"/>
    <w:rsid w:val="00DC69A2"/>
    <w:rsid w:val="00DC6A89"/>
    <w:rsid w:val="00DD0B68"/>
    <w:rsid w:val="00DD0BD2"/>
    <w:rsid w:val="00DD12A8"/>
    <w:rsid w:val="00DD1A61"/>
    <w:rsid w:val="00DD1F6F"/>
    <w:rsid w:val="00DD211C"/>
    <w:rsid w:val="00DD3147"/>
    <w:rsid w:val="00DD3590"/>
    <w:rsid w:val="00DD58AF"/>
    <w:rsid w:val="00DD78BC"/>
    <w:rsid w:val="00DD79D2"/>
    <w:rsid w:val="00DE0118"/>
    <w:rsid w:val="00DE07CD"/>
    <w:rsid w:val="00DE0887"/>
    <w:rsid w:val="00DE10CF"/>
    <w:rsid w:val="00DE3484"/>
    <w:rsid w:val="00DE4C3A"/>
    <w:rsid w:val="00DE4DC5"/>
    <w:rsid w:val="00DE50D1"/>
    <w:rsid w:val="00DE53BB"/>
    <w:rsid w:val="00DE5D7F"/>
    <w:rsid w:val="00DE5FF9"/>
    <w:rsid w:val="00DE6901"/>
    <w:rsid w:val="00DE6995"/>
    <w:rsid w:val="00DE787C"/>
    <w:rsid w:val="00DF035D"/>
    <w:rsid w:val="00DF07B9"/>
    <w:rsid w:val="00DF0A35"/>
    <w:rsid w:val="00DF0F0D"/>
    <w:rsid w:val="00DF167B"/>
    <w:rsid w:val="00DF47C3"/>
    <w:rsid w:val="00DF7373"/>
    <w:rsid w:val="00DF77D0"/>
    <w:rsid w:val="00E02253"/>
    <w:rsid w:val="00E0301C"/>
    <w:rsid w:val="00E05CC7"/>
    <w:rsid w:val="00E07950"/>
    <w:rsid w:val="00E106FD"/>
    <w:rsid w:val="00E112C5"/>
    <w:rsid w:val="00E12354"/>
    <w:rsid w:val="00E126CC"/>
    <w:rsid w:val="00E13ADF"/>
    <w:rsid w:val="00E13CC7"/>
    <w:rsid w:val="00E14E62"/>
    <w:rsid w:val="00E176BE"/>
    <w:rsid w:val="00E21BB7"/>
    <w:rsid w:val="00E23AA8"/>
    <w:rsid w:val="00E24842"/>
    <w:rsid w:val="00E26A7C"/>
    <w:rsid w:val="00E305C6"/>
    <w:rsid w:val="00E32091"/>
    <w:rsid w:val="00E33AB9"/>
    <w:rsid w:val="00E3403A"/>
    <w:rsid w:val="00E341A2"/>
    <w:rsid w:val="00E3557A"/>
    <w:rsid w:val="00E35B8D"/>
    <w:rsid w:val="00E36956"/>
    <w:rsid w:val="00E36EE8"/>
    <w:rsid w:val="00E3786C"/>
    <w:rsid w:val="00E40563"/>
    <w:rsid w:val="00E42083"/>
    <w:rsid w:val="00E4335B"/>
    <w:rsid w:val="00E4373F"/>
    <w:rsid w:val="00E4607D"/>
    <w:rsid w:val="00E472F1"/>
    <w:rsid w:val="00E47DA8"/>
    <w:rsid w:val="00E47F3C"/>
    <w:rsid w:val="00E507B8"/>
    <w:rsid w:val="00E51985"/>
    <w:rsid w:val="00E5204C"/>
    <w:rsid w:val="00E52CAC"/>
    <w:rsid w:val="00E535C4"/>
    <w:rsid w:val="00E5389B"/>
    <w:rsid w:val="00E53B05"/>
    <w:rsid w:val="00E53F57"/>
    <w:rsid w:val="00E545B2"/>
    <w:rsid w:val="00E54E5C"/>
    <w:rsid w:val="00E54F00"/>
    <w:rsid w:val="00E5601C"/>
    <w:rsid w:val="00E561B8"/>
    <w:rsid w:val="00E56450"/>
    <w:rsid w:val="00E56F7B"/>
    <w:rsid w:val="00E57031"/>
    <w:rsid w:val="00E57653"/>
    <w:rsid w:val="00E60463"/>
    <w:rsid w:val="00E60492"/>
    <w:rsid w:val="00E60809"/>
    <w:rsid w:val="00E60D56"/>
    <w:rsid w:val="00E620B2"/>
    <w:rsid w:val="00E6435C"/>
    <w:rsid w:val="00E650F6"/>
    <w:rsid w:val="00E66D85"/>
    <w:rsid w:val="00E67F8B"/>
    <w:rsid w:val="00E706D9"/>
    <w:rsid w:val="00E70885"/>
    <w:rsid w:val="00E71D07"/>
    <w:rsid w:val="00E72322"/>
    <w:rsid w:val="00E724D9"/>
    <w:rsid w:val="00E728E1"/>
    <w:rsid w:val="00E744D6"/>
    <w:rsid w:val="00E75928"/>
    <w:rsid w:val="00E75BE4"/>
    <w:rsid w:val="00E765F0"/>
    <w:rsid w:val="00E771A2"/>
    <w:rsid w:val="00E77EB2"/>
    <w:rsid w:val="00E801FD"/>
    <w:rsid w:val="00E8058A"/>
    <w:rsid w:val="00E811FD"/>
    <w:rsid w:val="00E8280A"/>
    <w:rsid w:val="00E83739"/>
    <w:rsid w:val="00E84145"/>
    <w:rsid w:val="00E84453"/>
    <w:rsid w:val="00E845E2"/>
    <w:rsid w:val="00E870F1"/>
    <w:rsid w:val="00E90278"/>
    <w:rsid w:val="00E902B6"/>
    <w:rsid w:val="00E91E88"/>
    <w:rsid w:val="00E924B8"/>
    <w:rsid w:val="00E927DF"/>
    <w:rsid w:val="00E934A4"/>
    <w:rsid w:val="00E93856"/>
    <w:rsid w:val="00E942A4"/>
    <w:rsid w:val="00E94484"/>
    <w:rsid w:val="00E9483C"/>
    <w:rsid w:val="00E951E3"/>
    <w:rsid w:val="00E97466"/>
    <w:rsid w:val="00E97975"/>
    <w:rsid w:val="00EA095B"/>
    <w:rsid w:val="00EA1AB3"/>
    <w:rsid w:val="00EA2189"/>
    <w:rsid w:val="00EA2A9B"/>
    <w:rsid w:val="00EA355B"/>
    <w:rsid w:val="00EA4E8A"/>
    <w:rsid w:val="00EA5235"/>
    <w:rsid w:val="00EA64D7"/>
    <w:rsid w:val="00EA7242"/>
    <w:rsid w:val="00EA73D6"/>
    <w:rsid w:val="00EB094F"/>
    <w:rsid w:val="00EB1319"/>
    <w:rsid w:val="00EB3985"/>
    <w:rsid w:val="00EB4252"/>
    <w:rsid w:val="00EB50A6"/>
    <w:rsid w:val="00EB5E97"/>
    <w:rsid w:val="00EB6F73"/>
    <w:rsid w:val="00EB6FEA"/>
    <w:rsid w:val="00EB702A"/>
    <w:rsid w:val="00EB75B1"/>
    <w:rsid w:val="00EC05D0"/>
    <w:rsid w:val="00EC1BD1"/>
    <w:rsid w:val="00EC23B0"/>
    <w:rsid w:val="00EC27C9"/>
    <w:rsid w:val="00EC3C6A"/>
    <w:rsid w:val="00EC462A"/>
    <w:rsid w:val="00EC66F6"/>
    <w:rsid w:val="00ED04B0"/>
    <w:rsid w:val="00ED04DF"/>
    <w:rsid w:val="00ED1002"/>
    <w:rsid w:val="00ED1383"/>
    <w:rsid w:val="00ED15B5"/>
    <w:rsid w:val="00ED2F14"/>
    <w:rsid w:val="00ED3EC7"/>
    <w:rsid w:val="00ED45C8"/>
    <w:rsid w:val="00ED4A2B"/>
    <w:rsid w:val="00ED5E10"/>
    <w:rsid w:val="00ED6571"/>
    <w:rsid w:val="00ED65C4"/>
    <w:rsid w:val="00ED6728"/>
    <w:rsid w:val="00ED7018"/>
    <w:rsid w:val="00EE1338"/>
    <w:rsid w:val="00EE1DB0"/>
    <w:rsid w:val="00EE1DB2"/>
    <w:rsid w:val="00EE3ADF"/>
    <w:rsid w:val="00EE50ED"/>
    <w:rsid w:val="00EE6D3A"/>
    <w:rsid w:val="00EE74FE"/>
    <w:rsid w:val="00EE7A94"/>
    <w:rsid w:val="00EE7E7B"/>
    <w:rsid w:val="00EF37DA"/>
    <w:rsid w:val="00EF3BA8"/>
    <w:rsid w:val="00EF3CFD"/>
    <w:rsid w:val="00EF6D59"/>
    <w:rsid w:val="00EF7957"/>
    <w:rsid w:val="00F00089"/>
    <w:rsid w:val="00F00A49"/>
    <w:rsid w:val="00F017E8"/>
    <w:rsid w:val="00F01AC2"/>
    <w:rsid w:val="00F0234A"/>
    <w:rsid w:val="00F02620"/>
    <w:rsid w:val="00F03485"/>
    <w:rsid w:val="00F0524A"/>
    <w:rsid w:val="00F070B2"/>
    <w:rsid w:val="00F10053"/>
    <w:rsid w:val="00F1139E"/>
    <w:rsid w:val="00F12D23"/>
    <w:rsid w:val="00F14CFB"/>
    <w:rsid w:val="00F16116"/>
    <w:rsid w:val="00F167A8"/>
    <w:rsid w:val="00F16DAA"/>
    <w:rsid w:val="00F17186"/>
    <w:rsid w:val="00F208CA"/>
    <w:rsid w:val="00F21225"/>
    <w:rsid w:val="00F225A8"/>
    <w:rsid w:val="00F22B21"/>
    <w:rsid w:val="00F2389B"/>
    <w:rsid w:val="00F23F73"/>
    <w:rsid w:val="00F2462E"/>
    <w:rsid w:val="00F25889"/>
    <w:rsid w:val="00F25D9B"/>
    <w:rsid w:val="00F26B4E"/>
    <w:rsid w:val="00F26D98"/>
    <w:rsid w:val="00F30082"/>
    <w:rsid w:val="00F30783"/>
    <w:rsid w:val="00F3223F"/>
    <w:rsid w:val="00F32A69"/>
    <w:rsid w:val="00F32F70"/>
    <w:rsid w:val="00F33096"/>
    <w:rsid w:val="00F337F3"/>
    <w:rsid w:val="00F350C5"/>
    <w:rsid w:val="00F356B4"/>
    <w:rsid w:val="00F35BD9"/>
    <w:rsid w:val="00F35FF8"/>
    <w:rsid w:val="00F3611E"/>
    <w:rsid w:val="00F36575"/>
    <w:rsid w:val="00F37FEE"/>
    <w:rsid w:val="00F40244"/>
    <w:rsid w:val="00F4061A"/>
    <w:rsid w:val="00F40B8F"/>
    <w:rsid w:val="00F40C60"/>
    <w:rsid w:val="00F415A8"/>
    <w:rsid w:val="00F41E17"/>
    <w:rsid w:val="00F44CB3"/>
    <w:rsid w:val="00F44FC0"/>
    <w:rsid w:val="00F471C8"/>
    <w:rsid w:val="00F472D3"/>
    <w:rsid w:val="00F510F4"/>
    <w:rsid w:val="00F523D0"/>
    <w:rsid w:val="00F54186"/>
    <w:rsid w:val="00F55232"/>
    <w:rsid w:val="00F55361"/>
    <w:rsid w:val="00F56251"/>
    <w:rsid w:val="00F57627"/>
    <w:rsid w:val="00F57B48"/>
    <w:rsid w:val="00F57FCF"/>
    <w:rsid w:val="00F60787"/>
    <w:rsid w:val="00F611A5"/>
    <w:rsid w:val="00F61B43"/>
    <w:rsid w:val="00F61CA1"/>
    <w:rsid w:val="00F61DEF"/>
    <w:rsid w:val="00F6394C"/>
    <w:rsid w:val="00F650EE"/>
    <w:rsid w:val="00F65B05"/>
    <w:rsid w:val="00F6611D"/>
    <w:rsid w:val="00F67357"/>
    <w:rsid w:val="00F67671"/>
    <w:rsid w:val="00F67DB7"/>
    <w:rsid w:val="00F71E9C"/>
    <w:rsid w:val="00F72076"/>
    <w:rsid w:val="00F720F3"/>
    <w:rsid w:val="00F72300"/>
    <w:rsid w:val="00F72A6A"/>
    <w:rsid w:val="00F745BB"/>
    <w:rsid w:val="00F746A5"/>
    <w:rsid w:val="00F74E9B"/>
    <w:rsid w:val="00F80B08"/>
    <w:rsid w:val="00F80B34"/>
    <w:rsid w:val="00F80E17"/>
    <w:rsid w:val="00F810D7"/>
    <w:rsid w:val="00F81449"/>
    <w:rsid w:val="00F82445"/>
    <w:rsid w:val="00F828C2"/>
    <w:rsid w:val="00F82ABE"/>
    <w:rsid w:val="00F8368E"/>
    <w:rsid w:val="00F859D1"/>
    <w:rsid w:val="00F86983"/>
    <w:rsid w:val="00F873E4"/>
    <w:rsid w:val="00F906F2"/>
    <w:rsid w:val="00F9223F"/>
    <w:rsid w:val="00F9278F"/>
    <w:rsid w:val="00F9420E"/>
    <w:rsid w:val="00F94782"/>
    <w:rsid w:val="00F948B9"/>
    <w:rsid w:val="00F954C9"/>
    <w:rsid w:val="00F9584B"/>
    <w:rsid w:val="00F95A02"/>
    <w:rsid w:val="00F97123"/>
    <w:rsid w:val="00F9749E"/>
    <w:rsid w:val="00F97A75"/>
    <w:rsid w:val="00FA1102"/>
    <w:rsid w:val="00FA3D8E"/>
    <w:rsid w:val="00FA4119"/>
    <w:rsid w:val="00FA41C9"/>
    <w:rsid w:val="00FA60EE"/>
    <w:rsid w:val="00FA6DF4"/>
    <w:rsid w:val="00FA708F"/>
    <w:rsid w:val="00FA740D"/>
    <w:rsid w:val="00FA7592"/>
    <w:rsid w:val="00FA75F9"/>
    <w:rsid w:val="00FB0312"/>
    <w:rsid w:val="00FB0A76"/>
    <w:rsid w:val="00FB0E3C"/>
    <w:rsid w:val="00FB17C2"/>
    <w:rsid w:val="00FB17E0"/>
    <w:rsid w:val="00FB1E04"/>
    <w:rsid w:val="00FB201C"/>
    <w:rsid w:val="00FB22FE"/>
    <w:rsid w:val="00FB4E95"/>
    <w:rsid w:val="00FB6615"/>
    <w:rsid w:val="00FC0852"/>
    <w:rsid w:val="00FC0951"/>
    <w:rsid w:val="00FC0FA9"/>
    <w:rsid w:val="00FC12F8"/>
    <w:rsid w:val="00FC287F"/>
    <w:rsid w:val="00FC38FF"/>
    <w:rsid w:val="00FC3A20"/>
    <w:rsid w:val="00FC4427"/>
    <w:rsid w:val="00FC6414"/>
    <w:rsid w:val="00FC6EE9"/>
    <w:rsid w:val="00FD0E9B"/>
    <w:rsid w:val="00FD23A6"/>
    <w:rsid w:val="00FD3424"/>
    <w:rsid w:val="00FD37DA"/>
    <w:rsid w:val="00FD3E53"/>
    <w:rsid w:val="00FD3ED3"/>
    <w:rsid w:val="00FD536B"/>
    <w:rsid w:val="00FD5E06"/>
    <w:rsid w:val="00FD6ADE"/>
    <w:rsid w:val="00FE234F"/>
    <w:rsid w:val="00FE2FE7"/>
    <w:rsid w:val="00FE4049"/>
    <w:rsid w:val="00FE486C"/>
    <w:rsid w:val="00FE5DA4"/>
    <w:rsid w:val="00FE6359"/>
    <w:rsid w:val="00FF096C"/>
    <w:rsid w:val="00FF13B8"/>
    <w:rsid w:val="00FF2071"/>
    <w:rsid w:val="00FF2888"/>
    <w:rsid w:val="00FF4353"/>
    <w:rsid w:val="00FF44A7"/>
    <w:rsid w:val="00FF4BDE"/>
    <w:rsid w:val="00FF4BE4"/>
    <w:rsid w:val="00FF52B8"/>
    <w:rsid w:val="05173062"/>
    <w:rsid w:val="05549DA1"/>
    <w:rsid w:val="0C0031D0"/>
    <w:rsid w:val="0F4B9EE2"/>
    <w:rsid w:val="0F64C73F"/>
    <w:rsid w:val="11924A20"/>
    <w:rsid w:val="131761D5"/>
    <w:rsid w:val="15F80A8F"/>
    <w:rsid w:val="17D46502"/>
    <w:rsid w:val="18F6370E"/>
    <w:rsid w:val="1EB37B7B"/>
    <w:rsid w:val="22A150F4"/>
    <w:rsid w:val="22C33188"/>
    <w:rsid w:val="22E898CD"/>
    <w:rsid w:val="2C45BBB0"/>
    <w:rsid w:val="2E02752D"/>
    <w:rsid w:val="35BEB5F5"/>
    <w:rsid w:val="379175E0"/>
    <w:rsid w:val="39863142"/>
    <w:rsid w:val="3BDA3E9A"/>
    <w:rsid w:val="40797A57"/>
    <w:rsid w:val="45466A65"/>
    <w:rsid w:val="478FCED4"/>
    <w:rsid w:val="48F21418"/>
    <w:rsid w:val="4BB34503"/>
    <w:rsid w:val="4DC71669"/>
    <w:rsid w:val="4F0FE7CA"/>
    <w:rsid w:val="4FBB219D"/>
    <w:rsid w:val="57759313"/>
    <w:rsid w:val="59733014"/>
    <w:rsid w:val="67A698ED"/>
    <w:rsid w:val="6934B75F"/>
    <w:rsid w:val="70CC6285"/>
    <w:rsid w:val="72EF34BA"/>
    <w:rsid w:val="74B514F4"/>
    <w:rsid w:val="7804C75A"/>
    <w:rsid w:val="7B9648EB"/>
    <w:rsid w:val="7F4EA3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qFormat="1"/>
    <w:lsdException w:name="footer" w:semiHidden="0" w:uiPriority="0" w:unhideWhenUsed="0" w:qFormat="1"/>
    <w:lsdException w:name="caption" w:semiHidden="0" w:uiPriority="35" w:qFormat="1"/>
    <w:lsdException w:name="annotation reference" w:qFormat="1"/>
    <w:lsdException w:name="List"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uiPriority="39"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qFormat="1"/>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80" w:line="259" w:lineRule="auto"/>
      <w:jc w:val="both"/>
      <w:textAlignment w:val="baseline"/>
    </w:pPr>
    <w:rPr>
      <w:rFonts w:ascii="Times New Roman" w:eastAsia="Times New Roman" w:hAnsi="Times New Roman"/>
      <w:lang w:val="en-GB"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59" w:lineRule="auto"/>
      <w:jc w:val="both"/>
      <w:textAlignment w:val="baseline"/>
      <w:outlineLvl w:val="0"/>
    </w:pPr>
    <w:rPr>
      <w:rFonts w:ascii="Arial" w:eastAsia="Times New Roman" w:hAnsi="Arial"/>
      <w:sz w:val="36"/>
      <w:lang w:val="en-GB" w:eastAsia="en-US"/>
    </w:rPr>
  </w:style>
  <w:style w:type="paragraph" w:styleId="2">
    <w:name w:val="heading 2"/>
    <w:basedOn w:val="a"/>
    <w:next w:val="a"/>
    <w:link w:val="2Char"/>
    <w:uiPriority w:val="9"/>
    <w:unhideWhenUsed/>
    <w:qFormat/>
    <w:pPr>
      <w:keepNext/>
      <w:numPr>
        <w:ilvl w:val="1"/>
        <w:numId w:val="1"/>
      </w:numPr>
      <w:spacing w:before="240" w:after="60"/>
      <w:outlineLvl w:val="1"/>
    </w:pPr>
    <w:rPr>
      <w:rFonts w:ascii="Calibri Light" w:hAnsi="Calibri Light"/>
      <w:b/>
      <w:bCs/>
      <w:i/>
      <w:iCs/>
      <w:sz w:val="28"/>
      <w:szCs w:val="28"/>
    </w:rPr>
  </w:style>
  <w:style w:type="paragraph" w:styleId="3">
    <w:name w:val="heading 3"/>
    <w:basedOn w:val="a"/>
    <w:next w:val="a"/>
    <w:link w:val="3Char"/>
    <w:uiPriority w:val="9"/>
    <w:unhideWhenUsed/>
    <w:qFormat/>
    <w:pPr>
      <w:keepNext/>
      <w:numPr>
        <w:ilvl w:val="2"/>
        <w:numId w:val="1"/>
      </w:numPr>
      <w:spacing w:before="240" w:after="60"/>
      <w:outlineLvl w:val="2"/>
    </w:pPr>
    <w:rPr>
      <w:rFonts w:ascii="Calibri Light" w:hAnsi="Calibri Light"/>
      <w:b/>
      <w:bCs/>
      <w:sz w:val="26"/>
      <w:szCs w:val="26"/>
    </w:rPr>
  </w:style>
  <w:style w:type="paragraph" w:styleId="4">
    <w:name w:val="heading 4"/>
    <w:basedOn w:val="a"/>
    <w:next w:val="a"/>
    <w:link w:val="4Char"/>
    <w:uiPriority w:val="9"/>
    <w:unhideWhenUsed/>
    <w:qFormat/>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keepNext/>
      <w:jc w:val="center"/>
    </w:pPr>
    <w:rPr>
      <w:b/>
      <w:bCs/>
    </w:rPr>
  </w:style>
  <w:style w:type="paragraph" w:styleId="a4">
    <w:name w:val="annotation text"/>
    <w:basedOn w:val="a"/>
    <w:link w:val="Char"/>
    <w:uiPriority w:val="99"/>
    <w:unhideWhenUsed/>
    <w:qFormat/>
  </w:style>
  <w:style w:type="paragraph" w:styleId="a5">
    <w:name w:val="Body Text"/>
    <w:basedOn w:val="a"/>
    <w:link w:val="Char0"/>
    <w:qFormat/>
    <w:pPr>
      <w:overflowPunct/>
      <w:autoSpaceDE/>
      <w:autoSpaceDN/>
      <w:adjustRightInd/>
      <w:spacing w:after="120"/>
      <w:textAlignment w:val="auto"/>
    </w:pPr>
    <w:rPr>
      <w:rFonts w:ascii="Calibri" w:eastAsia="MS Mincho" w:hAnsi="Calibri"/>
      <w:lang w:val="en-US"/>
    </w:rPr>
  </w:style>
  <w:style w:type="paragraph" w:styleId="a6">
    <w:name w:val="Balloon Text"/>
    <w:basedOn w:val="a"/>
    <w:link w:val="Char1"/>
    <w:uiPriority w:val="99"/>
    <w:semiHidden/>
    <w:unhideWhenUsed/>
    <w:qFormat/>
    <w:pPr>
      <w:spacing w:after="0"/>
    </w:pPr>
    <w:rPr>
      <w:rFonts w:ascii="Tahoma" w:hAnsi="Tahoma" w:cs="Tahoma"/>
      <w:sz w:val="16"/>
      <w:szCs w:val="16"/>
    </w:rPr>
  </w:style>
  <w:style w:type="paragraph" w:styleId="a7">
    <w:name w:val="footer"/>
    <w:basedOn w:val="a8"/>
    <w:link w:val="Char2"/>
    <w:qFormat/>
    <w:pPr>
      <w:widowControl w:val="0"/>
      <w:jc w:val="center"/>
    </w:pPr>
    <w:rPr>
      <w:rFonts w:ascii="Arial" w:hAnsi="Arial"/>
      <w:b/>
      <w:i/>
      <w:sz w:val="18"/>
      <w:lang w:val="en-US"/>
    </w:rPr>
  </w:style>
  <w:style w:type="paragraph" w:styleId="a8">
    <w:name w:val="header"/>
    <w:basedOn w:val="a"/>
    <w:link w:val="Char3"/>
    <w:unhideWhenUsed/>
    <w:qFormat/>
    <w:pPr>
      <w:tabs>
        <w:tab w:val="center" w:pos="4320"/>
        <w:tab w:val="right" w:pos="8640"/>
      </w:tabs>
      <w:spacing w:after="0"/>
    </w:pPr>
  </w:style>
  <w:style w:type="paragraph" w:styleId="10">
    <w:name w:val="toc 1"/>
    <w:basedOn w:val="a"/>
    <w:next w:val="a"/>
    <w:uiPriority w:val="39"/>
    <w:unhideWhenUsed/>
    <w:qFormat/>
    <w:pPr>
      <w:tabs>
        <w:tab w:val="left" w:pos="1320"/>
        <w:tab w:val="right" w:leader="dot" w:pos="9350"/>
      </w:tabs>
      <w:spacing w:after="100"/>
    </w:pPr>
  </w:style>
  <w:style w:type="paragraph" w:styleId="a9">
    <w:name w:val="List"/>
    <w:basedOn w:val="a"/>
    <w:uiPriority w:val="99"/>
    <w:semiHidden/>
    <w:unhideWhenUsed/>
    <w:qFormat/>
    <w:pPr>
      <w:ind w:left="360" w:hanging="360"/>
      <w:contextualSpacing/>
    </w:pPr>
  </w:style>
  <w:style w:type="paragraph" w:styleId="aa">
    <w:name w:val="Normal (Web)"/>
    <w:basedOn w:val="a"/>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ab">
    <w:name w:val="annotation subject"/>
    <w:basedOn w:val="a4"/>
    <w:next w:val="a4"/>
    <w:link w:val="Char4"/>
    <w:uiPriority w:val="99"/>
    <w:semiHidden/>
    <w:unhideWhenUsed/>
    <w:qFormat/>
    <w:rPr>
      <w:b/>
      <w:bCs/>
    </w:rPr>
  </w:style>
  <w:style w:type="table" w:styleId="ac">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Grid Accent 1"/>
    <w:basedOn w:val="a1"/>
    <w:uiPriority w:val="62"/>
    <w:qFormat/>
    <w:tblPr>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auto"/>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auto"/>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auto"/>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auto"/>
        </w:tcBorders>
      </w:tcPr>
    </w:tblStylePr>
  </w:style>
  <w:style w:type="character" w:styleId="ad">
    <w:name w:val="FollowedHyperlink"/>
    <w:basedOn w:val="a0"/>
    <w:uiPriority w:val="99"/>
    <w:semiHidden/>
    <w:unhideWhenUsed/>
    <w:qFormat/>
    <w:rPr>
      <w:color w:val="954F72" w:themeColor="followedHyperlink"/>
      <w:u w:val="single"/>
    </w:rPr>
  </w:style>
  <w:style w:type="character" w:styleId="ae">
    <w:name w:val="Emphasis"/>
    <w:basedOn w:val="a0"/>
    <w:uiPriority w:val="20"/>
    <w:qFormat/>
    <w:rPr>
      <w:i/>
      <w:iCs/>
    </w:rPr>
  </w:style>
  <w:style w:type="character" w:styleId="af">
    <w:name w:val="Hyperlink"/>
    <w:uiPriority w:val="99"/>
    <w:qFormat/>
    <w:rPr>
      <w:color w:val="0000FF"/>
      <w:u w:val="single"/>
    </w:rPr>
  </w:style>
  <w:style w:type="character" w:styleId="af0">
    <w:name w:val="annotation reference"/>
    <w:uiPriority w:val="99"/>
    <w:semiHidden/>
    <w:unhideWhenUsed/>
    <w:qFormat/>
    <w:rPr>
      <w:sz w:val="16"/>
      <w:szCs w:val="16"/>
    </w:rPr>
  </w:style>
  <w:style w:type="character" w:customStyle="1" w:styleId="Heading1Char">
    <w:name w:val="Heading 1 Char"/>
    <w:uiPriority w:val="9"/>
    <w:qFormat/>
    <w:rPr>
      <w:rFonts w:ascii="Cambria" w:eastAsia="宋体" w:hAnsi="Cambria" w:cs="Times New Roman"/>
      <w:b/>
      <w:bCs/>
      <w:color w:val="365F91"/>
      <w:sz w:val="28"/>
      <w:szCs w:val="28"/>
      <w:lang w:val="en-GB" w:eastAsia="en-US"/>
    </w:rPr>
  </w:style>
  <w:style w:type="character" w:customStyle="1" w:styleId="1Char">
    <w:name w:val="标题 1 Char"/>
    <w:link w:val="1"/>
    <w:qFormat/>
    <w:rPr>
      <w:rFonts w:ascii="Arial" w:eastAsia="Times New Roman" w:hAnsi="Arial"/>
      <w:sz w:val="36"/>
      <w:lang w:val="en-GB"/>
    </w:rPr>
  </w:style>
  <w:style w:type="character" w:customStyle="1" w:styleId="Char1">
    <w:name w:val="批注框文本 Char"/>
    <w:link w:val="a6"/>
    <w:uiPriority w:val="99"/>
    <w:semiHidden/>
    <w:qFormat/>
    <w:rPr>
      <w:rFonts w:ascii="Tahoma" w:eastAsia="Times New Roman" w:hAnsi="Tahoma" w:cs="Tahoma"/>
      <w:sz w:val="16"/>
      <w:szCs w:val="16"/>
      <w:lang w:val="en-GB" w:eastAsia="en-US"/>
    </w:rPr>
  </w:style>
  <w:style w:type="character" w:customStyle="1" w:styleId="Char2">
    <w:name w:val="页脚 Char"/>
    <w:link w:val="a7"/>
    <w:qFormat/>
    <w:rPr>
      <w:rFonts w:ascii="Arial" w:eastAsia="Times New Roman" w:hAnsi="Arial" w:cs="Times New Roman"/>
      <w:b/>
      <w:i/>
      <w:sz w:val="18"/>
      <w:szCs w:val="20"/>
      <w:lang w:eastAsia="en-US"/>
    </w:rPr>
  </w:style>
  <w:style w:type="character" w:customStyle="1" w:styleId="Char3">
    <w:name w:val="页眉 Char"/>
    <w:link w:val="a8"/>
    <w:semiHidden/>
    <w:qFormat/>
    <w:rPr>
      <w:rFonts w:ascii="Times New Roman" w:eastAsia="Times New Roman" w:hAnsi="Times New Roman" w:cs="Times New Roman"/>
      <w:sz w:val="20"/>
      <w:szCs w:val="20"/>
      <w:lang w:val="en-GB" w:eastAsia="en-US"/>
    </w:rPr>
  </w:style>
  <w:style w:type="paragraph" w:styleId="af1">
    <w:name w:val="List Paragraph"/>
    <w:basedOn w:val="a"/>
    <w:link w:val="Char5"/>
    <w:uiPriority w:val="34"/>
    <w:qFormat/>
    <w:pPr>
      <w:ind w:left="720"/>
      <w:contextualSpacing/>
    </w:pPr>
  </w:style>
  <w:style w:type="paragraph" w:customStyle="1" w:styleId="NO">
    <w:name w:val="NO"/>
    <w:basedOn w:val="a"/>
    <w:link w:val="NOChar"/>
    <w:qFormat/>
    <w:pPr>
      <w:keepLines/>
      <w:overflowPunct/>
      <w:autoSpaceDE/>
      <w:autoSpaceDN/>
      <w:adjustRightInd/>
      <w:ind w:left="1135" w:hanging="851"/>
      <w:textAlignment w:val="auto"/>
    </w:pPr>
  </w:style>
  <w:style w:type="character" w:customStyle="1" w:styleId="2Char">
    <w:name w:val="标题 2 Char"/>
    <w:link w:val="2"/>
    <w:uiPriority w:val="9"/>
    <w:qFormat/>
    <w:rPr>
      <w:rFonts w:ascii="Calibri Light" w:eastAsia="Times New Roman" w:hAnsi="Calibri Light"/>
      <w:b/>
      <w:bCs/>
      <w:i/>
      <w:iCs/>
      <w:sz w:val="28"/>
      <w:szCs w:val="28"/>
      <w:lang w:val="en-GB"/>
    </w:rPr>
  </w:style>
  <w:style w:type="table" w:customStyle="1" w:styleId="GridTable4-Accent11">
    <w:name w:val="Grid Table 4 - Accent 11"/>
    <w:basedOn w:val="a1"/>
    <w:uiPriority w:val="49"/>
    <w:qFormat/>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Char0">
    <w:name w:val="正文文本 Char"/>
    <w:link w:val="a5"/>
    <w:qFormat/>
    <w:rPr>
      <w:rFonts w:eastAsia="MS Mincho"/>
    </w:rPr>
  </w:style>
  <w:style w:type="character" w:customStyle="1" w:styleId="BodyTextChar1">
    <w:name w:val="Body Text Char1"/>
    <w:uiPriority w:val="99"/>
    <w:semiHidden/>
    <w:qFormat/>
    <w:rPr>
      <w:rFonts w:ascii="Times New Roman" w:eastAsia="Times New Roman" w:hAnsi="Times New Roman"/>
      <w:lang w:val="en-GB"/>
    </w:rPr>
  </w:style>
  <w:style w:type="character" w:customStyle="1" w:styleId="Char">
    <w:name w:val="批注文字 Char"/>
    <w:link w:val="a4"/>
    <w:uiPriority w:val="99"/>
    <w:qFormat/>
    <w:rPr>
      <w:rFonts w:ascii="Times New Roman" w:eastAsia="Times New Roman" w:hAnsi="Times New Roman"/>
      <w:lang w:val="en-GB"/>
    </w:rPr>
  </w:style>
  <w:style w:type="character" w:customStyle="1" w:styleId="Char4">
    <w:name w:val="批注主题 Char"/>
    <w:link w:val="ab"/>
    <w:uiPriority w:val="99"/>
    <w:semiHidden/>
    <w:qFormat/>
    <w:rPr>
      <w:rFonts w:ascii="Times New Roman" w:eastAsia="Times New Roman" w:hAnsi="Times New Roman"/>
      <w:b/>
      <w:bCs/>
      <w:lang w:val="en-GB"/>
    </w:rPr>
  </w:style>
  <w:style w:type="character" w:customStyle="1" w:styleId="3Char">
    <w:name w:val="标题 3 Char"/>
    <w:link w:val="3"/>
    <w:uiPriority w:val="9"/>
    <w:qFormat/>
    <w:rPr>
      <w:rFonts w:ascii="Calibri Light" w:eastAsia="Times New Roman" w:hAnsi="Calibri Light"/>
      <w:b/>
      <w:bCs/>
      <w:sz w:val="26"/>
      <w:szCs w:val="26"/>
      <w:lang w:val="en-GB"/>
    </w:rPr>
  </w:style>
  <w:style w:type="character" w:customStyle="1" w:styleId="NOChar">
    <w:name w:val="NO Char"/>
    <w:link w:val="NO"/>
    <w:qFormat/>
    <w:rPr>
      <w:rFonts w:ascii="Times New Roman" w:eastAsia="Times New Roman" w:hAnsi="Times New Roman"/>
      <w:lang w:val="en-GB"/>
    </w:rPr>
  </w:style>
  <w:style w:type="paragraph" w:customStyle="1" w:styleId="B1">
    <w:name w:val="B1"/>
    <w:basedOn w:val="a9"/>
    <w:link w:val="B1Char1"/>
    <w:uiPriority w:val="99"/>
    <w:qFormat/>
    <w:pPr>
      <w:overflowPunct/>
      <w:autoSpaceDE/>
      <w:autoSpaceDN/>
      <w:adjustRightInd/>
      <w:ind w:left="568" w:hanging="284"/>
      <w:contextualSpacing w:val="0"/>
      <w:textAlignment w:val="auto"/>
    </w:pPr>
  </w:style>
  <w:style w:type="character" w:customStyle="1" w:styleId="B1Char1">
    <w:name w:val="B1 Char1"/>
    <w:link w:val="B1"/>
    <w:uiPriority w:val="99"/>
    <w:qFormat/>
    <w:rPr>
      <w:rFonts w:ascii="Times New Roman" w:eastAsia="Times New Roman" w:hAnsi="Times New Roman"/>
      <w:lang w:val="en-GB"/>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eastAsia="MS Mincho" w:hAnsi="Arial"/>
      <w:b/>
    </w:rPr>
  </w:style>
  <w:style w:type="character" w:customStyle="1" w:styleId="THChar">
    <w:name w:val="TH Char"/>
    <w:link w:val="TH"/>
    <w:qFormat/>
    <w:locked/>
    <w:rPr>
      <w:rFonts w:ascii="Arial" w:eastAsia="MS Mincho" w:hAnsi="Arial"/>
      <w:b/>
      <w:lang w:val="en-GB"/>
    </w:rPr>
  </w:style>
  <w:style w:type="character" w:customStyle="1" w:styleId="TFChar">
    <w:name w:val="TF Char"/>
    <w:link w:val="TF"/>
    <w:qFormat/>
    <w:locked/>
    <w:rPr>
      <w:rFonts w:ascii="Arial" w:eastAsia="MS Mincho" w:hAnsi="Arial"/>
      <w:b/>
      <w:lang w:val="en-GB"/>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eastAsia="en-GB"/>
    </w:rPr>
  </w:style>
  <w:style w:type="table" w:customStyle="1" w:styleId="GridTable5Dark-Accent11">
    <w:name w:val="Grid Table 5 Dark - Accent 11"/>
    <w:basedOn w:val="a1"/>
    <w:uiPriority w:val="50"/>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LGTdoc">
    <w:name w:val="LGTdoc_본문"/>
    <w:basedOn w:val="a"/>
    <w:qFormat/>
    <w:pPr>
      <w:widowControl w:val="0"/>
      <w:overflowPunct/>
      <w:snapToGrid w:val="0"/>
      <w:spacing w:afterLines="50" w:after="120" w:line="264" w:lineRule="auto"/>
      <w:textAlignment w:val="auto"/>
    </w:pPr>
    <w:rPr>
      <w:rFonts w:eastAsia="Batang"/>
      <w:kern w:val="2"/>
      <w:sz w:val="22"/>
      <w:szCs w:val="24"/>
      <w:lang w:eastAsia="ko-KR"/>
    </w:rPr>
  </w:style>
  <w:style w:type="character" w:styleId="af2">
    <w:name w:val="Placeholder Text"/>
    <w:basedOn w:val="a0"/>
    <w:uiPriority w:val="99"/>
    <w:semiHidden/>
    <w:qFormat/>
    <w:rPr>
      <w:color w:val="808080"/>
    </w:rPr>
  </w:style>
  <w:style w:type="paragraph" w:styleId="af3">
    <w:name w:val="No Spacing"/>
    <w:uiPriority w:val="1"/>
    <w:qFormat/>
    <w:pPr>
      <w:overflowPunct w:val="0"/>
      <w:autoSpaceDE w:val="0"/>
      <w:autoSpaceDN w:val="0"/>
      <w:adjustRightInd w:val="0"/>
      <w:spacing w:after="160" w:line="259" w:lineRule="auto"/>
      <w:jc w:val="both"/>
      <w:textAlignment w:val="baseline"/>
    </w:pPr>
    <w:rPr>
      <w:rFonts w:ascii="Times New Roman" w:eastAsia="Times New Roman" w:hAnsi="Times New Roman"/>
      <w:lang w:val="en-GB" w:eastAsia="en-US"/>
    </w:rPr>
  </w:style>
  <w:style w:type="paragraph" w:customStyle="1" w:styleId="20">
    <w:name w:val="!2"/>
    <w:basedOn w:val="-Note"/>
    <w:uiPriority w:val="11"/>
    <w:semiHidden/>
    <w:qFormat/>
    <w:pPr>
      <w:numPr>
        <w:ilvl w:val="3"/>
      </w:numPr>
      <w:tabs>
        <w:tab w:val="left" w:pos="1354"/>
      </w:tabs>
    </w:pPr>
  </w:style>
  <w:style w:type="paragraph" w:customStyle="1" w:styleId="-Note">
    <w:name w:val="!-Note"/>
    <w:basedOn w:val="a"/>
    <w:next w:val="B-Body"/>
    <w:uiPriority w:val="99"/>
    <w:qFormat/>
    <w:pPr>
      <w:keepLines/>
      <w:numPr>
        <w:numId w:val="2"/>
      </w:numPr>
      <w:overflowPunct/>
      <w:autoSpaceDE/>
      <w:autoSpaceDN/>
      <w:snapToGrid w:val="0"/>
      <w:spacing w:before="300" w:after="300"/>
      <w:textAlignment w:val="auto"/>
    </w:pPr>
    <w:rPr>
      <w:rFonts w:eastAsia="宋体"/>
      <w:sz w:val="22"/>
      <w:lang w:val="en-US" w:eastAsia="zh-CN"/>
    </w:rPr>
  </w:style>
  <w:style w:type="paragraph" w:customStyle="1" w:styleId="B-Body">
    <w:name w:val="B-Body"/>
    <w:link w:val="B-BodyChar"/>
    <w:uiPriority w:val="30"/>
    <w:qFormat/>
    <w:pPr>
      <w:tabs>
        <w:tab w:val="left" w:pos="2160"/>
      </w:tabs>
      <w:spacing w:before="120" w:after="40" w:line="259" w:lineRule="auto"/>
      <w:ind w:left="720"/>
      <w:jc w:val="both"/>
    </w:pPr>
    <w:rPr>
      <w:rFonts w:ascii="Times New Roman" w:hAnsi="Times New Roman"/>
      <w:sz w:val="22"/>
      <w:lang w:eastAsia="en-US"/>
    </w:rPr>
  </w:style>
  <w:style w:type="paragraph" w:customStyle="1" w:styleId="30">
    <w:name w:val="!3"/>
    <w:basedOn w:val="-Note"/>
    <w:uiPriority w:val="12"/>
    <w:semiHidden/>
    <w:qFormat/>
    <w:pPr>
      <w:numPr>
        <w:ilvl w:val="6"/>
      </w:numPr>
    </w:pPr>
  </w:style>
  <w:style w:type="paragraph" w:customStyle="1" w:styleId="C2">
    <w:name w:val="!C2"/>
    <w:basedOn w:val="-Note"/>
    <w:next w:val="a"/>
    <w:uiPriority w:val="17"/>
    <w:semiHidden/>
    <w:qFormat/>
    <w:pPr>
      <w:numPr>
        <w:ilvl w:val="4"/>
      </w:numPr>
      <w:spacing w:before="240" w:after="240"/>
    </w:pPr>
  </w:style>
  <w:style w:type="paragraph" w:customStyle="1" w:styleId="C3">
    <w:name w:val="!C3"/>
    <w:basedOn w:val="-Note"/>
    <w:uiPriority w:val="18"/>
    <w:semiHidden/>
    <w:qFormat/>
    <w:pPr>
      <w:numPr>
        <w:ilvl w:val="7"/>
      </w:numPr>
    </w:pPr>
  </w:style>
  <w:style w:type="paragraph" w:customStyle="1" w:styleId="C-Caution">
    <w:name w:val="!C-Caution"/>
    <w:basedOn w:val="-Note"/>
    <w:qFormat/>
    <w:pPr>
      <w:numPr>
        <w:ilvl w:val="1"/>
      </w:numPr>
    </w:pPr>
    <w:rPr>
      <w:kern w:val="22"/>
    </w:rPr>
  </w:style>
  <w:style w:type="paragraph" w:customStyle="1" w:styleId="W-Warning">
    <w:name w:val="!W-Warning"/>
    <w:basedOn w:val="-Note"/>
    <w:next w:val="a"/>
    <w:qFormat/>
    <w:pPr>
      <w:numPr>
        <w:ilvl w:val="2"/>
      </w:numPr>
      <w:spacing w:before="240" w:after="240"/>
    </w:pPr>
    <w:rPr>
      <w:rFonts w:eastAsia="Times New Roman"/>
    </w:rPr>
  </w:style>
  <w:style w:type="paragraph" w:customStyle="1" w:styleId="W2">
    <w:name w:val="!W2"/>
    <w:basedOn w:val="-Note"/>
    <w:uiPriority w:val="14"/>
    <w:semiHidden/>
    <w:qFormat/>
    <w:pPr>
      <w:numPr>
        <w:ilvl w:val="5"/>
      </w:numPr>
      <w:tabs>
        <w:tab w:val="left" w:pos="1656"/>
      </w:tabs>
    </w:pPr>
  </w:style>
  <w:style w:type="paragraph" w:customStyle="1" w:styleId="W3">
    <w:name w:val="!W3"/>
    <w:basedOn w:val="-Note"/>
    <w:uiPriority w:val="15"/>
    <w:semiHidden/>
    <w:qFormat/>
    <w:pPr>
      <w:numPr>
        <w:ilvl w:val="8"/>
      </w:numPr>
      <w:tabs>
        <w:tab w:val="left" w:pos="2016"/>
      </w:tabs>
    </w:pPr>
  </w:style>
  <w:style w:type="character" w:customStyle="1" w:styleId="B-BodyChar">
    <w:name w:val="B-Body Char"/>
    <w:basedOn w:val="a0"/>
    <w:link w:val="B-Body"/>
    <w:uiPriority w:val="30"/>
    <w:qFormat/>
    <w:rPr>
      <w:rFonts w:ascii="Times New Roman" w:hAnsi="Times New Roman"/>
      <w:sz w:val="22"/>
    </w:rPr>
  </w:style>
  <w:style w:type="paragraph" w:customStyle="1" w:styleId="TB-TableBody">
    <w:name w:val="TB-Table Body"/>
    <w:qFormat/>
    <w:pPr>
      <w:spacing w:before="40" w:after="40" w:line="180" w:lineRule="atLeast"/>
      <w:jc w:val="both"/>
    </w:pPr>
    <w:rPr>
      <w:rFonts w:ascii="Arial" w:eastAsia="Times New Roman" w:hAnsi="Arial" w:cs="Arial"/>
      <w:sz w:val="18"/>
      <w:lang w:eastAsia="en-US"/>
    </w:rPr>
  </w:style>
  <w:style w:type="paragraph" w:customStyle="1" w:styleId="TH-TableHeading">
    <w:name w:val="TH-Table Heading"/>
    <w:qFormat/>
    <w:pPr>
      <w:keepNext/>
      <w:spacing w:before="60" w:after="60" w:line="240" w:lineRule="atLeast"/>
      <w:jc w:val="center"/>
    </w:pPr>
    <w:rPr>
      <w:rFonts w:ascii="Arial" w:eastAsia="Times New Roman" w:hAnsi="Arial" w:cs="Arial"/>
      <w:b/>
      <w:sz w:val="18"/>
      <w:lang w:eastAsia="en-US"/>
    </w:rPr>
  </w:style>
  <w:style w:type="paragraph" w:customStyle="1" w:styleId="T-TableTitle">
    <w:name w:val="T-Table Title"/>
    <w:qFormat/>
    <w:pPr>
      <w:keepNext/>
      <w:spacing w:before="240" w:after="120" w:line="259" w:lineRule="auto"/>
      <w:ind w:left="720"/>
      <w:jc w:val="both"/>
    </w:pPr>
    <w:rPr>
      <w:rFonts w:ascii="Arial" w:eastAsia="Times New Roman" w:hAnsi="Arial" w:cs="Arial"/>
      <w:b/>
      <w:sz w:val="22"/>
      <w:lang w:eastAsia="en-US"/>
    </w:rPr>
  </w:style>
  <w:style w:type="paragraph" w:customStyle="1" w:styleId="A-Anchor">
    <w:name w:val="A-Anchor"/>
    <w:link w:val="A-AnchorChar"/>
    <w:uiPriority w:val="99"/>
    <w:qFormat/>
    <w:pPr>
      <w:keepNext/>
      <w:spacing w:before="120" w:after="240" w:line="259" w:lineRule="auto"/>
      <w:ind w:left="720"/>
      <w:jc w:val="both"/>
    </w:pPr>
    <w:rPr>
      <w:rFonts w:ascii="Times New Roman" w:hAnsi="Times New Roman"/>
      <w:b/>
      <w:sz w:val="22"/>
      <w:lang w:eastAsia="en-US"/>
    </w:rPr>
  </w:style>
  <w:style w:type="character" w:customStyle="1" w:styleId="A-AnchorChar">
    <w:name w:val="A-Anchor Char"/>
    <w:basedOn w:val="a0"/>
    <w:link w:val="A-Anchor"/>
    <w:uiPriority w:val="99"/>
    <w:qFormat/>
    <w:rPr>
      <w:rFonts w:ascii="Times New Roman" w:hAnsi="Times New Roman"/>
      <w:b/>
      <w:sz w:val="22"/>
    </w:rPr>
  </w:style>
  <w:style w:type="paragraph" w:customStyle="1" w:styleId="F-FigureTitle">
    <w:name w:val="F-Figure Title"/>
    <w:link w:val="F-FigureTitleChar"/>
    <w:qFormat/>
    <w:pPr>
      <w:keepNext/>
      <w:spacing w:before="120" w:after="240" w:line="259" w:lineRule="auto"/>
      <w:ind w:left="720"/>
      <w:jc w:val="both"/>
    </w:pPr>
    <w:rPr>
      <w:rFonts w:ascii="Arial" w:eastAsia="黑体" w:hAnsi="Arial" w:cs="Arial"/>
      <w:b/>
      <w:sz w:val="22"/>
      <w:lang w:eastAsia="en-US"/>
    </w:rPr>
  </w:style>
  <w:style w:type="character" w:customStyle="1" w:styleId="F-FigureTitleChar">
    <w:name w:val="F-Figure Title Char"/>
    <w:basedOn w:val="a0"/>
    <w:link w:val="F-FigureTitle"/>
    <w:qFormat/>
    <w:rPr>
      <w:rFonts w:ascii="Arial" w:eastAsia="黑体" w:hAnsi="Arial" w:cs="Arial"/>
      <w:b/>
      <w:sz w:val="22"/>
    </w:rPr>
  </w:style>
  <w:style w:type="paragraph" w:customStyle="1" w:styleId="TU-TableBullet">
    <w:name w:val="TU-Table Bullet"/>
    <w:basedOn w:val="TB-TableBody"/>
    <w:qFormat/>
    <w:pPr>
      <w:numPr>
        <w:numId w:val="3"/>
      </w:numPr>
      <w:spacing w:line="200" w:lineRule="atLeast"/>
    </w:pPr>
    <w:rPr>
      <w:rFonts w:eastAsia="宋体"/>
    </w:rPr>
  </w:style>
  <w:style w:type="paragraph" w:customStyle="1" w:styleId="TU2-TableBullet2">
    <w:name w:val="TU2-Table Bullet 2"/>
    <w:basedOn w:val="TU-TableBullet"/>
    <w:qFormat/>
    <w:pPr>
      <w:numPr>
        <w:ilvl w:val="1"/>
      </w:numPr>
    </w:pPr>
  </w:style>
  <w:style w:type="paragraph" w:customStyle="1" w:styleId="TU3-TableBullet3">
    <w:name w:val="TU3-Table Bullet 3"/>
    <w:basedOn w:val="TU2-TableBullet2"/>
    <w:qFormat/>
    <w:pPr>
      <w:numPr>
        <w:ilvl w:val="2"/>
      </w:numPr>
    </w:pPr>
    <w:rPr>
      <w:lang w:eastAsia="ja-JP"/>
    </w:rPr>
  </w:style>
  <w:style w:type="paragraph" w:customStyle="1" w:styleId="TU4-TableBullet4">
    <w:name w:val="TU4-Table Bullet 4"/>
    <w:basedOn w:val="TU3-TableBullet3"/>
    <w:qFormat/>
    <w:pPr>
      <w:numPr>
        <w:ilvl w:val="3"/>
      </w:numPr>
      <w:tabs>
        <w:tab w:val="left" w:pos="1116"/>
      </w:tabs>
    </w:pPr>
  </w:style>
  <w:style w:type="paragraph" w:customStyle="1" w:styleId="Observation">
    <w:name w:val="Observation"/>
    <w:basedOn w:val="af1"/>
    <w:next w:val="a"/>
    <w:link w:val="ObservationChar"/>
    <w:qFormat/>
    <w:pPr>
      <w:numPr>
        <w:numId w:val="4"/>
      </w:numPr>
      <w:spacing w:before="240" w:after="240" w:line="276" w:lineRule="auto"/>
    </w:pPr>
    <w:rPr>
      <w:b/>
      <w:szCs w:val="18"/>
    </w:rPr>
  </w:style>
  <w:style w:type="character" w:customStyle="1" w:styleId="ObservationChar">
    <w:name w:val="Observation Char"/>
    <w:basedOn w:val="B-BodyChar"/>
    <w:link w:val="Observation"/>
    <w:qFormat/>
    <w:rPr>
      <w:rFonts w:ascii="Times New Roman" w:eastAsia="Times New Roman" w:hAnsi="Times New Roman"/>
      <w:b/>
      <w:sz w:val="22"/>
      <w:szCs w:val="18"/>
      <w:lang w:val="en-GB"/>
    </w:rPr>
  </w:style>
  <w:style w:type="paragraph" w:customStyle="1" w:styleId="Proposal">
    <w:name w:val="Proposal"/>
    <w:basedOn w:val="af1"/>
    <w:link w:val="ProposalChar"/>
    <w:qFormat/>
    <w:pPr>
      <w:numPr>
        <w:numId w:val="5"/>
      </w:numPr>
      <w:spacing w:before="240" w:after="240" w:line="360" w:lineRule="auto"/>
    </w:pPr>
    <w:rPr>
      <w:b/>
    </w:rPr>
  </w:style>
  <w:style w:type="character" w:customStyle="1" w:styleId="ProposalChar">
    <w:name w:val="Proposal Char"/>
    <w:basedOn w:val="a0"/>
    <w:link w:val="Proposal"/>
    <w:qFormat/>
    <w:rPr>
      <w:rFonts w:ascii="Times New Roman" w:eastAsia="Times New Roman" w:hAnsi="Times New Roman"/>
      <w:b/>
      <w:lang w:val="en-GB"/>
    </w:rPr>
  </w:style>
  <w:style w:type="character" w:customStyle="1" w:styleId="4Char">
    <w:name w:val="标题 4 Char"/>
    <w:basedOn w:val="a0"/>
    <w:link w:val="4"/>
    <w:uiPriority w:val="9"/>
    <w:qFormat/>
    <w:rPr>
      <w:rFonts w:asciiTheme="majorHAnsi" w:eastAsiaTheme="majorEastAsia" w:hAnsiTheme="majorHAnsi" w:cstheme="majorBidi"/>
      <w:i/>
      <w:iCs/>
      <w:color w:val="2E74B5" w:themeColor="accent1" w:themeShade="BF"/>
      <w:lang w:val="en-GB"/>
    </w:rPr>
  </w:style>
  <w:style w:type="character" w:customStyle="1" w:styleId="5Char">
    <w:name w:val="标题 5 Char"/>
    <w:basedOn w:val="a0"/>
    <w:link w:val="5"/>
    <w:uiPriority w:val="9"/>
    <w:semiHidden/>
    <w:qFormat/>
    <w:rPr>
      <w:rFonts w:asciiTheme="majorHAnsi" w:eastAsiaTheme="majorEastAsia" w:hAnsiTheme="majorHAnsi" w:cstheme="majorBidi"/>
      <w:color w:val="2E74B5" w:themeColor="accent1" w:themeShade="BF"/>
      <w:lang w:val="en-GB"/>
    </w:rPr>
  </w:style>
  <w:style w:type="character" w:customStyle="1" w:styleId="6Char">
    <w:name w:val="标题 6 Char"/>
    <w:basedOn w:val="a0"/>
    <w:link w:val="6"/>
    <w:uiPriority w:val="9"/>
    <w:semiHidden/>
    <w:qFormat/>
    <w:rPr>
      <w:rFonts w:asciiTheme="majorHAnsi" w:eastAsiaTheme="majorEastAsia" w:hAnsiTheme="majorHAnsi" w:cstheme="majorBidi"/>
      <w:color w:val="1F4E79" w:themeColor="accent1" w:themeShade="80"/>
      <w:lang w:val="en-GB"/>
    </w:rPr>
  </w:style>
  <w:style w:type="character" w:customStyle="1" w:styleId="7Char">
    <w:name w:val="标题 7 Char"/>
    <w:basedOn w:val="a0"/>
    <w:link w:val="7"/>
    <w:uiPriority w:val="9"/>
    <w:semiHidden/>
    <w:qFormat/>
    <w:rPr>
      <w:rFonts w:asciiTheme="majorHAnsi" w:eastAsiaTheme="majorEastAsia" w:hAnsiTheme="majorHAnsi" w:cstheme="majorBidi"/>
      <w:i/>
      <w:iCs/>
      <w:color w:val="1F4E79" w:themeColor="accent1" w:themeShade="80"/>
      <w:lang w:val="en-GB"/>
    </w:rPr>
  </w:style>
  <w:style w:type="character" w:customStyle="1" w:styleId="8Char">
    <w:name w:val="标题 8 Char"/>
    <w:basedOn w:val="a0"/>
    <w:link w:val="8"/>
    <w:uiPriority w:val="9"/>
    <w:semiHidden/>
    <w:qFormat/>
    <w:rPr>
      <w:rFonts w:asciiTheme="majorHAnsi" w:eastAsiaTheme="majorEastAsia" w:hAnsiTheme="majorHAnsi" w:cstheme="majorBidi"/>
      <w:color w:val="262626" w:themeColor="text1" w:themeTint="D9"/>
      <w:sz w:val="21"/>
      <w:szCs w:val="21"/>
      <w:lang w:val="en-GB"/>
    </w:rPr>
  </w:style>
  <w:style w:type="character" w:customStyle="1" w:styleId="9Char">
    <w:name w:val="标题 9 Char"/>
    <w:basedOn w:val="a0"/>
    <w:link w:val="9"/>
    <w:uiPriority w:val="9"/>
    <w:semiHidden/>
    <w:qFormat/>
    <w:rPr>
      <w:rFonts w:asciiTheme="majorHAnsi" w:eastAsiaTheme="majorEastAsia" w:hAnsiTheme="majorHAnsi" w:cstheme="majorBidi"/>
      <w:i/>
      <w:iCs/>
      <w:color w:val="262626" w:themeColor="text1" w:themeTint="D9"/>
      <w:sz w:val="21"/>
      <w:szCs w:val="21"/>
      <w:lang w:val="en-GB"/>
    </w:rPr>
  </w:style>
  <w:style w:type="paragraph" w:customStyle="1" w:styleId="CRCoverPage">
    <w:name w:val="CR Cover Page"/>
    <w:link w:val="CRCoverPageZchn"/>
    <w:qFormat/>
    <w:pPr>
      <w:spacing w:after="120" w:line="259" w:lineRule="auto"/>
      <w:jc w:val="both"/>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rPr>
  </w:style>
  <w:style w:type="paragraph" w:customStyle="1" w:styleId="b10">
    <w:name w:val="b1"/>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b2">
    <w:name w:val="b2"/>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b3">
    <w:name w:val="b3"/>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Revision1">
    <w:name w:val="Revision1"/>
    <w:hidden/>
    <w:uiPriority w:val="99"/>
    <w:semiHidden/>
    <w:qFormat/>
    <w:pPr>
      <w:spacing w:after="160" w:line="259" w:lineRule="auto"/>
      <w:jc w:val="both"/>
    </w:pPr>
    <w:rPr>
      <w:rFonts w:ascii="Times New Roman" w:eastAsia="Times New Roman" w:hAnsi="Times New Roman"/>
      <w:lang w:val="en-GB" w:eastAsia="en-US"/>
    </w:rPr>
  </w:style>
  <w:style w:type="paragraph" w:customStyle="1" w:styleId="pl">
    <w:name w:val="pl"/>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tal">
    <w:name w:val="tal"/>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th0">
    <w:name w:val="th"/>
    <w:basedOn w:val="a"/>
    <w:qFormat/>
    <w:pPr>
      <w:overflowPunct/>
      <w:autoSpaceDE/>
      <w:autoSpaceDN/>
      <w:adjustRightInd/>
      <w:spacing w:before="100" w:beforeAutospacing="1" w:after="100" w:afterAutospacing="1"/>
      <w:textAlignment w:val="auto"/>
    </w:pPr>
    <w:rPr>
      <w:sz w:val="24"/>
      <w:szCs w:val="24"/>
      <w:lang w:val="en-US"/>
    </w:rPr>
  </w:style>
  <w:style w:type="character" w:customStyle="1" w:styleId="Char5">
    <w:name w:val="列出段落 Char"/>
    <w:link w:val="af1"/>
    <w:uiPriority w:val="34"/>
    <w:qFormat/>
    <w:locked/>
    <w:rPr>
      <w:rFonts w:ascii="Times New Roman" w:eastAsia="Times New Roman" w:hAnsi="Times New Roman"/>
      <w:lang w:val="en-GB"/>
    </w:rPr>
  </w:style>
  <w:style w:type="character" w:customStyle="1" w:styleId="EmailDiscussionChar">
    <w:name w:val="EmailDiscussion Char"/>
    <w:link w:val="EmailDiscussion"/>
    <w:qFormat/>
    <w:locked/>
    <w:rPr>
      <w:rFonts w:ascii="Arial" w:eastAsia="MS Mincho" w:hAnsi="Arial" w:cs="Arial"/>
      <w:b/>
      <w:szCs w:val="24"/>
      <w:lang w:val="en-GB" w:eastAsia="en-GB"/>
    </w:rPr>
  </w:style>
  <w:style w:type="paragraph" w:customStyle="1" w:styleId="EmailDiscussion">
    <w:name w:val="EmailDiscussion"/>
    <w:basedOn w:val="a"/>
    <w:next w:val="a"/>
    <w:link w:val="EmailDiscussionChar"/>
    <w:qFormat/>
    <w:pPr>
      <w:numPr>
        <w:numId w:val="6"/>
      </w:numPr>
      <w:overflowPunct/>
      <w:autoSpaceDE/>
      <w:autoSpaceDN/>
      <w:adjustRightInd/>
      <w:spacing w:before="40" w:after="0"/>
      <w:textAlignment w:val="auto"/>
    </w:pPr>
    <w:rPr>
      <w:rFonts w:ascii="Arial" w:eastAsia="MS Mincho" w:hAnsi="Arial" w:cs="Arial"/>
      <w:b/>
      <w:szCs w:val="24"/>
      <w:lang w:eastAsia="en-GB"/>
    </w:rPr>
  </w:style>
  <w:style w:type="paragraph" w:customStyle="1" w:styleId="tah">
    <w:name w:val="tah"/>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11">
    <w:name w:val="修订1"/>
    <w:hidden/>
    <w:uiPriority w:val="99"/>
    <w:semiHidden/>
    <w:qFormat/>
    <w:rPr>
      <w:rFonts w:ascii="Times New Roman" w:eastAsia="Times New Roman" w:hAnsi="Times New Roman"/>
      <w:lang w:val="en-GB" w:eastAsia="en-US"/>
    </w:rPr>
  </w:style>
  <w:style w:type="paragraph" w:customStyle="1" w:styleId="EmailDiscussion2">
    <w:name w:val="EmailDiscussion2"/>
    <w:basedOn w:val="a"/>
    <w:uiPriority w:val="99"/>
    <w:qFormat/>
    <w:pPr>
      <w:tabs>
        <w:tab w:val="left" w:pos="1622"/>
      </w:tabs>
      <w:overflowPunct/>
      <w:autoSpaceDE/>
      <w:autoSpaceDN/>
      <w:adjustRightInd/>
      <w:spacing w:after="0" w:line="240" w:lineRule="auto"/>
      <w:ind w:left="1622" w:hanging="363"/>
      <w:jc w:val="left"/>
      <w:textAlignment w:val="auto"/>
    </w:pPr>
    <w:rPr>
      <w:rFonts w:ascii="Arial" w:eastAsia="MS Mincho" w:hAnsi="Arial"/>
      <w:szCs w:val="24"/>
      <w:lang w:eastAsia="en-GB"/>
    </w:rPr>
  </w:style>
  <w:style w:type="character" w:customStyle="1" w:styleId="12">
    <w:name w:val="未处理的提及1"/>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qFormat="1"/>
    <w:lsdException w:name="footer" w:semiHidden="0" w:uiPriority="0" w:unhideWhenUsed="0" w:qFormat="1"/>
    <w:lsdException w:name="caption" w:semiHidden="0" w:uiPriority="35" w:qFormat="1"/>
    <w:lsdException w:name="annotation reference" w:qFormat="1"/>
    <w:lsdException w:name="List"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uiPriority="39"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qFormat="1"/>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80" w:line="259" w:lineRule="auto"/>
      <w:jc w:val="both"/>
      <w:textAlignment w:val="baseline"/>
    </w:pPr>
    <w:rPr>
      <w:rFonts w:ascii="Times New Roman" w:eastAsia="Times New Roman" w:hAnsi="Times New Roman"/>
      <w:lang w:val="en-GB"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59" w:lineRule="auto"/>
      <w:jc w:val="both"/>
      <w:textAlignment w:val="baseline"/>
      <w:outlineLvl w:val="0"/>
    </w:pPr>
    <w:rPr>
      <w:rFonts w:ascii="Arial" w:eastAsia="Times New Roman" w:hAnsi="Arial"/>
      <w:sz w:val="36"/>
      <w:lang w:val="en-GB" w:eastAsia="en-US"/>
    </w:rPr>
  </w:style>
  <w:style w:type="paragraph" w:styleId="2">
    <w:name w:val="heading 2"/>
    <w:basedOn w:val="a"/>
    <w:next w:val="a"/>
    <w:link w:val="2Char"/>
    <w:uiPriority w:val="9"/>
    <w:unhideWhenUsed/>
    <w:qFormat/>
    <w:pPr>
      <w:keepNext/>
      <w:numPr>
        <w:ilvl w:val="1"/>
        <w:numId w:val="1"/>
      </w:numPr>
      <w:spacing w:before="240" w:after="60"/>
      <w:outlineLvl w:val="1"/>
    </w:pPr>
    <w:rPr>
      <w:rFonts w:ascii="Calibri Light" w:hAnsi="Calibri Light"/>
      <w:b/>
      <w:bCs/>
      <w:i/>
      <w:iCs/>
      <w:sz w:val="28"/>
      <w:szCs w:val="28"/>
    </w:rPr>
  </w:style>
  <w:style w:type="paragraph" w:styleId="3">
    <w:name w:val="heading 3"/>
    <w:basedOn w:val="a"/>
    <w:next w:val="a"/>
    <w:link w:val="3Char"/>
    <w:uiPriority w:val="9"/>
    <w:unhideWhenUsed/>
    <w:qFormat/>
    <w:pPr>
      <w:keepNext/>
      <w:numPr>
        <w:ilvl w:val="2"/>
        <w:numId w:val="1"/>
      </w:numPr>
      <w:spacing w:before="240" w:after="60"/>
      <w:outlineLvl w:val="2"/>
    </w:pPr>
    <w:rPr>
      <w:rFonts w:ascii="Calibri Light" w:hAnsi="Calibri Light"/>
      <w:b/>
      <w:bCs/>
      <w:sz w:val="26"/>
      <w:szCs w:val="26"/>
    </w:rPr>
  </w:style>
  <w:style w:type="paragraph" w:styleId="4">
    <w:name w:val="heading 4"/>
    <w:basedOn w:val="a"/>
    <w:next w:val="a"/>
    <w:link w:val="4Char"/>
    <w:uiPriority w:val="9"/>
    <w:unhideWhenUsed/>
    <w:qFormat/>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keepNext/>
      <w:jc w:val="center"/>
    </w:pPr>
    <w:rPr>
      <w:b/>
      <w:bCs/>
    </w:rPr>
  </w:style>
  <w:style w:type="paragraph" w:styleId="a4">
    <w:name w:val="annotation text"/>
    <w:basedOn w:val="a"/>
    <w:link w:val="Char"/>
    <w:uiPriority w:val="99"/>
    <w:unhideWhenUsed/>
    <w:qFormat/>
  </w:style>
  <w:style w:type="paragraph" w:styleId="a5">
    <w:name w:val="Body Text"/>
    <w:basedOn w:val="a"/>
    <w:link w:val="Char0"/>
    <w:qFormat/>
    <w:pPr>
      <w:overflowPunct/>
      <w:autoSpaceDE/>
      <w:autoSpaceDN/>
      <w:adjustRightInd/>
      <w:spacing w:after="120"/>
      <w:textAlignment w:val="auto"/>
    </w:pPr>
    <w:rPr>
      <w:rFonts w:ascii="Calibri" w:eastAsia="MS Mincho" w:hAnsi="Calibri"/>
      <w:lang w:val="en-US"/>
    </w:rPr>
  </w:style>
  <w:style w:type="paragraph" w:styleId="a6">
    <w:name w:val="Balloon Text"/>
    <w:basedOn w:val="a"/>
    <w:link w:val="Char1"/>
    <w:uiPriority w:val="99"/>
    <w:semiHidden/>
    <w:unhideWhenUsed/>
    <w:qFormat/>
    <w:pPr>
      <w:spacing w:after="0"/>
    </w:pPr>
    <w:rPr>
      <w:rFonts w:ascii="Tahoma" w:hAnsi="Tahoma" w:cs="Tahoma"/>
      <w:sz w:val="16"/>
      <w:szCs w:val="16"/>
    </w:rPr>
  </w:style>
  <w:style w:type="paragraph" w:styleId="a7">
    <w:name w:val="footer"/>
    <w:basedOn w:val="a8"/>
    <w:link w:val="Char2"/>
    <w:qFormat/>
    <w:pPr>
      <w:widowControl w:val="0"/>
      <w:jc w:val="center"/>
    </w:pPr>
    <w:rPr>
      <w:rFonts w:ascii="Arial" w:hAnsi="Arial"/>
      <w:b/>
      <w:i/>
      <w:sz w:val="18"/>
      <w:lang w:val="en-US"/>
    </w:rPr>
  </w:style>
  <w:style w:type="paragraph" w:styleId="a8">
    <w:name w:val="header"/>
    <w:basedOn w:val="a"/>
    <w:link w:val="Char3"/>
    <w:unhideWhenUsed/>
    <w:qFormat/>
    <w:pPr>
      <w:tabs>
        <w:tab w:val="center" w:pos="4320"/>
        <w:tab w:val="right" w:pos="8640"/>
      </w:tabs>
      <w:spacing w:after="0"/>
    </w:pPr>
  </w:style>
  <w:style w:type="paragraph" w:styleId="10">
    <w:name w:val="toc 1"/>
    <w:basedOn w:val="a"/>
    <w:next w:val="a"/>
    <w:uiPriority w:val="39"/>
    <w:unhideWhenUsed/>
    <w:qFormat/>
    <w:pPr>
      <w:tabs>
        <w:tab w:val="left" w:pos="1320"/>
        <w:tab w:val="right" w:leader="dot" w:pos="9350"/>
      </w:tabs>
      <w:spacing w:after="100"/>
    </w:pPr>
  </w:style>
  <w:style w:type="paragraph" w:styleId="a9">
    <w:name w:val="List"/>
    <w:basedOn w:val="a"/>
    <w:uiPriority w:val="99"/>
    <w:semiHidden/>
    <w:unhideWhenUsed/>
    <w:qFormat/>
    <w:pPr>
      <w:ind w:left="360" w:hanging="360"/>
      <w:contextualSpacing/>
    </w:pPr>
  </w:style>
  <w:style w:type="paragraph" w:styleId="aa">
    <w:name w:val="Normal (Web)"/>
    <w:basedOn w:val="a"/>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ab">
    <w:name w:val="annotation subject"/>
    <w:basedOn w:val="a4"/>
    <w:next w:val="a4"/>
    <w:link w:val="Char4"/>
    <w:uiPriority w:val="99"/>
    <w:semiHidden/>
    <w:unhideWhenUsed/>
    <w:qFormat/>
    <w:rPr>
      <w:b/>
      <w:bCs/>
    </w:rPr>
  </w:style>
  <w:style w:type="table" w:styleId="ac">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Grid Accent 1"/>
    <w:basedOn w:val="a1"/>
    <w:uiPriority w:val="62"/>
    <w:qFormat/>
    <w:tblPr>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auto"/>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auto"/>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auto"/>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auto"/>
        </w:tcBorders>
      </w:tcPr>
    </w:tblStylePr>
  </w:style>
  <w:style w:type="character" w:styleId="ad">
    <w:name w:val="FollowedHyperlink"/>
    <w:basedOn w:val="a0"/>
    <w:uiPriority w:val="99"/>
    <w:semiHidden/>
    <w:unhideWhenUsed/>
    <w:qFormat/>
    <w:rPr>
      <w:color w:val="954F72" w:themeColor="followedHyperlink"/>
      <w:u w:val="single"/>
    </w:rPr>
  </w:style>
  <w:style w:type="character" w:styleId="ae">
    <w:name w:val="Emphasis"/>
    <w:basedOn w:val="a0"/>
    <w:uiPriority w:val="20"/>
    <w:qFormat/>
    <w:rPr>
      <w:i/>
      <w:iCs/>
    </w:rPr>
  </w:style>
  <w:style w:type="character" w:styleId="af">
    <w:name w:val="Hyperlink"/>
    <w:uiPriority w:val="99"/>
    <w:qFormat/>
    <w:rPr>
      <w:color w:val="0000FF"/>
      <w:u w:val="single"/>
    </w:rPr>
  </w:style>
  <w:style w:type="character" w:styleId="af0">
    <w:name w:val="annotation reference"/>
    <w:uiPriority w:val="99"/>
    <w:semiHidden/>
    <w:unhideWhenUsed/>
    <w:qFormat/>
    <w:rPr>
      <w:sz w:val="16"/>
      <w:szCs w:val="16"/>
    </w:rPr>
  </w:style>
  <w:style w:type="character" w:customStyle="1" w:styleId="Heading1Char">
    <w:name w:val="Heading 1 Char"/>
    <w:uiPriority w:val="9"/>
    <w:qFormat/>
    <w:rPr>
      <w:rFonts w:ascii="Cambria" w:eastAsia="宋体" w:hAnsi="Cambria" w:cs="Times New Roman"/>
      <w:b/>
      <w:bCs/>
      <w:color w:val="365F91"/>
      <w:sz w:val="28"/>
      <w:szCs w:val="28"/>
      <w:lang w:val="en-GB" w:eastAsia="en-US"/>
    </w:rPr>
  </w:style>
  <w:style w:type="character" w:customStyle="1" w:styleId="1Char">
    <w:name w:val="标题 1 Char"/>
    <w:link w:val="1"/>
    <w:qFormat/>
    <w:rPr>
      <w:rFonts w:ascii="Arial" w:eastAsia="Times New Roman" w:hAnsi="Arial"/>
      <w:sz w:val="36"/>
      <w:lang w:val="en-GB"/>
    </w:rPr>
  </w:style>
  <w:style w:type="character" w:customStyle="1" w:styleId="Char1">
    <w:name w:val="批注框文本 Char"/>
    <w:link w:val="a6"/>
    <w:uiPriority w:val="99"/>
    <w:semiHidden/>
    <w:qFormat/>
    <w:rPr>
      <w:rFonts w:ascii="Tahoma" w:eastAsia="Times New Roman" w:hAnsi="Tahoma" w:cs="Tahoma"/>
      <w:sz w:val="16"/>
      <w:szCs w:val="16"/>
      <w:lang w:val="en-GB" w:eastAsia="en-US"/>
    </w:rPr>
  </w:style>
  <w:style w:type="character" w:customStyle="1" w:styleId="Char2">
    <w:name w:val="页脚 Char"/>
    <w:link w:val="a7"/>
    <w:qFormat/>
    <w:rPr>
      <w:rFonts w:ascii="Arial" w:eastAsia="Times New Roman" w:hAnsi="Arial" w:cs="Times New Roman"/>
      <w:b/>
      <w:i/>
      <w:sz w:val="18"/>
      <w:szCs w:val="20"/>
      <w:lang w:eastAsia="en-US"/>
    </w:rPr>
  </w:style>
  <w:style w:type="character" w:customStyle="1" w:styleId="Char3">
    <w:name w:val="页眉 Char"/>
    <w:link w:val="a8"/>
    <w:semiHidden/>
    <w:qFormat/>
    <w:rPr>
      <w:rFonts w:ascii="Times New Roman" w:eastAsia="Times New Roman" w:hAnsi="Times New Roman" w:cs="Times New Roman"/>
      <w:sz w:val="20"/>
      <w:szCs w:val="20"/>
      <w:lang w:val="en-GB" w:eastAsia="en-US"/>
    </w:rPr>
  </w:style>
  <w:style w:type="paragraph" w:styleId="af1">
    <w:name w:val="List Paragraph"/>
    <w:basedOn w:val="a"/>
    <w:link w:val="Char5"/>
    <w:uiPriority w:val="34"/>
    <w:qFormat/>
    <w:pPr>
      <w:ind w:left="720"/>
      <w:contextualSpacing/>
    </w:pPr>
  </w:style>
  <w:style w:type="paragraph" w:customStyle="1" w:styleId="NO">
    <w:name w:val="NO"/>
    <w:basedOn w:val="a"/>
    <w:link w:val="NOChar"/>
    <w:qFormat/>
    <w:pPr>
      <w:keepLines/>
      <w:overflowPunct/>
      <w:autoSpaceDE/>
      <w:autoSpaceDN/>
      <w:adjustRightInd/>
      <w:ind w:left="1135" w:hanging="851"/>
      <w:textAlignment w:val="auto"/>
    </w:pPr>
  </w:style>
  <w:style w:type="character" w:customStyle="1" w:styleId="2Char">
    <w:name w:val="标题 2 Char"/>
    <w:link w:val="2"/>
    <w:uiPriority w:val="9"/>
    <w:qFormat/>
    <w:rPr>
      <w:rFonts w:ascii="Calibri Light" w:eastAsia="Times New Roman" w:hAnsi="Calibri Light"/>
      <w:b/>
      <w:bCs/>
      <w:i/>
      <w:iCs/>
      <w:sz w:val="28"/>
      <w:szCs w:val="28"/>
      <w:lang w:val="en-GB"/>
    </w:rPr>
  </w:style>
  <w:style w:type="table" w:customStyle="1" w:styleId="GridTable4-Accent11">
    <w:name w:val="Grid Table 4 - Accent 11"/>
    <w:basedOn w:val="a1"/>
    <w:uiPriority w:val="49"/>
    <w:qFormat/>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Char0">
    <w:name w:val="正文文本 Char"/>
    <w:link w:val="a5"/>
    <w:qFormat/>
    <w:rPr>
      <w:rFonts w:eastAsia="MS Mincho"/>
    </w:rPr>
  </w:style>
  <w:style w:type="character" w:customStyle="1" w:styleId="BodyTextChar1">
    <w:name w:val="Body Text Char1"/>
    <w:uiPriority w:val="99"/>
    <w:semiHidden/>
    <w:qFormat/>
    <w:rPr>
      <w:rFonts w:ascii="Times New Roman" w:eastAsia="Times New Roman" w:hAnsi="Times New Roman"/>
      <w:lang w:val="en-GB"/>
    </w:rPr>
  </w:style>
  <w:style w:type="character" w:customStyle="1" w:styleId="Char">
    <w:name w:val="批注文字 Char"/>
    <w:link w:val="a4"/>
    <w:uiPriority w:val="99"/>
    <w:qFormat/>
    <w:rPr>
      <w:rFonts w:ascii="Times New Roman" w:eastAsia="Times New Roman" w:hAnsi="Times New Roman"/>
      <w:lang w:val="en-GB"/>
    </w:rPr>
  </w:style>
  <w:style w:type="character" w:customStyle="1" w:styleId="Char4">
    <w:name w:val="批注主题 Char"/>
    <w:link w:val="ab"/>
    <w:uiPriority w:val="99"/>
    <w:semiHidden/>
    <w:qFormat/>
    <w:rPr>
      <w:rFonts w:ascii="Times New Roman" w:eastAsia="Times New Roman" w:hAnsi="Times New Roman"/>
      <w:b/>
      <w:bCs/>
      <w:lang w:val="en-GB"/>
    </w:rPr>
  </w:style>
  <w:style w:type="character" w:customStyle="1" w:styleId="3Char">
    <w:name w:val="标题 3 Char"/>
    <w:link w:val="3"/>
    <w:uiPriority w:val="9"/>
    <w:qFormat/>
    <w:rPr>
      <w:rFonts w:ascii="Calibri Light" w:eastAsia="Times New Roman" w:hAnsi="Calibri Light"/>
      <w:b/>
      <w:bCs/>
      <w:sz w:val="26"/>
      <w:szCs w:val="26"/>
      <w:lang w:val="en-GB"/>
    </w:rPr>
  </w:style>
  <w:style w:type="character" w:customStyle="1" w:styleId="NOChar">
    <w:name w:val="NO Char"/>
    <w:link w:val="NO"/>
    <w:qFormat/>
    <w:rPr>
      <w:rFonts w:ascii="Times New Roman" w:eastAsia="Times New Roman" w:hAnsi="Times New Roman"/>
      <w:lang w:val="en-GB"/>
    </w:rPr>
  </w:style>
  <w:style w:type="paragraph" w:customStyle="1" w:styleId="B1">
    <w:name w:val="B1"/>
    <w:basedOn w:val="a9"/>
    <w:link w:val="B1Char1"/>
    <w:uiPriority w:val="99"/>
    <w:qFormat/>
    <w:pPr>
      <w:overflowPunct/>
      <w:autoSpaceDE/>
      <w:autoSpaceDN/>
      <w:adjustRightInd/>
      <w:ind w:left="568" w:hanging="284"/>
      <w:contextualSpacing w:val="0"/>
      <w:textAlignment w:val="auto"/>
    </w:pPr>
  </w:style>
  <w:style w:type="character" w:customStyle="1" w:styleId="B1Char1">
    <w:name w:val="B1 Char1"/>
    <w:link w:val="B1"/>
    <w:uiPriority w:val="99"/>
    <w:qFormat/>
    <w:rPr>
      <w:rFonts w:ascii="Times New Roman" w:eastAsia="Times New Roman" w:hAnsi="Times New Roman"/>
      <w:lang w:val="en-GB"/>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eastAsia="MS Mincho" w:hAnsi="Arial"/>
      <w:b/>
    </w:rPr>
  </w:style>
  <w:style w:type="character" w:customStyle="1" w:styleId="THChar">
    <w:name w:val="TH Char"/>
    <w:link w:val="TH"/>
    <w:qFormat/>
    <w:locked/>
    <w:rPr>
      <w:rFonts w:ascii="Arial" w:eastAsia="MS Mincho" w:hAnsi="Arial"/>
      <w:b/>
      <w:lang w:val="en-GB"/>
    </w:rPr>
  </w:style>
  <w:style w:type="character" w:customStyle="1" w:styleId="TFChar">
    <w:name w:val="TF Char"/>
    <w:link w:val="TF"/>
    <w:qFormat/>
    <w:locked/>
    <w:rPr>
      <w:rFonts w:ascii="Arial" w:eastAsia="MS Mincho" w:hAnsi="Arial"/>
      <w:b/>
      <w:lang w:val="en-GB"/>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eastAsia="en-GB"/>
    </w:rPr>
  </w:style>
  <w:style w:type="table" w:customStyle="1" w:styleId="GridTable5Dark-Accent11">
    <w:name w:val="Grid Table 5 Dark - Accent 11"/>
    <w:basedOn w:val="a1"/>
    <w:uiPriority w:val="50"/>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LGTdoc">
    <w:name w:val="LGTdoc_본문"/>
    <w:basedOn w:val="a"/>
    <w:qFormat/>
    <w:pPr>
      <w:widowControl w:val="0"/>
      <w:overflowPunct/>
      <w:snapToGrid w:val="0"/>
      <w:spacing w:afterLines="50" w:after="120" w:line="264" w:lineRule="auto"/>
      <w:textAlignment w:val="auto"/>
    </w:pPr>
    <w:rPr>
      <w:rFonts w:eastAsia="Batang"/>
      <w:kern w:val="2"/>
      <w:sz w:val="22"/>
      <w:szCs w:val="24"/>
      <w:lang w:eastAsia="ko-KR"/>
    </w:rPr>
  </w:style>
  <w:style w:type="character" w:styleId="af2">
    <w:name w:val="Placeholder Text"/>
    <w:basedOn w:val="a0"/>
    <w:uiPriority w:val="99"/>
    <w:semiHidden/>
    <w:qFormat/>
    <w:rPr>
      <w:color w:val="808080"/>
    </w:rPr>
  </w:style>
  <w:style w:type="paragraph" w:styleId="af3">
    <w:name w:val="No Spacing"/>
    <w:uiPriority w:val="1"/>
    <w:qFormat/>
    <w:pPr>
      <w:overflowPunct w:val="0"/>
      <w:autoSpaceDE w:val="0"/>
      <w:autoSpaceDN w:val="0"/>
      <w:adjustRightInd w:val="0"/>
      <w:spacing w:after="160" w:line="259" w:lineRule="auto"/>
      <w:jc w:val="both"/>
      <w:textAlignment w:val="baseline"/>
    </w:pPr>
    <w:rPr>
      <w:rFonts w:ascii="Times New Roman" w:eastAsia="Times New Roman" w:hAnsi="Times New Roman"/>
      <w:lang w:val="en-GB" w:eastAsia="en-US"/>
    </w:rPr>
  </w:style>
  <w:style w:type="paragraph" w:customStyle="1" w:styleId="20">
    <w:name w:val="!2"/>
    <w:basedOn w:val="-Note"/>
    <w:uiPriority w:val="11"/>
    <w:semiHidden/>
    <w:qFormat/>
    <w:pPr>
      <w:numPr>
        <w:ilvl w:val="3"/>
      </w:numPr>
      <w:tabs>
        <w:tab w:val="left" w:pos="1354"/>
      </w:tabs>
    </w:pPr>
  </w:style>
  <w:style w:type="paragraph" w:customStyle="1" w:styleId="-Note">
    <w:name w:val="!-Note"/>
    <w:basedOn w:val="a"/>
    <w:next w:val="B-Body"/>
    <w:uiPriority w:val="99"/>
    <w:qFormat/>
    <w:pPr>
      <w:keepLines/>
      <w:numPr>
        <w:numId w:val="2"/>
      </w:numPr>
      <w:overflowPunct/>
      <w:autoSpaceDE/>
      <w:autoSpaceDN/>
      <w:snapToGrid w:val="0"/>
      <w:spacing w:before="300" w:after="300"/>
      <w:textAlignment w:val="auto"/>
    </w:pPr>
    <w:rPr>
      <w:rFonts w:eastAsia="宋体"/>
      <w:sz w:val="22"/>
      <w:lang w:val="en-US" w:eastAsia="zh-CN"/>
    </w:rPr>
  </w:style>
  <w:style w:type="paragraph" w:customStyle="1" w:styleId="B-Body">
    <w:name w:val="B-Body"/>
    <w:link w:val="B-BodyChar"/>
    <w:uiPriority w:val="30"/>
    <w:qFormat/>
    <w:pPr>
      <w:tabs>
        <w:tab w:val="left" w:pos="2160"/>
      </w:tabs>
      <w:spacing w:before="120" w:after="40" w:line="259" w:lineRule="auto"/>
      <w:ind w:left="720"/>
      <w:jc w:val="both"/>
    </w:pPr>
    <w:rPr>
      <w:rFonts w:ascii="Times New Roman" w:hAnsi="Times New Roman"/>
      <w:sz w:val="22"/>
      <w:lang w:eastAsia="en-US"/>
    </w:rPr>
  </w:style>
  <w:style w:type="paragraph" w:customStyle="1" w:styleId="30">
    <w:name w:val="!3"/>
    <w:basedOn w:val="-Note"/>
    <w:uiPriority w:val="12"/>
    <w:semiHidden/>
    <w:qFormat/>
    <w:pPr>
      <w:numPr>
        <w:ilvl w:val="6"/>
      </w:numPr>
    </w:pPr>
  </w:style>
  <w:style w:type="paragraph" w:customStyle="1" w:styleId="C2">
    <w:name w:val="!C2"/>
    <w:basedOn w:val="-Note"/>
    <w:next w:val="a"/>
    <w:uiPriority w:val="17"/>
    <w:semiHidden/>
    <w:qFormat/>
    <w:pPr>
      <w:numPr>
        <w:ilvl w:val="4"/>
      </w:numPr>
      <w:spacing w:before="240" w:after="240"/>
    </w:pPr>
  </w:style>
  <w:style w:type="paragraph" w:customStyle="1" w:styleId="C3">
    <w:name w:val="!C3"/>
    <w:basedOn w:val="-Note"/>
    <w:uiPriority w:val="18"/>
    <w:semiHidden/>
    <w:qFormat/>
    <w:pPr>
      <w:numPr>
        <w:ilvl w:val="7"/>
      </w:numPr>
    </w:pPr>
  </w:style>
  <w:style w:type="paragraph" w:customStyle="1" w:styleId="C-Caution">
    <w:name w:val="!C-Caution"/>
    <w:basedOn w:val="-Note"/>
    <w:qFormat/>
    <w:pPr>
      <w:numPr>
        <w:ilvl w:val="1"/>
      </w:numPr>
    </w:pPr>
    <w:rPr>
      <w:kern w:val="22"/>
    </w:rPr>
  </w:style>
  <w:style w:type="paragraph" w:customStyle="1" w:styleId="W-Warning">
    <w:name w:val="!W-Warning"/>
    <w:basedOn w:val="-Note"/>
    <w:next w:val="a"/>
    <w:qFormat/>
    <w:pPr>
      <w:numPr>
        <w:ilvl w:val="2"/>
      </w:numPr>
      <w:spacing w:before="240" w:after="240"/>
    </w:pPr>
    <w:rPr>
      <w:rFonts w:eastAsia="Times New Roman"/>
    </w:rPr>
  </w:style>
  <w:style w:type="paragraph" w:customStyle="1" w:styleId="W2">
    <w:name w:val="!W2"/>
    <w:basedOn w:val="-Note"/>
    <w:uiPriority w:val="14"/>
    <w:semiHidden/>
    <w:qFormat/>
    <w:pPr>
      <w:numPr>
        <w:ilvl w:val="5"/>
      </w:numPr>
      <w:tabs>
        <w:tab w:val="left" w:pos="1656"/>
      </w:tabs>
    </w:pPr>
  </w:style>
  <w:style w:type="paragraph" w:customStyle="1" w:styleId="W3">
    <w:name w:val="!W3"/>
    <w:basedOn w:val="-Note"/>
    <w:uiPriority w:val="15"/>
    <w:semiHidden/>
    <w:qFormat/>
    <w:pPr>
      <w:numPr>
        <w:ilvl w:val="8"/>
      </w:numPr>
      <w:tabs>
        <w:tab w:val="left" w:pos="2016"/>
      </w:tabs>
    </w:pPr>
  </w:style>
  <w:style w:type="character" w:customStyle="1" w:styleId="B-BodyChar">
    <w:name w:val="B-Body Char"/>
    <w:basedOn w:val="a0"/>
    <w:link w:val="B-Body"/>
    <w:uiPriority w:val="30"/>
    <w:qFormat/>
    <w:rPr>
      <w:rFonts w:ascii="Times New Roman" w:hAnsi="Times New Roman"/>
      <w:sz w:val="22"/>
    </w:rPr>
  </w:style>
  <w:style w:type="paragraph" w:customStyle="1" w:styleId="TB-TableBody">
    <w:name w:val="TB-Table Body"/>
    <w:qFormat/>
    <w:pPr>
      <w:spacing w:before="40" w:after="40" w:line="180" w:lineRule="atLeast"/>
      <w:jc w:val="both"/>
    </w:pPr>
    <w:rPr>
      <w:rFonts w:ascii="Arial" w:eastAsia="Times New Roman" w:hAnsi="Arial" w:cs="Arial"/>
      <w:sz w:val="18"/>
      <w:lang w:eastAsia="en-US"/>
    </w:rPr>
  </w:style>
  <w:style w:type="paragraph" w:customStyle="1" w:styleId="TH-TableHeading">
    <w:name w:val="TH-Table Heading"/>
    <w:qFormat/>
    <w:pPr>
      <w:keepNext/>
      <w:spacing w:before="60" w:after="60" w:line="240" w:lineRule="atLeast"/>
      <w:jc w:val="center"/>
    </w:pPr>
    <w:rPr>
      <w:rFonts w:ascii="Arial" w:eastAsia="Times New Roman" w:hAnsi="Arial" w:cs="Arial"/>
      <w:b/>
      <w:sz w:val="18"/>
      <w:lang w:eastAsia="en-US"/>
    </w:rPr>
  </w:style>
  <w:style w:type="paragraph" w:customStyle="1" w:styleId="T-TableTitle">
    <w:name w:val="T-Table Title"/>
    <w:qFormat/>
    <w:pPr>
      <w:keepNext/>
      <w:spacing w:before="240" w:after="120" w:line="259" w:lineRule="auto"/>
      <w:ind w:left="720"/>
      <w:jc w:val="both"/>
    </w:pPr>
    <w:rPr>
      <w:rFonts w:ascii="Arial" w:eastAsia="Times New Roman" w:hAnsi="Arial" w:cs="Arial"/>
      <w:b/>
      <w:sz w:val="22"/>
      <w:lang w:eastAsia="en-US"/>
    </w:rPr>
  </w:style>
  <w:style w:type="paragraph" w:customStyle="1" w:styleId="A-Anchor">
    <w:name w:val="A-Anchor"/>
    <w:link w:val="A-AnchorChar"/>
    <w:uiPriority w:val="99"/>
    <w:qFormat/>
    <w:pPr>
      <w:keepNext/>
      <w:spacing w:before="120" w:after="240" w:line="259" w:lineRule="auto"/>
      <w:ind w:left="720"/>
      <w:jc w:val="both"/>
    </w:pPr>
    <w:rPr>
      <w:rFonts w:ascii="Times New Roman" w:hAnsi="Times New Roman"/>
      <w:b/>
      <w:sz w:val="22"/>
      <w:lang w:eastAsia="en-US"/>
    </w:rPr>
  </w:style>
  <w:style w:type="character" w:customStyle="1" w:styleId="A-AnchorChar">
    <w:name w:val="A-Anchor Char"/>
    <w:basedOn w:val="a0"/>
    <w:link w:val="A-Anchor"/>
    <w:uiPriority w:val="99"/>
    <w:qFormat/>
    <w:rPr>
      <w:rFonts w:ascii="Times New Roman" w:hAnsi="Times New Roman"/>
      <w:b/>
      <w:sz w:val="22"/>
    </w:rPr>
  </w:style>
  <w:style w:type="paragraph" w:customStyle="1" w:styleId="F-FigureTitle">
    <w:name w:val="F-Figure Title"/>
    <w:link w:val="F-FigureTitleChar"/>
    <w:qFormat/>
    <w:pPr>
      <w:keepNext/>
      <w:spacing w:before="120" w:after="240" w:line="259" w:lineRule="auto"/>
      <w:ind w:left="720"/>
      <w:jc w:val="both"/>
    </w:pPr>
    <w:rPr>
      <w:rFonts w:ascii="Arial" w:eastAsia="黑体" w:hAnsi="Arial" w:cs="Arial"/>
      <w:b/>
      <w:sz w:val="22"/>
      <w:lang w:eastAsia="en-US"/>
    </w:rPr>
  </w:style>
  <w:style w:type="character" w:customStyle="1" w:styleId="F-FigureTitleChar">
    <w:name w:val="F-Figure Title Char"/>
    <w:basedOn w:val="a0"/>
    <w:link w:val="F-FigureTitle"/>
    <w:qFormat/>
    <w:rPr>
      <w:rFonts w:ascii="Arial" w:eastAsia="黑体" w:hAnsi="Arial" w:cs="Arial"/>
      <w:b/>
      <w:sz w:val="22"/>
    </w:rPr>
  </w:style>
  <w:style w:type="paragraph" w:customStyle="1" w:styleId="TU-TableBullet">
    <w:name w:val="TU-Table Bullet"/>
    <w:basedOn w:val="TB-TableBody"/>
    <w:qFormat/>
    <w:pPr>
      <w:numPr>
        <w:numId w:val="3"/>
      </w:numPr>
      <w:spacing w:line="200" w:lineRule="atLeast"/>
    </w:pPr>
    <w:rPr>
      <w:rFonts w:eastAsia="宋体"/>
    </w:rPr>
  </w:style>
  <w:style w:type="paragraph" w:customStyle="1" w:styleId="TU2-TableBullet2">
    <w:name w:val="TU2-Table Bullet 2"/>
    <w:basedOn w:val="TU-TableBullet"/>
    <w:qFormat/>
    <w:pPr>
      <w:numPr>
        <w:ilvl w:val="1"/>
      </w:numPr>
    </w:pPr>
  </w:style>
  <w:style w:type="paragraph" w:customStyle="1" w:styleId="TU3-TableBullet3">
    <w:name w:val="TU3-Table Bullet 3"/>
    <w:basedOn w:val="TU2-TableBullet2"/>
    <w:qFormat/>
    <w:pPr>
      <w:numPr>
        <w:ilvl w:val="2"/>
      </w:numPr>
    </w:pPr>
    <w:rPr>
      <w:lang w:eastAsia="ja-JP"/>
    </w:rPr>
  </w:style>
  <w:style w:type="paragraph" w:customStyle="1" w:styleId="TU4-TableBullet4">
    <w:name w:val="TU4-Table Bullet 4"/>
    <w:basedOn w:val="TU3-TableBullet3"/>
    <w:qFormat/>
    <w:pPr>
      <w:numPr>
        <w:ilvl w:val="3"/>
      </w:numPr>
      <w:tabs>
        <w:tab w:val="left" w:pos="1116"/>
      </w:tabs>
    </w:pPr>
  </w:style>
  <w:style w:type="paragraph" w:customStyle="1" w:styleId="Observation">
    <w:name w:val="Observation"/>
    <w:basedOn w:val="af1"/>
    <w:next w:val="a"/>
    <w:link w:val="ObservationChar"/>
    <w:qFormat/>
    <w:pPr>
      <w:numPr>
        <w:numId w:val="4"/>
      </w:numPr>
      <w:spacing w:before="240" w:after="240" w:line="276" w:lineRule="auto"/>
    </w:pPr>
    <w:rPr>
      <w:b/>
      <w:szCs w:val="18"/>
    </w:rPr>
  </w:style>
  <w:style w:type="character" w:customStyle="1" w:styleId="ObservationChar">
    <w:name w:val="Observation Char"/>
    <w:basedOn w:val="B-BodyChar"/>
    <w:link w:val="Observation"/>
    <w:qFormat/>
    <w:rPr>
      <w:rFonts w:ascii="Times New Roman" w:eastAsia="Times New Roman" w:hAnsi="Times New Roman"/>
      <w:b/>
      <w:sz w:val="22"/>
      <w:szCs w:val="18"/>
      <w:lang w:val="en-GB"/>
    </w:rPr>
  </w:style>
  <w:style w:type="paragraph" w:customStyle="1" w:styleId="Proposal">
    <w:name w:val="Proposal"/>
    <w:basedOn w:val="af1"/>
    <w:link w:val="ProposalChar"/>
    <w:qFormat/>
    <w:pPr>
      <w:numPr>
        <w:numId w:val="5"/>
      </w:numPr>
      <w:spacing w:before="240" w:after="240" w:line="360" w:lineRule="auto"/>
    </w:pPr>
    <w:rPr>
      <w:b/>
    </w:rPr>
  </w:style>
  <w:style w:type="character" w:customStyle="1" w:styleId="ProposalChar">
    <w:name w:val="Proposal Char"/>
    <w:basedOn w:val="a0"/>
    <w:link w:val="Proposal"/>
    <w:qFormat/>
    <w:rPr>
      <w:rFonts w:ascii="Times New Roman" w:eastAsia="Times New Roman" w:hAnsi="Times New Roman"/>
      <w:b/>
      <w:lang w:val="en-GB"/>
    </w:rPr>
  </w:style>
  <w:style w:type="character" w:customStyle="1" w:styleId="4Char">
    <w:name w:val="标题 4 Char"/>
    <w:basedOn w:val="a0"/>
    <w:link w:val="4"/>
    <w:uiPriority w:val="9"/>
    <w:qFormat/>
    <w:rPr>
      <w:rFonts w:asciiTheme="majorHAnsi" w:eastAsiaTheme="majorEastAsia" w:hAnsiTheme="majorHAnsi" w:cstheme="majorBidi"/>
      <w:i/>
      <w:iCs/>
      <w:color w:val="2E74B5" w:themeColor="accent1" w:themeShade="BF"/>
      <w:lang w:val="en-GB"/>
    </w:rPr>
  </w:style>
  <w:style w:type="character" w:customStyle="1" w:styleId="5Char">
    <w:name w:val="标题 5 Char"/>
    <w:basedOn w:val="a0"/>
    <w:link w:val="5"/>
    <w:uiPriority w:val="9"/>
    <w:semiHidden/>
    <w:qFormat/>
    <w:rPr>
      <w:rFonts w:asciiTheme="majorHAnsi" w:eastAsiaTheme="majorEastAsia" w:hAnsiTheme="majorHAnsi" w:cstheme="majorBidi"/>
      <w:color w:val="2E74B5" w:themeColor="accent1" w:themeShade="BF"/>
      <w:lang w:val="en-GB"/>
    </w:rPr>
  </w:style>
  <w:style w:type="character" w:customStyle="1" w:styleId="6Char">
    <w:name w:val="标题 6 Char"/>
    <w:basedOn w:val="a0"/>
    <w:link w:val="6"/>
    <w:uiPriority w:val="9"/>
    <w:semiHidden/>
    <w:qFormat/>
    <w:rPr>
      <w:rFonts w:asciiTheme="majorHAnsi" w:eastAsiaTheme="majorEastAsia" w:hAnsiTheme="majorHAnsi" w:cstheme="majorBidi"/>
      <w:color w:val="1F4E79" w:themeColor="accent1" w:themeShade="80"/>
      <w:lang w:val="en-GB"/>
    </w:rPr>
  </w:style>
  <w:style w:type="character" w:customStyle="1" w:styleId="7Char">
    <w:name w:val="标题 7 Char"/>
    <w:basedOn w:val="a0"/>
    <w:link w:val="7"/>
    <w:uiPriority w:val="9"/>
    <w:semiHidden/>
    <w:qFormat/>
    <w:rPr>
      <w:rFonts w:asciiTheme="majorHAnsi" w:eastAsiaTheme="majorEastAsia" w:hAnsiTheme="majorHAnsi" w:cstheme="majorBidi"/>
      <w:i/>
      <w:iCs/>
      <w:color w:val="1F4E79" w:themeColor="accent1" w:themeShade="80"/>
      <w:lang w:val="en-GB"/>
    </w:rPr>
  </w:style>
  <w:style w:type="character" w:customStyle="1" w:styleId="8Char">
    <w:name w:val="标题 8 Char"/>
    <w:basedOn w:val="a0"/>
    <w:link w:val="8"/>
    <w:uiPriority w:val="9"/>
    <w:semiHidden/>
    <w:qFormat/>
    <w:rPr>
      <w:rFonts w:asciiTheme="majorHAnsi" w:eastAsiaTheme="majorEastAsia" w:hAnsiTheme="majorHAnsi" w:cstheme="majorBidi"/>
      <w:color w:val="262626" w:themeColor="text1" w:themeTint="D9"/>
      <w:sz w:val="21"/>
      <w:szCs w:val="21"/>
      <w:lang w:val="en-GB"/>
    </w:rPr>
  </w:style>
  <w:style w:type="character" w:customStyle="1" w:styleId="9Char">
    <w:name w:val="标题 9 Char"/>
    <w:basedOn w:val="a0"/>
    <w:link w:val="9"/>
    <w:uiPriority w:val="9"/>
    <w:semiHidden/>
    <w:qFormat/>
    <w:rPr>
      <w:rFonts w:asciiTheme="majorHAnsi" w:eastAsiaTheme="majorEastAsia" w:hAnsiTheme="majorHAnsi" w:cstheme="majorBidi"/>
      <w:i/>
      <w:iCs/>
      <w:color w:val="262626" w:themeColor="text1" w:themeTint="D9"/>
      <w:sz w:val="21"/>
      <w:szCs w:val="21"/>
      <w:lang w:val="en-GB"/>
    </w:rPr>
  </w:style>
  <w:style w:type="paragraph" w:customStyle="1" w:styleId="CRCoverPage">
    <w:name w:val="CR Cover Page"/>
    <w:link w:val="CRCoverPageZchn"/>
    <w:qFormat/>
    <w:pPr>
      <w:spacing w:after="120" w:line="259" w:lineRule="auto"/>
      <w:jc w:val="both"/>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rPr>
  </w:style>
  <w:style w:type="paragraph" w:customStyle="1" w:styleId="b10">
    <w:name w:val="b1"/>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b2">
    <w:name w:val="b2"/>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b3">
    <w:name w:val="b3"/>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Revision1">
    <w:name w:val="Revision1"/>
    <w:hidden/>
    <w:uiPriority w:val="99"/>
    <w:semiHidden/>
    <w:qFormat/>
    <w:pPr>
      <w:spacing w:after="160" w:line="259" w:lineRule="auto"/>
      <w:jc w:val="both"/>
    </w:pPr>
    <w:rPr>
      <w:rFonts w:ascii="Times New Roman" w:eastAsia="Times New Roman" w:hAnsi="Times New Roman"/>
      <w:lang w:val="en-GB" w:eastAsia="en-US"/>
    </w:rPr>
  </w:style>
  <w:style w:type="paragraph" w:customStyle="1" w:styleId="pl">
    <w:name w:val="pl"/>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tal">
    <w:name w:val="tal"/>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th0">
    <w:name w:val="th"/>
    <w:basedOn w:val="a"/>
    <w:qFormat/>
    <w:pPr>
      <w:overflowPunct/>
      <w:autoSpaceDE/>
      <w:autoSpaceDN/>
      <w:adjustRightInd/>
      <w:spacing w:before="100" w:beforeAutospacing="1" w:after="100" w:afterAutospacing="1"/>
      <w:textAlignment w:val="auto"/>
    </w:pPr>
    <w:rPr>
      <w:sz w:val="24"/>
      <w:szCs w:val="24"/>
      <w:lang w:val="en-US"/>
    </w:rPr>
  </w:style>
  <w:style w:type="character" w:customStyle="1" w:styleId="Char5">
    <w:name w:val="列出段落 Char"/>
    <w:link w:val="af1"/>
    <w:uiPriority w:val="34"/>
    <w:qFormat/>
    <w:locked/>
    <w:rPr>
      <w:rFonts w:ascii="Times New Roman" w:eastAsia="Times New Roman" w:hAnsi="Times New Roman"/>
      <w:lang w:val="en-GB"/>
    </w:rPr>
  </w:style>
  <w:style w:type="character" w:customStyle="1" w:styleId="EmailDiscussionChar">
    <w:name w:val="EmailDiscussion Char"/>
    <w:link w:val="EmailDiscussion"/>
    <w:qFormat/>
    <w:locked/>
    <w:rPr>
      <w:rFonts w:ascii="Arial" w:eastAsia="MS Mincho" w:hAnsi="Arial" w:cs="Arial"/>
      <w:b/>
      <w:szCs w:val="24"/>
      <w:lang w:val="en-GB" w:eastAsia="en-GB"/>
    </w:rPr>
  </w:style>
  <w:style w:type="paragraph" w:customStyle="1" w:styleId="EmailDiscussion">
    <w:name w:val="EmailDiscussion"/>
    <w:basedOn w:val="a"/>
    <w:next w:val="a"/>
    <w:link w:val="EmailDiscussionChar"/>
    <w:qFormat/>
    <w:pPr>
      <w:numPr>
        <w:numId w:val="6"/>
      </w:numPr>
      <w:overflowPunct/>
      <w:autoSpaceDE/>
      <w:autoSpaceDN/>
      <w:adjustRightInd/>
      <w:spacing w:before="40" w:after="0"/>
      <w:textAlignment w:val="auto"/>
    </w:pPr>
    <w:rPr>
      <w:rFonts w:ascii="Arial" w:eastAsia="MS Mincho" w:hAnsi="Arial" w:cs="Arial"/>
      <w:b/>
      <w:szCs w:val="24"/>
      <w:lang w:eastAsia="en-GB"/>
    </w:rPr>
  </w:style>
  <w:style w:type="paragraph" w:customStyle="1" w:styleId="tah">
    <w:name w:val="tah"/>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11">
    <w:name w:val="修订1"/>
    <w:hidden/>
    <w:uiPriority w:val="99"/>
    <w:semiHidden/>
    <w:qFormat/>
    <w:rPr>
      <w:rFonts w:ascii="Times New Roman" w:eastAsia="Times New Roman" w:hAnsi="Times New Roman"/>
      <w:lang w:val="en-GB" w:eastAsia="en-US"/>
    </w:rPr>
  </w:style>
  <w:style w:type="paragraph" w:customStyle="1" w:styleId="EmailDiscussion2">
    <w:name w:val="EmailDiscussion2"/>
    <w:basedOn w:val="a"/>
    <w:uiPriority w:val="99"/>
    <w:qFormat/>
    <w:pPr>
      <w:tabs>
        <w:tab w:val="left" w:pos="1622"/>
      </w:tabs>
      <w:overflowPunct/>
      <w:autoSpaceDE/>
      <w:autoSpaceDN/>
      <w:adjustRightInd/>
      <w:spacing w:after="0" w:line="240" w:lineRule="auto"/>
      <w:ind w:left="1622" w:hanging="363"/>
      <w:jc w:val="left"/>
      <w:textAlignment w:val="auto"/>
    </w:pPr>
    <w:rPr>
      <w:rFonts w:ascii="Arial" w:eastAsia="MS Mincho" w:hAnsi="Arial"/>
      <w:szCs w:val="24"/>
      <w:lang w:eastAsia="en-GB"/>
    </w:rPr>
  </w:style>
  <w:style w:type="character" w:customStyle="1" w:styleId="12">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mments" Target="comments.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5AIRPNAIUNRU-859666464-14055</_dlc_DocId>
    <_dlc_DocIdUrl xmlns="71c5aaf6-e6ce-465b-b873-5148d2a4c105">
      <Url>https://nokia.sharepoint.com/sites/c5g/e2earch/_layouts/15/DocIdRedir.aspx?ID=5AIRPNAIUNRU-859666464-14055</Url>
      <Description>5AIRPNAIUNRU-859666464-14055</Description>
    </_dlc_DocIdUrl>
  </documentManagement>
</p:properties>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BF2BE-9E75-4009-A720-83897D9FA04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D4450174-DDBF-44AA-94C5-5424309BC9CE}">
  <ds:schemaRefs>
    <ds:schemaRef ds:uri="http://schemas.microsoft.com/office/2006/metadata/longProperties"/>
  </ds:schemaRefs>
</ds:datastoreItem>
</file>

<file path=customXml/itemProps3.xml><?xml version="1.0" encoding="utf-8"?>
<ds:datastoreItem xmlns:ds="http://schemas.openxmlformats.org/officeDocument/2006/customXml" ds:itemID="{EB20A08C-A7BA-4970-83BA-FA585B3F6170}">
  <ds:schemaRefs>
    <ds:schemaRef ds:uri="Microsoft.SharePoint.Taxonomy.ContentTypeSync"/>
  </ds:schemaRefs>
</ds:datastoreItem>
</file>

<file path=customXml/itemProps4.xml><?xml version="1.0" encoding="utf-8"?>
<ds:datastoreItem xmlns:ds="http://schemas.openxmlformats.org/officeDocument/2006/customXml" ds:itemID="{6CD86843-C96B-44EC-A846-43D5F9A998A2}">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19DC84BC-8D4E-4E87-A204-2DB5344A6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FA150B9-0E2F-4F92-B45C-75D2049030AA}">
  <ds:schemaRefs>
    <ds:schemaRef ds:uri="http://schemas.microsoft.com/sharepoint/v3/contenttype/forms"/>
  </ds:schemaRefs>
</ds:datastoreItem>
</file>

<file path=customXml/itemProps8.xml><?xml version="1.0" encoding="utf-8"?>
<ds:datastoreItem xmlns:ds="http://schemas.openxmlformats.org/officeDocument/2006/customXml" ds:itemID="{CAB150A6-B36D-4B67-8BE1-68408DF21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3459</Words>
  <Characters>19721</Characters>
  <Application>Microsoft Office Word</Application>
  <DocSecurity>0</DocSecurity>
  <Lines>164</Lines>
  <Paragraphs>46</Paragraphs>
  <ScaleCrop>false</ScaleCrop>
  <Company>Qualcomm Incorporated</Company>
  <LinksUpToDate>false</LinksUpToDate>
  <CharactersWithSpaces>23134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[POST121][313][UAV]</dc:title>
  <dc:creator>Umesh Phuyal</dc:creator>
  <cp:lastModifiedBy>CATT</cp:lastModifiedBy>
  <cp:revision>6</cp:revision>
  <dcterms:created xsi:type="dcterms:W3CDTF">2023-04-21T07:58:00Z</dcterms:created>
  <dcterms:modified xsi:type="dcterms:W3CDTF">2023-04-21T09:07:00Z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H4P5ACNAWDMP-2-12588</vt:lpwstr>
  </property>
  <property fmtid="{D5CDD505-2E9C-101B-9397-08002B2CF9AE}" pid="3" name="_dlc_DocIdItemGuid">
    <vt:lpwstr>06b61a10-09c5-474e-8814-a3e2f3cacafb</vt:lpwstr>
  </property>
  <property fmtid="{D5CDD505-2E9C-101B-9397-08002B2CF9AE}" pid="4" name="_dlc_DocIdUrl">
    <vt:lpwstr>https://projects.qualcomm.com/sites/LTED/_layouts/15/DocIdRedir.aspx?ID=H4P5ACNAWDMP-2-12588, H4P5ACNAWDMP-2-12588</vt:lpwstr>
  </property>
  <property fmtid="{D5CDD505-2E9C-101B-9397-08002B2CF9AE}" pid="5" name="ContentTypeId">
    <vt:lpwstr>0x01010054371E7EC0F13943B87F9D9F2BE005B3</vt:lpwstr>
  </property>
  <property fmtid="{D5CDD505-2E9C-101B-9397-08002B2CF9AE}" pid="6" name="KSOProductBuildVer">
    <vt:lpwstr>2052-11.8.2.9022</vt:lpwstr>
  </property>
  <property fmtid="{D5CDD505-2E9C-101B-9397-08002B2CF9AE}" pid="7" name="_2015_ms_pID_725343">
    <vt:lpwstr>(3)+F1F6Lwt2ka5EumApScZdaeEmBV6cbVBEZUEGEz39tJtBfaJyZ3cF3+Vow7/4KK6liUkpEPm
MIM56ZS2aqV/+MiI7xkmmlHfnWhH7k1Sd0hnD6NNgQv6vZGgD6mbczJEGxOfkoUahsymyeHn
mqCch8TvqhCcTtST8UAaC5BgRovbb2XvO36tiDbBvQ4sGBNMKREDoRb4N8C1T2w1k+LeKSmk
8axmIGk7Zd0okmxQ+Z</vt:lpwstr>
  </property>
  <property fmtid="{D5CDD505-2E9C-101B-9397-08002B2CF9AE}" pid="8" name="_2015_ms_pID_7253431">
    <vt:lpwstr>0fgy8kJeSF2FEW2PUbEIwf5WE+8cyhHX3HIA82WuvAPOL/vKrDSR0T
ZdDUhXsgi/2WDBaoN9nEH+uFSzJH47zxHmBYBJJFybzicxa69rCoT+OMS/qN7Ontq0o3Qldh
6kV34qa6meVZ1rbEoh5GXEOFmUqLTMBaz7pAhIfcOR1aGs/ltl5jXlYXy0TkL06yZNES8CcM
pUSB8qBf8Dom8KDxsoLL3BUTSn/AeHaitojo</vt:lpwstr>
  </property>
  <property fmtid="{D5CDD505-2E9C-101B-9397-08002B2CF9AE}" pid="9" name="_2015_ms_pID_7253432">
    <vt:lpwstr>IA==</vt:lpwstr>
  </property>
  <property fmtid="{D5CDD505-2E9C-101B-9397-08002B2CF9AE}" pid="10" name="GrammarlyDocumentId">
    <vt:lpwstr>fa8b33beca6bcfa99f5fc3f146c9d2030e8fccd4eb2178f65bca6abed8e53ce1</vt:lpwstr>
  </property>
</Properties>
</file>