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r>
        <w:rPr>
          <w:b/>
          <w:bCs/>
          <w:sz w:val="24"/>
          <w:szCs w:val="24"/>
        </w:rPr>
        <w:t>eMeeting, 17-26 April,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AT121bis-e][306][UAV]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 xml:space="preserve">[POST121][313][UAV]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For MO configuration parameters: at least the following will have ability to be configured with height-dependent more-than-one configurations/values, each for a specific height region: SSB-ToMeasure. Details on how to specify is FFS.    FFS on UE behavior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(i.e.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[AT121bis-e][306][UAV]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1"/>
        <w:spacing w:line="276" w:lineRule="auto"/>
      </w:pPr>
      <w:r>
        <w:t>Delegates contacts</w:t>
      </w:r>
    </w:p>
    <w:tbl>
      <w:tblPr>
        <w:tblStyle w:val="ac"/>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r>
              <w:t>Helka-Liina Määttänen</w:t>
            </w:r>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SimSun"/>
                <w:lang w:eastAsia="zh-CN"/>
              </w:rPr>
            </w:pPr>
            <w:r>
              <w:rPr>
                <w:rFonts w:eastAsia="SimSun" w:hint="eastAsia"/>
                <w:lang w:eastAsia="zh-CN"/>
              </w:rPr>
              <w:t>N</w:t>
            </w:r>
            <w:r>
              <w:rPr>
                <w:rFonts w:eastAsia="SimSun"/>
                <w:lang w:eastAsia="zh-CN"/>
              </w:rPr>
              <w:t>EC</w:t>
            </w:r>
          </w:p>
        </w:tc>
        <w:tc>
          <w:tcPr>
            <w:tcW w:w="3117" w:type="dxa"/>
          </w:tcPr>
          <w:p w14:paraId="76241F89" w14:textId="71CDF14B" w:rsidR="001E0163" w:rsidRPr="00FE486C" w:rsidRDefault="00FE486C" w:rsidP="001E0163">
            <w:pPr>
              <w:rPr>
                <w:rFonts w:eastAsia="SimSun"/>
                <w:lang w:eastAsia="zh-CN"/>
              </w:rPr>
            </w:pPr>
            <w:r>
              <w:rPr>
                <w:rFonts w:eastAsia="SimSun" w:hint="eastAsia"/>
                <w:lang w:eastAsia="zh-CN"/>
              </w:rPr>
              <w:t>Z</w:t>
            </w:r>
            <w:r>
              <w:rPr>
                <w:rFonts w:eastAsia="SimSun"/>
                <w:lang w:eastAsia="zh-CN"/>
              </w:rPr>
              <w:t>onghui XIE</w:t>
            </w:r>
          </w:p>
        </w:tc>
        <w:tc>
          <w:tcPr>
            <w:tcW w:w="3117" w:type="dxa"/>
          </w:tcPr>
          <w:p w14:paraId="62DACCEB" w14:textId="7DEB3DED" w:rsidR="001E0163" w:rsidRPr="00FE486C" w:rsidRDefault="00DD211C" w:rsidP="001E0163">
            <w:pPr>
              <w:rPr>
                <w:rFonts w:eastAsia="SimSun"/>
                <w:lang w:eastAsia="zh-CN"/>
              </w:rPr>
            </w:pPr>
            <w:r>
              <w:rPr>
                <w:rFonts w:eastAsia="SimSun"/>
                <w:lang w:eastAsia="zh-CN"/>
              </w:rPr>
              <w:t>x</w:t>
            </w:r>
            <w:r w:rsidR="00FE486C">
              <w:rPr>
                <w:rFonts w:eastAsia="SimSun"/>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SimSun"/>
                <w:lang w:eastAsia="zh-CN"/>
              </w:rPr>
            </w:pPr>
            <w:r>
              <w:t>Nokia, Nokia Shanghai Bell</w:t>
            </w:r>
          </w:p>
        </w:tc>
        <w:tc>
          <w:tcPr>
            <w:tcW w:w="3117" w:type="dxa"/>
          </w:tcPr>
          <w:p w14:paraId="2E240D0E" w14:textId="2474525F" w:rsidR="0027129A" w:rsidRDefault="0027129A" w:rsidP="0027129A">
            <w:pPr>
              <w:rPr>
                <w:rFonts w:eastAsia="SimSun"/>
                <w:lang w:eastAsia="zh-CN"/>
              </w:rPr>
            </w:pPr>
            <w:r>
              <w:t>Jerediah Fevold</w:t>
            </w:r>
          </w:p>
        </w:tc>
        <w:tc>
          <w:tcPr>
            <w:tcW w:w="3117" w:type="dxa"/>
          </w:tcPr>
          <w:p w14:paraId="3815A542" w14:textId="4BE357C0" w:rsidR="0027129A" w:rsidRDefault="006746BB" w:rsidP="0027129A">
            <w:pPr>
              <w:rPr>
                <w:rFonts w:eastAsia="SimSun"/>
                <w:lang w:eastAsia="zh-CN"/>
              </w:rPr>
            </w:pPr>
            <w:r w:rsidRPr="006746BB">
              <w:t>jerediah.fevold@nokia.com</w:t>
            </w:r>
          </w:p>
        </w:tc>
      </w:tr>
      <w:tr w:rsidR="000A72B0" w14:paraId="08A7662C" w14:textId="77777777" w:rsidTr="001E0163">
        <w:tc>
          <w:tcPr>
            <w:tcW w:w="3116" w:type="dxa"/>
          </w:tcPr>
          <w:p w14:paraId="194A2975" w14:textId="0175383B" w:rsidR="000A72B0" w:rsidRDefault="000A72B0" w:rsidP="000A72B0">
            <w:r>
              <w:t>Intel</w:t>
            </w:r>
          </w:p>
        </w:tc>
        <w:tc>
          <w:tcPr>
            <w:tcW w:w="3117" w:type="dxa"/>
          </w:tcPr>
          <w:p w14:paraId="4D2525A0" w14:textId="08FAF1C0" w:rsidR="000A72B0" w:rsidRDefault="000A72B0" w:rsidP="000A72B0">
            <w:r>
              <w:t>Candy Yiu</w:t>
            </w:r>
          </w:p>
        </w:tc>
        <w:tc>
          <w:tcPr>
            <w:tcW w:w="3117" w:type="dxa"/>
          </w:tcPr>
          <w:p w14:paraId="252146D7" w14:textId="1E18FCB7" w:rsidR="000A72B0" w:rsidRPr="006746BB" w:rsidRDefault="000A72B0" w:rsidP="000A72B0">
            <w:r>
              <w:t>Candy.yiu@intel.com</w:t>
            </w:r>
          </w:p>
        </w:tc>
      </w:tr>
      <w:tr w:rsidR="000A72B0" w14:paraId="69276878" w14:textId="77777777" w:rsidTr="001E0163">
        <w:tc>
          <w:tcPr>
            <w:tcW w:w="3116" w:type="dxa"/>
          </w:tcPr>
          <w:p w14:paraId="0FD30ABD" w14:textId="5398AD17" w:rsidR="000A72B0" w:rsidRDefault="000A72B0" w:rsidP="000A72B0">
            <w:r>
              <w:t>Qualcomm</w:t>
            </w:r>
          </w:p>
        </w:tc>
        <w:tc>
          <w:tcPr>
            <w:tcW w:w="3117" w:type="dxa"/>
          </w:tcPr>
          <w:p w14:paraId="2E4FB673" w14:textId="44D85EC5" w:rsidR="000A72B0" w:rsidRDefault="000A72B0" w:rsidP="000A72B0">
            <w:r>
              <w:t>Umesh Phuyal</w:t>
            </w:r>
          </w:p>
        </w:tc>
        <w:tc>
          <w:tcPr>
            <w:tcW w:w="3117" w:type="dxa"/>
          </w:tcPr>
          <w:p w14:paraId="43171FB0" w14:textId="7444BA6F" w:rsidR="000A72B0" w:rsidRDefault="000A72B0" w:rsidP="000A72B0">
            <w:r>
              <w:t>uphuyal@qti.qualcomm.com</w:t>
            </w:r>
          </w:p>
        </w:tc>
      </w:tr>
      <w:tr w:rsidR="005504D0" w14:paraId="307D80A6" w14:textId="77777777" w:rsidTr="006340F5">
        <w:tc>
          <w:tcPr>
            <w:tcW w:w="3116" w:type="dxa"/>
          </w:tcPr>
          <w:p w14:paraId="52473229" w14:textId="77777777" w:rsidR="005504D0" w:rsidRPr="00056F0E" w:rsidRDefault="005504D0" w:rsidP="006340F5">
            <w:r>
              <w:t>Lenovo</w:t>
            </w:r>
          </w:p>
        </w:tc>
        <w:tc>
          <w:tcPr>
            <w:tcW w:w="3117" w:type="dxa"/>
          </w:tcPr>
          <w:p w14:paraId="105C3912" w14:textId="77777777" w:rsidR="005504D0" w:rsidRPr="00056F0E" w:rsidRDefault="005504D0" w:rsidP="006340F5">
            <w:pPr>
              <w:rPr>
                <w:rFonts w:eastAsia="SimSun"/>
                <w:lang w:eastAsia="zh-CN"/>
              </w:rPr>
            </w:pPr>
            <w:r>
              <w:rPr>
                <w:rFonts w:eastAsia="SimSun" w:hint="eastAsia"/>
                <w:lang w:eastAsia="zh-CN"/>
              </w:rPr>
              <w:t>J</w:t>
            </w:r>
            <w:r>
              <w:rPr>
                <w:rFonts w:eastAsia="SimSun"/>
                <w:lang w:eastAsia="zh-CN"/>
              </w:rPr>
              <w:t>ing HAN</w:t>
            </w:r>
          </w:p>
        </w:tc>
        <w:tc>
          <w:tcPr>
            <w:tcW w:w="3117" w:type="dxa"/>
          </w:tcPr>
          <w:p w14:paraId="3D0629C7" w14:textId="77777777" w:rsidR="005504D0" w:rsidRPr="00056F0E" w:rsidRDefault="005504D0" w:rsidP="006340F5">
            <w:pPr>
              <w:rPr>
                <w:rFonts w:eastAsia="SimSun"/>
                <w:lang w:eastAsia="zh-CN"/>
              </w:rPr>
            </w:pPr>
            <w:r>
              <w:rPr>
                <w:rFonts w:eastAsia="SimSun"/>
                <w:lang w:eastAsia="zh-CN"/>
              </w:rPr>
              <w:t>hanjing8@lenovo.com</w:t>
            </w:r>
          </w:p>
        </w:tc>
      </w:tr>
      <w:tr w:rsidR="000A72B0" w14:paraId="46E84549" w14:textId="77777777" w:rsidTr="001E0163">
        <w:tc>
          <w:tcPr>
            <w:tcW w:w="3116" w:type="dxa"/>
          </w:tcPr>
          <w:p w14:paraId="227B7DE6" w14:textId="28A4215E" w:rsidR="000A72B0" w:rsidRPr="005759B8" w:rsidRDefault="005759B8" w:rsidP="000A72B0">
            <w:pPr>
              <w:rPr>
                <w:rFonts w:eastAsia="맑은 고딕"/>
                <w:lang w:eastAsia="ko-KR"/>
              </w:rPr>
            </w:pPr>
            <w:r>
              <w:rPr>
                <w:rFonts w:eastAsia="맑은 고딕" w:hint="eastAsia"/>
                <w:lang w:eastAsia="ko-KR"/>
              </w:rPr>
              <w:t>L</w:t>
            </w:r>
            <w:r>
              <w:rPr>
                <w:rFonts w:eastAsia="맑은 고딕"/>
                <w:lang w:eastAsia="ko-KR"/>
              </w:rPr>
              <w:t>GE</w:t>
            </w:r>
          </w:p>
        </w:tc>
        <w:tc>
          <w:tcPr>
            <w:tcW w:w="3117" w:type="dxa"/>
          </w:tcPr>
          <w:p w14:paraId="7699A470" w14:textId="5A8D4962" w:rsidR="000A72B0" w:rsidRPr="005759B8" w:rsidRDefault="005759B8" w:rsidP="000A72B0">
            <w:pPr>
              <w:rPr>
                <w:rFonts w:eastAsia="맑은 고딕"/>
                <w:lang w:eastAsia="ko-KR"/>
              </w:rPr>
            </w:pPr>
            <w:r>
              <w:rPr>
                <w:rFonts w:eastAsia="맑은 고딕" w:hint="eastAsia"/>
                <w:lang w:eastAsia="ko-KR"/>
              </w:rPr>
              <w:t>S</w:t>
            </w:r>
            <w:r>
              <w:rPr>
                <w:rFonts w:eastAsia="맑은 고딕"/>
                <w:lang w:eastAsia="ko-KR"/>
              </w:rPr>
              <w:t>oo Kim</w:t>
            </w:r>
          </w:p>
        </w:tc>
        <w:tc>
          <w:tcPr>
            <w:tcW w:w="3117" w:type="dxa"/>
          </w:tcPr>
          <w:p w14:paraId="7F464C41" w14:textId="0C54B9D8" w:rsidR="000A72B0" w:rsidRPr="005759B8" w:rsidRDefault="005759B8" w:rsidP="000A72B0">
            <w:pPr>
              <w:rPr>
                <w:rFonts w:eastAsia="맑은 고딕"/>
                <w:lang w:eastAsia="ko-KR"/>
              </w:rPr>
            </w:pPr>
            <w:r>
              <w:rPr>
                <w:rFonts w:eastAsia="맑은 고딕"/>
                <w:lang w:eastAsia="ko-KR"/>
              </w:rPr>
              <w:t>soo.kim@lge.com</w:t>
            </w:r>
          </w:p>
        </w:tc>
      </w:tr>
      <w:tr w:rsidR="000A72B0" w14:paraId="4111898E" w14:textId="77777777" w:rsidTr="001E0163">
        <w:tc>
          <w:tcPr>
            <w:tcW w:w="3116" w:type="dxa"/>
          </w:tcPr>
          <w:p w14:paraId="25EE866D" w14:textId="3F7FC110" w:rsidR="000A72B0" w:rsidRDefault="0012353C" w:rsidP="000A72B0">
            <w:r>
              <w:t>Xiaomi</w:t>
            </w:r>
          </w:p>
        </w:tc>
        <w:tc>
          <w:tcPr>
            <w:tcW w:w="3117" w:type="dxa"/>
          </w:tcPr>
          <w:p w14:paraId="4AA7D2A6" w14:textId="7625323A" w:rsidR="000A72B0" w:rsidRDefault="0012353C" w:rsidP="000A72B0">
            <w:r>
              <w:t>Yi Xiong</w:t>
            </w:r>
          </w:p>
        </w:tc>
        <w:tc>
          <w:tcPr>
            <w:tcW w:w="3117" w:type="dxa"/>
          </w:tcPr>
          <w:p w14:paraId="2348F5FC" w14:textId="71644F77" w:rsidR="000A72B0" w:rsidRDefault="0012353C" w:rsidP="000A72B0">
            <w:r>
              <w:t>xiongyi3@xiaomi.com</w:t>
            </w:r>
          </w:p>
        </w:tc>
      </w:tr>
      <w:tr w:rsidR="00EA4E8A" w14:paraId="1AC31ED5" w14:textId="77777777" w:rsidTr="001E0163">
        <w:tc>
          <w:tcPr>
            <w:tcW w:w="3116" w:type="dxa"/>
          </w:tcPr>
          <w:p w14:paraId="700996D6" w14:textId="4E90BFBA" w:rsidR="00EA4E8A" w:rsidRPr="00312F00" w:rsidRDefault="00312F00" w:rsidP="000A72B0">
            <w:pPr>
              <w:rPr>
                <w:rFonts w:eastAsia="맑은 고딕"/>
                <w:lang w:eastAsia="ko-KR"/>
              </w:rPr>
            </w:pPr>
            <w:r>
              <w:rPr>
                <w:rFonts w:eastAsia="맑은 고딕" w:hint="eastAsia"/>
                <w:lang w:eastAsia="ko-KR"/>
              </w:rPr>
              <w:t>S</w:t>
            </w:r>
            <w:r>
              <w:rPr>
                <w:rFonts w:eastAsia="맑은 고딕"/>
                <w:lang w:eastAsia="ko-KR"/>
              </w:rPr>
              <w:t>amsung</w:t>
            </w:r>
          </w:p>
        </w:tc>
        <w:tc>
          <w:tcPr>
            <w:tcW w:w="3117" w:type="dxa"/>
          </w:tcPr>
          <w:p w14:paraId="3AEC8455" w14:textId="6CF11163" w:rsidR="00EA4E8A" w:rsidRPr="00312F00" w:rsidRDefault="00312F00" w:rsidP="000A72B0">
            <w:pPr>
              <w:rPr>
                <w:rFonts w:eastAsia="맑은 고딕"/>
                <w:lang w:eastAsia="ko-KR"/>
              </w:rPr>
            </w:pPr>
            <w:r>
              <w:rPr>
                <w:rFonts w:eastAsia="맑은 고딕" w:hint="eastAsia"/>
                <w:lang w:eastAsia="ko-KR"/>
              </w:rPr>
              <w:t>Weiping Sun</w:t>
            </w:r>
          </w:p>
        </w:tc>
        <w:tc>
          <w:tcPr>
            <w:tcW w:w="3117" w:type="dxa"/>
          </w:tcPr>
          <w:p w14:paraId="1E9D7CA2" w14:textId="0924596F" w:rsidR="00EA4E8A" w:rsidRPr="00312F00" w:rsidRDefault="00312F00" w:rsidP="000A72B0">
            <w:pPr>
              <w:rPr>
                <w:rFonts w:eastAsia="맑은 고딕"/>
                <w:lang w:eastAsia="ko-KR"/>
              </w:rPr>
            </w:pPr>
            <w:r>
              <w:rPr>
                <w:rFonts w:eastAsia="맑은 고딕" w:hint="eastAsia"/>
                <w:lang w:eastAsia="ko-KR"/>
              </w:rPr>
              <w:t>wp.son@samsung.com</w:t>
            </w:r>
          </w:p>
        </w:tc>
      </w:tr>
    </w:tbl>
    <w:p w14:paraId="570431BE" w14:textId="77777777" w:rsidR="001E0163" w:rsidRPr="00DD211C" w:rsidRDefault="001E0163" w:rsidP="001E0163"/>
    <w:p w14:paraId="152BB22D" w14:textId="1B140C42" w:rsidR="00C76F04" w:rsidRPr="00C76F04" w:rsidRDefault="00127A67" w:rsidP="00C76F04">
      <w:pPr>
        <w:pStyle w:val="1"/>
        <w:spacing w:line="276" w:lineRule="auto"/>
      </w:pPr>
      <w:r>
        <w:t>Discussion</w:t>
      </w:r>
    </w:p>
    <w:p w14:paraId="68E94FD1" w14:textId="693691C2" w:rsidR="00C76F04" w:rsidRDefault="00C76F04">
      <w:pPr>
        <w:pStyle w:val="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ac"/>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af1"/>
              <w:numPr>
                <w:ilvl w:val="0"/>
                <w:numId w:val="16"/>
              </w:numPr>
            </w:pPr>
            <w:r>
              <w:t>Measurement Object configuration related parameters</w:t>
            </w:r>
          </w:p>
          <w:p w14:paraId="10D56C35" w14:textId="77777777" w:rsidR="00C76F04" w:rsidRDefault="00C76F04" w:rsidP="00C76F04">
            <w:pPr>
              <w:pStyle w:val="af1"/>
              <w:numPr>
                <w:ilvl w:val="1"/>
                <w:numId w:val="16"/>
              </w:numPr>
            </w:pPr>
            <w:r>
              <w:t>SSB-ToMeasure: ZTE, LG, NEC, QC, DCM</w:t>
            </w:r>
          </w:p>
          <w:p w14:paraId="66A4F8C8" w14:textId="77777777" w:rsidR="00C76F04" w:rsidRPr="00BC24A2" w:rsidRDefault="00C76F04" w:rsidP="00C76F04">
            <w:pPr>
              <w:pStyle w:val="af1"/>
              <w:numPr>
                <w:ilvl w:val="1"/>
                <w:numId w:val="16"/>
              </w:numPr>
              <w:rPr>
                <w:color w:val="808080" w:themeColor="background1" w:themeShade="80"/>
              </w:rPr>
            </w:pPr>
            <w:r w:rsidRPr="00BC24A2">
              <w:rPr>
                <w:rFonts w:eastAsia="맑은 고딕"/>
                <w:color w:val="808080" w:themeColor="background1" w:themeShade="80"/>
                <w:lang w:eastAsia="ko-KR"/>
              </w:rPr>
              <w:t>allowed/excluded cells: LG, NEC, vivo</w:t>
            </w:r>
          </w:p>
          <w:p w14:paraId="61E8EE17" w14:textId="77777777" w:rsidR="00C76F04" w:rsidRPr="00BC24A2" w:rsidRDefault="00C76F04" w:rsidP="00C76F04">
            <w:pPr>
              <w:pStyle w:val="af1"/>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af1"/>
              <w:numPr>
                <w:ilvl w:val="1"/>
                <w:numId w:val="16"/>
              </w:numPr>
              <w:rPr>
                <w:color w:val="D9D9D9" w:themeColor="background1" w:themeShade="D9"/>
              </w:rPr>
            </w:pPr>
            <w:r w:rsidRPr="00BC24A2">
              <w:rPr>
                <w:rFonts w:eastAsia="맑은 고딕"/>
                <w:color w:val="D9D9D9" w:themeColor="background1" w:themeShade="D9"/>
                <w:lang w:eastAsia="ko-KR"/>
              </w:rPr>
              <w:t>max number of beams to average: Lenovo</w:t>
            </w:r>
          </w:p>
          <w:p w14:paraId="47C94857" w14:textId="77777777" w:rsidR="00C76F04" w:rsidRDefault="00C76F04" w:rsidP="00C76F04">
            <w:pPr>
              <w:pStyle w:val="af1"/>
              <w:numPr>
                <w:ilvl w:val="0"/>
                <w:numId w:val="16"/>
              </w:numPr>
            </w:pPr>
            <w:r>
              <w:lastRenderedPageBreak/>
              <w:t>Measurement Reporting configuration related parameters</w:t>
            </w:r>
          </w:p>
          <w:p w14:paraId="0FE911D1" w14:textId="77777777" w:rsidR="00C76F04" w:rsidRDefault="00C76F04" w:rsidP="00C76F04">
            <w:pPr>
              <w:pStyle w:val="af1"/>
              <w:numPr>
                <w:ilvl w:val="1"/>
                <w:numId w:val="16"/>
              </w:numPr>
            </w:pPr>
            <w:r>
              <w:t>Event A4/Ax threshold: NEC, Nokia, Samsung, DCM, vivo, Lenovo</w:t>
            </w:r>
          </w:p>
          <w:p w14:paraId="7B5D3B17" w14:textId="77777777" w:rsidR="00C76F04" w:rsidRDefault="00C76F04" w:rsidP="00C76F04">
            <w:pPr>
              <w:pStyle w:val="af1"/>
              <w:numPr>
                <w:ilvl w:val="1"/>
                <w:numId w:val="16"/>
              </w:numPr>
            </w:pPr>
            <w:r>
              <w:t>TTT: HW, CATT, Samsung, Lenovo</w:t>
            </w:r>
          </w:p>
          <w:p w14:paraId="42B0DC17" w14:textId="77777777" w:rsidR="00C76F04" w:rsidRPr="00BC24A2" w:rsidRDefault="00C76F04" w:rsidP="00C76F04">
            <w:pPr>
              <w:pStyle w:val="af1"/>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reportAmount: E//, Samsung, Lenovo</w:t>
            </w:r>
          </w:p>
          <w:p w14:paraId="15F82637" w14:textId="77777777" w:rsidR="00C76F04" w:rsidRPr="00BC24A2" w:rsidRDefault="00C76F04" w:rsidP="00C76F04">
            <w:pPr>
              <w:pStyle w:val="af1"/>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NumberOfTriggeringCells: NEC, HW, vivo</w:t>
            </w:r>
          </w:p>
          <w:p w14:paraId="6BDEC6DF" w14:textId="77777777" w:rsidR="00C76F04" w:rsidRPr="00BC24A2" w:rsidRDefault="00C76F04" w:rsidP="00C76F04">
            <w:pPr>
              <w:pStyle w:val="af1"/>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No specific example: Sharp, Xiaomi, Intel</w:t>
            </w:r>
          </w:p>
          <w:p w14:paraId="5C80505F" w14:textId="77777777" w:rsidR="00C76F04" w:rsidRPr="00BC24A2" w:rsidRDefault="00C76F04" w:rsidP="00C76F04">
            <w:pPr>
              <w:pStyle w:val="af1"/>
              <w:numPr>
                <w:ilvl w:val="1"/>
                <w:numId w:val="16"/>
              </w:numPr>
              <w:rPr>
                <w:color w:val="D9D9D9" w:themeColor="background1" w:themeShade="D9"/>
              </w:rPr>
            </w:pPr>
            <w:r w:rsidRPr="00BC24A2">
              <w:rPr>
                <w:color w:val="D9D9D9" w:themeColor="background1" w:themeShade="D9"/>
              </w:rPr>
              <w:t>reportInterval: E//, Samsung</w:t>
            </w:r>
          </w:p>
          <w:p w14:paraId="419833FD" w14:textId="77777777" w:rsidR="00C76F04" w:rsidRPr="00BC24A2" w:rsidRDefault="00C76F04" w:rsidP="00C76F04">
            <w:pPr>
              <w:pStyle w:val="af1"/>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af1"/>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ac"/>
        <w:tblW w:w="0" w:type="auto"/>
        <w:tblLook w:val="04A0" w:firstRow="1" w:lastRow="0" w:firstColumn="1" w:lastColumn="0" w:noHBand="0" w:noVBand="1"/>
      </w:tblPr>
      <w:tblGrid>
        <w:gridCol w:w="1852"/>
        <w:gridCol w:w="5149"/>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r w:rsidRPr="00C76F04">
              <w:rPr>
                <w:b/>
                <w:bCs/>
              </w:rPr>
              <w:t>Tdoc</w:t>
            </w:r>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commentRangeStart w:id="5"/>
            <w:del w:id="6" w:author="Nokia, Nokia Shanghai Bell" w:date="2023-04-20T16:10:00Z">
              <w:r w:rsidDel="00A977FF">
                <w:delText>Nokia</w:delText>
              </w:r>
            </w:del>
            <w:ins w:id="7" w:author="Nokia, Nokia Shanghai Bell" w:date="2023-04-20T16:10:00Z">
              <w:r w:rsidR="00A977FF">
                <w:t>NEC</w:t>
              </w:r>
              <w:commentRangeEnd w:id="4"/>
              <w:r w:rsidR="00A977FF">
                <w:rPr>
                  <w:rStyle w:val="af0"/>
                </w:rPr>
                <w:commentReference w:id="4"/>
              </w:r>
            </w:ins>
            <w:commentRangeEnd w:id="5"/>
            <w:r w:rsidR="006746BB">
              <w:rPr>
                <w:rStyle w:val="af0"/>
              </w:rPr>
              <w:commentReference w:id="5"/>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t>NumberOfTriggeringCells.</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Proposal 3: Implement a new height-dependent configuration for multi-cell triggered interference reporting, e.g., a new IE heightRange in EventTriggerConfig.</w:t>
            </w:r>
          </w:p>
        </w:tc>
        <w:tc>
          <w:tcPr>
            <w:tcW w:w="2346" w:type="dxa"/>
          </w:tcPr>
          <w:p w14:paraId="4B6831EC" w14:textId="59BD8F37" w:rsidR="00C76F04" w:rsidRPr="009D0EDB" w:rsidRDefault="00004481" w:rsidP="00090E85">
            <w:r>
              <w:t>Unclear (is it covered by NumberOfTriggeringCells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MeasObject</w:t>
            </w:r>
          </w:p>
          <w:p w14:paraId="7B8B2F88" w14:textId="77777777" w:rsidR="00C76F04" w:rsidRPr="009D0EDB" w:rsidRDefault="00C76F04" w:rsidP="00C76F04">
            <w:pPr>
              <w:pStyle w:val="af1"/>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af1"/>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ReportConfig</w:t>
            </w:r>
          </w:p>
          <w:p w14:paraId="1A84C6AF" w14:textId="77777777" w:rsidR="00C76F04" w:rsidRPr="009D0EDB" w:rsidRDefault="00C76F04" w:rsidP="00C76F04">
            <w:pPr>
              <w:pStyle w:val="af1"/>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af1"/>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51EB121A" w14:textId="77777777" w:rsidR="00C76F04" w:rsidRPr="009D0EDB" w:rsidRDefault="00C76F04" w:rsidP="00C76F04">
            <w:pPr>
              <w:pStyle w:val="af1"/>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r>
              <w:rPr>
                <w:rFonts w:cs="Calibri"/>
              </w:rPr>
              <w:t>Yes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Proposal 2: RAN2 to introduce height-dependent RS/beam configuration for NR UAV, e.g. multiple sets of SSB-ToMeasure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lastRenderedPageBreak/>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SSB-ToMeasure)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Proposal 3: The TTT and the NumberOfTriggeringCells can be height-dependent, and they are adjusted based on HeightStateScalFactor.</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Proposal 4: RAN2 to discuss whether network can control inclusion of all or subset of measResultServMOs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af1"/>
        <w:numPr>
          <w:ilvl w:val="0"/>
          <w:numId w:val="16"/>
        </w:numPr>
      </w:pPr>
      <w:r>
        <w:t>Measurement Object configuration related parameters</w:t>
      </w:r>
    </w:p>
    <w:p w14:paraId="5871275C" w14:textId="77777777" w:rsidR="00004481" w:rsidRDefault="00004481" w:rsidP="00004481">
      <w:pPr>
        <w:pStyle w:val="af1"/>
        <w:numPr>
          <w:ilvl w:val="1"/>
          <w:numId w:val="16"/>
        </w:numPr>
      </w:pPr>
      <w:r>
        <w:t>SSB-ToMeasure: ZTE, LG, NEC, QC, DCM</w:t>
      </w:r>
    </w:p>
    <w:p w14:paraId="07FFE0D9" w14:textId="3E918D36" w:rsidR="00004481" w:rsidRPr="00FD0E9B" w:rsidRDefault="00004481" w:rsidP="00004481">
      <w:pPr>
        <w:pStyle w:val="af1"/>
        <w:numPr>
          <w:ilvl w:val="1"/>
          <w:numId w:val="16"/>
        </w:numPr>
      </w:pPr>
      <w:r w:rsidRPr="00FD0E9B">
        <w:rPr>
          <w:rFonts w:eastAsia="맑은 고딕"/>
          <w:lang w:eastAsia="ko-KR"/>
        </w:rPr>
        <w:t>allowed/excluded cells: LG, NEC, vivo</w:t>
      </w:r>
      <w:del w:id="8" w:author="QC (Umesh)" w:date="2023-04-20T18:03:00Z">
        <w:r w:rsidRPr="00FD0E9B" w:rsidDel="006746BB">
          <w:rPr>
            <w:rFonts w:eastAsia="맑은 고딕"/>
            <w:color w:val="FF0000"/>
            <w:lang w:eastAsia="ko-KR"/>
          </w:rPr>
          <w:delText>, Nokia</w:delText>
        </w:r>
      </w:del>
    </w:p>
    <w:p w14:paraId="7E6191EF" w14:textId="77777777" w:rsidR="00004481" w:rsidRPr="00BC24A2" w:rsidRDefault="00004481" w:rsidP="00004481">
      <w:pPr>
        <w:pStyle w:val="af1"/>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af1"/>
        <w:numPr>
          <w:ilvl w:val="1"/>
          <w:numId w:val="16"/>
        </w:numPr>
        <w:rPr>
          <w:color w:val="D9D9D9" w:themeColor="background1" w:themeShade="D9"/>
        </w:rPr>
      </w:pPr>
      <w:r w:rsidRPr="00BC24A2">
        <w:rPr>
          <w:rFonts w:eastAsia="맑은 고딕"/>
          <w:color w:val="D9D9D9" w:themeColor="background1" w:themeShade="D9"/>
          <w:lang w:eastAsia="ko-KR"/>
        </w:rPr>
        <w:t>max number of beams to average: Lenovo</w:t>
      </w:r>
    </w:p>
    <w:p w14:paraId="2C2691C8" w14:textId="1CCEFB4F" w:rsidR="00004481" w:rsidRPr="00004481" w:rsidRDefault="00004481" w:rsidP="00004481">
      <w:pPr>
        <w:pStyle w:val="af1"/>
        <w:numPr>
          <w:ilvl w:val="1"/>
          <w:numId w:val="16"/>
        </w:numPr>
        <w:rPr>
          <w:color w:val="F4B083" w:themeColor="accent2" w:themeTint="99"/>
        </w:rPr>
      </w:pPr>
      <w:r w:rsidRPr="00004481">
        <w:rPr>
          <w:rFonts w:eastAsia="맑은 고딕"/>
          <w:color w:val="F4B083" w:themeColor="accent2" w:themeTint="99"/>
          <w:lang w:eastAsia="ko-KR"/>
        </w:rPr>
        <w:t>Consolidation threshold: Lenovo</w:t>
      </w:r>
    </w:p>
    <w:p w14:paraId="2E774D45" w14:textId="77777777" w:rsidR="00004481" w:rsidRDefault="00004481" w:rsidP="00004481">
      <w:pPr>
        <w:pStyle w:val="af1"/>
        <w:numPr>
          <w:ilvl w:val="0"/>
          <w:numId w:val="16"/>
        </w:numPr>
      </w:pPr>
      <w:r>
        <w:t>Measurement Reporting configuration related parameters</w:t>
      </w:r>
    </w:p>
    <w:p w14:paraId="31DC2BC8" w14:textId="77777777" w:rsidR="00004481" w:rsidRDefault="00004481" w:rsidP="00004481">
      <w:pPr>
        <w:pStyle w:val="af1"/>
        <w:numPr>
          <w:ilvl w:val="1"/>
          <w:numId w:val="16"/>
        </w:numPr>
      </w:pPr>
      <w:r>
        <w:t>Event A4/Ax threshold: NEC, Nokia, Samsung, DCM, vivo, Lenovo</w:t>
      </w:r>
    </w:p>
    <w:p w14:paraId="6688661B" w14:textId="77777777" w:rsidR="00004481" w:rsidRDefault="00004481" w:rsidP="00004481">
      <w:pPr>
        <w:pStyle w:val="af1"/>
        <w:numPr>
          <w:ilvl w:val="1"/>
          <w:numId w:val="16"/>
        </w:numPr>
      </w:pPr>
      <w:r>
        <w:t>TTT: HW, CATT, Samsung, Lenovo</w:t>
      </w:r>
    </w:p>
    <w:p w14:paraId="149B9CF8" w14:textId="77777777" w:rsidR="00C769EC" w:rsidRPr="00C769EC" w:rsidRDefault="00C769EC" w:rsidP="00C769EC">
      <w:pPr>
        <w:pStyle w:val="af1"/>
        <w:numPr>
          <w:ilvl w:val="1"/>
          <w:numId w:val="16"/>
        </w:numPr>
      </w:pPr>
      <w:r w:rsidRPr="00C769EC">
        <w:t xml:space="preserve">NumberOfTriggeringCells: NEC, HW, vivo, </w:t>
      </w:r>
      <w:r w:rsidRPr="00C769EC">
        <w:rPr>
          <w:color w:val="FF0000"/>
        </w:rPr>
        <w:t>Nokia</w:t>
      </w:r>
    </w:p>
    <w:p w14:paraId="19C1FA78" w14:textId="77777777" w:rsidR="00004481" w:rsidRPr="00BC24A2" w:rsidRDefault="00004481" w:rsidP="00004481">
      <w:pPr>
        <w:pStyle w:val="af1"/>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reportAmount: E//, Samsung, Lenovo</w:t>
      </w:r>
    </w:p>
    <w:p w14:paraId="2343304C" w14:textId="77777777" w:rsidR="00004481" w:rsidRPr="00BC24A2" w:rsidRDefault="00004481" w:rsidP="00004481">
      <w:pPr>
        <w:pStyle w:val="af1"/>
        <w:numPr>
          <w:ilvl w:val="1"/>
          <w:numId w:val="16"/>
        </w:numPr>
        <w:rPr>
          <w:color w:val="D9D9D9" w:themeColor="background1" w:themeShade="D9"/>
        </w:rPr>
      </w:pPr>
      <w:r w:rsidRPr="00BC24A2">
        <w:rPr>
          <w:color w:val="D9D9D9" w:themeColor="background1" w:themeShade="D9"/>
        </w:rPr>
        <w:t>reportInterval: E//, Samsung</w:t>
      </w:r>
    </w:p>
    <w:p w14:paraId="63A091DF" w14:textId="2877D062" w:rsidR="00004481" w:rsidRDefault="00004481" w:rsidP="00004481">
      <w:pPr>
        <w:pStyle w:val="af1"/>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af1"/>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af1"/>
        <w:numPr>
          <w:ilvl w:val="1"/>
          <w:numId w:val="16"/>
        </w:numPr>
        <w:rPr>
          <w:rFonts w:eastAsia="맑은 고딕"/>
          <w:color w:val="F4B083" w:themeColor="accent2" w:themeTint="99"/>
          <w:lang w:eastAsia="ko-KR"/>
        </w:rPr>
      </w:pPr>
      <w:r w:rsidRPr="005313FB">
        <w:rPr>
          <w:rFonts w:eastAsia="맑은 고딕"/>
          <w:color w:val="F4B083" w:themeColor="accent2" w:themeTint="99"/>
          <w:lang w:eastAsia="ko-KR"/>
        </w:rPr>
        <w:t>Subset of measResultServMOs: Samsung</w:t>
      </w:r>
    </w:p>
    <w:p w14:paraId="3F19EB72" w14:textId="669607A3" w:rsidR="00004481" w:rsidRDefault="00004481" w:rsidP="00004481"/>
    <w:p w14:paraId="0CE8FF10" w14:textId="77777777" w:rsidR="00BC59B9" w:rsidRDefault="00BC59B9" w:rsidP="00BC59B9">
      <w:pPr>
        <w:pStyle w:val="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SSB-ToMeasure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r w:rsidRPr="002C5B5B">
        <w:rPr>
          <w:sz w:val="18"/>
          <w:szCs w:val="22"/>
        </w:rPr>
        <w:lastRenderedPageBreak/>
        <w:t xml:space="preserve">ToMeasure. Details on how to specify is FFS.    FFS on UE behavior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SSB-ToMeasure</w:t>
      </w:r>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ac"/>
        <w:tblW w:w="0" w:type="auto"/>
        <w:tblLook w:val="04A0" w:firstRow="1" w:lastRow="0" w:firstColumn="1" w:lastColumn="0" w:noHBand="0" w:noVBand="1"/>
      </w:tblPr>
      <w:tblGrid>
        <w:gridCol w:w="1334"/>
        <w:gridCol w:w="1683"/>
        <w:gridCol w:w="6333"/>
      </w:tblGrid>
      <w:tr w:rsidR="00BC59B9" w:rsidRPr="001E0163" w14:paraId="0D123C2F" w14:textId="77777777" w:rsidTr="00EA4E8A">
        <w:tc>
          <w:tcPr>
            <w:tcW w:w="1337" w:type="dxa"/>
          </w:tcPr>
          <w:p w14:paraId="5B86B4F8" w14:textId="77777777" w:rsidR="00BC59B9" w:rsidRPr="001E0163" w:rsidRDefault="00BC59B9" w:rsidP="00090E85">
            <w:pPr>
              <w:rPr>
                <w:b/>
                <w:bCs/>
              </w:rPr>
            </w:pPr>
            <w:r w:rsidRPr="001E0163">
              <w:rPr>
                <w:b/>
                <w:bCs/>
              </w:rPr>
              <w:t>Company</w:t>
            </w:r>
          </w:p>
        </w:tc>
        <w:tc>
          <w:tcPr>
            <w:tcW w:w="1627" w:type="dxa"/>
          </w:tcPr>
          <w:p w14:paraId="59D98394" w14:textId="77777777" w:rsidR="00BC59B9" w:rsidRPr="001E0163" w:rsidRDefault="00BC59B9" w:rsidP="00090E85">
            <w:pPr>
              <w:rPr>
                <w:b/>
                <w:bCs/>
              </w:rPr>
            </w:pPr>
            <w:r w:rsidRPr="001E0163">
              <w:rPr>
                <w:b/>
                <w:bCs/>
              </w:rPr>
              <w:t>Parameter</w:t>
            </w:r>
          </w:p>
        </w:tc>
        <w:tc>
          <w:tcPr>
            <w:tcW w:w="6386"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EA4E8A">
        <w:tc>
          <w:tcPr>
            <w:tcW w:w="1337" w:type="dxa"/>
          </w:tcPr>
          <w:p w14:paraId="0F9B9618" w14:textId="1C5C3322" w:rsidR="00DC0D1B" w:rsidRDefault="00DC0D1B" w:rsidP="00DC0D1B">
            <w:pPr>
              <w:pStyle w:val="TB-TableBody"/>
            </w:pPr>
            <w:r>
              <w:t>Ericsson</w:t>
            </w:r>
          </w:p>
        </w:tc>
        <w:tc>
          <w:tcPr>
            <w:tcW w:w="1627" w:type="dxa"/>
          </w:tcPr>
          <w:p w14:paraId="5ED9C0FA" w14:textId="1822717A" w:rsidR="00DC0D1B" w:rsidRDefault="00DC0D1B" w:rsidP="00DC0D1B">
            <w:pPr>
              <w:pStyle w:val="TB-TableBody"/>
            </w:pPr>
            <w:r>
              <w:t>No strong view which MO parameters can be applied</w:t>
            </w:r>
          </w:p>
        </w:tc>
        <w:tc>
          <w:tcPr>
            <w:tcW w:w="6386" w:type="dxa"/>
          </w:tcPr>
          <w:p w14:paraId="62CD21BE" w14:textId="77777777" w:rsidR="00DC0D1B" w:rsidRDefault="00DC0D1B" w:rsidP="00DC0D1B">
            <w:pPr>
              <w:pStyle w:val="TB-TableBody"/>
            </w:pPr>
          </w:p>
        </w:tc>
      </w:tr>
      <w:tr w:rsidR="00E4335B" w14:paraId="12A87E06" w14:textId="77777777" w:rsidTr="00EA4E8A">
        <w:tc>
          <w:tcPr>
            <w:tcW w:w="1337" w:type="dxa"/>
          </w:tcPr>
          <w:p w14:paraId="3FF0B5A3" w14:textId="2736AB85" w:rsidR="00E4335B" w:rsidRDefault="00E4335B" w:rsidP="00E4335B">
            <w:r>
              <w:rPr>
                <w:rFonts w:eastAsia="SimSun" w:hint="eastAsia"/>
                <w:lang w:eastAsia="zh-CN"/>
              </w:rPr>
              <w:t>N</w:t>
            </w:r>
            <w:r>
              <w:rPr>
                <w:rFonts w:eastAsia="SimSun"/>
                <w:lang w:eastAsia="zh-CN"/>
              </w:rPr>
              <w:t>EC</w:t>
            </w:r>
          </w:p>
        </w:tc>
        <w:tc>
          <w:tcPr>
            <w:tcW w:w="1627" w:type="dxa"/>
          </w:tcPr>
          <w:p w14:paraId="10750536" w14:textId="775ECE0D" w:rsidR="00E4335B" w:rsidRDefault="00E4335B" w:rsidP="00E4335B">
            <w:r w:rsidRPr="0089349F">
              <w:t>allowed/excluded cells</w:t>
            </w:r>
          </w:p>
        </w:tc>
        <w:tc>
          <w:tcPr>
            <w:tcW w:w="6386" w:type="dxa"/>
          </w:tcPr>
          <w:p w14:paraId="745597AB" w14:textId="0B13C688" w:rsidR="00E4335B" w:rsidRDefault="00E4335B" w:rsidP="00E4335B">
            <w:r>
              <w:rPr>
                <w:rFonts w:eastAsia="SimSun"/>
              </w:rPr>
              <w:t>I</w:t>
            </w:r>
            <w:r w:rsidRPr="001C384F">
              <w:rPr>
                <w:rFonts w:eastAsia="SimSun"/>
              </w:rPr>
              <w:t xml:space="preserve">f </w:t>
            </w:r>
            <w:r>
              <w:rPr>
                <w:rFonts w:eastAsia="SimSun"/>
              </w:rPr>
              <w:t xml:space="preserve">UAV UE is required </w:t>
            </w:r>
            <w:r w:rsidRPr="001C384F">
              <w:rPr>
                <w:rFonts w:eastAsia="SimSun"/>
              </w:rPr>
              <w:t xml:space="preserve">to perform geo-fencing in </w:t>
            </w:r>
            <w:r>
              <w:rPr>
                <w:rFonts w:eastAsia="SimSun"/>
              </w:rPr>
              <w:t>airspace</w:t>
            </w:r>
            <w:r w:rsidRPr="001C384F">
              <w:rPr>
                <w:rFonts w:eastAsia="SimSun"/>
              </w:rPr>
              <w:t xml:space="preserve">, </w:t>
            </w:r>
            <w:r>
              <w:rPr>
                <w:rFonts w:eastAsia="SimSun"/>
              </w:rPr>
              <w:t xml:space="preserve">performing </w:t>
            </w:r>
            <w:r w:rsidRPr="001C384F">
              <w:rPr>
                <w:rFonts w:eastAsia="SimSun"/>
              </w:rPr>
              <w:t xml:space="preserve">measurement </w:t>
            </w:r>
            <w:r>
              <w:rPr>
                <w:rFonts w:eastAsia="SimSun"/>
              </w:rPr>
              <w:t xml:space="preserve">on </w:t>
            </w:r>
            <w:r w:rsidRPr="001C384F">
              <w:rPr>
                <w:rFonts w:eastAsia="SimSun"/>
              </w:rPr>
              <w:t>cells</w:t>
            </w:r>
            <w:r>
              <w:rPr>
                <w:rFonts w:eastAsia="SimSun"/>
              </w:rPr>
              <w:t xml:space="preserve"> in which flying is not allowed</w:t>
            </w:r>
            <w:r w:rsidRPr="001C384F">
              <w:rPr>
                <w:rFonts w:eastAsia="SimSun"/>
              </w:rPr>
              <w:t xml:space="preserve"> </w:t>
            </w:r>
            <w:r>
              <w:rPr>
                <w:rFonts w:eastAsia="SimSun"/>
              </w:rPr>
              <w:t>is unnecessary</w:t>
            </w:r>
            <w:r>
              <w:rPr>
                <w:rFonts w:eastAsia="SimSun"/>
                <w:lang w:eastAsia="zh-CN"/>
              </w:rPr>
              <w:t>. I</w:t>
            </w:r>
            <w:r w:rsidRPr="00016199">
              <w:rPr>
                <w:rFonts w:eastAsia="SimSun"/>
                <w:lang w:eastAsia="zh-CN"/>
              </w:rPr>
              <w:t>n that case</w:t>
            </w:r>
            <w:r>
              <w:rPr>
                <w:rFonts w:eastAsia="SimSun"/>
                <w:lang w:eastAsia="zh-CN"/>
              </w:rPr>
              <w:t>,</w:t>
            </w:r>
            <w:r>
              <w:rPr>
                <w:rFonts w:eastAsia="SimSun"/>
              </w:rPr>
              <w:t xml:space="preserve"> associate either exclude-listed or </w:t>
            </w:r>
            <w:r w:rsidRPr="00895E65">
              <w:rPr>
                <w:rFonts w:eastAsia="SimSun"/>
              </w:rPr>
              <w:t xml:space="preserve">allow-listed neighboring cells to flying altitude </w:t>
            </w:r>
            <w:r>
              <w:rPr>
                <w:rFonts w:eastAsia="SimSun"/>
              </w:rPr>
              <w:t>can</w:t>
            </w:r>
            <w:r w:rsidRPr="00895E65">
              <w:rPr>
                <w:rFonts w:eastAsia="SimSun"/>
              </w:rPr>
              <w:t xml:space="preserve"> limit excessive measurements for UAV UE operating at the corresponding altitude. </w:t>
            </w:r>
          </w:p>
        </w:tc>
      </w:tr>
      <w:tr w:rsidR="00BC59B9" w14:paraId="7349FBF2" w14:textId="77777777" w:rsidTr="00EA4E8A">
        <w:tc>
          <w:tcPr>
            <w:tcW w:w="1337" w:type="dxa"/>
          </w:tcPr>
          <w:p w14:paraId="64F76C3E" w14:textId="2DFD59DC" w:rsidR="00BC59B9" w:rsidRDefault="0027129A" w:rsidP="00090E85">
            <w:r>
              <w:t>Nokia, Nokia Shanghai Bell</w:t>
            </w:r>
          </w:p>
        </w:tc>
        <w:tc>
          <w:tcPr>
            <w:tcW w:w="1627" w:type="dxa"/>
          </w:tcPr>
          <w:p w14:paraId="03006BFB" w14:textId="25C54F72" w:rsidR="00BC59B9" w:rsidRDefault="0027129A" w:rsidP="00090E85">
            <w:r>
              <w:t>No strong view</w:t>
            </w:r>
          </w:p>
        </w:tc>
        <w:tc>
          <w:tcPr>
            <w:tcW w:w="6386" w:type="dxa"/>
          </w:tcPr>
          <w:p w14:paraId="423B2D69" w14:textId="77777777" w:rsidR="00BC59B9" w:rsidRDefault="00BC59B9" w:rsidP="00090E85"/>
        </w:tc>
      </w:tr>
      <w:tr w:rsidR="00BC59B9" w14:paraId="481D3B2B" w14:textId="77777777" w:rsidTr="00EA4E8A">
        <w:tc>
          <w:tcPr>
            <w:tcW w:w="1337" w:type="dxa"/>
          </w:tcPr>
          <w:p w14:paraId="78536BD8" w14:textId="711FF88F" w:rsidR="00BC59B9" w:rsidRDefault="006746BB" w:rsidP="00090E85">
            <w:r>
              <w:t>Qualcomm</w:t>
            </w:r>
          </w:p>
        </w:tc>
        <w:tc>
          <w:tcPr>
            <w:tcW w:w="1627" w:type="dxa"/>
          </w:tcPr>
          <w:p w14:paraId="335D4444" w14:textId="305CDBB0" w:rsidR="00BC59B9" w:rsidRDefault="006746BB" w:rsidP="00090E85">
            <w:r>
              <w:t>No strong view</w:t>
            </w:r>
          </w:p>
        </w:tc>
        <w:tc>
          <w:tcPr>
            <w:tcW w:w="6386" w:type="dxa"/>
          </w:tcPr>
          <w:p w14:paraId="1C10B5DA" w14:textId="77777777" w:rsidR="00BC59B9" w:rsidRDefault="00BC59B9" w:rsidP="00090E85"/>
        </w:tc>
      </w:tr>
      <w:tr w:rsidR="005504D0" w14:paraId="4C0062BC" w14:textId="77777777" w:rsidTr="005504D0">
        <w:tc>
          <w:tcPr>
            <w:tcW w:w="1337" w:type="dxa"/>
          </w:tcPr>
          <w:p w14:paraId="31E3FB93" w14:textId="77777777" w:rsidR="005504D0" w:rsidRPr="00381AB1" w:rsidRDefault="005504D0" w:rsidP="006340F5">
            <w:pPr>
              <w:rPr>
                <w:rFonts w:eastAsia="SimSun"/>
                <w:lang w:eastAsia="zh-CN"/>
              </w:rPr>
            </w:pPr>
            <w:r>
              <w:rPr>
                <w:rFonts w:eastAsia="SimSun" w:hint="eastAsia"/>
                <w:lang w:eastAsia="zh-CN"/>
              </w:rPr>
              <w:t>L</w:t>
            </w:r>
            <w:r>
              <w:rPr>
                <w:rFonts w:eastAsia="SimSun"/>
                <w:lang w:eastAsia="zh-CN"/>
              </w:rPr>
              <w:t>enovo</w:t>
            </w:r>
          </w:p>
        </w:tc>
        <w:tc>
          <w:tcPr>
            <w:tcW w:w="1627" w:type="dxa"/>
          </w:tcPr>
          <w:p w14:paraId="1237005C" w14:textId="77777777" w:rsidR="005504D0" w:rsidRPr="00AB475F" w:rsidRDefault="005504D0" w:rsidP="006340F5">
            <w:pPr>
              <w:rPr>
                <w:rFonts w:eastAsia="SimSun"/>
                <w:lang w:eastAsia="zh-CN"/>
              </w:rPr>
            </w:pPr>
            <w:r>
              <w:rPr>
                <w:rFonts w:eastAsia="SimSun" w:hint="eastAsia"/>
                <w:lang w:eastAsia="zh-CN"/>
              </w:rPr>
              <w:t>C</w:t>
            </w:r>
            <w:r>
              <w:rPr>
                <w:rFonts w:eastAsia="SimSun"/>
                <w:lang w:eastAsia="zh-CN"/>
              </w:rPr>
              <w:t>onsolidation related parameters</w:t>
            </w:r>
          </w:p>
        </w:tc>
        <w:tc>
          <w:tcPr>
            <w:tcW w:w="6386" w:type="dxa"/>
          </w:tcPr>
          <w:p w14:paraId="6315879C" w14:textId="77777777" w:rsidR="005504D0" w:rsidRDefault="005504D0" w:rsidP="006340F5">
            <w:r>
              <w:rPr>
                <w:rFonts w:eastAsia="SimSun"/>
                <w:lang w:eastAsia="zh-CN"/>
              </w:rPr>
              <w:t xml:space="preserve">We think consolidation parameters e.g. </w:t>
            </w:r>
            <w:r w:rsidRPr="00AB475F">
              <w:rPr>
                <w:rFonts w:eastAsia="SimSun"/>
                <w:i/>
                <w:iCs/>
                <w:lang w:eastAsia="zh-CN"/>
              </w:rPr>
              <w:t>absThreshSS-BlocksConsolidation     ThresholdNR, absThreshCSI-RS-Consolidation, nrofSS-BlocksToAverage,   nrofCSI-RS-ResourcesToAverage</w:t>
            </w:r>
            <w:r>
              <w:rPr>
                <w:rFonts w:eastAsia="SimSun"/>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5759B8" w14:paraId="69ED470F" w14:textId="77777777" w:rsidTr="00EA4E8A">
        <w:tc>
          <w:tcPr>
            <w:tcW w:w="1337" w:type="dxa"/>
          </w:tcPr>
          <w:p w14:paraId="2D93801D" w14:textId="604DEF6C" w:rsidR="005759B8" w:rsidRPr="005504D0" w:rsidRDefault="005759B8" w:rsidP="005759B8">
            <w:r>
              <w:rPr>
                <w:rFonts w:eastAsia="맑은 고딕" w:hint="eastAsia"/>
                <w:lang w:eastAsia="ko-KR"/>
              </w:rPr>
              <w:t>L</w:t>
            </w:r>
            <w:r>
              <w:rPr>
                <w:rFonts w:eastAsia="맑은 고딕"/>
                <w:lang w:eastAsia="ko-KR"/>
              </w:rPr>
              <w:t>GE</w:t>
            </w:r>
          </w:p>
        </w:tc>
        <w:tc>
          <w:tcPr>
            <w:tcW w:w="1627" w:type="dxa"/>
          </w:tcPr>
          <w:p w14:paraId="0EA6AF15" w14:textId="28E6DC9A" w:rsidR="005759B8" w:rsidRDefault="005759B8" w:rsidP="005759B8">
            <w:r>
              <w:rPr>
                <w:rFonts w:eastAsia="맑은 고딕"/>
                <w:lang w:eastAsia="ko-KR"/>
              </w:rPr>
              <w:t>Allowed/excluded cells</w:t>
            </w:r>
          </w:p>
        </w:tc>
        <w:tc>
          <w:tcPr>
            <w:tcW w:w="6386" w:type="dxa"/>
          </w:tcPr>
          <w:p w14:paraId="2B97643D" w14:textId="3BA9B5AB" w:rsidR="005759B8" w:rsidRDefault="005759B8" w:rsidP="005759B8">
            <w:r w:rsidRPr="005D3431">
              <w:t>By reporting measurements only for suitable cells that support UAVs, unnecessary measurement reports</w:t>
            </w:r>
            <w:r>
              <w:t>/</w:t>
            </w:r>
            <w:r w:rsidRPr="005D3431">
              <w:t>UL interference can be reduced.</w:t>
            </w:r>
          </w:p>
        </w:tc>
      </w:tr>
      <w:tr w:rsidR="00EA4E8A" w14:paraId="16ABF92A" w14:textId="77777777" w:rsidTr="00EA4E8A">
        <w:tc>
          <w:tcPr>
            <w:tcW w:w="1337" w:type="dxa"/>
          </w:tcPr>
          <w:p w14:paraId="09FA6EF8" w14:textId="128CCAF8" w:rsidR="00EA4E8A" w:rsidRDefault="0012353C" w:rsidP="00090E85">
            <w:r>
              <w:t>Xiaomi</w:t>
            </w:r>
          </w:p>
        </w:tc>
        <w:tc>
          <w:tcPr>
            <w:tcW w:w="1627" w:type="dxa"/>
          </w:tcPr>
          <w:p w14:paraId="677FD31E" w14:textId="1C7821AB" w:rsidR="00EA4E8A" w:rsidRDefault="0012353C" w:rsidP="00090E85">
            <w:r>
              <w:t>No strong view</w:t>
            </w:r>
          </w:p>
        </w:tc>
        <w:tc>
          <w:tcPr>
            <w:tcW w:w="6386" w:type="dxa"/>
          </w:tcPr>
          <w:p w14:paraId="2DD31A7D" w14:textId="77777777" w:rsidR="00EA4E8A" w:rsidRDefault="00EA4E8A" w:rsidP="00090E85"/>
        </w:tc>
      </w:tr>
      <w:tr w:rsidR="004B5AF1" w14:paraId="6704D223" w14:textId="77777777" w:rsidTr="00EA4E8A">
        <w:tc>
          <w:tcPr>
            <w:tcW w:w="1337" w:type="dxa"/>
          </w:tcPr>
          <w:p w14:paraId="29306A9E" w14:textId="4A31D79A" w:rsidR="004B5AF1" w:rsidRPr="004B5AF1" w:rsidRDefault="004B5AF1" w:rsidP="00090E85">
            <w:pPr>
              <w:rPr>
                <w:rFonts w:eastAsia="맑은 고딕"/>
                <w:lang w:eastAsia="ko-KR"/>
              </w:rPr>
            </w:pPr>
            <w:r>
              <w:rPr>
                <w:rFonts w:eastAsia="맑은 고딕" w:hint="eastAsia"/>
                <w:lang w:eastAsia="ko-KR"/>
              </w:rPr>
              <w:t>Samsung</w:t>
            </w:r>
          </w:p>
        </w:tc>
        <w:tc>
          <w:tcPr>
            <w:tcW w:w="1627" w:type="dxa"/>
          </w:tcPr>
          <w:p w14:paraId="41770172" w14:textId="3EFE7CB4" w:rsidR="004B5AF1" w:rsidRDefault="004B5AF1" w:rsidP="00090E85">
            <w:r>
              <w:rPr>
                <w:rFonts w:eastAsia="맑은 고딕" w:hint="eastAsia"/>
                <w:lang w:eastAsia="ko-KR"/>
              </w:rPr>
              <w:t>No strong view</w:t>
            </w:r>
          </w:p>
        </w:tc>
        <w:tc>
          <w:tcPr>
            <w:tcW w:w="6386" w:type="dxa"/>
          </w:tcPr>
          <w:p w14:paraId="0D7F4849" w14:textId="59AF8268" w:rsidR="004B5AF1" w:rsidRDefault="004B5AF1" w:rsidP="00090E85">
            <w:r>
              <w:rPr>
                <w:rFonts w:eastAsia="맑은 고딕"/>
                <w:lang w:eastAsia="ko-KR"/>
              </w:rPr>
              <w:t>For parameters of MO, we want to ensure whether we still agree to consider only parameters that do not cause RAN4 impact.</w:t>
            </w:r>
          </w:p>
        </w:tc>
      </w:tr>
    </w:tbl>
    <w:p w14:paraId="2473CBB2" w14:textId="77777777" w:rsidR="00BC59B9" w:rsidRDefault="00BC59B9" w:rsidP="00BC59B9"/>
    <w:p w14:paraId="5E95A32E" w14:textId="121782D5" w:rsidR="00DE07CD" w:rsidRDefault="00832D38">
      <w:pPr>
        <w:pStyle w:val="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sidRPr="005D03FF">
        <w:rPr>
          <w:sz w:val="18"/>
          <w:szCs w:val="22"/>
          <w:highlight w:val="yellow"/>
        </w:rPr>
        <w:t xml:space="preserve">3.  [CB]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ac"/>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SimSun" w:hint="eastAsia"/>
                <w:lang w:eastAsia="zh-CN"/>
              </w:rPr>
              <w:t>N</w:t>
            </w:r>
            <w:r>
              <w:rPr>
                <w:rFonts w:eastAsia="SimSun"/>
                <w:lang w:eastAsia="zh-CN"/>
              </w:rPr>
              <w:t>EC</w:t>
            </w:r>
          </w:p>
        </w:tc>
        <w:tc>
          <w:tcPr>
            <w:tcW w:w="2478" w:type="dxa"/>
          </w:tcPr>
          <w:p w14:paraId="3F240E6D" w14:textId="3367CFCF" w:rsidR="002D736D" w:rsidRDefault="002D736D" w:rsidP="002D736D">
            <w:r w:rsidRPr="00C769EC">
              <w:t>NumberOfTriggeringCells</w:t>
            </w:r>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r>
              <w:t>Number</w:t>
            </w:r>
            <w:r w:rsidR="00EE7E7B">
              <w:t>O</w:t>
            </w:r>
            <w:r>
              <w:t>f</w:t>
            </w:r>
            <w:r w:rsidR="00956437">
              <w:t>T</w:t>
            </w:r>
            <w:r>
              <w:t>riggeringCells</w:t>
            </w:r>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eventXy </w:t>
            </w:r>
            <w:r w:rsidR="00374772">
              <w:t xml:space="preserve">height-dependent by adding a </w:t>
            </w:r>
            <w:r w:rsidR="00374772">
              <w:rPr>
                <w:i/>
                <w:iCs/>
              </w:rPr>
              <w:t>HeightRange</w:t>
            </w:r>
            <w:r w:rsidR="00374772">
              <w:t xml:space="preserve"> to each on a case-by-case basis, or by adding a </w:t>
            </w:r>
            <w:r w:rsidR="00374772" w:rsidRPr="00374772">
              <w:rPr>
                <w:i/>
                <w:iCs/>
              </w:rPr>
              <w:t>HeightRange</w:t>
            </w:r>
            <w:r w:rsidR="00374772">
              <w:t xml:space="preserve"> to the </w:t>
            </w:r>
            <w:r w:rsidR="00374772">
              <w:rPr>
                <w:i/>
                <w:iCs/>
              </w:rPr>
              <w:t>reportConfig</w:t>
            </w:r>
            <w:r w:rsidR="00374772">
              <w:t xml:space="preserve">, which could then apply to all of the </w:t>
            </w:r>
            <w:r w:rsidR="00374772">
              <w:rPr>
                <w:i/>
                <w:iCs/>
              </w:rPr>
              <w:t>reportConfig</w:t>
            </w:r>
            <w:r w:rsidR="00374772">
              <w:t xml:space="preserve"> configuration parameters.</w:t>
            </w:r>
          </w:p>
        </w:tc>
      </w:tr>
      <w:tr w:rsidR="0027129A" w14:paraId="717556D4" w14:textId="77777777" w:rsidTr="00DC0D1B">
        <w:tc>
          <w:tcPr>
            <w:tcW w:w="1345" w:type="dxa"/>
          </w:tcPr>
          <w:p w14:paraId="255C5CE6" w14:textId="04097F80" w:rsidR="0027129A" w:rsidRDefault="006746BB" w:rsidP="0027129A">
            <w:r>
              <w:t>Qualcomm</w:t>
            </w:r>
          </w:p>
        </w:tc>
        <w:tc>
          <w:tcPr>
            <w:tcW w:w="2478" w:type="dxa"/>
          </w:tcPr>
          <w:p w14:paraId="6364BCF1" w14:textId="4683DAF1" w:rsidR="0027129A" w:rsidRDefault="006746BB" w:rsidP="0027129A">
            <w:r>
              <w:t>No strong view</w:t>
            </w:r>
          </w:p>
        </w:tc>
        <w:tc>
          <w:tcPr>
            <w:tcW w:w="5527" w:type="dxa"/>
          </w:tcPr>
          <w:p w14:paraId="2AB15E24" w14:textId="77777777" w:rsidR="0027129A" w:rsidRDefault="0027129A" w:rsidP="0027129A"/>
        </w:tc>
      </w:tr>
      <w:tr w:rsidR="005504D0" w14:paraId="4C347054" w14:textId="77777777" w:rsidTr="006340F5">
        <w:tc>
          <w:tcPr>
            <w:tcW w:w="1345" w:type="dxa"/>
          </w:tcPr>
          <w:p w14:paraId="25AF1B25" w14:textId="77777777" w:rsidR="005504D0" w:rsidRPr="00FB3EE0" w:rsidRDefault="005504D0" w:rsidP="006340F5">
            <w:pPr>
              <w:rPr>
                <w:rFonts w:eastAsia="SimSun"/>
                <w:lang w:eastAsia="zh-CN"/>
              </w:rPr>
            </w:pPr>
            <w:r>
              <w:rPr>
                <w:rFonts w:eastAsia="SimSun" w:hint="eastAsia"/>
                <w:lang w:eastAsia="zh-CN"/>
              </w:rPr>
              <w:t>L</w:t>
            </w:r>
            <w:r>
              <w:rPr>
                <w:rFonts w:eastAsia="SimSun"/>
                <w:lang w:eastAsia="zh-CN"/>
              </w:rPr>
              <w:t>enovo</w:t>
            </w:r>
          </w:p>
        </w:tc>
        <w:tc>
          <w:tcPr>
            <w:tcW w:w="2478" w:type="dxa"/>
          </w:tcPr>
          <w:p w14:paraId="49B12BBD" w14:textId="77777777" w:rsidR="005504D0" w:rsidRPr="009D0EDB" w:rsidRDefault="005504D0" w:rsidP="006340F5">
            <w:pPr>
              <w:pStyle w:val="af1"/>
              <w:numPr>
                <w:ilvl w:val="0"/>
                <w:numId w:val="32"/>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2CE7CE93" w14:textId="77777777" w:rsidR="005504D0" w:rsidRPr="009D0EDB" w:rsidRDefault="005504D0" w:rsidP="006340F5">
            <w:pPr>
              <w:pStyle w:val="af1"/>
              <w:numPr>
                <w:ilvl w:val="0"/>
                <w:numId w:val="32"/>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53EC99DE" w14:textId="77777777" w:rsidR="005504D0" w:rsidRDefault="005504D0" w:rsidP="006340F5"/>
        </w:tc>
        <w:tc>
          <w:tcPr>
            <w:tcW w:w="5527" w:type="dxa"/>
          </w:tcPr>
          <w:p w14:paraId="36D7C9E4" w14:textId="77777777" w:rsidR="005504D0" w:rsidRDefault="005504D0" w:rsidP="006340F5">
            <w:pPr>
              <w:rPr>
                <w:rFonts w:eastAsia="SimSun"/>
                <w:lang w:eastAsia="zh-CN"/>
              </w:rPr>
            </w:pPr>
            <w:r>
              <w:rPr>
                <w:rFonts w:eastAsia="SimSun"/>
                <w:lang w:eastAsia="zh-CN"/>
              </w:rPr>
              <w:t>Different TTT can be applied for different height to enable quicker report</w:t>
            </w:r>
          </w:p>
          <w:p w14:paraId="0F690D6B" w14:textId="77777777" w:rsidR="005504D0" w:rsidRPr="0003281C" w:rsidRDefault="005504D0" w:rsidP="006340F5">
            <w:pPr>
              <w:rPr>
                <w:rFonts w:eastAsia="SimSun"/>
                <w:lang w:eastAsia="zh-CN"/>
              </w:rPr>
            </w:pPr>
            <w:r>
              <w:rPr>
                <w:rFonts w:eastAsia="SimSun"/>
                <w:lang w:eastAsia="zh-CN"/>
              </w:rPr>
              <w:t>Different report amount can control the number of reports thus can control the interference.</w:t>
            </w:r>
          </w:p>
        </w:tc>
      </w:tr>
      <w:tr w:rsidR="005759B8" w14:paraId="5DAB1CF4" w14:textId="77777777" w:rsidTr="00DC0D1B">
        <w:tc>
          <w:tcPr>
            <w:tcW w:w="1345" w:type="dxa"/>
          </w:tcPr>
          <w:p w14:paraId="1C6964F1" w14:textId="679244E3" w:rsidR="005759B8" w:rsidRPr="005759B8" w:rsidRDefault="005759B8" w:rsidP="005759B8">
            <w:pPr>
              <w:rPr>
                <w:rFonts w:eastAsia="맑은 고딕"/>
                <w:lang w:eastAsia="ko-KR"/>
              </w:rPr>
            </w:pPr>
            <w:r>
              <w:rPr>
                <w:rFonts w:eastAsia="맑은 고딕" w:hint="eastAsia"/>
                <w:lang w:eastAsia="ko-KR"/>
              </w:rPr>
              <w:t>L</w:t>
            </w:r>
            <w:r>
              <w:rPr>
                <w:rFonts w:eastAsia="맑은 고딕"/>
                <w:lang w:eastAsia="ko-KR"/>
              </w:rPr>
              <w:t>GE</w:t>
            </w:r>
          </w:p>
        </w:tc>
        <w:tc>
          <w:tcPr>
            <w:tcW w:w="2478" w:type="dxa"/>
          </w:tcPr>
          <w:p w14:paraId="12522F98" w14:textId="66CAB6B2" w:rsidR="005759B8" w:rsidRDefault="005759B8" w:rsidP="005759B8">
            <w:r>
              <w:t>No strong view</w:t>
            </w:r>
          </w:p>
        </w:tc>
        <w:tc>
          <w:tcPr>
            <w:tcW w:w="5527" w:type="dxa"/>
          </w:tcPr>
          <w:p w14:paraId="75F89CFA" w14:textId="77777777" w:rsidR="005759B8" w:rsidRDefault="005759B8" w:rsidP="005759B8"/>
        </w:tc>
      </w:tr>
      <w:tr w:rsidR="0012353C" w14:paraId="17C88DA3" w14:textId="77777777" w:rsidTr="00DC0D1B">
        <w:tc>
          <w:tcPr>
            <w:tcW w:w="1345" w:type="dxa"/>
          </w:tcPr>
          <w:p w14:paraId="590147C7" w14:textId="5D52F889" w:rsidR="0012353C" w:rsidRDefault="0012353C" w:rsidP="0012353C">
            <w:r>
              <w:t>Xiaomi</w:t>
            </w:r>
          </w:p>
        </w:tc>
        <w:tc>
          <w:tcPr>
            <w:tcW w:w="2478" w:type="dxa"/>
          </w:tcPr>
          <w:p w14:paraId="212B7EA1" w14:textId="53157ACE" w:rsidR="0012353C" w:rsidRDefault="0012353C" w:rsidP="0012353C">
            <w:r>
              <w:t>No strong view</w:t>
            </w:r>
          </w:p>
        </w:tc>
        <w:tc>
          <w:tcPr>
            <w:tcW w:w="5527" w:type="dxa"/>
          </w:tcPr>
          <w:p w14:paraId="1CA59818" w14:textId="77777777" w:rsidR="0012353C" w:rsidRDefault="0012353C" w:rsidP="0012353C"/>
        </w:tc>
      </w:tr>
      <w:tr w:rsidR="003F1A8D" w14:paraId="4EDA84DC" w14:textId="77777777" w:rsidTr="00DC0D1B">
        <w:tc>
          <w:tcPr>
            <w:tcW w:w="1345" w:type="dxa"/>
          </w:tcPr>
          <w:p w14:paraId="3AF61C1F" w14:textId="2FF9EE12" w:rsidR="003F1A8D" w:rsidRPr="003F1A8D" w:rsidRDefault="003F1A8D" w:rsidP="0012353C">
            <w:pPr>
              <w:rPr>
                <w:rFonts w:eastAsia="맑은 고딕"/>
                <w:lang w:eastAsia="ko-KR"/>
              </w:rPr>
            </w:pPr>
            <w:r>
              <w:rPr>
                <w:rFonts w:eastAsia="맑은 고딕" w:hint="eastAsia"/>
                <w:lang w:eastAsia="ko-KR"/>
              </w:rPr>
              <w:t>Samsung</w:t>
            </w:r>
          </w:p>
        </w:tc>
        <w:tc>
          <w:tcPr>
            <w:tcW w:w="2478" w:type="dxa"/>
          </w:tcPr>
          <w:p w14:paraId="58BC4CF8" w14:textId="77777777" w:rsidR="00C10F0C" w:rsidRPr="00642074" w:rsidRDefault="00C10F0C" w:rsidP="00C10F0C">
            <w:pPr>
              <w:pStyle w:val="af1"/>
              <w:numPr>
                <w:ilvl w:val="0"/>
                <w:numId w:val="16"/>
              </w:numPr>
              <w:spacing w:line="240" w:lineRule="auto"/>
              <w:jc w:val="left"/>
            </w:pPr>
            <w:r w:rsidRPr="007A6CE4">
              <w:rPr>
                <w:rFonts w:eastAsia="맑은 고딕"/>
                <w:lang w:eastAsia="ko-KR"/>
              </w:rPr>
              <w:t>report</w:t>
            </w:r>
            <w:r>
              <w:rPr>
                <w:rFonts w:eastAsia="맑은 고딕"/>
                <w:lang w:eastAsia="ko-KR"/>
              </w:rPr>
              <w:t>I</w:t>
            </w:r>
            <w:r w:rsidRPr="007A6CE4">
              <w:rPr>
                <w:rFonts w:eastAsia="맑은 고딕"/>
                <w:lang w:eastAsia="ko-KR"/>
              </w:rPr>
              <w:t>nterval</w:t>
            </w:r>
          </w:p>
          <w:p w14:paraId="65A7BED5" w14:textId="77777777" w:rsidR="00C10F0C" w:rsidRPr="00C10F0C" w:rsidRDefault="00C10F0C" w:rsidP="00C10F0C">
            <w:pPr>
              <w:pStyle w:val="af1"/>
              <w:numPr>
                <w:ilvl w:val="0"/>
                <w:numId w:val="16"/>
              </w:numPr>
              <w:spacing w:line="240" w:lineRule="auto"/>
              <w:jc w:val="left"/>
            </w:pPr>
            <w:r>
              <w:rPr>
                <w:rFonts w:eastAsia="맑은 고딕"/>
                <w:lang w:eastAsia="ko-KR"/>
              </w:rPr>
              <w:t>reportAmount,</w:t>
            </w:r>
          </w:p>
          <w:p w14:paraId="0EA1A27D" w14:textId="285BD283" w:rsidR="003F1A8D" w:rsidRPr="00C10F0C" w:rsidRDefault="00C10F0C" w:rsidP="00C10F0C">
            <w:pPr>
              <w:pStyle w:val="af1"/>
              <w:numPr>
                <w:ilvl w:val="0"/>
                <w:numId w:val="16"/>
              </w:numPr>
              <w:spacing w:line="240" w:lineRule="auto"/>
              <w:jc w:val="left"/>
            </w:pPr>
            <w:r w:rsidRPr="00C10F0C">
              <w:rPr>
                <w:rFonts w:eastAsia="맑은 고딕"/>
                <w:lang w:eastAsia="ko-KR"/>
              </w:rPr>
              <w:t>timeToTrigger</w:t>
            </w:r>
          </w:p>
        </w:tc>
        <w:tc>
          <w:tcPr>
            <w:tcW w:w="5527" w:type="dxa"/>
          </w:tcPr>
          <w:p w14:paraId="3EF04342" w14:textId="3B9C6C11" w:rsidR="00BC2D7D" w:rsidRDefault="00D9491E" w:rsidP="00BC2D7D">
            <w:r>
              <w:t>What we want to clarify first</w:t>
            </w:r>
            <w:r w:rsidR="00BF0CAD">
              <w:t xml:space="preserve"> </w:t>
            </w:r>
            <w:r w:rsidR="00BC2D7D">
              <w:t xml:space="preserve">is that </w:t>
            </w:r>
            <w:r w:rsidR="00BF0CAD">
              <w:t>the P</w:t>
            </w:r>
            <w:r w:rsidR="002350F5">
              <w:t>roposal 4 of</w:t>
            </w:r>
            <w:r w:rsidR="00BF0CAD">
              <w:t xml:space="preserve"> our paper</w:t>
            </w:r>
            <w:r w:rsidR="002350F5">
              <w:t xml:space="preserve"> R2-2303846 (mentioned in the proposal summary above)</w:t>
            </w:r>
            <w:r w:rsidR="00BC2D7D">
              <w:t xml:space="preserve"> is not related to this email discussion; the c</w:t>
            </w:r>
            <w:r w:rsidR="00B64974">
              <w:t>ontrol of inclusion of</w:t>
            </w:r>
            <w:r w:rsidR="00BC2D7D" w:rsidRPr="00BC2D7D">
              <w:t xml:space="preserve"> measResu</w:t>
            </w:r>
            <w:r w:rsidR="00BC2D7D">
              <w:t>ltsServMOs</w:t>
            </w:r>
            <w:r w:rsidR="00BF0CAD">
              <w:t xml:space="preserve"> is related to the</w:t>
            </w:r>
            <w:r w:rsidR="00B64974">
              <w:t xml:space="preserve"> topic of</w:t>
            </w:r>
            <w:r w:rsidR="00BC2D7D" w:rsidRPr="00BC2D7D">
              <w:t xml:space="preserve"> measurement triggering </w:t>
            </w:r>
            <w:r w:rsidR="00BC2D7D">
              <w:t>for joint event Ax and Hx.</w:t>
            </w:r>
          </w:p>
          <w:p w14:paraId="69E344FD" w14:textId="040DD1FA" w:rsidR="003F1A8D" w:rsidRDefault="00D9491E" w:rsidP="00BC2D7D">
            <w:r>
              <w:t xml:space="preserve">For Q2, </w:t>
            </w:r>
            <w:r>
              <w:rPr>
                <w:rFonts w:eastAsia="맑은 고딕"/>
                <w:lang w:eastAsia="ko-KR"/>
              </w:rPr>
              <w:t>we propose to consider</w:t>
            </w:r>
            <w:r w:rsidR="00C10F0C">
              <w:rPr>
                <w:rFonts w:eastAsia="맑은 고딕"/>
                <w:lang w:eastAsia="ko-KR"/>
              </w:rPr>
              <w:t xml:space="preserve"> </w:t>
            </w:r>
            <w:r w:rsidR="00C10F0C">
              <w:rPr>
                <w:rFonts w:eastAsia="맑은 고딕" w:hint="eastAsia"/>
                <w:lang w:eastAsia="ko-KR"/>
              </w:rPr>
              <w:t>reportInterval, reportAmount,</w:t>
            </w:r>
            <w:r w:rsidR="00C10F0C">
              <w:rPr>
                <w:rFonts w:eastAsia="맑은 고딕"/>
                <w:lang w:eastAsia="ko-KR"/>
              </w:rPr>
              <w:t xml:space="preserve"> and timeToTrigger</w:t>
            </w:r>
            <w:r>
              <w:rPr>
                <w:rFonts w:eastAsia="맑은 고딕"/>
                <w:lang w:eastAsia="ko-KR"/>
              </w:rPr>
              <w:t>,</w:t>
            </w:r>
            <w:r w:rsidR="00C10F0C">
              <w:rPr>
                <w:rFonts w:eastAsia="맑은 고딕" w:hint="eastAsia"/>
                <w:lang w:eastAsia="ko-KR"/>
              </w:rPr>
              <w:t xml:space="preserve"> to control the </w:t>
            </w:r>
            <w:r w:rsidR="00C10F0C">
              <w:rPr>
                <w:rFonts w:eastAsia="맑은 고딕"/>
                <w:lang w:eastAsia="ko-KR"/>
              </w:rPr>
              <w:t xml:space="preserve">amount of reports that are transmitted, for controlling the amount of interference to other </w:t>
            </w:r>
            <w:r w:rsidR="00C10F0C">
              <w:rPr>
                <w:rFonts w:eastAsia="맑은 고딕"/>
                <w:lang w:eastAsia="ko-KR"/>
              </w:rPr>
              <w:lastRenderedPageBreak/>
              <w:t>cells/UEs, taking the height-dependent wireless channel conditions into account.</w:t>
            </w:r>
          </w:p>
        </w:tc>
      </w:tr>
    </w:tbl>
    <w:p w14:paraId="60D70442" w14:textId="77777777" w:rsidR="001E0163" w:rsidRDefault="001E0163" w:rsidP="00DE07CD"/>
    <w:p w14:paraId="66FA35F6" w14:textId="3479C009"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w:t>
      </w:r>
      <w:ins w:id="9" w:author="QC (Umesh)" w:date="2023-04-20T18:08:00Z">
        <w:r w:rsidR="006746BB">
          <w:rPr>
            <w:b/>
            <w:bCs/>
          </w:rPr>
          <w:t xml:space="preserve">the </w:t>
        </w:r>
      </w:ins>
      <w:ins w:id="10" w:author="QC (Umesh)" w:date="2023-04-20T18:10:00Z">
        <w:r w:rsidR="00294B7D">
          <w:rPr>
            <w:b/>
            <w:bCs/>
          </w:rPr>
          <w:t xml:space="preserve">MR </w:t>
        </w:r>
      </w:ins>
      <w:ins w:id="11" w:author="QC (Umesh)" w:date="2023-04-20T18:11:00Z">
        <w:r w:rsidR="00294B7D">
          <w:rPr>
            <w:b/>
            <w:bCs/>
          </w:rPr>
          <w:t xml:space="preserve">configuration </w:t>
        </w:r>
      </w:ins>
      <w:ins w:id="12" w:author="QC (Umesh)" w:date="2023-04-20T18:08:00Z">
        <w:r w:rsidR="006746BB">
          <w:rPr>
            <w:b/>
            <w:bCs/>
          </w:rPr>
          <w:t xml:space="preserve">parameters </w:t>
        </w:r>
      </w:ins>
      <w:r w:rsidRPr="001E0163">
        <w:rPr>
          <w:b/>
          <w:bCs/>
        </w:rPr>
        <w:t xml:space="preserve">(e.g. whether it can be achieved by combination of events). </w:t>
      </w:r>
    </w:p>
    <w:p w14:paraId="054005C3" w14:textId="630286AD" w:rsidR="00FD0E9B" w:rsidRDefault="001E0163" w:rsidP="00DE07CD">
      <w:r>
        <w:t xml:space="preserve">(Note: </w:t>
      </w:r>
      <w:r w:rsidR="00FB0E3C">
        <w:t>include</w:t>
      </w:r>
      <w:r>
        <w:t xml:space="preserve"> comments on how to specify height dependent Event A4 threshold</w:t>
      </w:r>
      <w:ins w:id="13" w:author="QC (Umesh)" w:date="2023-04-20T18:11:00Z">
        <w:r w:rsidR="00294B7D">
          <w:t xml:space="preserve"> as well as parameters proposed in Q2</w:t>
        </w:r>
      </w:ins>
      <w:r>
        <w:t>)</w:t>
      </w:r>
    </w:p>
    <w:tbl>
      <w:tblPr>
        <w:tblStyle w:val="ac"/>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SimSun"/>
                <w:lang w:eastAsia="zh-CN"/>
              </w:rPr>
              <w:t xml:space="preserve">But if we want associate </w:t>
            </w:r>
            <w:r>
              <w:t>MR 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r w:rsidRPr="008B64C3">
              <w:rPr>
                <w:i/>
                <w:iCs/>
              </w:rPr>
              <w:t>HeightRange</w:t>
            </w:r>
            <w:r w:rsidRPr="008B64C3">
              <w:t xml:space="preserve"> field, shown in</w:t>
            </w:r>
            <w:r>
              <w:t xml:space="preserve"> Figure 1</w:t>
            </w:r>
            <w:r w:rsidRPr="008B64C3">
              <w:t xml:space="preserve">, to the </w:t>
            </w:r>
            <w:r w:rsidRPr="008B64C3">
              <w:rPr>
                <w:i/>
                <w:iCs/>
              </w:rPr>
              <w:t>EventTriggerConfig</w:t>
            </w:r>
            <w:r w:rsidRPr="008B64C3">
              <w:t xml:space="preserve">, shown </w:t>
            </w:r>
            <w:r>
              <w:t>in Figure 2</w:t>
            </w:r>
            <w:r w:rsidRPr="008B64C3">
              <w:t xml:space="preserve">, which would configure a minimum height, maximum height, and a hysteresis. To configure two height regions, one region would only configure </w:t>
            </w:r>
            <w:r w:rsidRPr="00086D01">
              <w:rPr>
                <w:i/>
                <w:iCs/>
              </w:rPr>
              <w:t>heightMax</w:t>
            </w:r>
            <w:r w:rsidRPr="008B64C3">
              <w:t xml:space="preserve">, and the other would only configure </w:t>
            </w:r>
            <w:r w:rsidRPr="00086D01">
              <w:rPr>
                <w:i/>
                <w:iCs/>
              </w:rPr>
              <w:t>heightMin</w:t>
            </w:r>
            <w:r w:rsidRPr="008B64C3">
              <w:t xml:space="preserve">. To configure more than two height regions, those height regions in between the lowest and the highest would configure both </w:t>
            </w:r>
            <w:r w:rsidRPr="00086D01">
              <w:rPr>
                <w:i/>
                <w:iCs/>
              </w:rPr>
              <w:t>heightMax</w:t>
            </w:r>
            <w:r w:rsidRPr="008B64C3">
              <w:t xml:space="preserve"> and </w:t>
            </w:r>
            <w:r w:rsidRPr="00086D01">
              <w:rPr>
                <w:i/>
                <w:iCs/>
              </w:rPr>
              <w:t>heightMin</w:t>
            </w:r>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Proposed HeightRange</w:t>
            </w:r>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Proposed HeightRange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This field is mandatory present if heightMax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This field is mandatory present if heightMin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lastRenderedPageBreak/>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EventTriggerConfig Excerpt with Event Height Range IE Added</w:t>
            </w:r>
          </w:p>
          <w:p w14:paraId="1614EA1E" w14:textId="7B81FD6A" w:rsidR="001E0163" w:rsidRDefault="00770858" w:rsidP="00770858">
            <w:r>
              <w:t xml:space="preserve">Because the height range is configured for separate </w:t>
            </w:r>
            <w:r>
              <w:rPr>
                <w:i/>
                <w:iCs/>
              </w:rPr>
              <w:t>ReportConfigs</w:t>
            </w:r>
            <w:r>
              <w:t xml:space="preserve">, the </w:t>
            </w:r>
            <w:r>
              <w:rPr>
                <w:i/>
                <w:iCs/>
              </w:rPr>
              <w:t>numberfOfTriggeringCells</w:t>
            </w:r>
            <w:r>
              <w:t xml:space="preserve"> and the associated </w:t>
            </w:r>
            <w:r>
              <w:rPr>
                <w:i/>
                <w:iCs/>
              </w:rPr>
              <w:t>cellsTriggeredList</w:t>
            </w:r>
            <w:r>
              <w:t xml:space="preserve"> would be independent per height range. This means that, unlike the approach that combines two events, there is no conflict with TTT, and there is no conflict with other configuration parameters in the </w:t>
            </w:r>
            <w:r w:rsidRPr="00770858">
              <w:rPr>
                <w:i/>
                <w:iCs/>
              </w:rPr>
              <w:t>reportConfig</w:t>
            </w:r>
            <w:r>
              <w:t xml:space="preserve"> being mismatched. It is FFS for how the two configurations could be aligned, e.g., enforcing non-overlapping height ranges.</w:t>
            </w:r>
          </w:p>
        </w:tc>
      </w:tr>
      <w:tr w:rsidR="000A72B0" w14:paraId="2A2B8854" w14:textId="77777777" w:rsidTr="001E0163">
        <w:tc>
          <w:tcPr>
            <w:tcW w:w="1345" w:type="dxa"/>
          </w:tcPr>
          <w:p w14:paraId="7EC398F3" w14:textId="29C42ECA" w:rsidR="000A72B0" w:rsidRDefault="000A72B0" w:rsidP="000A72B0">
            <w:r>
              <w:lastRenderedPageBreak/>
              <w:t>Intel</w:t>
            </w:r>
          </w:p>
        </w:tc>
        <w:tc>
          <w:tcPr>
            <w:tcW w:w="8005" w:type="dxa"/>
          </w:tcPr>
          <w:p w14:paraId="30CFACF9" w14:textId="6643C7E2" w:rsidR="000A72B0" w:rsidRDefault="000A72B0" w:rsidP="000A72B0">
            <w:r>
              <w:t>We are ok with Nokia approach as long as the UE procedure is clear when the UE enter the height range and leaving the height range, does TTT stops? Corresponding procedure will need to be added.</w:t>
            </w:r>
          </w:p>
        </w:tc>
      </w:tr>
      <w:tr w:rsidR="000A72B0" w14:paraId="1A4D8EEC" w14:textId="77777777" w:rsidTr="001E0163">
        <w:tc>
          <w:tcPr>
            <w:tcW w:w="1345" w:type="dxa"/>
          </w:tcPr>
          <w:p w14:paraId="7FEAF145" w14:textId="27663C86" w:rsidR="000A72B0" w:rsidRDefault="000A72B0" w:rsidP="000A72B0">
            <w:r>
              <w:t>Qualcomm</w:t>
            </w:r>
          </w:p>
        </w:tc>
        <w:tc>
          <w:tcPr>
            <w:tcW w:w="8005" w:type="dxa"/>
          </w:tcPr>
          <w:p w14:paraId="59F8DF16" w14:textId="77777777" w:rsidR="000A72B0" w:rsidRDefault="000A72B0" w:rsidP="000A72B0">
            <w:r>
              <w:t>One way of achieving this would be using combination of events as explained by Ericsson.</w:t>
            </w:r>
          </w:p>
          <w:p w14:paraId="5213A951" w14:textId="77777777" w:rsidR="000A72B0" w:rsidRDefault="000A72B0" w:rsidP="000A72B0">
            <w:r>
              <w:t xml:space="preserve">Other way would be to add height ranges as explained by Nokia. </w:t>
            </w:r>
          </w:p>
          <w:p w14:paraId="7336D9C7" w14:textId="1201F4B9" w:rsidR="000A72B0" w:rsidRDefault="000A72B0" w:rsidP="000A72B0">
            <w:r>
              <w:t xml:space="preserve">We slightly prefer to use combination of events as that enables reuse of the existing methods. We can go with additional specification only if needed (but no strong view). </w:t>
            </w:r>
          </w:p>
        </w:tc>
      </w:tr>
      <w:tr w:rsidR="005504D0" w14:paraId="127622CE" w14:textId="77777777" w:rsidTr="006340F5">
        <w:tc>
          <w:tcPr>
            <w:tcW w:w="1345" w:type="dxa"/>
          </w:tcPr>
          <w:p w14:paraId="7D874166" w14:textId="77777777" w:rsidR="005504D0" w:rsidRPr="008B5DCB" w:rsidRDefault="005504D0" w:rsidP="006340F5">
            <w:pPr>
              <w:rPr>
                <w:rFonts w:eastAsia="SimSun"/>
                <w:lang w:eastAsia="zh-CN"/>
              </w:rPr>
            </w:pPr>
            <w:r>
              <w:rPr>
                <w:rFonts w:eastAsia="SimSun" w:hint="eastAsia"/>
                <w:lang w:eastAsia="zh-CN"/>
              </w:rPr>
              <w:t>L</w:t>
            </w:r>
            <w:r>
              <w:rPr>
                <w:rFonts w:eastAsia="SimSun"/>
                <w:lang w:eastAsia="zh-CN"/>
              </w:rPr>
              <w:t>enovo</w:t>
            </w:r>
          </w:p>
        </w:tc>
        <w:tc>
          <w:tcPr>
            <w:tcW w:w="8005" w:type="dxa"/>
          </w:tcPr>
          <w:p w14:paraId="48E4F41F" w14:textId="77777777" w:rsidR="005504D0" w:rsidRPr="006E7F96" w:rsidRDefault="005504D0" w:rsidP="006340F5">
            <w:pPr>
              <w:rPr>
                <w:rFonts w:eastAsia="SimSun"/>
                <w:lang w:eastAsia="zh-CN"/>
              </w:rPr>
            </w:pPr>
            <w:r>
              <w:rPr>
                <w:rFonts w:eastAsia="SimSun" w:hint="eastAsia"/>
                <w:lang w:eastAsia="zh-CN"/>
              </w:rPr>
              <w:t>T</w:t>
            </w:r>
            <w:r>
              <w:rPr>
                <w:rFonts w:eastAsia="SimSun"/>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0A72B0" w14:paraId="00C3E2B0" w14:textId="77777777" w:rsidTr="001E0163">
        <w:tc>
          <w:tcPr>
            <w:tcW w:w="1345" w:type="dxa"/>
          </w:tcPr>
          <w:p w14:paraId="70CE38E1" w14:textId="0D53380D" w:rsidR="000A72B0" w:rsidRPr="005759B8" w:rsidRDefault="005759B8" w:rsidP="000A72B0">
            <w:pPr>
              <w:rPr>
                <w:rFonts w:eastAsia="맑은 고딕"/>
                <w:lang w:eastAsia="ko-KR"/>
              </w:rPr>
            </w:pPr>
            <w:r>
              <w:rPr>
                <w:rFonts w:eastAsia="맑은 고딕" w:hint="eastAsia"/>
                <w:lang w:eastAsia="ko-KR"/>
              </w:rPr>
              <w:t>L</w:t>
            </w:r>
            <w:r>
              <w:rPr>
                <w:rFonts w:eastAsia="맑은 고딕"/>
                <w:lang w:eastAsia="ko-KR"/>
              </w:rPr>
              <w:t>GE</w:t>
            </w:r>
          </w:p>
        </w:tc>
        <w:tc>
          <w:tcPr>
            <w:tcW w:w="8005" w:type="dxa"/>
          </w:tcPr>
          <w:p w14:paraId="3268FD22" w14:textId="399FD7A9" w:rsidR="000A72B0" w:rsidRDefault="005759B8" w:rsidP="000A72B0">
            <w:r>
              <w:t>We prefer to use combination of events. I</w:t>
            </w:r>
            <w:r w:rsidRPr="005759B8">
              <w:t xml:space="preserve">t </w:t>
            </w:r>
            <w:r>
              <w:t xml:space="preserve">seems </w:t>
            </w:r>
            <w:r w:rsidRPr="005759B8">
              <w:t xml:space="preserve">that the </w:t>
            </w:r>
            <w:r>
              <w:t>UE behaviour</w:t>
            </w:r>
            <w:r w:rsidRPr="005759B8">
              <w:t xml:space="preserve"> where the Ax event is triggered according to the height is the same.</w:t>
            </w:r>
          </w:p>
        </w:tc>
      </w:tr>
      <w:tr w:rsidR="00EA4E8A" w14:paraId="6A9EBF3D" w14:textId="77777777" w:rsidTr="001E0163">
        <w:tc>
          <w:tcPr>
            <w:tcW w:w="1345" w:type="dxa"/>
          </w:tcPr>
          <w:p w14:paraId="507E7E2C" w14:textId="6E5EFB27" w:rsidR="00EA4E8A" w:rsidRDefault="0012353C" w:rsidP="000A72B0">
            <w:r>
              <w:t>Xiaomi</w:t>
            </w:r>
          </w:p>
        </w:tc>
        <w:tc>
          <w:tcPr>
            <w:tcW w:w="8005" w:type="dxa"/>
          </w:tcPr>
          <w:p w14:paraId="1FBB2C49" w14:textId="46987F48" w:rsidR="00EA4E8A" w:rsidRDefault="0012353C" w:rsidP="000A72B0">
            <w:r>
              <w:t>We prefer to use combination of events.</w:t>
            </w:r>
          </w:p>
        </w:tc>
      </w:tr>
      <w:tr w:rsidR="006E64B1" w14:paraId="7F668175" w14:textId="77777777" w:rsidTr="001E0163">
        <w:tc>
          <w:tcPr>
            <w:tcW w:w="1345" w:type="dxa"/>
          </w:tcPr>
          <w:p w14:paraId="0DF9606E" w14:textId="36E8D22B" w:rsidR="006E64B1" w:rsidRPr="006E64B1" w:rsidRDefault="006E64B1" w:rsidP="000A72B0">
            <w:pPr>
              <w:rPr>
                <w:rFonts w:eastAsia="맑은 고딕" w:hint="eastAsia"/>
                <w:lang w:eastAsia="ko-KR"/>
              </w:rPr>
            </w:pPr>
            <w:r>
              <w:rPr>
                <w:rFonts w:eastAsia="맑은 고딕" w:hint="eastAsia"/>
                <w:lang w:eastAsia="ko-KR"/>
              </w:rPr>
              <w:t>Samsung</w:t>
            </w:r>
          </w:p>
        </w:tc>
        <w:tc>
          <w:tcPr>
            <w:tcW w:w="8005" w:type="dxa"/>
          </w:tcPr>
          <w:p w14:paraId="32F51655" w14:textId="0FF17D87" w:rsidR="006E64B1" w:rsidRDefault="006E64B1" w:rsidP="000A72B0">
            <w:r w:rsidRPr="00637AA9">
              <w:rPr>
                <w:rFonts w:eastAsia="맑은 고딕"/>
                <w:lang w:eastAsia="ko-KR"/>
              </w:rPr>
              <w:t xml:space="preserve">We prefer a more fundamental discussion </w:t>
            </w:r>
            <w:r>
              <w:rPr>
                <w:rFonts w:eastAsia="맑은 고딕"/>
                <w:lang w:eastAsia="ko-KR"/>
              </w:rPr>
              <w:t>of height-dependent configuration method</w:t>
            </w:r>
            <w:r w:rsidRPr="00637AA9">
              <w:rPr>
                <w:rFonts w:eastAsia="맑은 고딕"/>
                <w:lang w:eastAsia="ko-KR"/>
              </w:rPr>
              <w:t xml:space="preserve"> rather than focusing on </w:t>
            </w:r>
            <w:r>
              <w:rPr>
                <w:rFonts w:eastAsia="맑은 고딕"/>
                <w:lang w:eastAsia="ko-KR"/>
              </w:rPr>
              <w:t>that of a specific parameter</w:t>
            </w:r>
            <w:r w:rsidRPr="00637AA9">
              <w:rPr>
                <w:rFonts w:eastAsia="맑은 고딕"/>
                <w:lang w:eastAsia="ko-KR"/>
              </w:rPr>
              <w:t>. I</w:t>
            </w:r>
            <w:r>
              <w:rPr>
                <w:rFonts w:eastAsia="맑은 고딕"/>
                <w:lang w:eastAsia="ko-KR"/>
              </w:rPr>
              <w:t>t seems possible to specify</w:t>
            </w:r>
            <w:r w:rsidRPr="00637AA9">
              <w:rPr>
                <w:rFonts w:eastAsia="맑은 고딕"/>
                <w:lang w:eastAsia="ko-KR"/>
              </w:rPr>
              <w:t xml:space="preserve"> an A4 eve</w:t>
            </w:r>
            <w:r>
              <w:rPr>
                <w:rFonts w:eastAsia="맑은 고딕"/>
                <w:lang w:eastAsia="ko-KR"/>
              </w:rPr>
              <w:t>nt for a specific height region defined by</w:t>
            </w:r>
            <w:r w:rsidRPr="00637AA9">
              <w:rPr>
                <w:rFonts w:eastAsia="맑은 고딕"/>
                <w:lang w:eastAsia="ko-KR"/>
              </w:rPr>
              <w:t xml:space="preserve"> H1 or H2 event</w:t>
            </w:r>
            <w:r>
              <w:rPr>
                <w:rFonts w:eastAsia="맑은 고딕"/>
                <w:lang w:eastAsia="ko-KR"/>
              </w:rPr>
              <w:t>, through combining them, but such signaling method</w:t>
            </w:r>
            <w:r w:rsidRPr="00637AA9">
              <w:rPr>
                <w:rFonts w:eastAsia="맑은 고딕"/>
                <w:lang w:eastAsia="ko-KR"/>
              </w:rPr>
              <w:t xml:space="preserve"> is only applicable to triggering event configurations and not to any other parameters.</w:t>
            </w:r>
            <w:r>
              <w:rPr>
                <w:rFonts w:eastAsia="맑은 고딕"/>
                <w:lang w:eastAsia="ko-KR"/>
              </w:rPr>
              <w:t xml:space="preserve"> We can discuss the configuration method after determining the parameters of interest.</w:t>
            </w:r>
            <w:bookmarkStart w:id="14" w:name="_GoBack"/>
            <w:bookmarkEnd w:id="14"/>
          </w:p>
        </w:tc>
      </w:tr>
    </w:tbl>
    <w:p w14:paraId="5077FE94" w14:textId="77777777" w:rsidR="001E0163" w:rsidRDefault="001E0163" w:rsidP="00DE07CD"/>
    <w:p w14:paraId="6D3C81CE" w14:textId="77777777" w:rsidR="00371C75" w:rsidRDefault="00371C75">
      <w:pPr>
        <w:pStyle w:val="af1"/>
        <w:ind w:left="0"/>
      </w:pPr>
    </w:p>
    <w:p w14:paraId="454CBB70" w14:textId="77777777" w:rsidR="00371C75" w:rsidRDefault="00127A67">
      <w:pPr>
        <w:pStyle w:val="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okia, Nokia Shanghai Bell" w:date="2023-04-20T16:10:00Z" w:initials="JF">
    <w:p w14:paraId="686B07B0" w14:textId="32651E4C" w:rsidR="00A977FF" w:rsidRDefault="00A977FF">
      <w:pPr>
        <w:pStyle w:val="a4"/>
      </w:pPr>
      <w:r>
        <w:rPr>
          <w:rStyle w:val="af0"/>
        </w:rPr>
        <w:annotationRef/>
      </w:r>
      <w:r>
        <w:t>Correction to the TDoc author</w:t>
      </w:r>
    </w:p>
  </w:comment>
  <w:comment w:id="5" w:author="QC (Umesh)" w:date="2023-04-20T18:02:00Z" w:initials="QC">
    <w:p w14:paraId="58C4E819" w14:textId="77777777" w:rsidR="006746BB" w:rsidRDefault="006746BB" w:rsidP="00361564">
      <w:pPr>
        <w:pStyle w:val="a4"/>
        <w:jc w:val="left"/>
      </w:pPr>
      <w:r>
        <w:rPr>
          <w:rStyle w:val="af0"/>
        </w:rPr>
        <w:annotationRef/>
      </w: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6B07B0" w15:done="0"/>
  <w15:commentEx w15:paraId="58C4E819" w15:paraIdParent="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Extensible w16cex:durableId="27EBFCD3" w16cex:dateUtc="2023-04-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07B0" w16cid:durableId="27EBE291"/>
  <w16cid:commentId w16cid:paraId="58C4E819" w16cid:durableId="27EBFC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31E2" w14:textId="77777777" w:rsidR="00B21DF2" w:rsidRDefault="00B21DF2" w:rsidP="00B00450">
      <w:pPr>
        <w:spacing w:after="0" w:line="240" w:lineRule="auto"/>
      </w:pPr>
      <w:r>
        <w:separator/>
      </w:r>
    </w:p>
  </w:endnote>
  <w:endnote w:type="continuationSeparator" w:id="0">
    <w:p w14:paraId="34F3CDB4" w14:textId="77777777" w:rsidR="00B21DF2" w:rsidRDefault="00B21DF2"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imHei">
    <w:altName w:val="Arial Unicode MS"/>
    <w:panose1 w:val="02010600030101010101"/>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93E25" w14:textId="77777777" w:rsidR="00B21DF2" w:rsidRDefault="00B21DF2" w:rsidP="00B00450">
      <w:pPr>
        <w:spacing w:after="0" w:line="240" w:lineRule="auto"/>
      </w:pPr>
      <w:r>
        <w:separator/>
      </w:r>
    </w:p>
  </w:footnote>
  <w:footnote w:type="continuationSeparator" w:id="0">
    <w:p w14:paraId="3DFFCF35" w14:textId="77777777" w:rsidR="00B21DF2" w:rsidRDefault="00B21DF2"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212019"/>
    <w:multiLevelType w:val="hybridMultilevel"/>
    <w:tmpl w:val="8C3A1688"/>
    <w:lvl w:ilvl="0" w:tplc="BF9A0312">
      <w:start w:val="1"/>
      <w:numFmt w:val="bullet"/>
      <w:lvlText w:val="－"/>
      <w:lvlJc w:val="left"/>
      <w:pPr>
        <w:ind w:left="420" w:hanging="420"/>
      </w:pPr>
      <w:rPr>
        <w:rFonts w:ascii="DengXian" w:eastAsia="DengXian" w:hAnsi="DengXian"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30"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9"/>
  </w:num>
  <w:num w:numId="3">
    <w:abstractNumId w:val="11"/>
  </w:num>
  <w:num w:numId="4">
    <w:abstractNumId w:val="4"/>
  </w:num>
  <w:num w:numId="5">
    <w:abstractNumId w:val="26"/>
  </w:num>
  <w:num w:numId="6">
    <w:abstractNumId w:val="20"/>
  </w:num>
  <w:num w:numId="7">
    <w:abstractNumId w:val="18"/>
  </w:num>
  <w:num w:numId="8">
    <w:abstractNumId w:val="7"/>
  </w:num>
  <w:num w:numId="9">
    <w:abstractNumId w:val="6"/>
  </w:num>
  <w:num w:numId="10">
    <w:abstractNumId w:val="16"/>
  </w:num>
  <w:num w:numId="11">
    <w:abstractNumId w:val="10"/>
  </w:num>
  <w:num w:numId="12">
    <w:abstractNumId w:val="12"/>
  </w:num>
  <w:num w:numId="13">
    <w:abstractNumId w:val="30"/>
  </w:num>
  <w:num w:numId="14">
    <w:abstractNumId w:val="17"/>
  </w:num>
  <w:num w:numId="15">
    <w:abstractNumId w:val="0"/>
  </w:num>
  <w:num w:numId="16">
    <w:abstractNumId w:val="28"/>
  </w:num>
  <w:num w:numId="17">
    <w:abstractNumId w:val="19"/>
  </w:num>
  <w:num w:numId="18">
    <w:abstractNumId w:val="9"/>
  </w:num>
  <w:num w:numId="19">
    <w:abstractNumId w:val="24"/>
  </w:num>
  <w:num w:numId="20">
    <w:abstractNumId w:val="23"/>
  </w:num>
  <w:num w:numId="21">
    <w:abstractNumId w:val="31"/>
  </w:num>
  <w:num w:numId="22">
    <w:abstractNumId w:val="21"/>
  </w:num>
  <w:num w:numId="23">
    <w:abstractNumId w:val="8"/>
  </w:num>
  <w:num w:numId="24">
    <w:abstractNumId w:val="2"/>
  </w:num>
  <w:num w:numId="25">
    <w:abstractNumId w:val="25"/>
  </w:num>
  <w:num w:numId="26">
    <w:abstractNumId w:val="15"/>
  </w:num>
  <w:num w:numId="27">
    <w:abstractNumId w:val="13"/>
  </w:num>
  <w:num w:numId="28">
    <w:abstractNumId w:val="3"/>
  </w:num>
  <w:num w:numId="29">
    <w:abstractNumId w:val="1"/>
  </w:num>
  <w:num w:numId="30">
    <w:abstractNumId w:val="5"/>
  </w:num>
  <w:num w:numId="31">
    <w:abstractNumId w:val="27"/>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596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0F5"/>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642"/>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2F00"/>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1A8D"/>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AF1"/>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4B1"/>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1DF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974"/>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87EDE"/>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2D7D"/>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CAD"/>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0F0C"/>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203"/>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491E"/>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1EC6"/>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basedOn w:val="a"/>
    <w:next w:val="a"/>
    <w:link w:val="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Char"/>
    <w:uiPriority w:val="99"/>
    <w:unhideWhenUsed/>
    <w:qFormat/>
  </w:style>
  <w:style w:type="paragraph" w:styleId="a5">
    <w:name w:val="Body Text"/>
    <w:basedOn w:val="a"/>
    <w:link w:val="Char0"/>
    <w:pPr>
      <w:overflowPunct/>
      <w:autoSpaceDE/>
      <w:autoSpaceDN/>
      <w:adjustRightInd/>
      <w:spacing w:after="120"/>
      <w:textAlignment w:val="auto"/>
    </w:pPr>
    <w:rPr>
      <w:rFonts w:ascii="Calibri" w:eastAsia="MS Mincho" w:hAnsi="Calibri"/>
      <w:lang w:val="en-US"/>
    </w:rPr>
  </w:style>
  <w:style w:type="paragraph" w:styleId="a6">
    <w:name w:val="Balloon Text"/>
    <w:basedOn w:val="a"/>
    <w:link w:val="Char1"/>
    <w:uiPriority w:val="99"/>
    <w:semiHidden/>
    <w:unhideWhenUsed/>
    <w:qFormat/>
    <w:pPr>
      <w:spacing w:after="0"/>
    </w:pPr>
    <w:rPr>
      <w:rFonts w:ascii="Tahoma" w:hAnsi="Tahoma" w:cs="Tahoma"/>
      <w:sz w:val="16"/>
      <w:szCs w:val="16"/>
    </w:rPr>
  </w:style>
  <w:style w:type="paragraph" w:styleId="a7">
    <w:name w:val="footer"/>
    <w:basedOn w:val="a8"/>
    <w:link w:val="Char2"/>
    <w:qFormat/>
    <w:pPr>
      <w:widowControl w:val="0"/>
      <w:jc w:val="center"/>
    </w:pPr>
    <w:rPr>
      <w:rFonts w:ascii="Arial" w:hAnsi="Arial"/>
      <w:b/>
      <w:i/>
      <w:sz w:val="18"/>
      <w:lang w:val="en-US"/>
    </w:rPr>
  </w:style>
  <w:style w:type="paragraph" w:styleId="a8">
    <w:name w:val="header"/>
    <w:basedOn w:val="a"/>
    <w:link w:val="Char3"/>
    <w:unhideWhenUsed/>
    <w:qFormat/>
    <w:pPr>
      <w:tabs>
        <w:tab w:val="center" w:pos="4320"/>
        <w:tab w:val="right" w:pos="8640"/>
      </w:tabs>
      <w:spacing w:after="0"/>
    </w:pPr>
  </w:style>
  <w:style w:type="paragraph" w:styleId="10">
    <w:name w:val="toc 1"/>
    <w:basedOn w:val="a"/>
    <w:next w:val="a"/>
    <w:uiPriority w:val="39"/>
    <w:unhideWhenUsed/>
    <w:qFormat/>
    <w:pPr>
      <w:tabs>
        <w:tab w:val="left" w:pos="1320"/>
        <w:tab w:val="right" w:leader="dot" w:pos="9350"/>
      </w:tabs>
      <w:spacing w:after="100"/>
    </w:pPr>
  </w:style>
  <w:style w:type="paragraph" w:styleId="a9">
    <w:name w:val="List"/>
    <w:basedOn w:val="a"/>
    <w:uiPriority w:val="99"/>
    <w:semiHidden/>
    <w:unhideWhenUsed/>
    <w:qFormat/>
    <w:pPr>
      <w:ind w:left="360" w:hanging="360"/>
      <w:contextualSpacing/>
    </w:pPr>
  </w:style>
  <w:style w:type="paragraph" w:styleId="aa">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b">
    <w:name w:val="annotation subject"/>
    <w:basedOn w:val="a4"/>
    <w:next w:val="a4"/>
    <w:link w:val="Char4"/>
    <w:uiPriority w:val="99"/>
    <w:semiHidden/>
    <w:unhideWhenUsed/>
    <w:rPr>
      <w:b/>
      <w:bCs/>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d">
    <w:name w:val="FollowedHyperlink"/>
    <w:basedOn w:val="a0"/>
    <w:uiPriority w:val="99"/>
    <w:semiHidden/>
    <w:unhideWhenUsed/>
    <w:qFormat/>
    <w:rPr>
      <w:color w:val="954F72" w:themeColor="followedHyperlink"/>
      <w:u w:val="single"/>
    </w:rPr>
  </w:style>
  <w:style w:type="character" w:styleId="ae">
    <w:name w:val="Emphasis"/>
    <w:basedOn w:val="a0"/>
    <w:uiPriority w:val="20"/>
    <w:qFormat/>
    <w:rPr>
      <w:i/>
      <w:iCs/>
    </w:rPr>
  </w:style>
  <w:style w:type="character" w:styleId="af">
    <w:name w:val="Hyperlink"/>
    <w:uiPriority w:val="99"/>
    <w:rPr>
      <w:color w:val="0000FF"/>
      <w:u w:val="single"/>
    </w:rPr>
  </w:style>
  <w:style w:type="character" w:styleId="af0">
    <w:name w:val="annotation reference"/>
    <w:uiPriority w:val="99"/>
    <w:semiHidden/>
    <w:unhideWhenUsed/>
    <w:qFormat/>
    <w:rPr>
      <w:sz w:val="16"/>
      <w:szCs w:val="16"/>
    </w:rPr>
  </w:style>
  <w:style w:type="character" w:customStyle="1" w:styleId="Heading1Char">
    <w:name w:val="Heading 1 Char"/>
    <w:uiPriority w:val="9"/>
    <w:rPr>
      <w:rFonts w:ascii="Cambria" w:eastAsia="SimSun" w:hAnsi="Cambria" w:cs="Times New Roman"/>
      <w:b/>
      <w:bCs/>
      <w:color w:val="365F91"/>
      <w:sz w:val="28"/>
      <w:szCs w:val="28"/>
      <w:lang w:val="en-GB" w:eastAsia="en-US"/>
    </w:rPr>
  </w:style>
  <w:style w:type="character" w:customStyle="1" w:styleId="1Char">
    <w:name w:val="제목 1 Char"/>
    <w:link w:val="1"/>
    <w:qFormat/>
    <w:rPr>
      <w:rFonts w:ascii="Arial" w:eastAsia="Times New Roman" w:hAnsi="Arial"/>
      <w:sz w:val="36"/>
      <w:lang w:val="en-GB"/>
    </w:rPr>
  </w:style>
  <w:style w:type="character" w:customStyle="1" w:styleId="Char1">
    <w:name w:val="풍선 도움말 텍스트 Char"/>
    <w:link w:val="a6"/>
    <w:uiPriority w:val="99"/>
    <w:semiHidden/>
    <w:qFormat/>
    <w:rPr>
      <w:rFonts w:ascii="Tahoma" w:eastAsia="Times New Roman" w:hAnsi="Tahoma" w:cs="Tahoma"/>
      <w:sz w:val="16"/>
      <w:szCs w:val="16"/>
      <w:lang w:val="en-GB" w:eastAsia="en-US"/>
    </w:rPr>
  </w:style>
  <w:style w:type="character" w:customStyle="1" w:styleId="Char2">
    <w:name w:val="바닥글 Char"/>
    <w:link w:val="a7"/>
    <w:qFormat/>
    <w:rPr>
      <w:rFonts w:ascii="Arial" w:eastAsia="Times New Roman" w:hAnsi="Arial" w:cs="Times New Roman"/>
      <w:b/>
      <w:i/>
      <w:sz w:val="18"/>
      <w:szCs w:val="20"/>
      <w:lang w:eastAsia="en-US"/>
    </w:rPr>
  </w:style>
  <w:style w:type="character" w:customStyle="1" w:styleId="Char3">
    <w:name w:val="머리글 Char"/>
    <w:link w:val="a8"/>
    <w:semiHidden/>
    <w:rPr>
      <w:rFonts w:ascii="Times New Roman" w:eastAsia="Times New Roman" w:hAnsi="Times New Roman" w:cs="Times New Roman"/>
      <w:sz w:val="20"/>
      <w:szCs w:val="20"/>
      <w:lang w:val="en-GB" w:eastAsia="en-US"/>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列"/>
    <w:basedOn w:val="a"/>
    <w:link w:val="Char5"/>
    <w:uiPriority w:val="34"/>
    <w:qFormat/>
    <w:pPr>
      <w:ind w:left="720"/>
      <w:contextualSpacing/>
    </w:pPr>
  </w:style>
  <w:style w:type="paragraph" w:customStyle="1" w:styleId="NO">
    <w:name w:val="NO"/>
    <w:basedOn w:val="a"/>
    <w:link w:val="NOChar"/>
    <w:pPr>
      <w:keepLines/>
      <w:overflowPunct/>
      <w:autoSpaceDE/>
      <w:autoSpaceDN/>
      <w:adjustRightInd/>
      <w:ind w:left="1135" w:hanging="851"/>
      <w:textAlignment w:val="auto"/>
    </w:pPr>
  </w:style>
  <w:style w:type="character" w:customStyle="1" w:styleId="2Char">
    <w:name w:val="제목 2 Char"/>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har0">
    <w:name w:val="본문 Char"/>
    <w:link w:val="a5"/>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Char">
    <w:name w:val="메모 텍스트 Char"/>
    <w:link w:val="a4"/>
    <w:uiPriority w:val="99"/>
    <w:rPr>
      <w:rFonts w:ascii="Times New Roman" w:eastAsia="Times New Roman" w:hAnsi="Times New Roman"/>
      <w:lang w:val="en-GB"/>
    </w:rPr>
  </w:style>
  <w:style w:type="character" w:customStyle="1" w:styleId="Char4">
    <w:name w:val="메모 주제 Char"/>
    <w:link w:val="ab"/>
    <w:uiPriority w:val="99"/>
    <w:semiHidden/>
    <w:qFormat/>
    <w:rPr>
      <w:rFonts w:ascii="Times New Roman" w:eastAsia="Times New Roman" w:hAnsi="Times New Roman"/>
      <w:b/>
      <w:bCs/>
      <w:lang w:val="en-GB"/>
    </w:rPr>
  </w:style>
  <w:style w:type="character" w:customStyle="1" w:styleId="3Char">
    <w:name w:val="제목 3 Char"/>
    <w:link w:val="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9"/>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바탕"/>
      <w:kern w:val="2"/>
      <w:sz w:val="22"/>
      <w:szCs w:val="24"/>
      <w:lang w:eastAsia="ko-KR"/>
    </w:rPr>
  </w:style>
  <w:style w:type="character" w:styleId="af2">
    <w:name w:val="Placeholder Text"/>
    <w:basedOn w:val="a0"/>
    <w:uiPriority w:val="99"/>
    <w:semiHidden/>
    <w:qFormat/>
    <w:rPr>
      <w:color w:val="808080"/>
    </w:rPr>
  </w:style>
  <w:style w:type="paragraph" w:styleId="af3">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SimHei" w:hAnsi="Arial" w:cs="Arial"/>
      <w:b/>
      <w:sz w:val="22"/>
      <w:lang w:eastAsia="en-US"/>
    </w:rPr>
  </w:style>
  <w:style w:type="character" w:customStyle="1" w:styleId="F-FigureTitleChar">
    <w:name w:val="F-Figure Title Char"/>
    <w:basedOn w:val="a0"/>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1"/>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1"/>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Char">
    <w:name w:val="제목 4 Char"/>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Char">
    <w:name w:val="제목 5 Char"/>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Char">
    <w:name w:val="제목 6 Char"/>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Char">
    <w:name w:val="제목 7 Char"/>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Char">
    <w:name w:val="제목 8 Char"/>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Char">
    <w:name w:val="제목 9 Char"/>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Char5">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styleId="af4">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a"/>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UnresolvedMention">
    <w:name w:val="Unresolved Mention"/>
    <w:basedOn w:val="a0"/>
    <w:uiPriority w:val="99"/>
    <w:semiHidden/>
    <w:unhideWhenUsed/>
    <w:rsid w:val="0067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5.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6.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7.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8.xml><?xml version="1.0" encoding="utf-8"?>
<ds:datastoreItem xmlns:ds="http://schemas.openxmlformats.org/officeDocument/2006/customXml" ds:itemID="{AD59E74C-8A86-4BE8-9922-C69E4EE93EE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2707</Words>
  <Characters>15436</Characters>
  <Application>Microsoft Office Word</Application>
  <DocSecurity>0</DocSecurity>
  <Lines>128</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손위평/5G/6G표준Lab(SR)/삼성전자</cp:lastModifiedBy>
  <cp:revision>2</cp:revision>
  <dcterms:created xsi:type="dcterms:W3CDTF">2023-04-21T06:10:00Z</dcterms:created>
  <dcterms:modified xsi:type="dcterms:W3CDTF">2023-04-21T06:10:00Z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