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Helka-Liina Määttänen</w:t>
            </w:r>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lang w:eastAsia="zh-CN"/>
              </w:rPr>
            </w:pPr>
            <w:r>
              <w:rPr>
                <w:rFonts w:eastAsia="宋体" w:hint="eastAsia"/>
                <w:lang w:eastAsia="zh-CN"/>
              </w:rPr>
              <w:t>Z</w:t>
            </w:r>
            <w:r>
              <w:rPr>
                <w:rFonts w:eastAsia="宋体"/>
                <w:lang w:eastAsia="zh-CN"/>
              </w:rPr>
              <w:t>onghui XIE</w:t>
            </w:r>
          </w:p>
        </w:tc>
        <w:tc>
          <w:tcPr>
            <w:tcW w:w="3117" w:type="dxa"/>
          </w:tcPr>
          <w:p w14:paraId="62DACCEB" w14:textId="7DEB3DED" w:rsidR="001E0163" w:rsidRPr="00FE486C" w:rsidRDefault="00DD211C" w:rsidP="001E0163">
            <w:pPr>
              <w:rPr>
                <w:rFonts w:eastAsia="宋体"/>
                <w:lang w:eastAsia="zh-CN"/>
              </w:rPr>
            </w:pPr>
            <w:r>
              <w:rPr>
                <w:rFonts w:eastAsia="宋体"/>
                <w:lang w:eastAsia="zh-CN"/>
              </w:rPr>
              <w:t>x</w:t>
            </w:r>
            <w:r w:rsidR="00FE486C">
              <w:rPr>
                <w:rFonts w:eastAsia="宋体"/>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宋体"/>
                <w:lang w:eastAsia="zh-CN"/>
              </w:rPr>
            </w:pPr>
            <w:r>
              <w:t>Nokia, Nokia Shanghai Bell</w:t>
            </w:r>
          </w:p>
        </w:tc>
        <w:tc>
          <w:tcPr>
            <w:tcW w:w="3117" w:type="dxa"/>
          </w:tcPr>
          <w:p w14:paraId="2E240D0E" w14:textId="2474525F" w:rsidR="0027129A" w:rsidRDefault="0027129A" w:rsidP="0027129A">
            <w:pPr>
              <w:rPr>
                <w:rFonts w:eastAsia="宋体"/>
                <w:lang w:eastAsia="zh-CN"/>
              </w:rPr>
            </w:pPr>
            <w:r>
              <w:t>Jerediah Fevold</w:t>
            </w:r>
          </w:p>
        </w:tc>
        <w:tc>
          <w:tcPr>
            <w:tcW w:w="3117" w:type="dxa"/>
          </w:tcPr>
          <w:p w14:paraId="3815A542" w14:textId="4BE357C0" w:rsidR="0027129A" w:rsidRDefault="006746BB" w:rsidP="0027129A">
            <w:pPr>
              <w:rPr>
                <w:rFonts w:eastAsia="宋体"/>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Candy Yiu</w:t>
            </w:r>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Umesh Phuyal</w:t>
            </w:r>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宋体"/>
                <w:lang w:eastAsia="zh-CN"/>
              </w:rPr>
            </w:pPr>
            <w:r>
              <w:rPr>
                <w:rFonts w:eastAsia="宋体" w:hint="eastAsia"/>
                <w:lang w:eastAsia="zh-CN"/>
              </w:rPr>
              <w:t>J</w:t>
            </w:r>
            <w:r>
              <w:rPr>
                <w:rFonts w:eastAsia="宋体"/>
                <w:lang w:eastAsia="zh-CN"/>
              </w:rPr>
              <w:t>ing HAN</w:t>
            </w:r>
          </w:p>
        </w:tc>
        <w:tc>
          <w:tcPr>
            <w:tcW w:w="3117" w:type="dxa"/>
          </w:tcPr>
          <w:p w14:paraId="3D0629C7" w14:textId="77777777" w:rsidR="005504D0" w:rsidRPr="00056F0E" w:rsidRDefault="005504D0" w:rsidP="006340F5">
            <w:pPr>
              <w:rPr>
                <w:rFonts w:eastAsia="宋体"/>
                <w:lang w:eastAsia="zh-CN"/>
              </w:rPr>
            </w:pPr>
            <w:r>
              <w:rPr>
                <w:rFonts w:eastAsia="宋体"/>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7699A470" w14:textId="5A8D4962" w:rsidR="000A72B0" w:rsidRPr="005759B8" w:rsidRDefault="005759B8" w:rsidP="000A72B0">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7F464C41" w14:textId="0C54B9D8" w:rsidR="000A72B0" w:rsidRPr="005759B8" w:rsidRDefault="005759B8" w:rsidP="000A72B0">
            <w:pPr>
              <w:rPr>
                <w:rFonts w:eastAsia="Malgun Gothic"/>
                <w:lang w:eastAsia="ko-KR"/>
              </w:rPr>
            </w:pPr>
            <w:r>
              <w:rPr>
                <w:rFonts w:eastAsia="Malgun Gothic"/>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Yi Xiong</w:t>
            </w:r>
          </w:p>
        </w:tc>
        <w:tc>
          <w:tcPr>
            <w:tcW w:w="3117" w:type="dxa"/>
          </w:tcPr>
          <w:p w14:paraId="2348F5FC" w14:textId="71644F77" w:rsidR="000A72B0" w:rsidRDefault="0012353C" w:rsidP="000A72B0">
            <w:r>
              <w:t>xiongyi3@xiaomi.com</w:t>
            </w:r>
          </w:p>
        </w:tc>
      </w:tr>
      <w:tr w:rsidR="00EA4E8A" w14:paraId="1AC31ED5" w14:textId="77777777" w:rsidTr="001E0163">
        <w:tc>
          <w:tcPr>
            <w:tcW w:w="3116" w:type="dxa"/>
          </w:tcPr>
          <w:p w14:paraId="700996D6" w14:textId="77777777" w:rsidR="00EA4E8A" w:rsidRDefault="00EA4E8A" w:rsidP="000A72B0"/>
        </w:tc>
        <w:tc>
          <w:tcPr>
            <w:tcW w:w="3117" w:type="dxa"/>
          </w:tcPr>
          <w:p w14:paraId="3AEC8455" w14:textId="77777777" w:rsidR="00EA4E8A" w:rsidRDefault="00EA4E8A" w:rsidP="000A72B0"/>
        </w:tc>
        <w:tc>
          <w:tcPr>
            <w:tcW w:w="3117" w:type="dxa"/>
          </w:tcPr>
          <w:p w14:paraId="1E9D7CA2" w14:textId="77777777" w:rsidR="00EA4E8A" w:rsidRDefault="00EA4E8A" w:rsidP="000A72B0"/>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7"/>
              <w:numPr>
                <w:ilvl w:val="0"/>
                <w:numId w:val="16"/>
              </w:numPr>
            </w:pPr>
            <w:r>
              <w:t>Measurement Object configuration related parameters</w:t>
            </w:r>
          </w:p>
          <w:p w14:paraId="10D56C35" w14:textId="77777777" w:rsidR="00C76F04" w:rsidRDefault="00C76F04" w:rsidP="00C76F04">
            <w:pPr>
              <w:pStyle w:val="af7"/>
              <w:numPr>
                <w:ilvl w:val="1"/>
                <w:numId w:val="16"/>
              </w:numPr>
            </w:pPr>
            <w:r>
              <w:t>SSB-ToMeasure: ZTE, LG, NEC, QC, DCM</w:t>
            </w:r>
          </w:p>
          <w:p w14:paraId="66A4F8C8" w14:textId="77777777" w:rsidR="00C76F04" w:rsidRPr="00BC24A2" w:rsidRDefault="00C76F04" w:rsidP="00C76F04">
            <w:pPr>
              <w:pStyle w:val="af7"/>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7"/>
              <w:numPr>
                <w:ilvl w:val="0"/>
                <w:numId w:val="16"/>
              </w:numPr>
            </w:pPr>
            <w:r>
              <w:lastRenderedPageBreak/>
              <w:t>Measurement Reporting configuration related parameters</w:t>
            </w:r>
          </w:p>
          <w:p w14:paraId="0FE911D1" w14:textId="77777777" w:rsidR="00C76F04" w:rsidRDefault="00C76F04" w:rsidP="00C76F04">
            <w:pPr>
              <w:pStyle w:val="af7"/>
              <w:numPr>
                <w:ilvl w:val="1"/>
                <w:numId w:val="16"/>
              </w:numPr>
            </w:pPr>
            <w:r>
              <w:t>Event A4/Ax threshold: NEC, Nokia, Samsung, DCM, vivo, Lenovo</w:t>
            </w:r>
          </w:p>
          <w:p w14:paraId="7B5D3B17" w14:textId="77777777" w:rsidR="00C76F04" w:rsidRDefault="00C76F04" w:rsidP="00C76F04">
            <w:pPr>
              <w:pStyle w:val="af7"/>
              <w:numPr>
                <w:ilvl w:val="1"/>
                <w:numId w:val="16"/>
              </w:numPr>
            </w:pPr>
            <w:r>
              <w:t>TTT: HW, CATT, Samsung, Lenovo</w:t>
            </w:r>
          </w:p>
          <w:p w14:paraId="42B0DC17"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15F82637"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NumberOfTriggeringCells: NEC, HW, vivo</w:t>
            </w:r>
          </w:p>
          <w:p w14:paraId="6BDEC6DF"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7"/>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f2"/>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6"/>
                </w:rPr>
                <w:commentReference w:id="4"/>
              </w:r>
            </w:ins>
            <w:commentRangeEnd w:id="5"/>
            <w:r w:rsidR="006746BB">
              <w:rPr>
                <w:rStyle w:val="af6"/>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Unclear (is it covered by NumberOfTriggeringCells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7"/>
        <w:numPr>
          <w:ilvl w:val="0"/>
          <w:numId w:val="16"/>
        </w:numPr>
      </w:pPr>
      <w:r>
        <w:t>Measurement Object configuration related parameters</w:t>
      </w:r>
    </w:p>
    <w:p w14:paraId="5871275C" w14:textId="77777777" w:rsidR="00004481" w:rsidRDefault="00004481" w:rsidP="00004481">
      <w:pPr>
        <w:pStyle w:val="af7"/>
        <w:numPr>
          <w:ilvl w:val="1"/>
          <w:numId w:val="16"/>
        </w:numPr>
      </w:pPr>
      <w:r>
        <w:t>SSB-ToMeasure: ZTE, LG, NEC, QC, DCM</w:t>
      </w:r>
    </w:p>
    <w:p w14:paraId="07FFE0D9" w14:textId="3E918D36" w:rsidR="00004481" w:rsidRPr="00FD0E9B" w:rsidRDefault="00004481" w:rsidP="00004481">
      <w:pPr>
        <w:pStyle w:val="af7"/>
        <w:numPr>
          <w:ilvl w:val="1"/>
          <w:numId w:val="16"/>
        </w:numPr>
      </w:pPr>
      <w:r w:rsidRPr="00FD0E9B">
        <w:rPr>
          <w:rFonts w:eastAsia="Malgun Gothic"/>
          <w:lang w:eastAsia="ko-KR"/>
        </w:rPr>
        <w:t>allowed/excluded cells: LG, NEC, vivo</w:t>
      </w:r>
      <w:del w:id="8"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7"/>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7"/>
        <w:numPr>
          <w:ilvl w:val="0"/>
          <w:numId w:val="16"/>
        </w:numPr>
      </w:pPr>
      <w:r>
        <w:t>Measurement Reporting configuration related parameters</w:t>
      </w:r>
    </w:p>
    <w:p w14:paraId="31DC2BC8" w14:textId="77777777" w:rsidR="00004481" w:rsidRDefault="00004481" w:rsidP="00004481">
      <w:pPr>
        <w:pStyle w:val="af7"/>
        <w:numPr>
          <w:ilvl w:val="1"/>
          <w:numId w:val="16"/>
        </w:numPr>
      </w:pPr>
      <w:r>
        <w:t>Event A4/Ax threshold: NEC, Nokia, Samsung, DCM, vivo, Lenovo</w:t>
      </w:r>
    </w:p>
    <w:p w14:paraId="6688661B" w14:textId="77777777" w:rsidR="00004481" w:rsidRDefault="00004481" w:rsidP="00004481">
      <w:pPr>
        <w:pStyle w:val="af7"/>
        <w:numPr>
          <w:ilvl w:val="1"/>
          <w:numId w:val="16"/>
        </w:numPr>
      </w:pPr>
      <w:r>
        <w:t>TTT: HW, CATT, Samsung, Lenovo</w:t>
      </w:r>
    </w:p>
    <w:p w14:paraId="149B9CF8" w14:textId="77777777" w:rsidR="00C769EC" w:rsidRPr="00C769EC" w:rsidRDefault="00C769EC" w:rsidP="00C769EC">
      <w:pPr>
        <w:pStyle w:val="af7"/>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reportAmount: E//, Samsung, Lenovo</w:t>
      </w:r>
    </w:p>
    <w:p w14:paraId="2343304C"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7"/>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7"/>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r w:rsidRPr="002C5B5B">
        <w:rPr>
          <w:sz w:val="18"/>
          <w:szCs w:val="22"/>
        </w:rPr>
        <w:lastRenderedPageBreak/>
        <w:t xml:space="preserve">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f2"/>
        <w:tblW w:w="0" w:type="auto"/>
        <w:tblLook w:val="04A0" w:firstRow="1" w:lastRow="0" w:firstColumn="1" w:lastColumn="0" w:noHBand="0" w:noVBand="1"/>
      </w:tblPr>
      <w:tblGrid>
        <w:gridCol w:w="1334"/>
        <w:gridCol w:w="1683"/>
        <w:gridCol w:w="6333"/>
      </w:tblGrid>
      <w:tr w:rsidR="00BC59B9" w:rsidRPr="001E0163" w14:paraId="0D123C2F" w14:textId="77777777" w:rsidTr="00EA4E8A">
        <w:tc>
          <w:tcPr>
            <w:tcW w:w="1337" w:type="dxa"/>
          </w:tcPr>
          <w:p w14:paraId="5B86B4F8" w14:textId="77777777" w:rsidR="00BC59B9" w:rsidRPr="001E0163" w:rsidRDefault="00BC59B9" w:rsidP="00090E85">
            <w:pPr>
              <w:rPr>
                <w:b/>
                <w:bCs/>
              </w:rPr>
            </w:pPr>
            <w:r w:rsidRPr="001E0163">
              <w:rPr>
                <w:b/>
                <w:bCs/>
              </w:rPr>
              <w:t>Company</w:t>
            </w:r>
          </w:p>
        </w:tc>
        <w:tc>
          <w:tcPr>
            <w:tcW w:w="1627" w:type="dxa"/>
          </w:tcPr>
          <w:p w14:paraId="59D98394" w14:textId="77777777" w:rsidR="00BC59B9" w:rsidRPr="001E0163" w:rsidRDefault="00BC59B9" w:rsidP="00090E85">
            <w:pPr>
              <w:rPr>
                <w:b/>
                <w:bCs/>
              </w:rPr>
            </w:pPr>
            <w:r w:rsidRPr="001E0163">
              <w:rPr>
                <w:b/>
                <w:bCs/>
              </w:rPr>
              <w:t>Parameter</w:t>
            </w:r>
          </w:p>
        </w:tc>
        <w:tc>
          <w:tcPr>
            <w:tcW w:w="6386"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EA4E8A">
        <w:tc>
          <w:tcPr>
            <w:tcW w:w="1337" w:type="dxa"/>
          </w:tcPr>
          <w:p w14:paraId="0F9B9618" w14:textId="1C5C3322" w:rsidR="00DC0D1B" w:rsidRDefault="00DC0D1B" w:rsidP="00DC0D1B">
            <w:pPr>
              <w:pStyle w:val="TB-TableBody"/>
            </w:pPr>
            <w:r>
              <w:t>Ericsson</w:t>
            </w:r>
          </w:p>
        </w:tc>
        <w:tc>
          <w:tcPr>
            <w:tcW w:w="1627" w:type="dxa"/>
          </w:tcPr>
          <w:p w14:paraId="5ED9C0FA" w14:textId="1822717A" w:rsidR="00DC0D1B" w:rsidRDefault="00DC0D1B" w:rsidP="00DC0D1B">
            <w:pPr>
              <w:pStyle w:val="TB-TableBody"/>
            </w:pPr>
            <w:r>
              <w:t>No strong view which MO parameters can be applied</w:t>
            </w:r>
          </w:p>
        </w:tc>
        <w:tc>
          <w:tcPr>
            <w:tcW w:w="6386" w:type="dxa"/>
          </w:tcPr>
          <w:p w14:paraId="62CD21BE" w14:textId="77777777" w:rsidR="00DC0D1B" w:rsidRDefault="00DC0D1B" w:rsidP="00DC0D1B">
            <w:pPr>
              <w:pStyle w:val="TB-TableBody"/>
            </w:pPr>
          </w:p>
        </w:tc>
      </w:tr>
      <w:tr w:rsidR="00E4335B" w14:paraId="12A87E06" w14:textId="77777777" w:rsidTr="00EA4E8A">
        <w:tc>
          <w:tcPr>
            <w:tcW w:w="1337" w:type="dxa"/>
          </w:tcPr>
          <w:p w14:paraId="3FF0B5A3" w14:textId="2736AB85" w:rsidR="00E4335B" w:rsidRDefault="00E4335B" w:rsidP="00E4335B">
            <w:r>
              <w:rPr>
                <w:rFonts w:eastAsia="宋体" w:hint="eastAsia"/>
                <w:lang w:eastAsia="zh-CN"/>
              </w:rPr>
              <w:t>N</w:t>
            </w:r>
            <w:r>
              <w:rPr>
                <w:rFonts w:eastAsia="宋体"/>
                <w:lang w:eastAsia="zh-CN"/>
              </w:rPr>
              <w:t>EC</w:t>
            </w:r>
          </w:p>
        </w:tc>
        <w:tc>
          <w:tcPr>
            <w:tcW w:w="1627" w:type="dxa"/>
          </w:tcPr>
          <w:p w14:paraId="10750536" w14:textId="775ECE0D" w:rsidR="00E4335B" w:rsidRDefault="00E4335B" w:rsidP="00E4335B">
            <w:r w:rsidRPr="0089349F">
              <w:t>allowed/excluded cells</w:t>
            </w:r>
          </w:p>
        </w:tc>
        <w:tc>
          <w:tcPr>
            <w:tcW w:w="6386"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neighboring cells to flying 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EA4E8A">
        <w:tc>
          <w:tcPr>
            <w:tcW w:w="1337" w:type="dxa"/>
          </w:tcPr>
          <w:p w14:paraId="64F76C3E" w14:textId="2DFD59DC" w:rsidR="00BC59B9" w:rsidRDefault="0027129A" w:rsidP="00090E85">
            <w:r>
              <w:t>Nokia, Nokia Shanghai Bell</w:t>
            </w:r>
          </w:p>
        </w:tc>
        <w:tc>
          <w:tcPr>
            <w:tcW w:w="1627" w:type="dxa"/>
          </w:tcPr>
          <w:p w14:paraId="03006BFB" w14:textId="25C54F72" w:rsidR="00BC59B9" w:rsidRDefault="0027129A" w:rsidP="00090E85">
            <w:r>
              <w:t>No strong view</w:t>
            </w:r>
          </w:p>
        </w:tc>
        <w:tc>
          <w:tcPr>
            <w:tcW w:w="6386" w:type="dxa"/>
          </w:tcPr>
          <w:p w14:paraId="423B2D69" w14:textId="77777777" w:rsidR="00BC59B9" w:rsidRDefault="00BC59B9" w:rsidP="00090E85"/>
        </w:tc>
      </w:tr>
      <w:tr w:rsidR="00BC59B9" w14:paraId="481D3B2B" w14:textId="77777777" w:rsidTr="00EA4E8A">
        <w:tc>
          <w:tcPr>
            <w:tcW w:w="1337" w:type="dxa"/>
          </w:tcPr>
          <w:p w14:paraId="78536BD8" w14:textId="711FF88F" w:rsidR="00BC59B9" w:rsidRDefault="006746BB" w:rsidP="00090E85">
            <w:r>
              <w:t>Qualcomm</w:t>
            </w:r>
          </w:p>
        </w:tc>
        <w:tc>
          <w:tcPr>
            <w:tcW w:w="1627" w:type="dxa"/>
          </w:tcPr>
          <w:p w14:paraId="335D4444" w14:textId="305CDBB0" w:rsidR="00BC59B9" w:rsidRDefault="006746BB" w:rsidP="00090E85">
            <w:r>
              <w:t>No strong view</w:t>
            </w:r>
          </w:p>
        </w:tc>
        <w:tc>
          <w:tcPr>
            <w:tcW w:w="6386" w:type="dxa"/>
          </w:tcPr>
          <w:p w14:paraId="1C10B5DA" w14:textId="77777777" w:rsidR="00BC59B9" w:rsidRDefault="00BC59B9" w:rsidP="00090E85"/>
        </w:tc>
      </w:tr>
      <w:tr w:rsidR="005504D0" w14:paraId="4C0062BC" w14:textId="77777777" w:rsidTr="005504D0">
        <w:tc>
          <w:tcPr>
            <w:tcW w:w="1337" w:type="dxa"/>
          </w:tcPr>
          <w:p w14:paraId="31E3FB93" w14:textId="77777777" w:rsidR="005504D0" w:rsidRPr="00381AB1" w:rsidRDefault="005504D0" w:rsidP="006340F5">
            <w:pPr>
              <w:rPr>
                <w:rFonts w:eastAsia="宋体"/>
                <w:lang w:eastAsia="zh-CN"/>
              </w:rPr>
            </w:pPr>
            <w:r>
              <w:rPr>
                <w:rFonts w:eastAsia="宋体" w:hint="eastAsia"/>
                <w:lang w:eastAsia="zh-CN"/>
              </w:rPr>
              <w:t>L</w:t>
            </w:r>
            <w:r>
              <w:rPr>
                <w:rFonts w:eastAsia="宋体"/>
                <w:lang w:eastAsia="zh-CN"/>
              </w:rPr>
              <w:t>enovo</w:t>
            </w:r>
          </w:p>
        </w:tc>
        <w:tc>
          <w:tcPr>
            <w:tcW w:w="1627" w:type="dxa"/>
          </w:tcPr>
          <w:p w14:paraId="1237005C" w14:textId="77777777" w:rsidR="005504D0" w:rsidRPr="00AB475F" w:rsidRDefault="005504D0" w:rsidP="006340F5">
            <w:pPr>
              <w:rPr>
                <w:rFonts w:eastAsia="宋体"/>
                <w:lang w:eastAsia="zh-CN"/>
              </w:rPr>
            </w:pPr>
            <w:r>
              <w:rPr>
                <w:rFonts w:eastAsia="宋体" w:hint="eastAsia"/>
                <w:lang w:eastAsia="zh-CN"/>
              </w:rPr>
              <w:t>C</w:t>
            </w:r>
            <w:r>
              <w:rPr>
                <w:rFonts w:eastAsia="宋体"/>
                <w:lang w:eastAsia="zh-CN"/>
              </w:rPr>
              <w:t>onsolidation related parameters</w:t>
            </w:r>
          </w:p>
        </w:tc>
        <w:tc>
          <w:tcPr>
            <w:tcW w:w="6386" w:type="dxa"/>
          </w:tcPr>
          <w:p w14:paraId="6315879C" w14:textId="77777777" w:rsidR="005504D0" w:rsidRDefault="005504D0" w:rsidP="006340F5">
            <w:r>
              <w:rPr>
                <w:rFonts w:eastAsia="宋体"/>
                <w:lang w:eastAsia="zh-CN"/>
              </w:rPr>
              <w:t xml:space="preserve">We think consolidation parameters e.g. </w:t>
            </w:r>
            <w:r w:rsidRPr="00AB475F">
              <w:rPr>
                <w:rFonts w:eastAsia="宋体"/>
                <w:i/>
                <w:iCs/>
                <w:lang w:eastAsia="zh-CN"/>
              </w:rPr>
              <w:t>absThreshSS-BlocksConsolidation     ThresholdNR, absThreshCSI-RS-Consolidation, nrofSS-BlocksToAverage,   nrofCSI-RS-ResourcesToAverage</w:t>
            </w:r>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EA4E8A">
        <w:tc>
          <w:tcPr>
            <w:tcW w:w="1337" w:type="dxa"/>
          </w:tcPr>
          <w:p w14:paraId="2D93801D" w14:textId="604DEF6C" w:rsidR="005759B8" w:rsidRPr="005504D0" w:rsidRDefault="005759B8" w:rsidP="005759B8">
            <w:r>
              <w:rPr>
                <w:rFonts w:eastAsia="Malgun Gothic" w:hint="eastAsia"/>
                <w:lang w:eastAsia="ko-KR"/>
              </w:rPr>
              <w:t>L</w:t>
            </w:r>
            <w:r>
              <w:rPr>
                <w:rFonts w:eastAsia="Malgun Gothic"/>
                <w:lang w:eastAsia="ko-KR"/>
              </w:rPr>
              <w:t>GE</w:t>
            </w:r>
          </w:p>
        </w:tc>
        <w:tc>
          <w:tcPr>
            <w:tcW w:w="1627" w:type="dxa"/>
          </w:tcPr>
          <w:p w14:paraId="0EA6AF15" w14:textId="28E6DC9A" w:rsidR="005759B8" w:rsidRDefault="005759B8" w:rsidP="005759B8">
            <w:r>
              <w:rPr>
                <w:rFonts w:eastAsia="Malgun Gothic"/>
                <w:lang w:eastAsia="ko-KR"/>
              </w:rPr>
              <w:t>Allowed/excluded cells</w:t>
            </w:r>
          </w:p>
        </w:tc>
        <w:tc>
          <w:tcPr>
            <w:tcW w:w="6386"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EA4E8A">
        <w:tc>
          <w:tcPr>
            <w:tcW w:w="1337" w:type="dxa"/>
          </w:tcPr>
          <w:p w14:paraId="09FA6EF8" w14:textId="128CCAF8" w:rsidR="00EA4E8A" w:rsidRDefault="0012353C" w:rsidP="00090E85">
            <w:r>
              <w:t>Xiaomi</w:t>
            </w:r>
          </w:p>
        </w:tc>
        <w:tc>
          <w:tcPr>
            <w:tcW w:w="1627" w:type="dxa"/>
          </w:tcPr>
          <w:p w14:paraId="677FD31E" w14:textId="1C7821AB" w:rsidR="00EA4E8A" w:rsidRDefault="0012353C" w:rsidP="00090E85">
            <w:r>
              <w:t>No strong view</w:t>
            </w:r>
          </w:p>
        </w:tc>
        <w:tc>
          <w:tcPr>
            <w:tcW w:w="6386" w:type="dxa"/>
          </w:tcPr>
          <w:p w14:paraId="2DD31A7D" w14:textId="77777777" w:rsidR="00EA4E8A" w:rsidRDefault="00EA4E8A" w:rsidP="00090E85"/>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lastRenderedPageBreak/>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f2"/>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r w:rsidRPr="00C769EC">
              <w:t>NumberOfTriggeringCells</w:t>
            </w:r>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r>
              <w:t>Number</w:t>
            </w:r>
            <w:r w:rsidR="00EE7E7B">
              <w:t>O</w:t>
            </w:r>
            <w:r>
              <w:t>f</w:t>
            </w:r>
            <w:r w:rsidR="00956437">
              <w:t>T</w:t>
            </w:r>
            <w:r>
              <w:t>riggeringCells</w:t>
            </w:r>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eventXy </w:t>
            </w:r>
            <w:r w:rsidR="00374772">
              <w:t xml:space="preserve">height-dependent by adding a </w:t>
            </w:r>
            <w:r w:rsidR="00374772">
              <w:rPr>
                <w:i/>
                <w:iCs/>
              </w:rPr>
              <w:t>HeightRange</w:t>
            </w:r>
            <w:r w:rsidR="00374772">
              <w:t xml:space="preserve"> to each on a case-by-case basis, or by adding a </w:t>
            </w:r>
            <w:r w:rsidR="00374772" w:rsidRPr="00374772">
              <w:rPr>
                <w:i/>
                <w:iCs/>
              </w:rPr>
              <w:t>HeightRange</w:t>
            </w:r>
            <w:r w:rsidR="00374772">
              <w:t xml:space="preserve"> to the </w:t>
            </w:r>
            <w:r w:rsidR="00374772">
              <w:rPr>
                <w:i/>
                <w:iCs/>
              </w:rPr>
              <w:t>reportConfig</w:t>
            </w:r>
            <w:r w:rsidR="00374772">
              <w:t xml:space="preserve">, which could then apply to all of the </w:t>
            </w:r>
            <w:r w:rsidR="00374772">
              <w:rPr>
                <w:i/>
                <w:iCs/>
              </w:rPr>
              <w:t>reportConfig</w:t>
            </w:r>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宋体"/>
                <w:lang w:eastAsia="zh-CN"/>
              </w:rPr>
            </w:pPr>
            <w:r>
              <w:rPr>
                <w:rFonts w:eastAsia="宋体" w:hint="eastAsia"/>
                <w:lang w:eastAsia="zh-CN"/>
              </w:rPr>
              <w:t>L</w:t>
            </w:r>
            <w:r>
              <w:rPr>
                <w:rFonts w:eastAsia="宋体"/>
                <w:lang w:eastAsia="zh-CN"/>
              </w:rPr>
              <w:t>enovo</w:t>
            </w:r>
          </w:p>
        </w:tc>
        <w:tc>
          <w:tcPr>
            <w:tcW w:w="2478" w:type="dxa"/>
          </w:tcPr>
          <w:p w14:paraId="49B12BBD"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2CE7CE93"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53EC99DE" w14:textId="77777777" w:rsidR="005504D0" w:rsidRDefault="005504D0" w:rsidP="006340F5"/>
        </w:tc>
        <w:tc>
          <w:tcPr>
            <w:tcW w:w="5527" w:type="dxa"/>
          </w:tcPr>
          <w:p w14:paraId="36D7C9E4" w14:textId="77777777" w:rsidR="005504D0" w:rsidRDefault="005504D0" w:rsidP="006340F5">
            <w:pPr>
              <w:rPr>
                <w:rFonts w:eastAsia="宋体"/>
                <w:lang w:eastAsia="zh-CN"/>
              </w:rPr>
            </w:pPr>
            <w:r>
              <w:rPr>
                <w:rFonts w:eastAsia="宋体"/>
                <w:lang w:eastAsia="zh-CN"/>
              </w:rPr>
              <w:t>Different TTT can be applied for different height to enable quicker report</w:t>
            </w:r>
          </w:p>
          <w:p w14:paraId="0F690D6B" w14:textId="77777777" w:rsidR="005504D0" w:rsidRPr="0003281C" w:rsidRDefault="005504D0" w:rsidP="006340F5">
            <w:pPr>
              <w:rPr>
                <w:rFonts w:eastAsia="宋体"/>
                <w:lang w:eastAsia="zh-CN"/>
              </w:rPr>
            </w:pPr>
            <w:r>
              <w:rPr>
                <w:rFonts w:eastAsia="宋体"/>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9" w:author="QC (Umesh)" w:date="2023-04-20T18:08:00Z">
        <w:r w:rsidR="006746BB">
          <w:rPr>
            <w:b/>
            <w:bCs/>
          </w:rPr>
          <w:t xml:space="preserve">the </w:t>
        </w:r>
      </w:ins>
      <w:ins w:id="10" w:author="QC (Umesh)" w:date="2023-04-20T18:10:00Z">
        <w:r w:rsidR="00294B7D">
          <w:rPr>
            <w:b/>
            <w:bCs/>
          </w:rPr>
          <w:t xml:space="preserve">MR </w:t>
        </w:r>
      </w:ins>
      <w:ins w:id="11" w:author="QC (Umesh)" w:date="2023-04-20T18:11:00Z">
        <w:r w:rsidR="00294B7D">
          <w:rPr>
            <w:b/>
            <w:bCs/>
          </w:rPr>
          <w:t xml:space="preserve">configuration </w:t>
        </w:r>
      </w:ins>
      <w:ins w:id="12"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3" w:author="QC (Umesh)" w:date="2023-04-20T18:11:00Z">
        <w:r w:rsidR="00294B7D">
          <w:t xml:space="preserve"> as well as parameters proposed in Q2</w:t>
        </w:r>
      </w:ins>
      <w:r>
        <w:t>)</w:t>
      </w:r>
    </w:p>
    <w:tbl>
      <w:tblPr>
        <w:tblStyle w:val="af2"/>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 xml:space="preserve">MR </w:t>
            </w:r>
            <w:r>
              <w:lastRenderedPageBreak/>
              <w:t>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lastRenderedPageBreak/>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r w:rsidRPr="008B64C3">
              <w:rPr>
                <w:i/>
                <w:iCs/>
              </w:rPr>
              <w:t>HeightRange</w:t>
            </w:r>
            <w:r w:rsidRPr="008B64C3">
              <w:t xml:space="preserve"> field, shown in</w:t>
            </w:r>
            <w:r>
              <w:t xml:space="preserve"> Figure 1</w:t>
            </w:r>
            <w:r w:rsidRPr="008B64C3">
              <w:t xml:space="preserve">, to the </w:t>
            </w:r>
            <w:r w:rsidRPr="008B64C3">
              <w:rPr>
                <w:i/>
                <w:iCs/>
              </w:rPr>
              <w:t>EventTriggerConfig</w:t>
            </w:r>
            <w:r w:rsidRPr="008B64C3">
              <w:t xml:space="preserve">, shown </w:t>
            </w:r>
            <w:r>
              <w:t>in Figure 2</w:t>
            </w:r>
            <w:r w:rsidRPr="008B64C3">
              <w:t xml:space="preserve">, which would configure a minimum height, maximum height, and a hysteresis. To configure two height regions, one region would only configure </w:t>
            </w:r>
            <w:r w:rsidRPr="00086D01">
              <w:rPr>
                <w:i/>
                <w:iCs/>
              </w:rPr>
              <w:t>heightMax</w:t>
            </w:r>
            <w:r w:rsidRPr="008B64C3">
              <w:t xml:space="preserve">, and the other would only configure </w:t>
            </w:r>
            <w:r w:rsidRPr="00086D01">
              <w:rPr>
                <w:i/>
                <w:iCs/>
              </w:rPr>
              <w:t>heightMin</w:t>
            </w:r>
            <w:r w:rsidRPr="008B64C3">
              <w:t xml:space="preserve">. To configure more than two height regions, those height regions in between the lowest and the highest would configure both </w:t>
            </w:r>
            <w:r w:rsidRPr="00086D01">
              <w:rPr>
                <w:i/>
                <w:iCs/>
              </w:rPr>
              <w:t>heightMax</w:t>
            </w:r>
            <w:r w:rsidRPr="008B64C3">
              <w:t xml:space="preserve"> and </w:t>
            </w:r>
            <w:r w:rsidRPr="00086D01">
              <w:rPr>
                <w:i/>
                <w:iCs/>
              </w:rPr>
              <w:t>heightMin</w:t>
            </w:r>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Proposed HeightRange</w:t>
            </w:r>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Proposed HeightRange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This field is mandatory present if heightMax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This field is mandatory present if heightMin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EventTriggerConfig Excerpt with Event Height Range IE Added</w:t>
            </w:r>
          </w:p>
          <w:p w14:paraId="1614EA1E" w14:textId="7B81FD6A" w:rsidR="001E0163" w:rsidRDefault="00770858" w:rsidP="00770858">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r w:rsidRPr="00770858">
              <w:rPr>
                <w:i/>
                <w:iCs/>
              </w:rPr>
              <w:t>reportConfig</w:t>
            </w:r>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宋体"/>
                <w:lang w:eastAsia="zh-CN"/>
              </w:rPr>
            </w:pPr>
            <w:r>
              <w:rPr>
                <w:rFonts w:eastAsia="宋体" w:hint="eastAsia"/>
                <w:lang w:eastAsia="zh-CN"/>
              </w:rPr>
              <w:t>L</w:t>
            </w:r>
            <w:r>
              <w:rPr>
                <w:rFonts w:eastAsia="宋体"/>
                <w:lang w:eastAsia="zh-CN"/>
              </w:rPr>
              <w:t>enovo</w:t>
            </w:r>
          </w:p>
        </w:tc>
        <w:tc>
          <w:tcPr>
            <w:tcW w:w="8005" w:type="dxa"/>
          </w:tcPr>
          <w:p w14:paraId="48E4F41F" w14:textId="77777777" w:rsidR="005504D0" w:rsidRPr="006E7F96" w:rsidRDefault="005504D0" w:rsidP="006340F5">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Ax event is triggered according to the height is the same.</w:t>
            </w:r>
          </w:p>
        </w:tc>
      </w:tr>
      <w:tr w:rsidR="00EA4E8A" w14:paraId="6A9EBF3D" w14:textId="77777777" w:rsidTr="001E0163">
        <w:tc>
          <w:tcPr>
            <w:tcW w:w="1345" w:type="dxa"/>
          </w:tcPr>
          <w:p w14:paraId="507E7E2C" w14:textId="6E5EFB27" w:rsidR="00EA4E8A" w:rsidRDefault="0012353C" w:rsidP="000A72B0">
            <w:r>
              <w:t>Xiaomi</w:t>
            </w:r>
          </w:p>
        </w:tc>
        <w:tc>
          <w:tcPr>
            <w:tcW w:w="8005" w:type="dxa"/>
          </w:tcPr>
          <w:p w14:paraId="1FBB2C49" w14:textId="46987F48" w:rsidR="00EA4E8A" w:rsidRDefault="0012353C" w:rsidP="000A72B0">
            <w:r>
              <w:t>We prefer to use combination of events.</w:t>
            </w:r>
            <w:bookmarkStart w:id="14" w:name="_GoBack"/>
            <w:bookmarkEnd w:id="14"/>
          </w:p>
        </w:tc>
      </w:tr>
    </w:tbl>
    <w:p w14:paraId="5077FE94" w14:textId="77777777" w:rsidR="001E0163" w:rsidRDefault="001E0163" w:rsidP="00DE07CD"/>
    <w:p w14:paraId="6D3C81CE" w14:textId="77777777" w:rsidR="00371C75" w:rsidRDefault="00371C75">
      <w:pPr>
        <w:pStyle w:val="af7"/>
        <w:ind w:left="0"/>
      </w:pPr>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okia, Nokia Shanghai Bell" w:date="2023-04-20T16:10:00Z" w:initials="JF">
    <w:p w14:paraId="686B07B0" w14:textId="32651E4C" w:rsidR="00A977FF" w:rsidRDefault="00A977FF">
      <w:pPr>
        <w:pStyle w:val="a4"/>
      </w:pPr>
      <w:r>
        <w:rPr>
          <w:rStyle w:val="af6"/>
        </w:rPr>
        <w:annotationRef/>
      </w:r>
      <w:r>
        <w:t>Correction to the TDoc author</w:t>
      </w:r>
    </w:p>
  </w:comment>
  <w:comment w:id="5" w:author="QC (Umesh)" w:date="2023-04-20T18:02:00Z" w:initials="QC">
    <w:p w14:paraId="58C4E819" w14:textId="77777777" w:rsidR="006746BB" w:rsidRDefault="006746BB" w:rsidP="00361564">
      <w:pPr>
        <w:pStyle w:val="a4"/>
        <w:jc w:val="left"/>
      </w:pPr>
      <w:r>
        <w:rPr>
          <w:rStyle w:val="af6"/>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CEB8" w14:textId="77777777" w:rsidR="00A36158" w:rsidRDefault="00A36158" w:rsidP="00B00450">
      <w:pPr>
        <w:spacing w:after="0" w:line="240" w:lineRule="auto"/>
      </w:pPr>
      <w:r>
        <w:separator/>
      </w:r>
    </w:p>
  </w:endnote>
  <w:endnote w:type="continuationSeparator" w:id="0">
    <w:p w14:paraId="44FEFA12" w14:textId="77777777" w:rsidR="00A36158" w:rsidRDefault="00A36158"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5388" w14:textId="77777777" w:rsidR="00A36158" w:rsidRDefault="00A36158" w:rsidP="00B00450">
      <w:pPr>
        <w:spacing w:after="0" w:line="240" w:lineRule="auto"/>
      </w:pPr>
      <w:r>
        <w:separator/>
      </w:r>
    </w:p>
  </w:footnote>
  <w:footnote w:type="continuationSeparator" w:id="0">
    <w:p w14:paraId="71B71278" w14:textId="77777777" w:rsidR="00A36158" w:rsidRDefault="00A36158"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等线" w:eastAsia="等线" w:hAnsi="等线"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1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rPr>
      <w:rFonts w:ascii="Times New Roman" w:eastAsia="Times New Roman" w:hAnsi="Times New Roman" w:cs="Times New Roman"/>
      <w:sz w:val="20"/>
      <w:szCs w:val="20"/>
      <w:lang w:val="en-GB" w:eastAsia="en-US"/>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a"/>
    <w:link w:val="af8"/>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a5">
    <w:name w:val="批注文字 字符"/>
    <w:link w:val="a4"/>
    <w:uiPriority w:val="99"/>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出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b">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UnresolvedMention">
    <w:name w:val="Unresolved Mention"/>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5.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6.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7.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8.xml><?xml version="1.0" encoding="utf-8"?>
<ds:datastoreItem xmlns:ds="http://schemas.openxmlformats.org/officeDocument/2006/customXml" ds:itemID="{A7399388-A485-484A-9326-3AAD3728E9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2521</Words>
  <Characters>14372</Characters>
  <Application>Microsoft Office Word</Application>
  <DocSecurity>0</DocSecurity>
  <Lines>119</Lines>
  <Paragraphs>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Xiaomi-v2</cp:lastModifiedBy>
  <cp:revision>2</cp:revision>
  <dcterms:created xsi:type="dcterms:W3CDTF">2023-04-21T03:11:00Z</dcterms:created>
  <dcterms:modified xsi:type="dcterms:W3CDTF">2023-04-21T03:11:00Z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