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xml:space="preserve">, 17-26 </w:t>
      </w:r>
      <w:proofErr w:type="gramStart"/>
      <w:r>
        <w:rPr>
          <w:b/>
          <w:bCs/>
          <w:sz w:val="24"/>
          <w:szCs w:val="24"/>
        </w:rPr>
        <w:t>April,</w:t>
      </w:r>
      <w:proofErr w:type="gramEnd"/>
      <w:r>
        <w:rPr>
          <w:b/>
          <w:bCs/>
          <w:sz w:val="24"/>
          <w:szCs w:val="24"/>
        </w:rPr>
        <w:t xml:space="preserve">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w:t>
      </w:r>
      <w:proofErr w:type="gramStart"/>
      <w:r w:rsidR="00855488" w:rsidRPr="00855488">
        <w:rPr>
          <w:rFonts w:ascii="Arial" w:hAnsi="Arial"/>
          <w:sz w:val="24"/>
          <w:szCs w:val="24"/>
          <w:lang w:val="en-US"/>
        </w:rPr>
        <w:t>306][</w:t>
      </w:r>
      <w:proofErr w:type="gramEnd"/>
      <w:r w:rsidR="00855488" w:rsidRPr="00855488">
        <w:rPr>
          <w:rFonts w:ascii="Arial" w:hAnsi="Arial"/>
          <w:sz w:val="24"/>
          <w:szCs w:val="24"/>
          <w:lang w:val="en-US"/>
        </w:rPr>
        <w:t>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w:t>
      </w:r>
      <w:proofErr w:type="gramStart"/>
      <w:r>
        <w:rPr>
          <w:sz w:val="20"/>
          <w:lang w:val="en-GB"/>
        </w:rPr>
        <w:t>312][</w:t>
      </w:r>
      <w:proofErr w:type="gramEnd"/>
      <w:r>
        <w:rPr>
          <w:sz w:val="20"/>
          <w:lang w:val="en-GB"/>
        </w:rPr>
        <w:t>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[POST121][</w:t>
      </w:r>
      <w:proofErr w:type="gramStart"/>
      <w:r w:rsidR="003011A7" w:rsidRPr="003011A7">
        <w:rPr>
          <w:sz w:val="20"/>
          <w:lang w:val="en-GB"/>
        </w:rPr>
        <w:t>313][</w:t>
      </w:r>
      <w:proofErr w:type="gramEnd"/>
      <w:r w:rsidR="003011A7" w:rsidRPr="003011A7">
        <w:rPr>
          <w:sz w:val="20"/>
          <w:lang w:val="en-GB"/>
        </w:rPr>
        <w:t xml:space="preserve">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w:t>
      </w:r>
      <w:proofErr w:type="gramStart"/>
      <w:r w:rsidRPr="00A07BB4">
        <w:rPr>
          <w:sz w:val="18"/>
          <w:szCs w:val="22"/>
        </w:rPr>
        <w:t>i.e.</w:t>
      </w:r>
      <w:proofErr w:type="gramEnd"/>
      <w:r w:rsidRPr="00A07BB4">
        <w:rPr>
          <w:sz w:val="18"/>
          <w:szCs w:val="22"/>
        </w:rPr>
        <w:t xml:space="preserv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w:t>
      </w:r>
      <w:proofErr w:type="gramStart"/>
      <w:r w:rsidRPr="00A07BB4">
        <w:rPr>
          <w:i/>
          <w:iCs/>
          <w:sz w:val="18"/>
          <w:szCs w:val="22"/>
          <w:highlight w:val="yellow"/>
        </w:rPr>
        <w:t>i.e.</w:t>
      </w:r>
      <w:proofErr w:type="gramEnd"/>
      <w:r w:rsidRPr="00A07BB4">
        <w:rPr>
          <w:i/>
          <w:iCs/>
          <w:sz w:val="18"/>
          <w:szCs w:val="22"/>
          <w:highlight w:val="yellow"/>
        </w:rPr>
        <w:t xml:space="preserv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When height-dependent more-than-one configurations are provided, UE applies the new value once it moves to new height (or height range) </w:t>
      </w:r>
      <w:proofErr w:type="gramStart"/>
      <w:r w:rsidRPr="00A07BB4">
        <w:rPr>
          <w:sz w:val="18"/>
          <w:szCs w:val="22"/>
        </w:rPr>
        <w:t>similar to</w:t>
      </w:r>
      <w:proofErr w:type="gramEnd"/>
      <w:r w:rsidRPr="00A07BB4">
        <w:rPr>
          <w:sz w:val="18"/>
          <w:szCs w:val="22"/>
        </w:rPr>
        <w:t xml:space="preserve">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w:t>
      </w:r>
      <w:proofErr w:type="gramStart"/>
      <w:r w:rsidRPr="00A07BB4">
        <w:rPr>
          <w:sz w:val="18"/>
          <w:szCs w:val="22"/>
        </w:rPr>
        <w:t>i.e.</w:t>
      </w:r>
      <w:proofErr w:type="gramEnd"/>
      <w:r w:rsidRPr="00A07BB4">
        <w:rPr>
          <w:sz w:val="18"/>
          <w:szCs w:val="22"/>
        </w:rPr>
        <w:t xml:space="preserv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w:t>
      </w:r>
      <w:proofErr w:type="gramStart"/>
      <w:r>
        <w:t>306][</w:t>
      </w:r>
      <w:proofErr w:type="gramEnd"/>
      <w:r>
        <w:t>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w:t>
            </w:r>
            <w:proofErr w:type="spellEnd"/>
            <w:r>
              <w:t xml:space="preserve">-Liina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lang w:eastAsia="zh-CN"/>
              </w:rPr>
            </w:pPr>
            <w:proofErr w:type="spellStart"/>
            <w:r>
              <w:rPr>
                <w:rFonts w:eastAsia="宋体" w:hint="eastAsia"/>
                <w:lang w:eastAsia="zh-CN"/>
              </w:rPr>
              <w:t>Z</w:t>
            </w:r>
            <w:r>
              <w:rPr>
                <w:rFonts w:eastAsia="宋体"/>
                <w:lang w:eastAsia="zh-CN"/>
              </w:rPr>
              <w:t>onghui</w:t>
            </w:r>
            <w:proofErr w:type="spellEnd"/>
            <w:r>
              <w:rPr>
                <w:rFonts w:eastAsia="宋体"/>
                <w:lang w:eastAsia="zh-CN"/>
              </w:rPr>
              <w:t xml:space="preserve"> XIE</w:t>
            </w:r>
          </w:p>
        </w:tc>
        <w:tc>
          <w:tcPr>
            <w:tcW w:w="3117" w:type="dxa"/>
          </w:tcPr>
          <w:p w14:paraId="62DACCEB" w14:textId="7DEB3DED" w:rsidR="001E0163" w:rsidRPr="00FE486C" w:rsidRDefault="00DD211C" w:rsidP="001E0163">
            <w:pPr>
              <w:rPr>
                <w:rFonts w:eastAsia="宋体"/>
                <w:lang w:eastAsia="zh-CN"/>
              </w:rPr>
            </w:pPr>
            <w:r>
              <w:rPr>
                <w:rFonts w:eastAsia="宋体"/>
                <w:lang w:eastAsia="zh-CN"/>
              </w:rPr>
              <w:t>x</w:t>
            </w:r>
            <w:r w:rsidR="00FE486C">
              <w:rPr>
                <w:rFonts w:eastAsia="宋体"/>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宋体"/>
                <w:lang w:eastAsia="zh-CN"/>
              </w:rPr>
            </w:pPr>
            <w:r>
              <w:t>Nokia, Nokia Shanghai Bell</w:t>
            </w:r>
          </w:p>
        </w:tc>
        <w:tc>
          <w:tcPr>
            <w:tcW w:w="3117" w:type="dxa"/>
          </w:tcPr>
          <w:p w14:paraId="2E240D0E" w14:textId="2474525F" w:rsidR="0027129A" w:rsidRDefault="0027129A" w:rsidP="0027129A">
            <w:pPr>
              <w:rPr>
                <w:rFonts w:eastAsia="宋体"/>
                <w:lang w:eastAsia="zh-CN"/>
              </w:rPr>
            </w:pPr>
            <w:proofErr w:type="spellStart"/>
            <w:r>
              <w:t>Jerediah</w:t>
            </w:r>
            <w:proofErr w:type="spellEnd"/>
            <w:r>
              <w:t xml:space="preserve"> </w:t>
            </w:r>
            <w:proofErr w:type="spellStart"/>
            <w:r>
              <w:t>Fevold</w:t>
            </w:r>
            <w:proofErr w:type="spellEnd"/>
          </w:p>
        </w:tc>
        <w:tc>
          <w:tcPr>
            <w:tcW w:w="3117" w:type="dxa"/>
          </w:tcPr>
          <w:p w14:paraId="3815A542" w14:textId="4BE357C0" w:rsidR="0027129A" w:rsidRDefault="006746BB" w:rsidP="0027129A">
            <w:pPr>
              <w:rPr>
                <w:rFonts w:eastAsia="宋体"/>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 xml:space="preserve">Candy </w:t>
            </w:r>
            <w:proofErr w:type="spellStart"/>
            <w:r>
              <w:t>Yiu</w:t>
            </w:r>
            <w:proofErr w:type="spellEnd"/>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 xml:space="preserve">Umesh </w:t>
            </w:r>
            <w:proofErr w:type="spellStart"/>
            <w:r>
              <w:t>Phuyal</w:t>
            </w:r>
            <w:proofErr w:type="spellEnd"/>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宋体"/>
                <w:lang w:eastAsia="zh-CN"/>
              </w:rPr>
            </w:pPr>
            <w:r>
              <w:rPr>
                <w:rFonts w:eastAsia="宋体" w:hint="eastAsia"/>
                <w:lang w:eastAsia="zh-CN"/>
              </w:rPr>
              <w:t>J</w:t>
            </w:r>
            <w:r>
              <w:rPr>
                <w:rFonts w:eastAsia="宋体"/>
                <w:lang w:eastAsia="zh-CN"/>
              </w:rPr>
              <w:t>ing HAN</w:t>
            </w:r>
          </w:p>
        </w:tc>
        <w:tc>
          <w:tcPr>
            <w:tcW w:w="3117" w:type="dxa"/>
          </w:tcPr>
          <w:p w14:paraId="3D0629C7" w14:textId="77777777" w:rsidR="005504D0" w:rsidRPr="00056F0E" w:rsidRDefault="005504D0" w:rsidP="006340F5">
            <w:pPr>
              <w:rPr>
                <w:rFonts w:eastAsia="宋体"/>
                <w:lang w:eastAsia="zh-CN"/>
              </w:rPr>
            </w:pPr>
            <w:r>
              <w:rPr>
                <w:rFonts w:eastAsia="宋体"/>
                <w:lang w:eastAsia="zh-CN"/>
              </w:rPr>
              <w:t>hanjing8@lenovo.com</w:t>
            </w:r>
          </w:p>
        </w:tc>
      </w:tr>
      <w:tr w:rsidR="000A72B0" w14:paraId="46E84549" w14:textId="77777777" w:rsidTr="001E0163">
        <w:tc>
          <w:tcPr>
            <w:tcW w:w="3116" w:type="dxa"/>
          </w:tcPr>
          <w:p w14:paraId="227B7DE6" w14:textId="77777777" w:rsidR="000A72B0" w:rsidRPr="005504D0" w:rsidRDefault="000A72B0" w:rsidP="000A72B0"/>
        </w:tc>
        <w:tc>
          <w:tcPr>
            <w:tcW w:w="3117" w:type="dxa"/>
          </w:tcPr>
          <w:p w14:paraId="7699A470" w14:textId="77777777" w:rsidR="000A72B0" w:rsidRDefault="000A72B0" w:rsidP="000A72B0"/>
        </w:tc>
        <w:tc>
          <w:tcPr>
            <w:tcW w:w="3117" w:type="dxa"/>
          </w:tcPr>
          <w:p w14:paraId="7F464C41" w14:textId="77777777" w:rsidR="000A72B0" w:rsidRDefault="000A72B0" w:rsidP="000A72B0"/>
        </w:tc>
      </w:tr>
      <w:tr w:rsidR="000A72B0" w14:paraId="4111898E" w14:textId="77777777" w:rsidTr="001E0163">
        <w:tc>
          <w:tcPr>
            <w:tcW w:w="3116" w:type="dxa"/>
          </w:tcPr>
          <w:p w14:paraId="25EE866D" w14:textId="77777777" w:rsidR="000A72B0" w:rsidRDefault="000A72B0" w:rsidP="000A72B0"/>
        </w:tc>
        <w:tc>
          <w:tcPr>
            <w:tcW w:w="3117" w:type="dxa"/>
          </w:tcPr>
          <w:p w14:paraId="4AA7D2A6" w14:textId="77777777" w:rsidR="000A72B0" w:rsidRDefault="000A72B0" w:rsidP="000A72B0"/>
        </w:tc>
        <w:tc>
          <w:tcPr>
            <w:tcW w:w="3117" w:type="dxa"/>
          </w:tcPr>
          <w:p w14:paraId="2348F5FC" w14:textId="77777777" w:rsidR="000A72B0" w:rsidRDefault="000A72B0" w:rsidP="000A72B0"/>
        </w:tc>
      </w:tr>
      <w:tr w:rsidR="00EA4E8A" w14:paraId="1AC31ED5" w14:textId="77777777" w:rsidTr="001E0163">
        <w:tc>
          <w:tcPr>
            <w:tcW w:w="3116" w:type="dxa"/>
          </w:tcPr>
          <w:p w14:paraId="700996D6" w14:textId="77777777" w:rsidR="00EA4E8A" w:rsidRDefault="00EA4E8A" w:rsidP="000A72B0"/>
        </w:tc>
        <w:tc>
          <w:tcPr>
            <w:tcW w:w="3117" w:type="dxa"/>
          </w:tcPr>
          <w:p w14:paraId="3AEC8455" w14:textId="77777777" w:rsidR="00EA4E8A" w:rsidRDefault="00EA4E8A" w:rsidP="000A72B0"/>
        </w:tc>
        <w:tc>
          <w:tcPr>
            <w:tcW w:w="3117" w:type="dxa"/>
          </w:tcPr>
          <w:p w14:paraId="1E9D7CA2" w14:textId="77777777" w:rsidR="00EA4E8A" w:rsidRDefault="00EA4E8A" w:rsidP="000A72B0"/>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7"/>
              <w:numPr>
                <w:ilvl w:val="0"/>
                <w:numId w:val="16"/>
              </w:numPr>
            </w:pPr>
            <w:r>
              <w:t>Measurement Object configuration related parameters</w:t>
            </w:r>
          </w:p>
          <w:p w14:paraId="10D56C35" w14:textId="77777777" w:rsidR="00C76F04" w:rsidRDefault="00C76F04" w:rsidP="00C76F04">
            <w:pPr>
              <w:pStyle w:val="af7"/>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af7"/>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7"/>
              <w:numPr>
                <w:ilvl w:val="0"/>
                <w:numId w:val="16"/>
              </w:numPr>
            </w:pPr>
            <w:r>
              <w:lastRenderedPageBreak/>
              <w:t>Measurement Reporting configuration related parameters</w:t>
            </w:r>
          </w:p>
          <w:p w14:paraId="0FE911D1" w14:textId="77777777" w:rsidR="00C76F04" w:rsidRDefault="00C76F04" w:rsidP="00C76F04">
            <w:pPr>
              <w:pStyle w:val="af7"/>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af7"/>
              <w:numPr>
                <w:ilvl w:val="1"/>
                <w:numId w:val="16"/>
              </w:numPr>
            </w:pPr>
            <w:r>
              <w:t>TTT: HW, CATT, Samsung, Lenovo</w:t>
            </w:r>
          </w:p>
          <w:p w14:paraId="42B0DC1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7"/>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f2"/>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6"/>
                </w:rPr>
                <w:commentReference w:id="4"/>
              </w:r>
            </w:ins>
            <w:commentRangeEnd w:id="5"/>
            <w:r w:rsidR="006746BB">
              <w:rPr>
                <w:rStyle w:val="af6"/>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 xml:space="preserve">Proposal 2: RAN2 to introduce height-dependent RS/beam configuration for NR UAV, </w:t>
            </w:r>
            <w:proofErr w:type="gramStart"/>
            <w:r w:rsidRPr="009D0EDB">
              <w:rPr>
                <w:rFonts w:cs="Calibri"/>
              </w:rPr>
              <w:t>e.g.</w:t>
            </w:r>
            <w:proofErr w:type="gramEnd"/>
            <w:r w:rsidRPr="009D0EDB">
              <w:rPr>
                <w:rFonts w:cs="Calibri"/>
              </w:rPr>
              <w:t xml:space="preserve">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w:t>
            </w:r>
            <w:proofErr w:type="gramStart"/>
            <w:r w:rsidRPr="009D0EDB">
              <w:rPr>
                <w:rFonts w:cs="Calibri"/>
              </w:rPr>
              <w:t>e.g.</w:t>
            </w:r>
            <w:proofErr w:type="gramEnd"/>
            <w:r w:rsidRPr="009D0EDB">
              <w:rPr>
                <w:rFonts w:cs="Calibri"/>
              </w:rPr>
              <w:t xml:space="preserve">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7"/>
        <w:numPr>
          <w:ilvl w:val="0"/>
          <w:numId w:val="16"/>
        </w:numPr>
      </w:pPr>
      <w:r>
        <w:t>Measurement Object configuration related parameters</w:t>
      </w:r>
    </w:p>
    <w:p w14:paraId="5871275C" w14:textId="77777777" w:rsidR="00004481" w:rsidRDefault="00004481" w:rsidP="00004481">
      <w:pPr>
        <w:pStyle w:val="af7"/>
        <w:numPr>
          <w:ilvl w:val="1"/>
          <w:numId w:val="16"/>
        </w:numPr>
      </w:pPr>
      <w:r>
        <w:t>SSB-</w:t>
      </w:r>
      <w:proofErr w:type="spellStart"/>
      <w:r>
        <w:t>ToMeasure</w:t>
      </w:r>
      <w:proofErr w:type="spellEnd"/>
      <w:r>
        <w:t>: ZTE, LG, NEC, QC, DCM</w:t>
      </w:r>
    </w:p>
    <w:p w14:paraId="07FFE0D9" w14:textId="3E918D36" w:rsidR="00004481" w:rsidRPr="00FD0E9B" w:rsidRDefault="00004481" w:rsidP="00004481">
      <w:pPr>
        <w:pStyle w:val="af7"/>
        <w:numPr>
          <w:ilvl w:val="1"/>
          <w:numId w:val="16"/>
        </w:numPr>
      </w:pPr>
      <w:r w:rsidRPr="00FD0E9B">
        <w:rPr>
          <w:rFonts w:eastAsia="Malgun Gothic"/>
          <w:lang w:eastAsia="ko-KR"/>
        </w:rPr>
        <w:t>allowed/excluded cells: LG, NEC, vivo</w:t>
      </w:r>
      <w:del w:id="8"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7"/>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7"/>
        <w:numPr>
          <w:ilvl w:val="0"/>
          <w:numId w:val="16"/>
        </w:numPr>
      </w:pPr>
      <w:r>
        <w:t>Measurement Reporting configuration related parameters</w:t>
      </w:r>
    </w:p>
    <w:p w14:paraId="31DC2BC8" w14:textId="77777777" w:rsidR="00004481" w:rsidRDefault="00004481" w:rsidP="00004481">
      <w:pPr>
        <w:pStyle w:val="af7"/>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af7"/>
        <w:numPr>
          <w:ilvl w:val="1"/>
          <w:numId w:val="16"/>
        </w:numPr>
      </w:pPr>
      <w:r>
        <w:t>TTT: HW, CATT, Samsung, Lenovo</w:t>
      </w:r>
    </w:p>
    <w:p w14:paraId="149B9CF8" w14:textId="77777777" w:rsidR="00C769EC" w:rsidRPr="00C769EC" w:rsidRDefault="00C769EC" w:rsidP="00C769EC">
      <w:pPr>
        <w:pStyle w:val="af7"/>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7"/>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7"/>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lastRenderedPageBreak/>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f2"/>
        <w:tblW w:w="0" w:type="auto"/>
        <w:tblLook w:val="04A0" w:firstRow="1" w:lastRow="0" w:firstColumn="1" w:lastColumn="0" w:noHBand="0" w:noVBand="1"/>
      </w:tblPr>
      <w:tblGrid>
        <w:gridCol w:w="1337"/>
        <w:gridCol w:w="1627"/>
        <w:gridCol w:w="6386"/>
      </w:tblGrid>
      <w:tr w:rsidR="00BC59B9" w:rsidRPr="001E0163" w14:paraId="0D123C2F" w14:textId="77777777" w:rsidTr="00EA4E8A">
        <w:tc>
          <w:tcPr>
            <w:tcW w:w="1337" w:type="dxa"/>
          </w:tcPr>
          <w:p w14:paraId="5B86B4F8" w14:textId="77777777" w:rsidR="00BC59B9" w:rsidRPr="001E0163" w:rsidRDefault="00BC59B9" w:rsidP="00090E85">
            <w:pPr>
              <w:rPr>
                <w:b/>
                <w:bCs/>
              </w:rPr>
            </w:pPr>
            <w:r w:rsidRPr="001E0163">
              <w:rPr>
                <w:b/>
                <w:bCs/>
              </w:rPr>
              <w:t>Company</w:t>
            </w:r>
          </w:p>
        </w:tc>
        <w:tc>
          <w:tcPr>
            <w:tcW w:w="1627" w:type="dxa"/>
          </w:tcPr>
          <w:p w14:paraId="59D98394" w14:textId="77777777" w:rsidR="00BC59B9" w:rsidRPr="001E0163" w:rsidRDefault="00BC59B9" w:rsidP="00090E85">
            <w:pPr>
              <w:rPr>
                <w:b/>
                <w:bCs/>
              </w:rPr>
            </w:pPr>
            <w:r w:rsidRPr="001E0163">
              <w:rPr>
                <w:b/>
                <w:bCs/>
              </w:rPr>
              <w:t>Parameter</w:t>
            </w:r>
          </w:p>
        </w:tc>
        <w:tc>
          <w:tcPr>
            <w:tcW w:w="6386"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EA4E8A">
        <w:tc>
          <w:tcPr>
            <w:tcW w:w="1337" w:type="dxa"/>
          </w:tcPr>
          <w:p w14:paraId="0F9B9618" w14:textId="1C5C3322" w:rsidR="00DC0D1B" w:rsidRDefault="00DC0D1B" w:rsidP="00DC0D1B">
            <w:pPr>
              <w:pStyle w:val="TB-TableBody"/>
            </w:pPr>
            <w:r>
              <w:t>Ericsson</w:t>
            </w:r>
          </w:p>
        </w:tc>
        <w:tc>
          <w:tcPr>
            <w:tcW w:w="1627" w:type="dxa"/>
          </w:tcPr>
          <w:p w14:paraId="5ED9C0FA" w14:textId="1822717A" w:rsidR="00DC0D1B" w:rsidRDefault="00DC0D1B" w:rsidP="00DC0D1B">
            <w:pPr>
              <w:pStyle w:val="TB-TableBody"/>
            </w:pPr>
            <w:r>
              <w:t>No strong view which MO parameters can be applied</w:t>
            </w:r>
          </w:p>
        </w:tc>
        <w:tc>
          <w:tcPr>
            <w:tcW w:w="6386" w:type="dxa"/>
          </w:tcPr>
          <w:p w14:paraId="62CD21BE" w14:textId="77777777" w:rsidR="00DC0D1B" w:rsidRDefault="00DC0D1B" w:rsidP="00DC0D1B">
            <w:pPr>
              <w:pStyle w:val="TB-TableBody"/>
            </w:pPr>
          </w:p>
        </w:tc>
      </w:tr>
      <w:tr w:rsidR="00E4335B" w14:paraId="12A87E06" w14:textId="77777777" w:rsidTr="00EA4E8A">
        <w:tc>
          <w:tcPr>
            <w:tcW w:w="1337" w:type="dxa"/>
          </w:tcPr>
          <w:p w14:paraId="3FF0B5A3" w14:textId="2736AB85" w:rsidR="00E4335B" w:rsidRDefault="00E4335B" w:rsidP="00E4335B">
            <w:r>
              <w:rPr>
                <w:rFonts w:eastAsia="宋体" w:hint="eastAsia"/>
                <w:lang w:eastAsia="zh-CN"/>
              </w:rPr>
              <w:t>N</w:t>
            </w:r>
            <w:r>
              <w:rPr>
                <w:rFonts w:eastAsia="宋体"/>
                <w:lang w:eastAsia="zh-CN"/>
              </w:rPr>
              <w:t>EC</w:t>
            </w:r>
          </w:p>
        </w:tc>
        <w:tc>
          <w:tcPr>
            <w:tcW w:w="1627" w:type="dxa"/>
          </w:tcPr>
          <w:p w14:paraId="10750536" w14:textId="775ECE0D" w:rsidR="00E4335B" w:rsidRDefault="00E4335B" w:rsidP="00E4335B">
            <w:r w:rsidRPr="0089349F">
              <w:t>allowed/excluded cells</w:t>
            </w:r>
          </w:p>
        </w:tc>
        <w:tc>
          <w:tcPr>
            <w:tcW w:w="6386"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w:t>
            </w:r>
            <w:proofErr w:type="spellStart"/>
            <w:r w:rsidRPr="00895E65">
              <w:rPr>
                <w:rFonts w:eastAsia="宋体"/>
              </w:rPr>
              <w:t>neighboring</w:t>
            </w:r>
            <w:proofErr w:type="spellEnd"/>
            <w:r w:rsidRPr="00895E65">
              <w:rPr>
                <w:rFonts w:eastAsia="宋体"/>
              </w:rPr>
              <w:t xml:space="preserve"> cells to flying 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EA4E8A">
        <w:tc>
          <w:tcPr>
            <w:tcW w:w="1337" w:type="dxa"/>
          </w:tcPr>
          <w:p w14:paraId="64F76C3E" w14:textId="2DFD59DC" w:rsidR="00BC59B9" w:rsidRDefault="0027129A" w:rsidP="00090E85">
            <w:r>
              <w:t>Nokia, Nokia Shanghai Bell</w:t>
            </w:r>
          </w:p>
        </w:tc>
        <w:tc>
          <w:tcPr>
            <w:tcW w:w="1627" w:type="dxa"/>
          </w:tcPr>
          <w:p w14:paraId="03006BFB" w14:textId="25C54F72" w:rsidR="00BC59B9" w:rsidRDefault="0027129A" w:rsidP="00090E85">
            <w:r>
              <w:t>No strong view</w:t>
            </w:r>
          </w:p>
        </w:tc>
        <w:tc>
          <w:tcPr>
            <w:tcW w:w="6386" w:type="dxa"/>
          </w:tcPr>
          <w:p w14:paraId="423B2D69" w14:textId="77777777" w:rsidR="00BC59B9" w:rsidRDefault="00BC59B9" w:rsidP="00090E85"/>
        </w:tc>
      </w:tr>
      <w:tr w:rsidR="00BC59B9" w14:paraId="481D3B2B" w14:textId="77777777" w:rsidTr="00EA4E8A">
        <w:tc>
          <w:tcPr>
            <w:tcW w:w="1337" w:type="dxa"/>
          </w:tcPr>
          <w:p w14:paraId="78536BD8" w14:textId="711FF88F" w:rsidR="00BC59B9" w:rsidRDefault="006746BB" w:rsidP="00090E85">
            <w:r>
              <w:t>Qualcomm</w:t>
            </w:r>
          </w:p>
        </w:tc>
        <w:tc>
          <w:tcPr>
            <w:tcW w:w="1627" w:type="dxa"/>
          </w:tcPr>
          <w:p w14:paraId="335D4444" w14:textId="305CDBB0" w:rsidR="00BC59B9" w:rsidRDefault="006746BB" w:rsidP="00090E85">
            <w:r>
              <w:t>No strong view</w:t>
            </w:r>
          </w:p>
        </w:tc>
        <w:tc>
          <w:tcPr>
            <w:tcW w:w="6386" w:type="dxa"/>
          </w:tcPr>
          <w:p w14:paraId="1C10B5DA" w14:textId="77777777" w:rsidR="00BC59B9" w:rsidRDefault="00BC59B9" w:rsidP="00090E85"/>
        </w:tc>
      </w:tr>
      <w:tr w:rsidR="005504D0" w14:paraId="4C0062BC" w14:textId="77777777" w:rsidTr="005504D0">
        <w:tc>
          <w:tcPr>
            <w:tcW w:w="1337" w:type="dxa"/>
          </w:tcPr>
          <w:p w14:paraId="31E3FB93" w14:textId="77777777" w:rsidR="005504D0" w:rsidRPr="00381AB1" w:rsidRDefault="005504D0" w:rsidP="006340F5">
            <w:pPr>
              <w:rPr>
                <w:rFonts w:eastAsia="宋体"/>
                <w:lang w:eastAsia="zh-CN"/>
              </w:rPr>
            </w:pPr>
            <w:r>
              <w:rPr>
                <w:rFonts w:eastAsia="宋体" w:hint="eastAsia"/>
                <w:lang w:eastAsia="zh-CN"/>
              </w:rPr>
              <w:t>L</w:t>
            </w:r>
            <w:r>
              <w:rPr>
                <w:rFonts w:eastAsia="宋体"/>
                <w:lang w:eastAsia="zh-CN"/>
              </w:rPr>
              <w:t>enovo</w:t>
            </w:r>
          </w:p>
        </w:tc>
        <w:tc>
          <w:tcPr>
            <w:tcW w:w="1627" w:type="dxa"/>
          </w:tcPr>
          <w:p w14:paraId="1237005C" w14:textId="77777777" w:rsidR="005504D0" w:rsidRPr="00AB475F" w:rsidRDefault="005504D0" w:rsidP="006340F5">
            <w:pPr>
              <w:rPr>
                <w:rFonts w:eastAsia="宋体"/>
                <w:lang w:eastAsia="zh-CN"/>
              </w:rPr>
            </w:pPr>
            <w:r>
              <w:rPr>
                <w:rFonts w:eastAsia="宋体" w:hint="eastAsia"/>
                <w:lang w:eastAsia="zh-CN"/>
              </w:rPr>
              <w:t>C</w:t>
            </w:r>
            <w:r>
              <w:rPr>
                <w:rFonts w:eastAsia="宋体"/>
                <w:lang w:eastAsia="zh-CN"/>
              </w:rPr>
              <w:t>onsolidation related parameters</w:t>
            </w:r>
          </w:p>
        </w:tc>
        <w:tc>
          <w:tcPr>
            <w:tcW w:w="6386" w:type="dxa"/>
          </w:tcPr>
          <w:p w14:paraId="6315879C" w14:textId="77777777" w:rsidR="005504D0" w:rsidRDefault="005504D0" w:rsidP="006340F5">
            <w:r>
              <w:rPr>
                <w:rFonts w:eastAsia="宋体"/>
                <w:lang w:eastAsia="zh-CN"/>
              </w:rPr>
              <w:t xml:space="preserve">We think consolidation parameters e.g. </w:t>
            </w:r>
            <w:proofErr w:type="spellStart"/>
            <w:r w:rsidRPr="00AB475F">
              <w:rPr>
                <w:rFonts w:eastAsia="宋体"/>
                <w:i/>
                <w:iCs/>
                <w:lang w:eastAsia="zh-CN"/>
              </w:rPr>
              <w:t>absThreshSS-BlocksConsolidation</w:t>
            </w:r>
            <w:proofErr w:type="spellEnd"/>
            <w:r w:rsidRPr="00AB475F">
              <w:rPr>
                <w:rFonts w:eastAsia="宋体"/>
                <w:i/>
                <w:iCs/>
                <w:lang w:eastAsia="zh-CN"/>
              </w:rPr>
              <w:t xml:space="preserve">     </w:t>
            </w:r>
            <w:proofErr w:type="spellStart"/>
            <w:r w:rsidRPr="00AB475F">
              <w:rPr>
                <w:rFonts w:eastAsia="宋体"/>
                <w:i/>
                <w:iCs/>
                <w:lang w:eastAsia="zh-CN"/>
              </w:rPr>
              <w:t>ThresholdNR</w:t>
            </w:r>
            <w:proofErr w:type="spellEnd"/>
            <w:r w:rsidRPr="00AB475F">
              <w:rPr>
                <w:rFonts w:eastAsia="宋体"/>
                <w:i/>
                <w:iCs/>
                <w:lang w:eastAsia="zh-CN"/>
              </w:rPr>
              <w:t xml:space="preserve">, </w:t>
            </w:r>
            <w:proofErr w:type="spellStart"/>
            <w:r w:rsidRPr="00AB475F">
              <w:rPr>
                <w:rFonts w:eastAsia="宋体"/>
                <w:i/>
                <w:iCs/>
                <w:lang w:eastAsia="zh-CN"/>
              </w:rPr>
              <w:t>absThreshCSI</w:t>
            </w:r>
            <w:proofErr w:type="spellEnd"/>
            <w:r w:rsidRPr="00AB475F">
              <w:rPr>
                <w:rFonts w:eastAsia="宋体"/>
                <w:i/>
                <w:iCs/>
                <w:lang w:eastAsia="zh-CN"/>
              </w:rPr>
              <w:t xml:space="preserve">-RS-Consolidation, </w:t>
            </w:r>
            <w:proofErr w:type="spellStart"/>
            <w:r w:rsidRPr="00AB475F">
              <w:rPr>
                <w:rFonts w:eastAsia="宋体"/>
                <w:i/>
                <w:iCs/>
                <w:lang w:eastAsia="zh-CN"/>
              </w:rPr>
              <w:t>nrofSS-</w:t>
            </w:r>
            <w:proofErr w:type="gramStart"/>
            <w:r w:rsidRPr="00AB475F">
              <w:rPr>
                <w:rFonts w:eastAsia="宋体"/>
                <w:i/>
                <w:iCs/>
                <w:lang w:eastAsia="zh-CN"/>
              </w:rPr>
              <w:t>BlocksToAverage</w:t>
            </w:r>
            <w:proofErr w:type="spellEnd"/>
            <w:r w:rsidRPr="00AB475F">
              <w:rPr>
                <w:rFonts w:eastAsia="宋体"/>
                <w:i/>
                <w:iCs/>
                <w:lang w:eastAsia="zh-CN"/>
              </w:rPr>
              <w:t xml:space="preserve">,   </w:t>
            </w:r>
            <w:proofErr w:type="spellStart"/>
            <w:proofErr w:type="gramEnd"/>
            <w:r w:rsidRPr="00AB475F">
              <w:rPr>
                <w:rFonts w:eastAsia="宋体"/>
                <w:i/>
                <w:iCs/>
                <w:lang w:eastAsia="zh-CN"/>
              </w:rPr>
              <w:t>nrofCSI</w:t>
            </w:r>
            <w:proofErr w:type="spellEnd"/>
            <w:r w:rsidRPr="00AB475F">
              <w:rPr>
                <w:rFonts w:eastAsia="宋体"/>
                <w:i/>
                <w:iCs/>
                <w:lang w:eastAsia="zh-CN"/>
              </w:rPr>
              <w:t>-RS-</w:t>
            </w:r>
            <w:proofErr w:type="spellStart"/>
            <w:r w:rsidRPr="00AB475F">
              <w:rPr>
                <w:rFonts w:eastAsia="宋体"/>
                <w:i/>
                <w:iCs/>
                <w:lang w:eastAsia="zh-CN"/>
              </w:rPr>
              <w:t>ResourcesToAverage</w:t>
            </w:r>
            <w:proofErr w:type="spellEnd"/>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6746BB" w14:paraId="69ED470F" w14:textId="77777777" w:rsidTr="00EA4E8A">
        <w:tc>
          <w:tcPr>
            <w:tcW w:w="1337" w:type="dxa"/>
          </w:tcPr>
          <w:p w14:paraId="2D93801D" w14:textId="77777777" w:rsidR="006746BB" w:rsidRPr="005504D0" w:rsidRDefault="006746BB" w:rsidP="00090E85"/>
        </w:tc>
        <w:tc>
          <w:tcPr>
            <w:tcW w:w="1627" w:type="dxa"/>
          </w:tcPr>
          <w:p w14:paraId="0EA6AF15" w14:textId="77777777" w:rsidR="006746BB" w:rsidRDefault="006746BB" w:rsidP="00090E85"/>
        </w:tc>
        <w:tc>
          <w:tcPr>
            <w:tcW w:w="6386" w:type="dxa"/>
          </w:tcPr>
          <w:p w14:paraId="2B97643D" w14:textId="77777777" w:rsidR="006746BB" w:rsidRDefault="006746BB" w:rsidP="00090E85"/>
        </w:tc>
      </w:tr>
      <w:tr w:rsidR="00EA4E8A" w14:paraId="16ABF92A" w14:textId="77777777" w:rsidTr="00EA4E8A">
        <w:tc>
          <w:tcPr>
            <w:tcW w:w="1337" w:type="dxa"/>
          </w:tcPr>
          <w:p w14:paraId="09FA6EF8" w14:textId="77777777" w:rsidR="00EA4E8A" w:rsidRDefault="00EA4E8A" w:rsidP="00090E85"/>
        </w:tc>
        <w:tc>
          <w:tcPr>
            <w:tcW w:w="1627" w:type="dxa"/>
          </w:tcPr>
          <w:p w14:paraId="677FD31E" w14:textId="77777777" w:rsidR="00EA4E8A" w:rsidRDefault="00EA4E8A" w:rsidP="00090E85"/>
        </w:tc>
        <w:tc>
          <w:tcPr>
            <w:tcW w:w="6386" w:type="dxa"/>
          </w:tcPr>
          <w:p w14:paraId="2DD31A7D" w14:textId="77777777" w:rsidR="00EA4E8A" w:rsidRDefault="00EA4E8A" w:rsidP="00090E85"/>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w:t>
      </w:r>
      <w:proofErr w:type="gramStart"/>
      <w:r w:rsidRPr="005D03FF">
        <w:rPr>
          <w:i/>
          <w:iCs/>
          <w:sz w:val="18"/>
          <w:szCs w:val="22"/>
          <w:highlight w:val="yellow"/>
        </w:rPr>
        <w:t>i.e.</w:t>
      </w:r>
      <w:proofErr w:type="gramEnd"/>
      <w:r w:rsidRPr="005D03FF">
        <w:rPr>
          <w:i/>
          <w:iCs/>
          <w:sz w:val="18"/>
          <w:szCs w:val="22"/>
          <w:highlight w:val="yellow"/>
        </w:rPr>
        <w:t xml:space="preserv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lastRenderedPageBreak/>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f2"/>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w:t>
            </w:r>
            <w:proofErr w:type="gramStart"/>
            <w:r w:rsidR="00374772">
              <w:t>all of</w:t>
            </w:r>
            <w:proofErr w:type="gramEnd"/>
            <w:r w:rsidR="00374772">
              <w:t xml:space="preserve">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宋体"/>
                <w:lang w:eastAsia="zh-CN"/>
              </w:rPr>
            </w:pPr>
            <w:r>
              <w:rPr>
                <w:rFonts w:eastAsia="宋体" w:hint="eastAsia"/>
                <w:lang w:eastAsia="zh-CN"/>
              </w:rPr>
              <w:t>L</w:t>
            </w:r>
            <w:r>
              <w:rPr>
                <w:rFonts w:eastAsia="宋体"/>
                <w:lang w:eastAsia="zh-CN"/>
              </w:rPr>
              <w:t>enovo</w:t>
            </w:r>
          </w:p>
        </w:tc>
        <w:tc>
          <w:tcPr>
            <w:tcW w:w="2478" w:type="dxa"/>
          </w:tcPr>
          <w:p w14:paraId="49B12BBD"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2CE7CE93"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53EC99DE" w14:textId="77777777" w:rsidR="005504D0" w:rsidRDefault="005504D0" w:rsidP="006340F5"/>
        </w:tc>
        <w:tc>
          <w:tcPr>
            <w:tcW w:w="5527" w:type="dxa"/>
          </w:tcPr>
          <w:p w14:paraId="36D7C9E4" w14:textId="77777777" w:rsidR="005504D0" w:rsidRDefault="005504D0" w:rsidP="006340F5">
            <w:pPr>
              <w:rPr>
                <w:rFonts w:eastAsia="宋体"/>
                <w:lang w:eastAsia="zh-CN"/>
              </w:rPr>
            </w:pPr>
            <w:r>
              <w:rPr>
                <w:rFonts w:eastAsia="宋体"/>
                <w:lang w:eastAsia="zh-CN"/>
              </w:rPr>
              <w:t>Different TTT can be applied for different height to enable quicker report</w:t>
            </w:r>
          </w:p>
          <w:p w14:paraId="0F690D6B" w14:textId="77777777" w:rsidR="005504D0" w:rsidRPr="0003281C" w:rsidRDefault="005504D0" w:rsidP="006340F5">
            <w:pPr>
              <w:rPr>
                <w:rFonts w:eastAsia="宋体"/>
                <w:lang w:eastAsia="zh-CN"/>
              </w:rPr>
            </w:pPr>
            <w:r>
              <w:rPr>
                <w:rFonts w:eastAsia="宋体"/>
                <w:lang w:eastAsia="zh-CN"/>
              </w:rPr>
              <w:t>Different report amount can control the number of reports thus can control the interference.</w:t>
            </w:r>
          </w:p>
        </w:tc>
      </w:tr>
      <w:tr w:rsidR="006746BB" w14:paraId="5DAB1CF4" w14:textId="77777777" w:rsidTr="00DC0D1B">
        <w:tc>
          <w:tcPr>
            <w:tcW w:w="1345" w:type="dxa"/>
          </w:tcPr>
          <w:p w14:paraId="1C6964F1" w14:textId="77777777" w:rsidR="006746BB" w:rsidRPr="005504D0" w:rsidRDefault="006746BB" w:rsidP="0027129A"/>
        </w:tc>
        <w:tc>
          <w:tcPr>
            <w:tcW w:w="2478" w:type="dxa"/>
          </w:tcPr>
          <w:p w14:paraId="12522F98" w14:textId="77777777" w:rsidR="006746BB" w:rsidRDefault="006746BB" w:rsidP="0027129A"/>
        </w:tc>
        <w:tc>
          <w:tcPr>
            <w:tcW w:w="5527" w:type="dxa"/>
          </w:tcPr>
          <w:p w14:paraId="75F89CFA" w14:textId="77777777" w:rsidR="006746BB" w:rsidRDefault="006746BB" w:rsidP="0027129A"/>
        </w:tc>
      </w:tr>
      <w:tr w:rsidR="00EA4E8A" w14:paraId="17C88DA3" w14:textId="77777777" w:rsidTr="00DC0D1B">
        <w:tc>
          <w:tcPr>
            <w:tcW w:w="1345" w:type="dxa"/>
          </w:tcPr>
          <w:p w14:paraId="590147C7" w14:textId="77777777" w:rsidR="00EA4E8A" w:rsidRDefault="00EA4E8A" w:rsidP="0027129A"/>
        </w:tc>
        <w:tc>
          <w:tcPr>
            <w:tcW w:w="2478" w:type="dxa"/>
          </w:tcPr>
          <w:p w14:paraId="212B7EA1" w14:textId="77777777" w:rsidR="00EA4E8A" w:rsidRDefault="00EA4E8A" w:rsidP="0027129A"/>
        </w:tc>
        <w:tc>
          <w:tcPr>
            <w:tcW w:w="5527" w:type="dxa"/>
          </w:tcPr>
          <w:p w14:paraId="1CA59818" w14:textId="77777777" w:rsidR="00EA4E8A" w:rsidRDefault="00EA4E8A" w:rsidP="0027129A"/>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9" w:author="QC (Umesh)" w:date="2023-04-20T18:08:00Z">
        <w:r w:rsidR="006746BB">
          <w:rPr>
            <w:b/>
            <w:bCs/>
          </w:rPr>
          <w:t xml:space="preserve">the </w:t>
        </w:r>
      </w:ins>
      <w:ins w:id="10" w:author="QC (Umesh)" w:date="2023-04-20T18:10:00Z">
        <w:r w:rsidR="00294B7D">
          <w:rPr>
            <w:b/>
            <w:bCs/>
          </w:rPr>
          <w:t xml:space="preserve">MR </w:t>
        </w:r>
      </w:ins>
      <w:ins w:id="11" w:author="QC (Umesh)" w:date="2023-04-20T18:11:00Z">
        <w:r w:rsidR="00294B7D">
          <w:rPr>
            <w:b/>
            <w:bCs/>
          </w:rPr>
          <w:t xml:space="preserve">configuration </w:t>
        </w:r>
      </w:ins>
      <w:ins w:id="12" w:author="QC (Umesh)" w:date="2023-04-20T18:08:00Z">
        <w:r w:rsidR="006746BB">
          <w:rPr>
            <w:b/>
            <w:bCs/>
          </w:rPr>
          <w:t xml:space="preserve">parameters </w:t>
        </w:r>
      </w:ins>
      <w:r w:rsidRPr="001E0163">
        <w:rPr>
          <w:b/>
          <w:bCs/>
        </w:rPr>
        <w:t>(</w:t>
      </w:r>
      <w:proofErr w:type="gramStart"/>
      <w:r w:rsidRPr="001E0163">
        <w:rPr>
          <w:b/>
          <w:bCs/>
        </w:rPr>
        <w:t>e.g.</w:t>
      </w:r>
      <w:proofErr w:type="gramEnd"/>
      <w:r w:rsidRPr="001E0163">
        <w:rPr>
          <w:b/>
          <w:bCs/>
        </w:rPr>
        <w:t xml:space="preserve">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3" w:author="QC (Umesh)" w:date="2023-04-20T18:11:00Z">
        <w:r w:rsidR="00294B7D">
          <w:t xml:space="preserve"> as well as parameters proposed in Q2</w:t>
        </w:r>
      </w:ins>
      <w:r>
        <w:t>)</w:t>
      </w:r>
    </w:p>
    <w:tbl>
      <w:tblPr>
        <w:tblStyle w:val="af2"/>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 xml:space="preserve">MR </w:t>
            </w:r>
            <w:r>
              <w:lastRenderedPageBreak/>
              <w:t>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lastRenderedPageBreak/>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heightMax</w:t>
                  </w:r>
                  <w:proofErr w:type="spellEnd"/>
                  <w:r w:rsidRPr="008B64C3">
                    <w:rPr>
                      <w:rFonts w:ascii="Arial" w:eastAsia="宋体"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heightMin</w:t>
                  </w:r>
                  <w:proofErr w:type="spellEnd"/>
                  <w:r w:rsidRPr="008B64C3">
                    <w:rPr>
                      <w:rFonts w:ascii="Arial" w:eastAsia="宋体"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 xml:space="preserve">We are ok with Nokia approach </w:t>
            </w:r>
            <w:proofErr w:type="gramStart"/>
            <w:r>
              <w:t>as long as</w:t>
            </w:r>
            <w:proofErr w:type="gramEnd"/>
            <w:r>
              <w:t xml:space="preserve">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宋体"/>
                <w:lang w:eastAsia="zh-CN"/>
              </w:rPr>
            </w:pPr>
            <w:r>
              <w:rPr>
                <w:rFonts w:eastAsia="宋体" w:hint="eastAsia"/>
                <w:lang w:eastAsia="zh-CN"/>
              </w:rPr>
              <w:t>L</w:t>
            </w:r>
            <w:r>
              <w:rPr>
                <w:rFonts w:eastAsia="宋体"/>
                <w:lang w:eastAsia="zh-CN"/>
              </w:rPr>
              <w:t>enovo</w:t>
            </w:r>
          </w:p>
        </w:tc>
        <w:tc>
          <w:tcPr>
            <w:tcW w:w="8005" w:type="dxa"/>
          </w:tcPr>
          <w:p w14:paraId="48E4F41F" w14:textId="77777777" w:rsidR="005504D0" w:rsidRPr="006E7F96" w:rsidRDefault="005504D0" w:rsidP="006340F5">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77777777" w:rsidR="000A72B0" w:rsidRPr="005504D0" w:rsidRDefault="000A72B0" w:rsidP="000A72B0"/>
        </w:tc>
        <w:tc>
          <w:tcPr>
            <w:tcW w:w="8005" w:type="dxa"/>
          </w:tcPr>
          <w:p w14:paraId="3268FD22" w14:textId="77777777" w:rsidR="000A72B0" w:rsidRDefault="000A72B0" w:rsidP="000A72B0"/>
        </w:tc>
      </w:tr>
      <w:tr w:rsidR="00EA4E8A" w14:paraId="6A9EBF3D" w14:textId="77777777" w:rsidTr="001E0163">
        <w:tc>
          <w:tcPr>
            <w:tcW w:w="1345" w:type="dxa"/>
          </w:tcPr>
          <w:p w14:paraId="507E7E2C" w14:textId="77777777" w:rsidR="00EA4E8A" w:rsidRDefault="00EA4E8A" w:rsidP="000A72B0"/>
        </w:tc>
        <w:tc>
          <w:tcPr>
            <w:tcW w:w="8005" w:type="dxa"/>
          </w:tcPr>
          <w:p w14:paraId="1FBB2C49" w14:textId="77777777" w:rsidR="00EA4E8A" w:rsidRDefault="00EA4E8A" w:rsidP="000A72B0"/>
        </w:tc>
      </w:tr>
    </w:tbl>
    <w:p w14:paraId="5077FE94" w14:textId="77777777" w:rsidR="001E0163" w:rsidRDefault="001E0163" w:rsidP="00DE07CD"/>
    <w:p w14:paraId="6D3C81CE" w14:textId="77777777" w:rsidR="00371C75" w:rsidRDefault="00371C75">
      <w:pPr>
        <w:pStyle w:val="af7"/>
        <w:ind w:left="0"/>
      </w:pPr>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JF">
    <w:p w14:paraId="686B07B0" w14:textId="32651E4C" w:rsidR="00A977FF" w:rsidRDefault="00A977FF">
      <w:pPr>
        <w:pStyle w:val="a4"/>
      </w:pPr>
      <w:r>
        <w:rPr>
          <w:rStyle w:val="af6"/>
        </w:rPr>
        <w:annotationRef/>
      </w:r>
      <w:r>
        <w:t xml:space="preserve">Correction to the </w:t>
      </w:r>
      <w:proofErr w:type="spellStart"/>
      <w:r>
        <w:t>TDoc</w:t>
      </w:r>
      <w:proofErr w:type="spellEnd"/>
      <w:r>
        <w:t xml:space="preserve"> author</w:t>
      </w:r>
    </w:p>
  </w:comment>
  <w:comment w:id="5" w:author="QC (Umesh)" w:date="2023-04-20T18:02:00Z" w:initials="QC">
    <w:p w14:paraId="58C4E819" w14:textId="77777777" w:rsidR="006746BB" w:rsidRDefault="006746BB" w:rsidP="00361564">
      <w:pPr>
        <w:pStyle w:val="a4"/>
        <w:jc w:val="left"/>
      </w:pPr>
      <w:r>
        <w:rPr>
          <w:rStyle w:val="af6"/>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F2B3" w14:textId="77777777" w:rsidR="00E14E62" w:rsidRDefault="00E14E62" w:rsidP="00B00450">
      <w:pPr>
        <w:spacing w:after="0" w:line="240" w:lineRule="auto"/>
      </w:pPr>
      <w:r>
        <w:separator/>
      </w:r>
    </w:p>
  </w:endnote>
  <w:endnote w:type="continuationSeparator" w:id="0">
    <w:p w14:paraId="51C48E0E" w14:textId="77777777" w:rsidR="00E14E62" w:rsidRDefault="00E14E62"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4CC7" w14:textId="77777777" w:rsidR="00E14E62" w:rsidRDefault="00E14E62" w:rsidP="00B00450">
      <w:pPr>
        <w:spacing w:after="0" w:line="240" w:lineRule="auto"/>
      </w:pPr>
      <w:r>
        <w:separator/>
      </w:r>
    </w:p>
  </w:footnote>
  <w:footnote w:type="continuationSeparator" w:id="0">
    <w:p w14:paraId="3E555469" w14:textId="77777777" w:rsidR="00E14E62" w:rsidRDefault="00E14E62"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等线" w:eastAsia="等线" w:hAnsi="等线"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8188873">
    <w:abstractNumId w:val="14"/>
  </w:num>
  <w:num w:numId="2" w16cid:durableId="1217548616">
    <w:abstractNumId w:val="29"/>
  </w:num>
  <w:num w:numId="3" w16cid:durableId="1829051980">
    <w:abstractNumId w:val="11"/>
  </w:num>
  <w:num w:numId="4" w16cid:durableId="1295061372">
    <w:abstractNumId w:val="4"/>
  </w:num>
  <w:num w:numId="5" w16cid:durableId="2109494842">
    <w:abstractNumId w:val="26"/>
  </w:num>
  <w:num w:numId="6" w16cid:durableId="479276704">
    <w:abstractNumId w:val="20"/>
  </w:num>
  <w:num w:numId="7" w16cid:durableId="2002342099">
    <w:abstractNumId w:val="18"/>
  </w:num>
  <w:num w:numId="8" w16cid:durableId="1031495578">
    <w:abstractNumId w:val="7"/>
  </w:num>
  <w:num w:numId="9" w16cid:durableId="1173833873">
    <w:abstractNumId w:val="6"/>
  </w:num>
  <w:num w:numId="10" w16cid:durableId="1795365952">
    <w:abstractNumId w:val="16"/>
  </w:num>
  <w:num w:numId="11" w16cid:durableId="2127774300">
    <w:abstractNumId w:val="10"/>
  </w:num>
  <w:num w:numId="12" w16cid:durableId="161043552">
    <w:abstractNumId w:val="12"/>
  </w:num>
  <w:num w:numId="13" w16cid:durableId="383915443">
    <w:abstractNumId w:val="30"/>
  </w:num>
  <w:num w:numId="14" w16cid:durableId="765661413">
    <w:abstractNumId w:val="17"/>
  </w:num>
  <w:num w:numId="15" w16cid:durableId="186870152">
    <w:abstractNumId w:val="0"/>
  </w:num>
  <w:num w:numId="16" w16cid:durableId="1510483042">
    <w:abstractNumId w:val="28"/>
  </w:num>
  <w:num w:numId="17" w16cid:durableId="1452091600">
    <w:abstractNumId w:val="19"/>
  </w:num>
  <w:num w:numId="18" w16cid:durableId="831528492">
    <w:abstractNumId w:val="9"/>
  </w:num>
  <w:num w:numId="19" w16cid:durableId="2090075857">
    <w:abstractNumId w:val="24"/>
  </w:num>
  <w:num w:numId="20" w16cid:durableId="1936589460">
    <w:abstractNumId w:val="23"/>
  </w:num>
  <w:num w:numId="21" w16cid:durableId="304626433">
    <w:abstractNumId w:val="31"/>
  </w:num>
  <w:num w:numId="22" w16cid:durableId="390691265">
    <w:abstractNumId w:val="21"/>
  </w:num>
  <w:num w:numId="23" w16cid:durableId="1526554955">
    <w:abstractNumId w:val="8"/>
  </w:num>
  <w:num w:numId="24" w16cid:durableId="2009013619">
    <w:abstractNumId w:val="2"/>
  </w:num>
  <w:num w:numId="25" w16cid:durableId="1894348884">
    <w:abstractNumId w:val="25"/>
  </w:num>
  <w:num w:numId="26" w16cid:durableId="1535341864">
    <w:abstractNumId w:val="15"/>
  </w:num>
  <w:num w:numId="27" w16cid:durableId="1537423011">
    <w:abstractNumId w:val="13"/>
  </w:num>
  <w:num w:numId="28" w16cid:durableId="39207830">
    <w:abstractNumId w:val="3"/>
  </w:num>
  <w:num w:numId="29" w16cid:durableId="320082159">
    <w:abstractNumId w:val="1"/>
  </w:num>
  <w:num w:numId="30" w16cid:durableId="2100979393">
    <w:abstractNumId w:val="5"/>
  </w:num>
  <w:num w:numId="31" w16cid:durableId="465314571">
    <w:abstractNumId w:val="27"/>
  </w:num>
  <w:num w:numId="32" w16cid:durableId="192371037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TOC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rPr>
      <w:rFonts w:ascii="Times New Roman" w:eastAsia="Times New Roman" w:hAnsi="Times New Roman" w:cs="Times New Roman"/>
      <w:sz w:val="20"/>
      <w:szCs w:val="20"/>
      <w:lang w:val="en-GB" w:eastAsia="en-US"/>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a"/>
    <w:link w:val="af8"/>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a5">
    <w:name w:val="批注文字 字符"/>
    <w:link w:val="a4"/>
    <w:uiPriority w:val="99"/>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b">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styleId="afc">
    <w:name w:val="Unresolved Mention"/>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2.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3.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customXml/itemProps7.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8.xml><?xml version="1.0" encoding="utf-8"?>
<ds:datastoreItem xmlns:ds="http://schemas.openxmlformats.org/officeDocument/2006/customXml" ds:itemID="{6CD86843-C96B-44EC-A846-43D5F9A998A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13982</Characters>
  <Application>Microsoft Office Word</Application>
  <DocSecurity>0</DocSecurity>
  <Lines>116</Lines>
  <Paragraphs>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Lenovo (Jing)</cp:lastModifiedBy>
  <cp:revision>3</cp:revision>
  <dcterms:created xsi:type="dcterms:W3CDTF">2023-04-21T02:19:00Z</dcterms:created>
  <dcterms:modified xsi:type="dcterms:W3CDTF">2023-04-21T02:20:00Z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