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6FA2" w14:textId="30BDEE38" w:rsidR="00A209D6" w:rsidRPr="007438C6" w:rsidRDefault="00A209D6" w:rsidP="00A84116">
      <w:pPr>
        <w:pStyle w:val="a3"/>
        <w:tabs>
          <w:tab w:val="right" w:pos="9639"/>
        </w:tabs>
        <w:jc w:val="both"/>
        <w:rPr>
          <w:bCs/>
          <w:i/>
          <w:noProof w:val="0"/>
          <w:sz w:val="24"/>
          <w:szCs w:val="24"/>
        </w:rPr>
      </w:pPr>
      <w:r w:rsidRPr="007438C6">
        <w:rPr>
          <w:bCs/>
          <w:noProof w:val="0"/>
          <w:sz w:val="24"/>
          <w:szCs w:val="24"/>
        </w:rPr>
        <w:t>3</w:t>
      </w:r>
      <w:bookmarkStart w:id="0" w:name="_Ref117861141"/>
      <w:bookmarkEnd w:id="0"/>
      <w:r w:rsidRPr="007438C6">
        <w:rPr>
          <w:bCs/>
          <w:noProof w:val="0"/>
          <w:sz w:val="24"/>
          <w:szCs w:val="24"/>
        </w:rPr>
        <w:t>GPP TSG-RAN WG2 Meeting #</w:t>
      </w:r>
      <w:r w:rsidR="0036459E" w:rsidRPr="007438C6">
        <w:rPr>
          <w:bCs/>
          <w:noProof w:val="0"/>
          <w:sz w:val="24"/>
          <w:szCs w:val="24"/>
        </w:rPr>
        <w:t>1</w:t>
      </w:r>
      <w:r w:rsidR="008B54E8" w:rsidRPr="007438C6">
        <w:rPr>
          <w:bCs/>
          <w:noProof w:val="0"/>
          <w:sz w:val="24"/>
          <w:szCs w:val="24"/>
        </w:rPr>
        <w:t>2</w:t>
      </w:r>
      <w:r w:rsidR="00F119EA">
        <w:rPr>
          <w:bCs/>
          <w:noProof w:val="0"/>
          <w:sz w:val="24"/>
          <w:szCs w:val="24"/>
        </w:rPr>
        <w:t>1</w:t>
      </w:r>
      <w:r w:rsidR="00E52614">
        <w:rPr>
          <w:bCs/>
          <w:noProof w:val="0"/>
          <w:sz w:val="24"/>
          <w:szCs w:val="24"/>
        </w:rPr>
        <w:t>-bis</w:t>
      </w:r>
      <w:r w:rsidR="00776744">
        <w:rPr>
          <w:bCs/>
          <w:noProof w:val="0"/>
          <w:sz w:val="24"/>
          <w:szCs w:val="24"/>
        </w:rPr>
        <w:t xml:space="preserve"> Electronic</w:t>
      </w:r>
      <w:r w:rsidRPr="007438C6">
        <w:rPr>
          <w:bCs/>
          <w:noProof w:val="0"/>
          <w:sz w:val="24"/>
          <w:szCs w:val="24"/>
        </w:rPr>
        <w:tab/>
        <w:t>R2-</w:t>
      </w:r>
      <w:r w:rsidR="009376CD" w:rsidRPr="007438C6">
        <w:rPr>
          <w:bCs/>
          <w:noProof w:val="0"/>
          <w:sz w:val="24"/>
          <w:szCs w:val="24"/>
        </w:rPr>
        <w:t>2</w:t>
      </w:r>
      <w:r w:rsidR="00F119EA">
        <w:rPr>
          <w:bCs/>
          <w:noProof w:val="0"/>
          <w:sz w:val="24"/>
          <w:szCs w:val="24"/>
        </w:rPr>
        <w:t>3</w:t>
      </w:r>
      <w:r w:rsidR="005246FF">
        <w:rPr>
          <w:bCs/>
          <w:noProof w:val="0"/>
          <w:sz w:val="24"/>
          <w:szCs w:val="24"/>
        </w:rPr>
        <w:t>0</w:t>
      </w:r>
      <w:r w:rsidR="0075199E">
        <w:rPr>
          <w:bCs/>
          <w:noProof w:val="0"/>
          <w:sz w:val="24"/>
          <w:szCs w:val="24"/>
        </w:rPr>
        <w:t>xxxx</w:t>
      </w:r>
    </w:p>
    <w:p w14:paraId="11776FA6" w14:textId="6F3D2897" w:rsidR="00A209D6" w:rsidRPr="007438C6" w:rsidRDefault="00313CC8" w:rsidP="00A84116">
      <w:pPr>
        <w:pStyle w:val="a3"/>
        <w:tabs>
          <w:tab w:val="right" w:pos="9639"/>
        </w:tabs>
        <w:jc w:val="both"/>
        <w:rPr>
          <w:bCs/>
          <w:sz w:val="24"/>
          <w:szCs w:val="24"/>
          <w:lang w:eastAsia="zh-CN"/>
        </w:rPr>
      </w:pPr>
      <w:r>
        <w:rPr>
          <w:bCs/>
          <w:sz w:val="24"/>
          <w:szCs w:val="24"/>
          <w:lang w:eastAsia="zh-CN"/>
        </w:rPr>
        <w:t>Elbonia</w:t>
      </w:r>
      <w:r w:rsidR="00A36F5F" w:rsidRPr="007438C6">
        <w:rPr>
          <w:bCs/>
          <w:sz w:val="24"/>
          <w:szCs w:val="24"/>
          <w:lang w:eastAsia="zh-CN"/>
        </w:rPr>
        <w:t xml:space="preserve">, </w:t>
      </w:r>
      <w:r w:rsidR="00100C0B">
        <w:rPr>
          <w:bCs/>
          <w:sz w:val="24"/>
          <w:szCs w:val="24"/>
          <w:lang w:eastAsia="zh-CN"/>
        </w:rPr>
        <w:t xml:space="preserve">17 – 26 </w:t>
      </w:r>
      <w:r w:rsidR="00E52614">
        <w:rPr>
          <w:bCs/>
          <w:sz w:val="24"/>
          <w:szCs w:val="24"/>
          <w:lang w:eastAsia="zh-CN"/>
        </w:rPr>
        <w:t>April</w:t>
      </w:r>
      <w:r w:rsidR="005C7CD5" w:rsidRPr="007438C6">
        <w:rPr>
          <w:bCs/>
          <w:sz w:val="24"/>
          <w:szCs w:val="24"/>
          <w:lang w:eastAsia="zh-CN"/>
        </w:rPr>
        <w:t xml:space="preserve"> 202</w:t>
      </w:r>
      <w:r w:rsidR="00F119EA">
        <w:rPr>
          <w:bCs/>
          <w:sz w:val="24"/>
          <w:szCs w:val="24"/>
          <w:lang w:eastAsia="zh-CN"/>
        </w:rPr>
        <w:t>3</w:t>
      </w:r>
      <w:r w:rsidR="00A209D6" w:rsidRPr="007438C6">
        <w:rPr>
          <w:noProof w:val="0"/>
          <w:sz w:val="24"/>
          <w:szCs w:val="24"/>
          <w:lang w:eastAsia="zh-CN"/>
        </w:rPr>
        <w:tab/>
      </w:r>
    </w:p>
    <w:p w14:paraId="2E02E5F5" w14:textId="77777777" w:rsidR="00A209D6" w:rsidRPr="007438C6" w:rsidRDefault="00A209D6" w:rsidP="00A84116">
      <w:pPr>
        <w:pStyle w:val="a3"/>
        <w:jc w:val="both"/>
        <w:rPr>
          <w:bCs/>
          <w:noProof w:val="0"/>
          <w:sz w:val="24"/>
        </w:rPr>
      </w:pPr>
    </w:p>
    <w:p w14:paraId="403CB9C0" w14:textId="77777777" w:rsidR="00A209D6" w:rsidRPr="007438C6" w:rsidRDefault="00A209D6" w:rsidP="00A84116">
      <w:pPr>
        <w:pStyle w:val="a3"/>
        <w:jc w:val="both"/>
        <w:rPr>
          <w:bCs/>
          <w:noProof w:val="0"/>
          <w:sz w:val="24"/>
        </w:rPr>
      </w:pPr>
    </w:p>
    <w:p w14:paraId="310B92C9" w14:textId="2F34CFA1" w:rsidR="00446C3A" w:rsidRPr="007438C6" w:rsidRDefault="00446C3A" w:rsidP="00A84116">
      <w:pPr>
        <w:pStyle w:val="CRCoverPage"/>
        <w:tabs>
          <w:tab w:val="left" w:pos="1985"/>
        </w:tabs>
        <w:jc w:val="both"/>
        <w:rPr>
          <w:rFonts w:cs="Arial"/>
          <w:b/>
          <w:bCs/>
          <w:sz w:val="24"/>
          <w:lang w:eastAsia="ja-JP"/>
        </w:rPr>
      </w:pPr>
      <w:r w:rsidRPr="007438C6">
        <w:rPr>
          <w:rFonts w:cs="Arial"/>
          <w:b/>
          <w:bCs/>
          <w:sz w:val="24"/>
        </w:rPr>
        <w:t>Agenda item:</w:t>
      </w:r>
      <w:r w:rsidRPr="007438C6">
        <w:rPr>
          <w:rFonts w:cs="Arial"/>
          <w:b/>
          <w:bCs/>
          <w:sz w:val="24"/>
        </w:rPr>
        <w:tab/>
      </w:r>
      <w:r w:rsidR="005246FF">
        <w:rPr>
          <w:rFonts w:cs="Arial"/>
          <w:b/>
          <w:bCs/>
          <w:sz w:val="24"/>
          <w:lang w:eastAsia="ja-JP"/>
        </w:rPr>
        <w:t>7</w:t>
      </w:r>
      <w:r w:rsidR="0025571F" w:rsidRPr="007438C6">
        <w:rPr>
          <w:rFonts w:cs="Arial"/>
          <w:b/>
          <w:bCs/>
          <w:sz w:val="24"/>
          <w:lang w:eastAsia="ja-JP"/>
        </w:rPr>
        <w:t>.8.</w:t>
      </w:r>
      <w:r w:rsidR="005246FF">
        <w:rPr>
          <w:rFonts w:cs="Arial"/>
          <w:b/>
          <w:bCs/>
          <w:sz w:val="24"/>
          <w:lang w:eastAsia="ja-JP"/>
        </w:rPr>
        <w:t>1</w:t>
      </w:r>
    </w:p>
    <w:p w14:paraId="73188B46" w14:textId="77777777" w:rsidR="00446C3A" w:rsidRPr="007438C6" w:rsidRDefault="00446C3A" w:rsidP="00A84116">
      <w:pPr>
        <w:tabs>
          <w:tab w:val="left" w:pos="1985"/>
        </w:tabs>
        <w:ind w:left="1985" w:hanging="1985"/>
        <w:jc w:val="both"/>
        <w:rPr>
          <w:rFonts w:ascii="Arial" w:hAnsi="Arial" w:cs="Arial"/>
          <w:b/>
          <w:bCs/>
          <w:sz w:val="24"/>
        </w:rPr>
      </w:pPr>
      <w:r w:rsidRPr="007438C6">
        <w:rPr>
          <w:rFonts w:ascii="Arial" w:hAnsi="Arial" w:cs="Arial"/>
          <w:b/>
          <w:bCs/>
          <w:sz w:val="24"/>
        </w:rPr>
        <w:t>Source:</w:t>
      </w:r>
      <w:r w:rsidRPr="007438C6">
        <w:rPr>
          <w:rFonts w:ascii="Arial" w:hAnsi="Arial" w:cs="Arial"/>
          <w:b/>
          <w:bCs/>
          <w:sz w:val="24"/>
        </w:rPr>
        <w:tab/>
        <w:t>Nokia, Nokia Shanghai Bell</w:t>
      </w:r>
    </w:p>
    <w:p w14:paraId="683B7BF3" w14:textId="77777777" w:rsidR="006A33BF" w:rsidRDefault="00446C3A" w:rsidP="00A84116">
      <w:pPr>
        <w:ind w:left="1985" w:hanging="1985"/>
        <w:jc w:val="both"/>
        <w:rPr>
          <w:rFonts w:ascii="Arial" w:hAnsi="Arial" w:cs="Arial"/>
          <w:b/>
          <w:bCs/>
          <w:sz w:val="24"/>
          <w:szCs w:val="24"/>
        </w:rPr>
      </w:pPr>
      <w:r w:rsidRPr="4BFDF67C">
        <w:rPr>
          <w:rFonts w:ascii="Arial" w:hAnsi="Arial" w:cs="Arial"/>
          <w:b/>
          <w:bCs/>
          <w:sz w:val="24"/>
          <w:szCs w:val="24"/>
        </w:rPr>
        <w:t>Title:</w:t>
      </w:r>
      <w:r>
        <w:tab/>
      </w:r>
      <w:r w:rsidR="004777D6" w:rsidRPr="004777D6">
        <w:rPr>
          <w:rFonts w:ascii="Arial" w:hAnsi="Arial" w:cs="Arial"/>
          <w:b/>
          <w:bCs/>
          <w:sz w:val="24"/>
          <w:szCs w:val="24"/>
        </w:rPr>
        <w:t>Stage-2 Text Proposal for Rel-18 UAVs</w:t>
      </w:r>
    </w:p>
    <w:p w14:paraId="25F387E8" w14:textId="72B36BCD" w:rsidR="00446C3A" w:rsidRPr="007438C6" w:rsidRDefault="00446C3A" w:rsidP="00A84116">
      <w:pPr>
        <w:ind w:left="1985" w:hanging="1985"/>
        <w:jc w:val="both"/>
        <w:rPr>
          <w:rFonts w:ascii="Arial" w:hAnsi="Arial" w:cs="Arial"/>
          <w:b/>
          <w:bCs/>
          <w:sz w:val="24"/>
        </w:rPr>
      </w:pPr>
      <w:r w:rsidRPr="007438C6">
        <w:rPr>
          <w:rFonts w:ascii="Arial" w:hAnsi="Arial" w:cs="Arial"/>
          <w:b/>
          <w:bCs/>
          <w:sz w:val="24"/>
        </w:rPr>
        <w:t>WID/SID:</w:t>
      </w:r>
      <w:r w:rsidRPr="007438C6">
        <w:rPr>
          <w:rFonts w:ascii="Arial" w:hAnsi="Arial" w:cs="Arial"/>
          <w:b/>
          <w:bCs/>
          <w:sz w:val="24"/>
        </w:rPr>
        <w:tab/>
      </w:r>
      <w:r w:rsidR="0025571F" w:rsidRPr="007438C6">
        <w:rPr>
          <w:rFonts w:ascii="Arial" w:hAnsi="Arial" w:cs="Arial"/>
          <w:b/>
          <w:bCs/>
          <w:sz w:val="24"/>
        </w:rPr>
        <w:t xml:space="preserve">NR_UAV </w:t>
      </w:r>
      <w:r w:rsidRPr="007438C6">
        <w:rPr>
          <w:rFonts w:ascii="Arial" w:hAnsi="Arial" w:cs="Arial"/>
          <w:b/>
          <w:bCs/>
          <w:sz w:val="24"/>
        </w:rPr>
        <w:t xml:space="preserve">- Release </w:t>
      </w:r>
      <w:r w:rsidR="0025571F" w:rsidRPr="007438C6">
        <w:rPr>
          <w:rFonts w:ascii="Arial" w:hAnsi="Arial" w:cs="Arial"/>
          <w:b/>
          <w:bCs/>
          <w:sz w:val="24"/>
        </w:rPr>
        <w:t>18</w:t>
      </w:r>
    </w:p>
    <w:p w14:paraId="6FEB19D6" w14:textId="77777777" w:rsidR="00446C3A" w:rsidRPr="007438C6" w:rsidRDefault="00446C3A" w:rsidP="00A84116">
      <w:pPr>
        <w:tabs>
          <w:tab w:val="left" w:pos="1985"/>
        </w:tabs>
        <w:jc w:val="both"/>
        <w:rPr>
          <w:rFonts w:ascii="Arial" w:hAnsi="Arial" w:cs="Arial"/>
          <w:b/>
          <w:bCs/>
          <w:sz w:val="24"/>
        </w:rPr>
      </w:pPr>
      <w:r w:rsidRPr="007438C6">
        <w:rPr>
          <w:rFonts w:ascii="Arial" w:hAnsi="Arial" w:cs="Arial"/>
          <w:b/>
          <w:bCs/>
          <w:sz w:val="24"/>
        </w:rPr>
        <w:t>Document for:</w:t>
      </w:r>
      <w:r w:rsidRPr="007438C6">
        <w:rPr>
          <w:rFonts w:ascii="Arial" w:hAnsi="Arial" w:cs="Arial"/>
          <w:b/>
          <w:bCs/>
          <w:sz w:val="24"/>
        </w:rPr>
        <w:tab/>
        <w:t>Discussion and Decision</w:t>
      </w:r>
    </w:p>
    <w:p w14:paraId="294B1FC1" w14:textId="77777777" w:rsidR="00A209D6" w:rsidRPr="007438C6" w:rsidRDefault="00A209D6" w:rsidP="00A84116">
      <w:pPr>
        <w:pStyle w:val="1"/>
        <w:jc w:val="both"/>
      </w:pPr>
      <w:r w:rsidRPr="007438C6">
        <w:t>1</w:t>
      </w:r>
      <w:r w:rsidRPr="007438C6">
        <w:tab/>
        <w:t>Introduction</w:t>
      </w:r>
    </w:p>
    <w:p w14:paraId="5E73A706" w14:textId="6C6D21DD" w:rsidR="00FB4A02" w:rsidRDefault="00FB4A02" w:rsidP="00A84116">
      <w:pPr>
        <w:jc w:val="both"/>
      </w:pPr>
      <w:r>
        <w:t>This text proposal captures stage 2 text for agreements made during RAN2#119bis (October 2022), RAN2#120 (November 2022), and RAN2#121 (February 2023)</w:t>
      </w:r>
      <w:r w:rsidR="00316F1D">
        <w:t xml:space="preserve"> regarding the introduction of UAV support in NR.</w:t>
      </w:r>
    </w:p>
    <w:p w14:paraId="6DD7B7D3" w14:textId="318F688D" w:rsidR="00E174B2" w:rsidRDefault="00E174B2" w:rsidP="00A84116">
      <w:pPr>
        <w:jc w:val="both"/>
      </w:pPr>
      <w:r>
        <w:t xml:space="preserve">At RAN2#119 (August 2022) the following UAV-related agreements have been made </w:t>
      </w:r>
      <w:r w:rsidR="005C131A">
        <w:fldChar w:fldCharType="begin"/>
      </w:r>
      <w:r w:rsidR="005C131A">
        <w:instrText xml:space="preserve"> REF _Ref131510465 \r \h </w:instrText>
      </w:r>
      <w:r w:rsidR="005C131A">
        <w:fldChar w:fldCharType="separate"/>
      </w:r>
      <w:r w:rsidR="005C131A">
        <w:t>[1]</w:t>
      </w:r>
      <w:r w:rsidR="005C131A">
        <w:fldChar w:fldCharType="end"/>
      </w:r>
      <w:r>
        <w:t>:</w:t>
      </w:r>
    </w:p>
    <w:tbl>
      <w:tblPr>
        <w:tblStyle w:val="a9"/>
        <w:tblW w:w="0" w:type="auto"/>
        <w:tblLook w:val="04A0" w:firstRow="1" w:lastRow="0" w:firstColumn="1" w:lastColumn="0" w:noHBand="0" w:noVBand="1"/>
      </w:tblPr>
      <w:tblGrid>
        <w:gridCol w:w="9631"/>
      </w:tblGrid>
      <w:tr w:rsidR="00E174B2" w14:paraId="673B11CE" w14:textId="77777777" w:rsidTr="00E174B2">
        <w:tc>
          <w:tcPr>
            <w:tcW w:w="9631" w:type="dxa"/>
          </w:tcPr>
          <w:p w14:paraId="4CFBAFCA" w14:textId="77777777" w:rsidR="00424875" w:rsidRDefault="00424875" w:rsidP="00424875">
            <w:pPr>
              <w:jc w:val="both"/>
            </w:pPr>
            <w:r>
              <w:t>Agreements</w:t>
            </w:r>
          </w:p>
          <w:p w14:paraId="6E93C8CF" w14:textId="77777777" w:rsidR="00424875" w:rsidRDefault="00424875" w:rsidP="00424875">
            <w:pPr>
              <w:jc w:val="both"/>
            </w:pPr>
            <w:r>
              <w:t>1</w:t>
            </w:r>
            <w:r>
              <w:tab/>
              <w:t>Use LTE principle as a baseline, introduce similar event H1 (aerial UE height become higher than threshold) and H2 (aerial UE height become lower than threshold.  FFS if further NR enhancements are needed.  FFS study scaling of RRM parameters (e.g. which parameters and what is the purpose/benefit of the scaling and how)</w:t>
            </w:r>
          </w:p>
          <w:p w14:paraId="368BAF6D" w14:textId="77777777" w:rsidR="00424875" w:rsidRDefault="00424875" w:rsidP="00424875">
            <w:pPr>
              <w:jc w:val="both"/>
            </w:pPr>
            <w:r>
              <w:t xml:space="preserve">FFS how to limit excessive measurements and measurement reporting </w:t>
            </w:r>
          </w:p>
          <w:p w14:paraId="27D5B6C0" w14:textId="77777777" w:rsidR="00424875" w:rsidRDefault="00424875" w:rsidP="00424875">
            <w:pPr>
              <w:jc w:val="both"/>
            </w:pPr>
            <w:r>
              <w:t>FFS if user consent is needed for location reporting in CONNECTED</w:t>
            </w:r>
          </w:p>
          <w:p w14:paraId="4CD0A889" w14:textId="77777777" w:rsidR="00424875" w:rsidRDefault="00424875" w:rsidP="00424875">
            <w:pPr>
              <w:jc w:val="both"/>
            </w:pPr>
            <w:r>
              <w:t>FFS study the vertical movement and associated mobility for UAV UEs</w:t>
            </w:r>
          </w:p>
          <w:p w14:paraId="7BDE5FDD" w14:textId="77777777" w:rsidR="00424875" w:rsidRDefault="00424875" w:rsidP="00424875">
            <w:pPr>
              <w:jc w:val="both"/>
            </w:pPr>
            <w:r>
              <w:t>2</w:t>
            </w:r>
            <w:r>
              <w:tab/>
              <w:t xml:space="preserve">Rel-18 NR supports reporting of UAV UE’s height, location and velocity. It is for further study what accuracy and reporting mechanisms are required and if further enhancements are needed.  </w:t>
            </w:r>
          </w:p>
          <w:p w14:paraId="1D10A829" w14:textId="77777777" w:rsidR="00424875" w:rsidRDefault="00424875" w:rsidP="00424875">
            <w:pPr>
              <w:jc w:val="both"/>
            </w:pPr>
            <w:r>
              <w:t>3</w:t>
            </w:r>
            <w:r>
              <w:tab/>
              <w:t>As in LTE, flight path plan reporting will be introduced.  Location list of waypoints (3D location information) and timestamp is adopted as the basic content of flight path report.  FFS if timestamp is mandatory or optional for NR.  FFS if further enhancements are needed</w:t>
            </w:r>
          </w:p>
          <w:p w14:paraId="68DFA7F3" w14:textId="230FDE93" w:rsidR="00E174B2" w:rsidRDefault="00424875" w:rsidP="00424875">
            <w:pPr>
              <w:jc w:val="both"/>
            </w:pPr>
            <w:r>
              <w:t>4</w:t>
            </w:r>
            <w:r>
              <w:tab/>
              <w:t>Introduce similar functionality to LTE (</w:t>
            </w:r>
            <w:proofErr w:type="spellStart"/>
            <w:r>
              <w:t>numberofTriggeringCells</w:t>
            </w:r>
            <w:proofErr w:type="spellEnd"/>
            <w:r>
              <w:t xml:space="preserve">).  FFS whether </w:t>
            </w:r>
            <w:proofErr w:type="spellStart"/>
            <w:r>
              <w:t>numberoftriggerbeams</w:t>
            </w:r>
            <w:proofErr w:type="spellEnd"/>
            <w:r>
              <w:t xml:space="preserve"> for NR is required or other enhancements.  FFS study how to avoid sending the measurement reports mainly due to </w:t>
            </w:r>
            <w:proofErr w:type="spellStart"/>
            <w:r>
              <w:t>reportOnLeave</w:t>
            </w:r>
            <w:proofErr w:type="spellEnd"/>
            <w:r>
              <w:t>.</w:t>
            </w:r>
          </w:p>
        </w:tc>
      </w:tr>
    </w:tbl>
    <w:p w14:paraId="7AF92241" w14:textId="77777777" w:rsidR="00E174B2" w:rsidRDefault="00E174B2" w:rsidP="00A84116">
      <w:pPr>
        <w:jc w:val="both"/>
      </w:pPr>
    </w:p>
    <w:p w14:paraId="69980D5F" w14:textId="25EBBB1B" w:rsidR="0025571F" w:rsidRPr="007438C6" w:rsidRDefault="0025571F" w:rsidP="00A84116">
      <w:pPr>
        <w:jc w:val="both"/>
      </w:pPr>
      <w:r w:rsidRPr="007438C6">
        <w:t xml:space="preserve">At RAN2#119bis (October 2022) the following UAV-related agreements have been made </w:t>
      </w:r>
      <w:r w:rsidRPr="007438C6">
        <w:fldChar w:fldCharType="begin"/>
      </w:r>
      <w:r w:rsidRPr="007438C6">
        <w:instrText xml:space="preserve"> REF _Ref117785152 \r \h </w:instrText>
      </w:r>
      <w:r w:rsidR="00A84116">
        <w:instrText xml:space="preserve"> \* MERGEFORMAT </w:instrText>
      </w:r>
      <w:r w:rsidRPr="007438C6">
        <w:fldChar w:fldCharType="separate"/>
      </w:r>
      <w:r w:rsidR="006F0524">
        <w:t>[2]</w:t>
      </w:r>
      <w:r w:rsidRPr="007438C6">
        <w:fldChar w:fldCharType="end"/>
      </w:r>
      <w:r w:rsidRPr="007438C6">
        <w:t>:</w:t>
      </w:r>
    </w:p>
    <w:tbl>
      <w:tblPr>
        <w:tblStyle w:val="a9"/>
        <w:tblW w:w="0" w:type="auto"/>
        <w:tblLook w:val="04A0" w:firstRow="1" w:lastRow="0" w:firstColumn="1" w:lastColumn="0" w:noHBand="0" w:noVBand="1"/>
      </w:tblPr>
      <w:tblGrid>
        <w:gridCol w:w="9631"/>
      </w:tblGrid>
      <w:tr w:rsidR="0025571F" w:rsidRPr="007438C6" w14:paraId="4995D45E" w14:textId="77777777" w:rsidTr="0025571F">
        <w:tc>
          <w:tcPr>
            <w:tcW w:w="9631" w:type="dxa"/>
          </w:tcPr>
          <w:p w14:paraId="7965DBF1" w14:textId="77777777" w:rsidR="0025571F" w:rsidRPr="007438C6" w:rsidRDefault="0025571F" w:rsidP="00A84116">
            <w:pPr>
              <w:pStyle w:val="Doc-text2"/>
              <w:jc w:val="both"/>
              <w:rPr>
                <w:b/>
                <w:bCs/>
              </w:rPr>
            </w:pPr>
            <w:r w:rsidRPr="007438C6">
              <w:rPr>
                <w:b/>
                <w:bCs/>
              </w:rPr>
              <w:t>Agreements:</w:t>
            </w:r>
          </w:p>
          <w:p w14:paraId="53B3AC01" w14:textId="77777777" w:rsidR="0025571F" w:rsidRPr="007438C6" w:rsidRDefault="0025571F" w:rsidP="00A84116">
            <w:pPr>
              <w:pStyle w:val="Doc-text2"/>
              <w:numPr>
                <w:ilvl w:val="0"/>
                <w:numId w:val="9"/>
              </w:numPr>
              <w:jc w:val="both"/>
            </w:pPr>
            <w:r w:rsidRPr="007438C6">
              <w:t xml:space="preserve">The time information reported as part of flight path plan is optional. UE includes time info, if configured by the network and available at the UE.  FFS on flight path details (waypoints and what is time information). </w:t>
            </w:r>
          </w:p>
          <w:p w14:paraId="2EDA7B28" w14:textId="77777777" w:rsidR="0025571F" w:rsidRPr="007438C6" w:rsidRDefault="0025571F" w:rsidP="00A84116">
            <w:pPr>
              <w:pStyle w:val="Doc-text2"/>
              <w:numPr>
                <w:ilvl w:val="0"/>
                <w:numId w:val="9"/>
              </w:numPr>
              <w:jc w:val="both"/>
            </w:pPr>
            <w:r w:rsidRPr="007438C6">
              <w:t xml:space="preserve">Allow the flight path to be updated.  FFS on the details. </w:t>
            </w:r>
          </w:p>
          <w:p w14:paraId="0EB36A60" w14:textId="77777777" w:rsidR="0025571F" w:rsidRPr="007438C6" w:rsidRDefault="0025571F" w:rsidP="00A84116">
            <w:pPr>
              <w:pStyle w:val="Doc-text2"/>
              <w:numPr>
                <w:ilvl w:val="0"/>
                <w:numId w:val="9"/>
              </w:numPr>
              <w:jc w:val="both"/>
            </w:pPr>
            <w:r w:rsidRPr="007438C6">
              <w:t xml:space="preserve">FFS on reporting format and initial flight path reporting (i.e. what information to report and how) – next meeting </w:t>
            </w:r>
          </w:p>
          <w:p w14:paraId="1404AB3C" w14:textId="77777777" w:rsidR="0025571F" w:rsidRPr="007438C6" w:rsidRDefault="0025571F" w:rsidP="00A84116">
            <w:pPr>
              <w:pStyle w:val="Doc-text2"/>
              <w:numPr>
                <w:ilvl w:val="0"/>
                <w:numId w:val="9"/>
              </w:numPr>
              <w:jc w:val="both"/>
            </w:pPr>
            <w:r w:rsidRPr="007438C6">
              <w:t>Continue to study height-depending scaling, triggering and combinations</w:t>
            </w:r>
          </w:p>
          <w:p w14:paraId="718D0215" w14:textId="7F3A2947" w:rsidR="0025571F" w:rsidRPr="007438C6" w:rsidRDefault="0025571F" w:rsidP="00A84116">
            <w:pPr>
              <w:pStyle w:val="Doc-text2"/>
              <w:numPr>
                <w:ilvl w:val="0"/>
                <w:numId w:val="9"/>
              </w:numPr>
              <w:jc w:val="both"/>
            </w:pPr>
            <w:r w:rsidRPr="007438C6">
              <w:t>As in LTE, as a baseline, events A3, A4 and A5 can be configured with the configured number of cells (</w:t>
            </w:r>
            <w:proofErr w:type="spellStart"/>
            <w:r w:rsidRPr="007438C6">
              <w:t>numberofTriggeringCells</w:t>
            </w:r>
            <w:proofErr w:type="spellEnd"/>
            <w:r w:rsidRPr="007438C6">
              <w:t>)</w:t>
            </w:r>
            <w:r w:rsidR="009B08FF">
              <w:br/>
            </w:r>
          </w:p>
        </w:tc>
      </w:tr>
    </w:tbl>
    <w:p w14:paraId="00299665" w14:textId="43F0114C" w:rsidR="00804EC3" w:rsidRDefault="0025571F" w:rsidP="00A84116">
      <w:pPr>
        <w:jc w:val="both"/>
      </w:pPr>
      <w:r w:rsidRPr="007438C6">
        <w:br/>
      </w:r>
      <w:r w:rsidR="00804EC3">
        <w:t xml:space="preserve">At </w:t>
      </w:r>
      <w:r w:rsidR="00804EC3" w:rsidRPr="007438C6">
        <w:t>RAN2#1</w:t>
      </w:r>
      <w:r w:rsidR="00804EC3">
        <w:t xml:space="preserve">20 (November 2022) the following </w:t>
      </w:r>
      <w:r w:rsidR="00CC0E94">
        <w:t>UAV-related agreements have been made</w:t>
      </w:r>
      <w:r w:rsidR="00804EC3">
        <w:t xml:space="preserve"> </w:t>
      </w:r>
      <w:r w:rsidR="008624B1">
        <w:fldChar w:fldCharType="begin"/>
      </w:r>
      <w:r w:rsidR="008624B1">
        <w:instrText xml:space="preserve"> REF _Ref126677685 \r \h </w:instrText>
      </w:r>
      <w:r w:rsidR="00A84116">
        <w:instrText xml:space="preserve"> \* MERGEFORMAT </w:instrText>
      </w:r>
      <w:r w:rsidR="008624B1">
        <w:fldChar w:fldCharType="separate"/>
      </w:r>
      <w:r w:rsidR="005C131A">
        <w:t>[3]</w:t>
      </w:r>
      <w:r w:rsidR="008624B1">
        <w:fldChar w:fldCharType="end"/>
      </w:r>
      <w:r w:rsidR="00804EC3">
        <w:t>:</w:t>
      </w:r>
    </w:p>
    <w:tbl>
      <w:tblPr>
        <w:tblStyle w:val="a9"/>
        <w:tblW w:w="0" w:type="auto"/>
        <w:tblLook w:val="04A0" w:firstRow="1" w:lastRow="0" w:firstColumn="1" w:lastColumn="0" w:noHBand="0" w:noVBand="1"/>
      </w:tblPr>
      <w:tblGrid>
        <w:gridCol w:w="9631"/>
      </w:tblGrid>
      <w:tr w:rsidR="008624B1" w14:paraId="3D4D619F" w14:textId="77777777" w:rsidTr="008624B1">
        <w:tc>
          <w:tcPr>
            <w:tcW w:w="9631" w:type="dxa"/>
          </w:tcPr>
          <w:p w14:paraId="5AA18087" w14:textId="11A238BC" w:rsidR="008624B1" w:rsidRPr="008624B1" w:rsidRDefault="008624B1" w:rsidP="00A84116">
            <w:pPr>
              <w:jc w:val="both"/>
              <w:rPr>
                <w:b/>
                <w:bCs/>
              </w:rPr>
            </w:pPr>
            <w:r w:rsidRPr="008624B1">
              <w:rPr>
                <w:b/>
                <w:bCs/>
              </w:rPr>
              <w:lastRenderedPageBreak/>
              <w:t>Agreements:</w:t>
            </w:r>
          </w:p>
          <w:p w14:paraId="00CCB0AF" w14:textId="77777777" w:rsidR="008624B1" w:rsidRPr="008624B1" w:rsidRDefault="008624B1" w:rsidP="00A84116">
            <w:pPr>
              <w:numPr>
                <w:ilvl w:val="0"/>
                <w:numId w:val="18"/>
              </w:numPr>
              <w:jc w:val="both"/>
            </w:pPr>
            <w:r w:rsidRPr="008624B1">
              <w:t xml:space="preserve">A waypoint is a planned location for the UE along the flight path and is described via the existing parameter type </w:t>
            </w:r>
            <w:proofErr w:type="spellStart"/>
            <w:r w:rsidRPr="008624B1">
              <w:t>LocationCoordinates</w:t>
            </w:r>
            <w:proofErr w:type="spellEnd"/>
            <w:r w:rsidRPr="008624B1">
              <w:t xml:space="preserve"> defined in TS 37.355.</w:t>
            </w:r>
          </w:p>
          <w:p w14:paraId="47A2E3CB" w14:textId="77777777" w:rsidR="008624B1" w:rsidRPr="008624B1" w:rsidRDefault="008624B1" w:rsidP="00A84116">
            <w:pPr>
              <w:numPr>
                <w:ilvl w:val="0"/>
                <w:numId w:val="18"/>
              </w:numPr>
              <w:jc w:val="both"/>
            </w:pPr>
            <w:r w:rsidRPr="008624B1">
              <w:t xml:space="preserve">A timestamp provides the UTC time associated with estimated time of arrival to a waypoint as baseline.  FFS on granularity </w:t>
            </w:r>
          </w:p>
          <w:p w14:paraId="4F09C1C1" w14:textId="77777777" w:rsidR="008624B1" w:rsidRPr="008624B1" w:rsidRDefault="008624B1" w:rsidP="00A84116">
            <w:pPr>
              <w:numPr>
                <w:ilvl w:val="0"/>
                <w:numId w:val="18"/>
              </w:numPr>
              <w:jc w:val="both"/>
              <w:rPr>
                <w:i/>
                <w:iCs/>
              </w:rPr>
            </w:pPr>
            <w:r w:rsidRPr="008624B1">
              <w:t>No requirements are placed on spatial distribution of waypoints</w:t>
            </w:r>
          </w:p>
          <w:p w14:paraId="445AFAB4" w14:textId="77777777" w:rsidR="008624B1" w:rsidRPr="008624B1" w:rsidRDefault="008624B1" w:rsidP="00A84116">
            <w:pPr>
              <w:numPr>
                <w:ilvl w:val="0"/>
                <w:numId w:val="18"/>
              </w:numPr>
              <w:jc w:val="both"/>
              <w:rPr>
                <w:i/>
                <w:iCs/>
              </w:rPr>
            </w:pPr>
            <w:r w:rsidRPr="008624B1">
              <w:t xml:space="preserve">A UE indicates whether flight plan information is available within the </w:t>
            </w:r>
            <w:proofErr w:type="spellStart"/>
            <w:r w:rsidRPr="008624B1">
              <w:t>RRCReconfigurationComplete</w:t>
            </w:r>
            <w:proofErr w:type="spellEnd"/>
            <w:r w:rsidRPr="008624B1">
              <w:t xml:space="preserve">, </w:t>
            </w:r>
            <w:proofErr w:type="spellStart"/>
            <w:r w:rsidRPr="008624B1">
              <w:t>RRCReestablishmentComplete</w:t>
            </w:r>
            <w:proofErr w:type="spellEnd"/>
            <w:r w:rsidRPr="008624B1">
              <w:t xml:space="preserve">, </w:t>
            </w:r>
            <w:proofErr w:type="spellStart"/>
            <w:r w:rsidRPr="008624B1">
              <w:t>RRCResumeComplete</w:t>
            </w:r>
            <w:proofErr w:type="spellEnd"/>
            <w:r w:rsidRPr="008624B1">
              <w:t xml:space="preserve">, or </w:t>
            </w:r>
            <w:proofErr w:type="spellStart"/>
            <w:r w:rsidRPr="008624B1">
              <w:t>RRCSetupComplete</w:t>
            </w:r>
            <w:proofErr w:type="spellEnd"/>
            <w:r w:rsidRPr="008624B1">
              <w:t xml:space="preserve"> message.   Flight path reporting uses at the UE Information request/response procedure as baseline.</w:t>
            </w:r>
          </w:p>
          <w:p w14:paraId="7150B350" w14:textId="77777777" w:rsidR="008624B1" w:rsidRPr="008624B1" w:rsidRDefault="008624B1" w:rsidP="00A84116">
            <w:pPr>
              <w:numPr>
                <w:ilvl w:val="0"/>
                <w:numId w:val="18"/>
              </w:numPr>
              <w:jc w:val="both"/>
            </w:pPr>
            <w:r w:rsidRPr="008624B1">
              <w:t xml:space="preserve">UE indicates to the network a new flight path is available in the UE (whether it is initial or update). Then, reuse the normal request/response procedure of flight path report.  </w:t>
            </w:r>
          </w:p>
          <w:p w14:paraId="3FFC01CB" w14:textId="77777777" w:rsidR="008624B1" w:rsidRPr="008624B1" w:rsidRDefault="008624B1" w:rsidP="00A84116">
            <w:pPr>
              <w:numPr>
                <w:ilvl w:val="0"/>
                <w:numId w:val="18"/>
              </w:numPr>
              <w:jc w:val="both"/>
            </w:pPr>
            <w:r w:rsidRPr="008624B1">
              <w:t xml:space="preserve">UAI message can also be used to indicate the UE has flight path availability. </w:t>
            </w:r>
          </w:p>
          <w:p w14:paraId="4950D6CD" w14:textId="42F23FFF" w:rsidR="008624B1" w:rsidRDefault="008624B1" w:rsidP="00A84116">
            <w:pPr>
              <w:numPr>
                <w:ilvl w:val="0"/>
                <w:numId w:val="18"/>
              </w:numPr>
              <w:jc w:val="both"/>
            </w:pPr>
            <w:r w:rsidRPr="008624B1">
              <w:t>FFS whether and what triggering conditions are specified for flight update.  FFS The maximum number of waypoints within flight path plan is left FFS.</w:t>
            </w:r>
          </w:p>
        </w:tc>
      </w:tr>
    </w:tbl>
    <w:p w14:paraId="767C1907" w14:textId="77777777" w:rsidR="00CC0E94" w:rsidRDefault="00CC0E94" w:rsidP="00A84116">
      <w:pPr>
        <w:jc w:val="both"/>
      </w:pPr>
    </w:p>
    <w:p w14:paraId="57B150B4" w14:textId="6BD46C9E" w:rsidR="00CC0E94" w:rsidRDefault="00CC0E94" w:rsidP="00A84116">
      <w:pPr>
        <w:jc w:val="both"/>
      </w:pPr>
      <w:r>
        <w:t>At RAN2#121 (February 2023) the following UAV-related agreements have been made [</w:t>
      </w:r>
      <w:r w:rsidR="005C131A">
        <w:t>4</w:t>
      </w:r>
      <w:r>
        <w:t>]:</w:t>
      </w:r>
    </w:p>
    <w:tbl>
      <w:tblPr>
        <w:tblStyle w:val="a9"/>
        <w:tblW w:w="0" w:type="auto"/>
        <w:tblLook w:val="04A0" w:firstRow="1" w:lastRow="0" w:firstColumn="1" w:lastColumn="0" w:noHBand="0" w:noVBand="1"/>
      </w:tblPr>
      <w:tblGrid>
        <w:gridCol w:w="9631"/>
      </w:tblGrid>
      <w:tr w:rsidR="00CC0E94" w14:paraId="0CC6FF32" w14:textId="77777777" w:rsidTr="00CC0E94">
        <w:tc>
          <w:tcPr>
            <w:tcW w:w="9631" w:type="dxa"/>
          </w:tcPr>
          <w:p w14:paraId="59108274" w14:textId="77777777" w:rsidR="00CC0E94" w:rsidRPr="00CC0E94" w:rsidRDefault="00CC0E94" w:rsidP="00CC0E94">
            <w:pPr>
              <w:jc w:val="both"/>
            </w:pPr>
            <w:r w:rsidRPr="00CC0E94">
              <w:t>Agreements:</w:t>
            </w:r>
          </w:p>
          <w:p w14:paraId="696979E0" w14:textId="77777777" w:rsidR="00CC0E94" w:rsidRPr="00CC0E94" w:rsidRDefault="00CC0E94" w:rsidP="00CC0E94">
            <w:pPr>
              <w:numPr>
                <w:ilvl w:val="0"/>
                <w:numId w:val="24"/>
              </w:numPr>
              <w:jc w:val="both"/>
            </w:pPr>
            <w:r w:rsidRPr="00CC0E94">
              <w:t xml:space="preserve">When event H1 or H2 triggers, the content of the measurement report is configurable by the network (i.e. it can contain UAV UEs height, location information and/or RSRP/RSRQ measurement results). FFS whether UAV UE’s height is mandatorily reported and which parameter/IE is used for height reporting. </w:t>
            </w:r>
          </w:p>
          <w:p w14:paraId="0E756922" w14:textId="77777777" w:rsidR="00CC0E94" w:rsidRPr="00CC0E94" w:rsidRDefault="00CC0E94" w:rsidP="00CC0E94">
            <w:pPr>
              <w:numPr>
                <w:ilvl w:val="0"/>
                <w:numId w:val="24"/>
              </w:numPr>
              <w:jc w:val="both"/>
              <w:rPr>
                <w:i/>
                <w:iCs/>
              </w:rPr>
            </w:pPr>
            <w:r w:rsidRPr="00CC0E94">
              <w:t>Joint use of height-dependent condition and RSRP/RSRQ/SINR-based condition for measurement report triggering is supported in NR Rel-18 UAV.   The combination of existing events will be used</w:t>
            </w:r>
          </w:p>
          <w:p w14:paraId="494F0043" w14:textId="77777777" w:rsidR="00CC0E94" w:rsidRPr="00CC0E94" w:rsidRDefault="00CC0E94" w:rsidP="00CC0E94">
            <w:pPr>
              <w:numPr>
                <w:ilvl w:val="0"/>
                <w:numId w:val="24"/>
              </w:numPr>
              <w:jc w:val="both"/>
            </w:pPr>
            <w:r w:rsidRPr="00CC0E94">
              <w:t>Height-dependent parameter scaling is not supported as a part of Rel-18 NR</w:t>
            </w:r>
          </w:p>
          <w:p w14:paraId="76C9EC0B" w14:textId="77777777" w:rsidR="00CC0E94" w:rsidRPr="00CC0E94" w:rsidRDefault="00CC0E94" w:rsidP="00CC0E94">
            <w:pPr>
              <w:numPr>
                <w:ilvl w:val="0"/>
                <w:numId w:val="24"/>
              </w:numPr>
              <w:jc w:val="both"/>
            </w:pPr>
            <w:r w:rsidRPr="00CC0E94">
              <w:t>Do not extend the Number of triggering cells mechanism to apply to the inter-RAT scenario, i.e. event B1 and B2 triggering</w:t>
            </w:r>
          </w:p>
          <w:p w14:paraId="3B715CCE" w14:textId="77777777" w:rsidR="00CC0E94" w:rsidRPr="00CC0E94" w:rsidRDefault="00CC0E94" w:rsidP="00CC0E94">
            <w:pPr>
              <w:numPr>
                <w:ilvl w:val="0"/>
                <w:numId w:val="24"/>
              </w:numPr>
              <w:jc w:val="both"/>
            </w:pPr>
            <w:r w:rsidRPr="00CC0E94">
              <w:t xml:space="preserve">Do not restrict the applicability of Number of triggering cells mechanism to FR1 only. In other words, the Number of triggering cells mechanism is applicable to FR1 and FR2 (up to network configuration).  </w:t>
            </w:r>
          </w:p>
          <w:p w14:paraId="07021997" w14:textId="77777777" w:rsidR="00CC0E94" w:rsidRPr="00CC0E94" w:rsidRDefault="00CC0E94" w:rsidP="00CC0E94">
            <w:pPr>
              <w:numPr>
                <w:ilvl w:val="0"/>
                <w:numId w:val="24"/>
              </w:numPr>
              <w:jc w:val="both"/>
            </w:pPr>
            <w:r w:rsidRPr="00CC0E94">
              <w:t>The UE shall not ignore or bypass the Number of triggering cells mechanism, once configured.</w:t>
            </w:r>
          </w:p>
          <w:p w14:paraId="769C65A8" w14:textId="77777777" w:rsidR="00CC0E94" w:rsidRPr="00CC0E94" w:rsidRDefault="00CC0E94" w:rsidP="00CC0E94">
            <w:pPr>
              <w:numPr>
                <w:ilvl w:val="0"/>
                <w:numId w:val="24"/>
              </w:numPr>
              <w:jc w:val="both"/>
            </w:pPr>
            <w:r w:rsidRPr="00CC0E94">
              <w:t>Do not introduce the use of a “</w:t>
            </w:r>
            <w:proofErr w:type="spellStart"/>
            <w:r w:rsidRPr="00CC0E94">
              <w:t>numberOfTriggeringBeams</w:t>
            </w:r>
            <w:proofErr w:type="spellEnd"/>
            <w:r w:rsidRPr="00CC0E94">
              <w:t>” mechanism.</w:t>
            </w:r>
          </w:p>
          <w:p w14:paraId="68F4D9E3" w14:textId="77777777" w:rsidR="00CC0E94" w:rsidRPr="00CC0E94" w:rsidRDefault="00CC0E94" w:rsidP="00CC0E94">
            <w:pPr>
              <w:numPr>
                <w:ilvl w:val="0"/>
                <w:numId w:val="24"/>
              </w:numPr>
              <w:jc w:val="both"/>
            </w:pPr>
            <w:r w:rsidRPr="00CC0E94">
              <w:t xml:space="preserve">Do not introduce an alternative mechanism to the Number of triggering cells mechanism. </w:t>
            </w:r>
          </w:p>
          <w:p w14:paraId="1457BD0C" w14:textId="77777777" w:rsidR="00CC0E94" w:rsidRPr="00CC0E94" w:rsidRDefault="00CC0E94" w:rsidP="00CC0E94">
            <w:pPr>
              <w:numPr>
                <w:ilvl w:val="0"/>
                <w:numId w:val="24"/>
              </w:numPr>
              <w:jc w:val="both"/>
            </w:pPr>
            <w:r w:rsidRPr="00CC0E94">
              <w:t xml:space="preserve">Do not introduce an additional mechanism based on Number of changed cells. </w:t>
            </w:r>
          </w:p>
          <w:p w14:paraId="04FC3833" w14:textId="77777777" w:rsidR="00CC0E94" w:rsidRPr="00CC0E94" w:rsidRDefault="00CC0E94" w:rsidP="00CC0E94">
            <w:pPr>
              <w:numPr>
                <w:ilvl w:val="0"/>
                <w:numId w:val="24"/>
              </w:numPr>
              <w:jc w:val="both"/>
            </w:pPr>
            <w:r w:rsidRPr="00CC0E94">
              <w:t xml:space="preserve">For the purpose of interference control (i.e. for number of trigger cells), do not introduce a prohibit timer mechanism. </w:t>
            </w:r>
          </w:p>
          <w:p w14:paraId="27676FE9" w14:textId="77777777" w:rsidR="00B02522" w:rsidRDefault="00CC0E94" w:rsidP="007B7236">
            <w:pPr>
              <w:numPr>
                <w:ilvl w:val="0"/>
                <w:numId w:val="24"/>
              </w:numPr>
              <w:jc w:val="both"/>
            </w:pPr>
            <w:r w:rsidRPr="00CC0E94">
              <w:t xml:space="preserve">Report on leave is not triggered by a cell that was not previously included in the measurement report for the number of triggering cell. </w:t>
            </w:r>
          </w:p>
          <w:p w14:paraId="0F46C1DE" w14:textId="77777777" w:rsidR="00B02522" w:rsidRDefault="00B02522" w:rsidP="00B02522">
            <w:pPr>
              <w:numPr>
                <w:ilvl w:val="0"/>
                <w:numId w:val="24"/>
              </w:numPr>
              <w:jc w:val="both"/>
            </w:pPr>
            <w:r>
              <w:t>-</w:t>
            </w:r>
            <w:r>
              <w:tab/>
              <w:t>PC5-U is used to support BRID for UAV</w:t>
            </w:r>
          </w:p>
          <w:p w14:paraId="28880DC8" w14:textId="77777777" w:rsidR="00B02522" w:rsidRDefault="00B02522" w:rsidP="00B02522">
            <w:pPr>
              <w:numPr>
                <w:ilvl w:val="0"/>
                <w:numId w:val="24"/>
              </w:numPr>
              <w:jc w:val="both"/>
            </w:pPr>
            <w:r>
              <w:t>-</w:t>
            </w:r>
            <w:r>
              <w:tab/>
              <w:t>Support both in-coverage and out-of-coverage scenarios</w:t>
            </w:r>
          </w:p>
          <w:p w14:paraId="06858AF9" w14:textId="77777777" w:rsidR="00B02522" w:rsidRDefault="00B02522" w:rsidP="00B02522">
            <w:pPr>
              <w:numPr>
                <w:ilvl w:val="0"/>
                <w:numId w:val="24"/>
              </w:numPr>
              <w:jc w:val="both"/>
            </w:pPr>
            <w:r>
              <w:t>-</w:t>
            </w:r>
            <w:r>
              <w:tab/>
              <w:t xml:space="preserve">Mode 2 will be supported.  FFS whether further mode 1 will be supported.  </w:t>
            </w:r>
          </w:p>
          <w:p w14:paraId="4C3139B7" w14:textId="77777777" w:rsidR="00B02522" w:rsidRDefault="00B02522" w:rsidP="00B02522">
            <w:pPr>
              <w:numPr>
                <w:ilvl w:val="0"/>
                <w:numId w:val="24"/>
              </w:numPr>
              <w:jc w:val="both"/>
            </w:pPr>
            <w:r>
              <w:lastRenderedPageBreak/>
              <w:t>-</w:t>
            </w:r>
            <w:r>
              <w:tab/>
              <w:t xml:space="preserve">FFS whether separate pools are needed </w:t>
            </w:r>
          </w:p>
          <w:p w14:paraId="3586BB2A" w14:textId="177FF15B" w:rsidR="00CC0E94" w:rsidRDefault="00B02522" w:rsidP="00B02522">
            <w:pPr>
              <w:numPr>
                <w:ilvl w:val="0"/>
                <w:numId w:val="24"/>
              </w:numPr>
              <w:jc w:val="both"/>
            </w:pPr>
            <w:r>
              <w:t>-</w:t>
            </w:r>
            <w:r>
              <w:tab/>
              <w:t xml:space="preserve">FFS whether current configurations can support UAV requirements </w:t>
            </w:r>
            <w:r w:rsidR="00CC0E94" w:rsidRPr="00CC0E94">
              <w:t xml:space="preserve"> </w:t>
            </w:r>
          </w:p>
        </w:tc>
      </w:tr>
    </w:tbl>
    <w:p w14:paraId="32FC3FAA" w14:textId="77777777" w:rsidR="00CC0E94" w:rsidRDefault="00CC0E94" w:rsidP="00A84116">
      <w:pPr>
        <w:jc w:val="both"/>
      </w:pPr>
    </w:p>
    <w:p w14:paraId="445066E3" w14:textId="4CA98739" w:rsidR="00C73C26" w:rsidRDefault="009339CB" w:rsidP="00C73C26">
      <w:pPr>
        <w:pStyle w:val="1"/>
        <w:jc w:val="both"/>
      </w:pPr>
      <w:r w:rsidRPr="007438C6">
        <w:t>2</w:t>
      </w:r>
      <w:r w:rsidRPr="007438C6">
        <w:tab/>
      </w:r>
      <w:r w:rsidR="004F7564">
        <w:t>Text Proposal for 38.300</w:t>
      </w:r>
    </w:p>
    <w:p w14:paraId="7E898FFB" w14:textId="7DA8A23A" w:rsidR="00D86160" w:rsidRDefault="00D86160" w:rsidP="00D86160">
      <w:bookmarkStart w:id="1" w:name="_Toc130938696"/>
      <w:r>
        <w:t xml:space="preserve">Below we </w:t>
      </w:r>
      <w:r w:rsidR="00784FFF">
        <w:t>provide</w:t>
      </w:r>
      <w:r>
        <w:t xml:space="preserve"> the Stage-2 changes for supporting UAV UEs</w:t>
      </w:r>
      <w:r w:rsidR="00784FFF">
        <w:t xml:space="preserve"> in Rel-18 NR</w:t>
      </w:r>
      <w:r>
        <w:t>.</w:t>
      </w:r>
    </w:p>
    <w:p w14:paraId="1D392DA4" w14:textId="6024CAEB" w:rsidR="00583388" w:rsidRPr="004438F2" w:rsidRDefault="00583388" w:rsidP="00583388">
      <w:pPr>
        <w:pStyle w:val="1"/>
      </w:pPr>
      <w:r w:rsidRPr="004438F2">
        <w:t>3</w:t>
      </w:r>
      <w:r w:rsidRPr="004438F2">
        <w:tab/>
        <w:t>Abbreviations and Definitions</w:t>
      </w:r>
      <w:bookmarkEnd w:id="1"/>
    </w:p>
    <w:p w14:paraId="3598BE53" w14:textId="77777777" w:rsidR="00583388" w:rsidRPr="004438F2" w:rsidRDefault="00583388" w:rsidP="00583388">
      <w:pPr>
        <w:pStyle w:val="2"/>
      </w:pPr>
      <w:bookmarkStart w:id="2" w:name="_Toc20387886"/>
      <w:bookmarkStart w:id="3" w:name="_Toc29375965"/>
      <w:bookmarkStart w:id="4" w:name="_Toc37231822"/>
      <w:bookmarkStart w:id="5" w:name="_Toc46501875"/>
      <w:bookmarkStart w:id="6" w:name="_Toc51971223"/>
      <w:bookmarkStart w:id="7" w:name="_Toc52551206"/>
      <w:bookmarkStart w:id="8" w:name="_Toc130938697"/>
      <w:r w:rsidRPr="004438F2">
        <w:t>3.1</w:t>
      </w:r>
      <w:r w:rsidRPr="004438F2">
        <w:tab/>
        <w:t>Abbreviations</w:t>
      </w:r>
      <w:bookmarkEnd w:id="2"/>
      <w:bookmarkEnd w:id="3"/>
      <w:bookmarkEnd w:id="4"/>
      <w:bookmarkEnd w:id="5"/>
      <w:bookmarkEnd w:id="6"/>
      <w:bookmarkEnd w:id="7"/>
      <w:bookmarkEnd w:id="8"/>
    </w:p>
    <w:p w14:paraId="3FCA5683" w14:textId="77777777" w:rsidR="00583388" w:rsidRPr="004438F2" w:rsidRDefault="00583388" w:rsidP="00583388">
      <w:pPr>
        <w:keepNext/>
      </w:pPr>
      <w:r w:rsidRPr="004438F2">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5065A9B1" w14:textId="77777777" w:rsidR="00583388" w:rsidRPr="004438F2" w:rsidRDefault="00583388" w:rsidP="00583388">
      <w:pPr>
        <w:pStyle w:val="EW"/>
      </w:pPr>
      <w:r w:rsidRPr="004438F2">
        <w:t>5GC</w:t>
      </w:r>
      <w:r w:rsidRPr="004438F2">
        <w:tab/>
        <w:t>5G Core Network</w:t>
      </w:r>
    </w:p>
    <w:p w14:paraId="672BDDCA" w14:textId="77777777" w:rsidR="00583388" w:rsidRPr="004438F2" w:rsidRDefault="00583388" w:rsidP="00583388">
      <w:pPr>
        <w:pStyle w:val="EW"/>
      </w:pPr>
      <w:r w:rsidRPr="004438F2">
        <w:t>5GS</w:t>
      </w:r>
      <w:r w:rsidRPr="004438F2">
        <w:tab/>
        <w:t>5G System</w:t>
      </w:r>
    </w:p>
    <w:p w14:paraId="18E87D34" w14:textId="77777777" w:rsidR="00583388" w:rsidRPr="004438F2" w:rsidRDefault="00583388" w:rsidP="00583388">
      <w:pPr>
        <w:pStyle w:val="EW"/>
      </w:pPr>
      <w:r w:rsidRPr="004438F2">
        <w:t>5QI</w:t>
      </w:r>
      <w:r w:rsidRPr="004438F2">
        <w:tab/>
        <w:t>5G QoS Identifier</w:t>
      </w:r>
    </w:p>
    <w:p w14:paraId="2A18002B" w14:textId="77777777" w:rsidR="00583388" w:rsidRPr="004438F2" w:rsidRDefault="00583388" w:rsidP="00583388">
      <w:pPr>
        <w:pStyle w:val="EW"/>
      </w:pPr>
      <w:r w:rsidRPr="004438F2">
        <w:t>A-CSI</w:t>
      </w:r>
      <w:r w:rsidRPr="004438F2">
        <w:tab/>
        <w:t>Aperiodic CSI</w:t>
      </w:r>
    </w:p>
    <w:p w14:paraId="75CB4803" w14:textId="77777777" w:rsidR="00583388" w:rsidRPr="004438F2" w:rsidRDefault="00583388" w:rsidP="00583388">
      <w:pPr>
        <w:pStyle w:val="EW"/>
      </w:pPr>
      <w:r w:rsidRPr="004438F2">
        <w:t>AGC</w:t>
      </w:r>
      <w:r w:rsidRPr="004438F2">
        <w:tab/>
        <w:t>Automatic Gain Control</w:t>
      </w:r>
    </w:p>
    <w:p w14:paraId="1296857E" w14:textId="77777777" w:rsidR="00583388" w:rsidRPr="004438F2" w:rsidRDefault="00583388" w:rsidP="00583388">
      <w:pPr>
        <w:pStyle w:val="EW"/>
      </w:pPr>
      <w:r w:rsidRPr="004438F2">
        <w:t>AKA</w:t>
      </w:r>
      <w:r w:rsidRPr="004438F2">
        <w:tab/>
        <w:t>Authentication and Key Agreement</w:t>
      </w:r>
    </w:p>
    <w:p w14:paraId="338BE38E" w14:textId="77777777" w:rsidR="00583388" w:rsidRPr="004438F2" w:rsidRDefault="00583388" w:rsidP="00583388">
      <w:pPr>
        <w:pStyle w:val="EW"/>
      </w:pPr>
      <w:r w:rsidRPr="004438F2">
        <w:t>AMBR</w:t>
      </w:r>
      <w:r w:rsidRPr="004438F2">
        <w:tab/>
        <w:t>Aggregate Maximum Bit Rate</w:t>
      </w:r>
    </w:p>
    <w:p w14:paraId="18A57B95" w14:textId="77777777" w:rsidR="00583388" w:rsidRPr="004438F2" w:rsidRDefault="00583388" w:rsidP="00583388">
      <w:pPr>
        <w:pStyle w:val="EW"/>
      </w:pPr>
      <w:r w:rsidRPr="004438F2">
        <w:t>AMC</w:t>
      </w:r>
      <w:r w:rsidRPr="004438F2">
        <w:tab/>
        <w:t>Adaptive Modulation and Coding</w:t>
      </w:r>
    </w:p>
    <w:p w14:paraId="1F82B110" w14:textId="77777777" w:rsidR="00583388" w:rsidRPr="004438F2" w:rsidRDefault="00583388" w:rsidP="00583388">
      <w:pPr>
        <w:pStyle w:val="EW"/>
      </w:pPr>
      <w:r w:rsidRPr="004438F2">
        <w:t>AMF</w:t>
      </w:r>
      <w:r w:rsidRPr="004438F2">
        <w:tab/>
        <w:t>Access and Mobility Management Function</w:t>
      </w:r>
    </w:p>
    <w:p w14:paraId="73CF738C" w14:textId="77777777" w:rsidR="00583388" w:rsidRPr="004438F2" w:rsidRDefault="00583388" w:rsidP="00583388">
      <w:pPr>
        <w:pStyle w:val="EW"/>
      </w:pPr>
      <w:r w:rsidRPr="004438F2">
        <w:t>ARP</w:t>
      </w:r>
      <w:r w:rsidRPr="004438F2">
        <w:tab/>
        <w:t>Allocation and Retention Priority</w:t>
      </w:r>
    </w:p>
    <w:p w14:paraId="7890BFA9" w14:textId="77777777" w:rsidR="00583388" w:rsidRPr="004438F2" w:rsidRDefault="00583388" w:rsidP="00583388">
      <w:pPr>
        <w:pStyle w:val="EW"/>
      </w:pPr>
      <w:r w:rsidRPr="004438F2">
        <w:t>BA</w:t>
      </w:r>
      <w:r w:rsidRPr="004438F2">
        <w:tab/>
        <w:t>Bandwidth Adaptation</w:t>
      </w:r>
    </w:p>
    <w:p w14:paraId="6415B5B2" w14:textId="77777777" w:rsidR="00583388" w:rsidRPr="004438F2" w:rsidRDefault="00583388" w:rsidP="00583388">
      <w:pPr>
        <w:pStyle w:val="EW"/>
      </w:pPr>
      <w:r w:rsidRPr="004438F2">
        <w:t>BCCH</w:t>
      </w:r>
      <w:r w:rsidRPr="004438F2">
        <w:tab/>
        <w:t>Broadcast Control Channel</w:t>
      </w:r>
    </w:p>
    <w:p w14:paraId="2FE85EE2" w14:textId="77777777" w:rsidR="00583388" w:rsidRPr="004438F2" w:rsidRDefault="00583388" w:rsidP="00583388">
      <w:pPr>
        <w:pStyle w:val="EW"/>
      </w:pPr>
      <w:r w:rsidRPr="004438F2">
        <w:t>BCH</w:t>
      </w:r>
      <w:r w:rsidRPr="004438F2">
        <w:tab/>
        <w:t>Broadcast Channel</w:t>
      </w:r>
    </w:p>
    <w:p w14:paraId="008CC931" w14:textId="77777777" w:rsidR="00583388" w:rsidRPr="004438F2" w:rsidRDefault="00583388" w:rsidP="00583388">
      <w:pPr>
        <w:pStyle w:val="EW"/>
      </w:pPr>
      <w:r w:rsidRPr="004438F2">
        <w:t>BFD</w:t>
      </w:r>
      <w:r w:rsidRPr="004438F2">
        <w:tab/>
        <w:t>Beam Failure Detection</w:t>
      </w:r>
    </w:p>
    <w:p w14:paraId="340EFC0C" w14:textId="77777777" w:rsidR="00583388" w:rsidRPr="004438F2" w:rsidRDefault="00583388" w:rsidP="00583388">
      <w:pPr>
        <w:pStyle w:val="EW"/>
      </w:pPr>
      <w:r w:rsidRPr="004438F2">
        <w:t>BH</w:t>
      </w:r>
      <w:r w:rsidRPr="004438F2">
        <w:tab/>
        <w:t>Backhaul</w:t>
      </w:r>
    </w:p>
    <w:p w14:paraId="3DE82862" w14:textId="77777777" w:rsidR="00583388" w:rsidRPr="004438F2" w:rsidRDefault="00583388" w:rsidP="00583388">
      <w:pPr>
        <w:pStyle w:val="EW"/>
      </w:pPr>
      <w:r w:rsidRPr="004438F2">
        <w:t>BL</w:t>
      </w:r>
      <w:r w:rsidRPr="004438F2">
        <w:tab/>
        <w:t>Bandwidth reduced Low complexity</w:t>
      </w:r>
    </w:p>
    <w:p w14:paraId="0E621CA5" w14:textId="77777777" w:rsidR="00583388" w:rsidRPr="004438F2" w:rsidRDefault="00583388" w:rsidP="00583388">
      <w:pPr>
        <w:pStyle w:val="EW"/>
      </w:pPr>
      <w:r w:rsidRPr="004438F2">
        <w:t>BPSK</w:t>
      </w:r>
      <w:r w:rsidRPr="004438F2">
        <w:tab/>
        <w:t>Binary Phase Shift Keying</w:t>
      </w:r>
    </w:p>
    <w:p w14:paraId="36738DD8" w14:textId="6438BC7B" w:rsidR="000203F4" w:rsidRDefault="000203F4" w:rsidP="00583388">
      <w:pPr>
        <w:pStyle w:val="EW"/>
        <w:rPr>
          <w:ins w:id="9" w:author="Nokia" w:date="2023-04-04T15:15:00Z"/>
        </w:rPr>
      </w:pPr>
      <w:ins w:id="10" w:author="Nokia" w:date="2023-04-04T15:15:00Z">
        <w:r>
          <w:t>BRID</w:t>
        </w:r>
        <w:r>
          <w:tab/>
        </w:r>
      </w:ins>
      <w:commentRangeStart w:id="11"/>
      <w:ins w:id="12" w:author="Nokia" w:date="2023-04-04T15:16:00Z">
        <w:r>
          <w:t>Broadcasting UAV ID</w:t>
        </w:r>
      </w:ins>
      <w:commentRangeEnd w:id="11"/>
      <w:r w:rsidR="00921BF8">
        <w:rPr>
          <w:rStyle w:val="aa"/>
        </w:rPr>
        <w:commentReference w:id="11"/>
      </w:r>
    </w:p>
    <w:p w14:paraId="64F1AA6D" w14:textId="56C3F3F9" w:rsidR="00583388" w:rsidRPr="004438F2" w:rsidRDefault="00583388" w:rsidP="00583388">
      <w:pPr>
        <w:pStyle w:val="EW"/>
      </w:pPr>
      <w:r w:rsidRPr="004438F2">
        <w:t>C-RNTI</w:t>
      </w:r>
      <w:r w:rsidRPr="004438F2">
        <w:tab/>
        <w:t>Cell RNTI</w:t>
      </w:r>
    </w:p>
    <w:p w14:paraId="2623F230" w14:textId="77777777" w:rsidR="00583388" w:rsidRPr="004438F2" w:rsidRDefault="00583388" w:rsidP="00583388">
      <w:pPr>
        <w:pStyle w:val="EW"/>
      </w:pPr>
      <w:r w:rsidRPr="004438F2">
        <w:t>CAG</w:t>
      </w:r>
      <w:r w:rsidRPr="004438F2">
        <w:tab/>
        <w:t>Closed Access Group</w:t>
      </w:r>
    </w:p>
    <w:p w14:paraId="4C0EE611" w14:textId="77777777" w:rsidR="00583388" w:rsidRPr="004438F2" w:rsidRDefault="00583388" w:rsidP="00583388">
      <w:pPr>
        <w:pStyle w:val="EW"/>
      </w:pPr>
      <w:r w:rsidRPr="004438F2">
        <w:t>CAPC</w:t>
      </w:r>
      <w:r w:rsidRPr="004438F2">
        <w:tab/>
        <w:t>Channel Access Priority Class</w:t>
      </w:r>
    </w:p>
    <w:p w14:paraId="729CF0B7" w14:textId="77777777" w:rsidR="00583388" w:rsidRPr="004438F2" w:rsidRDefault="00583388" w:rsidP="00583388">
      <w:pPr>
        <w:pStyle w:val="EW"/>
      </w:pPr>
      <w:r w:rsidRPr="004438F2">
        <w:t>CBRA</w:t>
      </w:r>
      <w:r w:rsidRPr="004438F2">
        <w:tab/>
        <w:t>Contention Based Random Access</w:t>
      </w:r>
    </w:p>
    <w:p w14:paraId="09CB94D2" w14:textId="77777777" w:rsidR="00583388" w:rsidRPr="004438F2" w:rsidRDefault="00583388" w:rsidP="00583388">
      <w:pPr>
        <w:pStyle w:val="EW"/>
      </w:pPr>
      <w:r w:rsidRPr="004438F2">
        <w:t>CCE</w:t>
      </w:r>
      <w:r w:rsidRPr="004438F2">
        <w:tab/>
        <w:t>Control Channel Element</w:t>
      </w:r>
    </w:p>
    <w:p w14:paraId="6218E4F9" w14:textId="77777777" w:rsidR="00583388" w:rsidRPr="004438F2" w:rsidRDefault="00583388" w:rsidP="00583388">
      <w:pPr>
        <w:pStyle w:val="EW"/>
      </w:pPr>
      <w:r w:rsidRPr="004438F2">
        <w:t>CD-SSB</w:t>
      </w:r>
      <w:r w:rsidRPr="004438F2">
        <w:tab/>
        <w:t>Cell Defining SSB</w:t>
      </w:r>
    </w:p>
    <w:p w14:paraId="7015167F" w14:textId="77777777" w:rsidR="00583388" w:rsidRPr="004438F2" w:rsidRDefault="00583388" w:rsidP="00583388">
      <w:pPr>
        <w:pStyle w:val="EW"/>
      </w:pPr>
      <w:r w:rsidRPr="004438F2">
        <w:rPr>
          <w:lang w:eastAsia="zh-CN"/>
        </w:rPr>
        <w:t>CFR</w:t>
      </w:r>
      <w:r w:rsidRPr="004438F2">
        <w:rPr>
          <w:lang w:eastAsia="zh-CN"/>
        </w:rPr>
        <w:tab/>
        <w:t>Common Frequency Resource</w:t>
      </w:r>
    </w:p>
    <w:p w14:paraId="740CF182" w14:textId="77777777" w:rsidR="00583388" w:rsidRPr="004438F2" w:rsidRDefault="00583388" w:rsidP="00583388">
      <w:pPr>
        <w:pStyle w:val="EW"/>
      </w:pPr>
      <w:r w:rsidRPr="004438F2">
        <w:t>CFRA</w:t>
      </w:r>
      <w:r w:rsidRPr="004438F2">
        <w:tab/>
        <w:t>Contention Free Random Access</w:t>
      </w:r>
    </w:p>
    <w:p w14:paraId="2F99ED4E" w14:textId="77777777" w:rsidR="00583388" w:rsidRPr="004438F2" w:rsidRDefault="00583388" w:rsidP="00583388">
      <w:pPr>
        <w:pStyle w:val="EW"/>
      </w:pPr>
      <w:r w:rsidRPr="004438F2">
        <w:t>CG</w:t>
      </w:r>
      <w:r w:rsidRPr="004438F2">
        <w:tab/>
        <w:t>Configured Grant</w:t>
      </w:r>
    </w:p>
    <w:p w14:paraId="3F31A486" w14:textId="77777777" w:rsidR="00583388" w:rsidRPr="004438F2" w:rsidRDefault="00583388" w:rsidP="00583388">
      <w:pPr>
        <w:pStyle w:val="EW"/>
      </w:pPr>
      <w:r w:rsidRPr="004438F2">
        <w:t>CHO</w:t>
      </w:r>
      <w:r w:rsidRPr="004438F2">
        <w:tab/>
        <w:t>Conditional Handover</w:t>
      </w:r>
    </w:p>
    <w:p w14:paraId="6E8184B0" w14:textId="77777777" w:rsidR="00583388" w:rsidRPr="004438F2" w:rsidRDefault="00583388" w:rsidP="00583388">
      <w:pPr>
        <w:pStyle w:val="EW"/>
      </w:pPr>
      <w:proofErr w:type="spellStart"/>
      <w:r w:rsidRPr="004438F2">
        <w:t>CIoT</w:t>
      </w:r>
      <w:proofErr w:type="spellEnd"/>
      <w:r w:rsidRPr="004438F2">
        <w:tab/>
        <w:t>Cellular Internet of Things</w:t>
      </w:r>
    </w:p>
    <w:p w14:paraId="79CC563C" w14:textId="77777777" w:rsidR="00583388" w:rsidRPr="004438F2" w:rsidRDefault="00583388" w:rsidP="00583388">
      <w:pPr>
        <w:pStyle w:val="EW"/>
      </w:pPr>
      <w:r w:rsidRPr="004438F2">
        <w:t>CLI</w:t>
      </w:r>
      <w:r w:rsidRPr="004438F2">
        <w:tab/>
        <w:t>Cross Link interference</w:t>
      </w:r>
    </w:p>
    <w:p w14:paraId="2F153735" w14:textId="77777777" w:rsidR="00583388" w:rsidRPr="004438F2" w:rsidRDefault="00583388" w:rsidP="00583388">
      <w:pPr>
        <w:pStyle w:val="EW"/>
      </w:pPr>
      <w:r w:rsidRPr="004438F2">
        <w:t>CMAS</w:t>
      </w:r>
      <w:r w:rsidRPr="004438F2">
        <w:tab/>
        <w:t>Commercial Mobile Alert Service</w:t>
      </w:r>
    </w:p>
    <w:p w14:paraId="5BF3A606" w14:textId="77777777" w:rsidR="00583388" w:rsidRPr="004438F2" w:rsidRDefault="00583388" w:rsidP="00583388">
      <w:pPr>
        <w:pStyle w:val="EW"/>
      </w:pPr>
      <w:r w:rsidRPr="004438F2">
        <w:t>CORESET</w:t>
      </w:r>
      <w:r w:rsidRPr="004438F2">
        <w:tab/>
        <w:t>Control Resource Set</w:t>
      </w:r>
    </w:p>
    <w:p w14:paraId="2D350FBE" w14:textId="77777777" w:rsidR="00583388" w:rsidRPr="004438F2" w:rsidRDefault="00583388" w:rsidP="00583388">
      <w:pPr>
        <w:pStyle w:val="EW"/>
      </w:pPr>
      <w:r w:rsidRPr="004438F2">
        <w:t>CP</w:t>
      </w:r>
      <w:r w:rsidRPr="004438F2">
        <w:tab/>
        <w:t>Cyclic Prefix</w:t>
      </w:r>
    </w:p>
    <w:p w14:paraId="67A9C483" w14:textId="77777777" w:rsidR="00583388" w:rsidRPr="004438F2" w:rsidRDefault="00583388" w:rsidP="00583388">
      <w:pPr>
        <w:pStyle w:val="EW"/>
      </w:pPr>
      <w:r w:rsidRPr="004438F2">
        <w:t>CPA</w:t>
      </w:r>
      <w:r w:rsidRPr="004438F2">
        <w:tab/>
        <w:t xml:space="preserve">Conditional </w:t>
      </w:r>
      <w:proofErr w:type="spellStart"/>
      <w:r w:rsidRPr="004438F2">
        <w:t>PSCell</w:t>
      </w:r>
      <w:proofErr w:type="spellEnd"/>
      <w:r w:rsidRPr="004438F2">
        <w:t xml:space="preserve"> Addition</w:t>
      </w:r>
    </w:p>
    <w:p w14:paraId="76E4C348" w14:textId="77777777" w:rsidR="00583388" w:rsidRPr="004438F2" w:rsidRDefault="00583388" w:rsidP="00583388">
      <w:pPr>
        <w:pStyle w:val="EW"/>
      </w:pPr>
      <w:r w:rsidRPr="004438F2">
        <w:t>CPC</w:t>
      </w:r>
      <w:r w:rsidRPr="004438F2">
        <w:tab/>
        <w:t xml:space="preserve">Conditional </w:t>
      </w:r>
      <w:proofErr w:type="spellStart"/>
      <w:r w:rsidRPr="004438F2">
        <w:t>PSCell</w:t>
      </w:r>
      <w:proofErr w:type="spellEnd"/>
      <w:r w:rsidRPr="004438F2">
        <w:t xml:space="preserve"> Change</w:t>
      </w:r>
    </w:p>
    <w:p w14:paraId="26F46F11" w14:textId="5681156F" w:rsidR="000203F4" w:rsidRDefault="000203F4" w:rsidP="00583388">
      <w:pPr>
        <w:pStyle w:val="EW"/>
        <w:rPr>
          <w:ins w:id="13" w:author="Nokia" w:date="2023-04-04T15:16:00Z"/>
        </w:rPr>
      </w:pPr>
      <w:ins w:id="14" w:author="Nokia" w:date="2023-04-04T15:16:00Z">
        <w:r>
          <w:t>DAA</w:t>
        </w:r>
        <w:r>
          <w:tab/>
        </w:r>
        <w:commentRangeStart w:id="15"/>
        <w:r>
          <w:t>Detect and Avoid</w:t>
        </w:r>
      </w:ins>
      <w:commentRangeEnd w:id="15"/>
      <w:r w:rsidR="00921BF8">
        <w:rPr>
          <w:rStyle w:val="aa"/>
        </w:rPr>
        <w:commentReference w:id="15"/>
      </w:r>
    </w:p>
    <w:p w14:paraId="41249E5D" w14:textId="5E922077" w:rsidR="00583388" w:rsidRPr="004438F2" w:rsidRDefault="00583388" w:rsidP="00583388">
      <w:pPr>
        <w:pStyle w:val="EW"/>
      </w:pPr>
      <w:r w:rsidRPr="004438F2">
        <w:t>DAG</w:t>
      </w:r>
      <w:r w:rsidRPr="004438F2">
        <w:tab/>
        <w:t>Directed Acyclic Graph</w:t>
      </w:r>
    </w:p>
    <w:p w14:paraId="34DC1D58" w14:textId="77777777" w:rsidR="00583388" w:rsidRPr="004438F2" w:rsidRDefault="00583388" w:rsidP="00583388">
      <w:pPr>
        <w:pStyle w:val="EW"/>
      </w:pPr>
      <w:r w:rsidRPr="004438F2">
        <w:t>DAPS</w:t>
      </w:r>
      <w:r w:rsidRPr="004438F2">
        <w:tab/>
        <w:t>Dual Active Protocol Stack</w:t>
      </w:r>
    </w:p>
    <w:p w14:paraId="7B5E7E59" w14:textId="77777777" w:rsidR="00583388" w:rsidRPr="004438F2" w:rsidRDefault="00583388" w:rsidP="00583388">
      <w:pPr>
        <w:pStyle w:val="EW"/>
      </w:pPr>
      <w:r w:rsidRPr="004438F2">
        <w:t>DFT</w:t>
      </w:r>
      <w:r w:rsidRPr="004438F2">
        <w:tab/>
        <w:t>Discrete Fourier Transform</w:t>
      </w:r>
    </w:p>
    <w:p w14:paraId="7322242D" w14:textId="77777777" w:rsidR="00583388" w:rsidRPr="004438F2" w:rsidRDefault="00583388" w:rsidP="00583388">
      <w:pPr>
        <w:pStyle w:val="EW"/>
      </w:pPr>
      <w:r w:rsidRPr="004438F2">
        <w:t>DCI</w:t>
      </w:r>
      <w:r w:rsidRPr="004438F2">
        <w:tab/>
        <w:t>Downlink Control Information</w:t>
      </w:r>
    </w:p>
    <w:p w14:paraId="7FD2B852" w14:textId="77777777" w:rsidR="00583388" w:rsidRPr="004438F2" w:rsidRDefault="00583388" w:rsidP="00583388">
      <w:pPr>
        <w:pStyle w:val="EW"/>
      </w:pPr>
      <w:r w:rsidRPr="004438F2">
        <w:t>DCP</w:t>
      </w:r>
      <w:r w:rsidRPr="004438F2">
        <w:tab/>
        <w:t>DCI with CRC scrambled by PS-RNTI</w:t>
      </w:r>
    </w:p>
    <w:p w14:paraId="51F62A3C" w14:textId="77777777" w:rsidR="00583388" w:rsidRPr="004438F2" w:rsidRDefault="00583388" w:rsidP="00583388">
      <w:pPr>
        <w:pStyle w:val="EW"/>
      </w:pPr>
      <w:r w:rsidRPr="004438F2">
        <w:t>DL-</w:t>
      </w:r>
      <w:proofErr w:type="spellStart"/>
      <w:r w:rsidRPr="004438F2">
        <w:t>AoD</w:t>
      </w:r>
      <w:proofErr w:type="spellEnd"/>
      <w:r w:rsidRPr="004438F2">
        <w:tab/>
        <w:t>Downlink Angle-of-Departure</w:t>
      </w:r>
    </w:p>
    <w:p w14:paraId="6BBF10CB" w14:textId="77777777" w:rsidR="00583388" w:rsidRPr="004438F2" w:rsidRDefault="00583388" w:rsidP="00583388">
      <w:pPr>
        <w:pStyle w:val="EW"/>
      </w:pPr>
      <w:r w:rsidRPr="004438F2">
        <w:lastRenderedPageBreak/>
        <w:t>DL-SCH</w:t>
      </w:r>
      <w:r w:rsidRPr="004438F2">
        <w:tab/>
        <w:t>Downlink Shared Channel</w:t>
      </w:r>
    </w:p>
    <w:p w14:paraId="1BF42326" w14:textId="77777777" w:rsidR="00583388" w:rsidRPr="004438F2" w:rsidRDefault="00583388" w:rsidP="00583388">
      <w:pPr>
        <w:pStyle w:val="EW"/>
      </w:pPr>
      <w:r w:rsidRPr="004438F2">
        <w:t>DL-TDOA</w:t>
      </w:r>
      <w:r w:rsidRPr="004438F2">
        <w:tab/>
        <w:t>Downlink Time Difference Of Arrival</w:t>
      </w:r>
    </w:p>
    <w:p w14:paraId="7FF535C1" w14:textId="77777777" w:rsidR="00583388" w:rsidRPr="004438F2" w:rsidRDefault="00583388" w:rsidP="00583388">
      <w:pPr>
        <w:pStyle w:val="EW"/>
      </w:pPr>
      <w:r w:rsidRPr="004438F2">
        <w:t>DMRS</w:t>
      </w:r>
      <w:r w:rsidRPr="004438F2">
        <w:tab/>
        <w:t>Demodulation Reference Signal</w:t>
      </w:r>
    </w:p>
    <w:p w14:paraId="7D1C1BDB" w14:textId="77777777" w:rsidR="00583388" w:rsidRPr="004438F2" w:rsidRDefault="00583388" w:rsidP="00583388">
      <w:pPr>
        <w:pStyle w:val="EW"/>
      </w:pPr>
      <w:r w:rsidRPr="004438F2">
        <w:t>DRX</w:t>
      </w:r>
      <w:r w:rsidRPr="004438F2">
        <w:tab/>
        <w:t>Discontinuous Reception</w:t>
      </w:r>
    </w:p>
    <w:p w14:paraId="3A658C62" w14:textId="77777777" w:rsidR="00583388" w:rsidRPr="004438F2" w:rsidRDefault="00583388" w:rsidP="00583388">
      <w:pPr>
        <w:pStyle w:val="EW"/>
      </w:pPr>
      <w:r w:rsidRPr="004438F2">
        <w:t>E-CID</w:t>
      </w:r>
      <w:r w:rsidRPr="004438F2">
        <w:tab/>
        <w:t>Enhanced Cell-ID (positioning method)</w:t>
      </w:r>
    </w:p>
    <w:p w14:paraId="64C74DC3" w14:textId="77777777" w:rsidR="00583388" w:rsidRPr="004438F2" w:rsidRDefault="00583388" w:rsidP="00583388">
      <w:pPr>
        <w:pStyle w:val="EW"/>
      </w:pPr>
      <w:r w:rsidRPr="004438F2">
        <w:t>EHC</w:t>
      </w:r>
      <w:r w:rsidRPr="004438F2">
        <w:tab/>
        <w:t>Ethernet Header Compression</w:t>
      </w:r>
    </w:p>
    <w:p w14:paraId="4CFF1A97" w14:textId="77777777" w:rsidR="00583388" w:rsidRPr="004438F2" w:rsidRDefault="00583388" w:rsidP="00583388">
      <w:pPr>
        <w:pStyle w:val="EW"/>
      </w:pPr>
      <w:proofErr w:type="spellStart"/>
      <w:r w:rsidRPr="004438F2">
        <w:t>ePWS</w:t>
      </w:r>
      <w:proofErr w:type="spellEnd"/>
      <w:r w:rsidRPr="004438F2">
        <w:tab/>
        <w:t>enhancements of Public Warning System</w:t>
      </w:r>
    </w:p>
    <w:p w14:paraId="71ABEA25" w14:textId="77777777" w:rsidR="00583388" w:rsidRPr="004438F2" w:rsidRDefault="00583388" w:rsidP="00583388">
      <w:pPr>
        <w:pStyle w:val="EW"/>
      </w:pPr>
      <w:r w:rsidRPr="004438F2">
        <w:t>ETWS</w:t>
      </w:r>
      <w:r w:rsidRPr="004438F2">
        <w:tab/>
        <w:t>Earthquake and Tsunami Warning System</w:t>
      </w:r>
    </w:p>
    <w:p w14:paraId="6B427EBB" w14:textId="77777777" w:rsidR="00583388" w:rsidRPr="004438F2" w:rsidRDefault="00583388" w:rsidP="00583388">
      <w:pPr>
        <w:pStyle w:val="EW"/>
      </w:pPr>
      <w:r w:rsidRPr="004438F2">
        <w:t>FS</w:t>
      </w:r>
      <w:r w:rsidRPr="004438F2">
        <w:tab/>
        <w:t>Feature Set</w:t>
      </w:r>
    </w:p>
    <w:p w14:paraId="7104BE59" w14:textId="77777777" w:rsidR="00583388" w:rsidRPr="004438F2" w:rsidRDefault="00583388" w:rsidP="00583388">
      <w:pPr>
        <w:pStyle w:val="EW"/>
      </w:pPr>
      <w:r w:rsidRPr="004438F2">
        <w:t>FSA ID</w:t>
      </w:r>
      <w:r w:rsidRPr="004438F2">
        <w:tab/>
        <w:t>Frequency Selection Area Identity</w:t>
      </w:r>
    </w:p>
    <w:p w14:paraId="5E074442" w14:textId="77777777" w:rsidR="00583388" w:rsidRPr="004438F2" w:rsidRDefault="00583388" w:rsidP="00583388">
      <w:pPr>
        <w:pStyle w:val="EW"/>
      </w:pPr>
      <w:r w:rsidRPr="004438F2">
        <w:t>G-CS-RNTI</w:t>
      </w:r>
      <w:r w:rsidRPr="004438F2">
        <w:tab/>
        <w:t>Group Configured Scheduling RNTI</w:t>
      </w:r>
    </w:p>
    <w:p w14:paraId="57D26F6B" w14:textId="77777777" w:rsidR="00583388" w:rsidRPr="004438F2" w:rsidRDefault="00583388" w:rsidP="00583388">
      <w:pPr>
        <w:pStyle w:val="EW"/>
      </w:pPr>
      <w:r w:rsidRPr="004438F2">
        <w:t>G-RNTI</w:t>
      </w:r>
      <w:r w:rsidRPr="004438F2">
        <w:tab/>
        <w:t>Group RNTI</w:t>
      </w:r>
    </w:p>
    <w:p w14:paraId="3F0934BD" w14:textId="77777777" w:rsidR="00583388" w:rsidRPr="004438F2" w:rsidRDefault="00583388" w:rsidP="00583388">
      <w:pPr>
        <w:pStyle w:val="EW"/>
      </w:pPr>
      <w:r w:rsidRPr="004438F2">
        <w:t>GFBR</w:t>
      </w:r>
      <w:r w:rsidRPr="004438F2">
        <w:tab/>
        <w:t>Guaranteed Flow Bit Rate</w:t>
      </w:r>
    </w:p>
    <w:p w14:paraId="5F38FA78" w14:textId="77777777" w:rsidR="00583388" w:rsidRPr="004438F2" w:rsidRDefault="00583388" w:rsidP="00583388">
      <w:pPr>
        <w:pStyle w:val="EW"/>
        <w:rPr>
          <w:rFonts w:eastAsia="PMingLiU"/>
        </w:rPr>
      </w:pPr>
      <w:r w:rsidRPr="004438F2">
        <w:rPr>
          <w:rFonts w:eastAsia="PMingLiU"/>
        </w:rPr>
        <w:t>GIN</w:t>
      </w:r>
      <w:r w:rsidRPr="004438F2">
        <w:rPr>
          <w:rFonts w:eastAsia="PMingLiU"/>
        </w:rPr>
        <w:tab/>
        <w:t>Group ID for Network selection</w:t>
      </w:r>
    </w:p>
    <w:p w14:paraId="27EDB632" w14:textId="77777777" w:rsidR="00583388" w:rsidRPr="004438F2" w:rsidRDefault="00583388" w:rsidP="00583388">
      <w:pPr>
        <w:pStyle w:val="EW"/>
      </w:pPr>
      <w:r w:rsidRPr="004438F2">
        <w:rPr>
          <w:rFonts w:eastAsia="PMingLiU"/>
        </w:rPr>
        <w:t>GNSS</w:t>
      </w:r>
      <w:r w:rsidRPr="004438F2">
        <w:rPr>
          <w:rFonts w:eastAsia="PMingLiU"/>
        </w:rPr>
        <w:tab/>
        <w:t>Global Navigation Satellite System</w:t>
      </w:r>
    </w:p>
    <w:p w14:paraId="65736584" w14:textId="77777777" w:rsidR="00583388" w:rsidRPr="004438F2" w:rsidRDefault="00583388" w:rsidP="00583388">
      <w:pPr>
        <w:pStyle w:val="EW"/>
      </w:pPr>
      <w:r w:rsidRPr="004438F2">
        <w:t>GSO</w:t>
      </w:r>
      <w:r w:rsidRPr="004438F2">
        <w:tab/>
        <w:t>Geosynchronous Orbit</w:t>
      </w:r>
    </w:p>
    <w:p w14:paraId="170A727D" w14:textId="77777777" w:rsidR="00583388" w:rsidRPr="004438F2" w:rsidRDefault="00583388" w:rsidP="00583388">
      <w:pPr>
        <w:pStyle w:val="EW"/>
      </w:pPr>
      <w:r w:rsidRPr="004438F2">
        <w:t>H-SFN</w:t>
      </w:r>
      <w:r w:rsidRPr="004438F2">
        <w:tab/>
        <w:t>Hyper System Frame Number</w:t>
      </w:r>
    </w:p>
    <w:p w14:paraId="06D6F0B8" w14:textId="77777777" w:rsidR="00583388" w:rsidRPr="004438F2" w:rsidRDefault="00583388" w:rsidP="00583388">
      <w:pPr>
        <w:pStyle w:val="EW"/>
      </w:pPr>
      <w:r w:rsidRPr="004438F2">
        <w:t>HAPS</w:t>
      </w:r>
      <w:r w:rsidRPr="004438F2">
        <w:tab/>
        <w:t>High Altitude Platform Station</w:t>
      </w:r>
    </w:p>
    <w:p w14:paraId="7EDD6502" w14:textId="77777777" w:rsidR="00583388" w:rsidRPr="004438F2" w:rsidRDefault="00583388" w:rsidP="00583388">
      <w:pPr>
        <w:pStyle w:val="EW"/>
      </w:pPr>
      <w:r w:rsidRPr="004438F2">
        <w:t>HRNN</w:t>
      </w:r>
      <w:r w:rsidRPr="004438F2">
        <w:tab/>
        <w:t>Human-Readable Network Name</w:t>
      </w:r>
    </w:p>
    <w:p w14:paraId="0E78F757" w14:textId="77777777" w:rsidR="00583388" w:rsidRPr="004438F2" w:rsidRDefault="00583388" w:rsidP="00583388">
      <w:pPr>
        <w:pStyle w:val="EW"/>
      </w:pPr>
      <w:r w:rsidRPr="004438F2">
        <w:t>IAB</w:t>
      </w:r>
      <w:r w:rsidRPr="004438F2">
        <w:tab/>
        <w:t>Integrated Access and Backhaul</w:t>
      </w:r>
    </w:p>
    <w:p w14:paraId="51B57096" w14:textId="77777777" w:rsidR="00583388" w:rsidRPr="004438F2" w:rsidRDefault="00583388" w:rsidP="00583388">
      <w:pPr>
        <w:pStyle w:val="EW"/>
      </w:pPr>
      <w:r w:rsidRPr="004438F2">
        <w:t>IFRI</w:t>
      </w:r>
      <w:r w:rsidRPr="004438F2">
        <w:tab/>
        <w:t>Intra Frequency Reselection Indication</w:t>
      </w:r>
    </w:p>
    <w:p w14:paraId="38AD1C3C" w14:textId="77777777" w:rsidR="00583388" w:rsidRPr="004438F2" w:rsidRDefault="00583388" w:rsidP="00583388">
      <w:pPr>
        <w:pStyle w:val="EW"/>
      </w:pPr>
      <w:r w:rsidRPr="004438F2">
        <w:t>I-RNTI</w:t>
      </w:r>
      <w:r w:rsidRPr="004438F2">
        <w:tab/>
        <w:t>Inactive RNTI</w:t>
      </w:r>
    </w:p>
    <w:p w14:paraId="6420F94B" w14:textId="77777777" w:rsidR="00583388" w:rsidRPr="004438F2" w:rsidRDefault="00583388" w:rsidP="00583388">
      <w:pPr>
        <w:pStyle w:val="EW"/>
      </w:pPr>
      <w:r w:rsidRPr="004438F2">
        <w:t>INT-RNTI</w:t>
      </w:r>
      <w:r w:rsidRPr="004438F2">
        <w:tab/>
        <w:t>Interruption RNTI</w:t>
      </w:r>
    </w:p>
    <w:p w14:paraId="6008A7BB" w14:textId="77777777" w:rsidR="00583388" w:rsidRPr="004438F2" w:rsidRDefault="00583388" w:rsidP="00583388">
      <w:pPr>
        <w:pStyle w:val="EW"/>
      </w:pPr>
      <w:r w:rsidRPr="004438F2">
        <w:t>KPAS</w:t>
      </w:r>
      <w:r w:rsidRPr="004438F2">
        <w:tab/>
        <w:t>Korean Public Alarm System</w:t>
      </w:r>
    </w:p>
    <w:p w14:paraId="4717A9F1" w14:textId="77777777" w:rsidR="00583388" w:rsidRPr="004438F2" w:rsidRDefault="00583388" w:rsidP="00583388">
      <w:pPr>
        <w:pStyle w:val="EW"/>
      </w:pPr>
      <w:r w:rsidRPr="004438F2">
        <w:t>L2</w:t>
      </w:r>
      <w:r w:rsidRPr="004438F2">
        <w:tab/>
        <w:t>Layer-2</w:t>
      </w:r>
    </w:p>
    <w:p w14:paraId="71DF69CD" w14:textId="77777777" w:rsidR="00583388" w:rsidRPr="004438F2" w:rsidRDefault="00583388" w:rsidP="00583388">
      <w:pPr>
        <w:pStyle w:val="EW"/>
      </w:pPr>
      <w:r w:rsidRPr="004438F2">
        <w:t>L3</w:t>
      </w:r>
      <w:r w:rsidRPr="004438F2">
        <w:tab/>
        <w:t>Layer-3</w:t>
      </w:r>
    </w:p>
    <w:p w14:paraId="22EAC2DA" w14:textId="77777777" w:rsidR="00583388" w:rsidRPr="004438F2" w:rsidRDefault="00583388" w:rsidP="00583388">
      <w:pPr>
        <w:pStyle w:val="EW"/>
      </w:pPr>
      <w:r w:rsidRPr="004438F2">
        <w:t>LDPC</w:t>
      </w:r>
      <w:r w:rsidRPr="004438F2">
        <w:tab/>
        <w:t>Low Density Parity Check</w:t>
      </w:r>
    </w:p>
    <w:p w14:paraId="2341F5E5" w14:textId="77777777" w:rsidR="00583388" w:rsidRPr="004438F2" w:rsidRDefault="00583388" w:rsidP="00583388">
      <w:pPr>
        <w:pStyle w:val="EW"/>
      </w:pPr>
      <w:r w:rsidRPr="004438F2">
        <w:t>LEO</w:t>
      </w:r>
      <w:r w:rsidRPr="004438F2">
        <w:tab/>
        <w:t>Low Earth Orbit</w:t>
      </w:r>
    </w:p>
    <w:p w14:paraId="34831DB8" w14:textId="77777777" w:rsidR="00583388" w:rsidRPr="004438F2" w:rsidRDefault="00583388" w:rsidP="00583388">
      <w:pPr>
        <w:pStyle w:val="EW"/>
        <w:rPr>
          <w:lang w:eastAsia="zh-CN"/>
        </w:rPr>
      </w:pPr>
      <w:r w:rsidRPr="004438F2">
        <w:rPr>
          <w:bCs/>
        </w:rPr>
        <w:t>MBS</w:t>
      </w:r>
      <w:r w:rsidRPr="004438F2">
        <w:rPr>
          <w:bCs/>
        </w:rPr>
        <w:tab/>
      </w:r>
      <w:r w:rsidRPr="004438F2">
        <w:t>Multicast</w:t>
      </w:r>
      <w:r w:rsidRPr="004438F2">
        <w:rPr>
          <w:lang w:eastAsia="zh-CN"/>
        </w:rPr>
        <w:t>/</w:t>
      </w:r>
      <w:r w:rsidRPr="004438F2">
        <w:t>Broadcast Services</w:t>
      </w:r>
    </w:p>
    <w:p w14:paraId="2517F948" w14:textId="77777777" w:rsidR="00583388" w:rsidRPr="004438F2" w:rsidRDefault="00583388" w:rsidP="00583388">
      <w:pPr>
        <w:pStyle w:val="EW"/>
      </w:pPr>
      <w:r w:rsidRPr="004438F2">
        <w:t>MCE</w:t>
      </w:r>
      <w:r w:rsidRPr="004438F2">
        <w:tab/>
        <w:t>Measurement Collection Entity</w:t>
      </w:r>
    </w:p>
    <w:p w14:paraId="23C3060A" w14:textId="77777777" w:rsidR="00583388" w:rsidRPr="004438F2" w:rsidRDefault="00583388" w:rsidP="00583388">
      <w:pPr>
        <w:pStyle w:val="EW"/>
      </w:pPr>
      <w:r w:rsidRPr="004438F2">
        <w:t>MCCH</w:t>
      </w:r>
      <w:r w:rsidRPr="004438F2">
        <w:tab/>
        <w:t>M</w:t>
      </w:r>
      <w:r w:rsidRPr="004438F2">
        <w:rPr>
          <w:rFonts w:eastAsiaTheme="minorEastAsia"/>
          <w:lang w:eastAsia="zh-CN"/>
        </w:rPr>
        <w:t>BS</w:t>
      </w:r>
      <w:r w:rsidRPr="004438F2">
        <w:t xml:space="preserve"> Control Channel</w:t>
      </w:r>
    </w:p>
    <w:p w14:paraId="0BCB8108" w14:textId="77777777" w:rsidR="00583388" w:rsidRPr="004438F2" w:rsidRDefault="00583388" w:rsidP="00583388">
      <w:pPr>
        <w:pStyle w:val="EW"/>
      </w:pPr>
      <w:r w:rsidRPr="004438F2">
        <w:t>MDBV</w:t>
      </w:r>
      <w:r w:rsidRPr="004438F2">
        <w:tab/>
        <w:t>Maximum Data Burst Volume</w:t>
      </w:r>
    </w:p>
    <w:p w14:paraId="1921C9C1" w14:textId="77777777" w:rsidR="00583388" w:rsidRPr="004438F2" w:rsidRDefault="00583388" w:rsidP="00583388">
      <w:pPr>
        <w:pStyle w:val="EW"/>
      </w:pPr>
      <w:r w:rsidRPr="004438F2">
        <w:t>MEO</w:t>
      </w:r>
      <w:r w:rsidRPr="004438F2">
        <w:tab/>
        <w:t>Medium Earth Orbit</w:t>
      </w:r>
    </w:p>
    <w:p w14:paraId="4045AD48" w14:textId="77777777" w:rsidR="00583388" w:rsidRPr="004438F2" w:rsidRDefault="00583388" w:rsidP="00583388">
      <w:pPr>
        <w:pStyle w:val="EW"/>
      </w:pPr>
      <w:r w:rsidRPr="004438F2">
        <w:t>MIB</w:t>
      </w:r>
      <w:r w:rsidRPr="004438F2">
        <w:tab/>
        <w:t>Master Information Block</w:t>
      </w:r>
    </w:p>
    <w:p w14:paraId="4C157786" w14:textId="77777777" w:rsidR="00583388" w:rsidRPr="004438F2" w:rsidRDefault="00583388" w:rsidP="00583388">
      <w:pPr>
        <w:pStyle w:val="EW"/>
        <w:rPr>
          <w:lang w:eastAsia="zh-CN"/>
        </w:rPr>
      </w:pPr>
      <w:r w:rsidRPr="004438F2">
        <w:t>MICO</w:t>
      </w:r>
      <w:r w:rsidRPr="004438F2">
        <w:tab/>
      </w:r>
      <w:r w:rsidRPr="004438F2">
        <w:rPr>
          <w:lang w:eastAsia="zh-CN"/>
        </w:rPr>
        <w:t>Mobile Initiated Connection Only</w:t>
      </w:r>
    </w:p>
    <w:p w14:paraId="6E973DBF" w14:textId="77777777" w:rsidR="00583388" w:rsidRPr="004438F2" w:rsidRDefault="00583388" w:rsidP="00583388">
      <w:pPr>
        <w:pStyle w:val="EW"/>
      </w:pPr>
      <w:r w:rsidRPr="004438F2">
        <w:t>MFBR</w:t>
      </w:r>
      <w:r w:rsidRPr="004438F2">
        <w:tab/>
        <w:t>Maximum Flow Bit Rate</w:t>
      </w:r>
    </w:p>
    <w:p w14:paraId="3B28C212" w14:textId="77777777" w:rsidR="00583388" w:rsidRPr="004438F2" w:rsidRDefault="00583388" w:rsidP="00583388">
      <w:pPr>
        <w:pStyle w:val="EW"/>
      </w:pPr>
      <w:r w:rsidRPr="004438F2">
        <w:t>MMTEL</w:t>
      </w:r>
      <w:r w:rsidRPr="004438F2">
        <w:tab/>
        <w:t>Multimedia telephony</w:t>
      </w:r>
    </w:p>
    <w:p w14:paraId="25AA05C8" w14:textId="77777777" w:rsidR="00583388" w:rsidRPr="004438F2" w:rsidRDefault="00583388" w:rsidP="00583388">
      <w:pPr>
        <w:pStyle w:val="EW"/>
      </w:pPr>
      <w:r w:rsidRPr="004438F2">
        <w:t>MNO</w:t>
      </w:r>
      <w:r w:rsidRPr="004438F2">
        <w:tab/>
        <w:t>Mobile Network Operator</w:t>
      </w:r>
    </w:p>
    <w:p w14:paraId="06AC89F3" w14:textId="77777777" w:rsidR="00583388" w:rsidRPr="004438F2" w:rsidRDefault="00583388" w:rsidP="00583388">
      <w:pPr>
        <w:pStyle w:val="EW"/>
      </w:pPr>
      <w:r w:rsidRPr="004438F2">
        <w:t>MPE</w:t>
      </w:r>
      <w:r w:rsidRPr="004438F2">
        <w:tab/>
        <w:t>Maximum Permissible Exposure</w:t>
      </w:r>
    </w:p>
    <w:p w14:paraId="2434DCE9" w14:textId="77777777" w:rsidR="00583388" w:rsidRPr="004438F2" w:rsidRDefault="00583388" w:rsidP="00583388">
      <w:pPr>
        <w:pStyle w:val="EW"/>
      </w:pPr>
      <w:r w:rsidRPr="004438F2">
        <w:rPr>
          <w:rFonts w:eastAsiaTheme="minorEastAsia"/>
          <w:lang w:eastAsia="zh-CN"/>
        </w:rPr>
        <w:t>MRB</w:t>
      </w:r>
      <w:r w:rsidRPr="004438F2">
        <w:rPr>
          <w:rFonts w:eastAsiaTheme="minorEastAsia"/>
          <w:lang w:eastAsia="zh-CN"/>
        </w:rPr>
        <w:tab/>
        <w:t>MBS Radio Bearer</w:t>
      </w:r>
    </w:p>
    <w:p w14:paraId="1B0BA1E0" w14:textId="77777777" w:rsidR="00583388" w:rsidRPr="004438F2" w:rsidRDefault="00583388" w:rsidP="00583388">
      <w:pPr>
        <w:pStyle w:val="EW"/>
      </w:pPr>
      <w:r w:rsidRPr="004438F2">
        <w:t>MT</w:t>
      </w:r>
      <w:r w:rsidRPr="004438F2">
        <w:tab/>
        <w:t>Mobile Termination</w:t>
      </w:r>
    </w:p>
    <w:p w14:paraId="284DCFF0" w14:textId="77777777" w:rsidR="00583388" w:rsidRPr="004438F2" w:rsidRDefault="00583388" w:rsidP="00583388">
      <w:pPr>
        <w:pStyle w:val="EW"/>
      </w:pPr>
      <w:r w:rsidRPr="004438F2">
        <w:t>MTCH</w:t>
      </w:r>
      <w:r w:rsidRPr="004438F2">
        <w:tab/>
      </w:r>
      <w:r w:rsidRPr="004438F2">
        <w:rPr>
          <w:rFonts w:eastAsiaTheme="minorEastAsia"/>
          <w:lang w:eastAsia="zh-CN"/>
        </w:rPr>
        <w:t>MBS</w:t>
      </w:r>
      <w:r w:rsidRPr="004438F2">
        <w:t xml:space="preserve"> Traffic Channel</w:t>
      </w:r>
    </w:p>
    <w:p w14:paraId="4C2F018E" w14:textId="77777777" w:rsidR="00583388" w:rsidRPr="004438F2" w:rsidRDefault="00583388" w:rsidP="00583388">
      <w:pPr>
        <w:pStyle w:val="EW"/>
      </w:pPr>
      <w:r w:rsidRPr="004438F2">
        <w:t>MTSI</w:t>
      </w:r>
      <w:r w:rsidRPr="004438F2">
        <w:tab/>
        <w:t>Multimedia Telephony Service for IMS</w:t>
      </w:r>
    </w:p>
    <w:p w14:paraId="425B767C" w14:textId="77777777" w:rsidR="00583388" w:rsidRPr="004438F2" w:rsidRDefault="00583388" w:rsidP="00583388">
      <w:pPr>
        <w:pStyle w:val="EW"/>
      </w:pPr>
      <w:r w:rsidRPr="004438F2">
        <w:t>MU-MIMO</w:t>
      </w:r>
      <w:r w:rsidRPr="004438F2">
        <w:tab/>
        <w:t>Multi User MIMO</w:t>
      </w:r>
    </w:p>
    <w:p w14:paraId="49DD3AFA" w14:textId="77777777" w:rsidR="00583388" w:rsidRPr="004438F2" w:rsidRDefault="00583388" w:rsidP="00583388">
      <w:pPr>
        <w:pStyle w:val="EW"/>
      </w:pPr>
      <w:r w:rsidRPr="004438F2">
        <w:t>Multi-RTT</w:t>
      </w:r>
      <w:r w:rsidRPr="004438F2">
        <w:tab/>
        <w:t>Multi-Round Trip Time</w:t>
      </w:r>
    </w:p>
    <w:p w14:paraId="472C710C" w14:textId="77777777" w:rsidR="00583388" w:rsidRPr="004438F2" w:rsidRDefault="00583388" w:rsidP="00583388">
      <w:pPr>
        <w:pStyle w:val="EW"/>
      </w:pPr>
      <w:r w:rsidRPr="004438F2">
        <w:t>MUSIM</w:t>
      </w:r>
      <w:r w:rsidRPr="004438F2">
        <w:tab/>
        <w:t>Multi-Universal Subscriber Identity Module</w:t>
      </w:r>
    </w:p>
    <w:p w14:paraId="0EF9A63D" w14:textId="77777777" w:rsidR="00583388" w:rsidRPr="004438F2" w:rsidRDefault="00583388" w:rsidP="00583388">
      <w:pPr>
        <w:pStyle w:val="EW"/>
      </w:pPr>
      <w:r w:rsidRPr="004438F2">
        <w:t>NB-IoT</w:t>
      </w:r>
      <w:r w:rsidRPr="004438F2">
        <w:tab/>
        <w:t>Narrow Band Internet of Things</w:t>
      </w:r>
    </w:p>
    <w:p w14:paraId="1A6B3393" w14:textId="77777777" w:rsidR="00583388" w:rsidRPr="004438F2" w:rsidRDefault="00583388" w:rsidP="00583388">
      <w:pPr>
        <w:pStyle w:val="EW"/>
      </w:pPr>
      <w:r w:rsidRPr="004438F2">
        <w:t>NCD-SSB</w:t>
      </w:r>
      <w:r w:rsidRPr="004438F2">
        <w:tab/>
        <w:t>Non Cell Defining SSB</w:t>
      </w:r>
    </w:p>
    <w:p w14:paraId="1DA657D6" w14:textId="77777777" w:rsidR="00583388" w:rsidRPr="004438F2" w:rsidRDefault="00583388" w:rsidP="00583388">
      <w:pPr>
        <w:pStyle w:val="EW"/>
      </w:pPr>
      <w:r w:rsidRPr="004438F2">
        <w:t>NCGI</w:t>
      </w:r>
      <w:r w:rsidRPr="004438F2">
        <w:tab/>
        <w:t>NR Cell Global Identifier</w:t>
      </w:r>
    </w:p>
    <w:p w14:paraId="11846085" w14:textId="77777777" w:rsidR="00583388" w:rsidRPr="004438F2" w:rsidRDefault="00583388" w:rsidP="00583388">
      <w:pPr>
        <w:pStyle w:val="EW"/>
      </w:pPr>
      <w:r w:rsidRPr="004438F2">
        <w:t>NCL</w:t>
      </w:r>
      <w:r w:rsidRPr="004438F2">
        <w:tab/>
        <w:t>Neighbour Cell List</w:t>
      </w:r>
    </w:p>
    <w:p w14:paraId="1E779580" w14:textId="77777777" w:rsidR="00583388" w:rsidRPr="004438F2" w:rsidRDefault="00583388" w:rsidP="00583388">
      <w:pPr>
        <w:pStyle w:val="EW"/>
      </w:pPr>
      <w:r w:rsidRPr="004438F2">
        <w:t>NCR</w:t>
      </w:r>
      <w:r w:rsidRPr="004438F2">
        <w:tab/>
        <w:t>Neighbour Cell Relation</w:t>
      </w:r>
    </w:p>
    <w:p w14:paraId="6CAF1867" w14:textId="77777777" w:rsidR="00583388" w:rsidRPr="004438F2" w:rsidRDefault="00583388" w:rsidP="00583388">
      <w:pPr>
        <w:pStyle w:val="EW"/>
      </w:pPr>
      <w:r w:rsidRPr="004438F2">
        <w:t>NCRT</w:t>
      </w:r>
      <w:r w:rsidRPr="004438F2">
        <w:tab/>
        <w:t>Neighbour Cell Relation Table</w:t>
      </w:r>
    </w:p>
    <w:p w14:paraId="14481D82" w14:textId="77777777" w:rsidR="00583388" w:rsidRPr="004438F2" w:rsidRDefault="00583388" w:rsidP="00583388">
      <w:pPr>
        <w:pStyle w:val="EW"/>
      </w:pPr>
      <w:r w:rsidRPr="004438F2">
        <w:t>NGAP</w:t>
      </w:r>
      <w:r w:rsidRPr="004438F2">
        <w:tab/>
        <w:t>NG Application Protocol</w:t>
      </w:r>
    </w:p>
    <w:p w14:paraId="2DA0C1E5" w14:textId="77777777" w:rsidR="00583388" w:rsidRPr="004438F2" w:rsidRDefault="00583388" w:rsidP="00583388">
      <w:pPr>
        <w:pStyle w:val="EW"/>
      </w:pPr>
      <w:r w:rsidRPr="004438F2">
        <w:t>NGSO</w:t>
      </w:r>
      <w:r w:rsidRPr="004438F2">
        <w:tab/>
        <w:t>Non-Geosynchronous Orbit</w:t>
      </w:r>
    </w:p>
    <w:p w14:paraId="0B3B347A" w14:textId="77777777" w:rsidR="00583388" w:rsidRPr="004438F2" w:rsidRDefault="00583388" w:rsidP="00583388">
      <w:pPr>
        <w:pStyle w:val="EW"/>
      </w:pPr>
      <w:r w:rsidRPr="004438F2">
        <w:t>NID</w:t>
      </w:r>
      <w:r w:rsidRPr="004438F2">
        <w:tab/>
        <w:t>Network Identifier</w:t>
      </w:r>
    </w:p>
    <w:p w14:paraId="7958EE54" w14:textId="77777777" w:rsidR="00583388" w:rsidRPr="004438F2" w:rsidRDefault="00583388" w:rsidP="00583388">
      <w:pPr>
        <w:pStyle w:val="EW"/>
      </w:pPr>
      <w:r w:rsidRPr="004438F2">
        <w:t>NPN</w:t>
      </w:r>
      <w:r w:rsidRPr="004438F2">
        <w:tab/>
        <w:t>Non-Public Network</w:t>
      </w:r>
    </w:p>
    <w:p w14:paraId="63BC0DB1" w14:textId="77777777" w:rsidR="00583388" w:rsidRPr="004438F2" w:rsidRDefault="00583388" w:rsidP="00583388">
      <w:pPr>
        <w:pStyle w:val="EW"/>
      </w:pPr>
      <w:r w:rsidRPr="004438F2">
        <w:t>NR</w:t>
      </w:r>
      <w:r w:rsidRPr="004438F2">
        <w:tab/>
        <w:t>NR Radio Access</w:t>
      </w:r>
    </w:p>
    <w:p w14:paraId="40661ED6" w14:textId="77777777" w:rsidR="00583388" w:rsidRPr="004438F2" w:rsidRDefault="00583388" w:rsidP="00583388">
      <w:pPr>
        <w:pStyle w:val="EW"/>
      </w:pPr>
      <w:r w:rsidRPr="004438F2">
        <w:t>NSAG</w:t>
      </w:r>
      <w:r w:rsidRPr="004438F2">
        <w:tab/>
        <w:t>Network Slice AS Group</w:t>
      </w:r>
    </w:p>
    <w:p w14:paraId="28B9C1EC" w14:textId="77777777" w:rsidR="00583388" w:rsidRPr="004438F2" w:rsidRDefault="00583388" w:rsidP="00583388">
      <w:pPr>
        <w:pStyle w:val="EW"/>
      </w:pPr>
      <w:r w:rsidRPr="004438F2">
        <w:t>NTN</w:t>
      </w:r>
      <w:r w:rsidRPr="004438F2">
        <w:tab/>
        <w:t>Non-Terrestrial Network</w:t>
      </w:r>
    </w:p>
    <w:p w14:paraId="79514DD4" w14:textId="77777777" w:rsidR="00583388" w:rsidRPr="004438F2" w:rsidRDefault="00583388" w:rsidP="00583388">
      <w:pPr>
        <w:pStyle w:val="EW"/>
      </w:pPr>
      <w:r w:rsidRPr="004438F2">
        <w:t>P-MPR</w:t>
      </w:r>
      <w:r w:rsidRPr="004438F2">
        <w:tab/>
        <w:t>Power Management Maximum Power Reduction</w:t>
      </w:r>
    </w:p>
    <w:p w14:paraId="3F23A8B7" w14:textId="77777777" w:rsidR="00583388" w:rsidRPr="004438F2" w:rsidRDefault="00583388" w:rsidP="00583388">
      <w:pPr>
        <w:pStyle w:val="EW"/>
      </w:pPr>
      <w:r w:rsidRPr="004438F2">
        <w:t>P-RNTI</w:t>
      </w:r>
      <w:r w:rsidRPr="004438F2">
        <w:tab/>
        <w:t>Paging RNTI</w:t>
      </w:r>
    </w:p>
    <w:p w14:paraId="560C4122" w14:textId="77777777" w:rsidR="00583388" w:rsidRPr="004438F2" w:rsidRDefault="00583388" w:rsidP="00583388">
      <w:pPr>
        <w:pStyle w:val="EW"/>
      </w:pPr>
      <w:r w:rsidRPr="004438F2">
        <w:t>PCH</w:t>
      </w:r>
      <w:r w:rsidRPr="004438F2">
        <w:tab/>
        <w:t>Paging Channel</w:t>
      </w:r>
    </w:p>
    <w:p w14:paraId="2F2B8839" w14:textId="77777777" w:rsidR="00583388" w:rsidRPr="004438F2" w:rsidRDefault="00583388" w:rsidP="00583388">
      <w:pPr>
        <w:pStyle w:val="EW"/>
      </w:pPr>
      <w:r w:rsidRPr="004438F2">
        <w:lastRenderedPageBreak/>
        <w:t>PCI</w:t>
      </w:r>
      <w:r w:rsidRPr="004438F2">
        <w:tab/>
        <w:t>Physical Cell Identifier</w:t>
      </w:r>
    </w:p>
    <w:p w14:paraId="3415C880" w14:textId="77777777" w:rsidR="00583388" w:rsidRPr="004438F2" w:rsidRDefault="00583388" w:rsidP="00583388">
      <w:pPr>
        <w:pStyle w:val="EW"/>
      </w:pPr>
      <w:r w:rsidRPr="004438F2">
        <w:t>PDC</w:t>
      </w:r>
      <w:r w:rsidRPr="004438F2">
        <w:tab/>
        <w:t>Propagation Delay Compensation</w:t>
      </w:r>
    </w:p>
    <w:p w14:paraId="42B9AF84" w14:textId="77777777" w:rsidR="00583388" w:rsidRPr="004438F2" w:rsidRDefault="00583388" w:rsidP="00583388">
      <w:pPr>
        <w:pStyle w:val="EW"/>
      </w:pPr>
      <w:r w:rsidRPr="004438F2">
        <w:t>PDCCH</w:t>
      </w:r>
      <w:r w:rsidRPr="004438F2">
        <w:tab/>
        <w:t>Physical Downlink Control Channel</w:t>
      </w:r>
    </w:p>
    <w:p w14:paraId="688F2CB3" w14:textId="77777777" w:rsidR="00583388" w:rsidRPr="004438F2" w:rsidRDefault="00583388" w:rsidP="00583388">
      <w:pPr>
        <w:pStyle w:val="EW"/>
      </w:pPr>
      <w:r w:rsidRPr="004438F2">
        <w:t>PDSCH</w:t>
      </w:r>
      <w:r w:rsidRPr="004438F2">
        <w:tab/>
        <w:t>Physical Downlink Shared Channel</w:t>
      </w:r>
    </w:p>
    <w:p w14:paraId="57B2AF62" w14:textId="77777777" w:rsidR="00583388" w:rsidRPr="004438F2" w:rsidRDefault="00583388" w:rsidP="00583388">
      <w:pPr>
        <w:pStyle w:val="EW"/>
      </w:pPr>
      <w:r w:rsidRPr="004438F2">
        <w:t>PEI</w:t>
      </w:r>
      <w:r w:rsidRPr="004438F2">
        <w:tab/>
        <w:t>Paging Early Indication</w:t>
      </w:r>
    </w:p>
    <w:p w14:paraId="7CFF3311" w14:textId="77777777" w:rsidR="00583388" w:rsidRPr="004438F2" w:rsidRDefault="00583388" w:rsidP="00583388">
      <w:pPr>
        <w:pStyle w:val="EW"/>
      </w:pPr>
      <w:r w:rsidRPr="004438F2">
        <w:t>PH</w:t>
      </w:r>
      <w:r w:rsidRPr="004438F2">
        <w:tab/>
        <w:t xml:space="preserve">Paging </w:t>
      </w:r>
      <w:proofErr w:type="spellStart"/>
      <w:r w:rsidRPr="004438F2">
        <w:t>Hyperframe</w:t>
      </w:r>
      <w:proofErr w:type="spellEnd"/>
    </w:p>
    <w:p w14:paraId="655705AA" w14:textId="77777777" w:rsidR="00583388" w:rsidRPr="004438F2" w:rsidRDefault="00583388" w:rsidP="00583388">
      <w:pPr>
        <w:pStyle w:val="EW"/>
      </w:pPr>
      <w:r w:rsidRPr="004438F2">
        <w:t>PLMN</w:t>
      </w:r>
      <w:r w:rsidRPr="004438F2">
        <w:tab/>
        <w:t>Public Land Mobile Network</w:t>
      </w:r>
    </w:p>
    <w:p w14:paraId="56813993" w14:textId="77777777" w:rsidR="00583388" w:rsidRPr="004438F2" w:rsidRDefault="00583388" w:rsidP="00583388">
      <w:pPr>
        <w:pStyle w:val="EW"/>
      </w:pPr>
      <w:r w:rsidRPr="004438F2">
        <w:t>PNI-NPN</w:t>
      </w:r>
      <w:r w:rsidRPr="004438F2">
        <w:tab/>
        <w:t>Public Network Integrated NPN</w:t>
      </w:r>
    </w:p>
    <w:p w14:paraId="368AAF0B" w14:textId="77777777" w:rsidR="00583388" w:rsidRPr="004438F2" w:rsidRDefault="00583388" w:rsidP="00583388">
      <w:pPr>
        <w:pStyle w:val="EW"/>
      </w:pPr>
      <w:r w:rsidRPr="004438F2">
        <w:t>PO</w:t>
      </w:r>
      <w:r w:rsidRPr="004438F2">
        <w:tab/>
        <w:t>Paging Occasion</w:t>
      </w:r>
    </w:p>
    <w:p w14:paraId="016A0F64" w14:textId="77777777" w:rsidR="00583388" w:rsidRPr="004438F2" w:rsidRDefault="00583388" w:rsidP="00583388">
      <w:pPr>
        <w:pStyle w:val="EW"/>
      </w:pPr>
      <w:r w:rsidRPr="004438F2">
        <w:t>PRACH</w:t>
      </w:r>
      <w:r w:rsidRPr="004438F2">
        <w:tab/>
        <w:t>Physical Random Access Channel</w:t>
      </w:r>
    </w:p>
    <w:p w14:paraId="5CDD335D" w14:textId="77777777" w:rsidR="00583388" w:rsidRPr="004438F2" w:rsidRDefault="00583388" w:rsidP="00583388">
      <w:pPr>
        <w:pStyle w:val="EW"/>
      </w:pPr>
      <w:r w:rsidRPr="004438F2">
        <w:t>PRB</w:t>
      </w:r>
      <w:r w:rsidRPr="004438F2">
        <w:tab/>
        <w:t>Physical Resource Block</w:t>
      </w:r>
    </w:p>
    <w:p w14:paraId="2D084DEE" w14:textId="77777777" w:rsidR="00583388" w:rsidRPr="004438F2" w:rsidRDefault="00583388" w:rsidP="00583388">
      <w:pPr>
        <w:pStyle w:val="EW"/>
      </w:pPr>
      <w:r w:rsidRPr="004438F2">
        <w:t>PRG</w:t>
      </w:r>
      <w:r w:rsidRPr="004438F2">
        <w:tab/>
        <w:t>Precoding Resource block Group</w:t>
      </w:r>
    </w:p>
    <w:p w14:paraId="32A26BEB" w14:textId="77777777" w:rsidR="00583388" w:rsidRPr="004438F2" w:rsidRDefault="00583388" w:rsidP="00583388">
      <w:pPr>
        <w:pStyle w:val="EW"/>
      </w:pPr>
      <w:r w:rsidRPr="004438F2">
        <w:t>PRS</w:t>
      </w:r>
      <w:r w:rsidRPr="004438F2">
        <w:tab/>
        <w:t>Positioning Reference Signal</w:t>
      </w:r>
    </w:p>
    <w:p w14:paraId="1C12E2A7" w14:textId="77777777" w:rsidR="00583388" w:rsidRPr="004438F2" w:rsidRDefault="00583388" w:rsidP="00583388">
      <w:pPr>
        <w:pStyle w:val="EW"/>
      </w:pPr>
      <w:r w:rsidRPr="004438F2">
        <w:t>PS-RNTI</w:t>
      </w:r>
      <w:r w:rsidRPr="004438F2">
        <w:tab/>
        <w:t>Power Saving RNTI</w:t>
      </w:r>
    </w:p>
    <w:p w14:paraId="1B8DD0B3" w14:textId="77777777" w:rsidR="00583388" w:rsidRPr="004438F2" w:rsidRDefault="00583388" w:rsidP="00583388">
      <w:pPr>
        <w:pStyle w:val="EW"/>
      </w:pPr>
      <w:r w:rsidRPr="004438F2">
        <w:t>PSS</w:t>
      </w:r>
      <w:r w:rsidRPr="004438F2">
        <w:tab/>
        <w:t>Primary Synchronisation Signal</w:t>
      </w:r>
    </w:p>
    <w:p w14:paraId="2A8C2710" w14:textId="77777777" w:rsidR="00583388" w:rsidRPr="004438F2" w:rsidRDefault="00583388" w:rsidP="00583388">
      <w:pPr>
        <w:pStyle w:val="EW"/>
        <w:rPr>
          <w:lang w:eastAsia="zh-CN"/>
        </w:rPr>
      </w:pPr>
      <w:r w:rsidRPr="004438F2">
        <w:rPr>
          <w:lang w:eastAsia="ko-KR"/>
        </w:rPr>
        <w:t>PTM</w:t>
      </w:r>
      <w:r w:rsidRPr="004438F2">
        <w:rPr>
          <w:lang w:eastAsia="zh-CN"/>
        </w:rPr>
        <w:tab/>
        <w:t>P</w:t>
      </w:r>
      <w:r w:rsidRPr="004438F2">
        <w:rPr>
          <w:lang w:eastAsia="ko-KR"/>
        </w:rPr>
        <w:t>oint to Multipoint</w:t>
      </w:r>
    </w:p>
    <w:p w14:paraId="5DC367F4" w14:textId="77777777" w:rsidR="00583388" w:rsidRPr="004438F2" w:rsidRDefault="00583388" w:rsidP="00583388">
      <w:pPr>
        <w:pStyle w:val="EW"/>
      </w:pPr>
      <w:r w:rsidRPr="004438F2">
        <w:rPr>
          <w:lang w:eastAsia="zh-CN"/>
        </w:rPr>
        <w:t>PTP</w:t>
      </w:r>
      <w:r w:rsidRPr="004438F2">
        <w:rPr>
          <w:lang w:eastAsia="zh-CN"/>
        </w:rPr>
        <w:tab/>
        <w:t>P</w:t>
      </w:r>
      <w:r w:rsidRPr="004438F2">
        <w:rPr>
          <w:lang w:eastAsia="ko-KR"/>
        </w:rPr>
        <w:t>oint to Point</w:t>
      </w:r>
    </w:p>
    <w:p w14:paraId="2C77DEFF" w14:textId="77777777" w:rsidR="00583388" w:rsidRPr="004438F2" w:rsidRDefault="00583388" w:rsidP="00583388">
      <w:pPr>
        <w:pStyle w:val="EW"/>
      </w:pPr>
      <w:r w:rsidRPr="004438F2">
        <w:t>PTW</w:t>
      </w:r>
      <w:r w:rsidRPr="004438F2">
        <w:tab/>
        <w:t>Paging Time Window</w:t>
      </w:r>
    </w:p>
    <w:p w14:paraId="0DB2B0EF" w14:textId="77777777" w:rsidR="00583388" w:rsidRPr="004438F2" w:rsidRDefault="00583388" w:rsidP="00583388">
      <w:pPr>
        <w:pStyle w:val="EW"/>
      </w:pPr>
      <w:r w:rsidRPr="004438F2">
        <w:t>PUCCH</w:t>
      </w:r>
      <w:r w:rsidRPr="004438F2">
        <w:tab/>
        <w:t>Physical Uplink Control Channel</w:t>
      </w:r>
    </w:p>
    <w:p w14:paraId="1B3A8191" w14:textId="77777777" w:rsidR="00583388" w:rsidRPr="004438F2" w:rsidRDefault="00583388" w:rsidP="00583388">
      <w:pPr>
        <w:pStyle w:val="EW"/>
      </w:pPr>
      <w:r w:rsidRPr="004438F2">
        <w:t>PUSCH</w:t>
      </w:r>
      <w:r w:rsidRPr="004438F2">
        <w:tab/>
        <w:t>Physical Uplink Shared Channel</w:t>
      </w:r>
    </w:p>
    <w:p w14:paraId="2E8948C1" w14:textId="77777777" w:rsidR="00583388" w:rsidRPr="004438F2" w:rsidRDefault="00583388" w:rsidP="00583388">
      <w:pPr>
        <w:pStyle w:val="EW"/>
      </w:pPr>
      <w:r w:rsidRPr="004438F2">
        <w:t>PWS</w:t>
      </w:r>
      <w:r w:rsidRPr="004438F2">
        <w:tab/>
        <w:t>Public Warning System</w:t>
      </w:r>
    </w:p>
    <w:p w14:paraId="63B8ECFA" w14:textId="77777777" w:rsidR="00583388" w:rsidRPr="004438F2" w:rsidRDefault="00583388" w:rsidP="00583388">
      <w:pPr>
        <w:pStyle w:val="EW"/>
      </w:pPr>
      <w:r w:rsidRPr="004438F2">
        <w:t>QAM</w:t>
      </w:r>
      <w:r w:rsidRPr="004438F2">
        <w:tab/>
        <w:t>Quadrature Amplitude Modulation</w:t>
      </w:r>
    </w:p>
    <w:p w14:paraId="48681CFE" w14:textId="77777777" w:rsidR="00583388" w:rsidRPr="004438F2" w:rsidRDefault="00583388" w:rsidP="00583388">
      <w:pPr>
        <w:pStyle w:val="EW"/>
      </w:pPr>
      <w:r w:rsidRPr="004438F2">
        <w:t>QFI</w:t>
      </w:r>
      <w:r w:rsidRPr="004438F2">
        <w:tab/>
        <w:t>QoS Flow ID</w:t>
      </w:r>
    </w:p>
    <w:p w14:paraId="5D2D24DF" w14:textId="77777777" w:rsidR="00583388" w:rsidRPr="004438F2" w:rsidRDefault="00583388" w:rsidP="00583388">
      <w:pPr>
        <w:pStyle w:val="EW"/>
      </w:pPr>
      <w:r w:rsidRPr="004438F2">
        <w:t>QMC</w:t>
      </w:r>
      <w:r w:rsidRPr="004438F2">
        <w:tab/>
      </w:r>
      <w:proofErr w:type="spellStart"/>
      <w:r w:rsidRPr="004438F2">
        <w:t>QoE</w:t>
      </w:r>
      <w:proofErr w:type="spellEnd"/>
      <w:r w:rsidRPr="004438F2">
        <w:t xml:space="preserve"> Measurement Collection</w:t>
      </w:r>
    </w:p>
    <w:p w14:paraId="27EC6EBB" w14:textId="77777777" w:rsidR="00583388" w:rsidRPr="004438F2" w:rsidRDefault="00583388" w:rsidP="00583388">
      <w:pPr>
        <w:pStyle w:val="EW"/>
      </w:pPr>
      <w:proofErr w:type="spellStart"/>
      <w:r w:rsidRPr="004438F2">
        <w:t>QoE</w:t>
      </w:r>
      <w:proofErr w:type="spellEnd"/>
      <w:r w:rsidRPr="004438F2">
        <w:tab/>
        <w:t>Quality of Experience</w:t>
      </w:r>
    </w:p>
    <w:p w14:paraId="3460CF1B" w14:textId="77777777" w:rsidR="00583388" w:rsidRPr="004438F2" w:rsidRDefault="00583388" w:rsidP="00583388">
      <w:pPr>
        <w:pStyle w:val="EW"/>
      </w:pPr>
      <w:r w:rsidRPr="004438F2">
        <w:t>QPSK</w:t>
      </w:r>
      <w:r w:rsidRPr="004438F2">
        <w:tab/>
        <w:t>Quadrature Phase Shift Keying</w:t>
      </w:r>
    </w:p>
    <w:p w14:paraId="00F60A1E" w14:textId="77777777" w:rsidR="00583388" w:rsidRPr="004438F2" w:rsidRDefault="00583388" w:rsidP="00583388">
      <w:pPr>
        <w:pStyle w:val="EW"/>
      </w:pPr>
      <w:r w:rsidRPr="004438F2">
        <w:t>RA</w:t>
      </w:r>
      <w:r w:rsidRPr="004438F2">
        <w:tab/>
        <w:t>Random Access</w:t>
      </w:r>
    </w:p>
    <w:p w14:paraId="79EEC310" w14:textId="77777777" w:rsidR="00583388" w:rsidRPr="004438F2" w:rsidRDefault="00583388" w:rsidP="00583388">
      <w:pPr>
        <w:pStyle w:val="EW"/>
      </w:pPr>
      <w:r w:rsidRPr="004438F2">
        <w:t>RA-RNTI</w:t>
      </w:r>
      <w:r w:rsidRPr="004438F2">
        <w:tab/>
        <w:t>Random Access RNTI</w:t>
      </w:r>
    </w:p>
    <w:p w14:paraId="57BE366C" w14:textId="77777777" w:rsidR="00583388" w:rsidRPr="004438F2" w:rsidRDefault="00583388" w:rsidP="00583388">
      <w:pPr>
        <w:pStyle w:val="EW"/>
      </w:pPr>
      <w:r w:rsidRPr="004438F2">
        <w:t>RACH</w:t>
      </w:r>
      <w:r w:rsidRPr="004438F2">
        <w:tab/>
        <w:t>Random Access Channel</w:t>
      </w:r>
    </w:p>
    <w:p w14:paraId="373AAB1F" w14:textId="77777777" w:rsidR="00583388" w:rsidRPr="004438F2" w:rsidRDefault="00583388" w:rsidP="00583388">
      <w:pPr>
        <w:pStyle w:val="EW"/>
      </w:pPr>
      <w:r w:rsidRPr="004438F2">
        <w:t>RANAC</w:t>
      </w:r>
      <w:r w:rsidRPr="004438F2">
        <w:tab/>
        <w:t>RAN-based Notification Area Code</w:t>
      </w:r>
    </w:p>
    <w:p w14:paraId="60C38E97" w14:textId="77777777" w:rsidR="00583388" w:rsidRPr="004438F2" w:rsidRDefault="00583388" w:rsidP="00583388">
      <w:pPr>
        <w:pStyle w:val="EW"/>
      </w:pPr>
      <w:r w:rsidRPr="004438F2">
        <w:t>REG</w:t>
      </w:r>
      <w:r w:rsidRPr="004438F2">
        <w:tab/>
        <w:t>Resource Element Group</w:t>
      </w:r>
    </w:p>
    <w:p w14:paraId="494217E3" w14:textId="77777777" w:rsidR="00583388" w:rsidRPr="004438F2" w:rsidRDefault="00583388" w:rsidP="00583388">
      <w:pPr>
        <w:pStyle w:val="EW"/>
      </w:pPr>
      <w:r w:rsidRPr="004438F2">
        <w:t>RIM</w:t>
      </w:r>
      <w:r w:rsidRPr="004438F2">
        <w:tab/>
        <w:t>Remote Interference Management</w:t>
      </w:r>
    </w:p>
    <w:p w14:paraId="079B41ED" w14:textId="77777777" w:rsidR="00583388" w:rsidRPr="004438F2" w:rsidRDefault="00583388" w:rsidP="00583388">
      <w:pPr>
        <w:pStyle w:val="EW"/>
      </w:pPr>
      <w:r w:rsidRPr="004438F2">
        <w:t>RLM</w:t>
      </w:r>
      <w:r w:rsidRPr="004438F2">
        <w:tab/>
        <w:t>Radio Link Monitoring</w:t>
      </w:r>
    </w:p>
    <w:p w14:paraId="6A3CC822" w14:textId="77777777" w:rsidR="00583388" w:rsidRPr="004438F2" w:rsidRDefault="00583388" w:rsidP="00583388">
      <w:pPr>
        <w:pStyle w:val="EW"/>
      </w:pPr>
      <w:r w:rsidRPr="004438F2">
        <w:t>RMSI</w:t>
      </w:r>
      <w:r w:rsidRPr="004438F2">
        <w:tab/>
        <w:t>Remaining Minimum SI</w:t>
      </w:r>
    </w:p>
    <w:p w14:paraId="38D6B28B" w14:textId="77777777" w:rsidR="00583388" w:rsidRPr="004438F2" w:rsidRDefault="00583388" w:rsidP="00583388">
      <w:pPr>
        <w:pStyle w:val="EW"/>
      </w:pPr>
      <w:r w:rsidRPr="004438F2">
        <w:t>RNA</w:t>
      </w:r>
      <w:r w:rsidRPr="004438F2">
        <w:tab/>
        <w:t>RAN-based Notification Area</w:t>
      </w:r>
    </w:p>
    <w:p w14:paraId="1F8C5172" w14:textId="77777777" w:rsidR="00583388" w:rsidRPr="004438F2" w:rsidRDefault="00583388" w:rsidP="00583388">
      <w:pPr>
        <w:pStyle w:val="EW"/>
      </w:pPr>
      <w:r w:rsidRPr="004438F2">
        <w:t>RNAU</w:t>
      </w:r>
      <w:r w:rsidRPr="004438F2">
        <w:tab/>
        <w:t>RAN-based Notification Area Update</w:t>
      </w:r>
    </w:p>
    <w:p w14:paraId="651D38CF" w14:textId="77777777" w:rsidR="00583388" w:rsidRPr="004438F2" w:rsidRDefault="00583388" w:rsidP="00583388">
      <w:pPr>
        <w:pStyle w:val="EW"/>
      </w:pPr>
      <w:r w:rsidRPr="004438F2">
        <w:t>RNTI</w:t>
      </w:r>
      <w:r w:rsidRPr="004438F2">
        <w:tab/>
        <w:t>Radio Network Temporary Identifier</w:t>
      </w:r>
    </w:p>
    <w:p w14:paraId="2D195875" w14:textId="77777777" w:rsidR="00583388" w:rsidRPr="004438F2" w:rsidRDefault="00583388" w:rsidP="00583388">
      <w:pPr>
        <w:pStyle w:val="EW"/>
      </w:pPr>
      <w:r w:rsidRPr="004438F2">
        <w:t>RQA</w:t>
      </w:r>
      <w:r w:rsidRPr="004438F2">
        <w:tab/>
        <w:t>Reflective QoS Attribute</w:t>
      </w:r>
    </w:p>
    <w:p w14:paraId="406352A0" w14:textId="77777777" w:rsidR="00583388" w:rsidRPr="004438F2" w:rsidRDefault="00583388" w:rsidP="00583388">
      <w:pPr>
        <w:pStyle w:val="EW"/>
      </w:pPr>
      <w:proofErr w:type="spellStart"/>
      <w:r w:rsidRPr="004438F2">
        <w:t>RQoS</w:t>
      </w:r>
      <w:proofErr w:type="spellEnd"/>
      <w:r w:rsidRPr="004438F2">
        <w:tab/>
        <w:t>Reflective Quality of Service</w:t>
      </w:r>
    </w:p>
    <w:p w14:paraId="3D65A0F6" w14:textId="77777777" w:rsidR="00583388" w:rsidRPr="004438F2" w:rsidRDefault="00583388" w:rsidP="00583388">
      <w:pPr>
        <w:pStyle w:val="EW"/>
      </w:pPr>
      <w:r w:rsidRPr="004438F2">
        <w:t>RS</w:t>
      </w:r>
      <w:r w:rsidRPr="004438F2">
        <w:tab/>
        <w:t>Reference Signal</w:t>
      </w:r>
    </w:p>
    <w:p w14:paraId="7EDCD93A" w14:textId="77777777" w:rsidR="00583388" w:rsidRPr="004438F2" w:rsidRDefault="00583388" w:rsidP="00583388">
      <w:pPr>
        <w:pStyle w:val="EW"/>
      </w:pPr>
      <w:r w:rsidRPr="004438F2">
        <w:t>RSRP</w:t>
      </w:r>
      <w:r w:rsidRPr="004438F2">
        <w:tab/>
        <w:t>Reference Signal Received Power</w:t>
      </w:r>
    </w:p>
    <w:p w14:paraId="79867A6E" w14:textId="77777777" w:rsidR="00583388" w:rsidRPr="004438F2" w:rsidRDefault="00583388" w:rsidP="00583388">
      <w:pPr>
        <w:pStyle w:val="EW"/>
      </w:pPr>
      <w:r w:rsidRPr="004438F2">
        <w:t>RSRQ</w:t>
      </w:r>
      <w:r w:rsidRPr="004438F2">
        <w:tab/>
        <w:t>Reference Signal Received Quality</w:t>
      </w:r>
    </w:p>
    <w:p w14:paraId="3713D19C" w14:textId="77777777" w:rsidR="00583388" w:rsidRPr="004438F2" w:rsidRDefault="00583388" w:rsidP="00583388">
      <w:pPr>
        <w:pStyle w:val="EW"/>
      </w:pPr>
      <w:r w:rsidRPr="004438F2">
        <w:t>RSSI</w:t>
      </w:r>
      <w:r w:rsidRPr="004438F2">
        <w:tab/>
        <w:t>Received Signal Strength Indicator</w:t>
      </w:r>
    </w:p>
    <w:p w14:paraId="0E5D2D0F" w14:textId="77777777" w:rsidR="00583388" w:rsidRPr="004438F2" w:rsidRDefault="00583388" w:rsidP="00583388">
      <w:pPr>
        <w:pStyle w:val="EW"/>
      </w:pPr>
      <w:r w:rsidRPr="004438F2">
        <w:t>RSTD</w:t>
      </w:r>
      <w:r w:rsidRPr="004438F2">
        <w:tab/>
        <w:t>Reference Signal Time Difference</w:t>
      </w:r>
    </w:p>
    <w:p w14:paraId="279654B2" w14:textId="77777777" w:rsidR="00583388" w:rsidRPr="004438F2" w:rsidRDefault="00583388" w:rsidP="00583388">
      <w:pPr>
        <w:pStyle w:val="EW"/>
      </w:pPr>
      <w:r w:rsidRPr="004438F2">
        <w:t>RTT</w:t>
      </w:r>
      <w:r w:rsidRPr="004438F2">
        <w:tab/>
        <w:t>Round Trip Time</w:t>
      </w:r>
    </w:p>
    <w:p w14:paraId="4D3BE5A3" w14:textId="77777777" w:rsidR="00583388" w:rsidRPr="004438F2" w:rsidRDefault="00583388" w:rsidP="00583388">
      <w:pPr>
        <w:pStyle w:val="EW"/>
      </w:pPr>
      <w:r w:rsidRPr="004438F2">
        <w:t>SCS</w:t>
      </w:r>
      <w:r w:rsidRPr="004438F2">
        <w:tab/>
      </w:r>
      <w:proofErr w:type="spellStart"/>
      <w:r w:rsidRPr="004438F2">
        <w:t>SubCarrier</w:t>
      </w:r>
      <w:proofErr w:type="spellEnd"/>
      <w:r w:rsidRPr="004438F2">
        <w:t xml:space="preserve"> Spacing</w:t>
      </w:r>
    </w:p>
    <w:p w14:paraId="0DE5882B" w14:textId="77777777" w:rsidR="00583388" w:rsidRPr="004438F2" w:rsidRDefault="00583388" w:rsidP="00583388">
      <w:pPr>
        <w:pStyle w:val="EW"/>
      </w:pPr>
      <w:r w:rsidRPr="004438F2">
        <w:t>SD</w:t>
      </w:r>
      <w:r w:rsidRPr="004438F2">
        <w:tab/>
        <w:t>Slice Differentiator</w:t>
      </w:r>
    </w:p>
    <w:p w14:paraId="39A586F4" w14:textId="77777777" w:rsidR="00583388" w:rsidRPr="004438F2" w:rsidRDefault="00583388" w:rsidP="00583388">
      <w:pPr>
        <w:pStyle w:val="EW"/>
      </w:pPr>
      <w:r w:rsidRPr="004438F2">
        <w:t>SDAP</w:t>
      </w:r>
      <w:r w:rsidRPr="004438F2">
        <w:tab/>
        <w:t>Service Data Adaptation Protocol</w:t>
      </w:r>
    </w:p>
    <w:p w14:paraId="1E37145C" w14:textId="77777777" w:rsidR="00583388" w:rsidRPr="004438F2" w:rsidRDefault="00583388" w:rsidP="00583388">
      <w:pPr>
        <w:pStyle w:val="EW"/>
      </w:pPr>
      <w:r w:rsidRPr="004438F2">
        <w:t>SDT</w:t>
      </w:r>
      <w:r w:rsidRPr="004438F2">
        <w:tab/>
        <w:t>Small Data Transmission</w:t>
      </w:r>
    </w:p>
    <w:p w14:paraId="4214DF78" w14:textId="77777777" w:rsidR="00583388" w:rsidRPr="004438F2" w:rsidRDefault="00583388" w:rsidP="00583388">
      <w:pPr>
        <w:pStyle w:val="EW"/>
      </w:pPr>
      <w:r w:rsidRPr="004438F2">
        <w:t>SFI-RNTI</w:t>
      </w:r>
      <w:r w:rsidRPr="004438F2">
        <w:tab/>
        <w:t>Slot Format Indication RNTI</w:t>
      </w:r>
    </w:p>
    <w:p w14:paraId="35CDD476" w14:textId="77777777" w:rsidR="00583388" w:rsidRPr="004438F2" w:rsidRDefault="00583388" w:rsidP="00583388">
      <w:pPr>
        <w:pStyle w:val="EW"/>
      </w:pPr>
      <w:r w:rsidRPr="004438F2">
        <w:t>SHR</w:t>
      </w:r>
      <w:r w:rsidRPr="004438F2">
        <w:tab/>
        <w:t>Successful Handover Report</w:t>
      </w:r>
    </w:p>
    <w:p w14:paraId="345C92DA" w14:textId="77777777" w:rsidR="00583388" w:rsidRPr="004438F2" w:rsidRDefault="00583388" w:rsidP="00583388">
      <w:pPr>
        <w:pStyle w:val="EW"/>
      </w:pPr>
      <w:r w:rsidRPr="004438F2">
        <w:t>SIB</w:t>
      </w:r>
      <w:r w:rsidRPr="004438F2">
        <w:tab/>
        <w:t>System Information Block</w:t>
      </w:r>
    </w:p>
    <w:p w14:paraId="5E7A82D2" w14:textId="77777777" w:rsidR="00583388" w:rsidRPr="004438F2" w:rsidRDefault="00583388" w:rsidP="00583388">
      <w:pPr>
        <w:pStyle w:val="EW"/>
      </w:pPr>
      <w:r w:rsidRPr="004438F2">
        <w:t>SI-RNTI</w:t>
      </w:r>
      <w:r w:rsidRPr="004438F2">
        <w:tab/>
        <w:t>System Information RNTI</w:t>
      </w:r>
    </w:p>
    <w:p w14:paraId="1CF99306" w14:textId="77777777" w:rsidR="00583388" w:rsidRPr="004438F2" w:rsidRDefault="00583388" w:rsidP="00583388">
      <w:pPr>
        <w:pStyle w:val="EW"/>
      </w:pPr>
      <w:r w:rsidRPr="004438F2">
        <w:t>SLA</w:t>
      </w:r>
      <w:r w:rsidRPr="004438F2">
        <w:tab/>
        <w:t>Service Level Agreement</w:t>
      </w:r>
    </w:p>
    <w:p w14:paraId="2D8A13C3" w14:textId="77777777" w:rsidR="00583388" w:rsidRPr="004438F2" w:rsidRDefault="00583388" w:rsidP="00583388">
      <w:pPr>
        <w:pStyle w:val="EW"/>
      </w:pPr>
      <w:r w:rsidRPr="004438F2">
        <w:t>SMC</w:t>
      </w:r>
      <w:r w:rsidRPr="004438F2">
        <w:tab/>
        <w:t>Security Mode Command</w:t>
      </w:r>
    </w:p>
    <w:p w14:paraId="2524FDBA" w14:textId="77777777" w:rsidR="00583388" w:rsidRPr="004438F2" w:rsidRDefault="00583388" w:rsidP="00583388">
      <w:pPr>
        <w:pStyle w:val="EW"/>
      </w:pPr>
      <w:r w:rsidRPr="004438F2">
        <w:t>SMF</w:t>
      </w:r>
      <w:r w:rsidRPr="004438F2">
        <w:tab/>
        <w:t>Session Management Function</w:t>
      </w:r>
    </w:p>
    <w:p w14:paraId="172692E7" w14:textId="77777777" w:rsidR="00583388" w:rsidRPr="004438F2" w:rsidRDefault="00583388" w:rsidP="00583388">
      <w:pPr>
        <w:pStyle w:val="EW"/>
      </w:pPr>
      <w:r w:rsidRPr="004438F2">
        <w:t>SMTC</w:t>
      </w:r>
      <w:r w:rsidRPr="004438F2">
        <w:tab/>
        <w:t>SS/PBCH block Measurement Timing Configuration</w:t>
      </w:r>
    </w:p>
    <w:p w14:paraId="3DDE6296" w14:textId="77777777" w:rsidR="00583388" w:rsidRPr="004438F2" w:rsidRDefault="00583388" w:rsidP="00583388">
      <w:pPr>
        <w:pStyle w:val="EW"/>
      </w:pPr>
      <w:r w:rsidRPr="004438F2">
        <w:t>S-NSSAI</w:t>
      </w:r>
      <w:r w:rsidRPr="004438F2">
        <w:tab/>
        <w:t>Single Network Slice Selection Assistance Information</w:t>
      </w:r>
    </w:p>
    <w:p w14:paraId="1778F6F3" w14:textId="77777777" w:rsidR="00583388" w:rsidRPr="004438F2" w:rsidRDefault="00583388" w:rsidP="00583388">
      <w:pPr>
        <w:pStyle w:val="EW"/>
      </w:pPr>
      <w:r w:rsidRPr="004438F2">
        <w:t>SNPN</w:t>
      </w:r>
      <w:r w:rsidRPr="004438F2">
        <w:tab/>
        <w:t>Stand-alone Non-Public Network</w:t>
      </w:r>
    </w:p>
    <w:p w14:paraId="16A695AE" w14:textId="77777777" w:rsidR="00583388" w:rsidRPr="004438F2" w:rsidRDefault="00583388" w:rsidP="00583388">
      <w:pPr>
        <w:pStyle w:val="EW"/>
      </w:pPr>
      <w:r w:rsidRPr="004438F2">
        <w:t>SNPN ID</w:t>
      </w:r>
      <w:r w:rsidRPr="004438F2">
        <w:tab/>
        <w:t>Stand-alone Non-Public Network Identity</w:t>
      </w:r>
    </w:p>
    <w:p w14:paraId="0FC9000B" w14:textId="77777777" w:rsidR="00583388" w:rsidRPr="004438F2" w:rsidRDefault="00583388" w:rsidP="00583388">
      <w:pPr>
        <w:pStyle w:val="EW"/>
      </w:pPr>
      <w:r w:rsidRPr="004438F2">
        <w:t>SPS</w:t>
      </w:r>
      <w:r w:rsidRPr="004438F2">
        <w:tab/>
        <w:t>Semi-Persistent Scheduling</w:t>
      </w:r>
    </w:p>
    <w:p w14:paraId="2D135294" w14:textId="77777777" w:rsidR="00583388" w:rsidRPr="004438F2" w:rsidRDefault="00583388" w:rsidP="00583388">
      <w:pPr>
        <w:pStyle w:val="EW"/>
      </w:pPr>
      <w:r w:rsidRPr="004438F2">
        <w:t>SR</w:t>
      </w:r>
      <w:r w:rsidRPr="004438F2">
        <w:tab/>
        <w:t>Scheduling Request</w:t>
      </w:r>
    </w:p>
    <w:p w14:paraId="5953D487" w14:textId="77777777" w:rsidR="00583388" w:rsidRPr="004438F2" w:rsidRDefault="00583388" w:rsidP="00583388">
      <w:pPr>
        <w:pStyle w:val="EW"/>
      </w:pPr>
      <w:r w:rsidRPr="004438F2">
        <w:lastRenderedPageBreak/>
        <w:t>SRAP</w:t>
      </w:r>
      <w:r w:rsidRPr="004438F2">
        <w:tab/>
        <w:t>Sidelink Relay Adaptation Protocol</w:t>
      </w:r>
    </w:p>
    <w:p w14:paraId="000D13F1" w14:textId="77777777" w:rsidR="00583388" w:rsidRPr="004438F2" w:rsidRDefault="00583388" w:rsidP="00583388">
      <w:pPr>
        <w:pStyle w:val="EW"/>
      </w:pPr>
      <w:r w:rsidRPr="004438F2">
        <w:t>SRS</w:t>
      </w:r>
      <w:r w:rsidRPr="004438F2">
        <w:tab/>
        <w:t>Sounding Reference Signal</w:t>
      </w:r>
    </w:p>
    <w:p w14:paraId="10C2B050" w14:textId="77777777" w:rsidR="00583388" w:rsidRPr="004438F2" w:rsidRDefault="00583388" w:rsidP="00583388">
      <w:pPr>
        <w:pStyle w:val="EW"/>
      </w:pPr>
      <w:r w:rsidRPr="004438F2">
        <w:t>SRVCC</w:t>
      </w:r>
      <w:r w:rsidRPr="004438F2">
        <w:tab/>
        <w:t>Single Radio Voice Call Continuity</w:t>
      </w:r>
    </w:p>
    <w:p w14:paraId="17F2A38A" w14:textId="77777777" w:rsidR="00583388" w:rsidRPr="004438F2" w:rsidRDefault="00583388" w:rsidP="00583388">
      <w:pPr>
        <w:pStyle w:val="EW"/>
      </w:pPr>
      <w:r w:rsidRPr="004438F2">
        <w:t>SS</w:t>
      </w:r>
      <w:r w:rsidRPr="004438F2">
        <w:tab/>
        <w:t>Synchronization Signal</w:t>
      </w:r>
    </w:p>
    <w:p w14:paraId="5278A849" w14:textId="77777777" w:rsidR="00583388" w:rsidRPr="004438F2" w:rsidRDefault="00583388" w:rsidP="00583388">
      <w:pPr>
        <w:pStyle w:val="EW"/>
      </w:pPr>
      <w:r w:rsidRPr="004438F2">
        <w:t>SSB</w:t>
      </w:r>
      <w:r w:rsidRPr="004438F2">
        <w:tab/>
        <w:t>SS/PBCH block</w:t>
      </w:r>
    </w:p>
    <w:p w14:paraId="79DCE747" w14:textId="77777777" w:rsidR="00583388" w:rsidRPr="004438F2" w:rsidRDefault="00583388" w:rsidP="00583388">
      <w:pPr>
        <w:pStyle w:val="EW"/>
      </w:pPr>
      <w:r w:rsidRPr="004438F2">
        <w:t>SSS</w:t>
      </w:r>
      <w:r w:rsidRPr="004438F2">
        <w:tab/>
        <w:t>Secondary Synchronisation Signal</w:t>
      </w:r>
    </w:p>
    <w:p w14:paraId="2AA198F6" w14:textId="77777777" w:rsidR="00583388" w:rsidRPr="004438F2" w:rsidRDefault="00583388" w:rsidP="00583388">
      <w:pPr>
        <w:pStyle w:val="EW"/>
      </w:pPr>
      <w:r w:rsidRPr="004438F2">
        <w:t>SSSG</w:t>
      </w:r>
      <w:r w:rsidRPr="004438F2">
        <w:tab/>
        <w:t>Search Space Set Group</w:t>
      </w:r>
    </w:p>
    <w:p w14:paraId="1475ED1C" w14:textId="77777777" w:rsidR="00583388" w:rsidRPr="004438F2" w:rsidRDefault="00583388" w:rsidP="00583388">
      <w:pPr>
        <w:pStyle w:val="EW"/>
      </w:pPr>
      <w:r w:rsidRPr="004438F2">
        <w:t>SST</w:t>
      </w:r>
      <w:r w:rsidRPr="004438F2">
        <w:tab/>
        <w:t>Slice/Service Type</w:t>
      </w:r>
    </w:p>
    <w:p w14:paraId="0B16198D" w14:textId="77777777" w:rsidR="00583388" w:rsidRPr="004438F2" w:rsidRDefault="00583388" w:rsidP="00583388">
      <w:pPr>
        <w:pStyle w:val="EW"/>
      </w:pPr>
      <w:r w:rsidRPr="004438F2">
        <w:t>SU-MIMO</w:t>
      </w:r>
      <w:r w:rsidRPr="004438F2">
        <w:tab/>
        <w:t>Single User MIMO</w:t>
      </w:r>
    </w:p>
    <w:p w14:paraId="69DEE98C" w14:textId="77777777" w:rsidR="00583388" w:rsidRPr="004438F2" w:rsidRDefault="00583388" w:rsidP="00583388">
      <w:pPr>
        <w:pStyle w:val="EW"/>
      </w:pPr>
      <w:r w:rsidRPr="004438F2">
        <w:t>SUL</w:t>
      </w:r>
      <w:r w:rsidRPr="004438F2">
        <w:tab/>
        <w:t>Supplementary Uplink</w:t>
      </w:r>
    </w:p>
    <w:p w14:paraId="27B289F6" w14:textId="77777777" w:rsidR="00583388" w:rsidRPr="004438F2" w:rsidRDefault="00583388" w:rsidP="00583388">
      <w:pPr>
        <w:pStyle w:val="EW"/>
      </w:pPr>
      <w:r w:rsidRPr="004438F2">
        <w:t>TA</w:t>
      </w:r>
      <w:r w:rsidRPr="004438F2">
        <w:tab/>
        <w:t>Timing Advance</w:t>
      </w:r>
    </w:p>
    <w:p w14:paraId="07635DA4" w14:textId="77777777" w:rsidR="00583388" w:rsidRPr="004438F2" w:rsidRDefault="00583388" w:rsidP="00583388">
      <w:pPr>
        <w:pStyle w:val="EW"/>
      </w:pPr>
      <w:r w:rsidRPr="004438F2">
        <w:t>TB</w:t>
      </w:r>
      <w:r w:rsidRPr="004438F2">
        <w:tab/>
        <w:t>Transport Block</w:t>
      </w:r>
    </w:p>
    <w:p w14:paraId="0A0C03B2" w14:textId="77777777" w:rsidR="00583388" w:rsidRPr="004438F2" w:rsidRDefault="00583388" w:rsidP="00583388">
      <w:pPr>
        <w:pStyle w:val="EW"/>
      </w:pPr>
      <w:r w:rsidRPr="004438F2">
        <w:t>TCE</w:t>
      </w:r>
      <w:r w:rsidRPr="004438F2">
        <w:tab/>
        <w:t>Trace Collection Entity</w:t>
      </w:r>
    </w:p>
    <w:p w14:paraId="09F6701A" w14:textId="77777777" w:rsidR="00583388" w:rsidRPr="004438F2" w:rsidRDefault="00583388" w:rsidP="00583388">
      <w:pPr>
        <w:pStyle w:val="EW"/>
      </w:pPr>
      <w:r w:rsidRPr="004438F2">
        <w:t>TNL</w:t>
      </w:r>
      <w:r w:rsidRPr="004438F2">
        <w:tab/>
        <w:t>Transport Network Layer</w:t>
      </w:r>
    </w:p>
    <w:p w14:paraId="4E373DE8" w14:textId="77777777" w:rsidR="00583388" w:rsidRPr="004438F2" w:rsidRDefault="00583388" w:rsidP="00583388">
      <w:pPr>
        <w:pStyle w:val="EW"/>
      </w:pPr>
      <w:r w:rsidRPr="004438F2">
        <w:t>TPC</w:t>
      </w:r>
      <w:r w:rsidRPr="004438F2">
        <w:tab/>
        <w:t>Transmit Power Control</w:t>
      </w:r>
    </w:p>
    <w:p w14:paraId="384ECA6B" w14:textId="77777777" w:rsidR="00583388" w:rsidRPr="004438F2" w:rsidRDefault="00583388" w:rsidP="00583388">
      <w:pPr>
        <w:pStyle w:val="EW"/>
      </w:pPr>
      <w:r w:rsidRPr="004438F2">
        <w:t>TRP</w:t>
      </w:r>
      <w:r w:rsidRPr="004438F2">
        <w:tab/>
        <w:t>Transmit/Receive Point</w:t>
      </w:r>
    </w:p>
    <w:p w14:paraId="41B83C3E" w14:textId="77777777" w:rsidR="00583388" w:rsidRPr="004438F2" w:rsidRDefault="00583388" w:rsidP="00583388">
      <w:pPr>
        <w:pStyle w:val="EW"/>
      </w:pPr>
      <w:r w:rsidRPr="004438F2">
        <w:t>TRS</w:t>
      </w:r>
      <w:r w:rsidRPr="004438F2">
        <w:tab/>
      </w:r>
      <w:r w:rsidRPr="004438F2">
        <w:rPr>
          <w:lang w:eastAsia="zh-CN"/>
        </w:rPr>
        <w:t>Tracking Reference Signal</w:t>
      </w:r>
    </w:p>
    <w:p w14:paraId="53EBFA67" w14:textId="77777777" w:rsidR="00583388" w:rsidRPr="004438F2" w:rsidRDefault="00583388" w:rsidP="00583388">
      <w:pPr>
        <w:pStyle w:val="EW"/>
      </w:pPr>
      <w:r w:rsidRPr="004438F2">
        <w:t>U2N</w:t>
      </w:r>
      <w:r w:rsidRPr="004438F2">
        <w:tab/>
        <w:t>UE-to-Network</w:t>
      </w:r>
    </w:p>
    <w:p w14:paraId="4D7D5D95" w14:textId="73617AE4" w:rsidR="00046E83" w:rsidRDefault="00046E83" w:rsidP="00583388">
      <w:pPr>
        <w:pStyle w:val="EW"/>
        <w:rPr>
          <w:ins w:id="16" w:author="Nokia" w:date="2023-04-04T15:16:00Z"/>
        </w:rPr>
      </w:pPr>
      <w:ins w:id="17" w:author="Nokia" w:date="2023-04-04T15:16:00Z">
        <w:r>
          <w:t>UAV</w:t>
        </w:r>
        <w:r>
          <w:tab/>
          <w:t>Uncrewed Aerial Vehicle</w:t>
        </w:r>
      </w:ins>
    </w:p>
    <w:p w14:paraId="1EF22021" w14:textId="780E0908" w:rsidR="00583388" w:rsidRPr="004438F2" w:rsidRDefault="00583388" w:rsidP="00583388">
      <w:pPr>
        <w:pStyle w:val="EW"/>
      </w:pPr>
      <w:r w:rsidRPr="004438F2">
        <w:t>UCI</w:t>
      </w:r>
      <w:r w:rsidRPr="004438F2">
        <w:tab/>
        <w:t>Uplink Control Information</w:t>
      </w:r>
    </w:p>
    <w:p w14:paraId="49C75C3E" w14:textId="77777777" w:rsidR="00583388" w:rsidRPr="004438F2" w:rsidRDefault="00583388" w:rsidP="00583388">
      <w:pPr>
        <w:pStyle w:val="EW"/>
        <w:rPr>
          <w:lang w:eastAsia="fr-FR"/>
        </w:rPr>
      </w:pPr>
      <w:r w:rsidRPr="004438F2">
        <w:rPr>
          <w:lang w:eastAsia="zh-CN"/>
        </w:rPr>
        <w:t>UDC</w:t>
      </w:r>
      <w:r w:rsidRPr="004438F2">
        <w:rPr>
          <w:lang w:eastAsia="zh-CN"/>
        </w:rPr>
        <w:tab/>
      </w:r>
      <w:r w:rsidRPr="004438F2">
        <w:t>Uplink Data Compression</w:t>
      </w:r>
    </w:p>
    <w:p w14:paraId="002A9097" w14:textId="77777777" w:rsidR="00583388" w:rsidRPr="004438F2" w:rsidRDefault="00583388" w:rsidP="00583388">
      <w:pPr>
        <w:pStyle w:val="EW"/>
        <w:rPr>
          <w:lang w:eastAsia="fr-FR"/>
        </w:rPr>
      </w:pPr>
      <w:r w:rsidRPr="004438F2">
        <w:rPr>
          <w:lang w:eastAsia="fr-FR"/>
        </w:rPr>
        <w:t>UE-Slice-MBR</w:t>
      </w:r>
      <w:r w:rsidRPr="004438F2">
        <w:rPr>
          <w:lang w:eastAsia="fr-FR"/>
        </w:rPr>
        <w:tab/>
        <w:t>UE Slice Maximum Bit Rate</w:t>
      </w:r>
    </w:p>
    <w:p w14:paraId="7BF9B111" w14:textId="77777777" w:rsidR="00583388" w:rsidRPr="004438F2" w:rsidRDefault="00583388" w:rsidP="00583388">
      <w:pPr>
        <w:pStyle w:val="EW"/>
      </w:pPr>
      <w:r w:rsidRPr="004438F2">
        <w:t>UL-</w:t>
      </w:r>
      <w:proofErr w:type="spellStart"/>
      <w:r w:rsidRPr="004438F2">
        <w:t>AoA</w:t>
      </w:r>
      <w:proofErr w:type="spellEnd"/>
      <w:r w:rsidRPr="004438F2">
        <w:tab/>
        <w:t>Uplink Angles of Arrival</w:t>
      </w:r>
    </w:p>
    <w:p w14:paraId="350ACC91" w14:textId="77777777" w:rsidR="00583388" w:rsidRPr="004438F2" w:rsidRDefault="00583388" w:rsidP="00583388">
      <w:pPr>
        <w:pStyle w:val="EW"/>
      </w:pPr>
      <w:r w:rsidRPr="004438F2">
        <w:t>UL-RTOA</w:t>
      </w:r>
      <w:r w:rsidRPr="004438F2">
        <w:tab/>
        <w:t>Uplink Relative Time of Arrival</w:t>
      </w:r>
    </w:p>
    <w:p w14:paraId="7A56B468" w14:textId="77777777" w:rsidR="00583388" w:rsidRPr="004438F2" w:rsidRDefault="00583388" w:rsidP="00583388">
      <w:pPr>
        <w:pStyle w:val="EW"/>
      </w:pPr>
      <w:r w:rsidRPr="004438F2">
        <w:t>UL-SCH</w:t>
      </w:r>
      <w:r w:rsidRPr="004438F2">
        <w:tab/>
        <w:t>Uplink Shared Channel</w:t>
      </w:r>
    </w:p>
    <w:p w14:paraId="6B5402E6" w14:textId="77777777" w:rsidR="00583388" w:rsidRPr="004438F2" w:rsidRDefault="00583388" w:rsidP="00583388">
      <w:pPr>
        <w:pStyle w:val="EW"/>
      </w:pPr>
      <w:r w:rsidRPr="004438F2">
        <w:t>UPF</w:t>
      </w:r>
      <w:r w:rsidRPr="004438F2">
        <w:tab/>
        <w:t>User Plane Function</w:t>
      </w:r>
    </w:p>
    <w:p w14:paraId="11001AFB" w14:textId="77777777" w:rsidR="00583388" w:rsidRPr="004438F2" w:rsidRDefault="00583388" w:rsidP="00583388">
      <w:pPr>
        <w:pStyle w:val="EW"/>
      </w:pPr>
      <w:r w:rsidRPr="004438F2">
        <w:t>URLLC</w:t>
      </w:r>
      <w:r w:rsidRPr="004438F2">
        <w:tab/>
        <w:t>Ultra-Reliable and Low Latency Communications</w:t>
      </w:r>
    </w:p>
    <w:p w14:paraId="4C17D88A" w14:textId="77777777" w:rsidR="00583388" w:rsidRPr="004438F2" w:rsidRDefault="00583388" w:rsidP="00583388">
      <w:pPr>
        <w:pStyle w:val="EW"/>
        <w:rPr>
          <w:lang w:eastAsia="ko-KR"/>
        </w:rPr>
      </w:pPr>
      <w:r w:rsidRPr="004438F2">
        <w:rPr>
          <w:lang w:eastAsia="ko-KR"/>
        </w:rPr>
        <w:t>VR</w:t>
      </w:r>
      <w:r w:rsidRPr="004438F2">
        <w:rPr>
          <w:lang w:eastAsia="ko-KR"/>
        </w:rPr>
        <w:tab/>
        <w:t>Virtual Reality</w:t>
      </w:r>
    </w:p>
    <w:p w14:paraId="49DAF94E" w14:textId="77777777" w:rsidR="00583388" w:rsidRPr="004438F2" w:rsidRDefault="00583388" w:rsidP="00583388">
      <w:pPr>
        <w:pStyle w:val="EW"/>
      </w:pPr>
      <w:r w:rsidRPr="004438F2">
        <w:t>V2X</w:t>
      </w:r>
      <w:r w:rsidRPr="004438F2">
        <w:tab/>
      </w:r>
      <w:r w:rsidRPr="004438F2">
        <w:rPr>
          <w:lang w:eastAsia="ko-KR"/>
        </w:rPr>
        <w:t>Vehicle-to-Everything</w:t>
      </w:r>
    </w:p>
    <w:p w14:paraId="709AF0A3" w14:textId="77777777" w:rsidR="00583388" w:rsidRPr="004438F2" w:rsidRDefault="00583388" w:rsidP="00583388">
      <w:pPr>
        <w:pStyle w:val="EW"/>
      </w:pPr>
      <w:r w:rsidRPr="004438F2">
        <w:t>X</w:t>
      </w:r>
      <w:r w:rsidRPr="004438F2">
        <w:rPr>
          <w:lang w:eastAsia="zh-CN"/>
        </w:rPr>
        <w:t>n</w:t>
      </w:r>
      <w:r w:rsidRPr="004438F2">
        <w:t>-C</w:t>
      </w:r>
      <w:r w:rsidRPr="004438F2">
        <w:tab/>
        <w:t>X</w:t>
      </w:r>
      <w:r w:rsidRPr="004438F2">
        <w:rPr>
          <w:lang w:eastAsia="zh-CN"/>
        </w:rPr>
        <w:t>n</w:t>
      </w:r>
      <w:r w:rsidRPr="004438F2">
        <w:t>-Control plane</w:t>
      </w:r>
    </w:p>
    <w:p w14:paraId="030E8C1D" w14:textId="77777777" w:rsidR="00583388" w:rsidRPr="004438F2" w:rsidRDefault="00583388" w:rsidP="00583388">
      <w:pPr>
        <w:pStyle w:val="EW"/>
      </w:pPr>
      <w:r w:rsidRPr="004438F2">
        <w:t>X</w:t>
      </w:r>
      <w:r w:rsidRPr="004438F2">
        <w:rPr>
          <w:lang w:eastAsia="zh-CN"/>
        </w:rPr>
        <w:t>n</w:t>
      </w:r>
      <w:r w:rsidRPr="004438F2">
        <w:t>-U</w:t>
      </w:r>
      <w:r w:rsidRPr="004438F2">
        <w:tab/>
        <w:t>X</w:t>
      </w:r>
      <w:r w:rsidRPr="004438F2">
        <w:rPr>
          <w:lang w:eastAsia="zh-CN"/>
        </w:rPr>
        <w:t>n</w:t>
      </w:r>
      <w:r w:rsidRPr="004438F2">
        <w:t>-User plane</w:t>
      </w:r>
    </w:p>
    <w:p w14:paraId="6021E16A" w14:textId="77777777" w:rsidR="00583388" w:rsidRPr="004438F2" w:rsidRDefault="00583388" w:rsidP="00583388">
      <w:pPr>
        <w:pStyle w:val="EX"/>
      </w:pPr>
      <w:proofErr w:type="spellStart"/>
      <w:r w:rsidRPr="004438F2">
        <w:t>XnAP</w:t>
      </w:r>
      <w:proofErr w:type="spellEnd"/>
      <w:r w:rsidRPr="004438F2">
        <w:tab/>
      </w:r>
      <w:proofErr w:type="spellStart"/>
      <w:r w:rsidRPr="004438F2">
        <w:t>Xn</w:t>
      </w:r>
      <w:proofErr w:type="spellEnd"/>
      <w:r w:rsidRPr="004438F2">
        <w:t xml:space="preserve"> Application Protocol</w:t>
      </w:r>
    </w:p>
    <w:p w14:paraId="0ED19826" w14:textId="77777777" w:rsidR="00583388" w:rsidRPr="004438F2" w:rsidRDefault="00583388" w:rsidP="00583388">
      <w:pPr>
        <w:pStyle w:val="2"/>
      </w:pPr>
      <w:bookmarkStart w:id="18" w:name="_Toc20387887"/>
      <w:bookmarkStart w:id="19" w:name="_Toc29375966"/>
      <w:bookmarkStart w:id="20" w:name="_Toc37231823"/>
      <w:bookmarkStart w:id="21" w:name="_Toc46501876"/>
      <w:bookmarkStart w:id="22" w:name="_Toc51971224"/>
      <w:bookmarkStart w:id="23" w:name="_Toc52551207"/>
      <w:bookmarkStart w:id="24" w:name="_Toc130938698"/>
      <w:r w:rsidRPr="004438F2">
        <w:t>3.2</w:t>
      </w:r>
      <w:r w:rsidRPr="004438F2">
        <w:tab/>
        <w:t>Definitions</w:t>
      </w:r>
      <w:bookmarkEnd w:id="18"/>
      <w:bookmarkEnd w:id="19"/>
      <w:bookmarkEnd w:id="20"/>
      <w:bookmarkEnd w:id="21"/>
      <w:bookmarkEnd w:id="22"/>
      <w:bookmarkEnd w:id="23"/>
      <w:bookmarkEnd w:id="24"/>
    </w:p>
    <w:p w14:paraId="19C69EDB" w14:textId="77777777" w:rsidR="00583388" w:rsidRPr="004438F2" w:rsidRDefault="00583388" w:rsidP="00583388">
      <w:r w:rsidRPr="004438F2">
        <w:t>For the purposes of the present document, the terms and definitions given in TR 21.905 [1], in TS 36.300 [2] and the following apply. A term defined in the present document takes precedence over the definition of the same term, if any, in TR 21.905 [1] and TS 36.300 [2].</w:t>
      </w:r>
    </w:p>
    <w:p w14:paraId="05A7BA79" w14:textId="2F35345C" w:rsidR="001A6223" w:rsidRPr="004438F2" w:rsidRDefault="00AC00EB" w:rsidP="001A6223">
      <w:pPr>
        <w:rPr>
          <w:ins w:id="25" w:author="Nokia" w:date="2023-04-04T15:17:00Z"/>
          <w:b/>
        </w:rPr>
      </w:pPr>
      <w:ins w:id="26" w:author="Nokia" w:date="2023-04-04T15:18:00Z">
        <w:r>
          <w:rPr>
            <w:b/>
            <w:bCs/>
          </w:rPr>
          <w:t>Aerial UE communication</w:t>
        </w:r>
      </w:ins>
      <w:ins w:id="27" w:author="Nokia" w:date="2023-04-04T15:17:00Z">
        <w:r w:rsidR="001A6223" w:rsidRPr="004438F2">
          <w:t xml:space="preserve">: </w:t>
        </w:r>
      </w:ins>
      <w:ins w:id="28" w:author="Nokia" w:date="2023-04-04T15:19:00Z">
        <w:r w:rsidR="000311F8" w:rsidRPr="000311F8">
          <w:t xml:space="preserve">functionality enabling Aerial UE function as defined in </w:t>
        </w:r>
        <w:r w:rsidR="000311F8">
          <w:t>16</w:t>
        </w:r>
        <w:r w:rsidR="000311F8" w:rsidRPr="000311F8">
          <w:t>.</w:t>
        </w:r>
        <w:r w:rsidR="000311F8">
          <w:t>X</w:t>
        </w:r>
      </w:ins>
      <w:ins w:id="29" w:author="Nokia" w:date="2023-04-04T15:17:00Z">
        <w:r w:rsidR="001A6223" w:rsidRPr="004438F2">
          <w:rPr>
            <w:b/>
          </w:rPr>
          <w:t>.</w:t>
        </w:r>
      </w:ins>
    </w:p>
    <w:p w14:paraId="73C9021C" w14:textId="45CBD2C3" w:rsidR="00583388" w:rsidRPr="004438F2" w:rsidRDefault="00583388" w:rsidP="00583388">
      <w:pPr>
        <w:rPr>
          <w:b/>
        </w:rPr>
      </w:pPr>
      <w:r w:rsidRPr="004438F2">
        <w:rPr>
          <w:b/>
          <w:bCs/>
        </w:rPr>
        <w:t>BH RLC channel</w:t>
      </w:r>
      <w:r w:rsidRPr="004438F2">
        <w:t>: an RLC channel between two nodes, which is used to transport backhaul packets</w:t>
      </w:r>
      <w:r w:rsidRPr="004438F2">
        <w:rPr>
          <w:b/>
        </w:rPr>
        <w:t>.</w:t>
      </w:r>
    </w:p>
    <w:p w14:paraId="0162E21D" w14:textId="77777777" w:rsidR="00583388" w:rsidRPr="004438F2" w:rsidRDefault="00583388" w:rsidP="00583388">
      <w:r w:rsidRPr="004438F2">
        <w:rPr>
          <w:b/>
          <w:bCs/>
        </w:rPr>
        <w:t xml:space="preserve">Boundary IAB-node: </w:t>
      </w:r>
      <w:r w:rsidRPr="004438F2">
        <w:t>as defined in TS 38.401 [4].</w:t>
      </w:r>
    </w:p>
    <w:p w14:paraId="4989226A" w14:textId="77777777" w:rsidR="00583388" w:rsidRPr="004438F2" w:rsidRDefault="00583388" w:rsidP="00583388">
      <w:pPr>
        <w:rPr>
          <w:rFonts w:eastAsia="DengXian"/>
          <w:lang w:eastAsia="zh-CN"/>
        </w:rPr>
      </w:pPr>
      <w:r w:rsidRPr="004438F2">
        <w:rPr>
          <w:b/>
        </w:rPr>
        <w:t>Broadcast MRB</w:t>
      </w:r>
      <w:r w:rsidRPr="004438F2">
        <w:rPr>
          <w:bCs/>
        </w:rPr>
        <w:t>:</w:t>
      </w:r>
      <w:r w:rsidRPr="004438F2">
        <w:rPr>
          <w:b/>
        </w:rPr>
        <w:t xml:space="preserve"> </w:t>
      </w:r>
      <w:r w:rsidRPr="004438F2">
        <w:rPr>
          <w:rFonts w:eastAsia="DengXian"/>
          <w:lang w:eastAsia="zh-CN"/>
        </w:rPr>
        <w:t xml:space="preserve">A radio bearer </w:t>
      </w:r>
      <w:r w:rsidRPr="004438F2">
        <w:t>configured for MBS broadcast delivery</w:t>
      </w:r>
      <w:r w:rsidRPr="004438F2">
        <w:rPr>
          <w:rFonts w:eastAsia="DengXian"/>
          <w:lang w:eastAsia="zh-CN"/>
        </w:rPr>
        <w:t>.</w:t>
      </w:r>
    </w:p>
    <w:p w14:paraId="2CFA18F9" w14:textId="77777777" w:rsidR="00583388" w:rsidRPr="004438F2" w:rsidRDefault="00583388" w:rsidP="00583388">
      <w:pPr>
        <w:rPr>
          <w:bCs/>
        </w:rPr>
      </w:pPr>
      <w:r w:rsidRPr="004438F2">
        <w:rPr>
          <w:b/>
        </w:rPr>
        <w:t>CAG Cell</w:t>
      </w:r>
      <w:r w:rsidRPr="004438F2">
        <w:rPr>
          <w:bCs/>
        </w:rPr>
        <w:t>:</w:t>
      </w:r>
      <w:r w:rsidRPr="004438F2">
        <w:rPr>
          <w:b/>
        </w:rPr>
        <w:t xml:space="preserve"> </w:t>
      </w:r>
      <w:r w:rsidRPr="004438F2">
        <w:rPr>
          <w:bCs/>
        </w:rPr>
        <w:t xml:space="preserve">a PLMN cell broadcasting at least one </w:t>
      </w:r>
      <w:r w:rsidRPr="004438F2">
        <w:t>Closed Access Group</w:t>
      </w:r>
      <w:r w:rsidRPr="004438F2">
        <w:rPr>
          <w:bCs/>
        </w:rPr>
        <w:t xml:space="preserve"> identity.</w:t>
      </w:r>
    </w:p>
    <w:p w14:paraId="119CCCF2" w14:textId="77777777" w:rsidR="00583388" w:rsidRPr="004438F2" w:rsidRDefault="00583388" w:rsidP="00583388">
      <w:r w:rsidRPr="004438F2">
        <w:rPr>
          <w:b/>
        </w:rPr>
        <w:t>CAG Member Cell</w:t>
      </w:r>
      <w:r w:rsidRPr="004438F2">
        <w:rPr>
          <w:bCs/>
        </w:rPr>
        <w:t>:</w:t>
      </w:r>
      <w:r w:rsidRPr="004438F2">
        <w:rPr>
          <w:b/>
        </w:rPr>
        <w:t xml:space="preserve"> </w:t>
      </w:r>
      <w:r w:rsidRPr="004438F2">
        <w:rPr>
          <w:bCs/>
        </w:rPr>
        <w:t xml:space="preserve">for a UE, </w:t>
      </w:r>
      <w:r w:rsidRPr="004438F2">
        <w:t>a CAG cell broadcasting the identity of the selected PLMN, registered PLMN or equivalent PLMN, and for that PLMN, a CAG identifier belonging to the Allowed CAG list of the UE for that PLMN.</w:t>
      </w:r>
    </w:p>
    <w:p w14:paraId="476F1424" w14:textId="77777777" w:rsidR="00583388" w:rsidRPr="004438F2" w:rsidRDefault="00583388" w:rsidP="00583388">
      <w:pPr>
        <w:rPr>
          <w:bCs/>
        </w:rPr>
      </w:pPr>
      <w:r w:rsidRPr="004438F2">
        <w:rPr>
          <w:b/>
        </w:rPr>
        <w:t>CAG-only cell</w:t>
      </w:r>
      <w:r w:rsidRPr="004438F2">
        <w:rPr>
          <w:bCs/>
        </w:rPr>
        <w:t xml:space="preserve">: a </w:t>
      </w:r>
      <w:r w:rsidRPr="004438F2">
        <w:t xml:space="preserve">CAG </w:t>
      </w:r>
      <w:r w:rsidRPr="004438F2">
        <w:rPr>
          <w:bCs/>
        </w:rPr>
        <w:t>cell that is only available for normal service for CAG UEs.</w:t>
      </w:r>
    </w:p>
    <w:p w14:paraId="0B6473B6" w14:textId="77777777" w:rsidR="00583388" w:rsidRPr="004438F2" w:rsidRDefault="00583388" w:rsidP="00583388">
      <w:r w:rsidRPr="004438F2">
        <w:rPr>
          <w:b/>
        </w:rPr>
        <w:t>Cell-Defining SSB</w:t>
      </w:r>
      <w:r w:rsidRPr="004438F2">
        <w:rPr>
          <w:bCs/>
        </w:rPr>
        <w:t>:</w:t>
      </w:r>
      <w:r w:rsidRPr="004438F2">
        <w:t xml:space="preserve"> an SSB with an RMSI associated.</w:t>
      </w:r>
    </w:p>
    <w:p w14:paraId="27B7BD4C" w14:textId="77777777" w:rsidR="00583388" w:rsidRPr="004438F2" w:rsidRDefault="00583388" w:rsidP="00583388">
      <w:r w:rsidRPr="004438F2">
        <w:rPr>
          <w:b/>
        </w:rPr>
        <w:t>Child node</w:t>
      </w:r>
      <w:r w:rsidRPr="004438F2">
        <w:t>: IAB-DU's and IAB-donor-DU's next hop neighbour node; the child node is also an IAB-node.</w:t>
      </w:r>
    </w:p>
    <w:p w14:paraId="4EE5DE95" w14:textId="77777777" w:rsidR="00583388" w:rsidRPr="004438F2" w:rsidRDefault="00583388" w:rsidP="00583388">
      <w:r w:rsidRPr="004438F2">
        <w:rPr>
          <w:b/>
          <w:lang w:eastAsia="zh-CN"/>
        </w:rPr>
        <w:t>Conditional Handover (CHO</w:t>
      </w:r>
      <w:r w:rsidRPr="004438F2">
        <w:rPr>
          <w:bCs/>
          <w:lang w:eastAsia="zh-CN"/>
        </w:rPr>
        <w:t>):</w:t>
      </w:r>
      <w:r w:rsidRPr="004438F2">
        <w:t xml:space="preserve"> a handover procedure that is executed only when execution condition(s) are met.</w:t>
      </w:r>
    </w:p>
    <w:p w14:paraId="6398C907" w14:textId="77777777" w:rsidR="00583388" w:rsidRPr="004438F2" w:rsidRDefault="00583388" w:rsidP="00583388">
      <w:r w:rsidRPr="004438F2">
        <w:rPr>
          <w:b/>
        </w:rPr>
        <w:t>CORESET#0</w:t>
      </w:r>
      <w:r w:rsidRPr="004438F2">
        <w:t>: the control resource set for at least SIB1 scheduling, can be configured either via MIB or via dedicated RRC signalling.</w:t>
      </w:r>
    </w:p>
    <w:p w14:paraId="7764F5A5" w14:textId="77777777" w:rsidR="00583388" w:rsidRPr="004438F2" w:rsidRDefault="00583388" w:rsidP="00583388">
      <w:r w:rsidRPr="004438F2">
        <w:rPr>
          <w:b/>
        </w:rPr>
        <w:lastRenderedPageBreak/>
        <w:t>DAPS Handover</w:t>
      </w:r>
      <w:r w:rsidRPr="004438F2">
        <w:t xml:space="preserve">: a handover procedure that maintains the source </w:t>
      </w:r>
      <w:proofErr w:type="spellStart"/>
      <w:r w:rsidRPr="004438F2">
        <w:t>gNB</w:t>
      </w:r>
      <w:proofErr w:type="spellEnd"/>
      <w:r w:rsidRPr="004438F2">
        <w:t xml:space="preserve"> connection after reception of RRC message for handover and until releasing the source cell after successful random access to the target </w:t>
      </w:r>
      <w:proofErr w:type="spellStart"/>
      <w:r w:rsidRPr="004438F2">
        <w:t>gNB</w:t>
      </w:r>
      <w:proofErr w:type="spellEnd"/>
      <w:r w:rsidRPr="004438F2">
        <w:t>.</w:t>
      </w:r>
    </w:p>
    <w:p w14:paraId="7730AE8D" w14:textId="77777777" w:rsidR="00583388" w:rsidRPr="004438F2" w:rsidRDefault="00583388" w:rsidP="00583388">
      <w:r w:rsidRPr="004438F2">
        <w:rPr>
          <w:b/>
        </w:rPr>
        <w:t>Direct Path</w:t>
      </w:r>
      <w:r w:rsidRPr="004438F2">
        <w:t>: a type of UE-to-Network transmission path, where data is transmitted between a UE and the network without sidelink relaying.</w:t>
      </w:r>
    </w:p>
    <w:p w14:paraId="21A561EB" w14:textId="77777777" w:rsidR="00583388" w:rsidRPr="004438F2" w:rsidRDefault="00583388" w:rsidP="00583388">
      <w:r w:rsidRPr="004438F2">
        <w:rPr>
          <w:b/>
        </w:rPr>
        <w:t>Downstream</w:t>
      </w:r>
      <w:r w:rsidRPr="004438F2">
        <w:t>: direction toward child node or UE in IAB-topology.</w:t>
      </w:r>
    </w:p>
    <w:p w14:paraId="60AA303D" w14:textId="77777777" w:rsidR="00583388" w:rsidRPr="004438F2" w:rsidRDefault="00583388" w:rsidP="00583388">
      <w:r w:rsidRPr="004438F2">
        <w:rPr>
          <w:b/>
          <w:noProof/>
        </w:rPr>
        <w:t>Early Data Forwarding</w:t>
      </w:r>
      <w:r w:rsidRPr="004438F2">
        <w:rPr>
          <w:noProof/>
        </w:rPr>
        <w:t>: data forwarding that is initiated before the UE executes the handover.</w:t>
      </w:r>
    </w:p>
    <w:p w14:paraId="7C097304" w14:textId="77777777" w:rsidR="00583388" w:rsidRPr="004438F2" w:rsidRDefault="00583388" w:rsidP="00583388">
      <w:pPr>
        <w:rPr>
          <w:noProof/>
        </w:rPr>
      </w:pPr>
      <w:r w:rsidRPr="004438F2">
        <w:rPr>
          <w:b/>
          <w:noProof/>
        </w:rPr>
        <w:t>Earth-centered, earth-fixed</w:t>
      </w:r>
      <w:r w:rsidRPr="004438F2">
        <w:rPr>
          <w:noProof/>
        </w:rPr>
        <w:t>: a global geodetic reference system for the Earth intended for practical applications of mapping, charting, geopositioning and navigation, as specified in NIMA TR 8350.2 [51].</w:t>
      </w:r>
    </w:p>
    <w:p w14:paraId="118E5F03" w14:textId="77777777" w:rsidR="00583388" w:rsidRPr="004438F2" w:rsidRDefault="00583388" w:rsidP="00583388">
      <w:r w:rsidRPr="004438F2">
        <w:rPr>
          <w:b/>
          <w:noProof/>
        </w:rPr>
        <w:t>Feeder link</w:t>
      </w:r>
      <w:r w:rsidRPr="004438F2">
        <w:rPr>
          <w:noProof/>
        </w:rPr>
        <w:t>: wireless link between the NTN Gateway and the NTN payload.</w:t>
      </w:r>
    </w:p>
    <w:p w14:paraId="1DDFA1A0" w14:textId="77777777" w:rsidR="00583388" w:rsidRPr="004438F2" w:rsidRDefault="00583388" w:rsidP="00583388">
      <w:r w:rsidRPr="004438F2">
        <w:rPr>
          <w:b/>
        </w:rPr>
        <w:t>Geosynchronous Orbit</w:t>
      </w:r>
      <w:r w:rsidRPr="004438F2">
        <w:t>: earth-</w:t>
      </w:r>
      <w:proofErr w:type="spellStart"/>
      <w:r w:rsidRPr="004438F2">
        <w:t>centered</w:t>
      </w:r>
      <w:proofErr w:type="spellEnd"/>
      <w:r w:rsidRPr="004438F2">
        <w:t xml:space="preserve"> orbit at approximately 35786 kilometres above Earth's surface and synchronised with Earth's rotation. A geostationary orbit is a non-inclined geosynchronous orbit, i.e. in the Earth's equator plane.</w:t>
      </w:r>
    </w:p>
    <w:p w14:paraId="27483F0F" w14:textId="77777777" w:rsidR="00583388" w:rsidRPr="004438F2" w:rsidRDefault="00583388" w:rsidP="00583388">
      <w:r w:rsidRPr="004438F2">
        <w:rPr>
          <w:b/>
          <w:bCs/>
        </w:rPr>
        <w:t>Group ID for Network Selection</w:t>
      </w:r>
      <w:r w:rsidRPr="004438F2">
        <w:t>: an identifier used during SNPN selection to enhance the likelihood of selecting a preferred SNPN that supports a Default Credentials Server or a Credentials Holder, as specified in TS 23.501 [3].</w:t>
      </w:r>
    </w:p>
    <w:p w14:paraId="19A7E450" w14:textId="77777777" w:rsidR="00583388" w:rsidRPr="004438F2" w:rsidRDefault="00583388" w:rsidP="00583388">
      <w:proofErr w:type="spellStart"/>
      <w:proofErr w:type="gramStart"/>
      <w:r w:rsidRPr="004438F2">
        <w:rPr>
          <w:b/>
        </w:rPr>
        <w:t>gNB</w:t>
      </w:r>
      <w:proofErr w:type="spellEnd"/>
      <w:proofErr w:type="gramEnd"/>
      <w:r w:rsidRPr="004438F2">
        <w:t>: node providing NR user plane and control plane protocol terminations towards the UE, and connected via the NG interface to the 5GC.</w:t>
      </w:r>
    </w:p>
    <w:p w14:paraId="58EE9DF0" w14:textId="77777777" w:rsidR="00583388" w:rsidRPr="004438F2" w:rsidRDefault="00583388" w:rsidP="00583388">
      <w:r w:rsidRPr="004438F2">
        <w:rPr>
          <w:b/>
        </w:rPr>
        <w:t>High Altitude Platform Station</w:t>
      </w:r>
      <w:r w:rsidRPr="004438F2">
        <w:rPr>
          <w:bCs/>
        </w:rPr>
        <w:t xml:space="preserve">: airborne </w:t>
      </w:r>
      <w:r w:rsidRPr="004438F2">
        <w:t>vehicle embarking the NTN payload placed at an altitude between 8 and 50 km.</w:t>
      </w:r>
    </w:p>
    <w:p w14:paraId="552DE7F6" w14:textId="77777777" w:rsidR="00583388" w:rsidRPr="004438F2" w:rsidRDefault="00583388" w:rsidP="00583388">
      <w:r w:rsidRPr="004438F2">
        <w:rPr>
          <w:b/>
        </w:rPr>
        <w:t>IAB-donor</w:t>
      </w:r>
      <w:r w:rsidRPr="004438F2">
        <w:rPr>
          <w:bCs/>
        </w:rPr>
        <w:t>:</w:t>
      </w:r>
      <w:r w:rsidRPr="004438F2">
        <w:rPr>
          <w:b/>
        </w:rPr>
        <w:t xml:space="preserve"> </w:t>
      </w:r>
      <w:proofErr w:type="spellStart"/>
      <w:r w:rsidRPr="004438F2">
        <w:t>gNB</w:t>
      </w:r>
      <w:proofErr w:type="spellEnd"/>
      <w:r w:rsidRPr="004438F2">
        <w:t xml:space="preserve"> that provides network access to UEs via a network of backhaul and access links.</w:t>
      </w:r>
    </w:p>
    <w:p w14:paraId="5D28B829" w14:textId="77777777" w:rsidR="00583388" w:rsidRPr="004438F2" w:rsidRDefault="00583388" w:rsidP="00583388">
      <w:r w:rsidRPr="004438F2">
        <w:rPr>
          <w:b/>
        </w:rPr>
        <w:t>IAB-donor-CU</w:t>
      </w:r>
      <w:r w:rsidRPr="004438F2">
        <w:t>: as defined in TS 38.401 [4].</w:t>
      </w:r>
    </w:p>
    <w:p w14:paraId="7E2DD708" w14:textId="77777777" w:rsidR="00583388" w:rsidRPr="004438F2" w:rsidRDefault="00583388" w:rsidP="00583388">
      <w:r w:rsidRPr="004438F2">
        <w:rPr>
          <w:b/>
        </w:rPr>
        <w:t>IAB-donor-DU</w:t>
      </w:r>
      <w:r w:rsidRPr="004438F2">
        <w:t>:</w:t>
      </w:r>
      <w:r w:rsidRPr="004438F2">
        <w:rPr>
          <w:b/>
        </w:rPr>
        <w:t xml:space="preserve"> </w:t>
      </w:r>
      <w:r w:rsidRPr="004438F2">
        <w:t>as defined in TS 38.401 [4].</w:t>
      </w:r>
    </w:p>
    <w:p w14:paraId="3F9F3B74" w14:textId="77777777" w:rsidR="00583388" w:rsidRPr="004438F2" w:rsidRDefault="00583388" w:rsidP="00583388">
      <w:r w:rsidRPr="004438F2">
        <w:rPr>
          <w:b/>
          <w:bCs/>
          <w:lang w:eastAsia="zh-CN"/>
        </w:rPr>
        <w:t>IAB-DU</w:t>
      </w:r>
      <w:r w:rsidRPr="004438F2">
        <w:rPr>
          <w:lang w:eastAsia="zh-CN"/>
        </w:rPr>
        <w:t xml:space="preserve">: </w:t>
      </w:r>
      <w:proofErr w:type="spellStart"/>
      <w:r w:rsidRPr="004438F2">
        <w:t>gNB</w:t>
      </w:r>
      <w:proofErr w:type="spellEnd"/>
      <w:r w:rsidRPr="004438F2">
        <w:t xml:space="preserve">-DU functionality supported by the IAB-node to terminate the NR access interface to UEs and next-hop IAB-nodes, and to terminate the F1 protocol to the </w:t>
      </w:r>
      <w:proofErr w:type="spellStart"/>
      <w:r w:rsidRPr="004438F2">
        <w:t>gNB</w:t>
      </w:r>
      <w:proofErr w:type="spellEnd"/>
      <w:r w:rsidRPr="004438F2">
        <w:t>-CU functionality, as defined in TS 38.401 [4], on the IAB-donor.</w:t>
      </w:r>
    </w:p>
    <w:p w14:paraId="5AB89A32" w14:textId="77777777" w:rsidR="00583388" w:rsidRPr="004438F2" w:rsidRDefault="00583388" w:rsidP="00583388">
      <w:pPr>
        <w:rPr>
          <w:lang w:eastAsia="zh-CN"/>
        </w:rPr>
      </w:pPr>
      <w:r w:rsidRPr="004438F2">
        <w:rPr>
          <w:b/>
          <w:bCs/>
        </w:rPr>
        <w:t>IAB-MT</w:t>
      </w:r>
      <w:r w:rsidRPr="004438F2">
        <w:t xml:space="preserve">: IAB-node function that terminates the </w:t>
      </w:r>
      <w:proofErr w:type="spellStart"/>
      <w:r w:rsidRPr="004438F2">
        <w:t>Uu</w:t>
      </w:r>
      <w:proofErr w:type="spellEnd"/>
      <w:r w:rsidRPr="004438F2">
        <w:t xml:space="preserve"> interface to the parent node using the procedures and behaviours specified for UEs unless stated otherwise. IAB-MT function used in 38-series of 3GPP Specifications corresponds to IAB-UE function defined in TS 23.501 [3].</w:t>
      </w:r>
    </w:p>
    <w:p w14:paraId="77004DD2" w14:textId="77777777" w:rsidR="00583388" w:rsidRPr="004438F2" w:rsidRDefault="00583388" w:rsidP="00583388">
      <w:r w:rsidRPr="004438F2">
        <w:rPr>
          <w:b/>
          <w:bCs/>
        </w:rPr>
        <w:t>IAB-node</w:t>
      </w:r>
      <w:r w:rsidRPr="004438F2">
        <w:t>: RAN node that supports NR access links to UEs and NR backhaul links to parent nodes and child nodes. The IAB-node does not support backhauling via LTE.</w:t>
      </w:r>
    </w:p>
    <w:p w14:paraId="61B67370" w14:textId="77777777" w:rsidR="00583388" w:rsidRPr="004438F2" w:rsidRDefault="00583388" w:rsidP="00583388">
      <w:pPr>
        <w:spacing w:before="120"/>
      </w:pPr>
      <w:r w:rsidRPr="004438F2">
        <w:rPr>
          <w:b/>
        </w:rPr>
        <w:t>IAB topology</w:t>
      </w:r>
      <w:r w:rsidRPr="004438F2">
        <w:rPr>
          <w:bCs/>
        </w:rPr>
        <w:t xml:space="preserve">: the unison of all </w:t>
      </w:r>
      <w:r w:rsidRPr="004438F2">
        <w:t>IAB-nodes and IAB-donor-DUs whose F1 and/or RRC connections are terminated at the same IAB-donor-CU.</w:t>
      </w:r>
    </w:p>
    <w:p w14:paraId="2F777D29" w14:textId="77777777" w:rsidR="00583388" w:rsidRPr="004438F2" w:rsidRDefault="00583388" w:rsidP="00583388">
      <w:r w:rsidRPr="004438F2">
        <w:rPr>
          <w:b/>
        </w:rPr>
        <w:t>Indirect Path</w:t>
      </w:r>
      <w:r w:rsidRPr="004438F2">
        <w:t>: a type of UE-to-Network transmission path, where data is forwarded via a U2N Relay UE between a U2N Remote UE and the network.</w:t>
      </w:r>
    </w:p>
    <w:p w14:paraId="16094FD6" w14:textId="77777777" w:rsidR="00583388" w:rsidRPr="004438F2" w:rsidRDefault="00583388" w:rsidP="00583388">
      <w:r w:rsidRPr="004438F2">
        <w:rPr>
          <w:b/>
          <w:bCs/>
        </w:rPr>
        <w:t>Inter-donor partial migration:</w:t>
      </w:r>
      <w:r w:rsidRPr="004438F2">
        <w:t xml:space="preserve"> migration of an IAB-MT to a parent node underneath a different IAB-donor-CU while the collocated IAB-DU and its descendant IAB-node(s), if any, are terminated at the initial IAB-donor-CU. The procedure renders the said IAB-node as a boundary IAB-node.</w:t>
      </w:r>
    </w:p>
    <w:p w14:paraId="7E487238" w14:textId="77777777" w:rsidR="00583388" w:rsidRPr="004438F2" w:rsidRDefault="00583388" w:rsidP="00583388">
      <w:r w:rsidRPr="004438F2">
        <w:rPr>
          <w:b/>
        </w:rPr>
        <w:t>Intra-system Handover</w:t>
      </w:r>
      <w:r w:rsidRPr="004438F2">
        <w:rPr>
          <w:bCs/>
        </w:rPr>
        <w:t>:</w:t>
      </w:r>
      <w:r w:rsidRPr="004438F2">
        <w:rPr>
          <w:b/>
        </w:rPr>
        <w:t xml:space="preserve"> </w:t>
      </w:r>
      <w:r w:rsidRPr="004438F2">
        <w:t>handover that does not involve a CN change (EPC or 5GC).</w:t>
      </w:r>
    </w:p>
    <w:p w14:paraId="3C52D85D" w14:textId="77777777" w:rsidR="00583388" w:rsidRPr="004438F2" w:rsidRDefault="00583388" w:rsidP="00583388">
      <w:r w:rsidRPr="004438F2">
        <w:rPr>
          <w:b/>
        </w:rPr>
        <w:t>Inter-system Handover</w:t>
      </w:r>
      <w:r w:rsidRPr="004438F2">
        <w:rPr>
          <w:bCs/>
        </w:rPr>
        <w:t>:</w:t>
      </w:r>
      <w:r w:rsidRPr="004438F2">
        <w:rPr>
          <w:b/>
        </w:rPr>
        <w:t xml:space="preserve"> </w:t>
      </w:r>
      <w:r w:rsidRPr="004438F2">
        <w:t>handover that involves a CN change (EPC or 5GC).</w:t>
      </w:r>
    </w:p>
    <w:p w14:paraId="514331BD" w14:textId="77777777" w:rsidR="00583388" w:rsidRPr="004438F2" w:rsidRDefault="00583388" w:rsidP="00583388">
      <w:r w:rsidRPr="004438F2">
        <w:rPr>
          <w:b/>
          <w:noProof/>
        </w:rPr>
        <w:t>Late Data Forwarding</w:t>
      </w:r>
      <w:r w:rsidRPr="004438F2">
        <w:rPr>
          <w:noProof/>
        </w:rPr>
        <w:t>: data forwarding that is initiated after the source NG-RAN node knows that the UE has successfully accessed a target NG-RAN node.</w:t>
      </w:r>
    </w:p>
    <w:p w14:paraId="19D80437" w14:textId="77777777" w:rsidR="00583388" w:rsidRPr="004438F2" w:rsidRDefault="00583388" w:rsidP="00583388">
      <w:r w:rsidRPr="004438F2">
        <w:rPr>
          <w:b/>
        </w:rPr>
        <w:t>Mapped Cell ID</w:t>
      </w:r>
      <w:r w:rsidRPr="004438F2">
        <w:t>: in NTN, it corresponds to a fixed geographical area.</w:t>
      </w:r>
    </w:p>
    <w:p w14:paraId="0F2682AE" w14:textId="77777777" w:rsidR="00583388" w:rsidRPr="004438F2" w:rsidRDefault="00583388" w:rsidP="00583388">
      <w:r w:rsidRPr="004438F2">
        <w:rPr>
          <w:b/>
        </w:rPr>
        <w:t>MBS Radio Bearer</w:t>
      </w:r>
      <w:r w:rsidRPr="004438F2">
        <w:rPr>
          <w:bCs/>
        </w:rPr>
        <w:t>:</w:t>
      </w:r>
      <w:r w:rsidRPr="004438F2">
        <w:t xml:space="preserve"> A radio bearer configured for MBS delivery.</w:t>
      </w:r>
    </w:p>
    <w:p w14:paraId="537018BD" w14:textId="77777777" w:rsidR="00583388" w:rsidRPr="004438F2" w:rsidRDefault="00583388" w:rsidP="00583388">
      <w:r w:rsidRPr="004438F2">
        <w:rPr>
          <w:b/>
        </w:rPr>
        <w:t>MSG1</w:t>
      </w:r>
      <w:r w:rsidRPr="004438F2">
        <w:t>: preamble transmission of the random access procedure for 4-step random access (RA) type.</w:t>
      </w:r>
    </w:p>
    <w:p w14:paraId="0E71E819" w14:textId="77777777" w:rsidR="00583388" w:rsidRPr="004438F2" w:rsidRDefault="00583388" w:rsidP="00583388">
      <w:r w:rsidRPr="004438F2">
        <w:rPr>
          <w:b/>
        </w:rPr>
        <w:lastRenderedPageBreak/>
        <w:t>MSG3</w:t>
      </w:r>
      <w:r w:rsidRPr="004438F2">
        <w:t>: first scheduled transmission of the random access procedure.</w:t>
      </w:r>
    </w:p>
    <w:p w14:paraId="42E1CDF7" w14:textId="77777777" w:rsidR="00583388" w:rsidRPr="004438F2" w:rsidRDefault="00583388" w:rsidP="00583388">
      <w:r w:rsidRPr="004438F2">
        <w:rPr>
          <w:b/>
        </w:rPr>
        <w:t>MSGA</w:t>
      </w:r>
      <w:r w:rsidRPr="004438F2">
        <w:rPr>
          <w:bCs/>
        </w:rPr>
        <w:t>:</w:t>
      </w:r>
      <w:r w:rsidRPr="004438F2">
        <w:rPr>
          <w:b/>
        </w:rPr>
        <w:t xml:space="preserve"> </w:t>
      </w:r>
      <w:r w:rsidRPr="004438F2">
        <w:t>preamble and payload transmissions of the random access procedure for 2-step RA type.</w:t>
      </w:r>
    </w:p>
    <w:p w14:paraId="6BA75020" w14:textId="77777777" w:rsidR="00583388" w:rsidRPr="004438F2" w:rsidRDefault="00583388" w:rsidP="00583388">
      <w:pPr>
        <w:rPr>
          <w:b/>
        </w:rPr>
      </w:pPr>
      <w:r w:rsidRPr="004438F2">
        <w:rPr>
          <w:b/>
        </w:rPr>
        <w:t>MSGB</w:t>
      </w:r>
      <w:r w:rsidRPr="004438F2">
        <w:rPr>
          <w:bCs/>
        </w:rPr>
        <w:t>:</w:t>
      </w:r>
      <w:r w:rsidRPr="004438F2">
        <w:rPr>
          <w:b/>
        </w:rPr>
        <w:t xml:space="preserve"> </w:t>
      </w:r>
      <w:r w:rsidRPr="004438F2">
        <w:t>response to MSGA in the 2-step random access procedure. MSGB may consist of response(s) for contention resolution, fallback indication(s), and backoff indication.</w:t>
      </w:r>
    </w:p>
    <w:p w14:paraId="0CB9BBD6" w14:textId="77777777" w:rsidR="00583388" w:rsidRPr="004438F2" w:rsidRDefault="00583388" w:rsidP="00583388">
      <w:pPr>
        <w:rPr>
          <w:lang w:eastAsia="zh-CN"/>
        </w:rPr>
      </w:pPr>
      <w:r w:rsidRPr="004438F2">
        <w:rPr>
          <w:b/>
          <w:lang w:eastAsia="zh-CN"/>
        </w:rPr>
        <w:t>Multicast/Broadcast Service</w:t>
      </w:r>
      <w:r w:rsidRPr="004438F2">
        <w:rPr>
          <w:bCs/>
          <w:lang w:eastAsia="zh-CN"/>
        </w:rPr>
        <w:t>:</w:t>
      </w:r>
      <w:r w:rsidRPr="004438F2">
        <w:rPr>
          <w:lang w:eastAsia="zh-CN"/>
        </w:rPr>
        <w:t xml:space="preserve"> A </w:t>
      </w:r>
      <w:r w:rsidRPr="004438F2">
        <w:t xml:space="preserve">point-to-multipoint service </w:t>
      </w:r>
      <w:r w:rsidRPr="004438F2">
        <w:rPr>
          <w:lang w:eastAsia="zh-CN"/>
        </w:rPr>
        <w:t>as defined in TS 23.247 [45].</w:t>
      </w:r>
    </w:p>
    <w:p w14:paraId="4C67BCE9" w14:textId="77777777" w:rsidR="00583388" w:rsidRPr="004438F2" w:rsidRDefault="00583388" w:rsidP="00583388">
      <w:pPr>
        <w:rPr>
          <w:rFonts w:eastAsia="DengXian"/>
          <w:lang w:eastAsia="zh-CN"/>
        </w:rPr>
      </w:pPr>
      <w:r w:rsidRPr="004438F2">
        <w:rPr>
          <w:b/>
        </w:rPr>
        <w:t>Multicast MRB</w:t>
      </w:r>
      <w:r w:rsidRPr="004438F2">
        <w:rPr>
          <w:bCs/>
        </w:rPr>
        <w:t>:</w:t>
      </w:r>
      <w:r w:rsidRPr="004438F2">
        <w:rPr>
          <w:b/>
        </w:rPr>
        <w:t xml:space="preserve"> </w:t>
      </w:r>
      <w:r w:rsidRPr="004438F2">
        <w:rPr>
          <w:rFonts w:eastAsia="DengXian"/>
          <w:lang w:eastAsia="zh-CN"/>
        </w:rPr>
        <w:t xml:space="preserve">A radio bearer </w:t>
      </w:r>
      <w:r w:rsidRPr="004438F2">
        <w:t>configured for MBS multicast delivery</w:t>
      </w:r>
      <w:r w:rsidRPr="004438F2">
        <w:rPr>
          <w:rFonts w:eastAsia="DengXian"/>
          <w:lang w:eastAsia="zh-CN"/>
        </w:rPr>
        <w:t>.</w:t>
      </w:r>
    </w:p>
    <w:p w14:paraId="42C70B04" w14:textId="77777777" w:rsidR="00583388" w:rsidRPr="004438F2" w:rsidRDefault="00583388" w:rsidP="00583388">
      <w:r w:rsidRPr="004438F2">
        <w:rPr>
          <w:b/>
        </w:rPr>
        <w:t>Multi-hop backhauling</w:t>
      </w:r>
      <w:r w:rsidRPr="004438F2">
        <w:t>: using a chain of NR backhaul links between an IAB-node and an IAB-donor.</w:t>
      </w:r>
    </w:p>
    <w:p w14:paraId="68FE6028" w14:textId="77777777" w:rsidR="00583388" w:rsidRPr="004438F2" w:rsidRDefault="00583388" w:rsidP="00583388">
      <w:proofErr w:type="spellStart"/>
      <w:proofErr w:type="gramStart"/>
      <w:r w:rsidRPr="004438F2">
        <w:rPr>
          <w:b/>
        </w:rPr>
        <w:t>ng-eNB</w:t>
      </w:r>
      <w:proofErr w:type="spellEnd"/>
      <w:proofErr w:type="gramEnd"/>
      <w:r w:rsidRPr="004438F2">
        <w:t>: node providing E-UTRA user plane and control plane protocol terminations towards the UE, and connected via the NG interface to the 5GC.</w:t>
      </w:r>
    </w:p>
    <w:p w14:paraId="01BBD838" w14:textId="77777777" w:rsidR="00583388" w:rsidRPr="004438F2" w:rsidRDefault="00583388" w:rsidP="00583388">
      <w:r w:rsidRPr="004438F2">
        <w:rPr>
          <w:b/>
        </w:rPr>
        <w:t>NG-C</w:t>
      </w:r>
      <w:r w:rsidRPr="004438F2">
        <w:t>: control plane interface between NG-RAN and 5GC.</w:t>
      </w:r>
    </w:p>
    <w:p w14:paraId="1E628F39" w14:textId="77777777" w:rsidR="00583388" w:rsidRPr="004438F2" w:rsidRDefault="00583388" w:rsidP="00583388">
      <w:r w:rsidRPr="004438F2">
        <w:rPr>
          <w:b/>
        </w:rPr>
        <w:t>NG-U</w:t>
      </w:r>
      <w:r w:rsidRPr="004438F2">
        <w:t>: user plane interface between NG-RAN and 5GC.</w:t>
      </w:r>
    </w:p>
    <w:p w14:paraId="461D3DFF" w14:textId="77777777" w:rsidR="00583388" w:rsidRPr="004438F2" w:rsidRDefault="00583388" w:rsidP="00583388">
      <w:r w:rsidRPr="004438F2">
        <w:rPr>
          <w:b/>
        </w:rPr>
        <w:t>NG-RAN node</w:t>
      </w:r>
      <w:r w:rsidRPr="004438F2">
        <w:t xml:space="preserve">: either a </w:t>
      </w:r>
      <w:proofErr w:type="spellStart"/>
      <w:r w:rsidRPr="004438F2">
        <w:t>gNB</w:t>
      </w:r>
      <w:proofErr w:type="spellEnd"/>
      <w:r w:rsidRPr="004438F2">
        <w:t xml:space="preserve"> or an </w:t>
      </w:r>
      <w:proofErr w:type="spellStart"/>
      <w:r w:rsidRPr="004438F2">
        <w:t>ng-eNB</w:t>
      </w:r>
      <w:proofErr w:type="spellEnd"/>
      <w:r w:rsidRPr="004438F2">
        <w:t>.</w:t>
      </w:r>
    </w:p>
    <w:p w14:paraId="6AE04AA2" w14:textId="77777777" w:rsidR="00583388" w:rsidRPr="004438F2" w:rsidRDefault="00583388" w:rsidP="00583388">
      <w:pPr>
        <w:rPr>
          <w:bCs/>
        </w:rPr>
      </w:pPr>
      <w:r w:rsidRPr="004438F2">
        <w:rPr>
          <w:b/>
        </w:rPr>
        <w:t>Non-CAG Cell</w:t>
      </w:r>
      <w:r w:rsidRPr="004438F2">
        <w:rPr>
          <w:bCs/>
        </w:rPr>
        <w:t>: a PLMN cell which does not broadcast any Closed Access Group identity.</w:t>
      </w:r>
    </w:p>
    <w:p w14:paraId="399C1161" w14:textId="77777777" w:rsidR="00583388" w:rsidRPr="004438F2" w:rsidRDefault="00583388" w:rsidP="00583388">
      <w:r w:rsidRPr="004438F2">
        <w:rPr>
          <w:b/>
          <w:bCs/>
        </w:rPr>
        <w:t>Non-Geosynchronous orbit</w:t>
      </w:r>
      <w:r w:rsidRPr="004438F2">
        <w:t>: earth-</w:t>
      </w:r>
      <w:proofErr w:type="spellStart"/>
      <w:r w:rsidRPr="004438F2">
        <w:t>centered</w:t>
      </w:r>
      <w:proofErr w:type="spellEnd"/>
      <w:r w:rsidRPr="004438F2">
        <w:t xml:space="preserve"> orbit with an orbital period that does not match Earth's rotation on its axis. This includes Low and Medium Earth Orbit (LEO and MEO). LEO operates at altitudes between 300 km and 1500 km and MEO at altitudes between 7000 km and 25000 km, approximately.</w:t>
      </w:r>
    </w:p>
    <w:p w14:paraId="335378B3" w14:textId="77777777" w:rsidR="00583388" w:rsidRPr="004438F2" w:rsidRDefault="00583388" w:rsidP="00583388">
      <w:pPr>
        <w:rPr>
          <w:b/>
        </w:rPr>
      </w:pPr>
      <w:r w:rsidRPr="004438F2">
        <w:rPr>
          <w:b/>
        </w:rPr>
        <w:t>Non-terrestrial network</w:t>
      </w:r>
      <w:r w:rsidRPr="004438F2">
        <w:t xml:space="preserve">: an NG-RAN consisting of </w:t>
      </w:r>
      <w:proofErr w:type="spellStart"/>
      <w:r w:rsidRPr="004438F2">
        <w:t>gNBs</w:t>
      </w:r>
      <w:proofErr w:type="spellEnd"/>
      <w:r w:rsidRPr="004438F2">
        <w:t>, which provide non-terrestrial NR access to UEs by means of an NTN payload embarked on an airborne or space-borne NTN vehicle and an NTN Gateway.</w:t>
      </w:r>
    </w:p>
    <w:p w14:paraId="244A494A" w14:textId="77777777" w:rsidR="00583388" w:rsidRPr="004438F2" w:rsidRDefault="00583388" w:rsidP="00583388">
      <w:r w:rsidRPr="004438F2">
        <w:rPr>
          <w:b/>
        </w:rPr>
        <w:t>NR backhaul link</w:t>
      </w:r>
      <w:r w:rsidRPr="004438F2">
        <w:rPr>
          <w:bCs/>
        </w:rPr>
        <w:t>:</w:t>
      </w:r>
      <w:r w:rsidRPr="004438F2">
        <w:t xml:space="preserve"> NR link used for backhauling between an IAB-node and an IAB-donor, and between IAB-nodes in case of a multi-hop backhauling.</w:t>
      </w:r>
    </w:p>
    <w:p w14:paraId="50EA62B0" w14:textId="77777777" w:rsidR="00583388" w:rsidRPr="004438F2" w:rsidRDefault="00583388" w:rsidP="00583388">
      <w:pPr>
        <w:rPr>
          <w:rFonts w:eastAsia="Malgun Gothic"/>
          <w:lang w:eastAsia="ko-KR"/>
        </w:rPr>
      </w:pPr>
      <w:r w:rsidRPr="004438F2">
        <w:rPr>
          <w:b/>
        </w:rPr>
        <w:t>NR sidelink</w:t>
      </w:r>
      <w:r w:rsidRPr="004438F2">
        <w:rPr>
          <w:b/>
          <w:lang w:eastAsia="ko-KR"/>
        </w:rPr>
        <w:t xml:space="preserve"> communication</w:t>
      </w:r>
      <w:r w:rsidRPr="004438F2">
        <w:t>:</w:t>
      </w:r>
      <w:r w:rsidRPr="004438F2">
        <w:rPr>
          <w:rFonts w:eastAsia="Malgun Gothic"/>
          <w:lang w:eastAsia="ko-KR"/>
        </w:rPr>
        <w:t xml:space="preserve"> </w:t>
      </w:r>
      <w:r w:rsidRPr="004438F2">
        <w:t xml:space="preserve">AS functionality enabling at least V2X communication as defined in TS 23.287 [40] and the </w:t>
      </w:r>
      <w:proofErr w:type="spellStart"/>
      <w:r w:rsidRPr="004438F2">
        <w:t>ProSe</w:t>
      </w:r>
      <w:proofErr w:type="spellEnd"/>
      <w:r w:rsidRPr="004438F2">
        <w:t xml:space="preserve"> communication (including </w:t>
      </w:r>
      <w:proofErr w:type="spellStart"/>
      <w:r w:rsidRPr="004438F2">
        <w:t>ProSe</w:t>
      </w:r>
      <w:proofErr w:type="spellEnd"/>
      <w:r w:rsidRPr="004438F2">
        <w:t xml:space="preserve"> non-Relay and UE-to-Network Relay communication) as defined in TS 23.304 [48], between two or more nearby UEs, using NR technology but not traversing any network node</w:t>
      </w:r>
      <w:r w:rsidRPr="004438F2">
        <w:rPr>
          <w:rFonts w:eastAsia="Malgun Gothic"/>
          <w:lang w:eastAsia="ko-KR"/>
        </w:rPr>
        <w:t>.</w:t>
      </w:r>
    </w:p>
    <w:p w14:paraId="4AD8ECBA" w14:textId="77777777" w:rsidR="00583388" w:rsidRPr="004438F2" w:rsidRDefault="00583388" w:rsidP="00583388">
      <w:pPr>
        <w:rPr>
          <w:rFonts w:eastAsia="Malgun Gothic"/>
          <w:lang w:eastAsia="ko-KR"/>
        </w:rPr>
      </w:pPr>
      <w:r w:rsidRPr="004438F2">
        <w:rPr>
          <w:b/>
        </w:rPr>
        <w:t>NR sidelink discovery</w:t>
      </w:r>
      <w:r w:rsidRPr="004438F2">
        <w:rPr>
          <w:bCs/>
        </w:rPr>
        <w:t>:</w:t>
      </w:r>
      <w:r w:rsidRPr="004438F2">
        <w:t xml:space="preserve"> AS functionality enabling </w:t>
      </w:r>
      <w:proofErr w:type="spellStart"/>
      <w:r w:rsidRPr="004438F2">
        <w:t>ProSe</w:t>
      </w:r>
      <w:proofErr w:type="spellEnd"/>
      <w:r w:rsidRPr="004438F2">
        <w:t xml:space="preserve"> non-Relay Discovery and </w:t>
      </w:r>
      <w:proofErr w:type="spellStart"/>
      <w:r w:rsidRPr="004438F2">
        <w:t>ProSe</w:t>
      </w:r>
      <w:proofErr w:type="spellEnd"/>
      <w:r w:rsidRPr="004438F2">
        <w:t xml:space="preserve"> UE-to-Network Relay discovery for Proximity based Services as defined in TS 23.304 [48] between two or more nearby UEs, using NR technology but not traversing any network node.</w:t>
      </w:r>
    </w:p>
    <w:p w14:paraId="7EFE7FE5" w14:textId="77777777" w:rsidR="00583388" w:rsidRPr="004438F2" w:rsidRDefault="00583388" w:rsidP="00583388">
      <w:r w:rsidRPr="004438F2">
        <w:rPr>
          <w:rFonts w:eastAsia="Malgun Gothic"/>
          <w:b/>
          <w:lang w:eastAsia="ko-KR"/>
        </w:rPr>
        <w:t>NTN Gateway</w:t>
      </w:r>
      <w:r w:rsidRPr="004438F2">
        <w:rPr>
          <w:rFonts w:eastAsia="Malgun Gothic"/>
          <w:lang w:eastAsia="ko-KR"/>
        </w:rPr>
        <w:t>: an earth station located at the surface of the earth, providing connectivity to the NTN payload using the feeder link. An NTN Gateway is a TNL node.</w:t>
      </w:r>
    </w:p>
    <w:p w14:paraId="047D7CB7" w14:textId="77777777" w:rsidR="00583388" w:rsidRPr="004438F2" w:rsidRDefault="00583388" w:rsidP="00583388">
      <w:pPr>
        <w:rPr>
          <w:b/>
        </w:rPr>
      </w:pPr>
      <w:r w:rsidRPr="004438F2">
        <w:rPr>
          <w:b/>
        </w:rPr>
        <w:t>NTN payload</w:t>
      </w:r>
      <w:r w:rsidRPr="004438F2">
        <w:rPr>
          <w:bCs/>
        </w:rPr>
        <w:t>:</w:t>
      </w:r>
      <w:r w:rsidRPr="004438F2">
        <w:t xml:space="preserve"> a network node, embarked on board a satellite or high altitude platform station, providing connectivity functions, between the service link and the feeder link. In the current version of this specification, the NTN payload is a TNL node.</w:t>
      </w:r>
    </w:p>
    <w:p w14:paraId="5D262A28" w14:textId="77777777" w:rsidR="00583388" w:rsidRPr="004438F2" w:rsidRDefault="00583388" w:rsidP="00583388">
      <w:r w:rsidRPr="004438F2">
        <w:rPr>
          <w:b/>
        </w:rPr>
        <w:t>Numerology</w:t>
      </w:r>
      <w:r w:rsidRPr="004438F2">
        <w:t xml:space="preserve">: corresponds to one subcarrier spacing in the frequency domain. By scaling a reference subcarrier spacing by an integer </w:t>
      </w:r>
      <w:r w:rsidRPr="004438F2">
        <w:rPr>
          <w:i/>
        </w:rPr>
        <w:t>N</w:t>
      </w:r>
      <w:r w:rsidRPr="004438F2">
        <w:t>, different numerologies can be defined.</w:t>
      </w:r>
    </w:p>
    <w:p w14:paraId="1C2C2AC8" w14:textId="77777777" w:rsidR="00583388" w:rsidRPr="004438F2" w:rsidRDefault="00583388" w:rsidP="00583388">
      <w:r w:rsidRPr="004438F2">
        <w:rPr>
          <w:b/>
        </w:rPr>
        <w:t>Parent node</w:t>
      </w:r>
      <w:r w:rsidRPr="004438F2">
        <w:t>: IAB-MT's next hop neighbour node; the parent node can be IAB-node or IAB-donor-DU</w:t>
      </w:r>
    </w:p>
    <w:p w14:paraId="657203DC" w14:textId="77777777" w:rsidR="00583388" w:rsidRPr="004438F2" w:rsidRDefault="00583388" w:rsidP="00583388">
      <w:r w:rsidRPr="004438F2">
        <w:rPr>
          <w:b/>
          <w:bCs/>
        </w:rPr>
        <w:t>PC5 Relay RLC channel</w:t>
      </w:r>
      <w:r w:rsidRPr="004438F2">
        <w:t>: an RLC channel between L2 U2N Remote UE and L2 U2N Relay UE, which is used to transport packets over PC5 for L2 UE-to-Network Relay</w:t>
      </w:r>
      <w:r w:rsidRPr="004438F2">
        <w:rPr>
          <w:b/>
          <w:bCs/>
        </w:rPr>
        <w:t>.</w:t>
      </w:r>
    </w:p>
    <w:p w14:paraId="620AFA84" w14:textId="77777777" w:rsidR="00583388" w:rsidRPr="004438F2" w:rsidRDefault="00583388" w:rsidP="00583388">
      <w:pPr>
        <w:rPr>
          <w:bCs/>
        </w:rPr>
      </w:pPr>
      <w:r w:rsidRPr="004438F2">
        <w:rPr>
          <w:b/>
        </w:rPr>
        <w:t>PLMN Cell</w:t>
      </w:r>
      <w:r w:rsidRPr="004438F2">
        <w:rPr>
          <w:bCs/>
        </w:rPr>
        <w:t>: a cell of the PLMN.</w:t>
      </w:r>
    </w:p>
    <w:p w14:paraId="5A3993DC" w14:textId="77777777" w:rsidR="00583388" w:rsidRPr="004438F2" w:rsidRDefault="00583388" w:rsidP="00583388">
      <w:pPr>
        <w:rPr>
          <w:lang w:eastAsia="ko-KR"/>
        </w:rPr>
      </w:pPr>
      <w:proofErr w:type="spellStart"/>
      <w:r w:rsidRPr="004438F2">
        <w:rPr>
          <w:b/>
          <w:lang w:eastAsia="ko-KR"/>
        </w:rPr>
        <w:t>RedCap</w:t>
      </w:r>
      <w:proofErr w:type="spellEnd"/>
      <w:r w:rsidRPr="004438F2">
        <w:rPr>
          <w:b/>
          <w:lang w:eastAsia="ko-KR"/>
        </w:rPr>
        <w:t xml:space="preserve"> UE</w:t>
      </w:r>
      <w:r w:rsidRPr="004438F2">
        <w:rPr>
          <w:bCs/>
          <w:lang w:eastAsia="ko-KR"/>
        </w:rPr>
        <w:t>:</w:t>
      </w:r>
      <w:r w:rsidRPr="004438F2">
        <w:rPr>
          <w:lang w:eastAsia="ko-KR"/>
        </w:rPr>
        <w:t xml:space="preserve"> a UE with reduced capabilities as specified in clause 4.2.21.1 in TS 38.306 [11].</w:t>
      </w:r>
    </w:p>
    <w:p w14:paraId="6DEA4D10" w14:textId="77777777" w:rsidR="00583388" w:rsidRPr="004438F2" w:rsidRDefault="00583388" w:rsidP="00583388">
      <w:pPr>
        <w:rPr>
          <w:rFonts w:eastAsiaTheme="minorEastAsia"/>
          <w:bCs/>
          <w:lang w:eastAsia="zh-CN"/>
        </w:rPr>
      </w:pPr>
      <w:r w:rsidRPr="004438F2">
        <w:rPr>
          <w:rFonts w:eastAsiaTheme="minorEastAsia"/>
          <w:b/>
          <w:lang w:eastAsia="zh-CN"/>
        </w:rPr>
        <w:t>Relay discovery</w:t>
      </w:r>
      <w:r w:rsidRPr="004438F2">
        <w:rPr>
          <w:rFonts w:eastAsiaTheme="minorEastAsia"/>
          <w:bCs/>
          <w:lang w:eastAsia="zh-CN"/>
        </w:rPr>
        <w:t xml:space="preserve">: </w:t>
      </w:r>
      <w:r w:rsidRPr="004438F2">
        <w:t xml:space="preserve">AS functionality enabling 5G </w:t>
      </w:r>
      <w:proofErr w:type="spellStart"/>
      <w:r w:rsidRPr="004438F2">
        <w:t>ProSe</w:t>
      </w:r>
      <w:proofErr w:type="spellEnd"/>
      <w:r w:rsidRPr="004438F2">
        <w:t xml:space="preserve"> UE-to-Network Relay Discovery as defined in TS 23.304 [48], using NR technology but not traversing any network node.</w:t>
      </w:r>
    </w:p>
    <w:p w14:paraId="509B5F77" w14:textId="77777777" w:rsidR="00583388" w:rsidRPr="004438F2" w:rsidRDefault="00583388" w:rsidP="00583388">
      <w:r w:rsidRPr="004438F2">
        <w:rPr>
          <w:b/>
        </w:rPr>
        <w:t>Satellite</w:t>
      </w:r>
      <w:r w:rsidRPr="004438F2">
        <w:rPr>
          <w:bCs/>
        </w:rPr>
        <w:t>:</w:t>
      </w:r>
      <w:r w:rsidRPr="004438F2">
        <w:rPr>
          <w:b/>
        </w:rPr>
        <w:t xml:space="preserve"> </w:t>
      </w:r>
      <w:r w:rsidRPr="004438F2">
        <w:t>a space-borne vehicle orbiting the Earth embarking the NTN payload.</w:t>
      </w:r>
    </w:p>
    <w:p w14:paraId="73AA2D6C" w14:textId="77777777" w:rsidR="00583388" w:rsidRPr="004438F2" w:rsidRDefault="00583388" w:rsidP="00583388">
      <w:pPr>
        <w:rPr>
          <w:b/>
        </w:rPr>
      </w:pPr>
      <w:r w:rsidRPr="004438F2">
        <w:rPr>
          <w:b/>
        </w:rPr>
        <w:t>Service link</w:t>
      </w:r>
      <w:r w:rsidRPr="004438F2">
        <w:rPr>
          <w:bCs/>
        </w:rPr>
        <w:t>:</w:t>
      </w:r>
      <w:r w:rsidRPr="004438F2">
        <w:rPr>
          <w:b/>
        </w:rPr>
        <w:t xml:space="preserve"> </w:t>
      </w:r>
      <w:r w:rsidRPr="004438F2">
        <w:t>wireless link between the NTN payload and UE.</w:t>
      </w:r>
    </w:p>
    <w:p w14:paraId="629D763A" w14:textId="77777777" w:rsidR="00583388" w:rsidRPr="004438F2" w:rsidRDefault="00583388" w:rsidP="00583388">
      <w:pPr>
        <w:rPr>
          <w:bCs/>
        </w:rPr>
      </w:pPr>
      <w:r w:rsidRPr="004438F2">
        <w:rPr>
          <w:b/>
        </w:rPr>
        <w:lastRenderedPageBreak/>
        <w:t>SNPN Access Mode</w:t>
      </w:r>
      <w:r w:rsidRPr="004438F2">
        <w:rPr>
          <w:bCs/>
        </w:rPr>
        <w:t>: mode of operation whereby a UE only accesses SNPNs.</w:t>
      </w:r>
    </w:p>
    <w:p w14:paraId="4DCD81C9" w14:textId="77777777" w:rsidR="00583388" w:rsidRPr="004438F2" w:rsidRDefault="00583388" w:rsidP="00583388">
      <w:pPr>
        <w:rPr>
          <w:bCs/>
        </w:rPr>
      </w:pPr>
      <w:r w:rsidRPr="004438F2">
        <w:rPr>
          <w:b/>
        </w:rPr>
        <w:t>SNPN-only cell</w:t>
      </w:r>
      <w:r w:rsidRPr="004438F2">
        <w:rPr>
          <w:bCs/>
        </w:rPr>
        <w:t>: a cell that is only available for normal service for SNPN subscribers.</w:t>
      </w:r>
    </w:p>
    <w:p w14:paraId="5FF8D961" w14:textId="77777777" w:rsidR="00583388" w:rsidRPr="004438F2" w:rsidRDefault="00583388" w:rsidP="00583388">
      <w:pPr>
        <w:rPr>
          <w:bCs/>
        </w:rPr>
      </w:pPr>
      <w:r w:rsidRPr="004438F2">
        <w:rPr>
          <w:b/>
        </w:rPr>
        <w:t>SNPN Identity</w:t>
      </w:r>
      <w:r w:rsidRPr="004438F2">
        <w:rPr>
          <w:bCs/>
        </w:rPr>
        <w:t xml:space="preserve">: the </w:t>
      </w:r>
      <w:r w:rsidRPr="004438F2">
        <w:t>identity of Stand-alone NPN defined by the pair (PLMN ID, NID).</w:t>
      </w:r>
    </w:p>
    <w:p w14:paraId="68B84483" w14:textId="77777777" w:rsidR="00583388" w:rsidRPr="004438F2" w:rsidRDefault="00583388" w:rsidP="00583388">
      <w:pPr>
        <w:rPr>
          <w:b/>
        </w:rPr>
      </w:pPr>
      <w:r w:rsidRPr="004438F2">
        <w:rPr>
          <w:b/>
        </w:rPr>
        <w:t>Transmit/Receive Point</w:t>
      </w:r>
      <w:r w:rsidRPr="004438F2">
        <w:rPr>
          <w:bCs/>
        </w:rPr>
        <w:t>:</w:t>
      </w:r>
      <w:r w:rsidRPr="004438F2">
        <w:rPr>
          <w:b/>
        </w:rPr>
        <w:t xml:space="preserve"> </w:t>
      </w:r>
      <w:r w:rsidRPr="004438F2">
        <w:rPr>
          <w:bCs/>
        </w:rPr>
        <w:t xml:space="preserve">part of the </w:t>
      </w:r>
      <w:proofErr w:type="spellStart"/>
      <w:r w:rsidRPr="004438F2">
        <w:rPr>
          <w:bCs/>
        </w:rPr>
        <w:t>gNB</w:t>
      </w:r>
      <w:proofErr w:type="spellEnd"/>
      <w:r w:rsidRPr="004438F2">
        <w:rPr>
          <w:bCs/>
        </w:rPr>
        <w:t xml:space="preserve"> transmitting and receiving radio signals to/from UE according to physical layer properties and parameters inherent to that element.</w:t>
      </w:r>
    </w:p>
    <w:p w14:paraId="00295379" w14:textId="77777777" w:rsidR="00583388" w:rsidRPr="004438F2" w:rsidRDefault="00583388" w:rsidP="00583388">
      <w:r w:rsidRPr="004438F2">
        <w:rPr>
          <w:b/>
        </w:rPr>
        <w:t>U2N Relay UE</w:t>
      </w:r>
      <w:r w:rsidRPr="004438F2">
        <w:rPr>
          <w:bCs/>
        </w:rPr>
        <w:t>:</w:t>
      </w:r>
      <w:r w:rsidRPr="004438F2">
        <w:t xml:space="preserve"> a UE that provides functionality to support connectivity to the</w:t>
      </w:r>
      <w:r w:rsidRPr="004438F2">
        <w:rPr>
          <w:lang w:eastAsia="zh-CN"/>
        </w:rPr>
        <w:t xml:space="preserve"> network</w:t>
      </w:r>
      <w:r w:rsidRPr="004438F2">
        <w:t xml:space="preserve"> for U2N Remote UE(s).</w:t>
      </w:r>
    </w:p>
    <w:p w14:paraId="4C74026D" w14:textId="77777777" w:rsidR="00583388" w:rsidRPr="004438F2" w:rsidRDefault="00583388" w:rsidP="00583388">
      <w:pPr>
        <w:rPr>
          <w:b/>
        </w:rPr>
      </w:pPr>
      <w:r w:rsidRPr="004438F2">
        <w:rPr>
          <w:b/>
        </w:rPr>
        <w:t>U2N Remote UE</w:t>
      </w:r>
      <w:r w:rsidRPr="004438F2">
        <w:rPr>
          <w:bCs/>
        </w:rPr>
        <w:t xml:space="preserve">: </w:t>
      </w:r>
      <w:r w:rsidRPr="004438F2">
        <w:t>a UE that communicates with the</w:t>
      </w:r>
      <w:r w:rsidRPr="004438F2">
        <w:rPr>
          <w:lang w:eastAsia="zh-CN"/>
        </w:rPr>
        <w:t xml:space="preserve"> network</w:t>
      </w:r>
      <w:r w:rsidRPr="004438F2">
        <w:t xml:space="preserve"> via a U2N Relay UE.</w:t>
      </w:r>
    </w:p>
    <w:p w14:paraId="198DF5A7" w14:textId="77777777" w:rsidR="00583388" w:rsidRPr="004438F2" w:rsidRDefault="00583388" w:rsidP="00583388">
      <w:r w:rsidRPr="004438F2">
        <w:rPr>
          <w:b/>
        </w:rPr>
        <w:t>Upstream</w:t>
      </w:r>
      <w:r w:rsidRPr="004438F2">
        <w:t>: direction toward parent node in IAB-topology.</w:t>
      </w:r>
    </w:p>
    <w:p w14:paraId="7615D8AA" w14:textId="77777777" w:rsidR="00583388" w:rsidRPr="004438F2" w:rsidRDefault="00583388" w:rsidP="00583388">
      <w:proofErr w:type="spellStart"/>
      <w:r w:rsidRPr="004438F2">
        <w:rPr>
          <w:b/>
          <w:bCs/>
        </w:rPr>
        <w:t>Uu</w:t>
      </w:r>
      <w:proofErr w:type="spellEnd"/>
      <w:r w:rsidRPr="004438F2">
        <w:rPr>
          <w:b/>
          <w:bCs/>
        </w:rPr>
        <w:t xml:space="preserve"> Relay RLC channel</w:t>
      </w:r>
      <w:r w:rsidRPr="004438F2">
        <w:t xml:space="preserve">: an RLC channel between L2 U2N Relay UE and </w:t>
      </w:r>
      <w:proofErr w:type="spellStart"/>
      <w:r w:rsidRPr="004438F2">
        <w:t>gNB</w:t>
      </w:r>
      <w:proofErr w:type="spellEnd"/>
      <w:r w:rsidRPr="004438F2">
        <w:t xml:space="preserve">, which is used to transport packets over </w:t>
      </w:r>
      <w:proofErr w:type="spellStart"/>
      <w:r w:rsidRPr="004438F2">
        <w:t>Uu</w:t>
      </w:r>
      <w:proofErr w:type="spellEnd"/>
      <w:r w:rsidRPr="004438F2">
        <w:t xml:space="preserve"> for L2 UE-to-Network Relay</w:t>
      </w:r>
      <w:r w:rsidRPr="004438F2">
        <w:rPr>
          <w:b/>
          <w:bCs/>
        </w:rPr>
        <w:t>.</w:t>
      </w:r>
    </w:p>
    <w:p w14:paraId="3F25D929" w14:textId="77777777" w:rsidR="00583388" w:rsidRPr="004438F2" w:rsidRDefault="00583388" w:rsidP="00583388">
      <w:r w:rsidRPr="004438F2">
        <w:rPr>
          <w:b/>
          <w:lang w:eastAsia="zh-CN"/>
        </w:rPr>
        <w:t>V2X s</w:t>
      </w:r>
      <w:r w:rsidRPr="004438F2">
        <w:rPr>
          <w:b/>
        </w:rPr>
        <w:t>idelink</w:t>
      </w:r>
      <w:r w:rsidRPr="004438F2">
        <w:rPr>
          <w:b/>
          <w:lang w:eastAsia="ko-KR"/>
        </w:rPr>
        <w:t xml:space="preserve"> communication</w:t>
      </w:r>
      <w:r w:rsidRPr="004438F2">
        <w:t>:</w:t>
      </w:r>
      <w:r w:rsidRPr="004438F2">
        <w:rPr>
          <w:lang w:eastAsia="ko-KR"/>
        </w:rPr>
        <w:t xml:space="preserve"> </w:t>
      </w:r>
      <w:r w:rsidRPr="004438F2">
        <w:t>AS functionality enabling V2X communication as defined in TS 23.285 [</w:t>
      </w:r>
      <w:r w:rsidRPr="004438F2">
        <w:rPr>
          <w:lang w:eastAsia="zh-CN"/>
        </w:rPr>
        <w:t>41</w:t>
      </w:r>
      <w:r w:rsidRPr="004438F2">
        <w:t>], between nearby UEs, using E-UTRA technology but not traversing any network node.</w:t>
      </w:r>
    </w:p>
    <w:p w14:paraId="2A08C6D9" w14:textId="77777777" w:rsidR="00583388" w:rsidRPr="004438F2" w:rsidRDefault="00583388" w:rsidP="00583388">
      <w:r w:rsidRPr="004438F2">
        <w:rPr>
          <w:b/>
        </w:rPr>
        <w:t>Xn</w:t>
      </w:r>
      <w:r w:rsidRPr="004438F2">
        <w:rPr>
          <w:bCs/>
        </w:rPr>
        <w:t>:</w:t>
      </w:r>
      <w:r w:rsidRPr="004438F2">
        <w:t xml:space="preserve"> network interface between NG-RAN nodes.</w:t>
      </w:r>
    </w:p>
    <w:p w14:paraId="40B16C36" w14:textId="77777777" w:rsidR="00C73C26" w:rsidRPr="00C73C26" w:rsidRDefault="00C73C26" w:rsidP="00694911"/>
    <w:p w14:paraId="0342FB55" w14:textId="7F491B37" w:rsidR="00EF1F34" w:rsidRPr="00357DF0" w:rsidRDefault="00EF1F34" w:rsidP="00EF1F34">
      <w:pPr>
        <w:pStyle w:val="2"/>
        <w:rPr>
          <w:ins w:id="30" w:author="Nokia" w:date="2023-04-04T14:41:00Z"/>
        </w:rPr>
      </w:pPr>
      <w:bookmarkStart w:id="31" w:name="_Toc20403380"/>
      <w:bookmarkStart w:id="32" w:name="_Toc29372886"/>
      <w:bookmarkStart w:id="33" w:name="_Toc37760850"/>
      <w:bookmarkStart w:id="34" w:name="_Toc46499090"/>
      <w:bookmarkStart w:id="35" w:name="_Toc52491403"/>
      <w:bookmarkStart w:id="36" w:name="_Toc131026734"/>
      <w:ins w:id="37" w:author="Nokia" w:date="2023-04-04T14:41:00Z">
        <w:r>
          <w:t>16</w:t>
        </w:r>
        <w:r w:rsidRPr="00357DF0">
          <w:t>.</w:t>
        </w:r>
        <w:r>
          <w:t>X</w:t>
        </w:r>
        <w:r w:rsidRPr="00357DF0">
          <w:tab/>
          <w:t>Support for Aerial UE communication</w:t>
        </w:r>
        <w:bookmarkEnd w:id="31"/>
        <w:bookmarkEnd w:id="32"/>
        <w:bookmarkEnd w:id="33"/>
        <w:bookmarkEnd w:id="34"/>
        <w:bookmarkEnd w:id="35"/>
        <w:bookmarkEnd w:id="36"/>
      </w:ins>
    </w:p>
    <w:p w14:paraId="3BB09371" w14:textId="2CEC41F6" w:rsidR="00EF1F34" w:rsidRPr="00357DF0" w:rsidRDefault="00EF1F34" w:rsidP="00EF1F34">
      <w:pPr>
        <w:pStyle w:val="3"/>
        <w:rPr>
          <w:ins w:id="38" w:author="Nokia" w:date="2023-04-04T14:41:00Z"/>
        </w:rPr>
      </w:pPr>
      <w:bookmarkStart w:id="39" w:name="_Toc20403381"/>
      <w:bookmarkStart w:id="40" w:name="_Toc29372887"/>
      <w:bookmarkStart w:id="41" w:name="_Toc37760851"/>
      <w:bookmarkStart w:id="42" w:name="_Toc46499091"/>
      <w:bookmarkStart w:id="43" w:name="_Toc52491404"/>
      <w:bookmarkStart w:id="44" w:name="_Toc131026735"/>
      <w:ins w:id="45" w:author="Nokia" w:date="2023-04-04T14:41:00Z">
        <w:r>
          <w:t>16</w:t>
        </w:r>
        <w:r w:rsidRPr="00357DF0">
          <w:t>.</w:t>
        </w:r>
        <w:r>
          <w:t>X</w:t>
        </w:r>
        <w:r w:rsidRPr="00357DF0">
          <w:t>.1</w:t>
        </w:r>
        <w:r w:rsidRPr="00357DF0">
          <w:tab/>
          <w:t>General</w:t>
        </w:r>
        <w:bookmarkEnd w:id="39"/>
        <w:bookmarkEnd w:id="40"/>
        <w:bookmarkEnd w:id="41"/>
        <w:bookmarkEnd w:id="42"/>
        <w:bookmarkEnd w:id="43"/>
        <w:bookmarkEnd w:id="44"/>
      </w:ins>
    </w:p>
    <w:p w14:paraId="00152C4D" w14:textId="6081E318" w:rsidR="00EF1F34" w:rsidRPr="00357DF0" w:rsidRDefault="0040319C" w:rsidP="00EF1F34">
      <w:pPr>
        <w:jc w:val="both"/>
        <w:rPr>
          <w:ins w:id="46" w:author="Nokia" w:date="2023-04-04T14:41:00Z"/>
        </w:rPr>
      </w:pPr>
      <w:ins w:id="47" w:author="Nokia" w:date="2023-04-04T14:43:00Z">
        <w:r>
          <w:t>NR</w:t>
        </w:r>
      </w:ins>
      <w:ins w:id="48" w:author="Nokia" w:date="2023-04-04T14:41:00Z">
        <w:r w:rsidR="00EF1F34" w:rsidRPr="00357DF0">
          <w:t xml:space="preserve"> connecti</w:t>
        </w:r>
      </w:ins>
      <w:ins w:id="49" w:author="Nokia" w:date="2023-04-04T14:43:00Z">
        <w:r>
          <w:t>vity</w:t>
        </w:r>
      </w:ins>
      <w:ins w:id="50" w:author="Nokia" w:date="2023-04-04T14:41:00Z">
        <w:r w:rsidR="00EF1F34" w:rsidRPr="00357DF0">
          <w:t xml:space="preserve"> </w:t>
        </w:r>
      </w:ins>
      <w:ins w:id="51" w:author="Nokia" w:date="2023-04-04T14:45:00Z">
        <w:r w:rsidR="00007CCE">
          <w:t>for</w:t>
        </w:r>
      </w:ins>
      <w:ins w:id="52" w:author="Nokia" w:date="2023-04-04T14:41:00Z">
        <w:r w:rsidR="00EF1F34" w:rsidRPr="00357DF0">
          <w:t xml:space="preserve"> UEs capable of Aerial communication </w:t>
        </w:r>
      </w:ins>
      <w:ins w:id="53" w:author="Nokia" w:date="2023-04-04T14:44:00Z">
        <w:r>
          <w:t>is</w:t>
        </w:r>
      </w:ins>
      <w:ins w:id="54" w:author="Nokia" w:date="2023-04-04T14:41:00Z">
        <w:r w:rsidR="00EF1F34" w:rsidRPr="00357DF0">
          <w:t xml:space="preserve"> supported via the following functionalities:</w:t>
        </w:r>
      </w:ins>
    </w:p>
    <w:p w14:paraId="47512CB6" w14:textId="0007C5C9" w:rsidR="00EF1F34" w:rsidRPr="00604D43" w:rsidRDefault="00EF1F34" w:rsidP="00604D43">
      <w:pPr>
        <w:pStyle w:val="B1"/>
        <w:rPr>
          <w:ins w:id="55" w:author="Nokia" w:date="2023-04-04T14:41:00Z"/>
        </w:rPr>
      </w:pPr>
      <w:ins w:id="56" w:author="Nokia" w:date="2023-04-04T14:41:00Z">
        <w:r w:rsidRPr="00604D43">
          <w:t>-</w:t>
        </w:r>
        <w:r w:rsidRPr="00604D43">
          <w:tab/>
          <w:t>subscription-based Aerial UE identification</w:t>
        </w:r>
      </w:ins>
      <w:ins w:id="57" w:author="Nokia" w:date="2023-04-04T15:04:00Z">
        <w:r w:rsidR="00B87B9E" w:rsidRPr="00604D43">
          <w:t xml:space="preserve"> and authorization</w:t>
        </w:r>
      </w:ins>
      <w:ins w:id="58" w:author="Nokia" w:date="2023-04-04T14:41:00Z">
        <w:r w:rsidRPr="00604D43">
          <w:t>, as specified in</w:t>
        </w:r>
      </w:ins>
      <w:ins w:id="59" w:author="Nokia" w:date="2023-04-04T14:58:00Z">
        <w:r w:rsidR="00B43457" w:rsidRPr="00604D43">
          <w:t xml:space="preserve"> TS 23.502 [22], clause 5.2.3.3.1</w:t>
        </w:r>
      </w:ins>
    </w:p>
    <w:p w14:paraId="102D1870" w14:textId="1B318FFF" w:rsidR="00EF1F34" w:rsidRPr="00604D43" w:rsidRDefault="00EF1F34" w:rsidP="00604D43">
      <w:pPr>
        <w:pStyle w:val="B1"/>
        <w:rPr>
          <w:ins w:id="60" w:author="Nokia" w:date="2023-04-04T14:41:00Z"/>
        </w:rPr>
      </w:pPr>
      <w:ins w:id="61" w:author="Nokia" w:date="2023-04-04T14:41:00Z">
        <w:r w:rsidRPr="00604D43">
          <w:t>-</w:t>
        </w:r>
        <w:r w:rsidRPr="00604D43">
          <w:tab/>
          <w:t xml:space="preserve">height reporting based on the </w:t>
        </w:r>
      </w:ins>
      <w:ins w:id="62" w:author="Nokia" w:date="2023-04-04T15:06:00Z">
        <w:r w:rsidR="00FC0BA7" w:rsidRPr="00604D43">
          <w:t xml:space="preserve">measurement </w:t>
        </w:r>
      </w:ins>
      <w:ins w:id="63" w:author="Nokia" w:date="2023-04-04T14:41:00Z">
        <w:r w:rsidRPr="00604D43">
          <w:t xml:space="preserve">event </w:t>
        </w:r>
      </w:ins>
      <w:ins w:id="64" w:author="Nokia" w:date="2023-04-04T15:06:00Z">
        <w:r w:rsidR="00FC0BA7" w:rsidRPr="00604D43">
          <w:t>where</w:t>
        </w:r>
      </w:ins>
      <w:ins w:id="65" w:author="Nokia" w:date="2023-04-04T14:41:00Z">
        <w:r w:rsidRPr="00604D43">
          <w:t xml:space="preserve"> the UE's altitude</w:t>
        </w:r>
      </w:ins>
      <w:ins w:id="66" w:author="Nokia" w:date="2023-04-04T15:06:00Z">
        <w:r w:rsidR="00A60F15" w:rsidRPr="00604D43">
          <w:t xml:space="preserve"> is </w:t>
        </w:r>
      </w:ins>
      <w:ins w:id="67" w:author="Nokia" w:date="2023-04-04T15:07:00Z">
        <w:r w:rsidR="00A60F15" w:rsidRPr="00604D43">
          <w:t>verified against the</w:t>
        </w:r>
      </w:ins>
      <w:ins w:id="68" w:author="Nokia" w:date="2023-04-04T14:41:00Z">
        <w:r w:rsidRPr="00604D43">
          <w:t xml:space="preserve"> network-configured reference altitude threshold.</w:t>
        </w:r>
      </w:ins>
    </w:p>
    <w:p w14:paraId="2D0F4B64" w14:textId="77777777" w:rsidR="00EF1F34" w:rsidRPr="00604D43" w:rsidRDefault="00EF1F34" w:rsidP="00604D43">
      <w:pPr>
        <w:pStyle w:val="B1"/>
        <w:rPr>
          <w:ins w:id="69" w:author="Nokia" w:date="2023-04-04T14:41:00Z"/>
        </w:rPr>
      </w:pPr>
      <w:ins w:id="70" w:author="Nokia" w:date="2023-04-04T14:41:00Z">
        <w:r w:rsidRPr="00604D43">
          <w:t>-</w:t>
        </w:r>
        <w:r w:rsidRPr="00604D43">
          <w:tab/>
          <w:t xml:space="preserve">interference detection based on a measurement reporting that is triggered when a configured number of cells (i.e. larger than one) </w:t>
        </w:r>
        <w:proofErr w:type="spellStart"/>
        <w:r w:rsidRPr="00604D43">
          <w:t>fulfills</w:t>
        </w:r>
        <w:proofErr w:type="spellEnd"/>
        <w:r w:rsidRPr="00604D43">
          <w:t xml:space="preserve"> the triggering criteria simultaneously.</w:t>
        </w:r>
      </w:ins>
    </w:p>
    <w:p w14:paraId="3ECC18D7" w14:textId="1EE81278" w:rsidR="00EF1F34" w:rsidRPr="00604D43" w:rsidRDefault="00EF1F34" w:rsidP="00604D43">
      <w:pPr>
        <w:pStyle w:val="B1"/>
        <w:rPr>
          <w:ins w:id="71" w:author="Nokia" w:date="2023-04-04T14:41:00Z"/>
        </w:rPr>
      </w:pPr>
      <w:ins w:id="72" w:author="Nokia" w:date="2023-04-04T14:41:00Z">
        <w:r w:rsidRPr="00604D43">
          <w:t>-</w:t>
        </w:r>
        <w:r w:rsidRPr="00604D43">
          <w:tab/>
          <w:t xml:space="preserve">signalling of flight path information from UE to </w:t>
        </w:r>
      </w:ins>
      <w:ins w:id="73" w:author="Nokia" w:date="2023-04-04T15:21:00Z">
        <w:r w:rsidR="00A11BF9" w:rsidRPr="00604D43">
          <w:t>NG-RAN</w:t>
        </w:r>
      </w:ins>
      <w:ins w:id="74" w:author="Nokia" w:date="2023-04-04T14:41:00Z">
        <w:r w:rsidRPr="00604D43">
          <w:t>.</w:t>
        </w:r>
      </w:ins>
    </w:p>
    <w:p w14:paraId="36E1BDF5" w14:textId="22AC295B" w:rsidR="00EF1F34" w:rsidRPr="00604D43" w:rsidRDefault="00EF1F34" w:rsidP="00604D43">
      <w:pPr>
        <w:pStyle w:val="B1"/>
        <w:rPr>
          <w:ins w:id="75" w:author="Nokia" w:date="2023-04-04T15:22:00Z"/>
        </w:rPr>
      </w:pPr>
      <w:ins w:id="76" w:author="Nokia" w:date="2023-04-04T14:41:00Z">
        <w:r w:rsidRPr="00604D43">
          <w:t>-</w:t>
        </w:r>
        <w:r w:rsidRPr="00604D43">
          <w:tab/>
        </w:r>
      </w:ins>
      <w:ins w:id="77" w:author="Nokia" w:date="2023-04-04T15:21:00Z">
        <w:r w:rsidR="00297283" w:rsidRPr="00604D43">
          <w:t>l</w:t>
        </w:r>
      </w:ins>
      <w:ins w:id="78" w:author="Nokia" w:date="2023-04-04T14:41:00Z">
        <w:r w:rsidRPr="00604D43">
          <w:t>ocation information reporting, including UE's horizontal and vertical velocity.</w:t>
        </w:r>
      </w:ins>
    </w:p>
    <w:p w14:paraId="34912B48" w14:textId="50484CC3" w:rsidR="00622993" w:rsidRPr="00604D43" w:rsidRDefault="00604D43" w:rsidP="00604D43">
      <w:pPr>
        <w:pStyle w:val="B1"/>
        <w:rPr>
          <w:ins w:id="79" w:author="Nokia" w:date="2023-04-04T14:41:00Z"/>
        </w:rPr>
      </w:pPr>
      <w:ins w:id="80" w:author="Nokia" w:date="2023-04-04T15:22:00Z">
        <w:r w:rsidRPr="00604D43">
          <w:t>-</w:t>
        </w:r>
      </w:ins>
      <w:ins w:id="81" w:author="Nokia" w:date="2023-04-04T15:23:00Z">
        <w:r w:rsidRPr="00604D43">
          <w:tab/>
        </w:r>
        <w:commentRangeStart w:id="82"/>
        <w:r w:rsidRPr="00604D43">
          <w:t>b</w:t>
        </w:r>
      </w:ins>
      <w:ins w:id="83" w:author="Nokia" w:date="2023-04-04T15:22:00Z">
        <w:r w:rsidR="00622993" w:rsidRPr="00604D43">
          <w:t>roadcasting of Aerial UE identifi</w:t>
        </w:r>
      </w:ins>
      <w:ins w:id="84" w:author="Nokia" w:date="2023-04-07T10:31:00Z">
        <w:r w:rsidR="00D83167">
          <w:t>cation</w:t>
        </w:r>
      </w:ins>
      <w:ins w:id="85" w:author="Nokia" w:date="2023-04-04T15:22:00Z">
        <w:r w:rsidR="00622993" w:rsidRPr="00604D43">
          <w:t xml:space="preserve"> (BRID) and </w:t>
        </w:r>
        <w:r w:rsidRPr="00604D43">
          <w:t>Detect and Avoid (DAA) messages</w:t>
        </w:r>
      </w:ins>
      <w:commentRangeEnd w:id="82"/>
      <w:r w:rsidR="0075199E">
        <w:rPr>
          <w:rStyle w:val="aa"/>
        </w:rPr>
        <w:commentReference w:id="82"/>
      </w:r>
    </w:p>
    <w:p w14:paraId="0D412F48" w14:textId="0B84927F" w:rsidR="00EF1F34" w:rsidRPr="00357DF0" w:rsidRDefault="00EF1F34" w:rsidP="00EF1F34">
      <w:pPr>
        <w:pStyle w:val="3"/>
        <w:rPr>
          <w:ins w:id="86" w:author="Nokia" w:date="2023-04-04T14:41:00Z"/>
        </w:rPr>
      </w:pPr>
      <w:bookmarkStart w:id="87" w:name="_Toc20403382"/>
      <w:bookmarkStart w:id="88" w:name="_Toc29372888"/>
      <w:bookmarkStart w:id="89" w:name="_Toc37760852"/>
      <w:bookmarkStart w:id="90" w:name="_Toc46499092"/>
      <w:bookmarkStart w:id="91" w:name="_Toc52491405"/>
      <w:bookmarkStart w:id="92" w:name="_Toc131026736"/>
      <w:ins w:id="93" w:author="Nokia" w:date="2023-04-04T14:41:00Z">
        <w:r>
          <w:t>16</w:t>
        </w:r>
        <w:r w:rsidRPr="00357DF0">
          <w:t>.</w:t>
        </w:r>
        <w:r>
          <w:t>X</w:t>
        </w:r>
        <w:r w:rsidRPr="00357DF0">
          <w:t>.2</w:t>
        </w:r>
        <w:r w:rsidRPr="00357DF0">
          <w:tab/>
          <w:t>Subscription based identification of Aerial UE function</w:t>
        </w:r>
        <w:bookmarkEnd w:id="87"/>
        <w:bookmarkEnd w:id="88"/>
        <w:bookmarkEnd w:id="89"/>
        <w:bookmarkEnd w:id="90"/>
        <w:bookmarkEnd w:id="91"/>
        <w:bookmarkEnd w:id="92"/>
      </w:ins>
    </w:p>
    <w:p w14:paraId="4C831FF6" w14:textId="16451313" w:rsidR="00F66CE9" w:rsidRDefault="00F66CE9" w:rsidP="00F66CE9">
      <w:pPr>
        <w:jc w:val="both"/>
        <w:rPr>
          <w:ins w:id="94" w:author="Nokia" w:date="2023-04-04T14:59:00Z"/>
          <w:lang w:eastAsia="ja-JP"/>
        </w:rPr>
      </w:pPr>
      <w:bookmarkStart w:id="95" w:name="_Toc20403383"/>
      <w:bookmarkStart w:id="96" w:name="_Toc29372889"/>
      <w:bookmarkStart w:id="97" w:name="_Toc37760853"/>
      <w:bookmarkStart w:id="98" w:name="_Toc46499093"/>
      <w:bookmarkStart w:id="99" w:name="_Toc52491406"/>
      <w:bookmarkStart w:id="100" w:name="_Toc131026737"/>
      <w:commentRangeStart w:id="101"/>
      <w:ins w:id="102" w:author="Nokia" w:date="2023-04-04T14:59:00Z">
        <w:r>
          <w:rPr>
            <w:lang w:eastAsia="ja-JP"/>
          </w:rPr>
          <w:t xml:space="preserve">Support of Aerial UE function is stored in the user's subscription information in UDM. UDM transfers this information to the AMF during </w:t>
        </w:r>
      </w:ins>
      <w:commentRangeStart w:id="103"/>
      <w:ins w:id="104" w:author="Nokia" w:date="2023-04-17T17:09:00Z">
        <w:r w:rsidR="00040637">
          <w:rPr>
            <w:lang w:eastAsia="ja-JP"/>
          </w:rPr>
          <w:t>Registration</w:t>
        </w:r>
      </w:ins>
      <w:ins w:id="105" w:author="Nokia" w:date="2023-04-04T14:59:00Z">
        <w:r>
          <w:rPr>
            <w:lang w:eastAsia="ja-JP"/>
          </w:rPr>
          <w:t xml:space="preserve">, Service Request and </w:t>
        </w:r>
      </w:ins>
      <w:ins w:id="106" w:author="Nokia" w:date="2023-04-17T19:11:00Z">
        <w:r w:rsidR="006C6FF7">
          <w:rPr>
            <w:lang w:eastAsia="ja-JP"/>
          </w:rPr>
          <w:t>Mobility Registration</w:t>
        </w:r>
      </w:ins>
      <w:ins w:id="107" w:author="Nokia" w:date="2023-04-04T14:59:00Z">
        <w:r>
          <w:rPr>
            <w:lang w:eastAsia="ja-JP"/>
          </w:rPr>
          <w:t xml:space="preserve"> Update </w:t>
        </w:r>
      </w:ins>
      <w:commentRangeEnd w:id="103"/>
      <w:ins w:id="108" w:author="Nokia" w:date="2023-04-17T19:12:00Z">
        <w:r w:rsidR="006C6FF7">
          <w:rPr>
            <w:rStyle w:val="aa"/>
          </w:rPr>
          <w:commentReference w:id="103"/>
        </w:r>
      </w:ins>
      <w:commentRangeStart w:id="109"/>
      <w:ins w:id="110" w:author="Nokia" w:date="2023-04-04T14:59:00Z">
        <w:r>
          <w:rPr>
            <w:lang w:eastAsia="ja-JP"/>
          </w:rPr>
          <w:t>procedures</w:t>
        </w:r>
      </w:ins>
      <w:commentRangeEnd w:id="109"/>
      <w:r w:rsidR="00DA333A">
        <w:rPr>
          <w:rStyle w:val="aa"/>
        </w:rPr>
        <w:commentReference w:id="109"/>
      </w:r>
      <w:ins w:id="111" w:author="Nokia" w:date="2023-04-04T14:59:00Z">
        <w:r>
          <w:rPr>
            <w:lang w:eastAsia="ja-JP"/>
          </w:rPr>
          <w:t>.</w:t>
        </w:r>
      </w:ins>
    </w:p>
    <w:p w14:paraId="5D6DF2F0" w14:textId="32A29493" w:rsidR="00F66CE9" w:rsidRDefault="00F66CE9" w:rsidP="00F66CE9">
      <w:pPr>
        <w:jc w:val="both"/>
        <w:rPr>
          <w:ins w:id="112" w:author="Nokia" w:date="2023-04-04T14:59:00Z"/>
          <w:lang w:eastAsia="ja-JP"/>
        </w:rPr>
      </w:pPr>
      <w:ins w:id="113" w:author="Nokia" w:date="2023-04-04T14:59:00Z">
        <w:r>
          <w:rPr>
            <w:lang w:eastAsia="ja-JP"/>
          </w:rPr>
          <w:t xml:space="preserve">The </w:t>
        </w:r>
        <w:r w:rsidRPr="00852F00">
          <w:rPr>
            <w:lang w:eastAsia="ja-JP"/>
          </w:rPr>
          <w:t>Aerial UE</w:t>
        </w:r>
        <w:r w:rsidRPr="4C7C4021">
          <w:rPr>
            <w:rFonts w:eastAsia="Batang"/>
            <w:i/>
            <w:iCs/>
          </w:rPr>
          <w:t xml:space="preserve"> </w:t>
        </w:r>
        <w:r>
          <w:rPr>
            <w:lang w:eastAsia="ja-JP"/>
          </w:rPr>
          <w:t xml:space="preserve">subscription information can be provided from the AMF to the NG-RAN node via the NGAP INITIAL CONTEXT SETUP REQUEST message during the </w:t>
        </w:r>
      </w:ins>
      <w:commentRangeStart w:id="114"/>
      <w:ins w:id="115" w:author="Nokia" w:date="2023-04-17T17:09:00Z">
        <w:r w:rsidR="00040637">
          <w:rPr>
            <w:lang w:eastAsia="ja-JP"/>
          </w:rPr>
          <w:t>Registration</w:t>
        </w:r>
      </w:ins>
      <w:ins w:id="116" w:author="Nokia" w:date="2023-04-04T14:59:00Z">
        <w:r>
          <w:rPr>
            <w:lang w:eastAsia="ja-JP"/>
          </w:rPr>
          <w:t xml:space="preserve">, </w:t>
        </w:r>
      </w:ins>
      <w:ins w:id="117" w:author="Nokia" w:date="2023-04-17T19:11:00Z">
        <w:r w:rsidR="006C6FF7">
          <w:rPr>
            <w:lang w:eastAsia="ja-JP"/>
          </w:rPr>
          <w:t>Mobility Registration</w:t>
        </w:r>
      </w:ins>
      <w:ins w:id="118" w:author="Nokia" w:date="2023-04-04T14:59:00Z">
        <w:r>
          <w:rPr>
            <w:lang w:eastAsia="ja-JP"/>
          </w:rPr>
          <w:t xml:space="preserve"> Update</w:t>
        </w:r>
      </w:ins>
      <w:commentRangeEnd w:id="114"/>
      <w:ins w:id="119" w:author="Nokia" w:date="2023-04-17T19:12:00Z">
        <w:r w:rsidR="006C6FF7">
          <w:rPr>
            <w:rStyle w:val="aa"/>
          </w:rPr>
          <w:commentReference w:id="114"/>
        </w:r>
      </w:ins>
      <w:ins w:id="120" w:author="Nokia" w:date="2023-04-04T14:59:00Z">
        <w:r>
          <w:rPr>
            <w:lang w:eastAsia="ja-JP"/>
          </w:rPr>
          <w:t xml:space="preserve"> and Service Request procedures. The subscription information can also be updated via the NGAP UE Context Modification procedure</w:t>
        </w:r>
        <w:r>
          <w:rPr>
            <w:rFonts w:eastAsiaTheme="minorEastAsia" w:hint="eastAsia"/>
            <w:lang w:eastAsia="zh-CN"/>
          </w:rPr>
          <w:t xml:space="preserve"> and NGAP Path Switch </w:t>
        </w:r>
        <w:r>
          <w:rPr>
            <w:rFonts w:eastAsiaTheme="minorEastAsia"/>
            <w:lang w:eastAsia="zh-CN"/>
          </w:rPr>
          <w:t>Acknowledge</w:t>
        </w:r>
        <w:r>
          <w:rPr>
            <w:rFonts w:eastAsiaTheme="minorEastAsia" w:hint="eastAsia"/>
            <w:lang w:eastAsia="zh-CN"/>
          </w:rPr>
          <w:t xml:space="preserve"> procedure</w:t>
        </w:r>
        <w:r>
          <w:rPr>
            <w:lang w:eastAsia="ja-JP"/>
          </w:rPr>
          <w:t xml:space="preserve">. In addition, for Xn-based handover, the source NG-RAN node can include the </w:t>
        </w:r>
        <w:r w:rsidRPr="00852F00">
          <w:rPr>
            <w:rFonts w:eastAsia="Batang"/>
          </w:rPr>
          <w:t>Aerial UE</w:t>
        </w:r>
        <w:r>
          <w:rPr>
            <w:rFonts w:eastAsia="Batang"/>
            <w:i/>
            <w:iCs/>
          </w:rPr>
          <w:t xml:space="preserve"> </w:t>
        </w:r>
        <w:r>
          <w:rPr>
            <w:lang w:eastAsia="ja-JP"/>
          </w:rPr>
          <w:t xml:space="preserve">subscription information in the </w:t>
        </w:r>
        <w:proofErr w:type="spellStart"/>
        <w:r>
          <w:rPr>
            <w:lang w:eastAsia="ja-JP"/>
          </w:rPr>
          <w:t>XnAP</w:t>
        </w:r>
        <w:proofErr w:type="spellEnd"/>
        <w:r>
          <w:rPr>
            <w:lang w:eastAsia="ja-JP"/>
          </w:rPr>
          <w:t xml:space="preserve"> HANDOVER REQUEST message and RETRIEVE UE CONTEXT RESPONSE message to the target NG-RAN node.</w:t>
        </w:r>
      </w:ins>
    </w:p>
    <w:p w14:paraId="5E0DC178" w14:textId="4E9E55A7" w:rsidR="00F66CE9" w:rsidRDefault="00F66CE9" w:rsidP="00F66CE9">
      <w:pPr>
        <w:jc w:val="both"/>
        <w:rPr>
          <w:ins w:id="121" w:author="Nokia" w:date="2023-04-04T14:59:00Z"/>
          <w:lang w:eastAsia="ja-JP"/>
        </w:rPr>
      </w:pPr>
      <w:ins w:id="122" w:author="Nokia" w:date="2023-04-04T14:59:00Z">
        <w:r>
          <w:rPr>
            <w:lang w:eastAsia="ja-JP"/>
          </w:rPr>
          <w:t xml:space="preserve">For the intra- and inter-AMF NG-based handover, the AMF provides the </w:t>
        </w:r>
        <w:r w:rsidRPr="00852F00">
          <w:rPr>
            <w:rFonts w:eastAsia="Batang"/>
          </w:rPr>
          <w:t>Aerial UE</w:t>
        </w:r>
        <w:r w:rsidRPr="4C7C4021">
          <w:rPr>
            <w:rFonts w:eastAsia="Batang"/>
            <w:i/>
            <w:iCs/>
          </w:rPr>
          <w:t xml:space="preserve"> </w:t>
        </w:r>
        <w:r>
          <w:rPr>
            <w:lang w:eastAsia="ja-JP"/>
          </w:rPr>
          <w:t>subscription information to the target NG-RAN node after the handover procedure.</w:t>
        </w:r>
      </w:ins>
      <w:commentRangeEnd w:id="101"/>
      <w:ins w:id="123" w:author="Nokia" w:date="2023-04-07T10:33:00Z">
        <w:r w:rsidR="00195C36">
          <w:rPr>
            <w:rStyle w:val="aa"/>
          </w:rPr>
          <w:commentReference w:id="101"/>
        </w:r>
      </w:ins>
    </w:p>
    <w:p w14:paraId="7143D103" w14:textId="42F7C262" w:rsidR="00EF1F34" w:rsidRPr="00357DF0" w:rsidRDefault="001A6223" w:rsidP="00EF1F34">
      <w:pPr>
        <w:pStyle w:val="3"/>
        <w:rPr>
          <w:ins w:id="124" w:author="Nokia" w:date="2023-04-04T14:41:00Z"/>
        </w:rPr>
      </w:pPr>
      <w:ins w:id="125" w:author="Nokia" w:date="2023-04-04T15:17:00Z">
        <w:r>
          <w:t>16</w:t>
        </w:r>
      </w:ins>
      <w:ins w:id="126" w:author="Nokia" w:date="2023-04-04T14:41:00Z">
        <w:r w:rsidR="00EF1F34" w:rsidRPr="00357DF0">
          <w:t>.</w:t>
        </w:r>
      </w:ins>
      <w:ins w:id="127" w:author="Nokia" w:date="2023-04-04T15:17:00Z">
        <w:r>
          <w:t>X</w:t>
        </w:r>
      </w:ins>
      <w:ins w:id="128" w:author="Nokia" w:date="2023-04-04T14:41:00Z">
        <w:r w:rsidR="00EF1F34" w:rsidRPr="00357DF0">
          <w:t>.3</w:t>
        </w:r>
        <w:r w:rsidR="00EF1F34" w:rsidRPr="00357DF0">
          <w:tab/>
          <w:t>Height based reporting for Aerial UE communication</w:t>
        </w:r>
        <w:bookmarkEnd w:id="95"/>
        <w:bookmarkEnd w:id="96"/>
        <w:bookmarkEnd w:id="97"/>
        <w:bookmarkEnd w:id="98"/>
        <w:bookmarkEnd w:id="99"/>
        <w:bookmarkEnd w:id="100"/>
      </w:ins>
    </w:p>
    <w:p w14:paraId="51B6482A" w14:textId="585770C4" w:rsidR="00EF1F34" w:rsidRPr="00357DF0" w:rsidRDefault="00EF1F34" w:rsidP="00EF1F34">
      <w:pPr>
        <w:jc w:val="both"/>
        <w:rPr>
          <w:ins w:id="129" w:author="Nokia" w:date="2023-04-04T14:41:00Z"/>
        </w:rPr>
      </w:pPr>
      <w:ins w:id="130" w:author="Nokia" w:date="2023-04-04T14:41:00Z">
        <w:r w:rsidRPr="00357DF0">
          <w:t xml:space="preserve">An aerial UE can be configured with </w:t>
        </w:r>
      </w:ins>
      <w:ins w:id="131" w:author="Nokia" w:date="2023-04-04T15:23:00Z">
        <w:r w:rsidR="00613430">
          <w:t xml:space="preserve">height-dependent, </w:t>
        </w:r>
      </w:ins>
      <w:commentRangeStart w:id="132"/>
      <w:ins w:id="133" w:author="Nokia" w:date="2023-04-04T14:41:00Z">
        <w:r w:rsidRPr="00357DF0">
          <w:t xml:space="preserve">event based </w:t>
        </w:r>
      </w:ins>
      <w:ins w:id="134" w:author="Nokia" w:date="2023-04-04T15:23:00Z">
        <w:r w:rsidR="00613430">
          <w:t xml:space="preserve">measurement </w:t>
        </w:r>
      </w:ins>
      <w:ins w:id="135" w:author="Nokia" w:date="2023-04-04T14:41:00Z">
        <w:r w:rsidRPr="00357DF0">
          <w:t>reporting</w:t>
        </w:r>
      </w:ins>
      <w:commentRangeEnd w:id="132"/>
      <w:r w:rsidR="006710E7">
        <w:rPr>
          <w:rStyle w:val="aa"/>
        </w:rPr>
        <w:commentReference w:id="132"/>
      </w:r>
      <w:ins w:id="136" w:author="Nokia" w:date="2023-04-04T14:41:00Z">
        <w:r w:rsidRPr="00357DF0">
          <w:t xml:space="preserve">. </w:t>
        </w:r>
      </w:ins>
      <w:ins w:id="137" w:author="Nokia" w:date="2023-04-07T10:28:00Z">
        <w:r w:rsidR="00D86160">
          <w:t xml:space="preserve">An aerial </w:t>
        </w:r>
      </w:ins>
      <w:ins w:id="138" w:author="Nokia" w:date="2023-04-04T14:41:00Z">
        <w:r w:rsidRPr="00357DF0">
          <w:t>UE sends</w:t>
        </w:r>
      </w:ins>
      <w:ins w:id="139" w:author="Nokia" w:date="2023-04-07T10:28:00Z">
        <w:r w:rsidR="00D86160" w:rsidRPr="00357DF0">
          <w:t xml:space="preserve"> </w:t>
        </w:r>
        <w:r w:rsidR="00D86160">
          <w:t>a</w:t>
        </w:r>
      </w:ins>
      <w:ins w:id="140" w:author="Nokia" w:date="2023-04-04T14:41:00Z">
        <w:r w:rsidRPr="00357DF0">
          <w:t xml:space="preserve"> </w:t>
        </w:r>
      </w:ins>
      <w:ins w:id="141" w:author="Nokia" w:date="2023-04-04T15:27:00Z">
        <w:r w:rsidR="002467D6">
          <w:t>measurement</w:t>
        </w:r>
      </w:ins>
      <w:ins w:id="142" w:author="Nokia" w:date="2023-04-04T14:41:00Z">
        <w:r w:rsidRPr="00357DF0">
          <w:t xml:space="preserve"> report when </w:t>
        </w:r>
      </w:ins>
      <w:ins w:id="143" w:author="Nokia" w:date="2023-04-07T10:28:00Z">
        <w:r w:rsidR="00F57C16">
          <w:t>its</w:t>
        </w:r>
      </w:ins>
      <w:ins w:id="144" w:author="Nokia" w:date="2023-04-04T14:41:00Z">
        <w:r w:rsidRPr="00357DF0">
          <w:t xml:space="preserve"> altitude</w:t>
        </w:r>
      </w:ins>
      <w:ins w:id="145" w:author="Nokia" w:date="2023-04-07T10:29:00Z">
        <w:r w:rsidR="00D942EE">
          <w:t xml:space="preserve"> </w:t>
        </w:r>
      </w:ins>
      <w:ins w:id="146" w:author="Nokia" w:date="2023-04-04T14:41:00Z">
        <w:r w:rsidRPr="00357DF0">
          <w:t xml:space="preserve">is above or below a configured threshold. The </w:t>
        </w:r>
      </w:ins>
      <w:ins w:id="147" w:author="Nokia" w:date="2023-04-17T16:49:00Z">
        <w:r w:rsidR="007C2902">
          <w:t>cont</w:t>
        </w:r>
      </w:ins>
      <w:ins w:id="148" w:author="Nokia" w:date="2023-04-17T16:50:00Z">
        <w:r w:rsidR="007C2902">
          <w:t xml:space="preserve">ent of the </w:t>
        </w:r>
      </w:ins>
      <w:ins w:id="149" w:author="Nokia" w:date="2023-04-04T14:41:00Z">
        <w:r w:rsidRPr="00357DF0">
          <w:t>report</w:t>
        </w:r>
      </w:ins>
      <w:ins w:id="150" w:author="Nokia" w:date="2023-04-17T16:50:00Z">
        <w:r w:rsidR="007C2902">
          <w:t xml:space="preserve"> is</w:t>
        </w:r>
      </w:ins>
      <w:ins w:id="151" w:author="Nokia" w:date="2023-04-04T14:41:00Z">
        <w:r w:rsidRPr="00357DF0">
          <w:t xml:space="preserve"> </w:t>
        </w:r>
      </w:ins>
      <w:ins w:id="152" w:author="Nokia" w:date="2023-04-04T15:24:00Z">
        <w:r w:rsidR="00875014">
          <w:t>FFS</w:t>
        </w:r>
      </w:ins>
      <w:ins w:id="153" w:author="Nokia" w:date="2023-04-04T14:41:00Z">
        <w:r w:rsidRPr="00357DF0">
          <w:t>.</w:t>
        </w:r>
      </w:ins>
      <w:ins w:id="154" w:author="Nokia" w:date="2023-04-04T15:27:00Z">
        <w:r w:rsidR="002467D6">
          <w:t xml:space="preserve"> </w:t>
        </w:r>
        <w:commentRangeStart w:id="155"/>
        <w:r w:rsidR="002467D6">
          <w:t xml:space="preserve">The </w:t>
        </w:r>
      </w:ins>
      <w:ins w:id="156" w:author="Nokia" w:date="2023-04-04T15:28:00Z">
        <w:r w:rsidR="002467D6">
          <w:lastRenderedPageBreak/>
          <w:t xml:space="preserve">aerial UE can be also configured to </w:t>
        </w:r>
        <w:r w:rsidR="00182FCC">
          <w:t xml:space="preserve">trigger measurement reporting when both </w:t>
        </w:r>
      </w:ins>
      <w:ins w:id="157" w:author="Nokia" w:date="2023-04-07T10:29:00Z">
        <w:r w:rsidR="00664D50">
          <w:t xml:space="preserve">a </w:t>
        </w:r>
      </w:ins>
      <w:ins w:id="158" w:author="Nokia" w:date="2023-04-04T15:28:00Z">
        <w:r w:rsidR="00182FCC" w:rsidRPr="00182FCC">
          <w:t xml:space="preserve">height-dependent condition and </w:t>
        </w:r>
      </w:ins>
      <w:ins w:id="159" w:author="Nokia" w:date="2023-04-07T10:30:00Z">
        <w:r w:rsidR="00664D50">
          <w:t>an</w:t>
        </w:r>
        <w:r w:rsidR="00664D50" w:rsidRPr="00182FCC">
          <w:t xml:space="preserve"> </w:t>
        </w:r>
      </w:ins>
      <w:ins w:id="160" w:author="Nokia" w:date="2023-04-04T15:28:00Z">
        <w:r w:rsidR="00182FCC" w:rsidRPr="00182FCC">
          <w:t>RSRP/RSRQ/SINR-based</w:t>
        </w:r>
        <w:r w:rsidR="006B1A26">
          <w:t xml:space="preserve"> (i.e. event </w:t>
        </w:r>
        <w:proofErr w:type="spellStart"/>
        <w:r w:rsidR="006B1A26">
          <w:t>Ax</w:t>
        </w:r>
      </w:ins>
      <w:proofErr w:type="spellEnd"/>
      <w:ins w:id="161" w:author="Nokia" w:date="2023-04-17T16:50:00Z">
        <w:r w:rsidR="007C2902">
          <w:t xml:space="preserve"> as defined in </w:t>
        </w:r>
      </w:ins>
      <w:ins w:id="162" w:author="Nokia" w:date="2023-04-17T16:51:00Z">
        <w:r w:rsidR="007C2902">
          <w:t>TS 38.331 [ref]</w:t>
        </w:r>
      </w:ins>
      <w:ins w:id="163" w:author="Nokia" w:date="2023-04-04T15:28:00Z">
        <w:r w:rsidR="006B1A26">
          <w:t xml:space="preserve">) </w:t>
        </w:r>
      </w:ins>
      <w:ins w:id="164" w:author="Nokia" w:date="2023-04-04T15:29:00Z">
        <w:r w:rsidR="006B1A26">
          <w:t xml:space="preserve">condition are jointly met. </w:t>
        </w:r>
      </w:ins>
      <w:commentRangeEnd w:id="155"/>
      <w:ins w:id="165" w:author="Nokia" w:date="2023-04-17T17:12:00Z">
        <w:r w:rsidR="0075199E">
          <w:rPr>
            <w:rStyle w:val="aa"/>
          </w:rPr>
          <w:commentReference w:id="155"/>
        </w:r>
      </w:ins>
    </w:p>
    <w:p w14:paraId="58FB58A2" w14:textId="12988A72" w:rsidR="00EF1F34" w:rsidRPr="00357DF0" w:rsidRDefault="001A6223" w:rsidP="00EF1F34">
      <w:pPr>
        <w:pStyle w:val="3"/>
        <w:rPr>
          <w:ins w:id="166" w:author="Nokia" w:date="2023-04-04T14:41:00Z"/>
        </w:rPr>
      </w:pPr>
      <w:bookmarkStart w:id="167" w:name="_Toc20403384"/>
      <w:bookmarkStart w:id="168" w:name="_Toc29372890"/>
      <w:bookmarkStart w:id="169" w:name="_Toc37760854"/>
      <w:bookmarkStart w:id="170" w:name="_Toc46499094"/>
      <w:bookmarkStart w:id="171" w:name="_Toc52491407"/>
      <w:bookmarkStart w:id="172" w:name="_Toc131026738"/>
      <w:ins w:id="173" w:author="Nokia" w:date="2023-04-04T15:17:00Z">
        <w:r>
          <w:t>16</w:t>
        </w:r>
      </w:ins>
      <w:ins w:id="174" w:author="Nokia" w:date="2023-04-04T14:41:00Z">
        <w:r w:rsidR="00EF1F34" w:rsidRPr="00357DF0">
          <w:t>.</w:t>
        </w:r>
      </w:ins>
      <w:ins w:id="175" w:author="Nokia" w:date="2023-04-04T15:17:00Z">
        <w:r>
          <w:t>X</w:t>
        </w:r>
      </w:ins>
      <w:ins w:id="176" w:author="Nokia" w:date="2023-04-04T14:41:00Z">
        <w:r w:rsidR="00EF1F34" w:rsidRPr="00357DF0">
          <w:t>.4</w:t>
        </w:r>
        <w:r w:rsidR="00EF1F34" w:rsidRPr="00357DF0">
          <w:tab/>
          <w:t>Interference detection and mitigation for Aerial UE communication</w:t>
        </w:r>
        <w:bookmarkEnd w:id="167"/>
        <w:bookmarkEnd w:id="168"/>
        <w:bookmarkEnd w:id="169"/>
        <w:bookmarkEnd w:id="170"/>
        <w:bookmarkEnd w:id="171"/>
        <w:bookmarkEnd w:id="172"/>
      </w:ins>
    </w:p>
    <w:p w14:paraId="3D8435D7" w14:textId="1A9BBD75" w:rsidR="00EF1F34" w:rsidRPr="00357DF0" w:rsidRDefault="00EF1F34" w:rsidP="00EF1F34">
      <w:pPr>
        <w:jc w:val="both"/>
        <w:rPr>
          <w:ins w:id="177" w:author="Nokia" w:date="2023-04-04T14:41:00Z"/>
        </w:rPr>
      </w:pPr>
      <w:ins w:id="178" w:author="Nokia" w:date="2023-04-04T14:41:00Z">
        <w:r w:rsidRPr="00357DF0">
          <w:t xml:space="preserve">For interference detection, an aerial UE can be configured with RRM event A3, A4 or A5 that triggers measurement report when individual (per cell) RSRP values for a configured number of cells </w:t>
        </w:r>
        <w:proofErr w:type="spellStart"/>
        <w:r w:rsidRPr="00357DF0">
          <w:t>fulfill</w:t>
        </w:r>
        <w:proofErr w:type="spellEnd"/>
        <w:r w:rsidRPr="00357DF0">
          <w:t xml:space="preserve"> the configured event</w:t>
        </w:r>
      </w:ins>
      <w:ins w:id="179" w:author="Nokia" w:date="2023-04-04T15:29:00Z">
        <w:r w:rsidR="005C30F4">
          <w:t>’s entry criteria</w:t>
        </w:r>
      </w:ins>
      <w:ins w:id="180" w:author="Nokia" w:date="2023-04-04T14:41:00Z">
        <w:r w:rsidRPr="00357DF0">
          <w:t xml:space="preserve">. </w:t>
        </w:r>
        <w:r w:rsidRPr="00357DF0">
          <w:rPr>
            <w:noProof/>
          </w:rPr>
          <w:t>Once such condition is met and a measurement report is sent, the list of triggered cells is updated when subsequent cell(s) fulfil the event</w:t>
        </w:r>
      </w:ins>
      <w:ins w:id="181" w:author="Nokia" w:date="2023-04-17T16:52:00Z">
        <w:r w:rsidR="007C2902">
          <w:rPr>
            <w:noProof/>
          </w:rPr>
          <w:t>. H</w:t>
        </w:r>
      </w:ins>
      <w:ins w:id="182" w:author="Nokia" w:date="2023-04-04T14:41:00Z">
        <w:r w:rsidRPr="00357DF0">
          <w:rPr>
            <w:noProof/>
          </w:rPr>
          <w:t xml:space="preserve">owever further measurement reports are not sent while the list of triggered cells remains larger than or equal to the configured </w:t>
        </w:r>
        <w:commentRangeStart w:id="183"/>
        <w:r w:rsidRPr="00357DF0">
          <w:rPr>
            <w:noProof/>
          </w:rPr>
          <w:t>number of cells</w:t>
        </w:r>
      </w:ins>
      <w:commentRangeEnd w:id="183"/>
      <w:r w:rsidR="00AB27E8">
        <w:rPr>
          <w:rStyle w:val="aa"/>
        </w:rPr>
        <w:commentReference w:id="183"/>
      </w:r>
      <w:ins w:id="184" w:author="Nokia" w:date="2023-04-04T14:41:00Z">
        <w:r w:rsidRPr="00357DF0">
          <w:rPr>
            <w:noProof/>
          </w:rPr>
          <w:t xml:space="preserve">. </w:t>
        </w:r>
        <w:r w:rsidRPr="00357DF0">
          <w:t xml:space="preserve">The </w:t>
        </w:r>
      </w:ins>
      <w:ins w:id="185" w:author="Nokia" w:date="2023-04-17T16:52:00Z">
        <w:r w:rsidR="007C2902">
          <w:t xml:space="preserve">content of the </w:t>
        </w:r>
      </w:ins>
      <w:ins w:id="186" w:author="Nokia" w:date="2023-04-04T14:41:00Z">
        <w:r w:rsidRPr="00357DF0">
          <w:t>report</w:t>
        </w:r>
      </w:ins>
      <w:ins w:id="187" w:author="Nokia" w:date="2023-04-17T16:53:00Z">
        <w:r w:rsidR="007C2902">
          <w:t xml:space="preserve"> is</w:t>
        </w:r>
      </w:ins>
      <w:ins w:id="188" w:author="Nokia" w:date="2023-04-04T15:30:00Z">
        <w:r w:rsidR="005C30F4">
          <w:t xml:space="preserve"> FFS.</w:t>
        </w:r>
      </w:ins>
    </w:p>
    <w:p w14:paraId="1AD48451" w14:textId="57B3DFCA" w:rsidR="00EF1F34" w:rsidRPr="00357DF0" w:rsidRDefault="001A6223" w:rsidP="00EF1F34">
      <w:pPr>
        <w:pStyle w:val="3"/>
        <w:rPr>
          <w:ins w:id="189" w:author="Nokia" w:date="2023-04-04T14:41:00Z"/>
        </w:rPr>
      </w:pPr>
      <w:bookmarkStart w:id="190" w:name="_Toc20403385"/>
      <w:bookmarkStart w:id="191" w:name="_Toc29372891"/>
      <w:bookmarkStart w:id="192" w:name="_Toc37760855"/>
      <w:bookmarkStart w:id="193" w:name="_Toc46499095"/>
      <w:bookmarkStart w:id="194" w:name="_Toc52491408"/>
      <w:bookmarkStart w:id="195" w:name="_Toc131026739"/>
      <w:ins w:id="196" w:author="Nokia" w:date="2023-04-04T15:17:00Z">
        <w:r>
          <w:t>16</w:t>
        </w:r>
      </w:ins>
      <w:ins w:id="197" w:author="Nokia" w:date="2023-04-04T14:41:00Z">
        <w:r w:rsidR="00EF1F34" w:rsidRPr="00357DF0">
          <w:t>.</w:t>
        </w:r>
      </w:ins>
      <w:ins w:id="198" w:author="Nokia" w:date="2023-04-04T15:17:00Z">
        <w:r>
          <w:t>X</w:t>
        </w:r>
      </w:ins>
      <w:ins w:id="199" w:author="Nokia" w:date="2023-04-04T14:41:00Z">
        <w:r w:rsidR="00EF1F34" w:rsidRPr="00357DF0">
          <w:t>.5</w:t>
        </w:r>
        <w:r w:rsidR="00EF1F34" w:rsidRPr="00357DF0">
          <w:tab/>
          <w:t>Flight path information reporting</w:t>
        </w:r>
        <w:bookmarkEnd w:id="190"/>
        <w:bookmarkEnd w:id="191"/>
        <w:bookmarkEnd w:id="192"/>
        <w:bookmarkEnd w:id="193"/>
        <w:bookmarkEnd w:id="194"/>
        <w:bookmarkEnd w:id="195"/>
      </w:ins>
    </w:p>
    <w:p w14:paraId="65E4DDEE" w14:textId="5171201C" w:rsidR="00EF1F34" w:rsidRPr="00357DF0" w:rsidRDefault="005C30F4" w:rsidP="00EF1F34">
      <w:pPr>
        <w:jc w:val="both"/>
        <w:rPr>
          <w:ins w:id="200" w:author="Nokia" w:date="2023-04-04T14:41:00Z"/>
        </w:rPr>
      </w:pPr>
      <w:ins w:id="201" w:author="Nokia" w:date="2023-04-04T15:30:00Z">
        <w:r>
          <w:t>NG-RAN</w:t>
        </w:r>
      </w:ins>
      <w:ins w:id="202" w:author="Nokia" w:date="2023-04-04T14:41:00Z">
        <w:r w:rsidR="00EF1F34" w:rsidRPr="00357DF0">
          <w:t xml:space="preserve"> can request a UE to report flight path information consisting of a number of waypoints defined as 3D locations</w:t>
        </w:r>
      </w:ins>
      <w:ins w:id="203" w:author="Nokia" w:date="2023-04-17T16:53:00Z">
        <w:r w:rsidR="007C2902">
          <w:t xml:space="preserve">, </w:t>
        </w:r>
      </w:ins>
      <w:ins w:id="204" w:author="Nokia" w:date="2023-04-04T14:41:00Z">
        <w:r w:rsidR="00EF1F34" w:rsidRPr="00357DF0">
          <w:t>defined in TS 3</w:t>
        </w:r>
      </w:ins>
      <w:ins w:id="205" w:author="Nokia" w:date="2023-04-04T15:30:00Z">
        <w:r>
          <w:t>7</w:t>
        </w:r>
      </w:ins>
      <w:ins w:id="206" w:author="Nokia" w:date="2023-04-04T14:41:00Z">
        <w:r w:rsidR="00EF1F34" w:rsidRPr="00357DF0">
          <w:t>.355 [</w:t>
        </w:r>
      </w:ins>
      <w:ins w:id="207" w:author="Nokia" w:date="2023-04-04T15:31:00Z">
        <w:r w:rsidR="000672A7">
          <w:t>43</w:t>
        </w:r>
      </w:ins>
      <w:ins w:id="208" w:author="Nokia" w:date="2023-04-04T14:41:00Z">
        <w:r w:rsidR="00EF1F34" w:rsidRPr="00357DF0">
          <w:t xml:space="preserve">]. A UE reports up to configured number of waypoints if flight path information is available at the UE. The report can </w:t>
        </w:r>
      </w:ins>
      <w:ins w:id="209" w:author="Nokia" w:date="2023-04-04T15:49:00Z">
        <w:r w:rsidR="00B176C8">
          <w:t>also contain</w:t>
        </w:r>
      </w:ins>
      <w:ins w:id="210" w:author="Nokia" w:date="2023-04-04T14:41:00Z">
        <w:r w:rsidR="00EF1F34" w:rsidRPr="00357DF0">
          <w:t xml:space="preserve"> </w:t>
        </w:r>
      </w:ins>
      <w:ins w:id="211" w:author="Nokia" w:date="2023-04-04T15:49:00Z">
        <w:r w:rsidR="00B176C8">
          <w:t xml:space="preserve">a </w:t>
        </w:r>
      </w:ins>
      <w:ins w:id="212" w:author="Nokia" w:date="2023-04-04T14:41:00Z">
        <w:r w:rsidR="00EF1F34" w:rsidRPr="00357DF0">
          <w:t>time stamp per waypoint if configured in the request and if available at the UE.</w:t>
        </w:r>
      </w:ins>
      <w:ins w:id="213" w:author="Nokia" w:date="2023-04-04T15:49:00Z">
        <w:r w:rsidR="00B176C8">
          <w:t xml:space="preserve"> </w:t>
        </w:r>
        <w:commentRangeStart w:id="214"/>
        <w:r w:rsidR="00B176C8">
          <w:t>The aerial UE may indicate to the NG-RAN</w:t>
        </w:r>
        <w:r w:rsidR="006F4FC7">
          <w:t xml:space="preserve"> if </w:t>
        </w:r>
      </w:ins>
      <w:ins w:id="215" w:author="Nokia" w:date="2023-04-04T15:50:00Z">
        <w:r w:rsidR="006F4FC7">
          <w:t>it has a</w:t>
        </w:r>
      </w:ins>
      <w:ins w:id="216" w:author="Nokia" w:date="2023-04-17T16:56:00Z">
        <w:r w:rsidR="007C2902">
          <w:t xml:space="preserve"> new</w:t>
        </w:r>
      </w:ins>
      <w:ins w:id="217" w:author="Nokia" w:date="2023-04-04T15:50:00Z">
        <w:r w:rsidR="006F4FC7">
          <w:t xml:space="preserve"> flight path information to be reported.</w:t>
        </w:r>
      </w:ins>
      <w:ins w:id="218" w:author="Nokia" w:date="2023-04-17T16:56:00Z">
        <w:r w:rsidR="007C2902">
          <w:t xml:space="preserve"> FFS what criteria need to be met for the indication to be sent.</w:t>
        </w:r>
      </w:ins>
      <w:ins w:id="219" w:author="Nokia" w:date="2023-04-04T15:50:00Z">
        <w:r w:rsidR="006F4FC7">
          <w:t xml:space="preserve"> </w:t>
        </w:r>
      </w:ins>
      <w:commentRangeEnd w:id="214"/>
      <w:ins w:id="220" w:author="Nokia" w:date="2023-04-17T17:13:00Z">
        <w:r w:rsidR="0075199E">
          <w:rPr>
            <w:rStyle w:val="aa"/>
          </w:rPr>
          <w:commentReference w:id="214"/>
        </w:r>
      </w:ins>
    </w:p>
    <w:p w14:paraId="1822F0BE" w14:textId="7F86E226" w:rsidR="00EF1F34" w:rsidRPr="00357DF0" w:rsidRDefault="001A6223" w:rsidP="00EF1F34">
      <w:pPr>
        <w:pStyle w:val="3"/>
        <w:rPr>
          <w:ins w:id="221" w:author="Nokia" w:date="2023-04-04T14:41:00Z"/>
        </w:rPr>
      </w:pPr>
      <w:bookmarkStart w:id="222" w:name="_Toc20403386"/>
      <w:bookmarkStart w:id="223" w:name="_Toc29372892"/>
      <w:bookmarkStart w:id="224" w:name="_Toc37760856"/>
      <w:bookmarkStart w:id="225" w:name="_Toc46499096"/>
      <w:bookmarkStart w:id="226" w:name="_Toc52491409"/>
      <w:bookmarkStart w:id="227" w:name="_Toc131026740"/>
      <w:ins w:id="228" w:author="Nokia" w:date="2023-04-04T15:18:00Z">
        <w:r>
          <w:t>16</w:t>
        </w:r>
      </w:ins>
      <w:ins w:id="229" w:author="Nokia" w:date="2023-04-04T14:41:00Z">
        <w:r w:rsidR="00EF1F34" w:rsidRPr="00357DF0">
          <w:t>.</w:t>
        </w:r>
      </w:ins>
      <w:ins w:id="230" w:author="Nokia" w:date="2023-04-04T15:18:00Z">
        <w:r>
          <w:t>X</w:t>
        </w:r>
      </w:ins>
      <w:ins w:id="231" w:author="Nokia" w:date="2023-04-04T14:41:00Z">
        <w:r w:rsidR="00EF1F34" w:rsidRPr="00357DF0">
          <w:t>.6</w:t>
        </w:r>
        <w:r w:rsidR="00EF1F34" w:rsidRPr="00357DF0">
          <w:tab/>
          <w:t>Location reporting for Aerial UE communication</w:t>
        </w:r>
        <w:bookmarkEnd w:id="222"/>
        <w:bookmarkEnd w:id="223"/>
        <w:bookmarkEnd w:id="224"/>
        <w:bookmarkEnd w:id="225"/>
        <w:bookmarkEnd w:id="226"/>
        <w:bookmarkEnd w:id="227"/>
      </w:ins>
    </w:p>
    <w:p w14:paraId="0F7A777A" w14:textId="7D247186" w:rsidR="00EF1F34" w:rsidRDefault="00EF1F34" w:rsidP="00EF1F34">
      <w:pPr>
        <w:jc w:val="both"/>
        <w:rPr>
          <w:ins w:id="232" w:author="Nokia" w:date="2023-04-04T15:33:00Z"/>
        </w:rPr>
      </w:pPr>
      <w:ins w:id="233" w:author="Nokia" w:date="2023-04-04T14:41:00Z">
        <w:r w:rsidRPr="00357DF0">
          <w:t>Location information for Aerial UE communication can include horizontal and vertical speed if configured. Location information can be included in RRM report and in height report.</w:t>
        </w:r>
      </w:ins>
    </w:p>
    <w:p w14:paraId="124642AE" w14:textId="6ADFDD60" w:rsidR="00F56592" w:rsidRPr="00357DF0" w:rsidRDefault="00F56592" w:rsidP="00F56592">
      <w:pPr>
        <w:pStyle w:val="3"/>
        <w:rPr>
          <w:ins w:id="234" w:author="Nokia" w:date="2023-04-04T15:34:00Z"/>
        </w:rPr>
      </w:pPr>
      <w:commentRangeStart w:id="235"/>
      <w:ins w:id="236" w:author="Nokia" w:date="2023-04-04T15:34:00Z">
        <w:r>
          <w:t>16</w:t>
        </w:r>
        <w:r w:rsidRPr="00357DF0">
          <w:t>.</w:t>
        </w:r>
        <w:r>
          <w:t>X</w:t>
        </w:r>
        <w:r w:rsidRPr="00357DF0">
          <w:t>.</w:t>
        </w:r>
        <w:r>
          <w:t>7</w:t>
        </w:r>
        <w:r w:rsidRPr="00357DF0">
          <w:tab/>
        </w:r>
        <w:r>
          <w:t>BRID and DAA</w:t>
        </w:r>
        <w:r w:rsidR="009906E7">
          <w:t xml:space="preserve"> broadcast</w:t>
        </w:r>
      </w:ins>
      <w:ins w:id="237" w:author="Nokia" w:date="2023-04-04T15:35:00Z">
        <w:r w:rsidR="003C69E8">
          <w:t xml:space="preserve"> in NR </w:t>
        </w:r>
      </w:ins>
      <w:ins w:id="238" w:author="Nokia" w:date="2023-04-04T15:45:00Z">
        <w:r w:rsidR="00091E6D">
          <w:t>s</w:t>
        </w:r>
      </w:ins>
      <w:ins w:id="239" w:author="Nokia" w:date="2023-04-04T15:44:00Z">
        <w:r w:rsidR="0043358B">
          <w:t>idelink</w:t>
        </w:r>
      </w:ins>
    </w:p>
    <w:p w14:paraId="2C78CF73" w14:textId="6D6BF936" w:rsidR="00F56592" w:rsidRDefault="00163C38" w:rsidP="00F56592">
      <w:pPr>
        <w:jc w:val="both"/>
        <w:rPr>
          <w:ins w:id="240" w:author="Nokia" w:date="2023-04-04T15:34:00Z"/>
        </w:rPr>
      </w:pPr>
      <w:ins w:id="241" w:author="Nokia" w:date="2023-04-04T15:35:00Z">
        <w:r>
          <w:t xml:space="preserve">The aerial UE supports </w:t>
        </w:r>
      </w:ins>
      <w:ins w:id="242" w:author="Nokia" w:date="2023-04-04T15:36:00Z">
        <w:r>
          <w:t>UAV identification</w:t>
        </w:r>
      </w:ins>
      <w:ins w:id="243" w:author="Nokia" w:date="2023-04-04T15:47:00Z">
        <w:r w:rsidR="003E4A7C">
          <w:t xml:space="preserve"> broadcast</w:t>
        </w:r>
      </w:ins>
      <w:ins w:id="244" w:author="Nokia" w:date="2023-04-04T15:36:00Z">
        <w:r w:rsidR="009C5347">
          <w:t xml:space="preserve"> and detect and avoid via NR</w:t>
        </w:r>
      </w:ins>
      <w:ins w:id="245" w:author="Nokia" w:date="2023-04-04T15:44:00Z">
        <w:r w:rsidR="0043358B">
          <w:t xml:space="preserve"> </w:t>
        </w:r>
      </w:ins>
      <w:ins w:id="246" w:author="Nokia" w:date="2023-04-04T15:45:00Z">
        <w:r w:rsidR="00091E6D">
          <w:t>s</w:t>
        </w:r>
      </w:ins>
      <w:ins w:id="247" w:author="Nokia" w:date="2023-04-04T15:44:00Z">
        <w:r w:rsidR="0043358B">
          <w:t>idelink</w:t>
        </w:r>
      </w:ins>
      <w:ins w:id="248" w:author="Nokia" w:date="2023-04-04T15:36:00Z">
        <w:r w:rsidR="009C5347">
          <w:t>.</w:t>
        </w:r>
      </w:ins>
      <w:ins w:id="249" w:author="Nokia" w:date="2023-04-04T15:44:00Z">
        <w:r w:rsidR="00273C1A">
          <w:t xml:space="preserve"> BRID and DAA</w:t>
        </w:r>
      </w:ins>
      <w:ins w:id="250" w:author="Nokia" w:date="2023-04-04T15:48:00Z">
        <w:r w:rsidR="007E7151">
          <w:t xml:space="preserve"> are supported in both in-coverage and out-of-coverage </w:t>
        </w:r>
        <w:r w:rsidR="00617ABD">
          <w:t>scenarios and</w:t>
        </w:r>
      </w:ins>
      <w:ins w:id="251" w:author="Nokia" w:date="2023-04-04T15:44:00Z">
        <w:r w:rsidR="00273C1A">
          <w:t xml:space="preserve"> rely on </w:t>
        </w:r>
        <w:r w:rsidR="00273C1A" w:rsidRPr="00273C1A">
          <w:t>UE autonomous resource selection</w:t>
        </w:r>
        <w:r w:rsidR="00091E6D">
          <w:t xml:space="preserve"> fo</w:t>
        </w:r>
      </w:ins>
      <w:ins w:id="252" w:author="Nokia" w:date="2023-04-04T15:45:00Z">
        <w:r w:rsidR="00091E6D">
          <w:t>r NR sidelink communication.</w:t>
        </w:r>
      </w:ins>
      <w:commentRangeEnd w:id="235"/>
      <w:ins w:id="253" w:author="Nokia" w:date="2023-04-17T17:12:00Z">
        <w:r w:rsidR="0075199E">
          <w:rPr>
            <w:rStyle w:val="aa"/>
          </w:rPr>
          <w:commentReference w:id="235"/>
        </w:r>
      </w:ins>
      <w:bookmarkStart w:id="254" w:name="_GoBack"/>
      <w:bookmarkEnd w:id="254"/>
    </w:p>
    <w:p w14:paraId="5901DC9E" w14:textId="77777777" w:rsidR="00F56592" w:rsidRPr="00357DF0" w:rsidRDefault="00F56592" w:rsidP="00EF1F34">
      <w:pPr>
        <w:jc w:val="both"/>
        <w:rPr>
          <w:ins w:id="255" w:author="Nokia" w:date="2023-04-04T14:41:00Z"/>
        </w:rPr>
      </w:pPr>
    </w:p>
    <w:p w14:paraId="4D08785B" w14:textId="77777777" w:rsidR="006F34A6" w:rsidRDefault="006F34A6" w:rsidP="00694911">
      <w:pPr>
        <w:pStyle w:val="1"/>
        <w:ind w:left="0" w:firstLine="0"/>
        <w:jc w:val="both"/>
      </w:pPr>
      <w:r>
        <w:br w:type="page"/>
      </w:r>
    </w:p>
    <w:p w14:paraId="64C1C004" w14:textId="292CBA63" w:rsidR="0025571F" w:rsidRPr="007438C6" w:rsidRDefault="0025571F" w:rsidP="00A84116">
      <w:pPr>
        <w:pStyle w:val="1"/>
        <w:jc w:val="both"/>
      </w:pPr>
      <w:r w:rsidRPr="007438C6">
        <w:lastRenderedPageBreak/>
        <w:t>References</w:t>
      </w:r>
    </w:p>
    <w:p w14:paraId="48554D61" w14:textId="4862BBF8" w:rsidR="00E174B2" w:rsidRDefault="00E174B2" w:rsidP="00E174B2">
      <w:pPr>
        <w:pStyle w:val="a8"/>
        <w:numPr>
          <w:ilvl w:val="0"/>
          <w:numId w:val="8"/>
        </w:numPr>
        <w:jc w:val="both"/>
      </w:pPr>
      <w:bookmarkStart w:id="256" w:name="_Ref131510465"/>
      <w:bookmarkStart w:id="257" w:name="_Ref117785152"/>
      <w:r w:rsidRPr="00E174B2">
        <w:t>R2-2208703</w:t>
      </w:r>
      <w:r>
        <w:t xml:space="preserve"> </w:t>
      </w:r>
      <w:r w:rsidRPr="00E174B2">
        <w:t>Report for Rel-17 Small data and URLLC/</w:t>
      </w:r>
      <w:proofErr w:type="spellStart"/>
      <w:r w:rsidRPr="00E174B2">
        <w:t>IIoT</w:t>
      </w:r>
      <w:proofErr w:type="spellEnd"/>
      <w:r>
        <w:t xml:space="preserve"> 3GPP TSG-RAN WG2 Meeting #119 electronic Online, </w:t>
      </w:r>
      <w:r w:rsidR="0040319C">
        <w:t>August</w:t>
      </w:r>
      <w:r>
        <w:t xml:space="preserve"> 2022</w:t>
      </w:r>
      <w:bookmarkEnd w:id="256"/>
    </w:p>
    <w:p w14:paraId="33F72482" w14:textId="3A78D377" w:rsidR="0025571F" w:rsidRDefault="0025571F" w:rsidP="00A84116">
      <w:pPr>
        <w:pStyle w:val="a8"/>
        <w:numPr>
          <w:ilvl w:val="0"/>
          <w:numId w:val="8"/>
        </w:numPr>
        <w:jc w:val="both"/>
      </w:pPr>
      <w:r w:rsidRPr="007438C6">
        <w:t>R2-2210803</w:t>
      </w:r>
      <w:r w:rsidRPr="007438C6">
        <w:tab/>
        <w:t>Report from UP, Small data, URLLC/</w:t>
      </w:r>
      <w:proofErr w:type="spellStart"/>
      <w:r w:rsidRPr="007438C6">
        <w:t>IIoT</w:t>
      </w:r>
      <w:proofErr w:type="spellEnd"/>
      <w:r w:rsidRPr="007438C6">
        <w:t>, RACH indication, NWES and UAV</w:t>
      </w:r>
      <w:r w:rsidRPr="007438C6">
        <w:tab/>
        <w:t>Session chair (</w:t>
      </w:r>
      <w:proofErr w:type="spellStart"/>
      <w:r w:rsidRPr="007438C6">
        <w:t>InterDigital</w:t>
      </w:r>
      <w:proofErr w:type="spellEnd"/>
      <w:r w:rsidRPr="007438C6">
        <w:t>) 3GPP TSG RAN2 Meeting #119bis Electronic Meeting, Oct 10 - 19, 2022</w:t>
      </w:r>
      <w:bookmarkEnd w:id="257"/>
    </w:p>
    <w:p w14:paraId="4EC01911" w14:textId="1DD431D1" w:rsidR="00804EC3" w:rsidRDefault="00804EC3" w:rsidP="00A84116">
      <w:pPr>
        <w:pStyle w:val="a8"/>
        <w:numPr>
          <w:ilvl w:val="0"/>
          <w:numId w:val="8"/>
        </w:numPr>
        <w:jc w:val="both"/>
      </w:pPr>
      <w:bookmarkStart w:id="258" w:name="_Ref126677685"/>
      <w:bookmarkStart w:id="259" w:name="_Ref117863909"/>
      <w:r>
        <w:t>R2-22</w:t>
      </w:r>
      <w:r w:rsidR="008624B1">
        <w:t>13352</w:t>
      </w:r>
      <w:r>
        <w:tab/>
      </w:r>
      <w:r w:rsidR="008624B1" w:rsidRPr="008624B1">
        <w:t xml:space="preserve">Report from Session on NES, UAV, Small Data, Rel-15-17 UP, Rel-17 Small Data, </w:t>
      </w:r>
      <w:proofErr w:type="spellStart"/>
      <w:r w:rsidR="008624B1" w:rsidRPr="008624B1">
        <w:t>IIoT</w:t>
      </w:r>
      <w:proofErr w:type="spellEnd"/>
      <w:r w:rsidR="008624B1" w:rsidRPr="008624B1">
        <w:t>/URLLC, and RACH partitioning</w:t>
      </w:r>
      <w:r w:rsidRPr="00804EC3">
        <w:t xml:space="preserve"> 3GPP TSG RAN2 Meeting #1</w:t>
      </w:r>
      <w:r>
        <w:t>20</w:t>
      </w:r>
      <w:r w:rsidRPr="00804EC3">
        <w:t xml:space="preserve">, </w:t>
      </w:r>
      <w:r>
        <w:t>Nov</w:t>
      </w:r>
      <w:r w:rsidRPr="00804EC3">
        <w:t xml:space="preserve"> 1</w:t>
      </w:r>
      <w:r>
        <w:t>4</w:t>
      </w:r>
      <w:r w:rsidRPr="00804EC3">
        <w:t xml:space="preserve"> - 1</w:t>
      </w:r>
      <w:r>
        <w:t>8</w:t>
      </w:r>
      <w:r w:rsidRPr="00804EC3">
        <w:t>, 2022</w:t>
      </w:r>
      <w:bookmarkEnd w:id="258"/>
    </w:p>
    <w:bookmarkEnd w:id="259"/>
    <w:p w14:paraId="2A4485A0" w14:textId="6286B71B" w:rsidR="00382AF6" w:rsidRDefault="00B50EE0" w:rsidP="00A84116">
      <w:pPr>
        <w:pStyle w:val="a8"/>
        <w:numPr>
          <w:ilvl w:val="0"/>
          <w:numId w:val="8"/>
        </w:numPr>
        <w:jc w:val="both"/>
      </w:pPr>
      <w:r>
        <w:t>R2-2301903</w:t>
      </w:r>
      <w:r>
        <w:tab/>
      </w:r>
      <w:r w:rsidRPr="00B50EE0">
        <w:t xml:space="preserve">Report from Session on NES, UAV, Small Data, Rel-15-17 UP, Rel-17 Small Data, </w:t>
      </w:r>
      <w:proofErr w:type="spellStart"/>
      <w:r w:rsidRPr="00B50EE0">
        <w:t>IIoT</w:t>
      </w:r>
      <w:proofErr w:type="spellEnd"/>
      <w:r w:rsidRPr="00B50EE0">
        <w:t>/URLLC, and RACH partitioning</w:t>
      </w:r>
      <w:r w:rsidR="002B6F58">
        <w:tab/>
        <w:t>Session chair (</w:t>
      </w:r>
      <w:proofErr w:type="spellStart"/>
      <w:r w:rsidR="002B6F58">
        <w:t>InterDigital</w:t>
      </w:r>
      <w:proofErr w:type="spellEnd"/>
      <w:r w:rsidR="002B6F58">
        <w:t xml:space="preserve">) 3GPP TSG RAN2 Meeting #121, </w:t>
      </w:r>
      <w:r w:rsidR="007F7BEA">
        <w:t>Feb 27 – Mar 3, 2023</w:t>
      </w:r>
    </w:p>
    <w:p w14:paraId="59FC56EB" w14:textId="2A73CB0F" w:rsidR="00703BAC" w:rsidRDefault="00703BAC" w:rsidP="00A84116">
      <w:pPr>
        <w:pStyle w:val="a8"/>
        <w:numPr>
          <w:ilvl w:val="0"/>
          <w:numId w:val="8"/>
        </w:numPr>
        <w:jc w:val="both"/>
      </w:pPr>
      <w:r>
        <w:t>3GPP TS 36.300</w:t>
      </w:r>
      <w:r w:rsidR="00F9285F">
        <w:t xml:space="preserve"> V17.</w:t>
      </w:r>
      <w:r w:rsidR="00FF0170">
        <w:t>4</w:t>
      </w:r>
      <w:r w:rsidR="00F9285F">
        <w:t>.0 (202</w:t>
      </w:r>
      <w:r w:rsidR="00FF0170">
        <w:t>3</w:t>
      </w:r>
      <w:r w:rsidR="00F9285F">
        <w:t>-</w:t>
      </w:r>
      <w:r w:rsidR="00FF0170">
        <w:t>03</w:t>
      </w:r>
      <w:r w:rsidR="00F9285F">
        <w:t>), “3</w:t>
      </w:r>
      <w:r w:rsidR="00F9285F" w:rsidRPr="00FB4A02">
        <w:rPr>
          <w:vertAlign w:val="superscript"/>
        </w:rPr>
        <w:t>rd</w:t>
      </w:r>
      <w:r w:rsidR="00F9285F">
        <w:t xml:space="preserve"> Generation Partnership Project; Technical Specification Group Radio Access Network; Evolved Universal Terrestrial Radio Access (E-UTRA) and Evolved Universal Terrestrial Radio Access Network (E-UTRAN); Overall description; Stage 2 (Release 17), </w:t>
      </w:r>
      <w:r w:rsidR="00FF0170">
        <w:t>March</w:t>
      </w:r>
      <w:r w:rsidR="00F9285F">
        <w:t xml:space="preserve"> 202</w:t>
      </w:r>
      <w:r w:rsidR="00FF0170">
        <w:t>3</w:t>
      </w:r>
    </w:p>
    <w:p w14:paraId="206FE176" w14:textId="1841AC9C" w:rsidR="004F7564" w:rsidRDefault="004F7564" w:rsidP="00A84116">
      <w:pPr>
        <w:pStyle w:val="a8"/>
        <w:numPr>
          <w:ilvl w:val="0"/>
          <w:numId w:val="8"/>
        </w:numPr>
        <w:jc w:val="both"/>
      </w:pPr>
      <w:r>
        <w:t>3GPP T</w:t>
      </w:r>
      <w:r w:rsidR="004A0457">
        <w:t>S 38.300 V17.</w:t>
      </w:r>
      <w:r w:rsidR="00FF0170">
        <w:t>4</w:t>
      </w:r>
      <w:r w:rsidR="004A0457">
        <w:t>.0 (202</w:t>
      </w:r>
      <w:r w:rsidR="00FF0170">
        <w:t>3</w:t>
      </w:r>
      <w:r w:rsidR="004A0457">
        <w:t>-</w:t>
      </w:r>
      <w:r w:rsidR="00FF0170">
        <w:t>03</w:t>
      </w:r>
      <w:r w:rsidR="004A0457">
        <w:t>), “3</w:t>
      </w:r>
      <w:r w:rsidR="004A0457" w:rsidRPr="00FB4A02">
        <w:rPr>
          <w:vertAlign w:val="superscript"/>
        </w:rPr>
        <w:t>rd</w:t>
      </w:r>
      <w:r w:rsidR="004A0457">
        <w:t xml:space="preserve"> Generation Partnership Project; Technical Specification Group Radio Access Network; NR; </w:t>
      </w:r>
      <w:r w:rsidR="00E353C0">
        <w:t xml:space="preserve">NR and NG-RAN Overall Description; Stage 2 (Release 17), </w:t>
      </w:r>
      <w:r w:rsidR="00FF0170">
        <w:t>March</w:t>
      </w:r>
      <w:r w:rsidR="00E353C0">
        <w:t xml:space="preserve"> 202</w:t>
      </w:r>
      <w:r w:rsidR="00FF0170">
        <w:t>3</w:t>
      </w:r>
      <w:r>
        <w:t xml:space="preserve"> </w:t>
      </w:r>
    </w:p>
    <w:p w14:paraId="1099766D" w14:textId="77777777" w:rsidR="004F7564" w:rsidRPr="007438C6" w:rsidRDefault="004F7564" w:rsidP="004F7564">
      <w:pPr>
        <w:pStyle w:val="a8"/>
        <w:jc w:val="both"/>
      </w:pPr>
    </w:p>
    <w:sectPr w:rsidR="004F7564" w:rsidRPr="007438C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CATT" w:date="2023-04-25T11:03:00Z" w:initials="CATT">
    <w:p w14:paraId="7B255DB3" w14:textId="6079E2AE" w:rsidR="00921BF8" w:rsidRDefault="00921BF8">
      <w:pPr>
        <w:pStyle w:val="ab"/>
        <w:rPr>
          <w:rFonts w:hint="eastAsia"/>
          <w:lang w:eastAsia="zh-CN"/>
        </w:rPr>
      </w:pPr>
      <w:r>
        <w:rPr>
          <w:rStyle w:val="aa"/>
        </w:rPr>
        <w:annotationRef/>
      </w:r>
      <w:r>
        <w:rPr>
          <w:rFonts w:hint="eastAsia"/>
          <w:lang w:eastAsia="zh-CN"/>
        </w:rPr>
        <w:t xml:space="preserve">In TR23.700-58 i00 version, it uses the below wording for BRID: </w:t>
      </w:r>
      <w:r>
        <w:t>Broadcast Remote Identification</w:t>
      </w:r>
      <w:r>
        <w:rPr>
          <w:rFonts w:hint="eastAsia"/>
          <w:lang w:eastAsia="zh-CN"/>
        </w:rPr>
        <w:t xml:space="preserve">. </w:t>
      </w:r>
      <w:r w:rsidR="00FE50A9">
        <w:rPr>
          <w:rFonts w:hint="eastAsia"/>
          <w:lang w:eastAsia="zh-CN"/>
        </w:rPr>
        <w:t>Just for your reference.</w:t>
      </w:r>
    </w:p>
  </w:comment>
  <w:comment w:id="15" w:author="CATT" w:date="2023-04-25T11:03:00Z" w:initials="CATT">
    <w:p w14:paraId="24155FF2" w14:textId="63E0C2F0" w:rsidR="00921BF8" w:rsidRDefault="00921BF8">
      <w:pPr>
        <w:pStyle w:val="ab"/>
        <w:rPr>
          <w:rFonts w:hint="eastAsia"/>
          <w:lang w:eastAsia="zh-CN"/>
        </w:rPr>
      </w:pPr>
      <w:r>
        <w:rPr>
          <w:rStyle w:val="aa"/>
        </w:rPr>
        <w:annotationRef/>
      </w:r>
      <w:r>
        <w:rPr>
          <w:rFonts w:hint="eastAsia"/>
          <w:lang w:eastAsia="zh-CN"/>
        </w:rPr>
        <w:t xml:space="preserve">In TR23.700-58 i00 version, it uses the below wording for </w:t>
      </w:r>
      <w:r>
        <w:rPr>
          <w:rFonts w:hint="eastAsia"/>
          <w:lang w:eastAsia="zh-CN"/>
        </w:rPr>
        <w:t>DAA</w:t>
      </w:r>
      <w:r>
        <w:rPr>
          <w:rFonts w:hint="eastAsia"/>
          <w:lang w:eastAsia="zh-CN"/>
        </w:rPr>
        <w:t>:</w:t>
      </w:r>
      <w:r w:rsidRPr="00921BF8">
        <w:t xml:space="preserve"> </w:t>
      </w:r>
      <w:r>
        <w:t>Detect And Avoid</w:t>
      </w:r>
      <w:r w:rsidR="00FE50A9">
        <w:rPr>
          <w:rFonts w:hint="eastAsia"/>
          <w:lang w:eastAsia="zh-CN"/>
        </w:rPr>
        <w:t>. Just for your reference.</w:t>
      </w:r>
    </w:p>
  </w:comment>
  <w:comment w:id="82" w:author="Nokia" w:date="2023-04-17T17:14:00Z" w:initials="Nokia">
    <w:p w14:paraId="3CC53F36" w14:textId="6F181B88" w:rsidR="0075199E" w:rsidRDefault="0075199E">
      <w:pPr>
        <w:pStyle w:val="ab"/>
      </w:pPr>
      <w:r>
        <w:rPr>
          <w:rStyle w:val="aa"/>
        </w:rPr>
        <w:annotationRef/>
      </w:r>
      <w:r>
        <w:t>New in NR</w:t>
      </w:r>
    </w:p>
  </w:comment>
  <w:comment w:id="103" w:author="Nokia" w:date="2023-04-25T11:10:00Z" w:initials="Nokia">
    <w:p w14:paraId="15D8932A" w14:textId="77C8448E" w:rsidR="00DA333A" w:rsidRDefault="006C6FF7">
      <w:pPr>
        <w:pStyle w:val="ab"/>
        <w:rPr>
          <w:rFonts w:hint="eastAsia"/>
          <w:lang w:eastAsia="zh-CN"/>
        </w:rPr>
      </w:pPr>
      <w:r>
        <w:rPr>
          <w:rStyle w:val="aa"/>
        </w:rPr>
        <w:annotationRef/>
      </w:r>
      <w:r>
        <w:t>Changed in line with VDF’s online comment</w:t>
      </w:r>
    </w:p>
  </w:comment>
  <w:comment w:id="109" w:author="CATT" w:date="2023-04-25T11:19:00Z" w:initials="CATT">
    <w:p w14:paraId="58FAE60F" w14:textId="0AB392F5" w:rsidR="00DA333A" w:rsidRDefault="00DA333A">
      <w:pPr>
        <w:pStyle w:val="ab"/>
        <w:rPr>
          <w:rFonts w:hint="eastAsia"/>
          <w:lang w:eastAsia="zh-CN"/>
        </w:rPr>
      </w:pPr>
      <w:r>
        <w:rPr>
          <w:rStyle w:val="aa"/>
        </w:rPr>
        <w:annotationRef/>
      </w:r>
      <w:r>
        <w:t>No</w:t>
      </w:r>
      <w:r>
        <w:rPr>
          <w:rFonts w:hint="eastAsia"/>
          <w:lang w:eastAsia="zh-CN"/>
        </w:rPr>
        <w:t xml:space="preserve"> strong view, just feedback that this part is more related with high layer, just wondering whether we need to describe it here so detailed (such as UDM?) </w:t>
      </w:r>
      <w:r w:rsidR="00AC5155">
        <w:rPr>
          <w:rFonts w:hint="eastAsia"/>
          <w:lang w:eastAsia="zh-CN"/>
        </w:rPr>
        <w:t>Take one step back, assuming we take the UDM, just wonder whether it should be added in 3.1?</w:t>
      </w:r>
    </w:p>
  </w:comment>
  <w:comment w:id="114" w:author="Nokia" w:date="2023-04-17T19:12:00Z" w:initials="Nokia">
    <w:p w14:paraId="789F9101" w14:textId="12C3E686" w:rsidR="006C6FF7" w:rsidRDefault="006C6FF7">
      <w:pPr>
        <w:pStyle w:val="ab"/>
      </w:pPr>
      <w:r>
        <w:rPr>
          <w:rStyle w:val="aa"/>
        </w:rPr>
        <w:annotationRef/>
      </w:r>
      <w:r>
        <w:t>Changed in line with VDF’s online comment</w:t>
      </w:r>
    </w:p>
  </w:comment>
  <w:comment w:id="101" w:author="Nokia" w:date="2023-04-07T10:33:00Z" w:initials="Nokia">
    <w:p w14:paraId="719299B7" w14:textId="77776851" w:rsidR="00195C36" w:rsidRDefault="00195C36">
      <w:pPr>
        <w:pStyle w:val="ab"/>
      </w:pPr>
      <w:r>
        <w:rPr>
          <w:rStyle w:val="aa"/>
        </w:rPr>
        <w:annotationRef/>
      </w:r>
      <w:r>
        <w:t>Based on RAN3</w:t>
      </w:r>
      <w:r w:rsidR="007E64C6">
        <w:t xml:space="preserve">’s </w:t>
      </w:r>
      <w:r w:rsidR="007E64C6" w:rsidRPr="007E64C6">
        <w:t>R3-230063</w:t>
      </w:r>
    </w:p>
  </w:comment>
  <w:comment w:id="132" w:author="CATT" w:date="2023-04-25T12:06:00Z" w:initials="CATT">
    <w:p w14:paraId="33EEC60B" w14:textId="133D6751" w:rsidR="006710E7" w:rsidRDefault="006710E7">
      <w:pPr>
        <w:pStyle w:val="ab"/>
        <w:rPr>
          <w:rFonts w:hint="eastAsia"/>
          <w:lang w:eastAsia="zh-CN"/>
        </w:rPr>
      </w:pPr>
      <w:r>
        <w:rPr>
          <w:rStyle w:val="aa"/>
        </w:rPr>
        <w:annotationRef/>
      </w:r>
      <w:r>
        <w:rPr>
          <w:rFonts w:hint="eastAsia"/>
          <w:lang w:eastAsia="zh-CN"/>
        </w:rPr>
        <w:t>No strong view, just feedback whether the event H1 or H2 should be added here. Since in the next chapter, it captured RRM event A3, A4 or A5.</w:t>
      </w:r>
    </w:p>
  </w:comment>
  <w:comment w:id="155" w:author="Nokia" w:date="2023-04-17T17:12:00Z" w:initials="Nokia">
    <w:p w14:paraId="7FE95BF8" w14:textId="2B518C16" w:rsidR="0075199E" w:rsidRDefault="0075199E">
      <w:pPr>
        <w:pStyle w:val="ab"/>
      </w:pPr>
      <w:r>
        <w:rPr>
          <w:rStyle w:val="aa"/>
        </w:rPr>
        <w:annotationRef/>
      </w:r>
      <w:r>
        <w:t>New in NR</w:t>
      </w:r>
    </w:p>
  </w:comment>
  <w:comment w:id="183" w:author="CATT" w:date="2023-04-25T12:04:00Z" w:initials="CATT">
    <w:p w14:paraId="0B0E318E" w14:textId="1C416145" w:rsidR="00AB27E8" w:rsidRDefault="00AB27E8">
      <w:pPr>
        <w:pStyle w:val="ab"/>
        <w:rPr>
          <w:rFonts w:hint="eastAsia"/>
          <w:lang w:eastAsia="zh-CN"/>
        </w:rPr>
      </w:pPr>
      <w:r>
        <w:rPr>
          <w:rStyle w:val="aa"/>
        </w:rPr>
        <w:annotationRef/>
      </w:r>
      <w:r>
        <w:rPr>
          <w:lang w:eastAsia="zh-CN"/>
        </w:rPr>
        <w:t>J</w:t>
      </w:r>
      <w:r>
        <w:rPr>
          <w:rFonts w:hint="eastAsia"/>
          <w:lang w:eastAsia="zh-CN"/>
        </w:rPr>
        <w:t>ust wonder whether the below agreement (which is also new in NR) should be captured?</w:t>
      </w:r>
    </w:p>
    <w:p w14:paraId="6493FFD8" w14:textId="47CCB24B" w:rsidR="00AB27E8" w:rsidRDefault="00AB27E8">
      <w:pPr>
        <w:pStyle w:val="ab"/>
        <w:rPr>
          <w:rFonts w:hint="eastAsia"/>
          <w:lang w:eastAsia="zh-CN"/>
        </w:rPr>
      </w:pPr>
      <w:r>
        <w:rPr>
          <w:rFonts w:hint="eastAsia"/>
          <w:lang w:eastAsia="zh-CN"/>
        </w:rPr>
        <w:t>R2#121:</w:t>
      </w:r>
    </w:p>
    <w:p w14:paraId="1CCAE9B2" w14:textId="340CAF44" w:rsidR="00AB27E8" w:rsidRPr="00AB27E8" w:rsidRDefault="00AB27E8" w:rsidP="00AB27E8">
      <w:pPr>
        <w:jc w:val="both"/>
        <w:rPr>
          <w:rFonts w:hint="eastAsia"/>
          <w:lang w:eastAsia="zh-CN"/>
        </w:rPr>
      </w:pPr>
      <w:r w:rsidRPr="00CC0E94">
        <w:t xml:space="preserve">Report on leave is not triggered by a cell that was not previously included in the measurement report for the number of triggering cell. </w:t>
      </w:r>
    </w:p>
  </w:comment>
  <w:comment w:id="214" w:author="Nokia" w:date="2023-04-17T17:13:00Z" w:initials="Nokia">
    <w:p w14:paraId="4054689F" w14:textId="354BF8B4" w:rsidR="0075199E" w:rsidRDefault="0075199E">
      <w:pPr>
        <w:pStyle w:val="ab"/>
      </w:pPr>
      <w:r>
        <w:rPr>
          <w:rStyle w:val="aa"/>
        </w:rPr>
        <w:annotationRef/>
      </w:r>
      <w:r>
        <w:t>New in NR</w:t>
      </w:r>
    </w:p>
  </w:comment>
  <w:comment w:id="235" w:author="Nokia" w:date="2023-04-17T17:12:00Z" w:initials="Nokia">
    <w:p w14:paraId="015B9807" w14:textId="65C08CD6" w:rsidR="0075199E" w:rsidRDefault="0075199E">
      <w:pPr>
        <w:pStyle w:val="ab"/>
      </w:pPr>
      <w:r>
        <w:rPr>
          <w:rStyle w:val="aa"/>
        </w:rPr>
        <w:annotationRef/>
      </w:r>
      <w:r>
        <w:t>New in NR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C53F36" w15:done="0"/>
  <w15:commentEx w15:paraId="388045E9" w15:done="0"/>
  <w15:commentEx w15:paraId="789F9101" w15:done="0"/>
  <w15:commentEx w15:paraId="719299B7" w15:done="0"/>
  <w15:commentEx w15:paraId="7FE95BF8" w15:done="0"/>
  <w15:commentEx w15:paraId="4054689F" w15:done="0"/>
  <w15:commentEx w15:paraId="015B98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7FCE7" w16cex:dateUtc="2023-04-17T15:14:00Z"/>
  <w16cex:commentExtensible w16cex:durableId="27E81897" w16cex:dateUtc="2023-04-17T17:12:00Z"/>
  <w16cex:commentExtensible w16cex:durableId="27E8188F" w16cex:dateUtc="2023-04-17T17:12:00Z"/>
  <w16cex:commentExtensible w16cex:durableId="27DA6FDF" w16cex:dateUtc="2023-04-07T08:33:00Z"/>
  <w16cex:commentExtensible w16cex:durableId="27E7FC66" w16cex:dateUtc="2023-04-17T15:12:00Z"/>
  <w16cex:commentExtensible w16cex:durableId="27E7FCAF" w16cex:dateUtc="2023-04-17T15:13:00Z"/>
  <w16cex:commentExtensible w16cex:durableId="27E7FC73" w16cex:dateUtc="2023-04-17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C53F36" w16cid:durableId="27E7FCE7"/>
  <w16cid:commentId w16cid:paraId="388045E9" w16cid:durableId="27E81897"/>
  <w16cid:commentId w16cid:paraId="789F9101" w16cid:durableId="27E8188F"/>
  <w16cid:commentId w16cid:paraId="719299B7" w16cid:durableId="27DA6FDF"/>
  <w16cid:commentId w16cid:paraId="7FE95BF8" w16cid:durableId="27E7FC66"/>
  <w16cid:commentId w16cid:paraId="4054689F" w16cid:durableId="27E7FCAF"/>
  <w16cid:commentId w16cid:paraId="015B9807" w16cid:durableId="27E7FC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FC3CC" w14:textId="77777777" w:rsidR="007A2084" w:rsidRDefault="007A2084">
      <w:r>
        <w:separator/>
      </w:r>
    </w:p>
  </w:endnote>
  <w:endnote w:type="continuationSeparator" w:id="0">
    <w:p w14:paraId="7C842BBA" w14:textId="77777777" w:rsidR="007A2084" w:rsidRDefault="007A2084">
      <w:r>
        <w:continuationSeparator/>
      </w:r>
    </w:p>
  </w:endnote>
  <w:endnote w:type="continuationNotice" w:id="1">
    <w:p w14:paraId="7876CE85" w14:textId="77777777" w:rsidR="007A2084" w:rsidRDefault="007A20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15835" w14:textId="77777777" w:rsidR="007A2084" w:rsidRDefault="007A2084">
      <w:r>
        <w:separator/>
      </w:r>
    </w:p>
  </w:footnote>
  <w:footnote w:type="continuationSeparator" w:id="0">
    <w:p w14:paraId="0B3AED6C" w14:textId="77777777" w:rsidR="007A2084" w:rsidRDefault="007A2084">
      <w:r>
        <w:continuationSeparator/>
      </w:r>
    </w:p>
  </w:footnote>
  <w:footnote w:type="continuationNotice" w:id="1">
    <w:p w14:paraId="634FA836" w14:textId="77777777" w:rsidR="007A2084" w:rsidRDefault="007A208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289025D"/>
    <w:multiLevelType w:val="hybridMultilevel"/>
    <w:tmpl w:val="29BEE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D2AE6"/>
    <w:multiLevelType w:val="hybridMultilevel"/>
    <w:tmpl w:val="4218F470"/>
    <w:lvl w:ilvl="0" w:tplc="F69EADF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90298E"/>
    <w:multiLevelType w:val="hybridMultilevel"/>
    <w:tmpl w:val="B90A3464"/>
    <w:lvl w:ilvl="0" w:tplc="43F67FE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A7FDE"/>
    <w:multiLevelType w:val="hybridMultilevel"/>
    <w:tmpl w:val="54FE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692084"/>
    <w:multiLevelType w:val="hybridMultilevel"/>
    <w:tmpl w:val="3C26FF92"/>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2F0D98"/>
    <w:multiLevelType w:val="hybridMultilevel"/>
    <w:tmpl w:val="C398481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DF0619"/>
    <w:multiLevelType w:val="hybridMultilevel"/>
    <w:tmpl w:val="4E941C7C"/>
    <w:lvl w:ilvl="0" w:tplc="55F632D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D870E8"/>
    <w:multiLevelType w:val="hybridMultilevel"/>
    <w:tmpl w:val="C5C000E6"/>
    <w:lvl w:ilvl="0" w:tplc="3E3E1C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77A002C"/>
    <w:multiLevelType w:val="hybridMultilevel"/>
    <w:tmpl w:val="B590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BA7B97"/>
    <w:multiLevelType w:val="hybridMultilevel"/>
    <w:tmpl w:val="636EF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145C71"/>
    <w:multiLevelType w:val="hybridMultilevel"/>
    <w:tmpl w:val="2DE88544"/>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4F9A79EB"/>
    <w:multiLevelType w:val="hybridMultilevel"/>
    <w:tmpl w:val="042C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F574C8"/>
    <w:multiLevelType w:val="hybridMultilevel"/>
    <w:tmpl w:val="EE0826E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9">
    <w:nsid w:val="6E5325A5"/>
    <w:multiLevelType w:val="hybridMultilevel"/>
    <w:tmpl w:val="B70CF928"/>
    <w:lvl w:ilvl="0" w:tplc="CD98B3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nsid w:val="7873132A"/>
    <w:multiLevelType w:val="hybridMultilevel"/>
    <w:tmpl w:val="BEB825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A6199B"/>
    <w:multiLevelType w:val="hybridMultilevel"/>
    <w:tmpl w:val="148E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BC37DD"/>
    <w:multiLevelType w:val="hybridMultilevel"/>
    <w:tmpl w:val="44143E20"/>
    <w:lvl w:ilvl="0" w:tplc="4D6C88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10"/>
  </w:num>
  <w:num w:numId="6">
    <w:abstractNumId w:val="15"/>
  </w:num>
  <w:num w:numId="7">
    <w:abstractNumId w:val="16"/>
  </w:num>
  <w:num w:numId="8">
    <w:abstractNumId w:val="14"/>
  </w:num>
  <w:num w:numId="9">
    <w:abstractNumId w:val="22"/>
  </w:num>
  <w:num w:numId="10">
    <w:abstractNumId w:val="17"/>
  </w:num>
  <w:num w:numId="11">
    <w:abstractNumId w:val="12"/>
  </w:num>
  <w:num w:numId="12">
    <w:abstractNumId w:val="13"/>
  </w:num>
  <w:num w:numId="13">
    <w:abstractNumId w:val="2"/>
  </w:num>
  <w:num w:numId="14">
    <w:abstractNumId w:val="6"/>
  </w:num>
  <w:num w:numId="15">
    <w:abstractNumId w:val="8"/>
  </w:num>
  <w:num w:numId="16">
    <w:abstractNumId w:val="20"/>
  </w:num>
  <w:num w:numId="17">
    <w:abstractNumId w:val="21"/>
  </w:num>
  <w:num w:numId="18">
    <w:abstractNumId w:val="19"/>
  </w:num>
  <w:num w:numId="19">
    <w:abstractNumId w:val="18"/>
  </w:num>
  <w:num w:numId="20">
    <w:abstractNumId w:val="7"/>
  </w:num>
  <w:num w:numId="21">
    <w:abstractNumId w:val="5"/>
  </w:num>
  <w:num w:numId="22">
    <w:abstractNumId w:val="3"/>
  </w:num>
  <w:num w:numId="23">
    <w:abstractNumId w:val="4"/>
  </w:num>
  <w:num w:numId="2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3B50"/>
    <w:rsid w:val="00004457"/>
    <w:rsid w:val="00004C64"/>
    <w:rsid w:val="00006C10"/>
    <w:rsid w:val="00007CCE"/>
    <w:rsid w:val="000112C1"/>
    <w:rsid w:val="00013E33"/>
    <w:rsid w:val="00015293"/>
    <w:rsid w:val="0001545F"/>
    <w:rsid w:val="00015A9B"/>
    <w:rsid w:val="00016557"/>
    <w:rsid w:val="000203F4"/>
    <w:rsid w:val="000207B3"/>
    <w:rsid w:val="00023C40"/>
    <w:rsid w:val="00024964"/>
    <w:rsid w:val="000267F3"/>
    <w:rsid w:val="000311F8"/>
    <w:rsid w:val="00031EA0"/>
    <w:rsid w:val="00033397"/>
    <w:rsid w:val="00040095"/>
    <w:rsid w:val="00040637"/>
    <w:rsid w:val="000427EC"/>
    <w:rsid w:val="00043298"/>
    <w:rsid w:val="0004380B"/>
    <w:rsid w:val="000451AA"/>
    <w:rsid w:val="00046E83"/>
    <w:rsid w:val="00047FEC"/>
    <w:rsid w:val="00050A82"/>
    <w:rsid w:val="00051145"/>
    <w:rsid w:val="00055A89"/>
    <w:rsid w:val="00057150"/>
    <w:rsid w:val="000607E2"/>
    <w:rsid w:val="0006099C"/>
    <w:rsid w:val="000614B0"/>
    <w:rsid w:val="000631FF"/>
    <w:rsid w:val="000646FA"/>
    <w:rsid w:val="00065268"/>
    <w:rsid w:val="00065B4D"/>
    <w:rsid w:val="000672A7"/>
    <w:rsid w:val="000675BB"/>
    <w:rsid w:val="00072344"/>
    <w:rsid w:val="0007262C"/>
    <w:rsid w:val="00073678"/>
    <w:rsid w:val="00073B7F"/>
    <w:rsid w:val="00073C9C"/>
    <w:rsid w:val="00076412"/>
    <w:rsid w:val="000765E1"/>
    <w:rsid w:val="00077D1C"/>
    <w:rsid w:val="00080512"/>
    <w:rsid w:val="000828AC"/>
    <w:rsid w:val="0008416E"/>
    <w:rsid w:val="00086ED5"/>
    <w:rsid w:val="00087716"/>
    <w:rsid w:val="00090468"/>
    <w:rsid w:val="0009132F"/>
    <w:rsid w:val="00091973"/>
    <w:rsid w:val="00091E6D"/>
    <w:rsid w:val="00094568"/>
    <w:rsid w:val="00094B6A"/>
    <w:rsid w:val="00095AC7"/>
    <w:rsid w:val="000969E7"/>
    <w:rsid w:val="00097F72"/>
    <w:rsid w:val="000A208A"/>
    <w:rsid w:val="000A36DB"/>
    <w:rsid w:val="000A4549"/>
    <w:rsid w:val="000A4782"/>
    <w:rsid w:val="000A5F51"/>
    <w:rsid w:val="000B076A"/>
    <w:rsid w:val="000B3C96"/>
    <w:rsid w:val="000B4206"/>
    <w:rsid w:val="000B7BCF"/>
    <w:rsid w:val="000B7EC4"/>
    <w:rsid w:val="000C0933"/>
    <w:rsid w:val="000C1857"/>
    <w:rsid w:val="000C1A41"/>
    <w:rsid w:val="000C3173"/>
    <w:rsid w:val="000C522B"/>
    <w:rsid w:val="000C76AD"/>
    <w:rsid w:val="000D0C14"/>
    <w:rsid w:val="000D0E73"/>
    <w:rsid w:val="000D58AB"/>
    <w:rsid w:val="000D5BD3"/>
    <w:rsid w:val="000D6CA0"/>
    <w:rsid w:val="000E1BD0"/>
    <w:rsid w:val="000E4240"/>
    <w:rsid w:val="000F2264"/>
    <w:rsid w:val="000F274D"/>
    <w:rsid w:val="000F29EB"/>
    <w:rsid w:val="000F3B0F"/>
    <w:rsid w:val="000F4A49"/>
    <w:rsid w:val="0010073E"/>
    <w:rsid w:val="00100C0B"/>
    <w:rsid w:val="00100CBC"/>
    <w:rsid w:val="0010183A"/>
    <w:rsid w:val="00103FAE"/>
    <w:rsid w:val="00107C03"/>
    <w:rsid w:val="0011001D"/>
    <w:rsid w:val="00112F1A"/>
    <w:rsid w:val="0011395F"/>
    <w:rsid w:val="00116A32"/>
    <w:rsid w:val="00122AFD"/>
    <w:rsid w:val="001240DB"/>
    <w:rsid w:val="0013096F"/>
    <w:rsid w:val="00130971"/>
    <w:rsid w:val="00130D87"/>
    <w:rsid w:val="00132645"/>
    <w:rsid w:val="00134DFD"/>
    <w:rsid w:val="00136840"/>
    <w:rsid w:val="001405C4"/>
    <w:rsid w:val="001407F2"/>
    <w:rsid w:val="00141BE7"/>
    <w:rsid w:val="00142F7D"/>
    <w:rsid w:val="00144146"/>
    <w:rsid w:val="00144512"/>
    <w:rsid w:val="00145075"/>
    <w:rsid w:val="0014703C"/>
    <w:rsid w:val="00151406"/>
    <w:rsid w:val="00155193"/>
    <w:rsid w:val="00160F31"/>
    <w:rsid w:val="001634B1"/>
    <w:rsid w:val="00163C38"/>
    <w:rsid w:val="00164A76"/>
    <w:rsid w:val="001660C6"/>
    <w:rsid w:val="001710F3"/>
    <w:rsid w:val="001716A6"/>
    <w:rsid w:val="001741A0"/>
    <w:rsid w:val="00174D7C"/>
    <w:rsid w:val="00174F60"/>
    <w:rsid w:val="00175FA0"/>
    <w:rsid w:val="00181BD9"/>
    <w:rsid w:val="00182FCC"/>
    <w:rsid w:val="00183A61"/>
    <w:rsid w:val="0018438C"/>
    <w:rsid w:val="001872F5"/>
    <w:rsid w:val="00187F29"/>
    <w:rsid w:val="00190454"/>
    <w:rsid w:val="00193098"/>
    <w:rsid w:val="00193F67"/>
    <w:rsid w:val="00194CD0"/>
    <w:rsid w:val="001959D1"/>
    <w:rsid w:val="00195C36"/>
    <w:rsid w:val="001A1411"/>
    <w:rsid w:val="001A36D3"/>
    <w:rsid w:val="001A4BBA"/>
    <w:rsid w:val="001A4C8D"/>
    <w:rsid w:val="001A55CA"/>
    <w:rsid w:val="001A6223"/>
    <w:rsid w:val="001A7085"/>
    <w:rsid w:val="001A7D87"/>
    <w:rsid w:val="001B0C1A"/>
    <w:rsid w:val="001B119D"/>
    <w:rsid w:val="001B3449"/>
    <w:rsid w:val="001B49C9"/>
    <w:rsid w:val="001C23F4"/>
    <w:rsid w:val="001C4BDE"/>
    <w:rsid w:val="001C4F79"/>
    <w:rsid w:val="001C56EC"/>
    <w:rsid w:val="001C68F9"/>
    <w:rsid w:val="001C6B85"/>
    <w:rsid w:val="001C7D2E"/>
    <w:rsid w:val="001D702D"/>
    <w:rsid w:val="001D74D8"/>
    <w:rsid w:val="001E0088"/>
    <w:rsid w:val="001E487E"/>
    <w:rsid w:val="001E7006"/>
    <w:rsid w:val="001F168B"/>
    <w:rsid w:val="001F202D"/>
    <w:rsid w:val="001F4021"/>
    <w:rsid w:val="001F50FB"/>
    <w:rsid w:val="001F67AB"/>
    <w:rsid w:val="001F753D"/>
    <w:rsid w:val="001F7831"/>
    <w:rsid w:val="00200DAF"/>
    <w:rsid w:val="00201646"/>
    <w:rsid w:val="00204045"/>
    <w:rsid w:val="00204C27"/>
    <w:rsid w:val="002057C8"/>
    <w:rsid w:val="00205DF7"/>
    <w:rsid w:val="0020712B"/>
    <w:rsid w:val="00220B32"/>
    <w:rsid w:val="0022219E"/>
    <w:rsid w:val="002254CF"/>
    <w:rsid w:val="00225C5E"/>
    <w:rsid w:val="0022606D"/>
    <w:rsid w:val="00227E4A"/>
    <w:rsid w:val="00231728"/>
    <w:rsid w:val="00231C27"/>
    <w:rsid w:val="00232B6C"/>
    <w:rsid w:val="00233292"/>
    <w:rsid w:val="00233B2E"/>
    <w:rsid w:val="0023560A"/>
    <w:rsid w:val="002358C0"/>
    <w:rsid w:val="0023730D"/>
    <w:rsid w:val="00237B08"/>
    <w:rsid w:val="00237C80"/>
    <w:rsid w:val="00237E4B"/>
    <w:rsid w:val="002418EA"/>
    <w:rsid w:val="0024222A"/>
    <w:rsid w:val="00244A05"/>
    <w:rsid w:val="00244F87"/>
    <w:rsid w:val="002455A3"/>
    <w:rsid w:val="002467D6"/>
    <w:rsid w:val="00250404"/>
    <w:rsid w:val="00250802"/>
    <w:rsid w:val="002513D7"/>
    <w:rsid w:val="0025222D"/>
    <w:rsid w:val="00252B70"/>
    <w:rsid w:val="00252EA6"/>
    <w:rsid w:val="0025571F"/>
    <w:rsid w:val="00256B74"/>
    <w:rsid w:val="002610D8"/>
    <w:rsid w:val="002619F8"/>
    <w:rsid w:val="0026245D"/>
    <w:rsid w:val="00263BA8"/>
    <w:rsid w:val="0026473B"/>
    <w:rsid w:val="002649D7"/>
    <w:rsid w:val="00264C26"/>
    <w:rsid w:val="00270D02"/>
    <w:rsid w:val="002710A4"/>
    <w:rsid w:val="00273C1A"/>
    <w:rsid w:val="002747EC"/>
    <w:rsid w:val="00275BBB"/>
    <w:rsid w:val="00280570"/>
    <w:rsid w:val="00282925"/>
    <w:rsid w:val="0028338E"/>
    <w:rsid w:val="002855BF"/>
    <w:rsid w:val="00291949"/>
    <w:rsid w:val="00291BD8"/>
    <w:rsid w:val="00293463"/>
    <w:rsid w:val="00293E48"/>
    <w:rsid w:val="0029443D"/>
    <w:rsid w:val="00297283"/>
    <w:rsid w:val="002975EA"/>
    <w:rsid w:val="002A3A98"/>
    <w:rsid w:val="002A3E5B"/>
    <w:rsid w:val="002A5249"/>
    <w:rsid w:val="002A618E"/>
    <w:rsid w:val="002A76C2"/>
    <w:rsid w:val="002A7CC5"/>
    <w:rsid w:val="002A7FFA"/>
    <w:rsid w:val="002B121C"/>
    <w:rsid w:val="002B17CF"/>
    <w:rsid w:val="002B2988"/>
    <w:rsid w:val="002B5090"/>
    <w:rsid w:val="002B57B3"/>
    <w:rsid w:val="002B6E9F"/>
    <w:rsid w:val="002B6F58"/>
    <w:rsid w:val="002C0136"/>
    <w:rsid w:val="002C3AA1"/>
    <w:rsid w:val="002C4FBC"/>
    <w:rsid w:val="002C60FC"/>
    <w:rsid w:val="002C7D30"/>
    <w:rsid w:val="002D1E6F"/>
    <w:rsid w:val="002D2C40"/>
    <w:rsid w:val="002D56C1"/>
    <w:rsid w:val="002D63DF"/>
    <w:rsid w:val="002E0912"/>
    <w:rsid w:val="002E15F3"/>
    <w:rsid w:val="002E1820"/>
    <w:rsid w:val="002E2544"/>
    <w:rsid w:val="002E2D5C"/>
    <w:rsid w:val="002E3098"/>
    <w:rsid w:val="002E3199"/>
    <w:rsid w:val="002E3CF7"/>
    <w:rsid w:val="002E567F"/>
    <w:rsid w:val="002E7903"/>
    <w:rsid w:val="002F0089"/>
    <w:rsid w:val="002F0D22"/>
    <w:rsid w:val="002F1334"/>
    <w:rsid w:val="002F3F2E"/>
    <w:rsid w:val="002F438B"/>
    <w:rsid w:val="002F728F"/>
    <w:rsid w:val="002F75E3"/>
    <w:rsid w:val="00301F86"/>
    <w:rsid w:val="0030485F"/>
    <w:rsid w:val="00310507"/>
    <w:rsid w:val="0031109A"/>
    <w:rsid w:val="00311B17"/>
    <w:rsid w:val="00313948"/>
    <w:rsid w:val="00313CC8"/>
    <w:rsid w:val="00315A5A"/>
    <w:rsid w:val="003164F0"/>
    <w:rsid w:val="00316F1D"/>
    <w:rsid w:val="003172DC"/>
    <w:rsid w:val="00321108"/>
    <w:rsid w:val="00325AE3"/>
    <w:rsid w:val="00326069"/>
    <w:rsid w:val="00327848"/>
    <w:rsid w:val="00330A54"/>
    <w:rsid w:val="00331D54"/>
    <w:rsid w:val="003331B0"/>
    <w:rsid w:val="00334916"/>
    <w:rsid w:val="00335249"/>
    <w:rsid w:val="003362C0"/>
    <w:rsid w:val="00340F4B"/>
    <w:rsid w:val="00346CB0"/>
    <w:rsid w:val="003509CF"/>
    <w:rsid w:val="00353053"/>
    <w:rsid w:val="0035462D"/>
    <w:rsid w:val="003550AF"/>
    <w:rsid w:val="003559D0"/>
    <w:rsid w:val="00355A22"/>
    <w:rsid w:val="00361158"/>
    <w:rsid w:val="00361644"/>
    <w:rsid w:val="00361BF8"/>
    <w:rsid w:val="0036459E"/>
    <w:rsid w:val="00364B41"/>
    <w:rsid w:val="00364DB7"/>
    <w:rsid w:val="00365078"/>
    <w:rsid w:val="00366FF9"/>
    <w:rsid w:val="0037506C"/>
    <w:rsid w:val="00375888"/>
    <w:rsid w:val="00375F03"/>
    <w:rsid w:val="00376B95"/>
    <w:rsid w:val="00380343"/>
    <w:rsid w:val="00382AF6"/>
    <w:rsid w:val="00383096"/>
    <w:rsid w:val="00384385"/>
    <w:rsid w:val="003848AF"/>
    <w:rsid w:val="003852FF"/>
    <w:rsid w:val="003906CB"/>
    <w:rsid w:val="00390727"/>
    <w:rsid w:val="0039346C"/>
    <w:rsid w:val="00393ABD"/>
    <w:rsid w:val="00394190"/>
    <w:rsid w:val="00394A08"/>
    <w:rsid w:val="00394A68"/>
    <w:rsid w:val="00397AAC"/>
    <w:rsid w:val="003A0ECE"/>
    <w:rsid w:val="003A3ED3"/>
    <w:rsid w:val="003A41EF"/>
    <w:rsid w:val="003A6336"/>
    <w:rsid w:val="003A798D"/>
    <w:rsid w:val="003B40AD"/>
    <w:rsid w:val="003B58B4"/>
    <w:rsid w:val="003B6698"/>
    <w:rsid w:val="003B76AE"/>
    <w:rsid w:val="003B76B3"/>
    <w:rsid w:val="003C0D91"/>
    <w:rsid w:val="003C0F3F"/>
    <w:rsid w:val="003C4A6F"/>
    <w:rsid w:val="003C4E37"/>
    <w:rsid w:val="003C69E8"/>
    <w:rsid w:val="003D031B"/>
    <w:rsid w:val="003D1CE0"/>
    <w:rsid w:val="003D3028"/>
    <w:rsid w:val="003D31FC"/>
    <w:rsid w:val="003E08F6"/>
    <w:rsid w:val="003E16BE"/>
    <w:rsid w:val="003E4A7C"/>
    <w:rsid w:val="003E563E"/>
    <w:rsid w:val="003E63B7"/>
    <w:rsid w:val="003E7F91"/>
    <w:rsid w:val="003F0198"/>
    <w:rsid w:val="003F2116"/>
    <w:rsid w:val="003F3BA2"/>
    <w:rsid w:val="003F4E28"/>
    <w:rsid w:val="003F51C6"/>
    <w:rsid w:val="004005B2"/>
    <w:rsid w:val="004006E8"/>
    <w:rsid w:val="00401029"/>
    <w:rsid w:val="00401089"/>
    <w:rsid w:val="00401855"/>
    <w:rsid w:val="00401E08"/>
    <w:rsid w:val="0040248E"/>
    <w:rsid w:val="0040254B"/>
    <w:rsid w:val="0040319C"/>
    <w:rsid w:val="004060DC"/>
    <w:rsid w:val="0040786A"/>
    <w:rsid w:val="00411F8D"/>
    <w:rsid w:val="0041412C"/>
    <w:rsid w:val="004146EE"/>
    <w:rsid w:val="00415234"/>
    <w:rsid w:val="00417CE3"/>
    <w:rsid w:val="004201F5"/>
    <w:rsid w:val="00421F15"/>
    <w:rsid w:val="00421F1A"/>
    <w:rsid w:val="00424875"/>
    <w:rsid w:val="00424F83"/>
    <w:rsid w:val="0043091A"/>
    <w:rsid w:val="0043114F"/>
    <w:rsid w:val="0043358B"/>
    <w:rsid w:val="00433603"/>
    <w:rsid w:val="00434301"/>
    <w:rsid w:val="004346BB"/>
    <w:rsid w:val="00434C7D"/>
    <w:rsid w:val="00435D90"/>
    <w:rsid w:val="00437950"/>
    <w:rsid w:val="00440EF2"/>
    <w:rsid w:val="00442E80"/>
    <w:rsid w:val="00444335"/>
    <w:rsid w:val="00444A0A"/>
    <w:rsid w:val="00446C3A"/>
    <w:rsid w:val="00447D03"/>
    <w:rsid w:val="004508E8"/>
    <w:rsid w:val="00451C77"/>
    <w:rsid w:val="00455EF8"/>
    <w:rsid w:val="004578CC"/>
    <w:rsid w:val="00462441"/>
    <w:rsid w:val="00464253"/>
    <w:rsid w:val="00464904"/>
    <w:rsid w:val="00465587"/>
    <w:rsid w:val="00467B7A"/>
    <w:rsid w:val="00470AB2"/>
    <w:rsid w:val="00471831"/>
    <w:rsid w:val="00473081"/>
    <w:rsid w:val="0047374F"/>
    <w:rsid w:val="00473C08"/>
    <w:rsid w:val="00473E13"/>
    <w:rsid w:val="00474CDA"/>
    <w:rsid w:val="00474F0B"/>
    <w:rsid w:val="00475B7E"/>
    <w:rsid w:val="00476BFE"/>
    <w:rsid w:val="00477455"/>
    <w:rsid w:val="004777D6"/>
    <w:rsid w:val="00477B19"/>
    <w:rsid w:val="004853C5"/>
    <w:rsid w:val="00490530"/>
    <w:rsid w:val="00490DD9"/>
    <w:rsid w:val="00491A58"/>
    <w:rsid w:val="00493E15"/>
    <w:rsid w:val="00494AA6"/>
    <w:rsid w:val="00495B63"/>
    <w:rsid w:val="0049608F"/>
    <w:rsid w:val="004A0457"/>
    <w:rsid w:val="004A04A0"/>
    <w:rsid w:val="004A1C67"/>
    <w:rsid w:val="004A1F7B"/>
    <w:rsid w:val="004A592A"/>
    <w:rsid w:val="004A6B32"/>
    <w:rsid w:val="004B0A70"/>
    <w:rsid w:val="004B124F"/>
    <w:rsid w:val="004B187C"/>
    <w:rsid w:val="004B2A50"/>
    <w:rsid w:val="004B482B"/>
    <w:rsid w:val="004B6185"/>
    <w:rsid w:val="004C144A"/>
    <w:rsid w:val="004C3690"/>
    <w:rsid w:val="004C44D2"/>
    <w:rsid w:val="004C4593"/>
    <w:rsid w:val="004C4C08"/>
    <w:rsid w:val="004D3578"/>
    <w:rsid w:val="004D380D"/>
    <w:rsid w:val="004D61D1"/>
    <w:rsid w:val="004D64DD"/>
    <w:rsid w:val="004D7066"/>
    <w:rsid w:val="004D7379"/>
    <w:rsid w:val="004D7555"/>
    <w:rsid w:val="004E1FAE"/>
    <w:rsid w:val="004E213A"/>
    <w:rsid w:val="004E4DBA"/>
    <w:rsid w:val="004E589D"/>
    <w:rsid w:val="004F06FC"/>
    <w:rsid w:val="004F09D8"/>
    <w:rsid w:val="004F16C1"/>
    <w:rsid w:val="004F2198"/>
    <w:rsid w:val="004F3479"/>
    <w:rsid w:val="004F4540"/>
    <w:rsid w:val="004F5634"/>
    <w:rsid w:val="004F73A7"/>
    <w:rsid w:val="004F74D7"/>
    <w:rsid w:val="004F7564"/>
    <w:rsid w:val="00501F69"/>
    <w:rsid w:val="00503171"/>
    <w:rsid w:val="00505AEB"/>
    <w:rsid w:val="00505CCE"/>
    <w:rsid w:val="00506A87"/>
    <w:rsid w:val="00506C28"/>
    <w:rsid w:val="00510BCE"/>
    <w:rsid w:val="005111A6"/>
    <w:rsid w:val="00515CF7"/>
    <w:rsid w:val="00515D37"/>
    <w:rsid w:val="005177C1"/>
    <w:rsid w:val="005201AB"/>
    <w:rsid w:val="00522136"/>
    <w:rsid w:val="005246FF"/>
    <w:rsid w:val="005258FE"/>
    <w:rsid w:val="00525B04"/>
    <w:rsid w:val="005279C6"/>
    <w:rsid w:val="005340A8"/>
    <w:rsid w:val="00534608"/>
    <w:rsid w:val="00534DA0"/>
    <w:rsid w:val="005362CE"/>
    <w:rsid w:val="00536662"/>
    <w:rsid w:val="00537A5F"/>
    <w:rsid w:val="00543E6C"/>
    <w:rsid w:val="00545F7F"/>
    <w:rsid w:val="0054601C"/>
    <w:rsid w:val="0054625B"/>
    <w:rsid w:val="0054792C"/>
    <w:rsid w:val="00552CDC"/>
    <w:rsid w:val="00553B5E"/>
    <w:rsid w:val="0056036A"/>
    <w:rsid w:val="005646A9"/>
    <w:rsid w:val="00564ED1"/>
    <w:rsid w:val="00565087"/>
    <w:rsid w:val="0056573F"/>
    <w:rsid w:val="00565860"/>
    <w:rsid w:val="005662C0"/>
    <w:rsid w:val="0056730D"/>
    <w:rsid w:val="00571279"/>
    <w:rsid w:val="0057360B"/>
    <w:rsid w:val="005748FB"/>
    <w:rsid w:val="00576561"/>
    <w:rsid w:val="005778D2"/>
    <w:rsid w:val="00580C42"/>
    <w:rsid w:val="00582392"/>
    <w:rsid w:val="00583388"/>
    <w:rsid w:val="005841A8"/>
    <w:rsid w:val="005944E0"/>
    <w:rsid w:val="005951F0"/>
    <w:rsid w:val="0059666C"/>
    <w:rsid w:val="00596AFE"/>
    <w:rsid w:val="00597CFC"/>
    <w:rsid w:val="005A1103"/>
    <w:rsid w:val="005A13AB"/>
    <w:rsid w:val="005A49C6"/>
    <w:rsid w:val="005B3254"/>
    <w:rsid w:val="005B3A0C"/>
    <w:rsid w:val="005B3F82"/>
    <w:rsid w:val="005B59B4"/>
    <w:rsid w:val="005B7276"/>
    <w:rsid w:val="005C0C1A"/>
    <w:rsid w:val="005C131A"/>
    <w:rsid w:val="005C30F4"/>
    <w:rsid w:val="005C3859"/>
    <w:rsid w:val="005C445D"/>
    <w:rsid w:val="005C571D"/>
    <w:rsid w:val="005C65CD"/>
    <w:rsid w:val="005C766E"/>
    <w:rsid w:val="005C7CD5"/>
    <w:rsid w:val="005C7F5F"/>
    <w:rsid w:val="005D06A8"/>
    <w:rsid w:val="005D1FE4"/>
    <w:rsid w:val="005D2FB4"/>
    <w:rsid w:val="005D4FFC"/>
    <w:rsid w:val="005E22AC"/>
    <w:rsid w:val="005E601C"/>
    <w:rsid w:val="005F2887"/>
    <w:rsid w:val="005F29F4"/>
    <w:rsid w:val="005F52E7"/>
    <w:rsid w:val="005F55F2"/>
    <w:rsid w:val="005F5D53"/>
    <w:rsid w:val="00603225"/>
    <w:rsid w:val="00604BAF"/>
    <w:rsid w:val="00604D43"/>
    <w:rsid w:val="0060581F"/>
    <w:rsid w:val="00607060"/>
    <w:rsid w:val="00610EEE"/>
    <w:rsid w:val="00611566"/>
    <w:rsid w:val="00611A2C"/>
    <w:rsid w:val="00613430"/>
    <w:rsid w:val="006147BA"/>
    <w:rsid w:val="00617ABD"/>
    <w:rsid w:val="006227B4"/>
    <w:rsid w:val="00622993"/>
    <w:rsid w:val="00627BB6"/>
    <w:rsid w:val="006300CE"/>
    <w:rsid w:val="00632500"/>
    <w:rsid w:val="006338E2"/>
    <w:rsid w:val="00633DC6"/>
    <w:rsid w:val="0063510B"/>
    <w:rsid w:val="00637A8E"/>
    <w:rsid w:val="00640F34"/>
    <w:rsid w:val="0064121F"/>
    <w:rsid w:val="00643CF1"/>
    <w:rsid w:val="0064425D"/>
    <w:rsid w:val="00646948"/>
    <w:rsid w:val="00646D99"/>
    <w:rsid w:val="006514DB"/>
    <w:rsid w:val="00652ABA"/>
    <w:rsid w:val="00653DDB"/>
    <w:rsid w:val="00656910"/>
    <w:rsid w:val="00657042"/>
    <w:rsid w:val="006574C0"/>
    <w:rsid w:val="00660989"/>
    <w:rsid w:val="00662943"/>
    <w:rsid w:val="00663204"/>
    <w:rsid w:val="00664D50"/>
    <w:rsid w:val="00665A06"/>
    <w:rsid w:val="00667F85"/>
    <w:rsid w:val="00670051"/>
    <w:rsid w:val="006710E7"/>
    <w:rsid w:val="0067237E"/>
    <w:rsid w:val="00672EA1"/>
    <w:rsid w:val="0067326B"/>
    <w:rsid w:val="0067430B"/>
    <w:rsid w:val="00680195"/>
    <w:rsid w:val="00681DDD"/>
    <w:rsid w:val="00683183"/>
    <w:rsid w:val="006840CC"/>
    <w:rsid w:val="00687EA3"/>
    <w:rsid w:val="00690350"/>
    <w:rsid w:val="00694911"/>
    <w:rsid w:val="006950BE"/>
    <w:rsid w:val="00696821"/>
    <w:rsid w:val="00697685"/>
    <w:rsid w:val="006A0411"/>
    <w:rsid w:val="006A0C7A"/>
    <w:rsid w:val="006A22F6"/>
    <w:rsid w:val="006A264A"/>
    <w:rsid w:val="006A33BF"/>
    <w:rsid w:val="006A481B"/>
    <w:rsid w:val="006A5F86"/>
    <w:rsid w:val="006A74E1"/>
    <w:rsid w:val="006B1760"/>
    <w:rsid w:val="006B1A26"/>
    <w:rsid w:val="006B1FAA"/>
    <w:rsid w:val="006B315B"/>
    <w:rsid w:val="006B3EF9"/>
    <w:rsid w:val="006B6F60"/>
    <w:rsid w:val="006B78E4"/>
    <w:rsid w:val="006C0269"/>
    <w:rsid w:val="006C0533"/>
    <w:rsid w:val="006C0F4E"/>
    <w:rsid w:val="006C2679"/>
    <w:rsid w:val="006C51EA"/>
    <w:rsid w:val="006C66D8"/>
    <w:rsid w:val="006C6FF7"/>
    <w:rsid w:val="006D053F"/>
    <w:rsid w:val="006D1E24"/>
    <w:rsid w:val="006D2D4A"/>
    <w:rsid w:val="006D35DE"/>
    <w:rsid w:val="006D4698"/>
    <w:rsid w:val="006D4A9F"/>
    <w:rsid w:val="006E1057"/>
    <w:rsid w:val="006E1417"/>
    <w:rsid w:val="006E1B68"/>
    <w:rsid w:val="006E277B"/>
    <w:rsid w:val="006E2AAA"/>
    <w:rsid w:val="006E521B"/>
    <w:rsid w:val="006E64A1"/>
    <w:rsid w:val="006E71CE"/>
    <w:rsid w:val="006E788A"/>
    <w:rsid w:val="006F0524"/>
    <w:rsid w:val="006F330E"/>
    <w:rsid w:val="006F33B3"/>
    <w:rsid w:val="006F34A6"/>
    <w:rsid w:val="006F4FC7"/>
    <w:rsid w:val="006F5729"/>
    <w:rsid w:val="006F64BB"/>
    <w:rsid w:val="006F6A2C"/>
    <w:rsid w:val="006F787A"/>
    <w:rsid w:val="00702F9F"/>
    <w:rsid w:val="00703071"/>
    <w:rsid w:val="00703BAC"/>
    <w:rsid w:val="0070400B"/>
    <w:rsid w:val="007069DC"/>
    <w:rsid w:val="007071E7"/>
    <w:rsid w:val="00710201"/>
    <w:rsid w:val="00711C12"/>
    <w:rsid w:val="00711E63"/>
    <w:rsid w:val="00713265"/>
    <w:rsid w:val="007177AE"/>
    <w:rsid w:val="0072073A"/>
    <w:rsid w:val="00720C6B"/>
    <w:rsid w:val="00721120"/>
    <w:rsid w:val="007217EF"/>
    <w:rsid w:val="00721EE4"/>
    <w:rsid w:val="00723988"/>
    <w:rsid w:val="00724A47"/>
    <w:rsid w:val="00730182"/>
    <w:rsid w:val="00731887"/>
    <w:rsid w:val="007342B5"/>
    <w:rsid w:val="00734A5B"/>
    <w:rsid w:val="00736300"/>
    <w:rsid w:val="00741F9C"/>
    <w:rsid w:val="007428F4"/>
    <w:rsid w:val="007438C6"/>
    <w:rsid w:val="007442FD"/>
    <w:rsid w:val="00744E76"/>
    <w:rsid w:val="0074552F"/>
    <w:rsid w:val="00745A72"/>
    <w:rsid w:val="0075199E"/>
    <w:rsid w:val="007549C3"/>
    <w:rsid w:val="007563C1"/>
    <w:rsid w:val="00757D40"/>
    <w:rsid w:val="00760405"/>
    <w:rsid w:val="00760591"/>
    <w:rsid w:val="00762169"/>
    <w:rsid w:val="00763EB9"/>
    <w:rsid w:val="007650C6"/>
    <w:rsid w:val="007662B5"/>
    <w:rsid w:val="00772023"/>
    <w:rsid w:val="007752E1"/>
    <w:rsid w:val="00775B9F"/>
    <w:rsid w:val="00775C3A"/>
    <w:rsid w:val="00776744"/>
    <w:rsid w:val="007771B4"/>
    <w:rsid w:val="007775D7"/>
    <w:rsid w:val="00781F0F"/>
    <w:rsid w:val="00784FFF"/>
    <w:rsid w:val="00785DCE"/>
    <w:rsid w:val="0078727C"/>
    <w:rsid w:val="00787D66"/>
    <w:rsid w:val="00790052"/>
    <w:rsid w:val="0079049D"/>
    <w:rsid w:val="007907DB"/>
    <w:rsid w:val="00792525"/>
    <w:rsid w:val="00793DC5"/>
    <w:rsid w:val="00794F04"/>
    <w:rsid w:val="00796823"/>
    <w:rsid w:val="00796C3D"/>
    <w:rsid w:val="00796EF6"/>
    <w:rsid w:val="00797959"/>
    <w:rsid w:val="007A2084"/>
    <w:rsid w:val="007A278A"/>
    <w:rsid w:val="007A2D25"/>
    <w:rsid w:val="007A2E55"/>
    <w:rsid w:val="007B18D8"/>
    <w:rsid w:val="007B6B86"/>
    <w:rsid w:val="007B7236"/>
    <w:rsid w:val="007C095F"/>
    <w:rsid w:val="007C1F38"/>
    <w:rsid w:val="007C20F8"/>
    <w:rsid w:val="007C2902"/>
    <w:rsid w:val="007C2DD0"/>
    <w:rsid w:val="007C3324"/>
    <w:rsid w:val="007C4180"/>
    <w:rsid w:val="007C4C43"/>
    <w:rsid w:val="007C645B"/>
    <w:rsid w:val="007C74E2"/>
    <w:rsid w:val="007C77CC"/>
    <w:rsid w:val="007D08BD"/>
    <w:rsid w:val="007D1DE8"/>
    <w:rsid w:val="007D29D5"/>
    <w:rsid w:val="007D420B"/>
    <w:rsid w:val="007D4C96"/>
    <w:rsid w:val="007D630A"/>
    <w:rsid w:val="007D7616"/>
    <w:rsid w:val="007E14FB"/>
    <w:rsid w:val="007E5753"/>
    <w:rsid w:val="007E61FC"/>
    <w:rsid w:val="007E64C6"/>
    <w:rsid w:val="007E7151"/>
    <w:rsid w:val="007E7A6F"/>
    <w:rsid w:val="007F2E08"/>
    <w:rsid w:val="007F59E2"/>
    <w:rsid w:val="007F7BEA"/>
    <w:rsid w:val="008006FF"/>
    <w:rsid w:val="0080088A"/>
    <w:rsid w:val="00801FA3"/>
    <w:rsid w:val="008024FA"/>
    <w:rsid w:val="008028A4"/>
    <w:rsid w:val="00803E49"/>
    <w:rsid w:val="00804EC3"/>
    <w:rsid w:val="00806B32"/>
    <w:rsid w:val="00811160"/>
    <w:rsid w:val="008124F9"/>
    <w:rsid w:val="00813245"/>
    <w:rsid w:val="00820B82"/>
    <w:rsid w:val="008219F6"/>
    <w:rsid w:val="00822BCB"/>
    <w:rsid w:val="0082366B"/>
    <w:rsid w:val="00827B96"/>
    <w:rsid w:val="00830770"/>
    <w:rsid w:val="00830C96"/>
    <w:rsid w:val="008318F3"/>
    <w:rsid w:val="0083312D"/>
    <w:rsid w:val="008331D4"/>
    <w:rsid w:val="00833673"/>
    <w:rsid w:val="00834B1F"/>
    <w:rsid w:val="00835C8E"/>
    <w:rsid w:val="00836030"/>
    <w:rsid w:val="00836FF2"/>
    <w:rsid w:val="00840DE0"/>
    <w:rsid w:val="0084198E"/>
    <w:rsid w:val="00844AE1"/>
    <w:rsid w:val="00846072"/>
    <w:rsid w:val="00847CD0"/>
    <w:rsid w:val="008506ED"/>
    <w:rsid w:val="00857762"/>
    <w:rsid w:val="008607A8"/>
    <w:rsid w:val="00860997"/>
    <w:rsid w:val="00860E60"/>
    <w:rsid w:val="008614B2"/>
    <w:rsid w:val="0086221B"/>
    <w:rsid w:val="008624B1"/>
    <w:rsid w:val="0086354A"/>
    <w:rsid w:val="008668CD"/>
    <w:rsid w:val="00867CE2"/>
    <w:rsid w:val="00867DDB"/>
    <w:rsid w:val="00872385"/>
    <w:rsid w:val="00872D17"/>
    <w:rsid w:val="0087405B"/>
    <w:rsid w:val="0087500D"/>
    <w:rsid w:val="00875014"/>
    <w:rsid w:val="0087630F"/>
    <w:rsid w:val="008768CA"/>
    <w:rsid w:val="00877EF9"/>
    <w:rsid w:val="00880559"/>
    <w:rsid w:val="00883C96"/>
    <w:rsid w:val="00883CFB"/>
    <w:rsid w:val="0088468E"/>
    <w:rsid w:val="008856D3"/>
    <w:rsid w:val="00893955"/>
    <w:rsid w:val="00893C6F"/>
    <w:rsid w:val="008970C5"/>
    <w:rsid w:val="008A16AF"/>
    <w:rsid w:val="008A3585"/>
    <w:rsid w:val="008A4584"/>
    <w:rsid w:val="008A7A31"/>
    <w:rsid w:val="008B0964"/>
    <w:rsid w:val="008B5306"/>
    <w:rsid w:val="008B54E8"/>
    <w:rsid w:val="008B5F63"/>
    <w:rsid w:val="008C03CF"/>
    <w:rsid w:val="008C0F40"/>
    <w:rsid w:val="008C2E2A"/>
    <w:rsid w:val="008C3057"/>
    <w:rsid w:val="008C3DE5"/>
    <w:rsid w:val="008C72D0"/>
    <w:rsid w:val="008D23BC"/>
    <w:rsid w:val="008D2E4D"/>
    <w:rsid w:val="008D2FB9"/>
    <w:rsid w:val="008D3677"/>
    <w:rsid w:val="008D36B1"/>
    <w:rsid w:val="008D503D"/>
    <w:rsid w:val="008D5274"/>
    <w:rsid w:val="008E01CB"/>
    <w:rsid w:val="008E2ED5"/>
    <w:rsid w:val="008E6AAA"/>
    <w:rsid w:val="008E6AF1"/>
    <w:rsid w:val="008E7A05"/>
    <w:rsid w:val="008F0374"/>
    <w:rsid w:val="008F1EE1"/>
    <w:rsid w:val="008F396F"/>
    <w:rsid w:val="008F3DCD"/>
    <w:rsid w:val="008F69FB"/>
    <w:rsid w:val="008F7DC9"/>
    <w:rsid w:val="00901D14"/>
    <w:rsid w:val="0090271F"/>
    <w:rsid w:val="00902DB9"/>
    <w:rsid w:val="009036E0"/>
    <w:rsid w:val="009044B9"/>
    <w:rsid w:val="0090462A"/>
    <w:rsid w:val="0090466A"/>
    <w:rsid w:val="009053AC"/>
    <w:rsid w:val="00906017"/>
    <w:rsid w:val="0090662F"/>
    <w:rsid w:val="00906CE2"/>
    <w:rsid w:val="00906D0A"/>
    <w:rsid w:val="00907ABB"/>
    <w:rsid w:val="009115F5"/>
    <w:rsid w:val="009117C6"/>
    <w:rsid w:val="00913D66"/>
    <w:rsid w:val="00921BF8"/>
    <w:rsid w:val="00923655"/>
    <w:rsid w:val="009339CB"/>
    <w:rsid w:val="00934286"/>
    <w:rsid w:val="00936071"/>
    <w:rsid w:val="00936462"/>
    <w:rsid w:val="009376CD"/>
    <w:rsid w:val="00940212"/>
    <w:rsid w:val="0094261A"/>
    <w:rsid w:val="00942EC2"/>
    <w:rsid w:val="00943416"/>
    <w:rsid w:val="009465FE"/>
    <w:rsid w:val="00946B36"/>
    <w:rsid w:val="009518F0"/>
    <w:rsid w:val="0095485F"/>
    <w:rsid w:val="00954E94"/>
    <w:rsid w:val="00954F43"/>
    <w:rsid w:val="009550E8"/>
    <w:rsid w:val="00955607"/>
    <w:rsid w:val="00955F7C"/>
    <w:rsid w:val="009560DB"/>
    <w:rsid w:val="00956133"/>
    <w:rsid w:val="00961B32"/>
    <w:rsid w:val="00962509"/>
    <w:rsid w:val="009654F0"/>
    <w:rsid w:val="00967F2A"/>
    <w:rsid w:val="00970DB3"/>
    <w:rsid w:val="00973337"/>
    <w:rsid w:val="00974BB0"/>
    <w:rsid w:val="00974C24"/>
    <w:rsid w:val="00975BCD"/>
    <w:rsid w:val="0097759B"/>
    <w:rsid w:val="00981EE0"/>
    <w:rsid w:val="009842E6"/>
    <w:rsid w:val="00984341"/>
    <w:rsid w:val="00987265"/>
    <w:rsid w:val="009875FD"/>
    <w:rsid w:val="00987CF1"/>
    <w:rsid w:val="009906E7"/>
    <w:rsid w:val="0099188B"/>
    <w:rsid w:val="009928A9"/>
    <w:rsid w:val="009934DA"/>
    <w:rsid w:val="009A02CC"/>
    <w:rsid w:val="009A0AF3"/>
    <w:rsid w:val="009A1888"/>
    <w:rsid w:val="009A1E46"/>
    <w:rsid w:val="009A29D3"/>
    <w:rsid w:val="009A42AE"/>
    <w:rsid w:val="009A59B8"/>
    <w:rsid w:val="009A5D0F"/>
    <w:rsid w:val="009B07CD"/>
    <w:rsid w:val="009B08FF"/>
    <w:rsid w:val="009B1C1B"/>
    <w:rsid w:val="009B2127"/>
    <w:rsid w:val="009B649C"/>
    <w:rsid w:val="009B7411"/>
    <w:rsid w:val="009C19E9"/>
    <w:rsid w:val="009C1D86"/>
    <w:rsid w:val="009C5347"/>
    <w:rsid w:val="009C5490"/>
    <w:rsid w:val="009C65C2"/>
    <w:rsid w:val="009C7F8B"/>
    <w:rsid w:val="009D047B"/>
    <w:rsid w:val="009D0A1D"/>
    <w:rsid w:val="009D2C31"/>
    <w:rsid w:val="009D310D"/>
    <w:rsid w:val="009D4670"/>
    <w:rsid w:val="009D74A6"/>
    <w:rsid w:val="009E0E87"/>
    <w:rsid w:val="009E0FD0"/>
    <w:rsid w:val="009E1FDB"/>
    <w:rsid w:val="009E44A7"/>
    <w:rsid w:val="009E4AF7"/>
    <w:rsid w:val="009E6341"/>
    <w:rsid w:val="009F030E"/>
    <w:rsid w:val="009F1F01"/>
    <w:rsid w:val="009F2858"/>
    <w:rsid w:val="009F2A84"/>
    <w:rsid w:val="00A0168F"/>
    <w:rsid w:val="00A01906"/>
    <w:rsid w:val="00A030E8"/>
    <w:rsid w:val="00A04FAB"/>
    <w:rsid w:val="00A06DB2"/>
    <w:rsid w:val="00A10F02"/>
    <w:rsid w:val="00A11BF9"/>
    <w:rsid w:val="00A14C5D"/>
    <w:rsid w:val="00A17176"/>
    <w:rsid w:val="00A17516"/>
    <w:rsid w:val="00A204CA"/>
    <w:rsid w:val="00A209D6"/>
    <w:rsid w:val="00A21A98"/>
    <w:rsid w:val="00A22738"/>
    <w:rsid w:val="00A22A7A"/>
    <w:rsid w:val="00A23244"/>
    <w:rsid w:val="00A30C9B"/>
    <w:rsid w:val="00A31337"/>
    <w:rsid w:val="00A35ACB"/>
    <w:rsid w:val="00A36F5F"/>
    <w:rsid w:val="00A430EC"/>
    <w:rsid w:val="00A43959"/>
    <w:rsid w:val="00A47653"/>
    <w:rsid w:val="00A52BAD"/>
    <w:rsid w:val="00A53724"/>
    <w:rsid w:val="00A54B2B"/>
    <w:rsid w:val="00A56122"/>
    <w:rsid w:val="00A60F15"/>
    <w:rsid w:val="00A61201"/>
    <w:rsid w:val="00A703B6"/>
    <w:rsid w:val="00A74947"/>
    <w:rsid w:val="00A77C20"/>
    <w:rsid w:val="00A82346"/>
    <w:rsid w:val="00A84116"/>
    <w:rsid w:val="00A877E9"/>
    <w:rsid w:val="00A90269"/>
    <w:rsid w:val="00A9037A"/>
    <w:rsid w:val="00A94F10"/>
    <w:rsid w:val="00A9671C"/>
    <w:rsid w:val="00A96CA4"/>
    <w:rsid w:val="00A97BE0"/>
    <w:rsid w:val="00AA1553"/>
    <w:rsid w:val="00AA2633"/>
    <w:rsid w:val="00AA4C60"/>
    <w:rsid w:val="00AA59FA"/>
    <w:rsid w:val="00AA5DD2"/>
    <w:rsid w:val="00AA675F"/>
    <w:rsid w:val="00AA694E"/>
    <w:rsid w:val="00AA7115"/>
    <w:rsid w:val="00AA7E6C"/>
    <w:rsid w:val="00AB268C"/>
    <w:rsid w:val="00AB27E8"/>
    <w:rsid w:val="00AB5F47"/>
    <w:rsid w:val="00AB7E45"/>
    <w:rsid w:val="00AC00EB"/>
    <w:rsid w:val="00AC1C49"/>
    <w:rsid w:val="00AC36A5"/>
    <w:rsid w:val="00AC5155"/>
    <w:rsid w:val="00AC72FC"/>
    <w:rsid w:val="00AC7ECE"/>
    <w:rsid w:val="00AD0078"/>
    <w:rsid w:val="00AD047E"/>
    <w:rsid w:val="00AD072D"/>
    <w:rsid w:val="00AD101F"/>
    <w:rsid w:val="00AD3861"/>
    <w:rsid w:val="00AD7FCF"/>
    <w:rsid w:val="00AE1FA2"/>
    <w:rsid w:val="00AE571C"/>
    <w:rsid w:val="00AE7845"/>
    <w:rsid w:val="00AF1CDC"/>
    <w:rsid w:val="00AF5EDE"/>
    <w:rsid w:val="00AF6FE9"/>
    <w:rsid w:val="00AF7BA2"/>
    <w:rsid w:val="00B0013B"/>
    <w:rsid w:val="00B02522"/>
    <w:rsid w:val="00B05380"/>
    <w:rsid w:val="00B05962"/>
    <w:rsid w:val="00B05C90"/>
    <w:rsid w:val="00B072E8"/>
    <w:rsid w:val="00B107B6"/>
    <w:rsid w:val="00B13B6D"/>
    <w:rsid w:val="00B13D8B"/>
    <w:rsid w:val="00B143F1"/>
    <w:rsid w:val="00B15449"/>
    <w:rsid w:val="00B16C2F"/>
    <w:rsid w:val="00B176C8"/>
    <w:rsid w:val="00B22356"/>
    <w:rsid w:val="00B24370"/>
    <w:rsid w:val="00B26B3D"/>
    <w:rsid w:val="00B27303"/>
    <w:rsid w:val="00B27860"/>
    <w:rsid w:val="00B30F7F"/>
    <w:rsid w:val="00B325CC"/>
    <w:rsid w:val="00B32F94"/>
    <w:rsid w:val="00B3326E"/>
    <w:rsid w:val="00B36B01"/>
    <w:rsid w:val="00B4062A"/>
    <w:rsid w:val="00B41DB2"/>
    <w:rsid w:val="00B43245"/>
    <w:rsid w:val="00B43457"/>
    <w:rsid w:val="00B47994"/>
    <w:rsid w:val="00B47F52"/>
    <w:rsid w:val="00B47FD1"/>
    <w:rsid w:val="00B50EE0"/>
    <w:rsid w:val="00B516BB"/>
    <w:rsid w:val="00B527CA"/>
    <w:rsid w:val="00B52BBD"/>
    <w:rsid w:val="00B60793"/>
    <w:rsid w:val="00B60C40"/>
    <w:rsid w:val="00B61091"/>
    <w:rsid w:val="00B6155B"/>
    <w:rsid w:val="00B622F4"/>
    <w:rsid w:val="00B66FBF"/>
    <w:rsid w:val="00B67A6E"/>
    <w:rsid w:val="00B67C70"/>
    <w:rsid w:val="00B7538C"/>
    <w:rsid w:val="00B761C3"/>
    <w:rsid w:val="00B76298"/>
    <w:rsid w:val="00B77EAB"/>
    <w:rsid w:val="00B77F32"/>
    <w:rsid w:val="00B816ED"/>
    <w:rsid w:val="00B84DB2"/>
    <w:rsid w:val="00B851CA"/>
    <w:rsid w:val="00B87B9E"/>
    <w:rsid w:val="00B90DEE"/>
    <w:rsid w:val="00B93026"/>
    <w:rsid w:val="00B93BB5"/>
    <w:rsid w:val="00B94E2C"/>
    <w:rsid w:val="00B94E4D"/>
    <w:rsid w:val="00B94F6F"/>
    <w:rsid w:val="00B950AF"/>
    <w:rsid w:val="00BA31CA"/>
    <w:rsid w:val="00BA4AE2"/>
    <w:rsid w:val="00BB1E09"/>
    <w:rsid w:val="00BB4C59"/>
    <w:rsid w:val="00BB701F"/>
    <w:rsid w:val="00BB71FC"/>
    <w:rsid w:val="00BB7AC5"/>
    <w:rsid w:val="00BC25C3"/>
    <w:rsid w:val="00BC2B57"/>
    <w:rsid w:val="00BC34AA"/>
    <w:rsid w:val="00BC3555"/>
    <w:rsid w:val="00BC61DE"/>
    <w:rsid w:val="00BC65AD"/>
    <w:rsid w:val="00BD0668"/>
    <w:rsid w:val="00BD5B7F"/>
    <w:rsid w:val="00BD758F"/>
    <w:rsid w:val="00BE2BF0"/>
    <w:rsid w:val="00BE533C"/>
    <w:rsid w:val="00BE570E"/>
    <w:rsid w:val="00BE5922"/>
    <w:rsid w:val="00BE6501"/>
    <w:rsid w:val="00BE794A"/>
    <w:rsid w:val="00BF0EDF"/>
    <w:rsid w:val="00BF15F3"/>
    <w:rsid w:val="00BF2C99"/>
    <w:rsid w:val="00BF7F5C"/>
    <w:rsid w:val="00C07A49"/>
    <w:rsid w:val="00C12B51"/>
    <w:rsid w:val="00C13930"/>
    <w:rsid w:val="00C143AE"/>
    <w:rsid w:val="00C14D78"/>
    <w:rsid w:val="00C15066"/>
    <w:rsid w:val="00C17CFA"/>
    <w:rsid w:val="00C208B7"/>
    <w:rsid w:val="00C233BB"/>
    <w:rsid w:val="00C24650"/>
    <w:rsid w:val="00C25465"/>
    <w:rsid w:val="00C26869"/>
    <w:rsid w:val="00C33079"/>
    <w:rsid w:val="00C338D1"/>
    <w:rsid w:val="00C40791"/>
    <w:rsid w:val="00C42C08"/>
    <w:rsid w:val="00C514B9"/>
    <w:rsid w:val="00C51517"/>
    <w:rsid w:val="00C51A4A"/>
    <w:rsid w:val="00C52139"/>
    <w:rsid w:val="00C5223A"/>
    <w:rsid w:val="00C523BF"/>
    <w:rsid w:val="00C53CB7"/>
    <w:rsid w:val="00C55887"/>
    <w:rsid w:val="00C5589B"/>
    <w:rsid w:val="00C55A12"/>
    <w:rsid w:val="00C57AF7"/>
    <w:rsid w:val="00C57FA1"/>
    <w:rsid w:val="00C60F09"/>
    <w:rsid w:val="00C61B61"/>
    <w:rsid w:val="00C61EDF"/>
    <w:rsid w:val="00C627EF"/>
    <w:rsid w:val="00C6553E"/>
    <w:rsid w:val="00C66C18"/>
    <w:rsid w:val="00C66C50"/>
    <w:rsid w:val="00C708C8"/>
    <w:rsid w:val="00C71469"/>
    <w:rsid w:val="00C73C26"/>
    <w:rsid w:val="00C7578A"/>
    <w:rsid w:val="00C757ED"/>
    <w:rsid w:val="00C764E2"/>
    <w:rsid w:val="00C82034"/>
    <w:rsid w:val="00C832BA"/>
    <w:rsid w:val="00C83A13"/>
    <w:rsid w:val="00C84FDE"/>
    <w:rsid w:val="00C85331"/>
    <w:rsid w:val="00C8560F"/>
    <w:rsid w:val="00C86139"/>
    <w:rsid w:val="00C86382"/>
    <w:rsid w:val="00C86E25"/>
    <w:rsid w:val="00C86F10"/>
    <w:rsid w:val="00C8714D"/>
    <w:rsid w:val="00C9068C"/>
    <w:rsid w:val="00C92967"/>
    <w:rsid w:val="00C94AC5"/>
    <w:rsid w:val="00C96207"/>
    <w:rsid w:val="00C975C2"/>
    <w:rsid w:val="00CA1431"/>
    <w:rsid w:val="00CA215A"/>
    <w:rsid w:val="00CA2FD4"/>
    <w:rsid w:val="00CA3D0C"/>
    <w:rsid w:val="00CA4A7D"/>
    <w:rsid w:val="00CA654B"/>
    <w:rsid w:val="00CA6F49"/>
    <w:rsid w:val="00CB301C"/>
    <w:rsid w:val="00CB4FDE"/>
    <w:rsid w:val="00CB70A1"/>
    <w:rsid w:val="00CB70C1"/>
    <w:rsid w:val="00CB72B8"/>
    <w:rsid w:val="00CB7C8F"/>
    <w:rsid w:val="00CC0D30"/>
    <w:rsid w:val="00CC0E94"/>
    <w:rsid w:val="00CC0FB9"/>
    <w:rsid w:val="00CC21A1"/>
    <w:rsid w:val="00CC4B32"/>
    <w:rsid w:val="00CC6F8F"/>
    <w:rsid w:val="00CD0756"/>
    <w:rsid w:val="00CD0BA8"/>
    <w:rsid w:val="00CD1D88"/>
    <w:rsid w:val="00CD1FAB"/>
    <w:rsid w:val="00CD3114"/>
    <w:rsid w:val="00CD4C7B"/>
    <w:rsid w:val="00CD58FE"/>
    <w:rsid w:val="00CD6DFA"/>
    <w:rsid w:val="00CD7513"/>
    <w:rsid w:val="00CE72BD"/>
    <w:rsid w:val="00CF023A"/>
    <w:rsid w:val="00CF1069"/>
    <w:rsid w:val="00CF1F4B"/>
    <w:rsid w:val="00CF5EEF"/>
    <w:rsid w:val="00CF5F8D"/>
    <w:rsid w:val="00D02A58"/>
    <w:rsid w:val="00D02B46"/>
    <w:rsid w:val="00D03601"/>
    <w:rsid w:val="00D05DF0"/>
    <w:rsid w:val="00D10DA1"/>
    <w:rsid w:val="00D10FA6"/>
    <w:rsid w:val="00D1156F"/>
    <w:rsid w:val="00D13F44"/>
    <w:rsid w:val="00D16B90"/>
    <w:rsid w:val="00D204A5"/>
    <w:rsid w:val="00D21968"/>
    <w:rsid w:val="00D21DDA"/>
    <w:rsid w:val="00D24A51"/>
    <w:rsid w:val="00D25188"/>
    <w:rsid w:val="00D253E1"/>
    <w:rsid w:val="00D274DE"/>
    <w:rsid w:val="00D30A41"/>
    <w:rsid w:val="00D31BA4"/>
    <w:rsid w:val="00D3325E"/>
    <w:rsid w:val="00D33BE3"/>
    <w:rsid w:val="00D3628E"/>
    <w:rsid w:val="00D36D4A"/>
    <w:rsid w:val="00D3720F"/>
    <w:rsid w:val="00D3792D"/>
    <w:rsid w:val="00D37F6C"/>
    <w:rsid w:val="00D4066C"/>
    <w:rsid w:val="00D428B8"/>
    <w:rsid w:val="00D4308B"/>
    <w:rsid w:val="00D44DFA"/>
    <w:rsid w:val="00D44F6B"/>
    <w:rsid w:val="00D46267"/>
    <w:rsid w:val="00D54AF0"/>
    <w:rsid w:val="00D55C42"/>
    <w:rsid w:val="00D55E47"/>
    <w:rsid w:val="00D61364"/>
    <w:rsid w:val="00D62E19"/>
    <w:rsid w:val="00D63014"/>
    <w:rsid w:val="00D66E5F"/>
    <w:rsid w:val="00D67686"/>
    <w:rsid w:val="00D67CD1"/>
    <w:rsid w:val="00D709DF"/>
    <w:rsid w:val="00D738D6"/>
    <w:rsid w:val="00D7508E"/>
    <w:rsid w:val="00D75091"/>
    <w:rsid w:val="00D80795"/>
    <w:rsid w:val="00D82B23"/>
    <w:rsid w:val="00D82D25"/>
    <w:rsid w:val="00D83167"/>
    <w:rsid w:val="00D854BE"/>
    <w:rsid w:val="00D86160"/>
    <w:rsid w:val="00D87E00"/>
    <w:rsid w:val="00D90E88"/>
    <w:rsid w:val="00D9134D"/>
    <w:rsid w:val="00D91E87"/>
    <w:rsid w:val="00D942EE"/>
    <w:rsid w:val="00D9434C"/>
    <w:rsid w:val="00D9532A"/>
    <w:rsid w:val="00D96934"/>
    <w:rsid w:val="00D96D11"/>
    <w:rsid w:val="00D97CCE"/>
    <w:rsid w:val="00DA0041"/>
    <w:rsid w:val="00DA333A"/>
    <w:rsid w:val="00DA7A03"/>
    <w:rsid w:val="00DA7B71"/>
    <w:rsid w:val="00DB0DB8"/>
    <w:rsid w:val="00DB1818"/>
    <w:rsid w:val="00DB77D2"/>
    <w:rsid w:val="00DC2562"/>
    <w:rsid w:val="00DC309B"/>
    <w:rsid w:val="00DC4DA2"/>
    <w:rsid w:val="00DC505C"/>
    <w:rsid w:val="00DC5261"/>
    <w:rsid w:val="00DC5DF9"/>
    <w:rsid w:val="00DC5FAC"/>
    <w:rsid w:val="00DC6D2E"/>
    <w:rsid w:val="00DD1A8C"/>
    <w:rsid w:val="00DD2C8C"/>
    <w:rsid w:val="00DD3DCC"/>
    <w:rsid w:val="00DD70F6"/>
    <w:rsid w:val="00DE1387"/>
    <w:rsid w:val="00DE25D2"/>
    <w:rsid w:val="00DE2AA4"/>
    <w:rsid w:val="00DE6DAF"/>
    <w:rsid w:val="00DF2667"/>
    <w:rsid w:val="00DF3179"/>
    <w:rsid w:val="00DF392A"/>
    <w:rsid w:val="00DF5BE5"/>
    <w:rsid w:val="00DF766E"/>
    <w:rsid w:val="00DF7C20"/>
    <w:rsid w:val="00E00083"/>
    <w:rsid w:val="00E04116"/>
    <w:rsid w:val="00E04690"/>
    <w:rsid w:val="00E06091"/>
    <w:rsid w:val="00E079B8"/>
    <w:rsid w:val="00E13170"/>
    <w:rsid w:val="00E14C1F"/>
    <w:rsid w:val="00E174B2"/>
    <w:rsid w:val="00E2245D"/>
    <w:rsid w:val="00E25302"/>
    <w:rsid w:val="00E2595E"/>
    <w:rsid w:val="00E271DB"/>
    <w:rsid w:val="00E30011"/>
    <w:rsid w:val="00E30221"/>
    <w:rsid w:val="00E321FE"/>
    <w:rsid w:val="00E3481A"/>
    <w:rsid w:val="00E34E64"/>
    <w:rsid w:val="00E353C0"/>
    <w:rsid w:val="00E37266"/>
    <w:rsid w:val="00E4028B"/>
    <w:rsid w:val="00E4083D"/>
    <w:rsid w:val="00E415A3"/>
    <w:rsid w:val="00E41653"/>
    <w:rsid w:val="00E45E4A"/>
    <w:rsid w:val="00E46C08"/>
    <w:rsid w:val="00E471CF"/>
    <w:rsid w:val="00E47FA5"/>
    <w:rsid w:val="00E504D1"/>
    <w:rsid w:val="00E51B04"/>
    <w:rsid w:val="00E523D0"/>
    <w:rsid w:val="00E52614"/>
    <w:rsid w:val="00E52A5D"/>
    <w:rsid w:val="00E549AB"/>
    <w:rsid w:val="00E62835"/>
    <w:rsid w:val="00E62C68"/>
    <w:rsid w:val="00E66816"/>
    <w:rsid w:val="00E70379"/>
    <w:rsid w:val="00E7044D"/>
    <w:rsid w:val="00E7139F"/>
    <w:rsid w:val="00E72122"/>
    <w:rsid w:val="00E727F8"/>
    <w:rsid w:val="00E77645"/>
    <w:rsid w:val="00E77651"/>
    <w:rsid w:val="00E83697"/>
    <w:rsid w:val="00E84646"/>
    <w:rsid w:val="00E859B6"/>
    <w:rsid w:val="00E86160"/>
    <w:rsid w:val="00E869CF"/>
    <w:rsid w:val="00E86F17"/>
    <w:rsid w:val="00E90814"/>
    <w:rsid w:val="00E9457A"/>
    <w:rsid w:val="00E94DFD"/>
    <w:rsid w:val="00E9606E"/>
    <w:rsid w:val="00E96B62"/>
    <w:rsid w:val="00EA1F96"/>
    <w:rsid w:val="00EA35F2"/>
    <w:rsid w:val="00EA3AEC"/>
    <w:rsid w:val="00EA46D9"/>
    <w:rsid w:val="00EA5DE3"/>
    <w:rsid w:val="00EA66C9"/>
    <w:rsid w:val="00EA681B"/>
    <w:rsid w:val="00EA68FD"/>
    <w:rsid w:val="00EA6D34"/>
    <w:rsid w:val="00EB0524"/>
    <w:rsid w:val="00EB2C42"/>
    <w:rsid w:val="00EB5701"/>
    <w:rsid w:val="00EB5D32"/>
    <w:rsid w:val="00EB6B27"/>
    <w:rsid w:val="00EC0541"/>
    <w:rsid w:val="00EC14DB"/>
    <w:rsid w:val="00EC180B"/>
    <w:rsid w:val="00EC2FB9"/>
    <w:rsid w:val="00EC36C9"/>
    <w:rsid w:val="00EC4A25"/>
    <w:rsid w:val="00ED07F3"/>
    <w:rsid w:val="00ED2464"/>
    <w:rsid w:val="00ED508E"/>
    <w:rsid w:val="00ED56E0"/>
    <w:rsid w:val="00EE0A88"/>
    <w:rsid w:val="00EE102A"/>
    <w:rsid w:val="00EE2187"/>
    <w:rsid w:val="00EE2238"/>
    <w:rsid w:val="00EE4C9B"/>
    <w:rsid w:val="00EF00D1"/>
    <w:rsid w:val="00EF021B"/>
    <w:rsid w:val="00EF090E"/>
    <w:rsid w:val="00EF0BB2"/>
    <w:rsid w:val="00EF15D5"/>
    <w:rsid w:val="00EF1F34"/>
    <w:rsid w:val="00EF260C"/>
    <w:rsid w:val="00EF34B3"/>
    <w:rsid w:val="00EF3CA4"/>
    <w:rsid w:val="00EF4708"/>
    <w:rsid w:val="00EF4AC7"/>
    <w:rsid w:val="00EF5BBB"/>
    <w:rsid w:val="00EF612C"/>
    <w:rsid w:val="00EF65F9"/>
    <w:rsid w:val="00F00712"/>
    <w:rsid w:val="00F022DB"/>
    <w:rsid w:val="00F025A2"/>
    <w:rsid w:val="00F02AB9"/>
    <w:rsid w:val="00F036E9"/>
    <w:rsid w:val="00F06998"/>
    <w:rsid w:val="00F07388"/>
    <w:rsid w:val="00F119EA"/>
    <w:rsid w:val="00F14697"/>
    <w:rsid w:val="00F16528"/>
    <w:rsid w:val="00F167C7"/>
    <w:rsid w:val="00F172E1"/>
    <w:rsid w:val="00F2002C"/>
    <w:rsid w:val="00F2026E"/>
    <w:rsid w:val="00F20BC4"/>
    <w:rsid w:val="00F21CDA"/>
    <w:rsid w:val="00F2210A"/>
    <w:rsid w:val="00F234A3"/>
    <w:rsid w:val="00F31372"/>
    <w:rsid w:val="00F34809"/>
    <w:rsid w:val="00F34A47"/>
    <w:rsid w:val="00F35CD8"/>
    <w:rsid w:val="00F36982"/>
    <w:rsid w:val="00F36B7A"/>
    <w:rsid w:val="00F37743"/>
    <w:rsid w:val="00F45D8B"/>
    <w:rsid w:val="00F469A5"/>
    <w:rsid w:val="00F47376"/>
    <w:rsid w:val="00F505EB"/>
    <w:rsid w:val="00F54A3D"/>
    <w:rsid w:val="00F54CB0"/>
    <w:rsid w:val="00F55005"/>
    <w:rsid w:val="00F56592"/>
    <w:rsid w:val="00F579CD"/>
    <w:rsid w:val="00F57C16"/>
    <w:rsid w:val="00F600D5"/>
    <w:rsid w:val="00F653B8"/>
    <w:rsid w:val="00F661A1"/>
    <w:rsid w:val="00F66CE9"/>
    <w:rsid w:val="00F701E5"/>
    <w:rsid w:val="00F71700"/>
    <w:rsid w:val="00F71B89"/>
    <w:rsid w:val="00F727E2"/>
    <w:rsid w:val="00F7352F"/>
    <w:rsid w:val="00F7353C"/>
    <w:rsid w:val="00F73600"/>
    <w:rsid w:val="00F73ED3"/>
    <w:rsid w:val="00F76F8F"/>
    <w:rsid w:val="00F77849"/>
    <w:rsid w:val="00F81A9E"/>
    <w:rsid w:val="00F85EAB"/>
    <w:rsid w:val="00F86989"/>
    <w:rsid w:val="00F87257"/>
    <w:rsid w:val="00F91196"/>
    <w:rsid w:val="00F9176E"/>
    <w:rsid w:val="00F9285F"/>
    <w:rsid w:val="00F933D1"/>
    <w:rsid w:val="00F941DF"/>
    <w:rsid w:val="00F94213"/>
    <w:rsid w:val="00F943CA"/>
    <w:rsid w:val="00F9569F"/>
    <w:rsid w:val="00F957AC"/>
    <w:rsid w:val="00F96CD5"/>
    <w:rsid w:val="00FA08C9"/>
    <w:rsid w:val="00FA0993"/>
    <w:rsid w:val="00FA0A98"/>
    <w:rsid w:val="00FA0C4A"/>
    <w:rsid w:val="00FA1266"/>
    <w:rsid w:val="00FA2EDF"/>
    <w:rsid w:val="00FA2FD8"/>
    <w:rsid w:val="00FA4B01"/>
    <w:rsid w:val="00FA699A"/>
    <w:rsid w:val="00FA6C76"/>
    <w:rsid w:val="00FB28A1"/>
    <w:rsid w:val="00FB36FA"/>
    <w:rsid w:val="00FB42E5"/>
    <w:rsid w:val="00FB4A02"/>
    <w:rsid w:val="00FB519C"/>
    <w:rsid w:val="00FB5592"/>
    <w:rsid w:val="00FC0436"/>
    <w:rsid w:val="00FC0BA7"/>
    <w:rsid w:val="00FC1002"/>
    <w:rsid w:val="00FC1192"/>
    <w:rsid w:val="00FD1900"/>
    <w:rsid w:val="00FD206F"/>
    <w:rsid w:val="00FD4D9C"/>
    <w:rsid w:val="00FD5F89"/>
    <w:rsid w:val="00FD62E5"/>
    <w:rsid w:val="00FD66C6"/>
    <w:rsid w:val="00FD6C07"/>
    <w:rsid w:val="00FD6CA7"/>
    <w:rsid w:val="00FE106D"/>
    <w:rsid w:val="00FE251B"/>
    <w:rsid w:val="00FE4F50"/>
    <w:rsid w:val="00FE50A9"/>
    <w:rsid w:val="00FE7241"/>
    <w:rsid w:val="00FF0170"/>
    <w:rsid w:val="00FF0512"/>
    <w:rsid w:val="00FF1E01"/>
    <w:rsid w:val="00FF609D"/>
    <w:rsid w:val="00FF7BEE"/>
    <w:rsid w:val="00FF7E63"/>
    <w:rsid w:val="059F9417"/>
    <w:rsid w:val="4BFDF67C"/>
    <w:rsid w:val="706CB718"/>
    <w:rsid w:val="773AA1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Zchn"/>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
    <w:name w:val="Unresolved Mention"/>
    <w:basedOn w:val="a0"/>
    <w:rsid w:val="00DE25D2"/>
    <w:rPr>
      <w:color w:val="605E5C"/>
      <w:shd w:val="clear" w:color="auto" w:fill="E1DFDD"/>
    </w:rPr>
  </w:style>
  <w:style w:type="paragraph" w:styleId="a8">
    <w:name w:val="List Paragraph"/>
    <w:basedOn w:val="a"/>
    <w:link w:val="Char2"/>
    <w:uiPriority w:val="34"/>
    <w:qFormat/>
    <w:rsid w:val="0025571F"/>
    <w:pPr>
      <w:ind w:left="720"/>
      <w:contextualSpacing/>
    </w:pPr>
  </w:style>
  <w:style w:type="table" w:styleId="a9">
    <w:name w:val="Table Grid"/>
    <w:basedOn w:val="a1"/>
    <w:rsid w:val="002557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ext2">
    <w:name w:val="Doc-text2"/>
    <w:basedOn w:val="a"/>
    <w:link w:val="Doc-text2Char"/>
    <w:qFormat/>
    <w:rsid w:val="0025571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5571F"/>
    <w:rPr>
      <w:rFonts w:ascii="Arial" w:eastAsia="MS Mincho" w:hAnsi="Arial"/>
      <w:szCs w:val="24"/>
    </w:rPr>
  </w:style>
  <w:style w:type="character" w:styleId="aa">
    <w:name w:val="annotation reference"/>
    <w:basedOn w:val="a0"/>
    <w:rsid w:val="00987265"/>
    <w:rPr>
      <w:sz w:val="16"/>
      <w:szCs w:val="16"/>
    </w:rPr>
  </w:style>
  <w:style w:type="paragraph" w:styleId="ab">
    <w:name w:val="annotation text"/>
    <w:basedOn w:val="a"/>
    <w:link w:val="Char3"/>
    <w:rsid w:val="00987265"/>
  </w:style>
  <w:style w:type="character" w:customStyle="1" w:styleId="Char3">
    <w:name w:val="批注文字 Char"/>
    <w:basedOn w:val="a0"/>
    <w:link w:val="ab"/>
    <w:rsid w:val="00987265"/>
    <w:rPr>
      <w:lang w:eastAsia="en-US"/>
    </w:rPr>
  </w:style>
  <w:style w:type="paragraph" w:styleId="ac">
    <w:name w:val="annotation subject"/>
    <w:basedOn w:val="ab"/>
    <w:next w:val="ab"/>
    <w:link w:val="Char4"/>
    <w:rsid w:val="00987265"/>
    <w:rPr>
      <w:b/>
      <w:bCs/>
    </w:rPr>
  </w:style>
  <w:style w:type="character" w:customStyle="1" w:styleId="Char4">
    <w:name w:val="批注主题 Char"/>
    <w:basedOn w:val="Char3"/>
    <w:link w:val="ac"/>
    <w:rsid w:val="00987265"/>
    <w:rPr>
      <w:b/>
      <w:bCs/>
      <w:lang w:eastAsia="en-US"/>
    </w:rPr>
  </w:style>
  <w:style w:type="character" w:customStyle="1" w:styleId="Mention">
    <w:name w:val="Mention"/>
    <w:basedOn w:val="a0"/>
    <w:uiPriority w:val="99"/>
    <w:unhideWhenUsed/>
    <w:rsid w:val="00A43959"/>
    <w:rPr>
      <w:color w:val="2B579A"/>
      <w:shd w:val="clear" w:color="auto" w:fill="E1DFDD"/>
    </w:rPr>
  </w:style>
  <w:style w:type="paragraph" w:styleId="ad">
    <w:name w:val="caption"/>
    <w:basedOn w:val="a"/>
    <w:next w:val="a"/>
    <w:unhideWhenUsed/>
    <w:qFormat/>
    <w:rsid w:val="002E3CF7"/>
    <w:pPr>
      <w:spacing w:after="200"/>
    </w:pPr>
    <w:rPr>
      <w:i/>
      <w:iCs/>
      <w:color w:val="44546A" w:themeColor="text2"/>
      <w:sz w:val="18"/>
      <w:szCs w:val="18"/>
    </w:rPr>
  </w:style>
  <w:style w:type="character" w:styleId="ae">
    <w:name w:val="Emphasis"/>
    <w:uiPriority w:val="20"/>
    <w:qFormat/>
    <w:rsid w:val="002E3CF7"/>
    <w:rPr>
      <w:i/>
      <w:iCs/>
    </w:rPr>
  </w:style>
  <w:style w:type="character" w:customStyle="1" w:styleId="PLChar">
    <w:name w:val="PL Char"/>
    <w:link w:val="PL"/>
    <w:qFormat/>
    <w:rsid w:val="00E94DFD"/>
    <w:rPr>
      <w:rFonts w:ascii="Courier New" w:hAnsi="Courier New"/>
      <w:noProof/>
      <w:sz w:val="16"/>
      <w:lang w:eastAsia="en-US"/>
    </w:rPr>
  </w:style>
  <w:style w:type="paragraph" w:customStyle="1" w:styleId="Default">
    <w:name w:val="Default"/>
    <w:rsid w:val="00E94DFD"/>
    <w:pPr>
      <w:autoSpaceDE w:val="0"/>
      <w:autoSpaceDN w:val="0"/>
      <w:adjustRightInd w:val="0"/>
    </w:pPr>
    <w:rPr>
      <w:rFonts w:ascii="Arial" w:hAnsi="Arial" w:cs="Arial"/>
      <w:color w:val="000000"/>
      <w:sz w:val="24"/>
      <w:szCs w:val="24"/>
    </w:rPr>
  </w:style>
  <w:style w:type="character" w:customStyle="1" w:styleId="Char2">
    <w:name w:val="列出段落 Char"/>
    <w:link w:val="a8"/>
    <w:uiPriority w:val="34"/>
    <w:qFormat/>
    <w:locked/>
    <w:rsid w:val="00EC14DB"/>
    <w:rPr>
      <w:lang w:eastAsia="en-US"/>
    </w:rPr>
  </w:style>
  <w:style w:type="paragraph" w:styleId="af">
    <w:name w:val="Revision"/>
    <w:hidden/>
    <w:uiPriority w:val="99"/>
    <w:semiHidden/>
    <w:rsid w:val="00785DCE"/>
    <w:rPr>
      <w:lang w:eastAsia="en-US"/>
    </w:rPr>
  </w:style>
  <w:style w:type="character" w:customStyle="1" w:styleId="B1Zchn">
    <w:name w:val="B1 Zchn"/>
    <w:link w:val="B1"/>
    <w:rsid w:val="00EF1F34"/>
    <w:rPr>
      <w:lang w:eastAsia="en-US"/>
    </w:rPr>
  </w:style>
  <w:style w:type="character" w:customStyle="1" w:styleId="EXChar">
    <w:name w:val="EX Char"/>
    <w:link w:val="EX"/>
    <w:qFormat/>
    <w:locked/>
    <w:rsid w:val="0058338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Zchn"/>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
    <w:name w:val="Unresolved Mention"/>
    <w:basedOn w:val="a0"/>
    <w:rsid w:val="00DE25D2"/>
    <w:rPr>
      <w:color w:val="605E5C"/>
      <w:shd w:val="clear" w:color="auto" w:fill="E1DFDD"/>
    </w:rPr>
  </w:style>
  <w:style w:type="paragraph" w:styleId="a8">
    <w:name w:val="List Paragraph"/>
    <w:basedOn w:val="a"/>
    <w:link w:val="Char2"/>
    <w:uiPriority w:val="34"/>
    <w:qFormat/>
    <w:rsid w:val="0025571F"/>
    <w:pPr>
      <w:ind w:left="720"/>
      <w:contextualSpacing/>
    </w:pPr>
  </w:style>
  <w:style w:type="table" w:styleId="a9">
    <w:name w:val="Table Grid"/>
    <w:basedOn w:val="a1"/>
    <w:rsid w:val="002557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ext2">
    <w:name w:val="Doc-text2"/>
    <w:basedOn w:val="a"/>
    <w:link w:val="Doc-text2Char"/>
    <w:qFormat/>
    <w:rsid w:val="0025571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5571F"/>
    <w:rPr>
      <w:rFonts w:ascii="Arial" w:eastAsia="MS Mincho" w:hAnsi="Arial"/>
      <w:szCs w:val="24"/>
    </w:rPr>
  </w:style>
  <w:style w:type="character" w:styleId="aa">
    <w:name w:val="annotation reference"/>
    <w:basedOn w:val="a0"/>
    <w:rsid w:val="00987265"/>
    <w:rPr>
      <w:sz w:val="16"/>
      <w:szCs w:val="16"/>
    </w:rPr>
  </w:style>
  <w:style w:type="paragraph" w:styleId="ab">
    <w:name w:val="annotation text"/>
    <w:basedOn w:val="a"/>
    <w:link w:val="Char3"/>
    <w:rsid w:val="00987265"/>
  </w:style>
  <w:style w:type="character" w:customStyle="1" w:styleId="Char3">
    <w:name w:val="批注文字 Char"/>
    <w:basedOn w:val="a0"/>
    <w:link w:val="ab"/>
    <w:rsid w:val="00987265"/>
    <w:rPr>
      <w:lang w:eastAsia="en-US"/>
    </w:rPr>
  </w:style>
  <w:style w:type="paragraph" w:styleId="ac">
    <w:name w:val="annotation subject"/>
    <w:basedOn w:val="ab"/>
    <w:next w:val="ab"/>
    <w:link w:val="Char4"/>
    <w:rsid w:val="00987265"/>
    <w:rPr>
      <w:b/>
      <w:bCs/>
    </w:rPr>
  </w:style>
  <w:style w:type="character" w:customStyle="1" w:styleId="Char4">
    <w:name w:val="批注主题 Char"/>
    <w:basedOn w:val="Char3"/>
    <w:link w:val="ac"/>
    <w:rsid w:val="00987265"/>
    <w:rPr>
      <w:b/>
      <w:bCs/>
      <w:lang w:eastAsia="en-US"/>
    </w:rPr>
  </w:style>
  <w:style w:type="character" w:customStyle="1" w:styleId="Mention">
    <w:name w:val="Mention"/>
    <w:basedOn w:val="a0"/>
    <w:uiPriority w:val="99"/>
    <w:unhideWhenUsed/>
    <w:rsid w:val="00A43959"/>
    <w:rPr>
      <w:color w:val="2B579A"/>
      <w:shd w:val="clear" w:color="auto" w:fill="E1DFDD"/>
    </w:rPr>
  </w:style>
  <w:style w:type="paragraph" w:styleId="ad">
    <w:name w:val="caption"/>
    <w:basedOn w:val="a"/>
    <w:next w:val="a"/>
    <w:unhideWhenUsed/>
    <w:qFormat/>
    <w:rsid w:val="002E3CF7"/>
    <w:pPr>
      <w:spacing w:after="200"/>
    </w:pPr>
    <w:rPr>
      <w:i/>
      <w:iCs/>
      <w:color w:val="44546A" w:themeColor="text2"/>
      <w:sz w:val="18"/>
      <w:szCs w:val="18"/>
    </w:rPr>
  </w:style>
  <w:style w:type="character" w:styleId="ae">
    <w:name w:val="Emphasis"/>
    <w:uiPriority w:val="20"/>
    <w:qFormat/>
    <w:rsid w:val="002E3CF7"/>
    <w:rPr>
      <w:i/>
      <w:iCs/>
    </w:rPr>
  </w:style>
  <w:style w:type="character" w:customStyle="1" w:styleId="PLChar">
    <w:name w:val="PL Char"/>
    <w:link w:val="PL"/>
    <w:qFormat/>
    <w:rsid w:val="00E94DFD"/>
    <w:rPr>
      <w:rFonts w:ascii="Courier New" w:hAnsi="Courier New"/>
      <w:noProof/>
      <w:sz w:val="16"/>
      <w:lang w:eastAsia="en-US"/>
    </w:rPr>
  </w:style>
  <w:style w:type="paragraph" w:customStyle="1" w:styleId="Default">
    <w:name w:val="Default"/>
    <w:rsid w:val="00E94DFD"/>
    <w:pPr>
      <w:autoSpaceDE w:val="0"/>
      <w:autoSpaceDN w:val="0"/>
      <w:adjustRightInd w:val="0"/>
    </w:pPr>
    <w:rPr>
      <w:rFonts w:ascii="Arial" w:hAnsi="Arial" w:cs="Arial"/>
      <w:color w:val="000000"/>
      <w:sz w:val="24"/>
      <w:szCs w:val="24"/>
    </w:rPr>
  </w:style>
  <w:style w:type="character" w:customStyle="1" w:styleId="Char2">
    <w:name w:val="列出段落 Char"/>
    <w:link w:val="a8"/>
    <w:uiPriority w:val="34"/>
    <w:qFormat/>
    <w:locked/>
    <w:rsid w:val="00EC14DB"/>
    <w:rPr>
      <w:lang w:eastAsia="en-US"/>
    </w:rPr>
  </w:style>
  <w:style w:type="paragraph" w:styleId="af">
    <w:name w:val="Revision"/>
    <w:hidden/>
    <w:uiPriority w:val="99"/>
    <w:semiHidden/>
    <w:rsid w:val="00785DCE"/>
    <w:rPr>
      <w:lang w:eastAsia="en-US"/>
    </w:rPr>
  </w:style>
  <w:style w:type="character" w:customStyle="1" w:styleId="B1Zchn">
    <w:name w:val="B1 Zchn"/>
    <w:link w:val="B1"/>
    <w:rsid w:val="00EF1F34"/>
    <w:rPr>
      <w:lang w:eastAsia="en-US"/>
    </w:rPr>
  </w:style>
  <w:style w:type="character" w:customStyle="1" w:styleId="EXChar">
    <w:name w:val="EX Char"/>
    <w:link w:val="EX"/>
    <w:qFormat/>
    <w:locked/>
    <w:rsid w:val="0058338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2942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5AIRPNAIUNRU-859666464-13677</_dlc_DocId>
    <_dlc_DocIdUrl xmlns="71c5aaf6-e6ce-465b-b873-5148d2a4c105">
      <Url>https://nokia.sharepoint.com/sites/c5g/e2earch/_layouts/15/DocIdRedir.aspx?ID=5AIRPNAIUNRU-859666464-13677</Url>
      <Description>5AIRPNAIUNRU-859666464-13677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5AED20C-EACC-4B26-A1A5-77385D2DC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2823F945-CD6D-41D4-AB10-6B7F3927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11</Pages>
  <Words>3944</Words>
  <Characters>22486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26378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CATT</cp:lastModifiedBy>
  <cp:revision>15</cp:revision>
  <dcterms:created xsi:type="dcterms:W3CDTF">2023-04-17T15:10:00Z</dcterms:created>
  <dcterms:modified xsi:type="dcterms:W3CDTF">2023-04-25T04:07:00Z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52c2b7d6-1433-4379-8b0f-7251b1280046</vt:lpwstr>
  </property>
</Properties>
</file>