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FDD5B" w14:textId="77777777" w:rsidR="00D7795F" w:rsidRDefault="00D7795F" w:rsidP="00D7795F">
      <w:pPr>
        <w:pStyle w:val="Header"/>
        <w:tabs>
          <w:tab w:val="right" w:pos="9639"/>
        </w:tabs>
        <w:jc w:val="both"/>
        <w:rPr>
          <w:bCs/>
          <w:i/>
          <w:sz w:val="24"/>
          <w:szCs w:val="24"/>
        </w:rPr>
      </w:pPr>
      <w:r>
        <w:rPr>
          <w:bCs/>
          <w:sz w:val="24"/>
          <w:szCs w:val="24"/>
        </w:rPr>
        <w:t>3GPP TSG-RAN WG2 Meeting #121bis-e</w:t>
      </w:r>
      <w:r>
        <w:rPr>
          <w:bCs/>
          <w:sz w:val="24"/>
          <w:szCs w:val="24"/>
        </w:rPr>
        <w:tab/>
      </w:r>
      <w:r w:rsidRPr="005B7E96">
        <w:rPr>
          <w:bCs/>
          <w:sz w:val="24"/>
          <w:szCs w:val="24"/>
        </w:rPr>
        <w:t>R2-230</w:t>
      </w:r>
      <w:r>
        <w:rPr>
          <w:bCs/>
          <w:sz w:val="24"/>
          <w:szCs w:val="24"/>
        </w:rPr>
        <w:t>abcd</w:t>
      </w:r>
    </w:p>
    <w:p w14:paraId="567BEE48" w14:textId="77777777" w:rsidR="00D7795F" w:rsidRPr="00DA53A0" w:rsidRDefault="00D7795F" w:rsidP="00D7795F">
      <w:pPr>
        <w:pStyle w:val="Header"/>
        <w:rPr>
          <w:sz w:val="22"/>
          <w:szCs w:val="22"/>
        </w:rPr>
      </w:pPr>
      <w:r>
        <w:rPr>
          <w:bCs/>
          <w:sz w:val="24"/>
          <w:szCs w:val="24"/>
          <w:lang w:eastAsia="zh-CN"/>
        </w:rPr>
        <w:t>e-Meeting, 17</w:t>
      </w:r>
      <w:r>
        <w:rPr>
          <w:bCs/>
          <w:sz w:val="24"/>
          <w:szCs w:val="24"/>
          <w:vertAlign w:val="superscript"/>
          <w:lang w:eastAsia="zh-CN"/>
        </w:rPr>
        <w:t>th</w:t>
      </w:r>
      <w:r>
        <w:rPr>
          <w:bCs/>
          <w:sz w:val="24"/>
          <w:szCs w:val="24"/>
          <w:lang w:eastAsia="zh-CN"/>
        </w:rPr>
        <w:t xml:space="preserve"> April – 26</w:t>
      </w:r>
      <w:r>
        <w:rPr>
          <w:bCs/>
          <w:sz w:val="24"/>
          <w:szCs w:val="24"/>
          <w:vertAlign w:val="superscript"/>
          <w:lang w:eastAsia="zh-CN"/>
        </w:rPr>
        <w:t>th</w:t>
      </w:r>
      <w:r>
        <w:rPr>
          <w:bCs/>
          <w:sz w:val="24"/>
          <w:szCs w:val="24"/>
          <w:lang w:eastAsia="zh-CN"/>
        </w:rPr>
        <w:t xml:space="preserve"> April 2023</w:t>
      </w:r>
    </w:p>
    <w:p w14:paraId="6B7134AB" w14:textId="77777777" w:rsidR="00D7795F" w:rsidRDefault="00D7795F" w:rsidP="00D7795F">
      <w:pPr>
        <w:rPr>
          <w:rFonts w:ascii="Arial" w:hAnsi="Arial" w:cs="Arial"/>
        </w:rPr>
      </w:pPr>
    </w:p>
    <w:p w14:paraId="70FE6F44" w14:textId="77777777"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Title:</w:t>
      </w:r>
      <w:r w:rsidRPr="00D7795F">
        <w:rPr>
          <w:rFonts w:ascii="Arial" w:eastAsia="Times New Roman" w:hAnsi="Arial" w:cs="Arial"/>
          <w:b/>
          <w:sz w:val="22"/>
          <w:szCs w:val="22"/>
        </w:rPr>
        <w:tab/>
        <w:t xml:space="preserve">LS on BRID and DAA </w:t>
      </w:r>
      <w:r w:rsidR="001A29D8">
        <w:rPr>
          <w:rFonts w:ascii="Arial" w:eastAsia="Times New Roman" w:hAnsi="Arial" w:cs="Arial"/>
          <w:b/>
          <w:sz w:val="22"/>
          <w:szCs w:val="22"/>
        </w:rPr>
        <w:t xml:space="preserve">broadcast over LTE and NR PC5 </w:t>
      </w:r>
      <w:commentRangeStart w:id="0"/>
      <w:r w:rsidRPr="00D7795F">
        <w:rPr>
          <w:rFonts w:ascii="Arial" w:eastAsia="Times New Roman" w:hAnsi="Arial" w:cs="Arial"/>
          <w:b/>
          <w:sz w:val="22"/>
          <w:szCs w:val="22"/>
        </w:rPr>
        <w:t>(draft)</w:t>
      </w:r>
      <w:commentRangeEnd w:id="0"/>
      <w:r w:rsidR="005374D5">
        <w:rPr>
          <w:rStyle w:val="CommentReference"/>
        </w:rPr>
        <w:commentReference w:id="0"/>
      </w:r>
    </w:p>
    <w:p w14:paraId="6BFF7A50" w14:textId="77777777" w:rsidR="00D7795F" w:rsidRPr="00D7795F" w:rsidRDefault="00D7795F" w:rsidP="00D7795F">
      <w:pPr>
        <w:spacing w:after="60"/>
        <w:ind w:left="1985" w:hanging="1985"/>
        <w:rPr>
          <w:rFonts w:ascii="Arial" w:eastAsia="Times New Roman" w:hAnsi="Arial" w:cs="Arial"/>
          <w:b/>
          <w:bCs/>
          <w:sz w:val="22"/>
          <w:szCs w:val="22"/>
        </w:rPr>
      </w:pPr>
      <w:bookmarkStart w:id="1" w:name="OLE_LINK57"/>
      <w:bookmarkStart w:id="2" w:name="OLE_LINK58"/>
      <w:r w:rsidRPr="00D7795F">
        <w:rPr>
          <w:rFonts w:ascii="Arial" w:eastAsia="Times New Roman" w:hAnsi="Arial" w:cs="Arial"/>
          <w:b/>
          <w:sz w:val="22"/>
          <w:szCs w:val="22"/>
        </w:rPr>
        <w:t>Response to:</w:t>
      </w:r>
      <w:r w:rsidRPr="00D7795F">
        <w:rPr>
          <w:rFonts w:ascii="Arial" w:eastAsia="Times New Roman" w:hAnsi="Arial" w:cs="Arial"/>
          <w:b/>
          <w:bCs/>
          <w:sz w:val="22"/>
          <w:szCs w:val="22"/>
        </w:rPr>
        <w:tab/>
      </w:r>
    </w:p>
    <w:p w14:paraId="43043D95" w14:textId="77777777" w:rsidR="00D7795F" w:rsidRPr="00D7795F" w:rsidRDefault="00D7795F" w:rsidP="00D7795F">
      <w:pPr>
        <w:spacing w:after="60"/>
        <w:ind w:left="1985" w:hanging="1985"/>
        <w:rPr>
          <w:rFonts w:ascii="Arial" w:eastAsia="Times New Roman" w:hAnsi="Arial" w:cs="Arial"/>
          <w:b/>
          <w:bCs/>
          <w:sz w:val="22"/>
          <w:szCs w:val="22"/>
        </w:rPr>
      </w:pPr>
      <w:bookmarkStart w:id="3" w:name="OLE_LINK59"/>
      <w:bookmarkStart w:id="4" w:name="OLE_LINK60"/>
      <w:bookmarkStart w:id="5" w:name="OLE_LINK61"/>
      <w:bookmarkEnd w:id="1"/>
      <w:bookmarkEnd w:id="2"/>
      <w:r w:rsidRPr="00D7795F">
        <w:rPr>
          <w:rFonts w:ascii="Arial" w:eastAsia="Times New Roman" w:hAnsi="Arial" w:cs="Arial"/>
          <w:b/>
          <w:sz w:val="22"/>
          <w:szCs w:val="22"/>
        </w:rPr>
        <w:t>Release:</w:t>
      </w:r>
      <w:r w:rsidRPr="00D7795F">
        <w:rPr>
          <w:rFonts w:ascii="Arial" w:eastAsia="Times New Roman" w:hAnsi="Arial" w:cs="Arial"/>
          <w:b/>
          <w:bCs/>
          <w:sz w:val="22"/>
          <w:szCs w:val="22"/>
        </w:rPr>
        <w:tab/>
        <w:t>REL-18</w:t>
      </w:r>
    </w:p>
    <w:bookmarkEnd w:id="3"/>
    <w:bookmarkEnd w:id="4"/>
    <w:bookmarkEnd w:id="5"/>
    <w:p w14:paraId="14BB53F9" w14:textId="77777777"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Work Item:</w:t>
      </w:r>
      <w:r w:rsidRPr="00D7795F">
        <w:rPr>
          <w:rFonts w:ascii="Arial" w:eastAsia="Times New Roman" w:hAnsi="Arial" w:cs="Arial"/>
          <w:b/>
          <w:bCs/>
          <w:sz w:val="22"/>
          <w:szCs w:val="22"/>
        </w:rPr>
        <w:tab/>
      </w:r>
      <w:r w:rsidRPr="00D7795F">
        <w:rPr>
          <w:rFonts w:ascii="Arial" w:hAnsi="Arial" w:cs="Arial"/>
          <w:b/>
          <w:sz w:val="22"/>
          <w:szCs w:val="22"/>
          <w:lang w:eastAsia="en-US"/>
        </w:rPr>
        <w:t>NR_UAV</w:t>
      </w:r>
      <w:r w:rsidRPr="00D7795F">
        <w:rPr>
          <w:rFonts w:ascii="Arial" w:hAnsi="Arial" w:cs="Arial" w:hint="eastAsia"/>
          <w:b/>
          <w:sz w:val="22"/>
          <w:szCs w:val="22"/>
          <w:lang w:eastAsia="en-US"/>
        </w:rPr>
        <w:t>-Core</w:t>
      </w:r>
    </w:p>
    <w:p w14:paraId="71913EF0" w14:textId="77777777" w:rsidR="00D7795F" w:rsidRPr="00D7795F" w:rsidRDefault="00D7795F" w:rsidP="00D7795F">
      <w:pPr>
        <w:spacing w:after="60"/>
        <w:ind w:left="1985" w:hanging="1985"/>
        <w:rPr>
          <w:rFonts w:ascii="Arial" w:eastAsia="Times New Roman" w:hAnsi="Arial" w:cs="Arial"/>
          <w:b/>
          <w:sz w:val="22"/>
          <w:szCs w:val="22"/>
        </w:rPr>
      </w:pPr>
    </w:p>
    <w:p w14:paraId="6C2861F7" w14:textId="0F74973D"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Source:</w:t>
      </w:r>
      <w:r w:rsidRPr="00D7795F">
        <w:rPr>
          <w:rFonts w:ascii="Arial" w:eastAsia="Times New Roman" w:hAnsi="Arial" w:cs="Arial"/>
          <w:b/>
          <w:sz w:val="22"/>
          <w:szCs w:val="22"/>
        </w:rPr>
        <w:tab/>
      </w:r>
      <w:bookmarkStart w:id="6" w:name="OLE_LINK12"/>
      <w:bookmarkStart w:id="7" w:name="OLE_LINK13"/>
      <w:bookmarkStart w:id="8" w:name="OLE_LINK14"/>
      <w:commentRangeStart w:id="9"/>
      <w:commentRangeStart w:id="10"/>
      <w:commentRangeStart w:id="11"/>
      <w:r w:rsidRPr="00D7795F">
        <w:rPr>
          <w:rFonts w:ascii="Arial" w:eastAsia="Times New Roman" w:hAnsi="Arial" w:cs="Arial"/>
          <w:b/>
          <w:sz w:val="22"/>
          <w:szCs w:val="22"/>
        </w:rPr>
        <w:t>Xiaomi</w:t>
      </w:r>
      <w:bookmarkEnd w:id="6"/>
      <w:bookmarkEnd w:id="7"/>
      <w:bookmarkEnd w:id="8"/>
      <w:commentRangeEnd w:id="9"/>
      <w:r w:rsidR="005374D5">
        <w:rPr>
          <w:rStyle w:val="CommentReference"/>
        </w:rPr>
        <w:commentReference w:id="9"/>
      </w:r>
      <w:commentRangeEnd w:id="10"/>
      <w:ins w:id="12" w:author="Xiaomi" w:date="2023-04-26T04:55:00Z">
        <w:r w:rsidR="00911892">
          <w:rPr>
            <w:rFonts w:ascii="Arial" w:eastAsia="Times New Roman" w:hAnsi="Arial" w:cs="Arial"/>
            <w:b/>
            <w:sz w:val="22"/>
            <w:szCs w:val="22"/>
          </w:rPr>
          <w:t xml:space="preserve"> [to be RAN WG2 in </w:t>
        </w:r>
      </w:ins>
      <w:ins w:id="13" w:author="Xiaomi" w:date="2023-04-26T04:56:00Z">
        <w:r w:rsidR="00911892">
          <w:rPr>
            <w:rFonts w:ascii="Arial" w:eastAsia="Times New Roman" w:hAnsi="Arial" w:cs="Arial"/>
            <w:b/>
            <w:sz w:val="22"/>
            <w:szCs w:val="22"/>
          </w:rPr>
          <w:t>approved</w:t>
        </w:r>
      </w:ins>
      <w:ins w:id="14" w:author="Xiaomi" w:date="2023-04-26T04:55:00Z">
        <w:r w:rsidR="00911892">
          <w:rPr>
            <w:rFonts w:ascii="Arial" w:eastAsia="Times New Roman" w:hAnsi="Arial" w:cs="Arial"/>
            <w:b/>
            <w:sz w:val="22"/>
            <w:szCs w:val="22"/>
          </w:rPr>
          <w:t xml:space="preserve"> LS]</w:t>
        </w:r>
      </w:ins>
      <w:r w:rsidR="00136AA2">
        <w:rPr>
          <w:rStyle w:val="CommentReference"/>
        </w:rPr>
        <w:commentReference w:id="10"/>
      </w:r>
      <w:commentRangeEnd w:id="11"/>
      <w:r w:rsidR="00911892">
        <w:rPr>
          <w:rStyle w:val="CommentReference"/>
        </w:rPr>
        <w:commentReference w:id="11"/>
      </w:r>
    </w:p>
    <w:p w14:paraId="64432668" w14:textId="77777777"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To:</w:t>
      </w:r>
      <w:r w:rsidRPr="00D7795F">
        <w:rPr>
          <w:rFonts w:ascii="Arial" w:eastAsia="Times New Roman" w:hAnsi="Arial" w:cs="Arial"/>
          <w:b/>
          <w:bCs/>
          <w:sz w:val="22"/>
          <w:szCs w:val="22"/>
        </w:rPr>
        <w:tab/>
      </w:r>
      <w:bookmarkStart w:id="15" w:name="OLE_LINK42"/>
      <w:bookmarkStart w:id="16" w:name="OLE_LINK43"/>
      <w:bookmarkStart w:id="17" w:name="OLE_LINK44"/>
      <w:r w:rsidRPr="00D7795F">
        <w:rPr>
          <w:rFonts w:ascii="Arial" w:eastAsia="Times New Roman" w:hAnsi="Arial" w:cs="Arial"/>
          <w:b/>
          <w:bCs/>
          <w:sz w:val="22"/>
          <w:szCs w:val="22"/>
        </w:rPr>
        <w:t>SA WG2</w:t>
      </w:r>
      <w:bookmarkEnd w:id="15"/>
      <w:bookmarkEnd w:id="16"/>
      <w:bookmarkEnd w:id="17"/>
    </w:p>
    <w:p w14:paraId="7F255059" w14:textId="77777777" w:rsidR="00D7795F" w:rsidRPr="00D7795F" w:rsidRDefault="00D7795F" w:rsidP="00D7795F">
      <w:pPr>
        <w:spacing w:after="60"/>
        <w:ind w:left="1985" w:hanging="1985"/>
        <w:rPr>
          <w:rFonts w:ascii="Arial" w:eastAsia="Times New Roman" w:hAnsi="Arial" w:cs="Arial"/>
          <w:b/>
          <w:bCs/>
          <w:sz w:val="22"/>
          <w:szCs w:val="22"/>
        </w:rPr>
      </w:pPr>
      <w:bookmarkStart w:id="18" w:name="OLE_LINK45"/>
      <w:bookmarkStart w:id="19" w:name="OLE_LINK46"/>
      <w:r w:rsidRPr="00D7795F">
        <w:rPr>
          <w:rFonts w:ascii="Arial" w:eastAsia="Times New Roman" w:hAnsi="Arial" w:cs="Arial"/>
          <w:b/>
          <w:sz w:val="22"/>
          <w:szCs w:val="22"/>
        </w:rPr>
        <w:t>Cc:</w:t>
      </w:r>
      <w:r w:rsidRPr="00D7795F">
        <w:rPr>
          <w:rFonts w:ascii="Arial" w:eastAsia="Times New Roman" w:hAnsi="Arial" w:cs="Arial"/>
          <w:b/>
          <w:bCs/>
          <w:sz w:val="22"/>
          <w:szCs w:val="22"/>
        </w:rPr>
        <w:tab/>
      </w:r>
    </w:p>
    <w:bookmarkEnd w:id="18"/>
    <w:bookmarkEnd w:id="19"/>
    <w:p w14:paraId="55886E1A" w14:textId="77777777" w:rsidR="00D7795F" w:rsidRPr="00D7795F" w:rsidRDefault="00D7795F" w:rsidP="00D7795F">
      <w:pPr>
        <w:spacing w:after="60"/>
        <w:ind w:left="1985" w:hanging="1985"/>
        <w:rPr>
          <w:rFonts w:ascii="Arial" w:eastAsia="Times New Roman" w:hAnsi="Arial" w:cs="Arial"/>
          <w:bCs/>
          <w:sz w:val="22"/>
          <w:szCs w:val="22"/>
        </w:rPr>
      </w:pPr>
    </w:p>
    <w:p w14:paraId="6DF4BA61" w14:textId="586DB072"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Contact person:</w:t>
      </w:r>
      <w:r w:rsidRPr="00D7795F">
        <w:rPr>
          <w:rFonts w:ascii="Arial" w:eastAsia="Times New Roman" w:hAnsi="Arial" w:cs="Arial"/>
          <w:b/>
          <w:bCs/>
          <w:sz w:val="22"/>
          <w:szCs w:val="22"/>
        </w:rPr>
        <w:tab/>
      </w:r>
      <w:commentRangeStart w:id="20"/>
      <w:r w:rsidRPr="00D7795F">
        <w:rPr>
          <w:rFonts w:ascii="Arial" w:eastAsia="Times New Roman" w:hAnsi="Arial" w:cs="Arial"/>
          <w:b/>
          <w:bCs/>
          <w:sz w:val="22"/>
          <w:szCs w:val="22"/>
        </w:rPr>
        <w:t>Gordon Young</w:t>
      </w:r>
      <w:commentRangeEnd w:id="20"/>
      <w:r w:rsidR="005374D5">
        <w:rPr>
          <w:rStyle w:val="CommentReference"/>
        </w:rPr>
        <w:commentReference w:id="20"/>
      </w:r>
      <w:ins w:id="21" w:author="Xiaomi" w:date="2023-04-26T04:55:00Z">
        <w:r w:rsidR="00911892">
          <w:rPr>
            <w:rFonts w:ascii="Arial" w:eastAsia="Times New Roman" w:hAnsi="Arial" w:cs="Arial"/>
            <w:b/>
            <w:bCs/>
            <w:sz w:val="22"/>
            <w:szCs w:val="22"/>
          </w:rPr>
          <w:t xml:space="preserve"> </w:t>
        </w:r>
      </w:ins>
      <w:ins w:id="22" w:author="GordonYoung" w:date="2023-04-26T05:06:00Z">
        <w:r w:rsidR="003251DE">
          <w:rPr>
            <w:rFonts w:ascii="Arial" w:eastAsia="Times New Roman" w:hAnsi="Arial" w:cs="Arial"/>
            <w:b/>
            <w:bCs/>
            <w:sz w:val="22"/>
            <w:szCs w:val="22"/>
          </w:rPr>
          <w:t>(</w:t>
        </w:r>
      </w:ins>
      <w:ins w:id="23" w:author="Xiaomi" w:date="2023-04-26T04:55:00Z">
        <w:r w:rsidR="00911892">
          <w:rPr>
            <w:rFonts w:ascii="Arial" w:eastAsia="Times New Roman" w:hAnsi="Arial" w:cs="Arial"/>
            <w:b/>
            <w:bCs/>
            <w:sz w:val="22"/>
            <w:szCs w:val="22"/>
          </w:rPr>
          <w:t>gordonpetery@xiaomi.com</w:t>
        </w:r>
      </w:ins>
      <w:ins w:id="24" w:author="GordonYoung" w:date="2023-04-26T05:06:00Z">
        <w:r w:rsidR="003251DE">
          <w:rPr>
            <w:rFonts w:ascii="Arial" w:eastAsia="Times New Roman" w:hAnsi="Arial" w:cs="Arial"/>
            <w:b/>
            <w:bCs/>
            <w:sz w:val="22"/>
            <w:szCs w:val="22"/>
          </w:rPr>
          <w:t>)</w:t>
        </w:r>
      </w:ins>
    </w:p>
    <w:p w14:paraId="609EFA65" w14:textId="77777777" w:rsidR="00D7795F" w:rsidRDefault="00D7795F" w:rsidP="00D7795F">
      <w:pPr>
        <w:spacing w:after="60"/>
        <w:ind w:left="1985" w:hanging="1985"/>
        <w:rPr>
          <w:rFonts w:ascii="Arial" w:eastAsia="Times New Roman" w:hAnsi="Arial" w:cs="Arial"/>
          <w:b/>
          <w:bCs/>
          <w:sz w:val="22"/>
          <w:szCs w:val="22"/>
          <w:highlight w:val="green"/>
        </w:rPr>
      </w:pPr>
      <w:r w:rsidRPr="00D7795F">
        <w:rPr>
          <w:rFonts w:ascii="Arial" w:eastAsia="Times New Roman" w:hAnsi="Arial" w:cs="Arial"/>
          <w:b/>
          <w:bCs/>
          <w:sz w:val="22"/>
          <w:szCs w:val="22"/>
        </w:rPr>
        <w:tab/>
      </w:r>
    </w:p>
    <w:p w14:paraId="4DF8E8E8" w14:textId="77777777"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Send any reply LS to:</w:t>
      </w:r>
      <w:r w:rsidRPr="00D7795F">
        <w:rPr>
          <w:rFonts w:ascii="Arial" w:eastAsia="Times New Roman" w:hAnsi="Arial" w:cs="Arial"/>
          <w:b/>
          <w:sz w:val="22"/>
          <w:szCs w:val="22"/>
        </w:rPr>
        <w:tab/>
        <w:t xml:space="preserve">3GPP Liaisons Coordinator, </w:t>
      </w:r>
      <w:hyperlink r:id="rId10" w:history="1">
        <w:r w:rsidRPr="00D7795F">
          <w:rPr>
            <w:rFonts w:ascii="Arial" w:eastAsia="Times New Roman" w:hAnsi="Arial" w:cs="Arial"/>
            <w:b/>
            <w:color w:val="0000FF"/>
            <w:sz w:val="22"/>
            <w:szCs w:val="22"/>
            <w:u w:val="single"/>
          </w:rPr>
          <w:t>mailto:3GPPLiaison@etsi.org</w:t>
        </w:r>
      </w:hyperlink>
    </w:p>
    <w:p w14:paraId="610BDB8E" w14:textId="77777777" w:rsidR="00D7795F" w:rsidRPr="000426E3" w:rsidRDefault="00D7795F" w:rsidP="00D7795F">
      <w:pPr>
        <w:overflowPunct/>
        <w:autoSpaceDE/>
        <w:autoSpaceDN/>
        <w:adjustRightInd/>
        <w:spacing w:after="0"/>
        <w:textAlignment w:val="auto"/>
        <w:rPr>
          <w:lang w:val="en-US" w:eastAsia="zh-CN"/>
        </w:rPr>
      </w:pPr>
    </w:p>
    <w:p w14:paraId="1EF2B72C" w14:textId="77777777" w:rsidR="00D7795F" w:rsidRPr="000426E3" w:rsidRDefault="00D7795F" w:rsidP="00D7795F">
      <w:pPr>
        <w:overflowPunct/>
        <w:autoSpaceDE/>
        <w:autoSpaceDN/>
        <w:adjustRightInd/>
        <w:spacing w:after="0"/>
        <w:textAlignment w:val="auto"/>
        <w:rPr>
          <w:rFonts w:ascii="Arial" w:hAnsi="Arial" w:cs="Arial"/>
          <w:lang w:val="pt-BR" w:eastAsia="en-US"/>
        </w:rPr>
      </w:pPr>
      <w:r w:rsidRPr="00D7795F">
        <w:rPr>
          <w:rFonts w:ascii="Arial" w:eastAsia="Times New Roman" w:hAnsi="Arial" w:cs="Arial"/>
          <w:b/>
          <w:sz w:val="22"/>
          <w:szCs w:val="22"/>
        </w:rPr>
        <w:t>Attachment</w:t>
      </w:r>
      <w:r w:rsidRPr="00D7795F">
        <w:rPr>
          <w:rFonts w:ascii="Arial" w:eastAsia="Times New Roman" w:hAnsi="Arial" w:cs="Arial" w:hint="eastAsia"/>
          <w:b/>
          <w:sz w:val="22"/>
          <w:szCs w:val="22"/>
        </w:rPr>
        <w:t>: None</w:t>
      </w:r>
      <w:r w:rsidRPr="000426E3">
        <w:rPr>
          <w:rFonts w:ascii="Arial" w:hAnsi="Arial" w:cs="Arial"/>
          <w:b/>
          <w:lang w:val="pt-BR" w:eastAsia="en-US"/>
        </w:rPr>
        <w:tab/>
      </w:r>
      <w:r w:rsidRPr="000426E3">
        <w:rPr>
          <w:rFonts w:ascii="Arial" w:hAnsi="Arial" w:cs="Arial"/>
          <w:lang w:val="pt-BR" w:eastAsia="en-US"/>
        </w:rPr>
        <w:t xml:space="preserve"> </w:t>
      </w:r>
    </w:p>
    <w:p w14:paraId="6069CBA1" w14:textId="77777777" w:rsidR="0057535A" w:rsidRDefault="0057535A" w:rsidP="0057535A">
      <w:pPr>
        <w:pStyle w:val="Heading1"/>
      </w:pPr>
      <w:r>
        <w:t>1</w:t>
      </w:r>
      <w:r>
        <w:tab/>
        <w:t>Overall description</w:t>
      </w:r>
    </w:p>
    <w:p w14:paraId="55B5C59D" w14:textId="19E74C10" w:rsidR="003E597C" w:rsidRPr="001A29D8" w:rsidRDefault="001A29D8" w:rsidP="0057535A">
      <w:pPr>
        <w:overflowPunct/>
        <w:autoSpaceDE/>
        <w:autoSpaceDN/>
        <w:adjustRightInd/>
        <w:spacing w:after="160" w:line="259" w:lineRule="auto"/>
        <w:textAlignment w:val="auto"/>
        <w:rPr>
          <w:rFonts w:ascii="Arial" w:eastAsia="Batang" w:hAnsi="Arial" w:cs="Arial"/>
          <w:szCs w:val="22"/>
          <w:lang w:eastAsia="en-US"/>
        </w:rPr>
      </w:pPr>
      <w:r w:rsidRPr="001A29D8">
        <w:rPr>
          <w:rFonts w:ascii="Arial" w:eastAsia="Batang" w:hAnsi="Arial" w:cs="Arial"/>
          <w:szCs w:val="22"/>
          <w:lang w:eastAsia="en-US"/>
        </w:rPr>
        <w:t>D</w:t>
      </w:r>
      <w:r w:rsidR="003E597C" w:rsidRPr="001A29D8">
        <w:rPr>
          <w:rFonts w:ascii="Arial" w:eastAsia="Batang" w:hAnsi="Arial" w:cs="Arial"/>
          <w:szCs w:val="22"/>
          <w:lang w:eastAsia="en-US"/>
        </w:rPr>
        <w:t>uring R</w:t>
      </w:r>
      <w:ins w:id="25" w:author="Lenovo (Jing)" w:date="2023-04-27T09:44:00Z">
        <w:r w:rsidR="000B6FAC">
          <w:rPr>
            <w:rFonts w:ascii="Arial" w:eastAsia="Batang" w:hAnsi="Arial" w:cs="Arial"/>
            <w:szCs w:val="22"/>
            <w:lang w:eastAsia="en-US"/>
          </w:rPr>
          <w:t>AN</w:t>
        </w:r>
      </w:ins>
      <w:r w:rsidR="003E597C" w:rsidRPr="001A29D8">
        <w:rPr>
          <w:rFonts w:ascii="Arial" w:eastAsia="Batang" w:hAnsi="Arial" w:cs="Arial"/>
          <w:szCs w:val="22"/>
          <w:lang w:eastAsia="en-US"/>
        </w:rPr>
        <w:t xml:space="preserve">2#121bis-e </w:t>
      </w:r>
      <w:ins w:id="26" w:author="Lenovo (Jing)" w:date="2023-04-27T09:45:00Z">
        <w:r w:rsidR="000B7C4A">
          <w:rPr>
            <w:rFonts w:ascii="Arial" w:eastAsia="Batang" w:hAnsi="Arial" w:cs="Arial"/>
            <w:szCs w:val="22"/>
            <w:lang w:eastAsia="en-US"/>
          </w:rPr>
          <w:t xml:space="preserve">meeting </w:t>
        </w:r>
      </w:ins>
      <w:r w:rsidR="003E597C" w:rsidRPr="001A29D8">
        <w:rPr>
          <w:rFonts w:ascii="Arial" w:eastAsia="Batang" w:hAnsi="Arial" w:cs="Arial"/>
          <w:szCs w:val="22"/>
          <w:lang w:eastAsia="en-US"/>
        </w:rPr>
        <w:t>RAN2 agreed</w:t>
      </w:r>
      <w:r w:rsidRPr="001A29D8">
        <w:rPr>
          <w:rFonts w:ascii="Arial" w:eastAsia="Batang" w:hAnsi="Arial" w:cs="Arial"/>
          <w:szCs w:val="22"/>
          <w:lang w:eastAsia="en-US"/>
        </w:rPr>
        <w:t xml:space="preserve"> for DAA</w:t>
      </w:r>
      <w:r w:rsidR="003E597C" w:rsidRPr="001A29D8">
        <w:rPr>
          <w:rFonts w:ascii="Arial" w:eastAsia="Batang" w:hAnsi="Arial" w:cs="Arial"/>
          <w:szCs w:val="22"/>
          <w:lang w:eastAsia="en-US"/>
        </w:rPr>
        <w:t xml:space="preserve">, in line with the </w:t>
      </w:r>
      <w:ins w:id="27" w:author="Nokia" w:date="2023-04-25T10:56:00Z">
        <w:r w:rsidR="00D00C51">
          <w:rPr>
            <w:rFonts w:ascii="Arial" w:eastAsia="Batang" w:hAnsi="Arial" w:cs="Arial"/>
            <w:szCs w:val="22"/>
            <w:lang w:eastAsia="en-US"/>
          </w:rPr>
          <w:t xml:space="preserve">Rel-18 </w:t>
        </w:r>
      </w:ins>
      <w:r w:rsidR="003E597C" w:rsidRPr="001A29D8">
        <w:rPr>
          <w:rFonts w:ascii="Arial" w:eastAsia="Batang" w:hAnsi="Arial" w:cs="Arial"/>
          <w:szCs w:val="22"/>
          <w:lang w:eastAsia="en-US"/>
        </w:rPr>
        <w:t>RAN work item</w:t>
      </w:r>
      <w:ins w:id="28" w:author="Nokia" w:date="2023-04-25T10:50:00Z">
        <w:r w:rsidR="003C2A13">
          <w:rPr>
            <w:rFonts w:ascii="Arial" w:eastAsia="Batang" w:hAnsi="Arial" w:cs="Arial"/>
            <w:szCs w:val="22"/>
            <w:lang w:eastAsia="en-US"/>
          </w:rPr>
          <w:t xml:space="preserve"> description</w:t>
        </w:r>
      </w:ins>
      <w:r w:rsidR="003E597C" w:rsidRPr="001A29D8">
        <w:rPr>
          <w:rFonts w:ascii="Arial" w:eastAsia="Batang" w:hAnsi="Arial" w:cs="Arial"/>
          <w:szCs w:val="22"/>
          <w:lang w:eastAsia="en-US"/>
        </w:rPr>
        <w:t xml:space="preserve"> (</w:t>
      </w:r>
      <w:ins w:id="29" w:author="Nokia" w:date="2023-04-25T10:50:00Z">
        <w:r w:rsidR="003C2A13">
          <w:rPr>
            <w:rFonts w:ascii="Arial" w:eastAsia="Batang" w:hAnsi="Arial" w:cs="Arial"/>
            <w:szCs w:val="22"/>
            <w:lang w:eastAsia="en-US"/>
          </w:rPr>
          <w:t xml:space="preserve">in </w:t>
        </w:r>
      </w:ins>
      <w:r w:rsidR="003E597C" w:rsidRPr="001A29D8">
        <w:rPr>
          <w:rFonts w:ascii="Arial" w:eastAsia="Batang" w:hAnsi="Arial" w:cs="Arial"/>
          <w:szCs w:val="22"/>
          <w:lang w:eastAsia="en-US"/>
        </w:rPr>
        <w:t>RP-230782), to re-use the BRID framework for delivery of DAA, namely using LTE and NR PC5 broadcast to deliver all DAA messages</w:t>
      </w:r>
      <w:ins w:id="30" w:author="Nokia" w:date="2023-04-25T10:50:00Z">
        <w:r w:rsidR="003C2A13">
          <w:rPr>
            <w:rFonts w:ascii="Arial" w:eastAsia="Batang" w:hAnsi="Arial" w:cs="Arial"/>
            <w:szCs w:val="22"/>
            <w:lang w:eastAsia="en-US"/>
          </w:rPr>
          <w:t>,</w:t>
        </w:r>
      </w:ins>
      <w:r w:rsidR="003E597C" w:rsidRPr="001A29D8">
        <w:rPr>
          <w:rFonts w:ascii="Arial" w:eastAsia="Batang" w:hAnsi="Arial" w:cs="Arial"/>
          <w:szCs w:val="22"/>
          <w:lang w:eastAsia="en-US"/>
        </w:rPr>
        <w:t xml:space="preserve"> </w:t>
      </w:r>
      <w:commentRangeStart w:id="31"/>
      <w:commentRangeStart w:id="32"/>
      <w:r w:rsidR="003E597C" w:rsidRPr="0039122A">
        <w:rPr>
          <w:rFonts w:ascii="Arial" w:eastAsia="Batang" w:hAnsi="Arial" w:cs="Arial"/>
          <w:strike/>
          <w:szCs w:val="22"/>
          <w:lang w:eastAsia="en-US"/>
          <w:rPrChange w:id="33" w:author="Ericsson" w:date="2023-04-27T11:14:00Z">
            <w:rPr>
              <w:rFonts w:ascii="Arial" w:eastAsia="Batang" w:hAnsi="Arial" w:cs="Arial"/>
              <w:szCs w:val="22"/>
              <w:lang w:eastAsia="en-US"/>
            </w:rPr>
          </w:rPrChange>
        </w:rPr>
        <w:t>including those used for deconfliction</w:t>
      </w:r>
      <w:r w:rsidRPr="0039122A">
        <w:rPr>
          <w:rFonts w:ascii="Arial" w:eastAsia="Batang" w:hAnsi="Arial" w:cs="Arial"/>
          <w:strike/>
          <w:szCs w:val="22"/>
          <w:lang w:eastAsia="en-US"/>
          <w:rPrChange w:id="34" w:author="Ericsson" w:date="2023-04-27T11:14:00Z">
            <w:rPr>
              <w:rFonts w:ascii="Arial" w:eastAsia="Batang" w:hAnsi="Arial" w:cs="Arial"/>
              <w:szCs w:val="22"/>
              <w:lang w:eastAsia="en-US"/>
            </w:rPr>
          </w:rPrChange>
        </w:rPr>
        <w:t xml:space="preserve"> </w:t>
      </w:r>
      <w:proofErr w:type="spellStart"/>
      <w:r w:rsidRPr="0039122A">
        <w:rPr>
          <w:rFonts w:ascii="Arial" w:eastAsia="Batang" w:hAnsi="Arial" w:cs="Arial"/>
          <w:strike/>
          <w:szCs w:val="22"/>
          <w:lang w:eastAsia="en-US"/>
          <w:rPrChange w:id="35" w:author="Ericsson" w:date="2023-04-27T11:14:00Z">
            <w:rPr>
              <w:rFonts w:ascii="Arial" w:eastAsia="Batang" w:hAnsi="Arial" w:cs="Arial"/>
              <w:szCs w:val="22"/>
              <w:lang w:eastAsia="en-US"/>
            </w:rPr>
          </w:rPrChange>
        </w:rPr>
        <w:t>negotiation</w:t>
      </w:r>
      <w:commentRangeEnd w:id="31"/>
      <w:r w:rsidR="0039122A" w:rsidRPr="0039122A">
        <w:rPr>
          <w:rStyle w:val="CommentReference"/>
          <w:strike/>
          <w:rPrChange w:id="36" w:author="Ericsson" w:date="2023-04-27T11:14:00Z">
            <w:rPr>
              <w:rStyle w:val="CommentReference"/>
            </w:rPr>
          </w:rPrChange>
        </w:rPr>
        <w:commentReference w:id="31"/>
      </w:r>
      <w:commentRangeEnd w:id="32"/>
      <w:r w:rsidR="00C44364">
        <w:rPr>
          <w:rStyle w:val="CommentReference"/>
        </w:rPr>
        <w:commentReference w:id="32"/>
      </w:r>
      <w:del w:id="38" w:author="GordonYoung" w:date="2023-04-28T02:04:00Z">
        <w:r w:rsidR="003E597C" w:rsidRPr="001A29D8" w:rsidDel="00C44364">
          <w:rPr>
            <w:rFonts w:ascii="Arial" w:eastAsia="Batang" w:hAnsi="Arial" w:cs="Arial"/>
            <w:szCs w:val="22"/>
            <w:lang w:eastAsia="en-US"/>
          </w:rPr>
          <w:delText>.</w:delText>
        </w:r>
      </w:del>
      <w:ins w:id="39" w:author="GordonYoung" w:date="2023-04-28T02:03:00Z">
        <w:r w:rsidR="00C44364">
          <w:rPr>
            <w:rFonts w:ascii="Arial" w:eastAsia="Batang" w:hAnsi="Arial" w:cs="Arial"/>
            <w:szCs w:val="22"/>
            <w:lang w:eastAsia="en-US"/>
          </w:rPr>
          <w:t>including</w:t>
        </w:r>
        <w:proofErr w:type="spellEnd"/>
        <w:r w:rsidR="00C44364">
          <w:rPr>
            <w:rFonts w:ascii="Arial" w:eastAsia="Batang" w:hAnsi="Arial" w:cs="Arial"/>
            <w:szCs w:val="22"/>
            <w:lang w:eastAsia="en-US"/>
          </w:rPr>
          <w:t xml:space="preserve"> those used for deconfliction</w:t>
        </w:r>
      </w:ins>
      <w:ins w:id="40" w:author="GordonYoung" w:date="2023-04-28T02:04:00Z">
        <w:r w:rsidR="00C44364">
          <w:rPr>
            <w:rFonts w:ascii="Arial" w:eastAsia="Batang" w:hAnsi="Arial" w:cs="Arial"/>
            <w:szCs w:val="22"/>
            <w:lang w:eastAsia="en-US"/>
          </w:rPr>
          <w:t>.</w:t>
        </w:r>
      </w:ins>
    </w:p>
    <w:p w14:paraId="396B07FB" w14:textId="4DA1A7DC" w:rsidR="0057535A" w:rsidRPr="001A29D8" w:rsidRDefault="003E597C" w:rsidP="0057535A">
      <w:pPr>
        <w:overflowPunct/>
        <w:autoSpaceDE/>
        <w:autoSpaceDN/>
        <w:adjustRightInd/>
        <w:spacing w:after="160" w:line="259" w:lineRule="auto"/>
        <w:textAlignment w:val="auto"/>
        <w:rPr>
          <w:rFonts w:ascii="Arial" w:eastAsia="Batang" w:hAnsi="Arial" w:cs="Arial"/>
          <w:szCs w:val="22"/>
          <w:lang w:eastAsia="en-US"/>
        </w:rPr>
      </w:pPr>
      <w:r w:rsidRPr="001A29D8">
        <w:rPr>
          <w:rFonts w:ascii="Arial" w:eastAsia="Batang" w:hAnsi="Arial" w:cs="Arial"/>
          <w:szCs w:val="22"/>
          <w:lang w:eastAsia="en-US"/>
        </w:rPr>
        <w:t>Secondly</w:t>
      </w:r>
      <w:ins w:id="41" w:author="Nokia" w:date="2023-04-25T10:52:00Z">
        <w:r w:rsidR="003C2A13">
          <w:rPr>
            <w:rFonts w:ascii="Arial" w:eastAsia="Batang" w:hAnsi="Arial" w:cs="Arial"/>
            <w:szCs w:val="22"/>
            <w:lang w:eastAsia="en-US"/>
          </w:rPr>
          <w:t>,</w:t>
        </w:r>
      </w:ins>
      <w:r w:rsidRPr="001A29D8">
        <w:rPr>
          <w:rFonts w:ascii="Arial" w:eastAsia="Batang" w:hAnsi="Arial" w:cs="Arial"/>
          <w:szCs w:val="22"/>
          <w:lang w:eastAsia="en-US"/>
        </w:rPr>
        <w:t xml:space="preserve"> </w:t>
      </w:r>
      <w:commentRangeStart w:id="42"/>
      <w:commentRangeStart w:id="43"/>
      <w:commentRangeStart w:id="44"/>
      <w:del w:id="45" w:author="Nokia" w:date="2023-04-25T10:52:00Z">
        <w:r w:rsidRPr="001A29D8" w:rsidDel="003C2A13">
          <w:rPr>
            <w:rFonts w:ascii="Arial" w:eastAsia="Batang" w:hAnsi="Arial" w:cs="Arial"/>
            <w:szCs w:val="22"/>
            <w:lang w:eastAsia="en-US"/>
          </w:rPr>
          <w:delText>d</w:delText>
        </w:r>
        <w:r w:rsidR="0057535A" w:rsidRPr="001A29D8" w:rsidDel="003C2A13">
          <w:rPr>
            <w:rFonts w:ascii="Arial" w:eastAsia="Batang" w:hAnsi="Arial" w:cs="Arial"/>
            <w:szCs w:val="22"/>
            <w:lang w:eastAsia="en-US"/>
          </w:rPr>
          <w:delText xml:space="preserve">uring discussions </w:delText>
        </w:r>
        <w:r w:rsidRPr="001A29D8" w:rsidDel="003C2A13">
          <w:rPr>
            <w:rFonts w:ascii="Arial" w:eastAsia="Batang" w:hAnsi="Arial" w:cs="Arial"/>
            <w:szCs w:val="22"/>
            <w:lang w:eastAsia="en-US"/>
          </w:rPr>
          <w:delText xml:space="preserve">related to </w:delText>
        </w:r>
        <w:r w:rsidR="0057535A" w:rsidRPr="001A29D8" w:rsidDel="003C2A13">
          <w:rPr>
            <w:rFonts w:ascii="Arial" w:eastAsia="Batang" w:hAnsi="Arial" w:cs="Arial"/>
            <w:szCs w:val="22"/>
            <w:lang w:eastAsia="en-US"/>
          </w:rPr>
          <w:delText xml:space="preserve">QoS handling </w:delText>
        </w:r>
        <w:r w:rsidRPr="001A29D8" w:rsidDel="003C2A13">
          <w:rPr>
            <w:rFonts w:ascii="Arial" w:eastAsia="Batang" w:hAnsi="Arial" w:cs="Arial"/>
            <w:szCs w:val="22"/>
            <w:lang w:eastAsia="en-US"/>
          </w:rPr>
          <w:delText>it was</w:delText>
        </w:r>
        <w:r w:rsidR="0057535A" w:rsidRPr="001A29D8" w:rsidDel="003C2A13">
          <w:rPr>
            <w:rFonts w:ascii="Arial" w:eastAsia="Batang" w:hAnsi="Arial" w:cs="Arial"/>
            <w:szCs w:val="22"/>
            <w:lang w:eastAsia="en-US"/>
          </w:rPr>
          <w:delText xml:space="preserve"> questioned </w:delText>
        </w:r>
      </w:del>
      <w:ins w:id="46" w:author="QC (Umesh)" w:date="2023-04-25T11:46:00Z">
        <w:r w:rsidR="00C74D4E">
          <w:rPr>
            <w:rFonts w:ascii="Arial" w:eastAsia="Batang" w:hAnsi="Arial" w:cs="Arial"/>
            <w:szCs w:val="22"/>
            <w:lang w:eastAsia="en-US"/>
          </w:rPr>
          <w:t xml:space="preserve">RAN2 briefly discussed </w:t>
        </w:r>
      </w:ins>
      <w:r w:rsidR="0057535A" w:rsidRPr="001A29D8">
        <w:rPr>
          <w:rFonts w:ascii="Arial" w:eastAsia="Batang" w:hAnsi="Arial" w:cs="Arial"/>
          <w:szCs w:val="22"/>
          <w:lang w:eastAsia="en-US"/>
        </w:rPr>
        <w:t xml:space="preserve">whether enhancements </w:t>
      </w:r>
      <w:commentRangeStart w:id="47"/>
      <w:commentRangeStart w:id="48"/>
      <w:r w:rsidR="0057535A" w:rsidRPr="001A29D8">
        <w:rPr>
          <w:rFonts w:ascii="Arial" w:eastAsia="Batang" w:hAnsi="Arial" w:cs="Arial"/>
          <w:szCs w:val="22"/>
          <w:lang w:eastAsia="en-US"/>
        </w:rPr>
        <w:t>are needed to support the QoS requirements for BRID and DAA</w:t>
      </w:r>
      <w:commentRangeEnd w:id="47"/>
      <w:r w:rsidR="00D27AE3">
        <w:rPr>
          <w:rStyle w:val="CommentReference"/>
        </w:rPr>
        <w:commentReference w:id="47"/>
      </w:r>
      <w:commentRangeEnd w:id="48"/>
      <w:r w:rsidR="005D2DAD">
        <w:rPr>
          <w:rStyle w:val="CommentReference"/>
        </w:rPr>
        <w:commentReference w:id="48"/>
      </w:r>
      <w:r w:rsidR="0057535A" w:rsidRPr="001A29D8">
        <w:rPr>
          <w:rFonts w:ascii="Arial" w:eastAsia="Batang" w:hAnsi="Arial" w:cs="Arial"/>
          <w:szCs w:val="22"/>
          <w:lang w:eastAsia="en-US"/>
        </w:rPr>
        <w:t xml:space="preserve">. </w:t>
      </w:r>
      <w:commentRangeEnd w:id="42"/>
      <w:r w:rsidR="003C2A13">
        <w:rPr>
          <w:rStyle w:val="CommentReference"/>
        </w:rPr>
        <w:commentReference w:id="42"/>
      </w:r>
      <w:commentRangeEnd w:id="43"/>
      <w:r w:rsidR="00C74D4E">
        <w:rPr>
          <w:rStyle w:val="CommentReference"/>
        </w:rPr>
        <w:commentReference w:id="43"/>
      </w:r>
      <w:commentRangeEnd w:id="44"/>
      <w:r w:rsidR="00704943">
        <w:rPr>
          <w:rStyle w:val="CommentReference"/>
        </w:rPr>
        <w:commentReference w:id="44"/>
      </w:r>
      <w:ins w:id="49" w:author="QC-v7 (Umesh)" w:date="2023-04-27T09:55:00Z">
        <w:r w:rsidR="005217EB" w:rsidRPr="005217EB">
          <w:rPr>
            <w:rFonts w:ascii="Arial" w:eastAsia="Batang" w:hAnsi="Arial" w:cs="Arial"/>
            <w:szCs w:val="22"/>
            <w:lang w:eastAsia="en-US"/>
          </w:rPr>
          <w:t xml:space="preserve"> </w:t>
        </w:r>
        <w:r w:rsidR="005217EB">
          <w:rPr>
            <w:rFonts w:ascii="Arial" w:eastAsia="Batang" w:hAnsi="Arial" w:cs="Arial"/>
            <w:szCs w:val="22"/>
            <w:lang w:eastAsia="en-US"/>
          </w:rPr>
          <w:t xml:space="preserve">RAN2 agreed to </w:t>
        </w:r>
        <w:r w:rsidR="005217EB" w:rsidRPr="000D49A9">
          <w:rPr>
            <w:rFonts w:ascii="Arial" w:eastAsia="Batang" w:hAnsi="Arial" w:cs="Arial"/>
            <w:szCs w:val="22"/>
            <w:lang w:eastAsia="en-US"/>
          </w:rPr>
          <w:t xml:space="preserve">use the existing V2X QoS framework </w:t>
        </w:r>
        <w:r w:rsidR="005217EB">
          <w:rPr>
            <w:rFonts w:ascii="Arial" w:eastAsia="Batang" w:hAnsi="Arial" w:cs="Arial"/>
            <w:szCs w:val="22"/>
            <w:lang w:eastAsia="en-US"/>
          </w:rPr>
          <w:t>and captured FFS whether different resource pools are needed for A2X services and FFS whether current configurations can support A2X requirements. I</w:t>
        </w:r>
      </w:ins>
      <w:ins w:id="50" w:author="QC-v7 (Umesh)" w:date="2023-04-27T09:56:00Z">
        <w:r w:rsidR="005217EB">
          <w:rPr>
            <w:rFonts w:ascii="Arial" w:eastAsia="Batang" w:hAnsi="Arial" w:cs="Arial"/>
            <w:szCs w:val="22"/>
            <w:lang w:eastAsia="en-US"/>
          </w:rPr>
          <w:t>n order t</w:t>
        </w:r>
      </w:ins>
      <w:ins w:id="51" w:author="QC-v7 (Umesh)" w:date="2023-04-27T09:55:00Z">
        <w:r w:rsidR="005217EB">
          <w:rPr>
            <w:rFonts w:ascii="Arial" w:eastAsia="Batang" w:hAnsi="Arial" w:cs="Arial"/>
            <w:szCs w:val="22"/>
            <w:lang w:eastAsia="en-US"/>
          </w:rPr>
          <w:t xml:space="preserve">o progress on these </w:t>
        </w:r>
        <w:proofErr w:type="spellStart"/>
        <w:r w:rsidR="005217EB">
          <w:rPr>
            <w:rFonts w:ascii="Arial" w:eastAsia="Batang" w:hAnsi="Arial" w:cs="Arial"/>
            <w:szCs w:val="22"/>
            <w:lang w:eastAsia="en-US"/>
          </w:rPr>
          <w:t>FFSes</w:t>
        </w:r>
        <w:proofErr w:type="spellEnd"/>
        <w:r w:rsidR="005217EB">
          <w:rPr>
            <w:rFonts w:ascii="Arial" w:eastAsia="Batang" w:hAnsi="Arial" w:cs="Arial"/>
            <w:szCs w:val="22"/>
            <w:lang w:eastAsia="en-US"/>
          </w:rPr>
          <w:t xml:space="preserve">, </w:t>
        </w:r>
      </w:ins>
      <w:r w:rsidR="0057535A" w:rsidRPr="001A29D8">
        <w:rPr>
          <w:rFonts w:ascii="Arial" w:eastAsia="Batang" w:hAnsi="Arial" w:cs="Arial"/>
          <w:szCs w:val="22"/>
          <w:lang w:eastAsia="en-US"/>
        </w:rPr>
        <w:t xml:space="preserve">RAN2 would like to </w:t>
      </w:r>
      <w:r w:rsidRPr="001A29D8">
        <w:rPr>
          <w:rFonts w:ascii="Arial" w:eastAsia="Batang" w:hAnsi="Arial" w:cs="Arial"/>
          <w:szCs w:val="22"/>
          <w:lang w:eastAsia="en-US"/>
        </w:rPr>
        <w:t>ask</w:t>
      </w:r>
      <w:r w:rsidR="0057535A" w:rsidRPr="001A29D8">
        <w:rPr>
          <w:rFonts w:ascii="Arial" w:eastAsia="Batang" w:hAnsi="Arial" w:cs="Arial"/>
          <w:szCs w:val="22"/>
          <w:lang w:eastAsia="en-US"/>
        </w:rPr>
        <w:t xml:space="preserve"> SA2 </w:t>
      </w:r>
      <w:del w:id="52" w:author="QC (Umesh)" w:date="2023-04-25T11:47:00Z">
        <w:r w:rsidRPr="001A29D8" w:rsidDel="00C74D4E">
          <w:rPr>
            <w:rFonts w:ascii="Arial" w:eastAsia="Batang" w:hAnsi="Arial" w:cs="Arial"/>
            <w:szCs w:val="22"/>
            <w:lang w:eastAsia="en-US"/>
          </w:rPr>
          <w:delText>to</w:delText>
        </w:r>
        <w:r w:rsidR="00A41ADC" w:rsidRPr="001A29D8" w:rsidDel="00C74D4E">
          <w:rPr>
            <w:rFonts w:ascii="Arial" w:eastAsia="Batang" w:hAnsi="Arial" w:cs="Arial"/>
            <w:szCs w:val="22"/>
            <w:lang w:eastAsia="en-US"/>
          </w:rPr>
          <w:delText xml:space="preserve"> </w:delText>
        </w:r>
      </w:del>
      <w:commentRangeStart w:id="53"/>
      <w:commentRangeStart w:id="54"/>
      <w:del w:id="55" w:author="QC (Umesh)" w:date="2023-04-25T11:46:00Z">
        <w:r w:rsidR="00A41ADC" w:rsidRPr="001A29D8" w:rsidDel="00C74D4E">
          <w:rPr>
            <w:rFonts w:ascii="Arial" w:eastAsia="Batang" w:hAnsi="Arial" w:cs="Arial"/>
            <w:szCs w:val="22"/>
            <w:lang w:eastAsia="en-US"/>
          </w:rPr>
          <w:delText>confirm</w:delText>
        </w:r>
        <w:r w:rsidR="0057535A" w:rsidRPr="001A29D8" w:rsidDel="00C74D4E">
          <w:rPr>
            <w:rFonts w:ascii="Arial" w:eastAsia="Batang" w:hAnsi="Arial" w:cs="Arial"/>
            <w:szCs w:val="22"/>
            <w:lang w:eastAsia="en-US"/>
          </w:rPr>
          <w:delText xml:space="preserve"> </w:delText>
        </w:r>
      </w:del>
      <w:commentRangeEnd w:id="53"/>
      <w:r w:rsidR="00C74D4E">
        <w:rPr>
          <w:rStyle w:val="CommentReference"/>
        </w:rPr>
        <w:commentReference w:id="53"/>
      </w:r>
      <w:commentRangeEnd w:id="54"/>
      <w:r w:rsidR="00704943">
        <w:rPr>
          <w:rStyle w:val="CommentReference"/>
        </w:rPr>
        <w:commentReference w:id="54"/>
      </w:r>
      <w:r w:rsidR="0057535A" w:rsidRPr="001A29D8">
        <w:rPr>
          <w:rFonts w:ascii="Arial" w:eastAsia="Batang" w:hAnsi="Arial" w:cs="Arial"/>
          <w:szCs w:val="22"/>
          <w:lang w:eastAsia="en-US"/>
        </w:rPr>
        <w:t xml:space="preserve">whether </w:t>
      </w:r>
      <w:r w:rsidR="001A29D8" w:rsidRPr="001A29D8">
        <w:rPr>
          <w:rFonts w:ascii="Arial" w:eastAsia="Batang" w:hAnsi="Arial" w:cs="Arial"/>
          <w:szCs w:val="22"/>
          <w:lang w:eastAsia="en-US"/>
        </w:rPr>
        <w:t>BRID and DAA broadcast over LTE and NR PC5 require new QoS requirements and parameters not supported within the ranges supported for V2X</w:t>
      </w:r>
      <w:r w:rsidR="0057535A" w:rsidRPr="001A29D8">
        <w:rPr>
          <w:rFonts w:ascii="Arial" w:eastAsia="Batang" w:hAnsi="Arial" w:cs="Arial"/>
          <w:szCs w:val="22"/>
          <w:lang w:eastAsia="en-US"/>
        </w:rPr>
        <w:t xml:space="preserve">. </w:t>
      </w:r>
    </w:p>
    <w:p w14:paraId="5A1DE9E5" w14:textId="77777777" w:rsidR="0057535A" w:rsidRDefault="0057535A" w:rsidP="0057535A">
      <w:pPr>
        <w:pStyle w:val="Heading1"/>
      </w:pPr>
      <w:r>
        <w:t>2</w:t>
      </w:r>
      <w:r>
        <w:tab/>
        <w:t>Actions</w:t>
      </w:r>
    </w:p>
    <w:p w14:paraId="48A2DB7F" w14:textId="77777777" w:rsidR="0057535A" w:rsidRDefault="0057535A" w:rsidP="0057535A">
      <w:pPr>
        <w:spacing w:after="120"/>
        <w:ind w:left="1985" w:hanging="1985"/>
        <w:rPr>
          <w:rFonts w:ascii="Arial" w:hAnsi="Arial" w:cs="Arial"/>
          <w:b/>
          <w:lang w:val="en-US" w:eastAsia="zh-CN"/>
        </w:rPr>
      </w:pPr>
      <w:r>
        <w:rPr>
          <w:rFonts w:ascii="Arial" w:hAnsi="Arial" w:cs="Arial"/>
          <w:b/>
        </w:rPr>
        <w:t xml:space="preserve">To </w:t>
      </w:r>
      <w:r>
        <w:rPr>
          <w:rFonts w:ascii="Arial" w:hAnsi="Arial" w:cs="Arial"/>
          <w:b/>
          <w:lang w:val="en-US" w:eastAsia="zh-CN"/>
        </w:rPr>
        <w:t>SA2</w:t>
      </w:r>
    </w:p>
    <w:p w14:paraId="2ACB60CB" w14:textId="77777777" w:rsidR="003E597C" w:rsidRDefault="0057535A" w:rsidP="0057535A">
      <w:pPr>
        <w:spacing w:afterLines="50" w:after="120"/>
        <w:rPr>
          <w:rFonts w:ascii="Arial" w:hAnsi="Arial" w:cs="Arial"/>
          <w:iCs/>
          <w:lang w:val="en-US" w:eastAsia="zh-CN"/>
        </w:rPr>
      </w:pPr>
      <w:r>
        <w:rPr>
          <w:rFonts w:ascii="Arial" w:eastAsia="Yu Mincho" w:hAnsi="Arial" w:cs="Arial"/>
          <w:b/>
          <w:iCs/>
          <w:lang w:eastAsia="ja-JP"/>
        </w:rPr>
        <w:t xml:space="preserve">ACTION: </w:t>
      </w:r>
      <w:r>
        <w:rPr>
          <w:rFonts w:ascii="Arial" w:eastAsia="Yu Mincho" w:hAnsi="Arial" w:cs="Arial"/>
          <w:iCs/>
          <w:lang w:eastAsia="ja-JP"/>
        </w:rPr>
        <w:t>RAN2 respectfully asks</w:t>
      </w:r>
      <w:r>
        <w:rPr>
          <w:rFonts w:ascii="Arial" w:hAnsi="Arial" w:cs="Arial" w:hint="eastAsia"/>
          <w:iCs/>
          <w:lang w:val="en-US" w:eastAsia="zh-CN"/>
        </w:rPr>
        <w:t xml:space="preserve"> </w:t>
      </w:r>
      <w:r>
        <w:rPr>
          <w:rFonts w:ascii="Arial" w:hAnsi="Arial" w:cs="Arial"/>
          <w:iCs/>
          <w:lang w:val="en-US" w:eastAsia="zh-CN"/>
        </w:rPr>
        <w:t>SA2 to</w:t>
      </w:r>
      <w:r w:rsidR="003E597C">
        <w:rPr>
          <w:rFonts w:ascii="Arial" w:hAnsi="Arial" w:cs="Arial"/>
          <w:iCs/>
          <w:lang w:val="en-US" w:eastAsia="zh-CN"/>
        </w:rPr>
        <w:t>,</w:t>
      </w:r>
    </w:p>
    <w:p w14:paraId="574D146D" w14:textId="2708B0C0" w:rsidR="003E597C" w:rsidRDefault="003E597C" w:rsidP="0057535A">
      <w:pPr>
        <w:spacing w:afterLines="50" w:after="120"/>
        <w:rPr>
          <w:rFonts w:ascii="Arial" w:hAnsi="Arial" w:cs="Arial"/>
          <w:iCs/>
          <w:lang w:val="en-US" w:eastAsia="zh-CN"/>
        </w:rPr>
      </w:pPr>
      <w:r>
        <w:rPr>
          <w:rFonts w:ascii="Arial" w:hAnsi="Arial" w:cs="Arial"/>
          <w:iCs/>
          <w:lang w:val="en-US" w:eastAsia="zh-CN"/>
        </w:rPr>
        <w:t xml:space="preserve">1. </w:t>
      </w:r>
      <w:r w:rsidR="001A29D8">
        <w:rPr>
          <w:rFonts w:ascii="Arial" w:hAnsi="Arial" w:cs="Arial"/>
          <w:iCs/>
          <w:lang w:val="en-US" w:eastAsia="zh-CN"/>
        </w:rPr>
        <w:t xml:space="preserve">note </w:t>
      </w:r>
      <w:r>
        <w:rPr>
          <w:rFonts w:ascii="Arial" w:hAnsi="Arial" w:cs="Arial"/>
          <w:iCs/>
          <w:lang w:val="en-US" w:eastAsia="zh-CN"/>
        </w:rPr>
        <w:t xml:space="preserve">DAA </w:t>
      </w:r>
      <w:r w:rsidR="001A29D8">
        <w:rPr>
          <w:rFonts w:ascii="Arial" w:hAnsi="Arial" w:cs="Arial"/>
          <w:iCs/>
          <w:lang w:val="en-US" w:eastAsia="zh-CN"/>
        </w:rPr>
        <w:t xml:space="preserve">service delivery </w:t>
      </w:r>
      <w:r w:rsidR="001D7358">
        <w:rPr>
          <w:rFonts w:ascii="Arial" w:hAnsi="Arial" w:cs="Arial"/>
          <w:iCs/>
          <w:lang w:val="en-US" w:eastAsia="zh-CN"/>
        </w:rPr>
        <w:t>via</w:t>
      </w:r>
      <w:r w:rsidR="001A29D8" w:rsidRPr="001A29D8">
        <w:rPr>
          <w:rFonts w:ascii="Arial" w:eastAsia="Batang" w:hAnsi="Arial" w:cs="Arial"/>
          <w:szCs w:val="22"/>
          <w:lang w:eastAsia="en-US"/>
        </w:rPr>
        <w:t xml:space="preserve"> LTE and NR PC5 </w:t>
      </w:r>
      <w:ins w:id="56" w:author="Nokia" w:date="2023-04-25T10:55:00Z">
        <w:r w:rsidR="00974D4C">
          <w:rPr>
            <w:rFonts w:ascii="Arial" w:eastAsia="Batang" w:hAnsi="Arial" w:cs="Arial"/>
            <w:szCs w:val="22"/>
            <w:lang w:eastAsia="en-US"/>
          </w:rPr>
          <w:t xml:space="preserve">uses </w:t>
        </w:r>
      </w:ins>
      <w:r w:rsidR="001A29D8" w:rsidRPr="001A29D8">
        <w:rPr>
          <w:rFonts w:ascii="Arial" w:eastAsia="Batang" w:hAnsi="Arial" w:cs="Arial"/>
          <w:szCs w:val="22"/>
          <w:lang w:eastAsia="en-US"/>
        </w:rPr>
        <w:t>broadcast</w:t>
      </w:r>
      <w:r w:rsidR="001A29D8">
        <w:rPr>
          <w:rFonts w:ascii="Arial" w:eastAsia="Batang" w:hAnsi="Arial" w:cs="Arial"/>
          <w:szCs w:val="22"/>
          <w:lang w:eastAsia="en-US"/>
        </w:rPr>
        <w:t xml:space="preserve"> for </w:t>
      </w:r>
      <w:r w:rsidR="00BE7962" w:rsidRPr="001A29D8">
        <w:rPr>
          <w:rFonts w:ascii="Arial" w:eastAsia="Batang" w:hAnsi="Arial" w:cs="Arial"/>
          <w:szCs w:val="22"/>
          <w:lang w:eastAsia="en-US"/>
        </w:rPr>
        <w:t>all DAA messages</w:t>
      </w:r>
      <w:commentRangeStart w:id="57"/>
      <w:commentRangeStart w:id="58"/>
      <w:r w:rsidR="00BE7962" w:rsidRPr="009F16FA">
        <w:rPr>
          <w:rFonts w:ascii="Arial" w:eastAsia="Batang" w:hAnsi="Arial" w:cs="Arial"/>
          <w:strike/>
          <w:szCs w:val="22"/>
          <w:lang w:eastAsia="en-US"/>
          <w:rPrChange w:id="59" w:author="Ericsson" w:date="2023-04-27T11:14:00Z">
            <w:rPr>
              <w:rFonts w:ascii="Arial" w:eastAsia="Batang" w:hAnsi="Arial" w:cs="Arial"/>
              <w:szCs w:val="22"/>
              <w:lang w:eastAsia="en-US"/>
            </w:rPr>
          </w:rPrChange>
        </w:rPr>
        <w:t>, including those used for deconfliction negotiation</w:t>
      </w:r>
      <w:commentRangeEnd w:id="57"/>
      <w:r w:rsidR="009F16FA">
        <w:rPr>
          <w:rStyle w:val="CommentReference"/>
        </w:rPr>
        <w:commentReference w:id="57"/>
      </w:r>
      <w:commentRangeEnd w:id="58"/>
      <w:r w:rsidR="00C44364">
        <w:rPr>
          <w:rStyle w:val="CommentReference"/>
        </w:rPr>
        <w:commentReference w:id="58"/>
      </w:r>
      <w:r w:rsidR="00BE7962">
        <w:rPr>
          <w:rFonts w:ascii="Arial" w:eastAsia="Batang" w:hAnsi="Arial" w:cs="Arial"/>
          <w:szCs w:val="22"/>
          <w:lang w:eastAsia="en-US"/>
        </w:rPr>
        <w:t>.</w:t>
      </w:r>
    </w:p>
    <w:p w14:paraId="43157AC8" w14:textId="7A2036E5" w:rsidR="0057535A" w:rsidRDefault="003E597C" w:rsidP="0057535A">
      <w:pPr>
        <w:spacing w:afterLines="50" w:after="120"/>
        <w:rPr>
          <w:rFonts w:ascii="Arial" w:hAnsi="Arial" w:cs="Arial"/>
          <w:iCs/>
          <w:lang w:val="en-US"/>
        </w:rPr>
      </w:pPr>
      <w:r>
        <w:rPr>
          <w:rFonts w:ascii="Arial" w:hAnsi="Arial" w:cs="Arial"/>
          <w:iCs/>
          <w:lang w:val="en-US" w:eastAsia="zh-CN"/>
        </w:rPr>
        <w:t>2.</w:t>
      </w:r>
      <w:r w:rsidR="0057535A">
        <w:rPr>
          <w:rFonts w:ascii="Arial" w:hAnsi="Arial" w:cs="Arial"/>
          <w:iCs/>
          <w:lang w:val="en-US" w:eastAsia="zh-CN"/>
        </w:rPr>
        <w:t xml:space="preserve"> </w:t>
      </w:r>
      <w:del w:id="60" w:author="Nokia" w:date="2023-04-25T10:55:00Z">
        <w:r w:rsidR="001A29D8" w:rsidRPr="001A29D8" w:rsidDel="00974D4C">
          <w:rPr>
            <w:rFonts w:ascii="Arial" w:hAnsi="Arial" w:cs="Arial"/>
            <w:iCs/>
            <w:lang w:val="en-US" w:eastAsia="zh-CN"/>
          </w:rPr>
          <w:delText>confirm</w:delText>
        </w:r>
      </w:del>
      <w:ins w:id="61" w:author="Nokia" w:date="2023-04-25T10:55:00Z">
        <w:r w:rsidR="00974D4C">
          <w:rPr>
            <w:rFonts w:ascii="Arial" w:hAnsi="Arial" w:cs="Arial"/>
            <w:iCs/>
            <w:lang w:val="en-US" w:eastAsia="zh-CN"/>
          </w:rPr>
          <w:t>reply</w:t>
        </w:r>
      </w:ins>
      <w:r w:rsidR="001A29D8" w:rsidRPr="001A29D8">
        <w:rPr>
          <w:rFonts w:ascii="Arial" w:hAnsi="Arial" w:cs="Arial"/>
          <w:iCs/>
          <w:lang w:val="en-US" w:eastAsia="zh-CN"/>
        </w:rPr>
        <w:t xml:space="preserve"> whether BRID and DAA broadcast over LTE and NR PC5 require new QoS requirements and parameters not supported within the ranges supported for V2X</w:t>
      </w:r>
      <w:r w:rsidR="0057535A">
        <w:rPr>
          <w:rFonts w:ascii="Arial" w:hAnsi="Arial" w:cs="Arial"/>
          <w:iCs/>
          <w:lang w:val="en-US"/>
        </w:rPr>
        <w:t xml:space="preserve">. </w:t>
      </w:r>
    </w:p>
    <w:p w14:paraId="2A1414B0" w14:textId="77777777" w:rsidR="0057535A" w:rsidRDefault="0057535A" w:rsidP="0057535A">
      <w:pPr>
        <w:spacing w:after="120"/>
        <w:ind w:left="993" w:hanging="993"/>
        <w:rPr>
          <w:rFonts w:ascii="Arial" w:hAnsi="Arial" w:cs="Arial"/>
        </w:rPr>
      </w:pPr>
    </w:p>
    <w:p w14:paraId="5F6A6918" w14:textId="77777777" w:rsidR="0057535A" w:rsidRPr="0057535A" w:rsidRDefault="0057535A" w:rsidP="0057535A">
      <w:pPr>
        <w:pStyle w:val="Heading1"/>
        <w:rPr>
          <w:szCs w:val="36"/>
        </w:rPr>
      </w:pPr>
      <w:r w:rsidRPr="0057535A">
        <w:rPr>
          <w:szCs w:val="36"/>
        </w:rPr>
        <w:t>3</w:t>
      </w:r>
      <w:r w:rsidRPr="0057535A">
        <w:rPr>
          <w:szCs w:val="36"/>
        </w:rPr>
        <w:tab/>
        <w:t xml:space="preserve">Dates of next </w:t>
      </w:r>
      <w:r w:rsidRPr="0057535A">
        <w:rPr>
          <w:rFonts w:cs="Arial"/>
          <w:bCs/>
          <w:szCs w:val="36"/>
        </w:rPr>
        <w:t xml:space="preserve">TSG </w:t>
      </w:r>
      <w:r w:rsidRPr="0057535A">
        <w:rPr>
          <w:rFonts w:cs="Arial"/>
          <w:szCs w:val="36"/>
        </w:rPr>
        <w:t>RAN</w:t>
      </w:r>
      <w:r w:rsidRPr="0057535A">
        <w:rPr>
          <w:rFonts w:cs="Arial"/>
          <w:bCs/>
          <w:szCs w:val="36"/>
        </w:rPr>
        <w:t xml:space="preserve"> WG 2</w:t>
      </w:r>
      <w:r w:rsidRPr="0057535A">
        <w:rPr>
          <w:szCs w:val="36"/>
        </w:rPr>
        <w:t xml:space="preserve"> meetings</w:t>
      </w:r>
    </w:p>
    <w:p w14:paraId="65911D4C" w14:textId="501BE5F2" w:rsidR="0057632A" w:rsidRPr="0057535A" w:rsidRDefault="00434E7C" w:rsidP="003251DE">
      <w:pPr>
        <w:tabs>
          <w:tab w:val="left" w:pos="5103"/>
        </w:tabs>
        <w:spacing w:after="120"/>
        <w:ind w:left="2268" w:hanging="2268"/>
        <w:rPr>
          <w:rFonts w:ascii="Arial" w:hAnsi="Arial" w:cs="Arial"/>
          <w:bCs/>
          <w:lang w:val="en-US" w:eastAsia="zh-CN"/>
        </w:rPr>
      </w:pPr>
      <w:ins w:id="62" w:author="Lenovo (Jing)" w:date="2023-04-27T09:49:00Z">
        <w:r>
          <w:rPr>
            <w:rFonts w:ascii="Arial" w:hAnsi="Arial" w:cs="Arial"/>
            <w:bCs/>
          </w:rPr>
          <w:t>TSG</w:t>
        </w:r>
      </w:ins>
      <w:ins w:id="63" w:author="Lenovo (Jing)" w:date="2023-04-27T09:50:00Z">
        <w:r w:rsidR="0042676A">
          <w:rPr>
            <w:rFonts w:ascii="Arial" w:hAnsi="Arial" w:cs="Arial"/>
            <w:bCs/>
          </w:rPr>
          <w:t xml:space="preserve"> </w:t>
        </w:r>
      </w:ins>
      <w:ins w:id="64" w:author="Lenovo (Jing)" w:date="2023-04-27T09:49:00Z">
        <w:r>
          <w:rPr>
            <w:rFonts w:ascii="Arial" w:hAnsi="Arial" w:cs="Arial"/>
            <w:bCs/>
          </w:rPr>
          <w:t>RAN</w:t>
        </w:r>
      </w:ins>
      <w:ins w:id="65" w:author="Lenovo (Jing)" w:date="2023-04-27T09:50:00Z">
        <w:r w:rsidR="0042676A">
          <w:rPr>
            <w:rFonts w:ascii="Arial" w:hAnsi="Arial" w:cs="Arial"/>
            <w:bCs/>
          </w:rPr>
          <w:t xml:space="preserve"> WG</w:t>
        </w:r>
      </w:ins>
      <w:ins w:id="66" w:author="Lenovo (Jing)" w:date="2023-04-27T09:49:00Z">
        <w:r>
          <w:rPr>
            <w:rFonts w:ascii="Arial" w:hAnsi="Arial" w:cs="Arial"/>
            <w:bCs/>
          </w:rPr>
          <w:t>2 Meeting</w:t>
        </w:r>
        <w:r w:rsidRPr="0057535A" w:rsidDel="00434E7C">
          <w:rPr>
            <w:rFonts w:ascii="Arial" w:hAnsi="Arial" w:cs="Arial"/>
            <w:bCs/>
            <w:lang w:val="sv-SE" w:eastAsia="zh-CN"/>
          </w:rPr>
          <w:t xml:space="preserve"> </w:t>
        </w:r>
      </w:ins>
      <w:del w:id="67" w:author="Lenovo (Jing)" w:date="2023-04-27T09:49:00Z">
        <w:r w:rsidR="00D7795F" w:rsidRPr="0057535A" w:rsidDel="00434E7C">
          <w:rPr>
            <w:rFonts w:ascii="Arial" w:hAnsi="Arial" w:cs="Arial"/>
            <w:bCs/>
            <w:lang w:val="sv-SE" w:eastAsia="zh-CN"/>
          </w:rPr>
          <w:delText xml:space="preserve">RAN2 </w:delText>
        </w:r>
      </w:del>
      <w:r w:rsidR="00D7795F" w:rsidRPr="0057535A">
        <w:rPr>
          <w:rFonts w:ascii="Arial" w:hAnsi="Arial" w:cs="Arial"/>
          <w:bCs/>
          <w:lang w:val="sv-SE" w:eastAsia="zh-CN"/>
        </w:rPr>
        <w:t>#12</w:t>
      </w:r>
      <w:r w:rsidR="00D7795F" w:rsidRPr="0057535A">
        <w:rPr>
          <w:rFonts w:ascii="Arial" w:hAnsi="Arial" w:cs="Arial" w:hint="eastAsia"/>
          <w:bCs/>
          <w:lang w:val="en-US" w:eastAsia="zh-CN"/>
        </w:rPr>
        <w:t>2</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22-26 May</w:t>
      </w:r>
      <w:r w:rsidR="00D7795F" w:rsidRPr="0057535A">
        <w:rPr>
          <w:rFonts w:ascii="Arial" w:hAnsi="Arial" w:cs="Arial"/>
          <w:bCs/>
          <w:lang w:val="sv-SE" w:eastAsia="zh-CN"/>
        </w:rPr>
        <w:t xml:space="preserve"> 202</w:t>
      </w:r>
      <w:r w:rsidR="00D7795F" w:rsidRPr="0057535A">
        <w:rPr>
          <w:rFonts w:ascii="Arial" w:hAnsi="Arial" w:cs="Arial" w:hint="eastAsia"/>
          <w:bCs/>
          <w:lang w:val="en-US" w:eastAsia="zh-CN"/>
        </w:rPr>
        <w:t>3</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 xml:space="preserve">    </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Incheon</w:t>
      </w:r>
      <w:r w:rsidR="00D7795F" w:rsidRPr="0057535A">
        <w:rPr>
          <w:rFonts w:ascii="Arial" w:hAnsi="Arial" w:cs="Arial"/>
          <w:bCs/>
          <w:lang w:val="en-US" w:eastAsia="zh-CN"/>
        </w:rPr>
        <w:t>, KR</w:t>
      </w:r>
    </w:p>
    <w:p w14:paraId="35DC0F4C" w14:textId="7A833B6C" w:rsidR="00D7795F" w:rsidRDefault="00A819C4" w:rsidP="00D7795F">
      <w:pPr>
        <w:tabs>
          <w:tab w:val="left" w:pos="5103"/>
        </w:tabs>
        <w:spacing w:after="120"/>
        <w:ind w:left="2268" w:hanging="2268"/>
        <w:rPr>
          <w:rFonts w:ascii="Arial" w:hAnsi="Arial" w:cs="Arial"/>
          <w:bCs/>
          <w:lang w:val="en-US" w:eastAsia="zh-CN"/>
        </w:rPr>
      </w:pPr>
      <w:ins w:id="68" w:author="Lenovo (Jing)" w:date="2023-04-27T09:50:00Z">
        <w:r>
          <w:rPr>
            <w:rFonts w:ascii="Arial" w:hAnsi="Arial" w:cs="Arial"/>
            <w:bCs/>
          </w:rPr>
          <w:t>TSG RAN WG2 Meeting</w:t>
        </w:r>
      </w:ins>
      <w:ins w:id="69" w:author="Lenovo (Jing)" w:date="2023-04-27T09:49:00Z">
        <w:r w:rsidR="00434E7C" w:rsidRPr="0057535A" w:rsidDel="00434E7C">
          <w:rPr>
            <w:rFonts w:ascii="Arial" w:hAnsi="Arial" w:cs="Arial"/>
            <w:bCs/>
            <w:lang w:val="sv-SE" w:eastAsia="zh-CN"/>
          </w:rPr>
          <w:t xml:space="preserve"> </w:t>
        </w:r>
      </w:ins>
      <w:del w:id="70" w:author="Lenovo (Jing)" w:date="2023-04-27T09:49:00Z">
        <w:r w:rsidR="00D7795F" w:rsidRPr="0057535A" w:rsidDel="00434E7C">
          <w:rPr>
            <w:rFonts w:ascii="Arial" w:hAnsi="Arial" w:cs="Arial"/>
            <w:bCs/>
            <w:lang w:val="sv-SE" w:eastAsia="zh-CN"/>
          </w:rPr>
          <w:delText xml:space="preserve">RAN2 </w:delText>
        </w:r>
      </w:del>
      <w:r w:rsidR="00D7795F" w:rsidRPr="0057535A">
        <w:rPr>
          <w:rFonts w:ascii="Arial" w:hAnsi="Arial" w:cs="Arial"/>
          <w:bCs/>
          <w:lang w:val="sv-SE" w:eastAsia="zh-CN"/>
        </w:rPr>
        <w:t>#12</w:t>
      </w:r>
      <w:r w:rsidR="00D7795F" w:rsidRPr="0057535A">
        <w:rPr>
          <w:rFonts w:ascii="Arial" w:hAnsi="Arial" w:cs="Arial"/>
          <w:bCs/>
          <w:lang w:val="en-US" w:eastAsia="zh-CN"/>
        </w:rPr>
        <w:t>3</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2</w:t>
      </w:r>
      <w:r w:rsidR="00D7795F" w:rsidRPr="0057535A">
        <w:rPr>
          <w:rFonts w:ascii="Arial" w:hAnsi="Arial" w:cs="Arial"/>
          <w:bCs/>
          <w:lang w:val="en-US" w:eastAsia="zh-CN"/>
        </w:rPr>
        <w:t>1</w:t>
      </w:r>
      <w:r w:rsidR="00D7795F" w:rsidRPr="0057535A">
        <w:rPr>
          <w:rFonts w:ascii="Arial" w:hAnsi="Arial" w:cs="Arial" w:hint="eastAsia"/>
          <w:bCs/>
          <w:lang w:val="en-US" w:eastAsia="zh-CN"/>
        </w:rPr>
        <w:t>-2</w:t>
      </w:r>
      <w:r w:rsidR="00D7795F" w:rsidRPr="0057535A">
        <w:rPr>
          <w:rFonts w:ascii="Arial" w:hAnsi="Arial" w:cs="Arial"/>
          <w:bCs/>
          <w:lang w:val="en-US" w:eastAsia="zh-CN"/>
        </w:rPr>
        <w:t>5</w:t>
      </w:r>
      <w:r w:rsidR="00D7795F" w:rsidRPr="0057535A">
        <w:rPr>
          <w:rFonts w:ascii="Arial" w:hAnsi="Arial" w:cs="Arial" w:hint="eastAsia"/>
          <w:bCs/>
          <w:lang w:val="en-US" w:eastAsia="zh-CN"/>
        </w:rPr>
        <w:t xml:space="preserve"> </w:t>
      </w:r>
      <w:r w:rsidR="00D7795F" w:rsidRPr="0057535A">
        <w:rPr>
          <w:rFonts w:ascii="Arial" w:hAnsi="Arial" w:cs="Arial"/>
          <w:bCs/>
          <w:lang w:val="en-US" w:eastAsia="zh-CN"/>
        </w:rPr>
        <w:t>Aug</w:t>
      </w:r>
      <w:r w:rsidR="00D7795F" w:rsidRPr="0057535A">
        <w:rPr>
          <w:rFonts w:ascii="Arial" w:hAnsi="Arial" w:cs="Arial"/>
          <w:bCs/>
          <w:lang w:val="sv-SE" w:eastAsia="zh-CN"/>
        </w:rPr>
        <w:t xml:space="preserve"> 202</w:t>
      </w:r>
      <w:r w:rsidR="00D7795F" w:rsidRPr="0057535A">
        <w:rPr>
          <w:rFonts w:ascii="Arial" w:hAnsi="Arial" w:cs="Arial" w:hint="eastAsia"/>
          <w:bCs/>
          <w:lang w:val="en-US" w:eastAsia="zh-CN"/>
        </w:rPr>
        <w:t>3</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 xml:space="preserve">    </w:t>
      </w:r>
      <w:r w:rsidR="00D7795F" w:rsidRPr="0057535A">
        <w:rPr>
          <w:rFonts w:ascii="Arial" w:hAnsi="Arial" w:cs="Arial"/>
          <w:bCs/>
          <w:lang w:val="sv-SE" w:eastAsia="zh-CN"/>
        </w:rPr>
        <w:t xml:space="preserve"> </w:t>
      </w:r>
      <w:r w:rsidR="00D7795F" w:rsidRPr="0057535A">
        <w:rPr>
          <w:rFonts w:ascii="Arial" w:hAnsi="Arial" w:cs="Arial"/>
          <w:bCs/>
          <w:lang w:val="en-US" w:eastAsia="zh-CN"/>
        </w:rPr>
        <w:t>Toulouse, FR</w:t>
      </w:r>
    </w:p>
    <w:p w14:paraId="5643B086" w14:textId="77777777" w:rsidR="00D7795F" w:rsidRPr="00651DFB" w:rsidRDefault="00D7795F" w:rsidP="00D7795F">
      <w:pPr>
        <w:rPr>
          <w:lang w:val="en-US"/>
        </w:rPr>
      </w:pPr>
    </w:p>
    <w:p w14:paraId="7DD7DD51" w14:textId="77777777" w:rsidR="00D7795F" w:rsidRDefault="00D7795F" w:rsidP="00D7795F"/>
    <w:sectPr w:rsidR="00D7795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kia" w:date="2023-04-25T10:42:00Z" w:initials="Nokia">
    <w:p w14:paraId="5DB091CA" w14:textId="59C20520" w:rsidR="005374D5" w:rsidRDefault="005374D5">
      <w:pPr>
        <w:pStyle w:val="CommentText"/>
      </w:pPr>
      <w:r>
        <w:rPr>
          <w:rStyle w:val="CommentReference"/>
        </w:rPr>
        <w:annotationRef/>
      </w:r>
      <w:r>
        <w:t>To be removed</w:t>
      </w:r>
    </w:p>
  </w:comment>
  <w:comment w:id="9" w:author="Nokia" w:date="2023-04-25T10:42:00Z" w:initials="Nokia">
    <w:p w14:paraId="18114B50" w14:textId="5C57B5AA" w:rsidR="005374D5" w:rsidRDefault="005374D5">
      <w:pPr>
        <w:pStyle w:val="CommentText"/>
      </w:pPr>
      <w:r>
        <w:rPr>
          <w:rStyle w:val="CommentReference"/>
        </w:rPr>
        <w:annotationRef/>
      </w:r>
      <w:r>
        <w:t>Please change to: RAN WG2</w:t>
      </w:r>
    </w:p>
  </w:comment>
  <w:comment w:id="10" w:author="QC (Umesh)" w:date="2023-04-25T11:50:00Z" w:initials="QC">
    <w:p w14:paraId="2683A543" w14:textId="77777777" w:rsidR="00136AA2" w:rsidRDefault="00136AA2" w:rsidP="000F343B">
      <w:pPr>
        <w:pStyle w:val="CommentText"/>
      </w:pPr>
      <w:r>
        <w:rPr>
          <w:rStyle w:val="CommentReference"/>
        </w:rPr>
        <w:annotationRef/>
      </w:r>
      <w:r>
        <w:t>Agree in general but it depends on whether this is supposed to be [DRAFT] LS (i.e. to be approved in another tdoc) or whether this is final LS itself. Personally I prefer it to be DRAFT LS just for better record keeping in chair's Notes, but no strong view. In final approved LS, this should be RAN WG2 and there should be no 'draft' in title</w:t>
      </w:r>
    </w:p>
  </w:comment>
  <w:comment w:id="11" w:author="Xiaomi" w:date="2023-04-26T04:54:00Z" w:initials="xm">
    <w:p w14:paraId="64EE6600" w14:textId="6FFE452D" w:rsidR="00911892" w:rsidRDefault="00911892">
      <w:pPr>
        <w:pStyle w:val="CommentText"/>
      </w:pPr>
      <w:r>
        <w:rPr>
          <w:rStyle w:val="CommentReference"/>
        </w:rPr>
        <w:annotationRef/>
      </w:r>
      <w:r>
        <w:t>Yes indeed still a draft</w:t>
      </w:r>
    </w:p>
  </w:comment>
  <w:comment w:id="20" w:author="Nokia" w:date="2023-04-25T10:42:00Z" w:initials="Nokia">
    <w:p w14:paraId="51E209E2" w14:textId="54A834E7" w:rsidR="005374D5" w:rsidRDefault="005374D5">
      <w:pPr>
        <w:pStyle w:val="CommentText"/>
      </w:pPr>
      <w:r>
        <w:rPr>
          <w:rStyle w:val="CommentReference"/>
        </w:rPr>
        <w:annotationRef/>
      </w:r>
      <w:r>
        <w:t>Your e-mail is needed</w:t>
      </w:r>
    </w:p>
  </w:comment>
  <w:comment w:id="31" w:author="Ericsson" w:date="2023-04-27T11:13:00Z" w:initials="NS">
    <w:p w14:paraId="11480E1A" w14:textId="5F651B75" w:rsidR="0039122A" w:rsidRDefault="0039122A">
      <w:pPr>
        <w:pStyle w:val="CommentText"/>
      </w:pPr>
      <w:r>
        <w:rPr>
          <w:rStyle w:val="CommentReference"/>
        </w:rPr>
        <w:annotationRef/>
      </w:r>
      <w:r>
        <w:rPr>
          <w:rStyle w:val="CommentReference"/>
        </w:rPr>
        <w:t>Prefer to remove this part. I guess all *kind* of DAA messages are treated the same as it is just user-plane data.</w:t>
      </w:r>
    </w:p>
  </w:comment>
  <w:comment w:id="32" w:author="GordonYoung" w:date="2023-04-28T02:00:00Z" w:initials="GPY">
    <w:p w14:paraId="02CE32A7" w14:textId="4C65E037" w:rsidR="00C44364" w:rsidRDefault="00C44364">
      <w:pPr>
        <w:pStyle w:val="CommentText"/>
      </w:pPr>
      <w:r>
        <w:rPr>
          <w:rStyle w:val="CommentReference"/>
        </w:rPr>
        <w:annotationRef/>
      </w:r>
      <w:r>
        <w:t xml:space="preserve">The specific point </w:t>
      </w:r>
      <w:r w:rsidR="00853128">
        <w:t xml:space="preserve">as discussed during the session </w:t>
      </w:r>
      <w:r>
        <w:t>being that SA2 have identified using unicast for deconfliction messages</w:t>
      </w:r>
      <w:r w:rsidR="00853128">
        <w:t xml:space="preserve"> which will not be supported </w:t>
      </w:r>
      <w:r w:rsidR="00853128">
        <w:t>here</w:t>
      </w:r>
      <w:bookmarkStart w:id="37" w:name="_GoBack"/>
      <w:bookmarkEnd w:id="37"/>
      <w:r>
        <w:t>. Don’t see the problem being specific here?</w:t>
      </w:r>
    </w:p>
  </w:comment>
  <w:comment w:id="47" w:author="Ericsson" w:date="2023-04-27T11:19:00Z" w:initials="NS">
    <w:p w14:paraId="3A0F48EA" w14:textId="2C2BC167" w:rsidR="00D27AE3" w:rsidRDefault="00D27AE3">
      <w:pPr>
        <w:pStyle w:val="CommentText"/>
      </w:pPr>
      <w:r>
        <w:rPr>
          <w:rStyle w:val="CommentReference"/>
        </w:rPr>
        <w:annotationRef/>
      </w:r>
      <w:r>
        <w:rPr>
          <w:rStyle w:val="CommentReference"/>
        </w:rPr>
        <w:t xml:space="preserve">Just from this sentence, not sure </w:t>
      </w:r>
      <w:r w:rsidR="00EA6F23">
        <w:rPr>
          <w:rStyle w:val="CommentReference"/>
        </w:rPr>
        <w:t xml:space="preserve">if </w:t>
      </w:r>
      <w:r>
        <w:rPr>
          <w:rStyle w:val="CommentReference"/>
        </w:rPr>
        <w:t>this will help RAN2 to progress</w:t>
      </w:r>
      <w:r w:rsidR="004B5126">
        <w:rPr>
          <w:rStyle w:val="CommentReference"/>
        </w:rPr>
        <w:t xml:space="preserve">. </w:t>
      </w:r>
      <w:r w:rsidR="00EA6F23">
        <w:rPr>
          <w:rStyle w:val="CommentReference"/>
        </w:rPr>
        <w:t>It</w:t>
      </w:r>
      <w:r w:rsidR="004B5126">
        <w:rPr>
          <w:rStyle w:val="CommentReference"/>
        </w:rPr>
        <w:t xml:space="preserve"> would </w:t>
      </w:r>
      <w:r w:rsidR="00EA6F23">
        <w:rPr>
          <w:rStyle w:val="CommentReference"/>
        </w:rPr>
        <w:t>most likely</w:t>
      </w:r>
      <w:r w:rsidR="004B5126">
        <w:rPr>
          <w:rStyle w:val="CommentReference"/>
        </w:rPr>
        <w:t xml:space="preserve"> result in a yes/no response. </w:t>
      </w:r>
      <w:r w:rsidR="00EA6F23">
        <w:rPr>
          <w:rStyle w:val="CommentReference"/>
        </w:rPr>
        <w:t>S</w:t>
      </w:r>
      <w:r w:rsidR="004B5126">
        <w:rPr>
          <w:rStyle w:val="CommentReference"/>
        </w:rPr>
        <w:t xml:space="preserve">hould we not include the </w:t>
      </w:r>
      <w:r w:rsidR="00EA6F23">
        <w:rPr>
          <w:rStyle w:val="CommentReference"/>
        </w:rPr>
        <w:t>implication about defining a separate resource pool configuration?</w:t>
      </w:r>
    </w:p>
  </w:comment>
  <w:comment w:id="48" w:author="QC-v7 (Umesh)" w:date="2023-04-27T09:56:00Z" w:initials="QC">
    <w:p w14:paraId="7E5E9E94" w14:textId="77777777" w:rsidR="005D2DAD" w:rsidRDefault="005D2DAD" w:rsidP="008B4DA9">
      <w:pPr>
        <w:pStyle w:val="CommentText"/>
      </w:pPr>
      <w:r>
        <w:rPr>
          <w:rStyle w:val="CommentReference"/>
        </w:rPr>
        <w:annotationRef/>
      </w:r>
      <w:r>
        <w:t>Agree. Added one sentence to address this capturing agreement as well as FFSes remaining on this (one from this meeting and one from last meeting). Please check.</w:t>
      </w:r>
    </w:p>
  </w:comment>
  <w:comment w:id="42" w:author="Nokia" w:date="2023-04-25T10:52:00Z" w:initials="Nokia">
    <w:p w14:paraId="3A218042" w14:textId="14A36BB6" w:rsidR="003C2A13" w:rsidRDefault="003C2A13">
      <w:pPr>
        <w:pStyle w:val="CommentText"/>
      </w:pPr>
      <w:r>
        <w:rPr>
          <w:rStyle w:val="CommentReference"/>
        </w:rPr>
        <w:annotationRef/>
      </w:r>
      <w:r>
        <w:t>We do not think this is needed. Alternatively, if the sentence is kept, please change the term ‘questioned’ to something more reflecting our RAN2 discussion (e.g. ‘discussed’, etc.).</w:t>
      </w:r>
    </w:p>
  </w:comment>
  <w:comment w:id="43" w:author="QC (Umesh)" w:date="2023-04-25T11:44:00Z" w:initials="QC">
    <w:p w14:paraId="0ECFF53D" w14:textId="77777777" w:rsidR="00C74D4E" w:rsidRDefault="00C74D4E" w:rsidP="00311D96">
      <w:pPr>
        <w:pStyle w:val="CommentText"/>
      </w:pPr>
      <w:r>
        <w:rPr>
          <w:rStyle w:val="CommentReference"/>
        </w:rPr>
        <w:annotationRef/>
      </w:r>
      <w:r>
        <w:t>Agree with comment that 'questioned' should be updated. Slightly prefer to keep the sentence, so edits proposed accordingly (second part undeleted)</w:t>
      </w:r>
    </w:p>
  </w:comment>
  <w:comment w:id="44" w:author="Xiaomi" w:date="2023-04-26T04:49:00Z" w:initials="xm">
    <w:p w14:paraId="7C682F7C" w14:textId="3E9F83A2" w:rsidR="00704943" w:rsidRDefault="00704943">
      <w:pPr>
        <w:pStyle w:val="CommentText"/>
      </w:pPr>
      <w:r>
        <w:rPr>
          <w:rStyle w:val="CommentReference"/>
        </w:rPr>
        <w:annotationRef/>
      </w:r>
      <w:r>
        <w:t>think some brief context for a question is</w:t>
      </w:r>
      <w:r w:rsidR="003251DE">
        <w:t xml:space="preserve"> </w:t>
      </w:r>
      <w:r>
        <w:t>appropriate, but the point regarding questioned is agreed. QC update is good.</w:t>
      </w:r>
    </w:p>
  </w:comment>
  <w:comment w:id="53" w:author="QC (Umesh)" w:date="2023-04-25T11:49:00Z" w:initials="QC">
    <w:p w14:paraId="5E7FBFA5" w14:textId="77777777" w:rsidR="00C74D4E" w:rsidRDefault="00C74D4E" w:rsidP="00271752">
      <w:pPr>
        <w:pStyle w:val="CommentText"/>
      </w:pPr>
      <w:r>
        <w:rPr>
          <w:rStyle w:val="CommentReference"/>
        </w:rPr>
        <w:annotationRef/>
      </w:r>
      <w:r>
        <w:t>Similar to comment by Nokia in actions section. This could be changed to 'to reply' but then 'RAN2 would like to ask SA2' is already clear that we ask them to reply.</w:t>
      </w:r>
    </w:p>
  </w:comment>
  <w:comment w:id="54" w:author="Xiaomi" w:date="2023-04-26T04:51:00Z" w:initials="xm">
    <w:p w14:paraId="4BE420A9" w14:textId="77777777" w:rsidR="00704943" w:rsidRDefault="00704943">
      <w:pPr>
        <w:pStyle w:val="CommentText"/>
      </w:pPr>
      <w:r>
        <w:rPr>
          <w:rStyle w:val="CommentReference"/>
        </w:rPr>
        <w:annotationRef/>
      </w:r>
      <w:r>
        <w:t xml:space="preserve">The change to </w:t>
      </w:r>
      <w:r w:rsidR="00911892">
        <w:t>“</w:t>
      </w:r>
      <w:r>
        <w:t>reply</w:t>
      </w:r>
      <w:r w:rsidR="00911892">
        <w:t>”</w:t>
      </w:r>
      <w:r>
        <w:t xml:space="preserve"> is okay</w:t>
      </w:r>
    </w:p>
    <w:p w14:paraId="03DB0E6C" w14:textId="77777777" w:rsidR="003251DE" w:rsidRDefault="003251DE">
      <w:pPr>
        <w:pStyle w:val="CommentText"/>
      </w:pPr>
    </w:p>
    <w:p w14:paraId="6F3F1881" w14:textId="0F3FFD9A" w:rsidR="003251DE" w:rsidRDefault="003251DE">
      <w:pPr>
        <w:pStyle w:val="CommentText"/>
      </w:pPr>
      <w:r>
        <w:t>Have deleted the strange artefact below</w:t>
      </w:r>
    </w:p>
  </w:comment>
  <w:comment w:id="57" w:author="Ericsson" w:date="2023-04-27T11:14:00Z" w:initials="NS">
    <w:p w14:paraId="32ABCEF3" w14:textId="202E048E" w:rsidR="009F16FA" w:rsidRDefault="009F16FA">
      <w:pPr>
        <w:pStyle w:val="CommentText"/>
      </w:pPr>
      <w:r>
        <w:rPr>
          <w:rStyle w:val="CommentReference"/>
        </w:rPr>
        <w:annotationRef/>
      </w:r>
      <w:r>
        <w:t>Same comment as above</w:t>
      </w:r>
    </w:p>
  </w:comment>
  <w:comment w:id="58" w:author="GordonYoung" w:date="2023-04-28T02:06:00Z" w:initials="GPY">
    <w:p w14:paraId="72DCBF07" w14:textId="37D62C6C" w:rsidR="00C44364" w:rsidRDefault="00C44364">
      <w:pPr>
        <w:pStyle w:val="CommentText"/>
      </w:pPr>
      <w:r>
        <w:rPr>
          <w:rStyle w:val="CommentReference"/>
        </w:rPr>
        <w:annotationRef/>
      </w:r>
      <w:r>
        <w:t>I’m fine with not specifying everything in this point if we keep the point in the description above. It was the point after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B091CA" w15:done="0"/>
  <w15:commentEx w15:paraId="18114B50" w15:done="0"/>
  <w15:commentEx w15:paraId="2683A543" w15:paraIdParent="18114B50" w15:done="0"/>
  <w15:commentEx w15:paraId="64EE6600" w15:paraIdParent="18114B50" w15:done="0"/>
  <w15:commentEx w15:paraId="51E209E2" w15:done="0"/>
  <w15:commentEx w15:paraId="11480E1A" w15:done="0"/>
  <w15:commentEx w15:paraId="02CE32A7" w15:paraIdParent="11480E1A" w15:done="0"/>
  <w15:commentEx w15:paraId="3A0F48EA" w15:done="0"/>
  <w15:commentEx w15:paraId="7E5E9E94" w15:paraIdParent="3A0F48EA" w15:done="0"/>
  <w15:commentEx w15:paraId="3A218042" w15:done="0"/>
  <w15:commentEx w15:paraId="0ECFF53D" w15:paraIdParent="3A218042" w15:done="0"/>
  <w15:commentEx w15:paraId="7C682F7C" w15:paraIdParent="3A218042" w15:done="0"/>
  <w15:commentEx w15:paraId="5E7FBFA5" w15:done="0"/>
  <w15:commentEx w15:paraId="6F3F1881" w15:paraIdParent="5E7FBFA5" w15:done="0"/>
  <w15:commentEx w15:paraId="32ABCEF3" w15:done="0"/>
  <w15:commentEx w15:paraId="72DCBF07" w15:paraIdParent="32ABCE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2D33" w16cex:dateUtc="2023-04-25T08:42:00Z"/>
  <w16cex:commentExtensible w16cex:durableId="27F22D21" w16cex:dateUtc="2023-04-25T08:42:00Z"/>
  <w16cex:commentExtensible w16cex:durableId="27F23D17" w16cex:dateUtc="2023-04-25T18:50:00Z"/>
  <w16cex:commentExtensible w16cex:durableId="27F22D17" w16cex:dateUtc="2023-04-25T08:42:00Z"/>
  <w16cex:commentExtensible w16cex:durableId="27F4D752" w16cex:dateUtc="2023-04-27T09:13:00Z"/>
  <w16cex:commentExtensible w16cex:durableId="27F4D8A4" w16cex:dateUtc="2023-04-27T09:19:00Z"/>
  <w16cex:commentExtensible w16cex:durableId="27F4C562" w16cex:dateUtc="2023-04-27T16:56:00Z"/>
  <w16cex:commentExtensible w16cex:durableId="27F22F71" w16cex:dateUtc="2023-04-25T08:52:00Z"/>
  <w16cex:commentExtensible w16cex:durableId="27F23BBA" w16cex:dateUtc="2023-04-25T18:44:00Z"/>
  <w16cex:commentExtensible w16cex:durableId="27F23CAD" w16cex:dateUtc="2023-04-25T18:49:00Z"/>
  <w16cex:commentExtensible w16cex:durableId="27F4D7A4" w16cex:dateUtc="2023-04-27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091CA" w16cid:durableId="27F22D33"/>
  <w16cid:commentId w16cid:paraId="18114B50" w16cid:durableId="27F22D21"/>
  <w16cid:commentId w16cid:paraId="2683A543" w16cid:durableId="27F23D17"/>
  <w16cid:commentId w16cid:paraId="64EE6600" w16cid:durableId="27F32CFE"/>
  <w16cid:commentId w16cid:paraId="51E209E2" w16cid:durableId="27F22D17"/>
  <w16cid:commentId w16cid:paraId="11480E1A" w16cid:durableId="27F4D752"/>
  <w16cid:commentId w16cid:paraId="02CE32A7" w16cid:durableId="27F5A72A"/>
  <w16cid:commentId w16cid:paraId="3A0F48EA" w16cid:durableId="27F4D8A4"/>
  <w16cid:commentId w16cid:paraId="7E5E9E94" w16cid:durableId="27F4C562"/>
  <w16cid:commentId w16cid:paraId="3A218042" w16cid:durableId="27F22F71"/>
  <w16cid:commentId w16cid:paraId="0ECFF53D" w16cid:durableId="27F23BBA"/>
  <w16cid:commentId w16cid:paraId="7C682F7C" w16cid:durableId="27F32BCB"/>
  <w16cid:commentId w16cid:paraId="5E7FBFA5" w16cid:durableId="27F23CAD"/>
  <w16cid:commentId w16cid:paraId="6F3F1881" w16cid:durableId="27F32C3E"/>
  <w16cid:commentId w16cid:paraId="32ABCEF3" w16cid:durableId="27F4D7A4"/>
  <w16cid:commentId w16cid:paraId="72DCBF07" w16cid:durableId="27F5A8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29AF2" w14:textId="77777777" w:rsidR="00F66D8E" w:rsidRDefault="00F66D8E" w:rsidP="005374D5">
      <w:pPr>
        <w:spacing w:after="0"/>
      </w:pPr>
      <w:r>
        <w:separator/>
      </w:r>
    </w:p>
  </w:endnote>
  <w:endnote w:type="continuationSeparator" w:id="0">
    <w:p w14:paraId="1FA97647" w14:textId="77777777" w:rsidR="00F66D8E" w:rsidRDefault="00F66D8E" w:rsidP="005374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0ED05" w14:textId="77777777" w:rsidR="00F66D8E" w:rsidRDefault="00F66D8E" w:rsidP="005374D5">
      <w:pPr>
        <w:spacing w:after="0"/>
      </w:pPr>
      <w:r>
        <w:separator/>
      </w:r>
    </w:p>
  </w:footnote>
  <w:footnote w:type="continuationSeparator" w:id="0">
    <w:p w14:paraId="6BB63BD7" w14:textId="77777777" w:rsidR="00F66D8E" w:rsidRDefault="00F66D8E" w:rsidP="005374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D18FC"/>
    <w:multiLevelType w:val="hybridMultilevel"/>
    <w:tmpl w:val="6D90B86A"/>
    <w:lvl w:ilvl="0" w:tplc="FFFFFFFF">
      <w:start w:val="1"/>
      <w:numFmt w:val="decimal"/>
      <w:lvlText w:val="%1."/>
      <w:lvlJc w:val="left"/>
      <w:pPr>
        <w:ind w:left="1619" w:hanging="360"/>
      </w:pPr>
      <w:rPr>
        <w:rFonts w:hint="default"/>
      </w:rPr>
    </w:lvl>
    <w:lvl w:ilvl="1" w:tplc="FFFFFFFF">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Xiaomi">
    <w15:presenceInfo w15:providerId="None" w15:userId="Xiaomi"/>
  </w15:person>
  <w15:person w15:author="QC (Umesh)">
    <w15:presenceInfo w15:providerId="None" w15:userId="QC (Umesh)"/>
  </w15:person>
  <w15:person w15:author="GordonYoung">
    <w15:presenceInfo w15:providerId="None" w15:userId="GordonYoung"/>
  </w15:person>
  <w15:person w15:author="Lenovo (Jing)">
    <w15:presenceInfo w15:providerId="None" w15:userId="Lenovo (Jing)"/>
  </w15:person>
  <w15:person w15:author="Ericsson">
    <w15:presenceInfo w15:providerId="None" w15:userId="Ericsson"/>
  </w15:person>
  <w15:person w15:author="QC-v7 (Umesh)">
    <w15:presenceInfo w15:providerId="None" w15:userId="QC-v7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5F"/>
    <w:rsid w:val="000506EA"/>
    <w:rsid w:val="000B6FAC"/>
    <w:rsid w:val="000B7C4A"/>
    <w:rsid w:val="000D49A9"/>
    <w:rsid w:val="000E4979"/>
    <w:rsid w:val="00133C94"/>
    <w:rsid w:val="00136AA2"/>
    <w:rsid w:val="001A29D8"/>
    <w:rsid w:val="001D6BD7"/>
    <w:rsid w:val="001D7358"/>
    <w:rsid w:val="001E2D1B"/>
    <w:rsid w:val="00225A04"/>
    <w:rsid w:val="002948EB"/>
    <w:rsid w:val="003251DE"/>
    <w:rsid w:val="0039122A"/>
    <w:rsid w:val="003C2A13"/>
    <w:rsid w:val="003E597C"/>
    <w:rsid w:val="0042676A"/>
    <w:rsid w:val="00434E7C"/>
    <w:rsid w:val="004B5126"/>
    <w:rsid w:val="005217EB"/>
    <w:rsid w:val="00523525"/>
    <w:rsid w:val="005374D5"/>
    <w:rsid w:val="0057535A"/>
    <w:rsid w:val="0057632A"/>
    <w:rsid w:val="005D2DAD"/>
    <w:rsid w:val="006C6694"/>
    <w:rsid w:val="00704943"/>
    <w:rsid w:val="00853128"/>
    <w:rsid w:val="0086159F"/>
    <w:rsid w:val="00877998"/>
    <w:rsid w:val="008B6732"/>
    <w:rsid w:val="00911892"/>
    <w:rsid w:val="00930E2E"/>
    <w:rsid w:val="00974D4C"/>
    <w:rsid w:val="00990D93"/>
    <w:rsid w:val="00990F46"/>
    <w:rsid w:val="009F16FA"/>
    <w:rsid w:val="009F39C2"/>
    <w:rsid w:val="00A41ADC"/>
    <w:rsid w:val="00A819C4"/>
    <w:rsid w:val="00A81AAE"/>
    <w:rsid w:val="00A9771B"/>
    <w:rsid w:val="00AA779A"/>
    <w:rsid w:val="00BE7962"/>
    <w:rsid w:val="00C44364"/>
    <w:rsid w:val="00C74D4E"/>
    <w:rsid w:val="00D00C51"/>
    <w:rsid w:val="00D27AE3"/>
    <w:rsid w:val="00D7795F"/>
    <w:rsid w:val="00E55099"/>
    <w:rsid w:val="00EA6F23"/>
    <w:rsid w:val="00F66D8E"/>
    <w:rsid w:val="00FF64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ED633"/>
  <w15:chartTrackingRefBased/>
  <w15:docId w15:val="{A3336238-3CEA-46A0-ACC5-F81A86CE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95F"/>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eastAsia="en-GB"/>
    </w:rPr>
  </w:style>
  <w:style w:type="paragraph" w:styleId="Heading1">
    <w:name w:val="heading 1"/>
    <w:aliases w:val="H1,h1"/>
    <w:next w:val="Normal"/>
    <w:link w:val="Heading1Char"/>
    <w:qFormat/>
    <w:rsid w:val="00D7795F"/>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qFormat/>
    <w:rsid w:val="00D7795F"/>
    <w:pPr>
      <w:widowControl w:val="0"/>
      <w:overflowPunct w:val="0"/>
      <w:autoSpaceDE w:val="0"/>
      <w:autoSpaceDN w:val="0"/>
      <w:adjustRightInd w:val="0"/>
      <w:spacing w:after="0" w:line="240" w:lineRule="auto"/>
      <w:textAlignment w:val="baseline"/>
    </w:pPr>
    <w:rPr>
      <w:rFonts w:ascii="Arial" w:eastAsia="SimSun" w:hAnsi="Arial" w:cs="Times New Roman"/>
      <w:b/>
      <w:sz w:val="18"/>
      <w:szCs w:val="20"/>
      <w:lang w:eastAsia="en-GB"/>
    </w:rPr>
  </w:style>
  <w:style w:type="character" w:customStyle="1" w:styleId="HeaderChar">
    <w:name w:val="Header Char"/>
    <w:basedOn w:val="DefaultParagraphFont"/>
    <w:link w:val="Header"/>
    <w:rsid w:val="00D7795F"/>
    <w:rPr>
      <w:rFonts w:ascii="Arial" w:eastAsia="SimSun" w:hAnsi="Arial" w:cs="Times New Roman"/>
      <w:b/>
      <w:sz w:val="18"/>
      <w:szCs w:val="20"/>
      <w:lang w:eastAsia="en-GB"/>
    </w:rPr>
  </w:style>
  <w:style w:type="character" w:customStyle="1" w:styleId="Heading1Char">
    <w:name w:val="Heading 1 Char"/>
    <w:aliases w:val="H1 Char,h1 Char"/>
    <w:basedOn w:val="DefaultParagraphFont"/>
    <w:link w:val="Heading1"/>
    <w:rsid w:val="00D7795F"/>
    <w:rPr>
      <w:rFonts w:ascii="Arial" w:eastAsia="SimSun" w:hAnsi="Arial" w:cs="Times New Roman"/>
      <w:sz w:val="36"/>
      <w:szCs w:val="20"/>
      <w:lang w:eastAsia="en-GB"/>
    </w:rPr>
  </w:style>
  <w:style w:type="paragraph" w:customStyle="1" w:styleId="Doc-text2">
    <w:name w:val="Doc-text2"/>
    <w:basedOn w:val="Normal"/>
    <w:link w:val="Doc-text2Char"/>
    <w:qFormat/>
    <w:rsid w:val="003E597C"/>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Doc-text2Char">
    <w:name w:val="Doc-text2 Char"/>
    <w:link w:val="Doc-text2"/>
    <w:qFormat/>
    <w:rsid w:val="003E597C"/>
    <w:rPr>
      <w:rFonts w:ascii="Arial" w:eastAsia="MS Mincho" w:hAnsi="Arial" w:cs="Times New Roman"/>
      <w:sz w:val="20"/>
      <w:szCs w:val="24"/>
      <w:lang w:eastAsia="en-GB"/>
    </w:rPr>
  </w:style>
  <w:style w:type="paragraph" w:styleId="Revision">
    <w:name w:val="Revision"/>
    <w:hidden/>
    <w:uiPriority w:val="99"/>
    <w:semiHidden/>
    <w:rsid w:val="005374D5"/>
    <w:pPr>
      <w:spacing w:after="0" w:line="240" w:lineRule="auto"/>
    </w:pPr>
    <w:rPr>
      <w:rFonts w:ascii="Times New Roman" w:eastAsia="SimSun" w:hAnsi="Times New Roman" w:cs="Times New Roman"/>
      <w:sz w:val="20"/>
      <w:szCs w:val="20"/>
      <w:lang w:eastAsia="en-GB"/>
    </w:rPr>
  </w:style>
  <w:style w:type="character" w:styleId="CommentReference">
    <w:name w:val="annotation reference"/>
    <w:basedOn w:val="DefaultParagraphFont"/>
    <w:uiPriority w:val="99"/>
    <w:semiHidden/>
    <w:unhideWhenUsed/>
    <w:rsid w:val="005374D5"/>
    <w:rPr>
      <w:sz w:val="16"/>
      <w:szCs w:val="16"/>
    </w:rPr>
  </w:style>
  <w:style w:type="paragraph" w:styleId="CommentText">
    <w:name w:val="annotation text"/>
    <w:basedOn w:val="Normal"/>
    <w:link w:val="CommentTextChar"/>
    <w:uiPriority w:val="99"/>
    <w:unhideWhenUsed/>
    <w:rsid w:val="005374D5"/>
  </w:style>
  <w:style w:type="character" w:customStyle="1" w:styleId="CommentTextChar">
    <w:name w:val="Comment Text Char"/>
    <w:basedOn w:val="DefaultParagraphFont"/>
    <w:link w:val="CommentText"/>
    <w:uiPriority w:val="99"/>
    <w:rsid w:val="005374D5"/>
    <w:rPr>
      <w:rFonts w:ascii="Times New Roman" w:eastAsia="SimSu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74D5"/>
    <w:rPr>
      <w:b/>
      <w:bCs/>
    </w:rPr>
  </w:style>
  <w:style w:type="character" w:customStyle="1" w:styleId="CommentSubjectChar">
    <w:name w:val="Comment Subject Char"/>
    <w:basedOn w:val="CommentTextChar"/>
    <w:link w:val="CommentSubject"/>
    <w:uiPriority w:val="99"/>
    <w:semiHidden/>
    <w:rsid w:val="005374D5"/>
    <w:rPr>
      <w:rFonts w:ascii="Times New Roman" w:eastAsia="SimSun" w:hAnsi="Times New Roman" w:cs="Times New Roman"/>
      <w:b/>
      <w:bCs/>
      <w:sz w:val="20"/>
      <w:szCs w:val="20"/>
      <w:lang w:eastAsia="en-GB"/>
    </w:rPr>
  </w:style>
  <w:style w:type="paragraph" w:styleId="BalloonText">
    <w:name w:val="Balloon Text"/>
    <w:basedOn w:val="Normal"/>
    <w:link w:val="BalloonTextChar"/>
    <w:uiPriority w:val="99"/>
    <w:semiHidden/>
    <w:unhideWhenUsed/>
    <w:rsid w:val="007049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43"/>
    <w:rPr>
      <w:rFonts w:ascii="Segoe UI" w:eastAsia="SimSun" w:hAnsi="Segoe UI" w:cs="Segoe UI"/>
      <w:sz w:val="18"/>
      <w:szCs w:val="18"/>
      <w:lang w:eastAsia="en-GB"/>
    </w:rPr>
  </w:style>
  <w:style w:type="paragraph" w:styleId="Footer">
    <w:name w:val="footer"/>
    <w:basedOn w:val="Normal"/>
    <w:link w:val="FooterChar"/>
    <w:uiPriority w:val="99"/>
    <w:unhideWhenUsed/>
    <w:rsid w:val="000B6FA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B6FAC"/>
    <w:rPr>
      <w:rFonts w:ascii="Times New Roman" w:eastAsia="SimSu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3GPPLiaison@etsi.org"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dc:creator>
  <cp:keywords/>
  <dc:description/>
  <cp:lastModifiedBy>GordonYoung</cp:lastModifiedBy>
  <cp:revision>3</cp:revision>
  <dcterms:created xsi:type="dcterms:W3CDTF">2023-04-28T01:07:00Z</dcterms:created>
  <dcterms:modified xsi:type="dcterms:W3CDTF">2023-04-28T01:09:00Z</dcterms:modified>
</cp:coreProperties>
</file>