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DD804" w14:textId="77777777" w:rsidR="004A4361" w:rsidRDefault="004A4361"/>
    <w:p w14:paraId="0374D20C" w14:textId="77777777" w:rsidR="004A4361" w:rsidRDefault="004A4361"/>
    <w:p w14:paraId="33AAB980" w14:textId="77777777" w:rsidR="004A4361" w:rsidRDefault="00D62FD5">
      <w:pPr>
        <w:pStyle w:val="3GPPHeader"/>
        <w:spacing w:after="60"/>
        <w:rPr>
          <w:sz w:val="32"/>
          <w:szCs w:val="32"/>
          <w:lang w:val="en-US"/>
        </w:rPr>
      </w:pPr>
      <w:r>
        <w:rPr>
          <w:lang w:val="en-US"/>
        </w:rPr>
        <w:t>3GPP TSG-RAN WG2 #121bis-e</w:t>
      </w:r>
      <w:r>
        <w:rPr>
          <w:lang w:val="en-US"/>
        </w:rPr>
        <w:tab/>
      </w:r>
      <w:r>
        <w:rPr>
          <w:sz w:val="32"/>
          <w:szCs w:val="32"/>
          <w:lang w:val="en-US"/>
        </w:rPr>
        <w:t>R2-23xxxx</w:t>
      </w:r>
    </w:p>
    <w:p w14:paraId="379B449C" w14:textId="77777777" w:rsidR="004A4361" w:rsidRDefault="00D62FD5">
      <w:pPr>
        <w:pStyle w:val="3GPPHeader"/>
        <w:rPr>
          <w:rFonts w:cs="Arial"/>
        </w:rPr>
      </w:pPr>
      <w:r>
        <w:rPr>
          <w:rFonts w:cs="Arial"/>
          <w:color w:val="000000"/>
          <w:kern w:val="2"/>
          <w:lang w:val="en-US"/>
        </w:rPr>
        <w:t>April 17-26, 2023</w:t>
      </w:r>
    </w:p>
    <w:p w14:paraId="5AA3D7BB" w14:textId="77777777" w:rsidR="004A4361" w:rsidRDefault="004A4361">
      <w:pPr>
        <w:pStyle w:val="CRCoverPage"/>
        <w:tabs>
          <w:tab w:val="left" w:pos="1985"/>
        </w:tabs>
        <w:rPr>
          <w:rFonts w:cs="Arial"/>
          <w:b/>
          <w:bCs/>
          <w:sz w:val="24"/>
        </w:rPr>
      </w:pPr>
    </w:p>
    <w:p w14:paraId="5A981093" w14:textId="77777777" w:rsidR="004A4361" w:rsidRDefault="00D62FD5">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16C0C9F8" w14:textId="77777777" w:rsidR="004A4361" w:rsidRDefault="00D62FD5">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D10FE84" w14:textId="77777777" w:rsidR="004A4361" w:rsidRDefault="00D62FD5">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b/>
          <w:bCs/>
          <w:sz w:val="24"/>
        </w:rPr>
        <w:t>[AT121bis-e][304][UAV] BRID and DAA(Xiaomi)</w:t>
      </w:r>
    </w:p>
    <w:bookmarkEnd w:id="0"/>
    <w:p w14:paraId="1000FC7A" w14:textId="77777777" w:rsidR="004A4361" w:rsidRDefault="00D62FD5">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0E284CD" w14:textId="77777777" w:rsidR="004A4361" w:rsidRDefault="00D62FD5">
      <w:pPr>
        <w:pStyle w:val="Heading1"/>
      </w:pPr>
      <w:r>
        <w:t>1</w:t>
      </w:r>
      <w:r>
        <w:tab/>
        <w:t>Introduction</w:t>
      </w:r>
    </w:p>
    <w:p w14:paraId="5D0D73F4" w14:textId="77777777" w:rsidR="004A4361" w:rsidRDefault="00D62FD5">
      <w:pPr>
        <w:spacing w:before="120" w:after="120"/>
        <w:jc w:val="both"/>
        <w:rPr>
          <w:lang w:eastAsia="zh-CN"/>
        </w:rPr>
      </w:pPr>
      <w:r>
        <w:rPr>
          <w:lang w:eastAsia="zh-CN"/>
        </w:rPr>
        <w:t>This document is to kick off the following email discussion:</w:t>
      </w:r>
    </w:p>
    <w:p w14:paraId="68263C6B" w14:textId="77777777" w:rsidR="004A4361" w:rsidRDefault="004A4361">
      <w:pPr>
        <w:pStyle w:val="Doc-text2"/>
        <w:rPr>
          <w:lang w:val="en-US" w:eastAsia="en-GB"/>
        </w:rPr>
      </w:pPr>
    </w:p>
    <w:p w14:paraId="1DE8BA7A" w14:textId="77777777" w:rsidR="004A4361" w:rsidRDefault="00D62FD5">
      <w:pPr>
        <w:tabs>
          <w:tab w:val="left" w:pos="1619"/>
        </w:tabs>
        <w:spacing w:before="40" w:after="0" w:line="240" w:lineRule="auto"/>
        <w:ind w:left="1619" w:hanging="360"/>
        <w:rPr>
          <w:rFonts w:ascii="Arial" w:eastAsia="Calibri" w:hAnsi="Arial" w:cs="Arial"/>
          <w:b/>
          <w:bCs/>
          <w:lang w:val="en-US"/>
        </w:rPr>
      </w:pPr>
      <w:r>
        <w:rPr>
          <w:rFonts w:ascii="Arial" w:eastAsia="Calibri" w:hAnsi="Arial" w:cs="Arial"/>
          <w:b/>
          <w:bCs/>
          <w:lang w:val="en-US"/>
        </w:rPr>
        <w:t>[AT121bis-e][304][UAV] BRID and DAA(Xiaomi)</w:t>
      </w:r>
    </w:p>
    <w:p w14:paraId="0446997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Scope: </w:t>
      </w:r>
    </w:p>
    <w:p w14:paraId="237B089C"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Summarize and get inputs on key issues related to AI 7.8.5</w:t>
      </w:r>
    </w:p>
    <w:p w14:paraId="420604F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NOTE: only high priority areas of DAA will be discussed (i.e. if something requires an LS to SA2)</w:t>
      </w:r>
    </w:p>
    <w:p w14:paraId="7BFA4036"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 Identify acceptable proposals for agreement </w:t>
      </w:r>
    </w:p>
    <w:p w14:paraId="4A7E63CF"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Outcome</w:t>
      </w:r>
    </w:p>
    <w:p w14:paraId="6DC7D057"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Proposals for potential agreement/discussions</w:t>
      </w:r>
    </w:p>
    <w:p w14:paraId="25909923"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Deadline: Company comments (Thursday, 20 10:00 UTC),  Proposals by Friday 21</w:t>
      </w:r>
      <w:r>
        <w:rPr>
          <w:rFonts w:ascii="Arial" w:eastAsia="Calibri" w:hAnsi="Arial" w:cs="Arial"/>
          <w:sz w:val="20"/>
          <w:szCs w:val="20"/>
          <w:vertAlign w:val="superscript"/>
          <w:lang w:eastAsia="en-GB"/>
        </w:rPr>
        <w:t>st</w:t>
      </w:r>
      <w:r>
        <w:rPr>
          <w:rFonts w:ascii="Arial" w:eastAsia="Calibri" w:hAnsi="Arial" w:cs="Arial"/>
          <w:sz w:val="20"/>
          <w:szCs w:val="20"/>
          <w:lang w:eastAsia="en-GB"/>
        </w:rPr>
        <w:t>, Final report (Monday 24th 10:00 UTC)</w:t>
      </w:r>
    </w:p>
    <w:p w14:paraId="374F8D30" w14:textId="77777777" w:rsidR="004A4361" w:rsidRDefault="004A4361">
      <w:pPr>
        <w:spacing w:after="0" w:line="240" w:lineRule="auto"/>
        <w:rPr>
          <w:rFonts w:ascii="Calibri" w:eastAsia="Calibri" w:hAnsi="Calibri" w:cs="Calibri"/>
          <w:lang w:eastAsia="en-GB"/>
        </w:rPr>
      </w:pPr>
    </w:p>
    <w:p w14:paraId="01E82A21" w14:textId="77777777" w:rsidR="004A4361" w:rsidRDefault="00D62FD5">
      <w:pPr>
        <w:spacing w:after="0" w:line="240" w:lineRule="auto"/>
      </w:pPr>
      <w:r>
        <w:t>Companies are invited to put their comment in the file and change the file name in the folder according to the convention below:</w:t>
      </w:r>
    </w:p>
    <w:p w14:paraId="42A4F69A" w14:textId="77777777" w:rsidR="004A4361" w:rsidRDefault="00D62FD5">
      <w:pPr>
        <w:spacing w:after="0" w:line="240" w:lineRule="auto"/>
      </w:pPr>
      <w:r>
        <w:t>File_v00_Rapp</w:t>
      </w:r>
    </w:p>
    <w:p w14:paraId="4D9537C8" w14:textId="77777777" w:rsidR="004A4361" w:rsidRDefault="00D62FD5">
      <w:pPr>
        <w:spacing w:after="0" w:line="240" w:lineRule="auto"/>
      </w:pPr>
      <w:r>
        <w:t>File_v01_company1</w:t>
      </w:r>
    </w:p>
    <w:p w14:paraId="7089C939" w14:textId="77777777" w:rsidR="004A4361" w:rsidRDefault="00D62FD5">
      <w:pPr>
        <w:spacing w:after="0" w:line="240" w:lineRule="auto"/>
      </w:pPr>
      <w:r>
        <w:t>File_v02_company2</w:t>
      </w:r>
    </w:p>
    <w:p w14:paraId="70F97A2D" w14:textId="77777777" w:rsidR="004A4361" w:rsidRDefault="00D62FD5">
      <w:pPr>
        <w:spacing w:after="0" w:line="240" w:lineRule="auto"/>
      </w:pPr>
      <w:r>
        <w:t>…</w:t>
      </w:r>
    </w:p>
    <w:p w14:paraId="2DD114E6" w14:textId="77777777" w:rsidR="004A4361" w:rsidRDefault="00D62FD5">
      <w:pPr>
        <w:spacing w:after="0" w:line="240" w:lineRule="auto"/>
      </w:pPr>
      <w:r>
        <w:t>File location: https://www.3gpp.org/ftp/tsg_ran/WG2_RL2/TSGR2_121bis-e/Inbox/Drafts/[AT121bis-e][304][UAV] BRID and DAA(Xiaomi)/</w:t>
      </w:r>
    </w:p>
    <w:p w14:paraId="491B7B78" w14:textId="77777777" w:rsidR="004A4361" w:rsidRDefault="00D62FD5">
      <w:pPr>
        <w:pStyle w:val="Heading1"/>
        <w:rPr>
          <w:lang w:eastAsia="zh-CN"/>
        </w:rPr>
      </w:pPr>
      <w:r>
        <w:lastRenderedPageBreak/>
        <w:t>2</w:t>
      </w:r>
      <w:r>
        <w:tab/>
      </w:r>
      <w:r>
        <w:rPr>
          <w:lang w:eastAsia="ko-KR"/>
        </w:rPr>
        <w:t>Contact Information</w:t>
      </w:r>
    </w:p>
    <w:tbl>
      <w:tblPr>
        <w:tblStyle w:val="TableGrid"/>
        <w:tblW w:w="0" w:type="auto"/>
        <w:tblLook w:val="04A0" w:firstRow="1" w:lastRow="0" w:firstColumn="1" w:lastColumn="0" w:noHBand="0" w:noVBand="1"/>
      </w:tblPr>
      <w:tblGrid>
        <w:gridCol w:w="3559"/>
        <w:gridCol w:w="5457"/>
      </w:tblGrid>
      <w:tr w:rsidR="004A4361" w14:paraId="3988A8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E5C821C" w14:textId="77777777" w:rsidR="004A4361" w:rsidRDefault="00D62FD5">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DF84C00" w14:textId="77777777" w:rsidR="004A4361" w:rsidRDefault="00D62FD5">
            <w:pPr>
              <w:pStyle w:val="TAH"/>
              <w:rPr>
                <w:lang w:eastAsia="ko-KR"/>
              </w:rPr>
            </w:pPr>
            <w:r>
              <w:rPr>
                <w:lang w:eastAsia="ko-KR"/>
              </w:rPr>
              <w:t>Contact: Name (E-mail)</w:t>
            </w:r>
          </w:p>
        </w:tc>
      </w:tr>
      <w:tr w:rsidR="004A4361" w14:paraId="54E0CD7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B1D3A2" w14:textId="77777777" w:rsidR="004A4361" w:rsidRDefault="00D62FD5">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2310C1A0" w14:textId="77777777" w:rsidR="004A4361" w:rsidRDefault="00D62FD5">
            <w:pPr>
              <w:pStyle w:val="TAC"/>
              <w:jc w:val="left"/>
              <w:rPr>
                <w:lang w:val="en-US"/>
              </w:rPr>
            </w:pPr>
            <w:r>
              <w:rPr>
                <w:lang w:val="en-US"/>
              </w:rPr>
              <w:t>Gordon Young - gordonpetery@xiaomi.com</w:t>
            </w:r>
          </w:p>
        </w:tc>
      </w:tr>
      <w:tr w:rsidR="004A4361" w14:paraId="4F1B685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F3682B4" w14:textId="77777777" w:rsidR="004A4361" w:rsidRDefault="00D62FD5">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794109A1" w14:textId="77777777" w:rsidR="004A4361" w:rsidRDefault="00D62FD5">
            <w:pPr>
              <w:pStyle w:val="TAC"/>
              <w:jc w:val="left"/>
              <w:rPr>
                <w:lang w:val="en-US"/>
              </w:rPr>
            </w:pPr>
            <w:r>
              <w:rPr>
                <w:lang w:val="en-US"/>
              </w:rPr>
              <w:t>Nithin Srinivasan – nithin.srinivasan@ericsson.com</w:t>
            </w:r>
          </w:p>
        </w:tc>
      </w:tr>
      <w:tr w:rsidR="004A4361" w14:paraId="36074A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7DA498" w14:textId="77777777" w:rsidR="004A4361" w:rsidRDefault="00D62FD5">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14204BC4" w14:textId="77777777" w:rsidR="004A4361" w:rsidRDefault="00D62FD5">
            <w:pPr>
              <w:pStyle w:val="TAC"/>
              <w:jc w:val="left"/>
              <w:rPr>
                <w:lang w:val="en-US"/>
              </w:rPr>
            </w:pPr>
            <w:r>
              <w:rPr>
                <w:lang w:val="en-US"/>
              </w:rPr>
              <w:t>Jedrzej (jedrzej.stanczak@nokia.com)</w:t>
            </w:r>
          </w:p>
        </w:tc>
      </w:tr>
      <w:tr w:rsidR="004A4361" w14:paraId="6DB791B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0D29D85" w14:textId="77777777" w:rsidR="004A4361" w:rsidRDefault="00D62FD5">
            <w:pPr>
              <w:pStyle w:val="TAC"/>
              <w:jc w:val="left"/>
              <w:rPr>
                <w:lang w:val="en-US"/>
              </w:rPr>
            </w:pPr>
            <w:r>
              <w:rPr>
                <w:lang w:val="en-US"/>
              </w:rPr>
              <w:t>Intel</w:t>
            </w:r>
          </w:p>
        </w:tc>
        <w:tc>
          <w:tcPr>
            <w:tcW w:w="5457" w:type="dxa"/>
            <w:tcBorders>
              <w:top w:val="single" w:sz="4" w:space="0" w:color="auto"/>
              <w:left w:val="single" w:sz="4" w:space="0" w:color="auto"/>
              <w:bottom w:val="single" w:sz="4" w:space="0" w:color="auto"/>
              <w:right w:val="single" w:sz="4" w:space="0" w:color="auto"/>
            </w:tcBorders>
          </w:tcPr>
          <w:p w14:paraId="3AF1EA55" w14:textId="77777777" w:rsidR="004A4361" w:rsidRDefault="00D62FD5">
            <w:pPr>
              <w:pStyle w:val="TAC"/>
              <w:jc w:val="left"/>
              <w:rPr>
                <w:lang w:val="en-US"/>
              </w:rPr>
            </w:pPr>
            <w:r>
              <w:rPr>
                <w:lang w:val="en-US"/>
              </w:rPr>
              <w:t>Candy.yiu@intel.com</w:t>
            </w:r>
          </w:p>
        </w:tc>
      </w:tr>
      <w:tr w:rsidR="004A4361" w14:paraId="3704B43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5F488B" w14:textId="77777777" w:rsidR="004A4361" w:rsidRDefault="00D62FD5">
            <w:pPr>
              <w:pStyle w:val="TAC"/>
              <w:jc w:val="left"/>
              <w:rPr>
                <w:lang w:val="en-US"/>
              </w:rPr>
            </w:pPr>
            <w:r>
              <w:rPr>
                <w:lang w:val="en-US"/>
              </w:rPr>
              <w:t>Qualcomm</w:t>
            </w:r>
          </w:p>
        </w:tc>
        <w:tc>
          <w:tcPr>
            <w:tcW w:w="5457" w:type="dxa"/>
            <w:tcBorders>
              <w:top w:val="single" w:sz="4" w:space="0" w:color="auto"/>
              <w:left w:val="single" w:sz="4" w:space="0" w:color="auto"/>
              <w:bottom w:val="single" w:sz="4" w:space="0" w:color="auto"/>
              <w:right w:val="single" w:sz="4" w:space="0" w:color="auto"/>
            </w:tcBorders>
          </w:tcPr>
          <w:p w14:paraId="006ED597" w14:textId="77777777" w:rsidR="004A4361" w:rsidRDefault="00D62FD5">
            <w:pPr>
              <w:pStyle w:val="TAC"/>
              <w:jc w:val="left"/>
              <w:rPr>
                <w:lang w:val="en-US"/>
              </w:rPr>
            </w:pPr>
            <w:r>
              <w:rPr>
                <w:lang w:val="en-US"/>
              </w:rPr>
              <w:t>Umesh (uphuyal@qti.qualcomm.com)</w:t>
            </w:r>
          </w:p>
        </w:tc>
      </w:tr>
      <w:tr w:rsidR="004A4361" w14:paraId="583D476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82317E" w14:textId="77777777" w:rsidR="004A4361" w:rsidRDefault="00D62FD5">
            <w:pPr>
              <w:pStyle w:val="TAC"/>
              <w:jc w:val="left"/>
              <w:rPr>
                <w:lang w:val="en-US" w:eastAsia="ko-KR"/>
              </w:rPr>
            </w:pPr>
            <w:r>
              <w:rPr>
                <w:rFonts w:eastAsia="Malgun Gothic" w:hint="eastAsia"/>
                <w:lang w:val="en-US" w:eastAsia="ko-KR"/>
              </w:rPr>
              <w:t>Samsung</w:t>
            </w:r>
          </w:p>
        </w:tc>
        <w:tc>
          <w:tcPr>
            <w:tcW w:w="5457" w:type="dxa"/>
            <w:tcBorders>
              <w:top w:val="single" w:sz="4" w:space="0" w:color="auto"/>
              <w:left w:val="single" w:sz="4" w:space="0" w:color="auto"/>
              <w:bottom w:val="single" w:sz="4" w:space="0" w:color="auto"/>
              <w:right w:val="single" w:sz="4" w:space="0" w:color="auto"/>
            </w:tcBorders>
          </w:tcPr>
          <w:p w14:paraId="7FB184B6" w14:textId="77777777" w:rsidR="004A4361" w:rsidRDefault="00D62FD5">
            <w:pPr>
              <w:pStyle w:val="TAC"/>
              <w:jc w:val="left"/>
              <w:rPr>
                <w:lang w:val="en-US" w:eastAsia="ko-KR"/>
              </w:rPr>
            </w:pPr>
            <w:proofErr w:type="spellStart"/>
            <w:r>
              <w:rPr>
                <w:rFonts w:eastAsia="Malgun Gothic" w:hint="eastAsia"/>
                <w:lang w:val="en-US" w:eastAsia="ko-KR"/>
              </w:rPr>
              <w:t>Hyunjeong</w:t>
            </w:r>
            <w:proofErr w:type="spellEnd"/>
            <w:r>
              <w:rPr>
                <w:rFonts w:eastAsia="Malgun Gothic" w:hint="eastAsia"/>
                <w:lang w:val="en-US" w:eastAsia="ko-KR"/>
              </w:rPr>
              <w:t xml:space="preserve"> Kang (hyunjeong.kang@samsung.com)</w:t>
            </w:r>
          </w:p>
        </w:tc>
      </w:tr>
      <w:tr w:rsidR="004A4361" w14:paraId="6C3D167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1EA36FB" w14:textId="77777777" w:rsidR="004A4361" w:rsidRDefault="00D62FD5">
            <w:pPr>
              <w:pStyle w:val="TAC"/>
              <w:jc w:val="left"/>
              <w:rPr>
                <w:lang w:val="en-US"/>
              </w:rPr>
            </w:pPr>
            <w:r>
              <w:rPr>
                <w:rFonts w:hint="eastAsia"/>
                <w:lang w:val="en-US"/>
              </w:rPr>
              <w:t>NEC</w:t>
            </w:r>
          </w:p>
        </w:tc>
        <w:tc>
          <w:tcPr>
            <w:tcW w:w="5457" w:type="dxa"/>
            <w:tcBorders>
              <w:top w:val="single" w:sz="4" w:space="0" w:color="auto"/>
              <w:left w:val="single" w:sz="4" w:space="0" w:color="auto"/>
              <w:bottom w:val="single" w:sz="4" w:space="0" w:color="auto"/>
              <w:right w:val="single" w:sz="4" w:space="0" w:color="auto"/>
            </w:tcBorders>
          </w:tcPr>
          <w:p w14:paraId="514C03DD" w14:textId="77777777" w:rsidR="004A4361" w:rsidRDefault="00D62FD5">
            <w:pPr>
              <w:pStyle w:val="TAC"/>
              <w:jc w:val="left"/>
              <w:rPr>
                <w:lang w:val="en-US"/>
              </w:rPr>
            </w:pPr>
            <w:proofErr w:type="spellStart"/>
            <w:r>
              <w:rPr>
                <w:lang w:val="en-US"/>
              </w:rPr>
              <w:t>Zonghui</w:t>
            </w:r>
            <w:proofErr w:type="spellEnd"/>
            <w:r>
              <w:rPr>
                <w:lang w:val="en-US"/>
              </w:rPr>
              <w:t xml:space="preserve"> XIE (xie_zonghui@nec.cn)</w:t>
            </w:r>
          </w:p>
        </w:tc>
      </w:tr>
      <w:tr w:rsidR="004A4361" w14:paraId="61C63B2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E93C39F" w14:textId="77777777" w:rsidR="004A4361" w:rsidRDefault="00D62FD5">
            <w:pPr>
              <w:pStyle w:val="TAC"/>
              <w:jc w:val="left"/>
              <w:rPr>
                <w:lang w:val="en-US"/>
              </w:rPr>
            </w:pPr>
            <w:r>
              <w:rPr>
                <w:rFonts w:hint="eastAsia"/>
                <w:lang w:val="en-US"/>
              </w:rPr>
              <w:t>ZTE</w:t>
            </w:r>
          </w:p>
        </w:tc>
        <w:tc>
          <w:tcPr>
            <w:tcW w:w="5457" w:type="dxa"/>
            <w:tcBorders>
              <w:top w:val="single" w:sz="4" w:space="0" w:color="auto"/>
              <w:left w:val="single" w:sz="4" w:space="0" w:color="auto"/>
              <w:bottom w:val="single" w:sz="4" w:space="0" w:color="auto"/>
              <w:right w:val="single" w:sz="4" w:space="0" w:color="auto"/>
            </w:tcBorders>
          </w:tcPr>
          <w:p w14:paraId="05C4964A" w14:textId="77777777" w:rsidR="004A4361" w:rsidRDefault="00D62FD5">
            <w:pPr>
              <w:pStyle w:val="TAC"/>
              <w:jc w:val="left"/>
              <w:rPr>
                <w:lang w:val="en-US"/>
              </w:rPr>
            </w:pPr>
            <w:proofErr w:type="spellStart"/>
            <w:r>
              <w:rPr>
                <w:rFonts w:hint="eastAsia"/>
                <w:lang w:val="en-US"/>
              </w:rPr>
              <w:t>Mengjie</w:t>
            </w:r>
            <w:proofErr w:type="spellEnd"/>
            <w:r>
              <w:rPr>
                <w:rFonts w:hint="eastAsia"/>
                <w:lang w:val="en-US"/>
              </w:rPr>
              <w:t xml:space="preserve"> Zhang (zhang.mengjie@zte.com.cn)</w:t>
            </w:r>
          </w:p>
        </w:tc>
      </w:tr>
      <w:tr w:rsidR="004A4361" w14:paraId="56F161B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CD8D9DC" w14:textId="3319448E" w:rsidR="004A4361" w:rsidRDefault="00D62FD5">
            <w:pPr>
              <w:pStyle w:val="TAC"/>
              <w:jc w:val="left"/>
              <w:rPr>
                <w:lang w:val="en-US" w:eastAsia="ko-KR"/>
              </w:rPr>
            </w:pPr>
            <w:r>
              <w:rPr>
                <w:lang w:val="en-US" w:eastAsia="ko-KR"/>
              </w:rPr>
              <w:t>Huawei</w:t>
            </w:r>
          </w:p>
        </w:tc>
        <w:tc>
          <w:tcPr>
            <w:tcW w:w="5457" w:type="dxa"/>
            <w:tcBorders>
              <w:top w:val="single" w:sz="4" w:space="0" w:color="auto"/>
              <w:left w:val="single" w:sz="4" w:space="0" w:color="auto"/>
              <w:bottom w:val="single" w:sz="4" w:space="0" w:color="auto"/>
              <w:right w:val="single" w:sz="4" w:space="0" w:color="auto"/>
            </w:tcBorders>
          </w:tcPr>
          <w:p w14:paraId="762A7C59" w14:textId="6BECB579" w:rsidR="004A4361" w:rsidRDefault="00D62FD5">
            <w:pPr>
              <w:pStyle w:val="TAC"/>
              <w:jc w:val="left"/>
              <w:rPr>
                <w:lang w:val="en-US" w:eastAsia="ko-KR"/>
              </w:rPr>
            </w:pPr>
            <w:r>
              <w:rPr>
                <w:lang w:val="en-US" w:eastAsia="ko-KR"/>
              </w:rPr>
              <w:t xml:space="preserve">Simone </w:t>
            </w:r>
            <w:proofErr w:type="spellStart"/>
            <w:r>
              <w:rPr>
                <w:lang w:val="en-US" w:eastAsia="ko-KR"/>
              </w:rPr>
              <w:t>Provvedi</w:t>
            </w:r>
            <w:proofErr w:type="spellEnd"/>
            <w:r>
              <w:rPr>
                <w:lang w:val="en-US" w:eastAsia="ko-KR"/>
              </w:rPr>
              <w:t xml:space="preserve"> (simone.provvedi@huawei.com)</w:t>
            </w:r>
          </w:p>
        </w:tc>
      </w:tr>
      <w:tr w:rsidR="005A6D36" w14:paraId="1C82BE0C"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53E54DE" w14:textId="0953C16B" w:rsidR="005A6D36" w:rsidRDefault="005A6D36" w:rsidP="005A6D36">
            <w:pPr>
              <w:pStyle w:val="TAC"/>
              <w:jc w:val="left"/>
              <w:rPr>
                <w:lang w:val="en-US" w:eastAsia="ko-KR"/>
              </w:rPr>
            </w:pPr>
            <w:r>
              <w:rPr>
                <w:rFonts w:hint="eastAsia"/>
                <w:lang w:val="en-US"/>
              </w:rPr>
              <w:t>S</w:t>
            </w:r>
            <w:r>
              <w:rPr>
                <w:lang w:val="en-US"/>
              </w:rPr>
              <w:t>harp</w:t>
            </w:r>
          </w:p>
        </w:tc>
        <w:tc>
          <w:tcPr>
            <w:tcW w:w="5457" w:type="dxa"/>
            <w:tcBorders>
              <w:top w:val="single" w:sz="4" w:space="0" w:color="auto"/>
              <w:left w:val="single" w:sz="4" w:space="0" w:color="auto"/>
              <w:bottom w:val="single" w:sz="4" w:space="0" w:color="auto"/>
              <w:right w:val="single" w:sz="4" w:space="0" w:color="auto"/>
            </w:tcBorders>
          </w:tcPr>
          <w:p w14:paraId="434A82A5" w14:textId="6D2FE303" w:rsidR="005A6D36" w:rsidRDefault="005A6D36" w:rsidP="005A6D36">
            <w:pPr>
              <w:pStyle w:val="TAC"/>
              <w:jc w:val="left"/>
              <w:rPr>
                <w:lang w:val="en-US" w:eastAsia="ko-KR"/>
              </w:rPr>
            </w:pPr>
            <w:r>
              <w:rPr>
                <w:lang w:val="en-US"/>
              </w:rPr>
              <w:t>LIU Lei (lei.liu@cn.sharp-world.com)</w:t>
            </w:r>
          </w:p>
        </w:tc>
      </w:tr>
      <w:tr w:rsidR="004A4361" w14:paraId="5CBDB5E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EC19E7C" w14:textId="0A2E5453" w:rsidR="004A4361" w:rsidRDefault="009D1F6E">
            <w:pPr>
              <w:pStyle w:val="TAC"/>
              <w:jc w:val="left"/>
              <w:rPr>
                <w:lang w:val="en-US"/>
              </w:rPr>
            </w:pPr>
            <w:r>
              <w:rPr>
                <w:rFonts w:hint="eastAsia"/>
                <w:lang w:val="en-US"/>
              </w:rPr>
              <w:t>CATT</w:t>
            </w:r>
          </w:p>
        </w:tc>
        <w:tc>
          <w:tcPr>
            <w:tcW w:w="5457" w:type="dxa"/>
            <w:tcBorders>
              <w:top w:val="single" w:sz="4" w:space="0" w:color="auto"/>
              <w:left w:val="single" w:sz="4" w:space="0" w:color="auto"/>
              <w:bottom w:val="single" w:sz="4" w:space="0" w:color="auto"/>
              <w:right w:val="single" w:sz="4" w:space="0" w:color="auto"/>
            </w:tcBorders>
          </w:tcPr>
          <w:p w14:paraId="44E9E9DE" w14:textId="664C533D" w:rsidR="004A4361" w:rsidRDefault="009D1F6E">
            <w:pPr>
              <w:pStyle w:val="TAC"/>
              <w:jc w:val="left"/>
              <w:rPr>
                <w:lang w:val="en-US"/>
              </w:rPr>
            </w:pPr>
            <w:r>
              <w:rPr>
                <w:rFonts w:hint="eastAsia"/>
                <w:lang w:val="en-US"/>
              </w:rPr>
              <w:t>Hao Xu(xuhao@catt.cn)</w:t>
            </w:r>
          </w:p>
        </w:tc>
      </w:tr>
      <w:tr w:rsidR="004A32F7" w14:paraId="0DAE005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4F91B7D" w14:textId="140EE742" w:rsidR="004A32F7" w:rsidRDefault="004A32F7" w:rsidP="004A32F7">
            <w:pPr>
              <w:pStyle w:val="TAC"/>
              <w:jc w:val="left"/>
              <w:rPr>
                <w:lang w:val="en-US"/>
              </w:rPr>
            </w:pPr>
            <w:r>
              <w:rPr>
                <w:lang w:val="en-US"/>
              </w:rPr>
              <w:t>Apple</w:t>
            </w:r>
          </w:p>
        </w:tc>
        <w:tc>
          <w:tcPr>
            <w:tcW w:w="5457" w:type="dxa"/>
            <w:tcBorders>
              <w:top w:val="single" w:sz="4" w:space="0" w:color="auto"/>
              <w:left w:val="single" w:sz="4" w:space="0" w:color="auto"/>
              <w:bottom w:val="single" w:sz="4" w:space="0" w:color="auto"/>
              <w:right w:val="single" w:sz="4" w:space="0" w:color="auto"/>
            </w:tcBorders>
          </w:tcPr>
          <w:p w14:paraId="13A074D0" w14:textId="1ACA908B" w:rsidR="004A32F7" w:rsidRDefault="004A32F7" w:rsidP="004A32F7">
            <w:pPr>
              <w:pStyle w:val="TAC"/>
              <w:jc w:val="left"/>
              <w:rPr>
                <w:lang w:val="en-US" w:eastAsia="ko-KR"/>
              </w:rPr>
            </w:pPr>
            <w:r>
              <w:rPr>
                <w:lang w:val="en-US"/>
              </w:rPr>
              <w:t>Yuqin Chen (yuqin_chen@apple.com)</w:t>
            </w:r>
          </w:p>
        </w:tc>
      </w:tr>
      <w:tr w:rsidR="004A32F7" w14:paraId="0F75D38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74FECF5" w14:textId="3B4E16FA" w:rsidR="004A32F7" w:rsidRDefault="007709DF" w:rsidP="004A32F7">
            <w:pPr>
              <w:pStyle w:val="TAC"/>
              <w:jc w:val="left"/>
              <w:rPr>
                <w:lang w:val="en-US"/>
              </w:rPr>
            </w:pPr>
            <w:r>
              <w:rPr>
                <w:lang w:val="en-US"/>
              </w:rPr>
              <w:t>DENSO</w:t>
            </w:r>
          </w:p>
        </w:tc>
        <w:tc>
          <w:tcPr>
            <w:tcW w:w="5457" w:type="dxa"/>
            <w:tcBorders>
              <w:top w:val="single" w:sz="4" w:space="0" w:color="auto"/>
              <w:left w:val="single" w:sz="4" w:space="0" w:color="auto"/>
              <w:bottom w:val="single" w:sz="4" w:space="0" w:color="auto"/>
              <w:right w:val="single" w:sz="4" w:space="0" w:color="auto"/>
            </w:tcBorders>
          </w:tcPr>
          <w:p w14:paraId="00426DAA" w14:textId="4E264707" w:rsidR="004A32F7" w:rsidRPr="007709DF" w:rsidRDefault="007709DF" w:rsidP="004A32F7">
            <w:pPr>
              <w:pStyle w:val="TAC"/>
              <w:jc w:val="left"/>
              <w:rPr>
                <w:rFonts w:eastAsia="Yu Mincho"/>
                <w:lang w:val="en-US" w:eastAsia="ja-JP"/>
              </w:rPr>
            </w:pPr>
            <w:r>
              <w:rPr>
                <w:rFonts w:eastAsia="Yu Mincho" w:hint="eastAsia"/>
                <w:lang w:val="en-US" w:eastAsia="ja-JP"/>
              </w:rPr>
              <w:t>T</w:t>
            </w:r>
            <w:r>
              <w:rPr>
                <w:rFonts w:eastAsia="Yu Mincho"/>
                <w:lang w:val="en-US" w:eastAsia="ja-JP"/>
              </w:rPr>
              <w:t>omoyuki Yamamoto (tomoyuki.yamamoto.j5c@jp.denso.com)</w:t>
            </w:r>
          </w:p>
        </w:tc>
      </w:tr>
      <w:tr w:rsidR="00DF4CCF" w14:paraId="23B79DE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3F8695" w14:textId="39313AB1" w:rsidR="00DF4CCF" w:rsidRDefault="00DF4CCF" w:rsidP="00DF4CCF">
            <w:pPr>
              <w:pStyle w:val="TAC"/>
              <w:jc w:val="left"/>
              <w:rPr>
                <w:lang w:val="en-US"/>
              </w:rPr>
            </w:pPr>
            <w:ins w:id="1" w:author="Gordon" w:date="2023-04-21T11:14:00Z">
              <w:r>
                <w:rPr>
                  <w:rFonts w:hint="eastAsia"/>
                  <w:lang w:val="en-US"/>
                </w:rPr>
                <w:t>Le</w:t>
              </w:r>
              <w:r>
                <w:rPr>
                  <w:lang w:val="en-US"/>
                </w:rPr>
                <w:t>novo</w:t>
              </w:r>
            </w:ins>
          </w:p>
        </w:tc>
        <w:tc>
          <w:tcPr>
            <w:tcW w:w="5457" w:type="dxa"/>
            <w:tcBorders>
              <w:top w:val="single" w:sz="4" w:space="0" w:color="auto"/>
              <w:left w:val="single" w:sz="4" w:space="0" w:color="auto"/>
              <w:bottom w:val="single" w:sz="4" w:space="0" w:color="auto"/>
              <w:right w:val="single" w:sz="4" w:space="0" w:color="auto"/>
            </w:tcBorders>
          </w:tcPr>
          <w:p w14:paraId="3E1AC300" w14:textId="30A55A8A" w:rsidR="00DF4CCF" w:rsidRDefault="00DF4CCF" w:rsidP="00DF4CCF">
            <w:pPr>
              <w:pStyle w:val="TAC"/>
              <w:jc w:val="left"/>
              <w:rPr>
                <w:lang w:val="en-US" w:eastAsia="ko-KR"/>
              </w:rPr>
            </w:pPr>
            <w:ins w:id="2" w:author="Gordon" w:date="2023-04-21T11:14:00Z">
              <w:r>
                <w:rPr>
                  <w:rFonts w:hint="eastAsia"/>
                  <w:lang w:val="en-US"/>
                </w:rPr>
                <w:t>J</w:t>
              </w:r>
              <w:r>
                <w:rPr>
                  <w:lang w:val="en-US"/>
                </w:rPr>
                <w:t>ing Han (</w:t>
              </w:r>
              <w:r>
                <w:fldChar w:fldCharType="begin"/>
              </w:r>
              <w:r>
                <w:instrText xml:space="preserve"> HYPERLINK "mailto:hanjing8@lenovo.com" </w:instrText>
              </w:r>
              <w:r>
                <w:fldChar w:fldCharType="separate"/>
              </w:r>
              <w:r w:rsidRPr="001045BC">
                <w:rPr>
                  <w:rStyle w:val="Hyperlink"/>
                  <w:lang w:val="en-US"/>
                </w:rPr>
                <w:t>hanjing8@lenovo.com</w:t>
              </w:r>
              <w:r>
                <w:rPr>
                  <w:rStyle w:val="Hyperlink"/>
                  <w:lang w:val="en-US"/>
                </w:rPr>
                <w:fldChar w:fldCharType="end"/>
              </w:r>
              <w:r>
                <w:rPr>
                  <w:lang w:val="en-US"/>
                </w:rPr>
                <w:t>)</w:t>
              </w:r>
            </w:ins>
          </w:p>
        </w:tc>
      </w:tr>
    </w:tbl>
    <w:p w14:paraId="5630BA7F" w14:textId="77777777" w:rsidR="004A4361" w:rsidRDefault="004A4361"/>
    <w:p w14:paraId="266F7A59" w14:textId="77777777" w:rsidR="004A4361" w:rsidRDefault="00D62FD5">
      <w:pPr>
        <w:pStyle w:val="Heading1"/>
      </w:pPr>
      <w:r>
        <w:rPr>
          <w:rFonts w:hint="eastAsia"/>
          <w:lang w:eastAsia="zh-CN"/>
        </w:rPr>
        <w:t>3</w:t>
      </w:r>
      <w:r>
        <w:tab/>
        <w:t>Discussions</w:t>
      </w:r>
    </w:p>
    <w:p w14:paraId="1DB56480" w14:textId="77777777" w:rsidR="004A4361" w:rsidRDefault="004A4361">
      <w:pPr>
        <w:tabs>
          <w:tab w:val="left" w:pos="1619"/>
        </w:tabs>
        <w:spacing w:before="40" w:after="0" w:line="240" w:lineRule="auto"/>
        <w:ind w:left="1619" w:hanging="360"/>
        <w:rPr>
          <w:rFonts w:ascii="Arial" w:eastAsia="Calibri" w:hAnsi="Arial" w:cs="Arial"/>
          <w:b/>
          <w:bCs/>
          <w:lang w:val="en-US"/>
        </w:rPr>
      </w:pPr>
    </w:p>
    <w:p w14:paraId="52DD56DE" w14:textId="77777777" w:rsidR="004A4361" w:rsidRDefault="00D62FD5">
      <w:r>
        <w:t>The Work items for BRID broadcast over PC5 were updated at RAN#99, to include DAA if it can be supported in the same framework as BRID transmission. And to provide a separate work item to capture and mirror the necessary work for LTE PC5 operation, compared to the NR PC5.</w:t>
      </w:r>
    </w:p>
    <w:p w14:paraId="105A70B9" w14:textId="77777777" w:rsidR="004A4361" w:rsidRDefault="00D62FD5">
      <w:pPr>
        <w:pBdr>
          <w:top w:val="single" w:sz="4" w:space="1" w:color="auto"/>
          <w:left w:val="single" w:sz="4" w:space="4" w:color="auto"/>
          <w:bottom w:val="single" w:sz="4" w:space="1" w:color="auto"/>
          <w:right w:val="single" w:sz="4" w:space="4" w:color="auto"/>
        </w:pBdr>
      </w:pPr>
      <w:r>
        <w:t>RP-230782</w:t>
      </w:r>
      <w:r>
        <w:tab/>
        <w:t>Revised WID: NR Support for UAV (</w:t>
      </w:r>
      <w:proofErr w:type="spellStart"/>
      <w:r>
        <w:t>Uncrewed</w:t>
      </w:r>
      <w:proofErr w:type="spellEnd"/>
      <w:r>
        <w:t xml:space="preserve"> Aerial Vehicles)</w:t>
      </w:r>
      <w:r>
        <w:tab/>
        <w:t xml:space="preserve">Nokia, Nokia Shanghai Bell </w:t>
      </w:r>
    </w:p>
    <w:p w14:paraId="78A31629"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Note:. UAV use of NR PC5 is to be used only in designated bands as defined in regulation for BRID/DAA use.</w:t>
      </w:r>
    </w:p>
    <w:p w14:paraId="23962280" w14:textId="77777777" w:rsidR="004A4361" w:rsidRDefault="004A4361"/>
    <w:p w14:paraId="51B648DD" w14:textId="77777777" w:rsidR="004A4361" w:rsidRDefault="00D62FD5">
      <w:pPr>
        <w:pBdr>
          <w:top w:val="single" w:sz="4" w:space="1" w:color="auto"/>
          <w:left w:val="single" w:sz="4" w:space="4" w:color="auto"/>
          <w:bottom w:val="single" w:sz="4" w:space="1" w:color="auto"/>
          <w:right w:val="single" w:sz="4" w:space="4" w:color="auto"/>
        </w:pBdr>
      </w:pPr>
      <w:r>
        <w:t>RP-230783</w:t>
      </w:r>
      <w:r>
        <w:tab/>
        <w:t>New WID: Enhanced LTE Support for UAV (</w:t>
      </w:r>
      <w:proofErr w:type="spellStart"/>
      <w:r>
        <w:t>Uncrewed</w:t>
      </w:r>
      <w:proofErr w:type="spellEnd"/>
      <w:r>
        <w:t xml:space="preserve"> Aerial Vehicles)</w:t>
      </w:r>
      <w:r>
        <w:tab/>
        <w:t>Nokia</w:t>
      </w:r>
    </w:p>
    <w:p w14:paraId="5916213F"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41065B5B" w14:textId="77777777" w:rsidR="004A4361" w:rsidRDefault="004A4361"/>
    <w:p w14:paraId="2BEB9A5C" w14:textId="77777777" w:rsidR="004A4361" w:rsidRDefault="00D62FD5">
      <w:r>
        <w:t>Recalling also that RAN2#121 discussed and agreed the following in regards to BRID operation:</w:t>
      </w:r>
    </w:p>
    <w:p w14:paraId="088D8F4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Pr>
          <w:rFonts w:ascii="Arial" w:eastAsia="MS Mincho" w:hAnsi="Arial" w:cs="Arial"/>
          <w:b/>
          <w:bCs/>
          <w:sz w:val="20"/>
          <w:szCs w:val="24"/>
          <w:lang w:eastAsia="en-GB"/>
        </w:rPr>
        <w:t>Agreements:</w:t>
      </w:r>
    </w:p>
    <w:p w14:paraId="39BE075C"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PC5-U is used to support BRID for UAV</w:t>
      </w:r>
    </w:p>
    <w:p w14:paraId="4A2D1E3A"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Support both in-coverage and out-of-coverage scenarios</w:t>
      </w:r>
    </w:p>
    <w:p w14:paraId="3FED6DB0"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Mode 2 will be supported.  FFS whether further mode 1 will be supported.  </w:t>
      </w:r>
    </w:p>
    <w:p w14:paraId="1295D1E1"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separate pools are needed </w:t>
      </w:r>
    </w:p>
    <w:p w14:paraId="18A16F8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current configurations can support UAV requirements </w:t>
      </w:r>
    </w:p>
    <w:p w14:paraId="043FFF70" w14:textId="77777777" w:rsidR="004A4361" w:rsidRDefault="004A4361">
      <w:pPr>
        <w:tabs>
          <w:tab w:val="left" w:pos="1134"/>
          <w:tab w:val="left" w:pos="2160"/>
        </w:tabs>
        <w:spacing w:before="120" w:after="40" w:line="276" w:lineRule="auto"/>
        <w:ind w:left="1134" w:right="804"/>
        <w:jc w:val="both"/>
        <w:rPr>
          <w:rFonts w:ascii="Times New Roman" w:eastAsia="SimSun" w:hAnsi="Times New Roman" w:cs="Times New Roman"/>
          <w:sz w:val="20"/>
          <w:szCs w:val="18"/>
          <w:lang w:val="en-US"/>
        </w:rPr>
      </w:pPr>
    </w:p>
    <w:p w14:paraId="26370F0E" w14:textId="77777777" w:rsidR="004A4361" w:rsidRDefault="004A4361"/>
    <w:p w14:paraId="29495BBD" w14:textId="77777777" w:rsidR="004A4361" w:rsidRDefault="00D62FD5">
      <w:pPr>
        <w:ind w:left="1134" w:hanging="1134"/>
        <w:outlineLvl w:val="1"/>
        <w:rPr>
          <w:rFonts w:ascii="Arial" w:hAnsi="Arial" w:cs="Arial"/>
          <w:sz w:val="28"/>
        </w:rPr>
      </w:pPr>
      <w:r>
        <w:rPr>
          <w:rFonts w:ascii="Arial" w:hAnsi="Arial" w:cs="Arial"/>
          <w:sz w:val="28"/>
        </w:rPr>
        <w:t>3.1</w:t>
      </w:r>
      <w:r>
        <w:rPr>
          <w:rFonts w:ascii="Arial" w:hAnsi="Arial" w:cs="Arial"/>
          <w:sz w:val="28"/>
        </w:rPr>
        <w:tab/>
        <w:t>Network scheduled resource allocation</w:t>
      </w:r>
    </w:p>
    <w:p w14:paraId="7E51185B" w14:textId="77777777" w:rsidR="004A4361" w:rsidRDefault="00D62FD5">
      <w:r>
        <w:lastRenderedPageBreak/>
        <w:t>The first open FFS from R2#121bis-e was whether NR Resource allocation mode-1 is supported in addition to mode-2.</w:t>
      </w:r>
    </w:p>
    <w:p w14:paraId="08204BD4" w14:textId="77777777" w:rsidR="004A4361" w:rsidRDefault="00D62FD5">
      <w:r>
        <w:t>Mode-2 was agreed based on several factors not least the need to support both in-coverage and Out-of-Coverage UAVs.</w:t>
      </w:r>
    </w:p>
    <w:p w14:paraId="5A09C5BA" w14:textId="77777777" w:rsidR="004A4361" w:rsidRDefault="00D62FD5">
      <w:r>
        <w:t>Concern was also expressed over the potential for increased interference generated by frequent signalling in support of mode-1 transmission. However, some companies felt that the control in resource configuration afforded by mode-1 enabled better interference mitigation and an ability to reduce pre-emption.</w:t>
      </w:r>
    </w:p>
    <w:p w14:paraId="43F355E0" w14:textId="77777777" w:rsidR="004A4361" w:rsidRDefault="00D62FD5">
      <w:r>
        <w:t xml:space="preserve">It is also noted that for LTE PC5, SA2 stage 2 already captures that network scheduled operation mode-3 is not supported. </w:t>
      </w:r>
    </w:p>
    <w:p w14:paraId="69323C07" w14:textId="77777777" w:rsidR="004A4361" w:rsidRDefault="00D62FD5">
      <w:r>
        <w:t xml:space="preserve">Some companies point out that supporting mode-1 NR PC5 would not cause much if any impact in additional specification for BRID broadcast over PC5. </w:t>
      </w:r>
    </w:p>
    <w:p w14:paraId="4735C796"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5EFE7421" w14:textId="77777777">
        <w:tc>
          <w:tcPr>
            <w:tcW w:w="9067" w:type="dxa"/>
            <w:gridSpan w:val="3"/>
          </w:tcPr>
          <w:p w14:paraId="7536A6AC" w14:textId="77777777" w:rsidR="004A4361" w:rsidRDefault="00D62FD5">
            <w:r>
              <w:t>Companies are asked whether they support NR PC5 mode-1 resource allocation for BRID broadcast over NR PC5, noting that LTE PC5 has been confirmed not to support mode-3 scheduling, and autonomous selection is agreed already to support in-coverage NR UAVs.</w:t>
            </w:r>
          </w:p>
          <w:p w14:paraId="4CA504E0" w14:textId="77777777" w:rsidR="004A4361" w:rsidRDefault="00D62FD5">
            <w:r>
              <w:t xml:space="preserve">In particular companies supporting the use of NR PC5 mode-1 are invited to confirm the advantages, for supporting the additional mechanism. </w:t>
            </w:r>
          </w:p>
          <w:p w14:paraId="71B8F0E5" w14:textId="77777777" w:rsidR="004A4361" w:rsidRDefault="004A4361"/>
        </w:tc>
      </w:tr>
      <w:tr w:rsidR="004A4361" w14:paraId="5CAF4D3F" w14:textId="77777777">
        <w:tc>
          <w:tcPr>
            <w:tcW w:w="1838" w:type="dxa"/>
          </w:tcPr>
          <w:p w14:paraId="62BA0867" w14:textId="77777777" w:rsidR="004A4361" w:rsidRDefault="00D62FD5">
            <w:r>
              <w:t>Company</w:t>
            </w:r>
          </w:p>
        </w:tc>
        <w:tc>
          <w:tcPr>
            <w:tcW w:w="1276" w:type="dxa"/>
          </w:tcPr>
          <w:p w14:paraId="15E13F45" w14:textId="77777777" w:rsidR="004A4361" w:rsidRDefault="00D62FD5">
            <w:r>
              <w:t>Yes / No</w:t>
            </w:r>
          </w:p>
        </w:tc>
        <w:tc>
          <w:tcPr>
            <w:tcW w:w="5953" w:type="dxa"/>
          </w:tcPr>
          <w:p w14:paraId="7D450A76" w14:textId="77777777" w:rsidR="004A4361" w:rsidRDefault="00D62FD5">
            <w:r>
              <w:t>Comment</w:t>
            </w:r>
          </w:p>
        </w:tc>
      </w:tr>
      <w:tr w:rsidR="004A4361" w14:paraId="5E48D493" w14:textId="77777777">
        <w:tc>
          <w:tcPr>
            <w:tcW w:w="1838" w:type="dxa"/>
          </w:tcPr>
          <w:p w14:paraId="4C3357CE" w14:textId="77777777" w:rsidR="004A4361" w:rsidRDefault="00D62FD5">
            <w:r>
              <w:t>Ericsson</w:t>
            </w:r>
          </w:p>
        </w:tc>
        <w:tc>
          <w:tcPr>
            <w:tcW w:w="1276" w:type="dxa"/>
          </w:tcPr>
          <w:p w14:paraId="68BC6595" w14:textId="77777777" w:rsidR="004A4361" w:rsidRDefault="00D62FD5">
            <w:r>
              <w:t>No</w:t>
            </w:r>
          </w:p>
        </w:tc>
        <w:tc>
          <w:tcPr>
            <w:tcW w:w="5953" w:type="dxa"/>
          </w:tcPr>
          <w:p w14:paraId="1E91E69D" w14:textId="77777777" w:rsidR="004A4361" w:rsidRDefault="00D62FD5">
            <w:r>
              <w:t xml:space="preserve">Autonomous resource allocation works under all considered scenarios. </w:t>
            </w:r>
          </w:p>
        </w:tc>
      </w:tr>
      <w:tr w:rsidR="004A4361" w14:paraId="2774290F" w14:textId="77777777">
        <w:tc>
          <w:tcPr>
            <w:tcW w:w="1838" w:type="dxa"/>
          </w:tcPr>
          <w:p w14:paraId="2B0FE671" w14:textId="77777777" w:rsidR="004A4361" w:rsidRDefault="00D62FD5">
            <w:r>
              <w:t>Nokia</w:t>
            </w:r>
          </w:p>
        </w:tc>
        <w:tc>
          <w:tcPr>
            <w:tcW w:w="1276" w:type="dxa"/>
          </w:tcPr>
          <w:p w14:paraId="1C084B21" w14:textId="77777777" w:rsidR="004A4361" w:rsidRDefault="00D62FD5">
            <w:r>
              <w:t>No support</w:t>
            </w:r>
          </w:p>
        </w:tc>
        <w:tc>
          <w:tcPr>
            <w:tcW w:w="5953" w:type="dxa"/>
          </w:tcPr>
          <w:p w14:paraId="0536EECF" w14:textId="77777777" w:rsidR="004A4361" w:rsidRDefault="00D62FD5">
            <w:r>
              <w:t xml:space="preserve">As we have commented during RAN2#121 and in our R2-2303174, we see no additional gains of supporting BRID via PC5 Mode 1. It will increase the signalling over Uu interface, which is not desirable, especially when the UE is an aerial vehicle, flying high above the rooftops/base stations. </w:t>
            </w:r>
          </w:p>
        </w:tc>
      </w:tr>
      <w:tr w:rsidR="004A4361" w14:paraId="07F6EC57" w14:textId="77777777">
        <w:tc>
          <w:tcPr>
            <w:tcW w:w="1838" w:type="dxa"/>
          </w:tcPr>
          <w:p w14:paraId="2E57DE38" w14:textId="77777777" w:rsidR="004A4361" w:rsidRDefault="00D62FD5">
            <w:r>
              <w:t>Intel</w:t>
            </w:r>
          </w:p>
        </w:tc>
        <w:tc>
          <w:tcPr>
            <w:tcW w:w="1276" w:type="dxa"/>
          </w:tcPr>
          <w:p w14:paraId="7BF4E5E7" w14:textId="77777777" w:rsidR="004A4361" w:rsidRDefault="00D62FD5">
            <w:r>
              <w:t>No</w:t>
            </w:r>
          </w:p>
        </w:tc>
        <w:tc>
          <w:tcPr>
            <w:tcW w:w="5953" w:type="dxa"/>
          </w:tcPr>
          <w:p w14:paraId="7D24CDC5" w14:textId="77777777" w:rsidR="004A4361" w:rsidRDefault="00D62FD5">
            <w:r>
              <w:t xml:space="preserve">Agree with Nokia </w:t>
            </w:r>
          </w:p>
        </w:tc>
      </w:tr>
      <w:tr w:rsidR="004A4361" w14:paraId="5958EBF5" w14:textId="77777777">
        <w:tc>
          <w:tcPr>
            <w:tcW w:w="1838" w:type="dxa"/>
          </w:tcPr>
          <w:p w14:paraId="26D57D21" w14:textId="77777777" w:rsidR="004A4361" w:rsidRDefault="00D62FD5">
            <w:r>
              <w:t>Qualcomm</w:t>
            </w:r>
          </w:p>
        </w:tc>
        <w:tc>
          <w:tcPr>
            <w:tcW w:w="1276" w:type="dxa"/>
          </w:tcPr>
          <w:p w14:paraId="672E2551" w14:textId="77777777" w:rsidR="004A4361" w:rsidRDefault="00D62FD5">
            <w:r>
              <w:t>No strong view</w:t>
            </w:r>
          </w:p>
        </w:tc>
        <w:tc>
          <w:tcPr>
            <w:tcW w:w="5953" w:type="dxa"/>
          </w:tcPr>
          <w:p w14:paraId="705A7575" w14:textId="77777777" w:rsidR="004A4361" w:rsidRDefault="004A4361"/>
        </w:tc>
      </w:tr>
      <w:tr w:rsidR="004A4361" w14:paraId="2D37B175" w14:textId="77777777">
        <w:tc>
          <w:tcPr>
            <w:tcW w:w="1838" w:type="dxa"/>
          </w:tcPr>
          <w:p w14:paraId="436109EB" w14:textId="77777777" w:rsidR="004A4361" w:rsidRDefault="00D62FD5">
            <w:r>
              <w:rPr>
                <w:rFonts w:hint="eastAsia"/>
                <w:lang w:eastAsia="ko-KR"/>
              </w:rPr>
              <w:t>Samsung</w:t>
            </w:r>
          </w:p>
        </w:tc>
        <w:tc>
          <w:tcPr>
            <w:tcW w:w="1276" w:type="dxa"/>
          </w:tcPr>
          <w:p w14:paraId="7CC65622" w14:textId="77777777" w:rsidR="004A4361" w:rsidRDefault="00D62FD5">
            <w:r>
              <w:rPr>
                <w:rFonts w:hint="eastAsia"/>
                <w:lang w:eastAsia="ko-KR"/>
              </w:rPr>
              <w:t>No</w:t>
            </w:r>
          </w:p>
        </w:tc>
        <w:tc>
          <w:tcPr>
            <w:tcW w:w="5953" w:type="dxa"/>
          </w:tcPr>
          <w:p w14:paraId="5FE3476B" w14:textId="77777777" w:rsidR="004A4361" w:rsidRDefault="00D62FD5">
            <w:r>
              <w:rPr>
                <w:rFonts w:hint="eastAsia"/>
                <w:lang w:eastAsia="ko-KR"/>
              </w:rPr>
              <w:t xml:space="preserve">As mode-3 of LTE PC5 is not supported, we think that mode-1 of NR PC5 does not have to be supported </w:t>
            </w:r>
            <w:r>
              <w:rPr>
                <w:lang w:eastAsia="ko-KR"/>
              </w:rPr>
              <w:t>in</w:t>
            </w:r>
            <w:r>
              <w:rPr>
                <w:rFonts w:hint="eastAsia"/>
                <w:lang w:eastAsia="ko-KR"/>
              </w:rPr>
              <w:t xml:space="preserve"> this release.</w:t>
            </w:r>
          </w:p>
        </w:tc>
      </w:tr>
      <w:tr w:rsidR="004A4361" w14:paraId="5ED76ABB" w14:textId="77777777">
        <w:tc>
          <w:tcPr>
            <w:tcW w:w="1838" w:type="dxa"/>
          </w:tcPr>
          <w:p w14:paraId="4C9FAA53" w14:textId="77777777" w:rsidR="004A4361" w:rsidRDefault="00D62FD5">
            <w:pPr>
              <w:rPr>
                <w:rFonts w:eastAsia="SimSun"/>
                <w:lang w:val="en-US" w:eastAsia="zh-CN"/>
              </w:rPr>
            </w:pPr>
            <w:r>
              <w:rPr>
                <w:rFonts w:eastAsia="SimSun" w:hint="eastAsia"/>
                <w:lang w:val="en-US" w:eastAsia="zh-CN"/>
              </w:rPr>
              <w:t>ZTE</w:t>
            </w:r>
          </w:p>
        </w:tc>
        <w:tc>
          <w:tcPr>
            <w:tcW w:w="1276" w:type="dxa"/>
          </w:tcPr>
          <w:p w14:paraId="2455FD4F" w14:textId="77777777" w:rsidR="004A4361" w:rsidRDefault="00D62FD5">
            <w:pPr>
              <w:rPr>
                <w:rFonts w:eastAsia="SimSun"/>
                <w:lang w:val="en-US" w:eastAsia="zh-CN"/>
              </w:rPr>
            </w:pPr>
            <w:r>
              <w:rPr>
                <w:rFonts w:eastAsia="SimSun" w:hint="eastAsia"/>
                <w:lang w:val="en-US" w:eastAsia="zh-CN"/>
              </w:rPr>
              <w:t>No</w:t>
            </w:r>
          </w:p>
        </w:tc>
        <w:tc>
          <w:tcPr>
            <w:tcW w:w="5953" w:type="dxa"/>
          </w:tcPr>
          <w:p w14:paraId="11E37A4C" w14:textId="77777777" w:rsidR="004A4361" w:rsidRDefault="00D62FD5">
            <w:r>
              <w:rPr>
                <w:rFonts w:eastAsia="SimSun" w:hint="eastAsia"/>
                <w:lang w:val="en-US" w:eastAsia="zh-CN"/>
              </w:rPr>
              <w:t>Same view as Nokia</w:t>
            </w:r>
          </w:p>
        </w:tc>
      </w:tr>
      <w:tr w:rsidR="004A4361" w14:paraId="090B75C8" w14:textId="77777777">
        <w:tc>
          <w:tcPr>
            <w:tcW w:w="1838" w:type="dxa"/>
          </w:tcPr>
          <w:p w14:paraId="09267FD3" w14:textId="18C4E8E0"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250266BE" w14:textId="57FEAD43" w:rsidR="004A4361" w:rsidRDefault="00D62FD5">
            <w:r>
              <w:t>Yes</w:t>
            </w:r>
          </w:p>
        </w:tc>
        <w:tc>
          <w:tcPr>
            <w:tcW w:w="5953" w:type="dxa"/>
          </w:tcPr>
          <w:p w14:paraId="682C5D7D" w14:textId="35D29022" w:rsidR="004A4361" w:rsidRDefault="00D62FD5">
            <w:r w:rsidRPr="00D00616">
              <w:t>We think mode 1 should also be supported for BRID due to the fact that BRID is required by the regulator</w:t>
            </w:r>
            <w:r>
              <w:t xml:space="preserve"> and </w:t>
            </w:r>
            <w:r w:rsidRPr="00D62FD5">
              <w:t>network scheduling can provide better performance than Mode2. From specification perspective, supporting of Mode1 will not require more standard effort than supporting of Mode2, in our understanding. Based on this, we think it is better not to introduce any restriction in spec and we can leave the decision to network implementation</w:t>
            </w:r>
            <w:r w:rsidRPr="00D00616">
              <w:t xml:space="preserve">. </w:t>
            </w:r>
          </w:p>
        </w:tc>
      </w:tr>
      <w:tr w:rsidR="005A6D36" w14:paraId="115B1979" w14:textId="77777777" w:rsidTr="00184DC9">
        <w:tc>
          <w:tcPr>
            <w:tcW w:w="1838" w:type="dxa"/>
          </w:tcPr>
          <w:p w14:paraId="68978F88" w14:textId="77777777" w:rsidR="005A6D36" w:rsidRDefault="005A6D36" w:rsidP="00184DC9">
            <w:r>
              <w:rPr>
                <w:rFonts w:hint="eastAsia"/>
                <w:lang w:eastAsia="zh-CN"/>
              </w:rPr>
              <w:t>S</w:t>
            </w:r>
            <w:r>
              <w:rPr>
                <w:lang w:eastAsia="zh-CN"/>
              </w:rPr>
              <w:t>harp</w:t>
            </w:r>
          </w:p>
        </w:tc>
        <w:tc>
          <w:tcPr>
            <w:tcW w:w="1276" w:type="dxa"/>
          </w:tcPr>
          <w:p w14:paraId="196A3D3C" w14:textId="77777777" w:rsidR="005A6D36" w:rsidRDefault="005A6D36" w:rsidP="00184DC9">
            <w:r>
              <w:rPr>
                <w:rFonts w:hint="eastAsia"/>
                <w:lang w:eastAsia="zh-CN"/>
              </w:rPr>
              <w:t>N</w:t>
            </w:r>
            <w:r>
              <w:rPr>
                <w:lang w:eastAsia="zh-CN"/>
              </w:rPr>
              <w:t>o</w:t>
            </w:r>
          </w:p>
        </w:tc>
        <w:tc>
          <w:tcPr>
            <w:tcW w:w="5953" w:type="dxa"/>
          </w:tcPr>
          <w:p w14:paraId="1BBBDEB2" w14:textId="77777777" w:rsidR="005A6D36" w:rsidRDefault="005A6D36" w:rsidP="00184DC9">
            <w:r>
              <w:rPr>
                <w:rFonts w:eastAsia="DengXian"/>
                <w:lang w:eastAsia="zh-CN"/>
              </w:rPr>
              <w:t>Mode-3 of LTE is not supported, then mode-1 of NR is not supported.</w:t>
            </w:r>
          </w:p>
        </w:tc>
      </w:tr>
      <w:tr w:rsidR="004A4361" w:rsidRPr="00287D48" w14:paraId="1ED02AD1" w14:textId="77777777">
        <w:tc>
          <w:tcPr>
            <w:tcW w:w="1838" w:type="dxa"/>
          </w:tcPr>
          <w:p w14:paraId="17B22651" w14:textId="33D9D02A" w:rsidR="004A4361" w:rsidRPr="00287D48" w:rsidRDefault="00287D48">
            <w:pPr>
              <w:rPr>
                <w:rFonts w:eastAsia="DengXian"/>
                <w:lang w:eastAsia="zh-CN"/>
              </w:rPr>
            </w:pPr>
            <w:r>
              <w:rPr>
                <w:rFonts w:eastAsia="DengXian" w:hint="eastAsia"/>
                <w:lang w:eastAsia="zh-CN"/>
              </w:rPr>
              <w:t>CATT</w:t>
            </w:r>
          </w:p>
        </w:tc>
        <w:tc>
          <w:tcPr>
            <w:tcW w:w="1276" w:type="dxa"/>
          </w:tcPr>
          <w:p w14:paraId="2874AECB" w14:textId="2A0843F5" w:rsidR="004A4361" w:rsidRPr="00287D48" w:rsidRDefault="00287D48">
            <w:pPr>
              <w:rPr>
                <w:rFonts w:eastAsia="DengXian"/>
                <w:lang w:eastAsia="zh-CN"/>
              </w:rPr>
            </w:pPr>
            <w:r>
              <w:rPr>
                <w:rFonts w:eastAsia="DengXian" w:hint="eastAsia"/>
                <w:lang w:eastAsia="zh-CN"/>
              </w:rPr>
              <w:t>Yes</w:t>
            </w:r>
          </w:p>
        </w:tc>
        <w:tc>
          <w:tcPr>
            <w:tcW w:w="5953" w:type="dxa"/>
          </w:tcPr>
          <w:p w14:paraId="1F627285" w14:textId="00B56AC3" w:rsidR="004A4361" w:rsidRPr="00287D48" w:rsidRDefault="00287D48" w:rsidP="00287D48">
            <w:pPr>
              <w:rPr>
                <w:rFonts w:eastAsia="DengXian"/>
                <w:lang w:eastAsia="zh-CN"/>
              </w:rPr>
            </w:pPr>
            <w:r>
              <w:rPr>
                <w:rFonts w:eastAsia="DengXian" w:hint="eastAsia"/>
                <w:lang w:eastAsia="zh-CN"/>
              </w:rPr>
              <w:t>We share the similar view as HW.</w:t>
            </w:r>
            <w:r>
              <w:rPr>
                <w:rFonts w:hint="eastAsia"/>
                <w:lang w:eastAsia="zh-CN"/>
              </w:rPr>
              <w:t xml:space="preserve"> From our respective, the benefit of using NR PC5 mode-1 is to reduce the interference because the </w:t>
            </w:r>
            <w:proofErr w:type="spellStart"/>
            <w:r>
              <w:rPr>
                <w:rFonts w:hint="eastAsia"/>
                <w:lang w:eastAsia="zh-CN"/>
              </w:rPr>
              <w:t>gNB</w:t>
            </w:r>
            <w:proofErr w:type="spellEnd"/>
            <w:r>
              <w:rPr>
                <w:rFonts w:hint="eastAsia"/>
                <w:lang w:eastAsia="zh-CN"/>
              </w:rPr>
              <w:t xml:space="preserve"> has more c</w:t>
            </w:r>
            <w:r w:rsidRPr="00095250">
              <w:rPr>
                <w:lang w:eastAsia="zh-CN"/>
              </w:rPr>
              <w:t>omprehensive</w:t>
            </w:r>
            <w:r>
              <w:rPr>
                <w:rFonts w:hint="eastAsia"/>
                <w:lang w:eastAsia="zh-CN"/>
              </w:rPr>
              <w:t xml:space="preserve"> information </w:t>
            </w:r>
            <w:r>
              <w:rPr>
                <w:rFonts w:hint="eastAsia"/>
                <w:lang w:eastAsia="zh-CN"/>
              </w:rPr>
              <w:lastRenderedPageBreak/>
              <w:t xml:space="preserve">compared to UE. We also </w:t>
            </w:r>
            <w:r>
              <w:rPr>
                <w:rFonts w:eastAsia="DengXian" w:hint="eastAsia"/>
                <w:lang w:eastAsia="zh-CN"/>
              </w:rPr>
              <w:t xml:space="preserve">raise to </w:t>
            </w:r>
            <w:r>
              <w:rPr>
                <w:rFonts w:hint="eastAsia"/>
                <w:lang w:eastAsia="zh-CN"/>
              </w:rPr>
              <w:t xml:space="preserve">hear </w:t>
            </w:r>
            <w:proofErr w:type="spellStart"/>
            <w:r>
              <w:rPr>
                <w:lang w:eastAsia="zh-CN"/>
              </w:rPr>
              <w:t>Operator</w:t>
            </w:r>
            <w:r>
              <w:rPr>
                <w:rFonts w:hint="eastAsia"/>
                <w:lang w:eastAsia="zh-CN"/>
              </w:rPr>
              <w:t>s</w:t>
            </w:r>
            <w:r>
              <w:rPr>
                <w:lang w:eastAsia="zh-CN"/>
              </w:rPr>
              <w:t>’</w:t>
            </w:r>
            <w:r>
              <w:rPr>
                <w:rFonts w:hint="eastAsia"/>
                <w:lang w:eastAsia="zh-CN"/>
              </w:rPr>
              <w:t>s</w:t>
            </w:r>
            <w:proofErr w:type="spellEnd"/>
            <w:r>
              <w:rPr>
                <w:rFonts w:hint="eastAsia"/>
                <w:lang w:eastAsia="zh-CN"/>
              </w:rPr>
              <w:t xml:space="preserve"> view on this question.</w:t>
            </w:r>
          </w:p>
        </w:tc>
      </w:tr>
      <w:tr w:rsidR="004A32F7" w14:paraId="1BE8E732" w14:textId="77777777">
        <w:tc>
          <w:tcPr>
            <w:tcW w:w="1838" w:type="dxa"/>
          </w:tcPr>
          <w:p w14:paraId="330746E1" w14:textId="74C8F25D" w:rsidR="004A32F7" w:rsidRDefault="004A32F7" w:rsidP="004A32F7">
            <w:r>
              <w:lastRenderedPageBreak/>
              <w:t>Apple</w:t>
            </w:r>
          </w:p>
        </w:tc>
        <w:tc>
          <w:tcPr>
            <w:tcW w:w="1276" w:type="dxa"/>
          </w:tcPr>
          <w:p w14:paraId="3936ECFF" w14:textId="5C06D21E" w:rsidR="004A32F7" w:rsidRDefault="004A32F7" w:rsidP="004A32F7">
            <w:r>
              <w:t>No strong view</w:t>
            </w:r>
          </w:p>
        </w:tc>
        <w:tc>
          <w:tcPr>
            <w:tcW w:w="5953" w:type="dxa"/>
          </w:tcPr>
          <w:p w14:paraId="0B2EC284" w14:textId="0CB7BE51" w:rsidR="004A32F7" w:rsidRDefault="004A32F7" w:rsidP="004A32F7">
            <w:r>
              <w:t>We don’t have strong view, just wondering is there a real need to restrict from using mode 1, especially if no spec change is needed to support mode 1.</w:t>
            </w:r>
          </w:p>
        </w:tc>
      </w:tr>
      <w:tr w:rsidR="004A32F7" w14:paraId="6DA41764" w14:textId="77777777">
        <w:tc>
          <w:tcPr>
            <w:tcW w:w="1838" w:type="dxa"/>
          </w:tcPr>
          <w:p w14:paraId="50FA2734" w14:textId="60D64F96" w:rsidR="004A32F7" w:rsidRDefault="00804E8A" w:rsidP="004A32F7">
            <w:r>
              <w:t>DENSO</w:t>
            </w:r>
          </w:p>
        </w:tc>
        <w:tc>
          <w:tcPr>
            <w:tcW w:w="1276" w:type="dxa"/>
          </w:tcPr>
          <w:p w14:paraId="27BEDF04" w14:textId="058E5477" w:rsidR="004A32F7" w:rsidRPr="00804E8A" w:rsidRDefault="00804E8A" w:rsidP="004A32F7">
            <w:pPr>
              <w:rPr>
                <w:rFonts w:eastAsia="Yu Mincho"/>
                <w:lang w:eastAsia="ja-JP"/>
              </w:rPr>
            </w:pPr>
            <w:r>
              <w:rPr>
                <w:rFonts w:eastAsia="Yu Mincho" w:hint="eastAsia"/>
                <w:lang w:eastAsia="ja-JP"/>
              </w:rPr>
              <w:t>N</w:t>
            </w:r>
            <w:r>
              <w:rPr>
                <w:rFonts w:eastAsia="Yu Mincho"/>
                <w:lang w:eastAsia="ja-JP"/>
              </w:rPr>
              <w:t>o strong view</w:t>
            </w:r>
          </w:p>
        </w:tc>
        <w:tc>
          <w:tcPr>
            <w:tcW w:w="5953" w:type="dxa"/>
          </w:tcPr>
          <w:p w14:paraId="607E7039" w14:textId="77777777" w:rsidR="004A32F7" w:rsidRDefault="004A32F7" w:rsidP="004A32F7"/>
        </w:tc>
      </w:tr>
      <w:tr w:rsidR="00804E8A" w14:paraId="4978675E" w14:textId="77777777">
        <w:tc>
          <w:tcPr>
            <w:tcW w:w="1838" w:type="dxa"/>
          </w:tcPr>
          <w:p w14:paraId="6DBC62E0" w14:textId="0F404C6C" w:rsidR="00804E8A" w:rsidRDefault="006B2A10" w:rsidP="004A32F7">
            <w:proofErr w:type="spellStart"/>
            <w:r>
              <w:t>xiaomi</w:t>
            </w:r>
            <w:proofErr w:type="spellEnd"/>
          </w:p>
        </w:tc>
        <w:tc>
          <w:tcPr>
            <w:tcW w:w="1276" w:type="dxa"/>
          </w:tcPr>
          <w:p w14:paraId="6F2A1A1E" w14:textId="6450F7B5" w:rsidR="00804E8A" w:rsidRDefault="006B2A10" w:rsidP="004A32F7">
            <w:pPr>
              <w:rPr>
                <w:rFonts w:eastAsia="Yu Mincho"/>
                <w:lang w:eastAsia="ja-JP"/>
              </w:rPr>
            </w:pPr>
            <w:r>
              <w:rPr>
                <w:rFonts w:eastAsia="Yu Mincho"/>
                <w:lang w:eastAsia="ja-JP"/>
              </w:rPr>
              <w:t>no</w:t>
            </w:r>
          </w:p>
        </w:tc>
        <w:tc>
          <w:tcPr>
            <w:tcW w:w="5953" w:type="dxa"/>
          </w:tcPr>
          <w:p w14:paraId="3D38DCB9" w14:textId="77777777" w:rsidR="00804E8A" w:rsidRDefault="00804E8A" w:rsidP="004A32F7"/>
        </w:tc>
      </w:tr>
      <w:tr w:rsidR="00DF4CCF" w14:paraId="1CE194A4" w14:textId="77777777" w:rsidTr="00DF4CCF">
        <w:trPr>
          <w:ins w:id="3" w:author="Gordon" w:date="2023-04-21T11:15:00Z"/>
        </w:trPr>
        <w:tc>
          <w:tcPr>
            <w:tcW w:w="1838" w:type="dxa"/>
          </w:tcPr>
          <w:p w14:paraId="08FCBCCF" w14:textId="77777777" w:rsidR="00DF4CCF" w:rsidRPr="00437AD1" w:rsidRDefault="00DF4CCF" w:rsidP="004F475C">
            <w:pPr>
              <w:rPr>
                <w:ins w:id="4" w:author="Gordon" w:date="2023-04-21T11:15:00Z"/>
                <w:rFonts w:eastAsia="DengXian"/>
                <w:lang w:eastAsia="zh-CN"/>
              </w:rPr>
            </w:pPr>
            <w:ins w:id="5" w:author="Gordon" w:date="2023-04-21T11:15:00Z">
              <w:r>
                <w:rPr>
                  <w:rFonts w:eastAsia="DengXian" w:hint="eastAsia"/>
                  <w:lang w:eastAsia="zh-CN"/>
                </w:rPr>
                <w:t>L</w:t>
              </w:r>
              <w:r>
                <w:rPr>
                  <w:rFonts w:eastAsia="DengXian"/>
                  <w:lang w:eastAsia="zh-CN"/>
                </w:rPr>
                <w:t>enovo</w:t>
              </w:r>
            </w:ins>
          </w:p>
        </w:tc>
        <w:tc>
          <w:tcPr>
            <w:tcW w:w="1276" w:type="dxa"/>
          </w:tcPr>
          <w:p w14:paraId="62E3FD2E" w14:textId="77777777" w:rsidR="00DF4CCF" w:rsidRPr="00EB68ED" w:rsidRDefault="00DF4CCF" w:rsidP="004F475C">
            <w:pPr>
              <w:rPr>
                <w:ins w:id="6" w:author="Gordon" w:date="2023-04-21T11:15:00Z"/>
                <w:rFonts w:eastAsia="DengXian"/>
                <w:lang w:eastAsia="zh-CN"/>
              </w:rPr>
            </w:pPr>
            <w:ins w:id="7" w:author="Gordon" w:date="2023-04-21T11:15:00Z">
              <w:r>
                <w:rPr>
                  <w:rFonts w:eastAsia="DengXian" w:hint="eastAsia"/>
                  <w:lang w:eastAsia="zh-CN"/>
                </w:rPr>
                <w:t>N</w:t>
              </w:r>
              <w:r>
                <w:rPr>
                  <w:rFonts w:eastAsia="DengXian"/>
                  <w:lang w:eastAsia="zh-CN"/>
                </w:rPr>
                <w:t>o strong view</w:t>
              </w:r>
            </w:ins>
          </w:p>
        </w:tc>
        <w:tc>
          <w:tcPr>
            <w:tcW w:w="5953" w:type="dxa"/>
          </w:tcPr>
          <w:p w14:paraId="5F74BF73" w14:textId="77777777" w:rsidR="00DF4CCF" w:rsidRPr="00EB68ED" w:rsidRDefault="00DF4CCF" w:rsidP="004F475C">
            <w:pPr>
              <w:rPr>
                <w:ins w:id="8" w:author="Gordon" w:date="2023-04-21T11:15:00Z"/>
                <w:rFonts w:eastAsia="DengXian"/>
                <w:lang w:eastAsia="zh-CN"/>
              </w:rPr>
            </w:pPr>
            <w:ins w:id="9" w:author="Gordon" w:date="2023-04-21T11:15:00Z">
              <w:r>
                <w:rPr>
                  <w:rFonts w:eastAsia="DengXian"/>
                  <w:lang w:eastAsia="zh-CN"/>
                </w:rPr>
                <w:t>Can follow majority if strong concerns on interference caused by control signalling and considering mode 3 is not support for LTE.</w:t>
              </w:r>
            </w:ins>
          </w:p>
        </w:tc>
      </w:tr>
    </w:tbl>
    <w:p w14:paraId="4B224B9E" w14:textId="1E7258B5" w:rsidR="004A4361" w:rsidRDefault="004A4361"/>
    <w:p w14:paraId="63E92650" w14:textId="278B4D29" w:rsidR="00C23B54" w:rsidRDefault="00C23B54" w:rsidP="00C23B54">
      <w:r>
        <w:t>The majority  (1</w:t>
      </w:r>
      <w:ins w:id="10" w:author="Gordon" w:date="2023-04-21T11:19:00Z">
        <w:r w:rsidR="004F475C">
          <w:t>1</w:t>
        </w:r>
      </w:ins>
      <w:del w:id="11" w:author="Gordon" w:date="2023-04-21T11:19:00Z">
        <w:r w:rsidDel="004F475C">
          <w:delText>0</w:delText>
        </w:r>
      </w:del>
      <w:r>
        <w:t xml:space="preserve"> of the 1</w:t>
      </w:r>
      <w:ins w:id="12" w:author="Gordon" w:date="2023-04-21T11:19:00Z">
        <w:r w:rsidR="004F475C">
          <w:t>3</w:t>
        </w:r>
      </w:ins>
      <w:del w:id="13" w:author="Gordon" w:date="2023-04-21T11:19:00Z">
        <w:r w:rsidDel="004F475C">
          <w:delText>2</w:delText>
        </w:r>
      </w:del>
      <w:r>
        <w:t xml:space="preserve"> companies providing a response) support not adopting mode-1 NR resource allocation for BRID broadcast in this release.</w:t>
      </w:r>
    </w:p>
    <w:p w14:paraId="23C1CADB" w14:textId="054BFF0A" w:rsidR="00411D89" w:rsidRDefault="00DF360B">
      <w:r>
        <w:t xml:space="preserve">2 companies support the use of </w:t>
      </w:r>
      <w:r w:rsidR="00823675">
        <w:t xml:space="preserve">NR </w:t>
      </w:r>
      <w:r>
        <w:t>mode-1. O</w:t>
      </w:r>
      <w:r w:rsidR="00C23B54">
        <w:t>f these</w:t>
      </w:r>
      <w:r w:rsidR="005648FC">
        <w:t>,</w:t>
      </w:r>
      <w:r w:rsidR="00C23B54">
        <w:t xml:space="preserve"> o</w:t>
      </w:r>
      <w:r>
        <w:t>ne company indicates their understanding that this is a regulator requirement, although with no support for mode-3 LTE</w:t>
      </w:r>
      <w:r w:rsidR="00790E19">
        <w:t>, as confirmed by SA2 stage 2</w:t>
      </w:r>
      <w:r w:rsidR="00C23B54">
        <w:t>,</w:t>
      </w:r>
      <w:r>
        <w:t xml:space="preserve"> in this case</w:t>
      </w:r>
      <w:r w:rsidR="0007281F" w:rsidRPr="0007281F">
        <w:t xml:space="preserve"> </w:t>
      </w:r>
      <w:r w:rsidR="0007281F">
        <w:t>this would be RAT specific</w:t>
      </w:r>
      <w:r w:rsidR="005648FC">
        <w:t xml:space="preserve"> (see 3.6)</w:t>
      </w:r>
      <w:r w:rsidR="0007281F">
        <w:t>.</w:t>
      </w:r>
      <w:r>
        <w:t xml:space="preserve"> </w:t>
      </w:r>
      <w:r w:rsidR="00796EE2">
        <w:t xml:space="preserve">Both prefer network to have the option to control the resource selection in order to control interference. </w:t>
      </w:r>
    </w:p>
    <w:p w14:paraId="3E1ADC24" w14:textId="14BA757F" w:rsidR="00C23B54" w:rsidRDefault="004F475C">
      <w:ins w:id="14" w:author="Gordon" w:date="2023-04-21T11:19:00Z">
        <w:r>
          <w:t>4</w:t>
        </w:r>
      </w:ins>
      <w:del w:id="15" w:author="Gordon" w:date="2023-04-21T11:19:00Z">
        <w:r w:rsidR="00DF360B" w:rsidDel="004F475C">
          <w:delText>3</w:delText>
        </w:r>
      </w:del>
      <w:r w:rsidR="00DF360B">
        <w:t xml:space="preserve"> </w:t>
      </w:r>
      <w:r w:rsidR="00C23B54">
        <w:t>of the majority</w:t>
      </w:r>
      <w:r w:rsidR="00DF360B">
        <w:t xml:space="preserve"> </w:t>
      </w:r>
      <w:r w:rsidR="0030318A">
        <w:t xml:space="preserve">companies </w:t>
      </w:r>
      <w:r w:rsidR="00796EE2">
        <w:t xml:space="preserve">that could support not adopting NR PC5 mode-1 </w:t>
      </w:r>
      <w:r w:rsidR="00DF360B">
        <w:t xml:space="preserve">indicate no strong </w:t>
      </w:r>
      <w:r w:rsidR="005648FC">
        <w:t>view</w:t>
      </w:r>
      <w:r w:rsidR="00DF360B">
        <w:t xml:space="preserve">, </w:t>
      </w:r>
      <w:r w:rsidR="00796EE2">
        <w:t>with 1 of these</w:t>
      </w:r>
      <w:r w:rsidR="00C23B54">
        <w:t xml:space="preserve"> </w:t>
      </w:r>
      <w:r w:rsidR="00DF360B">
        <w:t xml:space="preserve">noting that inclusion of mode-1 </w:t>
      </w:r>
      <w:r w:rsidR="00C23B54">
        <w:t xml:space="preserve">may </w:t>
      </w:r>
      <w:r w:rsidR="00DF360B">
        <w:t xml:space="preserve">not </w:t>
      </w:r>
      <w:r w:rsidR="00C23B54">
        <w:t>lead to</w:t>
      </w:r>
      <w:r w:rsidR="00DF360B">
        <w:t xml:space="preserve"> extra standardisation effort</w:t>
      </w:r>
      <w:r w:rsidR="00C23B54">
        <w:t>.</w:t>
      </w:r>
    </w:p>
    <w:p w14:paraId="7DBBC2A3" w14:textId="6B3CF950" w:rsidR="004A4361" w:rsidRPr="0030318A" w:rsidRDefault="00C23B54">
      <w:pPr>
        <w:rPr>
          <w:b/>
        </w:rPr>
      </w:pPr>
      <w:r w:rsidRPr="0030318A">
        <w:rPr>
          <w:b/>
        </w:rPr>
        <w:t>Proposal</w:t>
      </w:r>
      <w:r w:rsidR="00C10C86">
        <w:rPr>
          <w:b/>
        </w:rPr>
        <w:t xml:space="preserve"> 1</w:t>
      </w:r>
      <w:r w:rsidRPr="0030318A">
        <w:rPr>
          <w:b/>
        </w:rPr>
        <w:t xml:space="preserve">: Not support </w:t>
      </w:r>
      <w:r w:rsidR="005648FC">
        <w:rPr>
          <w:b/>
        </w:rPr>
        <w:t xml:space="preserve">NR PC5 </w:t>
      </w:r>
      <w:r w:rsidRPr="0030318A">
        <w:rPr>
          <w:b/>
        </w:rPr>
        <w:t>mode-1 for BRID broadcast.</w:t>
      </w:r>
    </w:p>
    <w:p w14:paraId="34325B5E" w14:textId="77777777" w:rsidR="00C23B54" w:rsidRDefault="00C23B54"/>
    <w:p w14:paraId="2726EA0B" w14:textId="77777777" w:rsidR="004A4361" w:rsidRDefault="00D62FD5">
      <w:pPr>
        <w:ind w:left="1134" w:hanging="1134"/>
        <w:outlineLvl w:val="1"/>
        <w:rPr>
          <w:rFonts w:ascii="Arial" w:hAnsi="Arial" w:cs="Arial"/>
          <w:sz w:val="28"/>
        </w:rPr>
      </w:pPr>
      <w:r>
        <w:rPr>
          <w:rFonts w:ascii="Arial" w:hAnsi="Arial" w:cs="Arial"/>
          <w:sz w:val="28"/>
        </w:rPr>
        <w:t>3.2</w:t>
      </w:r>
      <w:r>
        <w:rPr>
          <w:rFonts w:ascii="Arial" w:hAnsi="Arial" w:cs="Arial"/>
          <w:sz w:val="28"/>
        </w:rPr>
        <w:tab/>
      </w:r>
      <w:proofErr w:type="spellStart"/>
      <w:r>
        <w:rPr>
          <w:rFonts w:ascii="Arial" w:hAnsi="Arial" w:cs="Arial"/>
          <w:sz w:val="28"/>
        </w:rPr>
        <w:t>Sidelink</w:t>
      </w:r>
      <w:proofErr w:type="spellEnd"/>
      <w:r>
        <w:rPr>
          <w:rFonts w:ascii="Arial" w:hAnsi="Arial" w:cs="Arial"/>
          <w:sz w:val="28"/>
        </w:rPr>
        <w:t xml:space="preserve"> Resource Configuration</w:t>
      </w:r>
    </w:p>
    <w:p w14:paraId="1AED612B" w14:textId="77777777" w:rsidR="004A4361" w:rsidRDefault="00D62FD5">
      <w:r>
        <w:t xml:space="preserve">Another open question relates to </w:t>
      </w:r>
      <w:proofErr w:type="spellStart"/>
      <w:r>
        <w:t>Sidelink</w:t>
      </w:r>
      <w:proofErr w:type="spellEnd"/>
      <w:r>
        <w:t xml:space="preserve"> resource configurations for use by UAVs and whether the current configurations can support UAV requirements. It was stated that a number of regulatory requirements exist pertaining to the delivery of the A2X messages for both BRID and DAA messages.</w:t>
      </w:r>
    </w:p>
    <w:p w14:paraId="1FB578CD" w14:textId="77777777" w:rsidR="004A4361" w:rsidRDefault="00D62FD5">
      <w:r>
        <w:t>SA2 have confirmed that A2X is based on V2X message delivery [TS23.287], however some companies further question whether the configuration used for V2X is sufficient considering potentially very stringent regulatory requirements relating to these devices and the broadcast of safety related messages.</w:t>
      </w:r>
    </w:p>
    <w:p w14:paraId="0FE82392" w14:textId="77777777" w:rsidR="004A4361" w:rsidRDefault="00D62FD5">
      <w:r>
        <w:t xml:space="preserve"> </w:t>
      </w:r>
    </w:p>
    <w:p w14:paraId="57A95C5F" w14:textId="77777777" w:rsidR="004A4361" w:rsidRDefault="00D62FD5">
      <w:pPr>
        <w:ind w:left="1134" w:hanging="1134"/>
        <w:outlineLvl w:val="2"/>
        <w:rPr>
          <w:rFonts w:ascii="Arial" w:hAnsi="Arial" w:cs="Arial"/>
          <w:sz w:val="24"/>
        </w:rPr>
      </w:pPr>
      <w:r>
        <w:rPr>
          <w:rFonts w:ascii="Arial" w:hAnsi="Arial" w:cs="Arial"/>
          <w:sz w:val="24"/>
        </w:rPr>
        <w:t>3.2.1</w:t>
      </w:r>
      <w:r>
        <w:rPr>
          <w:rFonts w:ascii="Arial" w:hAnsi="Arial" w:cs="Arial"/>
          <w:sz w:val="24"/>
        </w:rPr>
        <w:tab/>
        <w:t>Need for QoS Enhancements</w:t>
      </w:r>
    </w:p>
    <w:p w14:paraId="17499B88" w14:textId="77777777" w:rsidR="004A4361" w:rsidRDefault="00D62FD5">
      <w:r>
        <w:t>The A2X messages are delivered to the Access Stratum from the upper layers with their associated QoS information, PPPP for LTE PC5 and PC5 QoS profile for NR PC5,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p>
    <w:p w14:paraId="7DE05CE9"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4FCDF4C7" w14:textId="77777777">
        <w:tc>
          <w:tcPr>
            <w:tcW w:w="9067" w:type="dxa"/>
            <w:gridSpan w:val="3"/>
          </w:tcPr>
          <w:p w14:paraId="235952CE" w14:textId="77777777" w:rsidR="004A4361" w:rsidRDefault="00D62FD5">
            <w:r>
              <w:t xml:space="preserve">Companies are asked to indicate whether they agree that V2X resource configurations can be </w:t>
            </w:r>
            <w:r>
              <w:lastRenderedPageBreak/>
              <w:t>considered as a baseline for support of A2X services (BRID and DAA) broadcast over PC5.</w:t>
            </w:r>
          </w:p>
          <w:p w14:paraId="34CA5B90" w14:textId="77777777" w:rsidR="004A4361" w:rsidRDefault="00D62FD5">
            <w:r>
              <w:t xml:space="preserve">Companies could also indicate whether they see a need for further enhancements in QoS management or resource configuration compared to V2X, and whether it is necessary to seek further guidance from SA2. </w:t>
            </w:r>
          </w:p>
          <w:p w14:paraId="52277C07" w14:textId="77777777" w:rsidR="004A4361" w:rsidRDefault="004A4361"/>
        </w:tc>
      </w:tr>
      <w:tr w:rsidR="004A4361" w14:paraId="25578A84" w14:textId="77777777">
        <w:tc>
          <w:tcPr>
            <w:tcW w:w="1838" w:type="dxa"/>
          </w:tcPr>
          <w:p w14:paraId="2B346723" w14:textId="77777777" w:rsidR="004A4361" w:rsidRDefault="00D62FD5">
            <w:r>
              <w:lastRenderedPageBreak/>
              <w:t>Company</w:t>
            </w:r>
          </w:p>
        </w:tc>
        <w:tc>
          <w:tcPr>
            <w:tcW w:w="1276" w:type="dxa"/>
          </w:tcPr>
          <w:p w14:paraId="14657253" w14:textId="77777777" w:rsidR="004A4361" w:rsidRDefault="00D62FD5">
            <w:r>
              <w:t>Yes / No</w:t>
            </w:r>
          </w:p>
        </w:tc>
        <w:tc>
          <w:tcPr>
            <w:tcW w:w="5953" w:type="dxa"/>
          </w:tcPr>
          <w:p w14:paraId="12DF8E01" w14:textId="77777777" w:rsidR="004A4361" w:rsidRDefault="00D62FD5">
            <w:r>
              <w:t>Comment</w:t>
            </w:r>
          </w:p>
        </w:tc>
      </w:tr>
      <w:tr w:rsidR="004A4361" w14:paraId="10C19D97" w14:textId="77777777">
        <w:tc>
          <w:tcPr>
            <w:tcW w:w="1838" w:type="dxa"/>
          </w:tcPr>
          <w:p w14:paraId="2A69AEBD" w14:textId="77777777" w:rsidR="004A4361" w:rsidRDefault="00D62FD5">
            <w:r>
              <w:t>Ericsson</w:t>
            </w:r>
          </w:p>
        </w:tc>
        <w:tc>
          <w:tcPr>
            <w:tcW w:w="1276" w:type="dxa"/>
          </w:tcPr>
          <w:p w14:paraId="336158C2" w14:textId="77777777" w:rsidR="004A4361" w:rsidRDefault="00D62FD5">
            <w:r>
              <w:t>See comments</w:t>
            </w:r>
          </w:p>
        </w:tc>
        <w:tc>
          <w:tcPr>
            <w:tcW w:w="5953" w:type="dxa"/>
          </w:tcPr>
          <w:p w14:paraId="3896EAFC" w14:textId="77777777" w:rsidR="004A4361" w:rsidRDefault="00D62FD5">
            <w:r>
              <w:t xml:space="preserve">No further enhancements are necessary. V2X has been designed to support more complex use cases and requirements. Our understanding of the requirements for BRID/DAA messages are a 1 second periodicity and around 250 bytes of information. This is easily supported by the current QoS framework. </w:t>
            </w:r>
          </w:p>
        </w:tc>
      </w:tr>
      <w:tr w:rsidR="004A4361" w14:paraId="7C56F29C" w14:textId="77777777">
        <w:tc>
          <w:tcPr>
            <w:tcW w:w="1838" w:type="dxa"/>
          </w:tcPr>
          <w:p w14:paraId="6EC76DBD" w14:textId="77777777" w:rsidR="004A4361" w:rsidRDefault="00D62FD5">
            <w:r>
              <w:t>Nokia</w:t>
            </w:r>
          </w:p>
        </w:tc>
        <w:tc>
          <w:tcPr>
            <w:tcW w:w="1276" w:type="dxa"/>
          </w:tcPr>
          <w:p w14:paraId="73C9DB3A" w14:textId="77777777" w:rsidR="004A4361" w:rsidRDefault="00D62FD5">
            <w:r>
              <w:t>Yes</w:t>
            </w:r>
          </w:p>
        </w:tc>
        <w:tc>
          <w:tcPr>
            <w:tcW w:w="5953" w:type="dxa"/>
          </w:tcPr>
          <w:p w14:paraId="21EC2BBF" w14:textId="77777777" w:rsidR="004A4361" w:rsidRPr="005648FC" w:rsidRDefault="00D62FD5">
            <w:r w:rsidRPr="005648FC">
              <w:t xml:space="preserve">Reuse V2X resource configurations. As rightly noticed by the e-mail discussion rapporteur, V2X was also supposed to meet strict performance requirements. Thus, V2X QoS requirements should be sufficient for BRID, unless we are explicitly told by SA2 to design a separate advanced QoS framework. </w:t>
            </w:r>
          </w:p>
        </w:tc>
      </w:tr>
      <w:tr w:rsidR="004A4361" w14:paraId="430818D0" w14:textId="77777777">
        <w:tc>
          <w:tcPr>
            <w:tcW w:w="1838" w:type="dxa"/>
          </w:tcPr>
          <w:p w14:paraId="2EA63BAA" w14:textId="77777777" w:rsidR="004A4361" w:rsidRDefault="00D62FD5">
            <w:r>
              <w:t>Intel</w:t>
            </w:r>
          </w:p>
        </w:tc>
        <w:tc>
          <w:tcPr>
            <w:tcW w:w="1276" w:type="dxa"/>
          </w:tcPr>
          <w:p w14:paraId="3A4BBF4D" w14:textId="77777777" w:rsidR="004A4361" w:rsidRDefault="004A4361"/>
        </w:tc>
        <w:tc>
          <w:tcPr>
            <w:tcW w:w="5953" w:type="dxa"/>
          </w:tcPr>
          <w:p w14:paraId="06F6BEF3" w14:textId="77777777" w:rsidR="004A4361" w:rsidRPr="005648FC" w:rsidRDefault="00D62FD5">
            <w:r w:rsidRPr="005648FC">
              <w:t>We don’t see any enhancement is needed. V2X can be re-used</w:t>
            </w:r>
          </w:p>
        </w:tc>
      </w:tr>
      <w:tr w:rsidR="004A4361" w14:paraId="6A02A256" w14:textId="77777777">
        <w:tc>
          <w:tcPr>
            <w:tcW w:w="1838" w:type="dxa"/>
          </w:tcPr>
          <w:p w14:paraId="28ACC7AB" w14:textId="77777777" w:rsidR="004A4361" w:rsidRDefault="00D62FD5">
            <w:r>
              <w:t>Qualcomm</w:t>
            </w:r>
          </w:p>
        </w:tc>
        <w:tc>
          <w:tcPr>
            <w:tcW w:w="1276" w:type="dxa"/>
          </w:tcPr>
          <w:p w14:paraId="0774B860" w14:textId="77777777" w:rsidR="004A4361" w:rsidRDefault="00D62FD5">
            <w:r>
              <w:t>See comments</w:t>
            </w:r>
          </w:p>
        </w:tc>
        <w:tc>
          <w:tcPr>
            <w:tcW w:w="5953" w:type="dxa"/>
          </w:tcPr>
          <w:p w14:paraId="23D1F8C5" w14:textId="77777777" w:rsidR="004A4361" w:rsidRPr="005648FC" w:rsidRDefault="00D62FD5">
            <w:r w:rsidRPr="005648FC">
              <w:t>We understand the philosophy to reuse QoS profiles, and we completely agree to reusing current QoS “framework”.</w:t>
            </w:r>
          </w:p>
          <w:p w14:paraId="49415264" w14:textId="77777777" w:rsidR="004A4361" w:rsidRPr="005648FC" w:rsidRDefault="00D62FD5">
            <w:r w:rsidRPr="005648FC">
              <w:t>However, we think the QoS requirements for U2X can be different from V2X, but this has not been discussed by SA2.</w:t>
            </w:r>
          </w:p>
        </w:tc>
      </w:tr>
      <w:tr w:rsidR="004A4361" w14:paraId="6EABDD65" w14:textId="77777777">
        <w:tc>
          <w:tcPr>
            <w:tcW w:w="1838" w:type="dxa"/>
          </w:tcPr>
          <w:p w14:paraId="021ABF8C" w14:textId="77777777" w:rsidR="004A4361" w:rsidRDefault="00D62FD5">
            <w:r>
              <w:rPr>
                <w:rFonts w:hint="eastAsia"/>
                <w:lang w:eastAsia="ko-KR"/>
              </w:rPr>
              <w:t>Samsung</w:t>
            </w:r>
          </w:p>
        </w:tc>
        <w:tc>
          <w:tcPr>
            <w:tcW w:w="1276" w:type="dxa"/>
          </w:tcPr>
          <w:p w14:paraId="57330C77" w14:textId="77777777" w:rsidR="004A4361" w:rsidRDefault="00D62FD5">
            <w:r>
              <w:rPr>
                <w:rFonts w:hint="eastAsia"/>
                <w:lang w:eastAsia="ko-KR"/>
              </w:rPr>
              <w:t>Yes</w:t>
            </w:r>
          </w:p>
        </w:tc>
        <w:tc>
          <w:tcPr>
            <w:tcW w:w="5953" w:type="dxa"/>
          </w:tcPr>
          <w:p w14:paraId="5C720A52" w14:textId="77777777" w:rsidR="004A4361" w:rsidRPr="005648FC" w:rsidRDefault="00D62FD5">
            <w:pPr>
              <w:rPr>
                <w:lang w:eastAsia="ko-KR"/>
              </w:rPr>
            </w:pPr>
            <w:r w:rsidRPr="005648FC">
              <w:rPr>
                <w:lang w:eastAsia="ko-KR"/>
              </w:rPr>
              <w:t xml:space="preserve">We think that existing QoS framework of LTE PC5 or NR PC5 can be a baseline. Any requirement of A2X specific QoS enhancement should be guided by SA2. </w:t>
            </w:r>
          </w:p>
          <w:p w14:paraId="1E02DB82" w14:textId="77777777" w:rsidR="004A4361" w:rsidRPr="005648FC" w:rsidRDefault="00D62FD5">
            <w:r w:rsidRPr="005648FC">
              <w:rPr>
                <w:lang w:eastAsia="ko-KR"/>
              </w:rPr>
              <w:t xml:space="preserve">Regarding resource configuration, it is not clear for us whether this is related to resource pool configuration or </w:t>
            </w:r>
            <w:r w:rsidRPr="005648FC">
              <w:rPr>
                <w:rFonts w:hint="eastAsia"/>
                <w:lang w:eastAsia="ko-KR"/>
              </w:rPr>
              <w:t>something else</w:t>
            </w:r>
            <w:r w:rsidRPr="005648FC">
              <w:rPr>
                <w:lang w:eastAsia="ko-KR"/>
              </w:rPr>
              <w:t>. If this resource configuration includes resource pool configuration, then we think that the pool configuration for LTE PC5 or NR PC5 can be a baseline.</w:t>
            </w:r>
          </w:p>
        </w:tc>
      </w:tr>
      <w:tr w:rsidR="004A4361" w14:paraId="6667E1A0" w14:textId="77777777">
        <w:tc>
          <w:tcPr>
            <w:tcW w:w="1838" w:type="dxa"/>
          </w:tcPr>
          <w:p w14:paraId="52595D5B" w14:textId="77777777" w:rsidR="004A4361" w:rsidRDefault="00D62FD5">
            <w:r>
              <w:rPr>
                <w:rFonts w:hint="eastAsia"/>
                <w:lang w:eastAsia="zh-CN"/>
              </w:rPr>
              <w:t>NEC</w:t>
            </w:r>
          </w:p>
        </w:tc>
        <w:tc>
          <w:tcPr>
            <w:tcW w:w="1276" w:type="dxa"/>
          </w:tcPr>
          <w:p w14:paraId="495F5B07" w14:textId="77777777" w:rsidR="004A4361" w:rsidRDefault="004A4361"/>
        </w:tc>
        <w:tc>
          <w:tcPr>
            <w:tcW w:w="5953" w:type="dxa"/>
          </w:tcPr>
          <w:p w14:paraId="6A33F5C1" w14:textId="77777777" w:rsidR="004A4361" w:rsidRPr="005648FC" w:rsidRDefault="00D62FD5">
            <w:r w:rsidRPr="005648FC">
              <w:t>V2X QoS requirements should be sufficient.</w:t>
            </w:r>
          </w:p>
        </w:tc>
      </w:tr>
      <w:tr w:rsidR="004A4361" w14:paraId="6C456743" w14:textId="77777777">
        <w:tc>
          <w:tcPr>
            <w:tcW w:w="1838" w:type="dxa"/>
          </w:tcPr>
          <w:p w14:paraId="3A47A246" w14:textId="77777777" w:rsidR="004A4361" w:rsidRDefault="00D62FD5">
            <w:pPr>
              <w:rPr>
                <w:rFonts w:eastAsia="SimSun"/>
                <w:lang w:val="en-US" w:eastAsia="zh-CN"/>
              </w:rPr>
            </w:pPr>
            <w:r>
              <w:rPr>
                <w:rFonts w:eastAsia="SimSun" w:hint="eastAsia"/>
                <w:lang w:val="en-US" w:eastAsia="zh-CN"/>
              </w:rPr>
              <w:t>ZTE</w:t>
            </w:r>
          </w:p>
        </w:tc>
        <w:tc>
          <w:tcPr>
            <w:tcW w:w="1276" w:type="dxa"/>
          </w:tcPr>
          <w:p w14:paraId="69292787" w14:textId="77777777" w:rsidR="004A4361" w:rsidRDefault="00D62FD5">
            <w:r>
              <w:t>See comments</w:t>
            </w:r>
          </w:p>
        </w:tc>
        <w:tc>
          <w:tcPr>
            <w:tcW w:w="5953" w:type="dxa"/>
          </w:tcPr>
          <w:p w14:paraId="6ADE468C" w14:textId="77777777" w:rsidR="004A4361" w:rsidRPr="005648FC" w:rsidRDefault="00D62FD5">
            <w:r w:rsidRPr="005648FC">
              <w:rPr>
                <w:rFonts w:eastAsia="SimSun" w:hint="eastAsia"/>
                <w:lang w:val="en-US" w:eastAsia="zh-CN"/>
              </w:rPr>
              <w:t>We agree to reuse current QoS framework. Any enhancement in QoS should be guided by SA2.</w:t>
            </w:r>
          </w:p>
        </w:tc>
      </w:tr>
      <w:tr w:rsidR="004A4361" w14:paraId="6EC30E25" w14:textId="77777777">
        <w:tc>
          <w:tcPr>
            <w:tcW w:w="1838" w:type="dxa"/>
          </w:tcPr>
          <w:p w14:paraId="3D975FAA" w14:textId="64F2488D"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733DCD01" w14:textId="3995D976" w:rsidR="004A4361" w:rsidRDefault="00D62FD5">
            <w:r>
              <w:t>See comments</w:t>
            </w:r>
          </w:p>
        </w:tc>
        <w:tc>
          <w:tcPr>
            <w:tcW w:w="5953" w:type="dxa"/>
          </w:tcPr>
          <w:p w14:paraId="24EE8DCF" w14:textId="039DC69F" w:rsidR="004A4361" w:rsidRPr="005648FC" w:rsidRDefault="00D62FD5" w:rsidP="00D62FD5">
            <w:pPr>
              <w:tabs>
                <w:tab w:val="left" w:pos="960"/>
              </w:tabs>
            </w:pPr>
            <w:r w:rsidRPr="005648FC">
              <w:t>We think that leveraging V2X configuration can meet the QoS requirements for A2X because no additional requirements are needed for NR UAV.</w:t>
            </w:r>
          </w:p>
        </w:tc>
      </w:tr>
      <w:tr w:rsidR="005A6D36" w14:paraId="7A01DBCF" w14:textId="77777777" w:rsidTr="00184DC9">
        <w:tc>
          <w:tcPr>
            <w:tcW w:w="1838" w:type="dxa"/>
          </w:tcPr>
          <w:p w14:paraId="7CF0EC15"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419DD9D0" w14:textId="77777777" w:rsidR="005A6D36" w:rsidRDefault="005A6D36" w:rsidP="00184DC9">
            <w:r>
              <w:rPr>
                <w:rFonts w:eastAsia="DengXian" w:hint="eastAsia"/>
                <w:lang w:eastAsia="zh-CN"/>
              </w:rPr>
              <w:t>Y</w:t>
            </w:r>
            <w:r>
              <w:rPr>
                <w:rFonts w:eastAsia="DengXian"/>
                <w:lang w:eastAsia="zh-CN"/>
              </w:rPr>
              <w:t>es</w:t>
            </w:r>
          </w:p>
        </w:tc>
        <w:tc>
          <w:tcPr>
            <w:tcW w:w="5953" w:type="dxa"/>
          </w:tcPr>
          <w:p w14:paraId="5FB9E7E3" w14:textId="77777777" w:rsidR="005A6D36" w:rsidRPr="005648FC" w:rsidRDefault="005A6D36" w:rsidP="00184DC9">
            <w:r w:rsidRPr="005648FC">
              <w:t>No need to do further enhancements in QoS management or resource configuration compared to V2X.</w:t>
            </w:r>
          </w:p>
        </w:tc>
      </w:tr>
      <w:tr w:rsidR="00287D48" w14:paraId="7424BBEF" w14:textId="77777777">
        <w:tc>
          <w:tcPr>
            <w:tcW w:w="1838" w:type="dxa"/>
          </w:tcPr>
          <w:p w14:paraId="4C029A60" w14:textId="2C3DD20B" w:rsidR="00287D48" w:rsidRPr="005A6D36" w:rsidRDefault="00287D48">
            <w:r>
              <w:rPr>
                <w:rFonts w:hint="eastAsia"/>
                <w:lang w:eastAsia="zh-CN"/>
              </w:rPr>
              <w:t>CATT</w:t>
            </w:r>
          </w:p>
        </w:tc>
        <w:tc>
          <w:tcPr>
            <w:tcW w:w="1276" w:type="dxa"/>
          </w:tcPr>
          <w:p w14:paraId="1AE9354F" w14:textId="5AAFACB0" w:rsidR="00287D48" w:rsidRDefault="00287D48">
            <w:r>
              <w:rPr>
                <w:rFonts w:hint="eastAsia"/>
                <w:lang w:eastAsia="zh-CN"/>
              </w:rPr>
              <w:t>Yes</w:t>
            </w:r>
          </w:p>
        </w:tc>
        <w:tc>
          <w:tcPr>
            <w:tcW w:w="5953" w:type="dxa"/>
          </w:tcPr>
          <w:p w14:paraId="7FAEE8C5" w14:textId="5130EBE9" w:rsidR="00287D48" w:rsidRPr="005648FC" w:rsidRDefault="00287D48" w:rsidP="00287D48">
            <w:r w:rsidRPr="005648FC">
              <w:rPr>
                <w:rFonts w:hint="eastAsia"/>
                <w:lang w:eastAsia="zh-CN"/>
              </w:rPr>
              <w:t xml:space="preserve">V2X resource configurations can be used as baseline to support A2X services and would like to seek further guidance </w:t>
            </w:r>
            <w:r w:rsidRPr="005648FC">
              <w:rPr>
                <w:rFonts w:eastAsia="DengXian" w:hint="eastAsia"/>
                <w:lang w:eastAsia="zh-CN"/>
              </w:rPr>
              <w:t xml:space="preserve">from SA2 if </w:t>
            </w:r>
            <w:r w:rsidRPr="005648FC">
              <w:rPr>
                <w:rFonts w:hint="eastAsia"/>
                <w:lang w:eastAsia="zh-CN"/>
              </w:rPr>
              <w:t>any enhancement is needed.</w:t>
            </w:r>
          </w:p>
        </w:tc>
      </w:tr>
      <w:tr w:rsidR="004A32F7" w14:paraId="1C550FCE" w14:textId="77777777">
        <w:tc>
          <w:tcPr>
            <w:tcW w:w="1838" w:type="dxa"/>
          </w:tcPr>
          <w:p w14:paraId="404AAF18" w14:textId="089F91FC" w:rsidR="004A32F7" w:rsidRDefault="004A32F7" w:rsidP="004A32F7">
            <w:r>
              <w:t>Apple</w:t>
            </w:r>
          </w:p>
        </w:tc>
        <w:tc>
          <w:tcPr>
            <w:tcW w:w="1276" w:type="dxa"/>
          </w:tcPr>
          <w:p w14:paraId="0C2BFB85" w14:textId="6CB02718" w:rsidR="004A32F7" w:rsidRDefault="004A32F7" w:rsidP="004A32F7">
            <w:r>
              <w:t>Yes</w:t>
            </w:r>
          </w:p>
        </w:tc>
        <w:tc>
          <w:tcPr>
            <w:tcW w:w="5953" w:type="dxa"/>
          </w:tcPr>
          <w:p w14:paraId="0E5CE1F4" w14:textId="3CD8A68D" w:rsidR="004A32F7" w:rsidRDefault="004A32F7" w:rsidP="004A32F7">
            <w:r>
              <w:t>At least for now we don’t see the need to update/modify current QoS framework.</w:t>
            </w:r>
          </w:p>
        </w:tc>
      </w:tr>
      <w:tr w:rsidR="00804E8A" w14:paraId="5AB3996E" w14:textId="77777777">
        <w:tc>
          <w:tcPr>
            <w:tcW w:w="1838" w:type="dxa"/>
          </w:tcPr>
          <w:p w14:paraId="6FC802E4" w14:textId="5A6243FF" w:rsidR="00804E8A" w:rsidRPr="00804E8A" w:rsidRDefault="00804E8A"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6723CCAD" w14:textId="298BB3EA" w:rsidR="00804E8A" w:rsidRPr="00804E8A" w:rsidRDefault="00804E8A"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636FFFC2" w14:textId="7BFA6BF2" w:rsidR="00804E8A" w:rsidRPr="00804E8A" w:rsidRDefault="00804E8A" w:rsidP="004A32F7">
            <w:pPr>
              <w:rPr>
                <w:rFonts w:eastAsia="Yu Mincho"/>
                <w:lang w:eastAsia="ja-JP"/>
              </w:rPr>
            </w:pPr>
            <w:r>
              <w:rPr>
                <w:rFonts w:eastAsia="Yu Mincho" w:hint="eastAsia"/>
                <w:lang w:eastAsia="ja-JP"/>
              </w:rPr>
              <w:t>V</w:t>
            </w:r>
            <w:r>
              <w:rPr>
                <w:rFonts w:eastAsia="Yu Mincho"/>
                <w:lang w:eastAsia="ja-JP"/>
              </w:rPr>
              <w:t>2X QoS framework seems to be enough.</w:t>
            </w:r>
          </w:p>
        </w:tc>
      </w:tr>
      <w:tr w:rsidR="00804E8A" w14:paraId="6AA91EAB" w14:textId="77777777">
        <w:tc>
          <w:tcPr>
            <w:tcW w:w="1838" w:type="dxa"/>
          </w:tcPr>
          <w:p w14:paraId="150779A5" w14:textId="2446E123" w:rsidR="00804E8A" w:rsidRDefault="006B2A10" w:rsidP="004A32F7">
            <w:proofErr w:type="spellStart"/>
            <w:r>
              <w:t>xiaomi</w:t>
            </w:r>
            <w:proofErr w:type="spellEnd"/>
          </w:p>
        </w:tc>
        <w:tc>
          <w:tcPr>
            <w:tcW w:w="1276" w:type="dxa"/>
          </w:tcPr>
          <w:p w14:paraId="5AD2675C" w14:textId="248E8989" w:rsidR="00804E8A" w:rsidRDefault="006B2A10" w:rsidP="004A32F7">
            <w:r>
              <w:t xml:space="preserve">Yes </w:t>
            </w:r>
          </w:p>
        </w:tc>
        <w:tc>
          <w:tcPr>
            <w:tcW w:w="5953" w:type="dxa"/>
          </w:tcPr>
          <w:p w14:paraId="54D42C02" w14:textId="53368760" w:rsidR="00804E8A" w:rsidRDefault="006B2A10" w:rsidP="004A32F7">
            <w:r>
              <w:t>The V2X framework is sufficient, no need for further enhancement is required</w:t>
            </w:r>
          </w:p>
        </w:tc>
      </w:tr>
      <w:tr w:rsidR="00DF4CCF" w14:paraId="7E42A82D" w14:textId="77777777" w:rsidTr="00DF4CCF">
        <w:trPr>
          <w:ins w:id="16" w:author="Gordon" w:date="2023-04-21T11:15:00Z"/>
        </w:trPr>
        <w:tc>
          <w:tcPr>
            <w:tcW w:w="1838" w:type="dxa"/>
          </w:tcPr>
          <w:p w14:paraId="0D76664A" w14:textId="77777777" w:rsidR="00DF4CCF" w:rsidRPr="00EB68ED" w:rsidRDefault="00DF4CCF" w:rsidP="004F475C">
            <w:pPr>
              <w:rPr>
                <w:ins w:id="17" w:author="Gordon" w:date="2023-04-21T11:15:00Z"/>
                <w:rFonts w:eastAsia="DengXian"/>
                <w:lang w:eastAsia="zh-CN"/>
              </w:rPr>
            </w:pPr>
            <w:ins w:id="18" w:author="Gordon" w:date="2023-04-21T11:15:00Z">
              <w:r>
                <w:rPr>
                  <w:rFonts w:eastAsia="DengXian" w:hint="eastAsia"/>
                  <w:lang w:eastAsia="zh-CN"/>
                </w:rPr>
                <w:t>L</w:t>
              </w:r>
              <w:r>
                <w:rPr>
                  <w:rFonts w:eastAsia="DengXian"/>
                  <w:lang w:eastAsia="zh-CN"/>
                </w:rPr>
                <w:t>enovo</w:t>
              </w:r>
            </w:ins>
          </w:p>
        </w:tc>
        <w:tc>
          <w:tcPr>
            <w:tcW w:w="1276" w:type="dxa"/>
          </w:tcPr>
          <w:p w14:paraId="123EE972" w14:textId="77777777" w:rsidR="00DF4CCF" w:rsidRPr="00564F11" w:rsidRDefault="00DF4CCF" w:rsidP="004F475C">
            <w:pPr>
              <w:rPr>
                <w:ins w:id="19" w:author="Gordon" w:date="2023-04-21T11:15:00Z"/>
                <w:rFonts w:eastAsia="DengXian"/>
                <w:lang w:eastAsia="zh-CN"/>
              </w:rPr>
            </w:pPr>
            <w:ins w:id="20" w:author="Gordon" w:date="2023-04-21T11:15:00Z">
              <w:r>
                <w:rPr>
                  <w:rFonts w:eastAsia="DengXian" w:hint="eastAsia"/>
                  <w:lang w:eastAsia="zh-CN"/>
                </w:rPr>
                <w:t>S</w:t>
              </w:r>
              <w:r>
                <w:rPr>
                  <w:rFonts w:eastAsia="DengXian"/>
                  <w:lang w:eastAsia="zh-CN"/>
                </w:rPr>
                <w:t>ee comments</w:t>
              </w:r>
            </w:ins>
          </w:p>
        </w:tc>
        <w:tc>
          <w:tcPr>
            <w:tcW w:w="5953" w:type="dxa"/>
          </w:tcPr>
          <w:p w14:paraId="128E759C" w14:textId="77777777" w:rsidR="00DF4CCF" w:rsidRPr="00564F11" w:rsidRDefault="00DF4CCF" w:rsidP="004F475C">
            <w:pPr>
              <w:rPr>
                <w:ins w:id="21" w:author="Gordon" w:date="2023-04-21T11:15:00Z"/>
                <w:rFonts w:eastAsia="DengXian"/>
                <w:lang w:eastAsia="zh-CN"/>
              </w:rPr>
            </w:pPr>
            <w:ins w:id="22" w:author="Gordon" w:date="2023-04-21T11:15:00Z">
              <w:r>
                <w:rPr>
                  <w:rFonts w:eastAsia="DengXian" w:hint="eastAsia"/>
                  <w:lang w:eastAsia="zh-CN"/>
                </w:rPr>
                <w:t>A</w:t>
              </w:r>
              <w:r>
                <w:rPr>
                  <w:rFonts w:eastAsia="DengXian"/>
                  <w:lang w:eastAsia="zh-CN"/>
                </w:rPr>
                <w:t xml:space="preserve">gree to reuse current QoS framework. </w:t>
              </w:r>
              <w:r>
                <w:rPr>
                  <w:rFonts w:eastAsia="SimSun" w:hint="eastAsia"/>
                  <w:lang w:val="en-US" w:eastAsia="zh-CN"/>
                </w:rPr>
                <w:t>Any enhancement in QoS should be guided by SA2.</w:t>
              </w:r>
            </w:ins>
          </w:p>
        </w:tc>
      </w:tr>
    </w:tbl>
    <w:p w14:paraId="064C143A" w14:textId="491DE6E6" w:rsidR="004A4361" w:rsidRDefault="004A4361"/>
    <w:p w14:paraId="1B2FDB20" w14:textId="66B55360" w:rsidR="00C23B54" w:rsidRDefault="00C23B54">
      <w:r>
        <w:t>1</w:t>
      </w:r>
      <w:ins w:id="23" w:author="Gordon" w:date="2023-04-21T11:20:00Z">
        <w:r w:rsidR="004F475C">
          <w:t>4</w:t>
        </w:r>
      </w:ins>
      <w:del w:id="24" w:author="Gordon" w:date="2023-04-21T11:20:00Z">
        <w:r w:rsidDel="004F475C">
          <w:delText>3</w:delText>
        </w:r>
      </w:del>
      <w:r>
        <w:t xml:space="preserve"> </w:t>
      </w:r>
      <w:r w:rsidR="006F4B5D">
        <w:t>c</w:t>
      </w:r>
      <w:r>
        <w:t xml:space="preserve">ompanies provided input. </w:t>
      </w:r>
    </w:p>
    <w:p w14:paraId="0C44F068" w14:textId="45B7FD28" w:rsidR="00C23B54" w:rsidRDefault="00C23B54">
      <w:r>
        <w:lastRenderedPageBreak/>
        <w:t xml:space="preserve">All companies indicated that at least as a baseline the existing V2X QoS framework </w:t>
      </w:r>
      <w:r w:rsidR="005648FC">
        <w:t>can</w:t>
      </w:r>
      <w:r>
        <w:t xml:space="preserve"> be reused.</w:t>
      </w:r>
    </w:p>
    <w:p w14:paraId="73D0D647" w14:textId="77777777" w:rsidR="006F4B5D" w:rsidRDefault="00C23B54">
      <w:r>
        <w:t>Of these</w:t>
      </w:r>
      <w:r w:rsidR="006F4B5D">
        <w:t>,</w:t>
      </w:r>
      <w:r>
        <w:t xml:space="preserve"> 9 companies </w:t>
      </w:r>
      <w:r w:rsidR="006F4B5D">
        <w:t>indicated that no further enhancement was needed, due to the V2X existing framework being designed for strict requirements and the existing BRID/A2X requirements being within the current capability of the V2X QoS requirements.</w:t>
      </w:r>
    </w:p>
    <w:p w14:paraId="103CAE3A" w14:textId="4A997DFC" w:rsidR="00C23B54" w:rsidRDefault="004F475C">
      <w:ins w:id="25" w:author="Gordon" w:date="2023-04-21T11:20:00Z">
        <w:r>
          <w:t>6</w:t>
        </w:r>
      </w:ins>
      <w:del w:id="26" w:author="Gordon" w:date="2023-04-21T11:20:00Z">
        <w:r w:rsidR="006F4B5D" w:rsidDel="004F475C">
          <w:delText>5</w:delText>
        </w:r>
      </w:del>
      <w:r w:rsidR="006F4B5D">
        <w:t xml:space="preserve"> companies indicated that </w:t>
      </w:r>
      <w:ins w:id="27" w:author="Gordon" w:date="2023-04-21T11:20:00Z">
        <w:r>
          <w:t xml:space="preserve">if any </w:t>
        </w:r>
      </w:ins>
      <w:r w:rsidR="006F4B5D">
        <w:t>enhance</w:t>
      </w:r>
      <w:r w:rsidR="00A91394">
        <w:t xml:space="preserve">ment </w:t>
      </w:r>
      <w:ins w:id="28" w:author="Gordon" w:date="2023-04-21T11:20:00Z">
        <w:r>
          <w:t xml:space="preserve">is needed </w:t>
        </w:r>
      </w:ins>
      <w:r w:rsidR="00A91394">
        <w:t>to</w:t>
      </w:r>
      <w:r w:rsidR="006F4B5D">
        <w:t xml:space="preserve"> th</w:t>
      </w:r>
      <w:r w:rsidR="00A91394">
        <w:t>is</w:t>
      </w:r>
      <w:r w:rsidR="006F4B5D">
        <w:t xml:space="preserve"> baseline </w:t>
      </w:r>
      <w:ins w:id="29" w:author="Gordon" w:date="2023-04-21T11:20:00Z">
        <w:r>
          <w:t xml:space="preserve">that this </w:t>
        </w:r>
      </w:ins>
      <w:r w:rsidR="006F4B5D">
        <w:t xml:space="preserve">should be based on guidance from SA2, </w:t>
      </w:r>
      <w:ins w:id="30" w:author="Gordon" w:date="2023-04-21T11:21:00Z">
        <w:r>
          <w:t xml:space="preserve">e.g. </w:t>
        </w:r>
      </w:ins>
      <w:r w:rsidR="006F4B5D">
        <w:t xml:space="preserve">if they consider that A2X QoS </w:t>
      </w:r>
      <w:r w:rsidR="00A91394">
        <w:t xml:space="preserve">requirements </w:t>
      </w:r>
      <w:r w:rsidR="006F4B5D">
        <w:t xml:space="preserve">need to be more than </w:t>
      </w:r>
      <w:r w:rsidR="007A1B38">
        <w:t xml:space="preserve">currently </w:t>
      </w:r>
      <w:r w:rsidR="006F4B5D">
        <w:t xml:space="preserve">defined for V2X.  </w:t>
      </w:r>
    </w:p>
    <w:p w14:paraId="0F74072E" w14:textId="255F389C" w:rsidR="00A91394" w:rsidRPr="0030318A" w:rsidRDefault="006F4B5D">
      <w:pPr>
        <w:rPr>
          <w:b/>
        </w:rPr>
      </w:pPr>
      <w:r w:rsidRPr="0030318A">
        <w:rPr>
          <w:b/>
        </w:rPr>
        <w:t>Proposal</w:t>
      </w:r>
      <w:r w:rsidR="00C10C86">
        <w:rPr>
          <w:b/>
        </w:rPr>
        <w:t xml:space="preserve"> 2</w:t>
      </w:r>
      <w:r w:rsidRPr="0030318A">
        <w:rPr>
          <w:b/>
        </w:rPr>
        <w:t xml:space="preserve">: RAN2 adopt the </w:t>
      </w:r>
      <w:r w:rsidR="005648FC">
        <w:rPr>
          <w:b/>
        </w:rPr>
        <w:t xml:space="preserve">existing </w:t>
      </w:r>
      <w:r w:rsidRPr="0030318A">
        <w:rPr>
          <w:b/>
        </w:rPr>
        <w:t>V2X QoS framework for support of BRID/DAA broadcast</w:t>
      </w:r>
      <w:r w:rsidR="007A1B38">
        <w:rPr>
          <w:b/>
        </w:rPr>
        <w:t xml:space="preserve"> as a baseline</w:t>
      </w:r>
      <w:r w:rsidR="00A91394" w:rsidRPr="0030318A">
        <w:rPr>
          <w:b/>
        </w:rPr>
        <w:t>. FFS whether any enhancement is necessary, depending on confirmation and definition of new QoS requirements for BRID/DAA by SA2.</w:t>
      </w:r>
    </w:p>
    <w:p w14:paraId="7BFC6E44" w14:textId="3FCA8DC2" w:rsidR="00A91394" w:rsidRPr="0030318A" w:rsidRDefault="00A91394">
      <w:pPr>
        <w:rPr>
          <w:b/>
        </w:rPr>
      </w:pPr>
      <w:r w:rsidRPr="0030318A">
        <w:rPr>
          <w:b/>
        </w:rPr>
        <w:t>Proposal</w:t>
      </w:r>
      <w:r w:rsidR="00C10C86">
        <w:rPr>
          <w:b/>
        </w:rPr>
        <w:t xml:space="preserve"> 3</w:t>
      </w:r>
      <w:r w:rsidRPr="0030318A">
        <w:rPr>
          <w:b/>
        </w:rPr>
        <w:t xml:space="preserve">: </w:t>
      </w:r>
      <w:r w:rsidR="007A1B38">
        <w:rPr>
          <w:b/>
        </w:rPr>
        <w:t xml:space="preserve">send an LS to </w:t>
      </w:r>
      <w:r w:rsidRPr="0030318A">
        <w:rPr>
          <w:b/>
        </w:rPr>
        <w:t xml:space="preserve">ask SA2 </w:t>
      </w:r>
      <w:r w:rsidR="007A1B38">
        <w:rPr>
          <w:b/>
        </w:rPr>
        <w:t>whether</w:t>
      </w:r>
      <w:r w:rsidRPr="0030318A">
        <w:rPr>
          <w:b/>
        </w:rPr>
        <w:t xml:space="preserve"> BRID and DAA broadcast over </w:t>
      </w:r>
      <w:r w:rsidR="007A1B38">
        <w:rPr>
          <w:b/>
        </w:rPr>
        <w:t xml:space="preserve">LTE and NR </w:t>
      </w:r>
      <w:r w:rsidRPr="0030318A">
        <w:rPr>
          <w:b/>
        </w:rPr>
        <w:t>PC5 require</w:t>
      </w:r>
      <w:r w:rsidR="007A1B38">
        <w:rPr>
          <w:b/>
        </w:rPr>
        <w:t>s</w:t>
      </w:r>
      <w:r w:rsidRPr="0030318A">
        <w:rPr>
          <w:b/>
        </w:rPr>
        <w:t xml:space="preserve"> new QoS requirements not supported within the ranges supported for V2X.</w:t>
      </w:r>
    </w:p>
    <w:p w14:paraId="2FB0A600" w14:textId="75A3294B" w:rsidR="004A4361" w:rsidRDefault="006F4B5D">
      <w:r>
        <w:t xml:space="preserve"> </w:t>
      </w:r>
    </w:p>
    <w:p w14:paraId="26DD18EE" w14:textId="77777777" w:rsidR="004A4361" w:rsidRDefault="00D62FD5">
      <w:pPr>
        <w:ind w:left="1134" w:hanging="1134"/>
        <w:outlineLvl w:val="2"/>
        <w:rPr>
          <w:rFonts w:ascii="Arial" w:hAnsi="Arial" w:cs="Arial"/>
          <w:sz w:val="24"/>
        </w:rPr>
      </w:pPr>
      <w:r>
        <w:rPr>
          <w:rFonts w:ascii="Arial" w:hAnsi="Arial" w:cs="Arial"/>
          <w:sz w:val="24"/>
        </w:rPr>
        <w:t>3.2.2</w:t>
      </w:r>
      <w:r>
        <w:rPr>
          <w:rFonts w:ascii="Arial" w:hAnsi="Arial" w:cs="Arial"/>
          <w:sz w:val="24"/>
        </w:rPr>
        <w:tab/>
        <w:t xml:space="preserve">Height dependent </w:t>
      </w:r>
      <w:proofErr w:type="spellStart"/>
      <w:r>
        <w:rPr>
          <w:rFonts w:ascii="Arial" w:hAnsi="Arial" w:cs="Arial"/>
          <w:sz w:val="24"/>
        </w:rPr>
        <w:t>Sidelink</w:t>
      </w:r>
      <w:proofErr w:type="spellEnd"/>
      <w:r>
        <w:rPr>
          <w:rFonts w:ascii="Arial" w:hAnsi="Arial" w:cs="Arial"/>
          <w:sz w:val="24"/>
        </w:rPr>
        <w:t xml:space="preserve"> configuration</w:t>
      </w:r>
    </w:p>
    <w:p w14:paraId="0B122E84" w14:textId="77777777" w:rsidR="004A4361" w:rsidRDefault="00D62FD5">
      <w:r>
        <w:t xml:space="preserve">Amongst proposals receiving some common support the use of height as a trigger for specific resource configurations is noted. In particular it is proposed in order to enable better resource configuration for interference management. The use of a single height, range of heights or multiple height triggers may be seen as further optimisations. </w:t>
      </w:r>
    </w:p>
    <w:p w14:paraId="538F3F71" w14:textId="77777777" w:rsidR="004A4361" w:rsidRDefault="00D62FD5">
      <w:r>
        <w:t>This is proposed as being somewhat similar to the geographical zone resource control used for V2X.</w:t>
      </w:r>
    </w:p>
    <w:tbl>
      <w:tblPr>
        <w:tblStyle w:val="TableGrid"/>
        <w:tblW w:w="9067" w:type="dxa"/>
        <w:tblLook w:val="04A0" w:firstRow="1" w:lastRow="0" w:firstColumn="1" w:lastColumn="0" w:noHBand="0" w:noVBand="1"/>
      </w:tblPr>
      <w:tblGrid>
        <w:gridCol w:w="1838"/>
        <w:gridCol w:w="1276"/>
        <w:gridCol w:w="5953"/>
      </w:tblGrid>
      <w:tr w:rsidR="004A4361" w14:paraId="24FFB8AB" w14:textId="77777777">
        <w:tc>
          <w:tcPr>
            <w:tcW w:w="9067" w:type="dxa"/>
            <w:gridSpan w:val="3"/>
          </w:tcPr>
          <w:p w14:paraId="3981A273" w14:textId="77777777" w:rsidR="004A4361" w:rsidRDefault="00D62FD5">
            <w:r>
              <w:t xml:space="preserve">Do companies agree to the specification of height as a trigger for specific resource configurations? Companies are invited to provide their thoughts as to how to further specify this trigger. Also companies may indicate whether they consider other parameters that may assist the configuration of resources, and the benefit this may bring. </w:t>
            </w:r>
          </w:p>
          <w:p w14:paraId="3D41EBCC" w14:textId="77777777" w:rsidR="004A4361" w:rsidRDefault="004A4361"/>
        </w:tc>
      </w:tr>
      <w:tr w:rsidR="004A4361" w14:paraId="0E638984" w14:textId="77777777">
        <w:tc>
          <w:tcPr>
            <w:tcW w:w="1838" w:type="dxa"/>
          </w:tcPr>
          <w:p w14:paraId="015C3D82" w14:textId="77777777" w:rsidR="004A4361" w:rsidRDefault="00D62FD5">
            <w:r>
              <w:t>Company</w:t>
            </w:r>
          </w:p>
        </w:tc>
        <w:tc>
          <w:tcPr>
            <w:tcW w:w="1276" w:type="dxa"/>
          </w:tcPr>
          <w:p w14:paraId="4AB05F58" w14:textId="77777777" w:rsidR="004A4361" w:rsidRDefault="00D62FD5">
            <w:r>
              <w:t>Yes / No</w:t>
            </w:r>
          </w:p>
        </w:tc>
        <w:tc>
          <w:tcPr>
            <w:tcW w:w="5953" w:type="dxa"/>
          </w:tcPr>
          <w:p w14:paraId="6B4698DF" w14:textId="77777777" w:rsidR="004A4361" w:rsidRDefault="00D62FD5">
            <w:r>
              <w:t>Comment</w:t>
            </w:r>
          </w:p>
        </w:tc>
      </w:tr>
      <w:tr w:rsidR="004A4361" w14:paraId="3F372009" w14:textId="77777777">
        <w:tc>
          <w:tcPr>
            <w:tcW w:w="1838" w:type="dxa"/>
          </w:tcPr>
          <w:p w14:paraId="1B9F5303" w14:textId="77777777" w:rsidR="004A4361" w:rsidRDefault="00D62FD5">
            <w:r>
              <w:t>Ericsson</w:t>
            </w:r>
          </w:p>
        </w:tc>
        <w:tc>
          <w:tcPr>
            <w:tcW w:w="1276" w:type="dxa"/>
          </w:tcPr>
          <w:p w14:paraId="4A406D8F" w14:textId="77777777" w:rsidR="004A4361" w:rsidRDefault="00D62FD5">
            <w:r>
              <w:t>No</w:t>
            </w:r>
          </w:p>
        </w:tc>
        <w:tc>
          <w:tcPr>
            <w:tcW w:w="5953" w:type="dxa"/>
          </w:tcPr>
          <w:p w14:paraId="24B7EE21" w14:textId="77777777" w:rsidR="004A4361" w:rsidRDefault="00D62FD5">
            <w:r>
              <w:t xml:space="preserve">It is unclear which </w:t>
            </w:r>
            <w:proofErr w:type="spellStart"/>
            <w:r>
              <w:t>sidelink</w:t>
            </w:r>
            <w:proofErr w:type="spellEnd"/>
            <w:r>
              <w:t xml:space="preserve"> configurations need to be updated based on height.</w:t>
            </w:r>
          </w:p>
        </w:tc>
      </w:tr>
      <w:tr w:rsidR="004A4361" w14:paraId="4F11ED5C" w14:textId="77777777">
        <w:tc>
          <w:tcPr>
            <w:tcW w:w="1838" w:type="dxa"/>
          </w:tcPr>
          <w:p w14:paraId="40D4CE04" w14:textId="77777777" w:rsidR="004A4361" w:rsidRDefault="00D62FD5">
            <w:r>
              <w:t>Nokia</w:t>
            </w:r>
          </w:p>
        </w:tc>
        <w:tc>
          <w:tcPr>
            <w:tcW w:w="1276" w:type="dxa"/>
          </w:tcPr>
          <w:p w14:paraId="3EF033A3" w14:textId="77777777" w:rsidR="004A4361" w:rsidRDefault="00D62FD5">
            <w:r>
              <w:t>Not necessary</w:t>
            </w:r>
          </w:p>
        </w:tc>
        <w:tc>
          <w:tcPr>
            <w:tcW w:w="5953" w:type="dxa"/>
          </w:tcPr>
          <w:p w14:paraId="1FF9D94C" w14:textId="77777777" w:rsidR="004A4361" w:rsidRDefault="00D62FD5">
            <w:r>
              <w:t>We see the point and if we are also working on height-dependent parameters/configurations for Uu then maybe it makes some sense to introduce height-</w:t>
            </w:r>
            <w:proofErr w:type="spellStart"/>
            <w:r>
              <w:t>depedent</w:t>
            </w:r>
            <w:proofErr w:type="spellEnd"/>
            <w:r>
              <w:t xml:space="preserve"> Tx parameters for PC5. But this is not essential and can be deprioritized in R18.</w:t>
            </w:r>
          </w:p>
        </w:tc>
      </w:tr>
      <w:tr w:rsidR="004A4361" w14:paraId="7266F3AC" w14:textId="77777777">
        <w:tc>
          <w:tcPr>
            <w:tcW w:w="1838" w:type="dxa"/>
          </w:tcPr>
          <w:p w14:paraId="7DCBB776" w14:textId="77777777" w:rsidR="004A4361" w:rsidRDefault="00D62FD5">
            <w:r>
              <w:t>Intel</w:t>
            </w:r>
          </w:p>
        </w:tc>
        <w:tc>
          <w:tcPr>
            <w:tcW w:w="1276" w:type="dxa"/>
          </w:tcPr>
          <w:p w14:paraId="0B4A304B" w14:textId="77777777" w:rsidR="004A4361" w:rsidRDefault="00D62FD5">
            <w:r>
              <w:t>No</w:t>
            </w:r>
          </w:p>
        </w:tc>
        <w:tc>
          <w:tcPr>
            <w:tcW w:w="5953" w:type="dxa"/>
          </w:tcPr>
          <w:p w14:paraId="382B5BA1" w14:textId="77777777" w:rsidR="004A4361" w:rsidRDefault="00D62FD5">
            <w:r>
              <w:t>We don’t see this is needed.</w:t>
            </w:r>
          </w:p>
        </w:tc>
      </w:tr>
      <w:tr w:rsidR="004A4361" w14:paraId="6F9B6C61" w14:textId="77777777">
        <w:tc>
          <w:tcPr>
            <w:tcW w:w="1838" w:type="dxa"/>
          </w:tcPr>
          <w:p w14:paraId="729EF28F" w14:textId="77777777" w:rsidR="004A4361" w:rsidRDefault="00D62FD5">
            <w:r>
              <w:t>Qualcomm</w:t>
            </w:r>
          </w:p>
        </w:tc>
        <w:tc>
          <w:tcPr>
            <w:tcW w:w="1276" w:type="dxa"/>
          </w:tcPr>
          <w:p w14:paraId="56CC5980" w14:textId="77777777" w:rsidR="004A4361" w:rsidRDefault="00D62FD5">
            <w:r>
              <w:t>Yes</w:t>
            </w:r>
          </w:p>
        </w:tc>
        <w:tc>
          <w:tcPr>
            <w:tcW w:w="5953" w:type="dxa"/>
          </w:tcPr>
          <w:p w14:paraId="78925F95" w14:textId="77777777" w:rsidR="004A4361" w:rsidRDefault="00D62FD5">
            <w:r>
              <w:t xml:space="preserve">Note that for V2X, different (pre)configurations for PSSCH </w:t>
            </w:r>
            <w:r w:rsidRPr="005648FC">
              <w:t xml:space="preserve">transmission parameters for different speed are currently supported. For low speed and high speed, PSSCH </w:t>
            </w:r>
            <w:proofErr w:type="spellStart"/>
            <w:r w:rsidRPr="005648FC">
              <w:t>tx</w:t>
            </w:r>
            <w:proofErr w:type="spellEnd"/>
            <w:r w:rsidRPr="005648FC">
              <w:t xml:space="preserve"> parameters including MCS, sub-channel number, retransmission number, max power can be separately (pre)configured.</w:t>
            </w:r>
          </w:p>
          <w:p w14:paraId="2269E066" w14:textId="77777777" w:rsidR="004A4361" w:rsidRDefault="004A4361"/>
          <w:p w14:paraId="52D279E7" w14:textId="77777777" w:rsidR="004A4361" w:rsidRDefault="00D62FD5">
            <w:r>
              <w:t xml:space="preserve">Similarly, for UAVs, different heights result in variant channel conditions and interference impact. Therefore, different configurations of PSSCH </w:t>
            </w:r>
            <w:proofErr w:type="spellStart"/>
            <w:r>
              <w:t>tx</w:t>
            </w:r>
            <w:proofErr w:type="spellEnd"/>
            <w:r>
              <w:t xml:space="preserve"> parameters for different UE heights should be supported. </w:t>
            </w:r>
          </w:p>
        </w:tc>
      </w:tr>
      <w:tr w:rsidR="004A4361" w14:paraId="3D5C5C20" w14:textId="77777777">
        <w:tc>
          <w:tcPr>
            <w:tcW w:w="1838" w:type="dxa"/>
          </w:tcPr>
          <w:p w14:paraId="3899C0CC" w14:textId="77777777" w:rsidR="004A4361" w:rsidRDefault="00D62FD5">
            <w:r>
              <w:rPr>
                <w:rFonts w:hint="eastAsia"/>
                <w:lang w:eastAsia="ko-KR"/>
              </w:rPr>
              <w:t>Samsung</w:t>
            </w:r>
          </w:p>
        </w:tc>
        <w:tc>
          <w:tcPr>
            <w:tcW w:w="1276" w:type="dxa"/>
          </w:tcPr>
          <w:p w14:paraId="7D8619D0" w14:textId="77777777" w:rsidR="004A4361" w:rsidRDefault="00D62FD5">
            <w:r>
              <w:rPr>
                <w:rFonts w:hint="eastAsia"/>
                <w:lang w:eastAsia="ko-KR"/>
              </w:rPr>
              <w:t>Yes</w:t>
            </w:r>
          </w:p>
        </w:tc>
        <w:tc>
          <w:tcPr>
            <w:tcW w:w="5953" w:type="dxa"/>
          </w:tcPr>
          <w:p w14:paraId="1C993A40" w14:textId="77777777" w:rsidR="004A4361" w:rsidRDefault="00D62FD5">
            <w:r>
              <w:rPr>
                <w:lang w:eastAsia="ko-KR"/>
              </w:rPr>
              <w:t>We think that for example U</w:t>
            </w:r>
            <w:r>
              <w:rPr>
                <w:rFonts w:hint="eastAsia"/>
                <w:lang w:eastAsia="ko-KR"/>
              </w:rPr>
              <w:t>E</w:t>
            </w:r>
            <w:r>
              <w:rPr>
                <w:lang w:eastAsia="ko-KR"/>
              </w:rPr>
              <w:t>’s height could be an input to apply zone based resource configuration.</w:t>
            </w:r>
          </w:p>
        </w:tc>
      </w:tr>
      <w:tr w:rsidR="004A4361" w14:paraId="11441D9A" w14:textId="77777777">
        <w:tc>
          <w:tcPr>
            <w:tcW w:w="1838" w:type="dxa"/>
          </w:tcPr>
          <w:p w14:paraId="1B471E48" w14:textId="77777777" w:rsidR="004A4361" w:rsidRDefault="00D62FD5">
            <w:pPr>
              <w:rPr>
                <w:rFonts w:eastAsia="SimSun"/>
                <w:lang w:val="en-US" w:eastAsia="zh-CN"/>
              </w:rPr>
            </w:pPr>
            <w:r>
              <w:rPr>
                <w:rFonts w:eastAsia="SimSun" w:hint="eastAsia"/>
                <w:lang w:val="en-US" w:eastAsia="zh-CN"/>
              </w:rPr>
              <w:lastRenderedPageBreak/>
              <w:t>ZTE</w:t>
            </w:r>
          </w:p>
        </w:tc>
        <w:tc>
          <w:tcPr>
            <w:tcW w:w="1276" w:type="dxa"/>
          </w:tcPr>
          <w:p w14:paraId="12615DCA" w14:textId="77777777" w:rsidR="004A4361" w:rsidRDefault="00D62FD5">
            <w:pPr>
              <w:rPr>
                <w:rFonts w:eastAsia="SimSun"/>
                <w:lang w:val="en-US" w:eastAsia="zh-CN"/>
              </w:rPr>
            </w:pPr>
            <w:r>
              <w:rPr>
                <w:rFonts w:eastAsia="SimSun" w:hint="eastAsia"/>
                <w:lang w:val="en-US" w:eastAsia="zh-CN"/>
              </w:rPr>
              <w:t>No</w:t>
            </w:r>
          </w:p>
        </w:tc>
        <w:tc>
          <w:tcPr>
            <w:tcW w:w="5953" w:type="dxa"/>
          </w:tcPr>
          <w:p w14:paraId="3C57D99D" w14:textId="77777777" w:rsidR="004A4361" w:rsidRDefault="00D62FD5">
            <w:r>
              <w:rPr>
                <w:rFonts w:eastAsia="SimSun" w:hint="eastAsia"/>
                <w:lang w:val="en-US" w:eastAsia="zh-CN"/>
              </w:rPr>
              <w:t>It is unclear what</w:t>
            </w:r>
            <w:r>
              <w:rPr>
                <w:rFonts w:eastAsia="SimSun"/>
                <w:lang w:val="en-US" w:eastAsia="zh-CN"/>
              </w:rPr>
              <w:t>’</w:t>
            </w:r>
            <w:r>
              <w:rPr>
                <w:rFonts w:eastAsia="SimSun" w:hint="eastAsia"/>
                <w:lang w:val="en-US" w:eastAsia="zh-CN"/>
              </w:rPr>
              <w:t xml:space="preserve"> s the benefit to have height dependent resource configuration. </w:t>
            </w:r>
          </w:p>
        </w:tc>
      </w:tr>
      <w:tr w:rsidR="004A4361" w14:paraId="7323B6E3" w14:textId="77777777">
        <w:tc>
          <w:tcPr>
            <w:tcW w:w="1838" w:type="dxa"/>
          </w:tcPr>
          <w:p w14:paraId="7D304DF2" w14:textId="32202E73"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12B352D" w14:textId="5B1401F3" w:rsidR="004A4361" w:rsidRDefault="00D62FD5">
            <w:r>
              <w:t>No</w:t>
            </w:r>
          </w:p>
        </w:tc>
        <w:tc>
          <w:tcPr>
            <w:tcW w:w="5953" w:type="dxa"/>
          </w:tcPr>
          <w:p w14:paraId="31A3C75B" w14:textId="3CAEC569" w:rsidR="004A4361" w:rsidRPr="005648FC" w:rsidRDefault="00D62FD5">
            <w:r w:rsidRPr="005648FC">
              <w:t xml:space="preserve">We do not think height-dependent </w:t>
            </w:r>
            <w:proofErr w:type="spellStart"/>
            <w:r w:rsidRPr="005648FC">
              <w:t>sidelink</w:t>
            </w:r>
            <w:proofErr w:type="spellEnd"/>
            <w:r w:rsidRPr="005648FC">
              <w:t xml:space="preserve"> configuration is needed. Imagine that if one UAV communicates with another UAV through the </w:t>
            </w:r>
            <w:proofErr w:type="spellStart"/>
            <w:r w:rsidRPr="005648FC">
              <w:t>sidelink</w:t>
            </w:r>
            <w:proofErr w:type="spellEnd"/>
            <w:r w:rsidRPr="005648FC">
              <w:t>, which means they are almost flying at the same height. So, why the NW needs to set the SL configurations based on height?</w:t>
            </w:r>
          </w:p>
        </w:tc>
      </w:tr>
      <w:tr w:rsidR="005A6D36" w14:paraId="15D8A6B3" w14:textId="77777777" w:rsidTr="00184DC9">
        <w:tc>
          <w:tcPr>
            <w:tcW w:w="1838" w:type="dxa"/>
          </w:tcPr>
          <w:p w14:paraId="1FD37850"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0EBB4E63" w14:textId="77777777" w:rsidR="005A6D36" w:rsidRDefault="005A6D36" w:rsidP="00184DC9">
            <w:r>
              <w:rPr>
                <w:rFonts w:eastAsia="DengXian"/>
                <w:lang w:eastAsia="zh-CN"/>
              </w:rPr>
              <w:t>Comments</w:t>
            </w:r>
          </w:p>
        </w:tc>
        <w:tc>
          <w:tcPr>
            <w:tcW w:w="5953" w:type="dxa"/>
          </w:tcPr>
          <w:p w14:paraId="42BADDB8" w14:textId="02D195FB" w:rsidR="005A6D36" w:rsidRPr="005648FC" w:rsidRDefault="005A6D36" w:rsidP="003F4B27">
            <w:r w:rsidRPr="005648FC">
              <w:rPr>
                <w:rFonts w:eastAsia="DengXian"/>
                <w:lang w:eastAsia="zh-CN"/>
              </w:rPr>
              <w:t xml:space="preserve">We have sympathy </w:t>
            </w:r>
            <w:r w:rsidR="003F4B27" w:rsidRPr="005648FC">
              <w:rPr>
                <w:rFonts w:eastAsia="DengXian"/>
                <w:lang w:eastAsia="zh-CN"/>
              </w:rPr>
              <w:t>on</w:t>
            </w:r>
            <w:r w:rsidRPr="005648FC">
              <w:rPr>
                <w:rFonts w:eastAsia="DengXian"/>
                <w:lang w:eastAsia="zh-CN"/>
              </w:rPr>
              <w:t xml:space="preserve"> this. The UAV specific information might be considered further. </w:t>
            </w:r>
          </w:p>
        </w:tc>
      </w:tr>
      <w:tr w:rsidR="00DD5134" w14:paraId="135F7C9B" w14:textId="77777777">
        <w:tc>
          <w:tcPr>
            <w:tcW w:w="1838" w:type="dxa"/>
          </w:tcPr>
          <w:p w14:paraId="3C2C1196" w14:textId="45C324E5" w:rsidR="00DD5134" w:rsidRPr="005A6D36" w:rsidRDefault="00DD5134">
            <w:r>
              <w:rPr>
                <w:rFonts w:hint="eastAsia"/>
                <w:lang w:eastAsia="zh-CN"/>
              </w:rPr>
              <w:t>CATT</w:t>
            </w:r>
          </w:p>
        </w:tc>
        <w:tc>
          <w:tcPr>
            <w:tcW w:w="1276" w:type="dxa"/>
          </w:tcPr>
          <w:p w14:paraId="01AB695C" w14:textId="6A6B32B4" w:rsidR="00DD5134" w:rsidRDefault="00DD5134">
            <w:r>
              <w:rPr>
                <w:rFonts w:hint="eastAsia"/>
                <w:lang w:eastAsia="zh-CN"/>
              </w:rPr>
              <w:t xml:space="preserve">No </w:t>
            </w:r>
          </w:p>
        </w:tc>
        <w:tc>
          <w:tcPr>
            <w:tcW w:w="5953" w:type="dxa"/>
          </w:tcPr>
          <w:p w14:paraId="27F594F0" w14:textId="69BD715B" w:rsidR="00DD5134" w:rsidRPr="005648FC" w:rsidRDefault="00DD5134">
            <w:r w:rsidRPr="005648FC">
              <w:rPr>
                <w:rFonts w:hint="eastAsia"/>
                <w:lang w:eastAsia="zh-CN"/>
              </w:rPr>
              <w:t>Height is one part of geographical zone, we fail to see</w:t>
            </w:r>
            <w:r w:rsidRPr="005648FC">
              <w:rPr>
                <w:rFonts w:eastAsia="DengXian" w:hint="eastAsia"/>
                <w:lang w:eastAsia="zh-CN"/>
              </w:rPr>
              <w:t xml:space="preserve"> that</w:t>
            </w:r>
            <w:r w:rsidRPr="005648FC">
              <w:rPr>
                <w:rFonts w:hint="eastAsia"/>
                <w:lang w:eastAsia="zh-CN"/>
              </w:rPr>
              <w:t xml:space="preserve"> there is any enhancement is needed. </w:t>
            </w:r>
          </w:p>
        </w:tc>
      </w:tr>
      <w:tr w:rsidR="004A32F7" w14:paraId="3664B65F" w14:textId="77777777">
        <w:tc>
          <w:tcPr>
            <w:tcW w:w="1838" w:type="dxa"/>
          </w:tcPr>
          <w:p w14:paraId="513C0061" w14:textId="480F0662" w:rsidR="004A32F7" w:rsidRDefault="004A32F7" w:rsidP="004A32F7">
            <w:r>
              <w:t>Apple</w:t>
            </w:r>
          </w:p>
        </w:tc>
        <w:tc>
          <w:tcPr>
            <w:tcW w:w="1276" w:type="dxa"/>
          </w:tcPr>
          <w:p w14:paraId="05E75A51" w14:textId="309CD0FD" w:rsidR="004A32F7" w:rsidRDefault="004A32F7" w:rsidP="004A32F7">
            <w:r>
              <w:t>Open for discussion</w:t>
            </w:r>
          </w:p>
        </w:tc>
        <w:tc>
          <w:tcPr>
            <w:tcW w:w="5953" w:type="dxa"/>
          </w:tcPr>
          <w:p w14:paraId="17807712" w14:textId="26A619A3" w:rsidR="004A32F7" w:rsidRPr="005648FC" w:rsidRDefault="004A32F7" w:rsidP="004A32F7">
            <w:r w:rsidRPr="005648FC">
              <w:t>Perhaps RAN1 evaluation is required to justify this?</w:t>
            </w:r>
          </w:p>
        </w:tc>
      </w:tr>
      <w:tr w:rsidR="004A32F7" w:rsidRPr="00804E8A" w14:paraId="68D42320" w14:textId="77777777">
        <w:tc>
          <w:tcPr>
            <w:tcW w:w="1838" w:type="dxa"/>
          </w:tcPr>
          <w:p w14:paraId="50B52344" w14:textId="14A56619" w:rsidR="004A32F7" w:rsidRPr="00804E8A" w:rsidRDefault="00804E8A"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5016CFDA" w14:textId="5094BBCA" w:rsidR="004A32F7" w:rsidRPr="00804E8A" w:rsidRDefault="00804E8A" w:rsidP="004A32F7">
            <w:pPr>
              <w:rPr>
                <w:rFonts w:eastAsia="Yu Mincho"/>
                <w:lang w:eastAsia="ja-JP"/>
              </w:rPr>
            </w:pPr>
            <w:r>
              <w:rPr>
                <w:rFonts w:eastAsia="Yu Mincho" w:hint="eastAsia"/>
                <w:lang w:eastAsia="ja-JP"/>
              </w:rPr>
              <w:t>N</w:t>
            </w:r>
            <w:r>
              <w:rPr>
                <w:rFonts w:eastAsia="Yu Mincho"/>
                <w:lang w:eastAsia="ja-JP"/>
              </w:rPr>
              <w:t>o, but</w:t>
            </w:r>
          </w:p>
        </w:tc>
        <w:tc>
          <w:tcPr>
            <w:tcW w:w="5953" w:type="dxa"/>
          </w:tcPr>
          <w:p w14:paraId="1630CA78" w14:textId="0B24FA39" w:rsidR="004A32F7" w:rsidRPr="00804E8A" w:rsidRDefault="00804E8A" w:rsidP="004A32F7">
            <w:pPr>
              <w:rPr>
                <w:rFonts w:eastAsia="Yu Mincho"/>
                <w:lang w:eastAsia="ja-JP"/>
              </w:rPr>
            </w:pPr>
            <w:r>
              <w:rPr>
                <w:rFonts w:eastAsia="Yu Mincho" w:hint="eastAsia"/>
                <w:lang w:eastAsia="ja-JP"/>
              </w:rPr>
              <w:t>S</w:t>
            </w:r>
            <w:r>
              <w:rPr>
                <w:rFonts w:eastAsia="Yu Mincho"/>
                <w:lang w:eastAsia="ja-JP"/>
              </w:rPr>
              <w:t xml:space="preserve">o far we don’t see the necessity of height related parameters. However, if other companies see any concrete use case, it </w:t>
            </w:r>
            <w:r w:rsidR="007709DF">
              <w:rPr>
                <w:rFonts w:eastAsia="Yu Mincho"/>
                <w:lang w:eastAsia="ja-JP"/>
              </w:rPr>
              <w:t xml:space="preserve">should be </w:t>
            </w:r>
            <w:r>
              <w:rPr>
                <w:rFonts w:eastAsia="Yu Mincho"/>
                <w:lang w:eastAsia="ja-JP"/>
              </w:rPr>
              <w:t>better to discuss.</w:t>
            </w:r>
          </w:p>
        </w:tc>
      </w:tr>
      <w:tr w:rsidR="00804E8A" w14:paraId="4CAB6D86" w14:textId="77777777">
        <w:tc>
          <w:tcPr>
            <w:tcW w:w="1838" w:type="dxa"/>
          </w:tcPr>
          <w:p w14:paraId="0CC96BE6" w14:textId="5569F633" w:rsidR="00804E8A" w:rsidRDefault="006B2A10" w:rsidP="004A32F7">
            <w:proofErr w:type="spellStart"/>
            <w:r>
              <w:t>xiaomi</w:t>
            </w:r>
            <w:proofErr w:type="spellEnd"/>
          </w:p>
        </w:tc>
        <w:tc>
          <w:tcPr>
            <w:tcW w:w="1276" w:type="dxa"/>
          </w:tcPr>
          <w:p w14:paraId="263D1E57" w14:textId="07BF9030" w:rsidR="00804E8A" w:rsidRDefault="006B2A10" w:rsidP="004A32F7">
            <w:r>
              <w:t>open</w:t>
            </w:r>
          </w:p>
        </w:tc>
        <w:tc>
          <w:tcPr>
            <w:tcW w:w="5953" w:type="dxa"/>
          </w:tcPr>
          <w:p w14:paraId="11C1A389" w14:textId="648730EC" w:rsidR="00804E8A" w:rsidRDefault="006B2A10" w:rsidP="004A32F7">
            <w:r>
              <w:t>We see this adds a dimension to the 3D geography which is being utilised in this case, if it can be added without complication then may be okay</w:t>
            </w:r>
          </w:p>
        </w:tc>
      </w:tr>
      <w:tr w:rsidR="00DF4CCF" w14:paraId="2424B90D" w14:textId="77777777" w:rsidTr="00DF4CCF">
        <w:trPr>
          <w:ins w:id="31" w:author="Gordon" w:date="2023-04-21T11:15:00Z"/>
        </w:trPr>
        <w:tc>
          <w:tcPr>
            <w:tcW w:w="1838" w:type="dxa"/>
          </w:tcPr>
          <w:p w14:paraId="01D2536D" w14:textId="77777777" w:rsidR="00DF4CCF" w:rsidRPr="00564F11" w:rsidRDefault="00DF4CCF" w:rsidP="004F475C">
            <w:pPr>
              <w:rPr>
                <w:ins w:id="32" w:author="Gordon" w:date="2023-04-21T11:15:00Z"/>
                <w:rFonts w:eastAsia="DengXian"/>
                <w:lang w:eastAsia="zh-CN"/>
              </w:rPr>
            </w:pPr>
            <w:ins w:id="33" w:author="Gordon" w:date="2023-04-21T11:15:00Z">
              <w:r>
                <w:rPr>
                  <w:rFonts w:eastAsia="DengXian" w:hint="eastAsia"/>
                  <w:lang w:eastAsia="zh-CN"/>
                </w:rPr>
                <w:t>L</w:t>
              </w:r>
              <w:r>
                <w:rPr>
                  <w:rFonts w:eastAsia="DengXian"/>
                  <w:lang w:eastAsia="zh-CN"/>
                </w:rPr>
                <w:t>enovo</w:t>
              </w:r>
            </w:ins>
          </w:p>
        </w:tc>
        <w:tc>
          <w:tcPr>
            <w:tcW w:w="1276" w:type="dxa"/>
          </w:tcPr>
          <w:p w14:paraId="7CD7202F" w14:textId="77777777" w:rsidR="00DF4CCF" w:rsidRPr="007E7D5E" w:rsidRDefault="00DF4CCF" w:rsidP="004F475C">
            <w:pPr>
              <w:rPr>
                <w:ins w:id="34" w:author="Gordon" w:date="2023-04-21T11:15:00Z"/>
                <w:rFonts w:eastAsia="DengXian"/>
                <w:lang w:eastAsia="zh-CN"/>
              </w:rPr>
            </w:pPr>
            <w:ins w:id="35" w:author="Gordon" w:date="2023-04-21T11:15:00Z">
              <w:r>
                <w:rPr>
                  <w:rFonts w:eastAsia="DengXian" w:hint="eastAsia"/>
                  <w:lang w:eastAsia="zh-CN"/>
                </w:rPr>
                <w:t>Y</w:t>
              </w:r>
              <w:r>
                <w:rPr>
                  <w:rFonts w:eastAsia="DengXian"/>
                  <w:lang w:eastAsia="zh-CN"/>
                </w:rPr>
                <w:t>es</w:t>
              </w:r>
            </w:ins>
          </w:p>
        </w:tc>
        <w:tc>
          <w:tcPr>
            <w:tcW w:w="5953" w:type="dxa"/>
          </w:tcPr>
          <w:p w14:paraId="63FAB5FE" w14:textId="77777777" w:rsidR="00DF4CCF" w:rsidRPr="00742920" w:rsidRDefault="00DF4CCF" w:rsidP="004F475C">
            <w:pPr>
              <w:rPr>
                <w:ins w:id="36" w:author="Gordon" w:date="2023-04-21T11:15:00Z"/>
                <w:rFonts w:eastAsia="DengXian"/>
                <w:lang w:eastAsia="zh-CN"/>
              </w:rPr>
            </w:pPr>
            <w:ins w:id="37" w:author="Gordon" w:date="2023-04-21T11:15:00Z">
              <w:r>
                <w:rPr>
                  <w:rFonts w:eastAsia="DengXian"/>
                  <w:lang w:eastAsia="zh-CN"/>
                </w:rPr>
                <w:t>We think height related features are valuable to be discussed since it is the mainly differences between A2X and V2X communication</w:t>
              </w:r>
            </w:ins>
          </w:p>
        </w:tc>
      </w:tr>
    </w:tbl>
    <w:p w14:paraId="2D54720B" w14:textId="0C1A882A" w:rsidR="004A4361" w:rsidRDefault="004A4361"/>
    <w:p w14:paraId="70E668FB" w14:textId="2476AE36" w:rsidR="00A91394" w:rsidRDefault="00A91394">
      <w:r>
        <w:t>1</w:t>
      </w:r>
      <w:ins w:id="38" w:author="Gordon" w:date="2023-04-21T11:21:00Z">
        <w:r w:rsidR="004F475C">
          <w:t>3</w:t>
        </w:r>
      </w:ins>
      <w:del w:id="39" w:author="Gordon" w:date="2023-04-21T11:21:00Z">
        <w:r w:rsidDel="004F475C">
          <w:delText>2</w:delText>
        </w:r>
      </w:del>
      <w:r>
        <w:t xml:space="preserve"> companies provide input on this question.</w:t>
      </w:r>
    </w:p>
    <w:p w14:paraId="65C3A1DC" w14:textId="70EB6A94" w:rsidR="00A91394" w:rsidRDefault="00817F08">
      <w:r>
        <w:t>7 companies felt either categorically or generally that no enhancement to resource configuration based on height was necessary.</w:t>
      </w:r>
    </w:p>
    <w:p w14:paraId="28C0BE75" w14:textId="24493375" w:rsidR="00817F08" w:rsidRDefault="00817F08">
      <w:r>
        <w:t>6 companies were open to the idea, with</w:t>
      </w:r>
      <w:r w:rsidR="005648FC">
        <w:t xml:space="preserve"> </w:t>
      </w:r>
      <w:ins w:id="40" w:author="Gordon" w:date="2023-04-21T11:24:00Z">
        <w:r w:rsidR="005E06C3">
          <w:t>3</w:t>
        </w:r>
      </w:ins>
      <w:del w:id="41" w:author="Gordon" w:date="2023-04-21T11:24:00Z">
        <w:r w:rsidDel="005E06C3">
          <w:delText>2</w:delText>
        </w:r>
      </w:del>
      <w:r>
        <w:t xml:space="preserve"> of these companies </w:t>
      </w:r>
      <w:r w:rsidR="007A1B38">
        <w:t>specifically</w:t>
      </w:r>
      <w:r>
        <w:t xml:space="preserve"> supporting the use of height as a trigger for resource configuration.</w:t>
      </w:r>
    </w:p>
    <w:p w14:paraId="50586BEE" w14:textId="77777777" w:rsidR="00817F08" w:rsidRDefault="00817F08">
      <w:r>
        <w:t>At this time with no clear support to consider height as a factor for resource selection, it seems inappropriate to make a proposal either way.</w:t>
      </w:r>
    </w:p>
    <w:p w14:paraId="43FA2A8C" w14:textId="070CF420" w:rsidR="00817F08" w:rsidRPr="007A1B38" w:rsidRDefault="00817F08">
      <w:pPr>
        <w:rPr>
          <w:b/>
        </w:rPr>
      </w:pPr>
      <w:r w:rsidRPr="007A1B38">
        <w:rPr>
          <w:b/>
        </w:rPr>
        <w:t>Proposal</w:t>
      </w:r>
      <w:r w:rsidR="00C10C86">
        <w:rPr>
          <w:b/>
        </w:rPr>
        <w:t xml:space="preserve"> 4</w:t>
      </w:r>
      <w:r w:rsidRPr="007A1B38">
        <w:rPr>
          <w:b/>
        </w:rPr>
        <w:t xml:space="preserve">: RAN2 </w:t>
      </w:r>
      <w:r w:rsidR="007A1B38" w:rsidRPr="007A1B38">
        <w:rPr>
          <w:b/>
        </w:rPr>
        <w:t>takes no decision and continues discussion regarding the need or benefits to support height as a trigger for resource reconfiguration.</w:t>
      </w:r>
    </w:p>
    <w:p w14:paraId="1BA7EDA9" w14:textId="77777777" w:rsidR="004A4361" w:rsidRDefault="004A4361"/>
    <w:p w14:paraId="145521D2" w14:textId="77777777" w:rsidR="004A4361" w:rsidRDefault="00D62FD5">
      <w:pPr>
        <w:ind w:left="1134" w:hanging="1134"/>
        <w:outlineLvl w:val="1"/>
        <w:rPr>
          <w:rFonts w:ascii="Arial" w:hAnsi="Arial" w:cs="Arial"/>
          <w:sz w:val="28"/>
        </w:rPr>
      </w:pPr>
      <w:r>
        <w:rPr>
          <w:rFonts w:ascii="Arial" w:hAnsi="Arial" w:cs="Arial"/>
          <w:sz w:val="28"/>
        </w:rPr>
        <w:t>3.3</w:t>
      </w:r>
      <w:r>
        <w:rPr>
          <w:rFonts w:ascii="Arial" w:hAnsi="Arial" w:cs="Arial"/>
          <w:sz w:val="28"/>
        </w:rPr>
        <w:tab/>
        <w:t>Resource Pool Configuration</w:t>
      </w:r>
    </w:p>
    <w:p w14:paraId="20FF3C53" w14:textId="77777777" w:rsidR="004A4361" w:rsidRDefault="00D62FD5">
      <w:r>
        <w:t>Discussion regarding resource pool configuration for BRID and DAA.</w:t>
      </w:r>
    </w:p>
    <w:p w14:paraId="7AB9F71E" w14:textId="77777777" w:rsidR="004A4361" w:rsidRDefault="00D62FD5">
      <w:r>
        <w:t>When considering the re-use of existing V2X resource pool configurations in RAN2#121, some companies expressed concern that the use of resource pools for BRID/DAA transmission with other (UAV) services, may impose limits on the performance of BRID/DAA which would be unacceptable considering their requirements may be specified by regulators.</w:t>
      </w:r>
    </w:p>
    <w:p w14:paraId="4B4A383A" w14:textId="77777777" w:rsidR="004A4361" w:rsidRDefault="00D62FD5">
      <w:r>
        <w:t xml:space="preserve">It is also noted that discussion submitted to RAN2#121bis-e indicates that QoS management is a motivating factor for supporting separate pools for these A2X services. Some companies question whether the existing pools can meet the BRID/DAA QoS requirements and suggest RAN2 seeks </w:t>
      </w:r>
      <w:r>
        <w:lastRenderedPageBreak/>
        <w:t>guidance from SA2 regarding the need for special QoS for these A2X services and possibly the need for a separate resource pool.</w:t>
      </w:r>
    </w:p>
    <w:p w14:paraId="795BEC7F" w14:textId="77777777" w:rsidR="004A4361" w:rsidRDefault="00D62FD5">
      <w:r>
        <w:t>However other companies note that the specification of further dedicated pools further creates fragmentation in available resources, so may not be desirable.</w:t>
      </w:r>
    </w:p>
    <w:p w14:paraId="568CC5C3" w14:textId="77777777" w:rsidR="004A4361" w:rsidRDefault="00D62FD5">
      <w:r>
        <w:t xml:space="preserve">Further, some companies highlight that the work item confirms that for this release UAVs use PC5 “only in designated bands as defined in regulation for BRID/DAA use”, and as such regulation allows for sufficient configuration of resources to ensure no impact to the intended QoS performance for these services. Also that as the configurations are based on V2X then the resource pool format can handle the existing QoS requirements so V2X resource pool configuration can remain unchanged. </w:t>
      </w:r>
    </w:p>
    <w:p w14:paraId="718BACF8"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3165174B" w14:textId="77777777">
        <w:tc>
          <w:tcPr>
            <w:tcW w:w="9067" w:type="dxa"/>
            <w:gridSpan w:val="3"/>
          </w:tcPr>
          <w:p w14:paraId="16778BD9" w14:textId="77777777" w:rsidR="004A4361" w:rsidRDefault="00D62FD5">
            <w:r>
              <w:t>Companies are asked to indicate whether they see a need for separate resource pools for BRID/DAA delivery and confirm the benefit it brings.</w:t>
            </w:r>
          </w:p>
          <w:p w14:paraId="033CD116" w14:textId="77777777" w:rsidR="004A4361" w:rsidRDefault="00D62FD5">
            <w:r>
              <w:t xml:space="preserve">Does RAN2 have sufficient information to take a decision at this time, or should it seek SA2 assistance? </w:t>
            </w:r>
          </w:p>
          <w:p w14:paraId="4F2DF6E2" w14:textId="77777777" w:rsidR="004A4361" w:rsidRDefault="004A4361"/>
        </w:tc>
      </w:tr>
      <w:tr w:rsidR="004A4361" w14:paraId="5A228257" w14:textId="77777777">
        <w:tc>
          <w:tcPr>
            <w:tcW w:w="1838" w:type="dxa"/>
          </w:tcPr>
          <w:p w14:paraId="0E3B64E7" w14:textId="77777777" w:rsidR="004A4361" w:rsidRDefault="00D62FD5">
            <w:r>
              <w:t>Company</w:t>
            </w:r>
          </w:p>
        </w:tc>
        <w:tc>
          <w:tcPr>
            <w:tcW w:w="1276" w:type="dxa"/>
          </w:tcPr>
          <w:p w14:paraId="179A9E6E" w14:textId="77777777" w:rsidR="004A4361" w:rsidRDefault="00D62FD5">
            <w:r>
              <w:t>Yes / No</w:t>
            </w:r>
          </w:p>
        </w:tc>
        <w:tc>
          <w:tcPr>
            <w:tcW w:w="5953" w:type="dxa"/>
          </w:tcPr>
          <w:p w14:paraId="21BC9165" w14:textId="77777777" w:rsidR="004A4361" w:rsidRDefault="00D62FD5">
            <w:r>
              <w:t>Comment</w:t>
            </w:r>
          </w:p>
        </w:tc>
      </w:tr>
      <w:tr w:rsidR="004A4361" w14:paraId="5344307C" w14:textId="77777777">
        <w:tc>
          <w:tcPr>
            <w:tcW w:w="1838" w:type="dxa"/>
          </w:tcPr>
          <w:p w14:paraId="78EF3BB6" w14:textId="77777777" w:rsidR="004A4361" w:rsidRDefault="00D62FD5">
            <w:r>
              <w:t>Ericsson</w:t>
            </w:r>
          </w:p>
        </w:tc>
        <w:tc>
          <w:tcPr>
            <w:tcW w:w="1276" w:type="dxa"/>
          </w:tcPr>
          <w:p w14:paraId="0CD2BBD7" w14:textId="77777777" w:rsidR="004A4361" w:rsidRDefault="00D62FD5">
            <w:r>
              <w:t>Yes</w:t>
            </w:r>
          </w:p>
        </w:tc>
        <w:tc>
          <w:tcPr>
            <w:tcW w:w="5953" w:type="dxa"/>
          </w:tcPr>
          <w:p w14:paraId="0B7CF15D" w14:textId="77777777" w:rsidR="004A4361" w:rsidRPr="005648FC" w:rsidRDefault="00D62FD5">
            <w:r w:rsidRPr="005648FC">
              <w:t xml:space="preserve">The issue is the possible pre-emption of transmission when using mode-2 resource allocation. Can also check with SA2 on required QoS performance. </w:t>
            </w:r>
          </w:p>
        </w:tc>
      </w:tr>
      <w:tr w:rsidR="004A4361" w14:paraId="102D3082" w14:textId="77777777">
        <w:tc>
          <w:tcPr>
            <w:tcW w:w="1838" w:type="dxa"/>
          </w:tcPr>
          <w:p w14:paraId="7A04EB9F" w14:textId="77777777" w:rsidR="004A4361" w:rsidRDefault="00D62FD5">
            <w:r>
              <w:t>Nokia</w:t>
            </w:r>
          </w:p>
        </w:tc>
        <w:tc>
          <w:tcPr>
            <w:tcW w:w="1276" w:type="dxa"/>
          </w:tcPr>
          <w:p w14:paraId="29D02627" w14:textId="77777777" w:rsidR="004A4361" w:rsidRDefault="00D62FD5">
            <w:r>
              <w:t>No need</w:t>
            </w:r>
          </w:p>
        </w:tc>
        <w:tc>
          <w:tcPr>
            <w:tcW w:w="5953" w:type="dxa"/>
          </w:tcPr>
          <w:p w14:paraId="31547585" w14:textId="77777777" w:rsidR="004A4361" w:rsidRPr="005648FC" w:rsidRDefault="00D62FD5">
            <w:r w:rsidRPr="005648FC">
              <w:t xml:space="preserve">We think it should be up to the network how to configure those pools. We do not want to introduce further static resource fragmentation. </w:t>
            </w:r>
          </w:p>
        </w:tc>
      </w:tr>
      <w:tr w:rsidR="004A4361" w14:paraId="020757F5" w14:textId="77777777">
        <w:tc>
          <w:tcPr>
            <w:tcW w:w="1838" w:type="dxa"/>
          </w:tcPr>
          <w:p w14:paraId="30AA9FC1" w14:textId="77777777" w:rsidR="004A4361" w:rsidRDefault="00D62FD5">
            <w:r>
              <w:t>Intel</w:t>
            </w:r>
          </w:p>
        </w:tc>
        <w:tc>
          <w:tcPr>
            <w:tcW w:w="1276" w:type="dxa"/>
          </w:tcPr>
          <w:p w14:paraId="1CBF6F41" w14:textId="77777777" w:rsidR="004A4361" w:rsidRDefault="004A4361"/>
        </w:tc>
        <w:tc>
          <w:tcPr>
            <w:tcW w:w="5953" w:type="dxa"/>
          </w:tcPr>
          <w:p w14:paraId="771BD6AB" w14:textId="77777777" w:rsidR="004A4361" w:rsidRPr="005648FC" w:rsidRDefault="00D62FD5">
            <w:r w:rsidRPr="005648FC">
              <w:t>This can be up to NW implementation.</w:t>
            </w:r>
          </w:p>
        </w:tc>
      </w:tr>
      <w:tr w:rsidR="004A4361" w14:paraId="2B06E57D" w14:textId="77777777">
        <w:tc>
          <w:tcPr>
            <w:tcW w:w="1838" w:type="dxa"/>
          </w:tcPr>
          <w:p w14:paraId="6EC612F7" w14:textId="77777777" w:rsidR="004A4361" w:rsidRDefault="00D62FD5">
            <w:r>
              <w:t>Qualcomm</w:t>
            </w:r>
          </w:p>
        </w:tc>
        <w:tc>
          <w:tcPr>
            <w:tcW w:w="1276" w:type="dxa"/>
          </w:tcPr>
          <w:p w14:paraId="3FD27A14" w14:textId="77777777" w:rsidR="004A4361" w:rsidRDefault="00D62FD5">
            <w:r>
              <w:t>Yes</w:t>
            </w:r>
          </w:p>
        </w:tc>
        <w:tc>
          <w:tcPr>
            <w:tcW w:w="5953" w:type="dxa"/>
          </w:tcPr>
          <w:p w14:paraId="08A234D9" w14:textId="77777777" w:rsidR="004A4361" w:rsidRPr="005648FC" w:rsidRDefault="00D62FD5">
            <w:r w:rsidRPr="005648FC">
              <w:t xml:space="preserve">Agree with Ericsson. </w:t>
            </w:r>
          </w:p>
          <w:p w14:paraId="51D22BAB" w14:textId="77777777" w:rsidR="004A4361" w:rsidRPr="005648FC" w:rsidRDefault="004A4361"/>
          <w:p w14:paraId="06E219DD" w14:textId="77777777" w:rsidR="004A4361" w:rsidRPr="005648FC" w:rsidRDefault="00D62FD5">
            <w:r w:rsidRPr="005648FC">
              <w:t xml:space="preserve">Also wondering about Nokia and Intel’s comment: what does it mean to be ‘up to the network’ if there is no separate pool configurability in the specification? </w:t>
            </w:r>
          </w:p>
        </w:tc>
      </w:tr>
      <w:tr w:rsidR="004A4361" w14:paraId="15EC3EAA" w14:textId="77777777">
        <w:tc>
          <w:tcPr>
            <w:tcW w:w="1838" w:type="dxa"/>
          </w:tcPr>
          <w:p w14:paraId="429EBAB6" w14:textId="77777777" w:rsidR="004A4361" w:rsidRDefault="00D62FD5">
            <w:r>
              <w:rPr>
                <w:rFonts w:hint="eastAsia"/>
                <w:lang w:eastAsia="ko-KR"/>
              </w:rPr>
              <w:t>Samsung</w:t>
            </w:r>
          </w:p>
        </w:tc>
        <w:tc>
          <w:tcPr>
            <w:tcW w:w="1276" w:type="dxa"/>
          </w:tcPr>
          <w:p w14:paraId="5E6DAAD6" w14:textId="77777777" w:rsidR="004A4361" w:rsidRDefault="00D62FD5">
            <w:r>
              <w:rPr>
                <w:rFonts w:hint="eastAsia"/>
                <w:lang w:eastAsia="ko-KR"/>
              </w:rPr>
              <w:t>Yes</w:t>
            </w:r>
          </w:p>
        </w:tc>
        <w:tc>
          <w:tcPr>
            <w:tcW w:w="5953" w:type="dxa"/>
          </w:tcPr>
          <w:p w14:paraId="303FC1F7" w14:textId="77777777" w:rsidR="004A4361" w:rsidRPr="005648FC" w:rsidRDefault="00D62FD5">
            <w:pPr>
              <w:rPr>
                <w:lang w:eastAsia="ko-KR"/>
              </w:rPr>
            </w:pPr>
            <w:r w:rsidRPr="005648FC">
              <w:rPr>
                <w:lang w:eastAsia="ko-KR"/>
              </w:rPr>
              <w:t xml:space="preserve">Regarding separate resource pool for A2X service, we understand this issue is about whether to use the same resource pool with V2X service or to use different resource pool from V2X service. Our understanding is that this is related with the band(s) for A2X service. If a designated band for A2X service is not same as that for ITS/V2X service then it is so natural to define separate resource pool. </w:t>
            </w:r>
          </w:p>
          <w:p w14:paraId="1900DBA0" w14:textId="77777777" w:rsidR="004A4361" w:rsidRPr="005648FC" w:rsidRDefault="00D62FD5">
            <w:pPr>
              <w:rPr>
                <w:lang w:eastAsia="ko-KR"/>
              </w:rPr>
            </w:pPr>
            <w:r w:rsidRPr="005648FC">
              <w:rPr>
                <w:lang w:eastAsia="ko-KR"/>
              </w:rPr>
              <w:t xml:space="preserve">But regardless of separate resource pool, we think that </w:t>
            </w:r>
            <w:r w:rsidRPr="005648FC">
              <w:rPr>
                <w:rFonts w:hint="eastAsia"/>
                <w:lang w:eastAsia="ko-KR"/>
              </w:rPr>
              <w:t xml:space="preserve">existing resource </w:t>
            </w:r>
            <w:r w:rsidRPr="005648FC">
              <w:rPr>
                <w:lang w:eastAsia="ko-KR"/>
              </w:rPr>
              <w:t xml:space="preserve">pool </w:t>
            </w:r>
            <w:r w:rsidRPr="005648FC">
              <w:rPr>
                <w:rFonts w:hint="eastAsia"/>
                <w:lang w:eastAsia="ko-KR"/>
              </w:rPr>
              <w:t xml:space="preserve">configuration </w:t>
            </w:r>
            <w:r w:rsidRPr="005648FC">
              <w:rPr>
                <w:lang w:eastAsia="ko-KR"/>
              </w:rPr>
              <w:t xml:space="preserve">of LTE PC5 or NR PC5 </w:t>
            </w:r>
            <w:r w:rsidRPr="005648FC">
              <w:rPr>
                <w:rFonts w:hint="eastAsia"/>
                <w:lang w:eastAsia="ko-KR"/>
              </w:rPr>
              <w:t>can be a baseline</w:t>
            </w:r>
            <w:r w:rsidRPr="005648FC">
              <w:rPr>
                <w:lang w:eastAsia="ko-KR"/>
              </w:rPr>
              <w:t xml:space="preserve">. </w:t>
            </w:r>
          </w:p>
          <w:p w14:paraId="50F65A1F" w14:textId="77777777" w:rsidR="004A4361" w:rsidRPr="005648FC" w:rsidRDefault="00D62FD5">
            <w:r w:rsidRPr="005648FC">
              <w:rPr>
                <w:lang w:eastAsia="ko-KR"/>
              </w:rPr>
              <w:t>We do not see any need of SA2 assistance on resource pool configuration. RAN2 may study any impact on resource pool configuration if additional QoS requirement for A2X service is guided by SA2.</w:t>
            </w:r>
          </w:p>
        </w:tc>
      </w:tr>
      <w:tr w:rsidR="004A4361" w14:paraId="5DE220B6" w14:textId="77777777">
        <w:tc>
          <w:tcPr>
            <w:tcW w:w="1838" w:type="dxa"/>
          </w:tcPr>
          <w:p w14:paraId="232CCCB6" w14:textId="77777777" w:rsidR="004A4361" w:rsidRDefault="00D62FD5">
            <w:r>
              <w:rPr>
                <w:rFonts w:hint="eastAsia"/>
                <w:lang w:eastAsia="zh-CN"/>
              </w:rPr>
              <w:t>N</w:t>
            </w:r>
            <w:r>
              <w:rPr>
                <w:lang w:eastAsia="zh-CN"/>
              </w:rPr>
              <w:t>EC</w:t>
            </w:r>
          </w:p>
        </w:tc>
        <w:tc>
          <w:tcPr>
            <w:tcW w:w="1276" w:type="dxa"/>
          </w:tcPr>
          <w:p w14:paraId="08B62A80" w14:textId="77777777" w:rsidR="004A4361" w:rsidRDefault="00D62FD5">
            <w:r>
              <w:rPr>
                <w:rFonts w:hint="eastAsia"/>
                <w:lang w:eastAsia="zh-CN"/>
              </w:rPr>
              <w:t>N</w:t>
            </w:r>
            <w:r>
              <w:rPr>
                <w:lang w:eastAsia="zh-CN"/>
              </w:rPr>
              <w:t>o</w:t>
            </w:r>
          </w:p>
        </w:tc>
        <w:tc>
          <w:tcPr>
            <w:tcW w:w="5953" w:type="dxa"/>
          </w:tcPr>
          <w:p w14:paraId="4F8935CF" w14:textId="77777777" w:rsidR="004A4361" w:rsidRPr="005648FC" w:rsidRDefault="00D62FD5">
            <w:r w:rsidRPr="005648FC">
              <w:rPr>
                <w:lang w:eastAsia="zh-CN"/>
              </w:rPr>
              <w:t>It seems current configurations can already support this.</w:t>
            </w:r>
          </w:p>
        </w:tc>
      </w:tr>
      <w:tr w:rsidR="004A4361" w14:paraId="72BC0F41" w14:textId="77777777">
        <w:tc>
          <w:tcPr>
            <w:tcW w:w="1838" w:type="dxa"/>
          </w:tcPr>
          <w:p w14:paraId="470DD024" w14:textId="77777777" w:rsidR="004A4361" w:rsidRDefault="00D62FD5">
            <w:pPr>
              <w:rPr>
                <w:rFonts w:eastAsia="SimSun"/>
                <w:lang w:val="en-US" w:eastAsia="zh-CN"/>
              </w:rPr>
            </w:pPr>
            <w:r>
              <w:rPr>
                <w:rFonts w:eastAsia="SimSun" w:hint="eastAsia"/>
                <w:lang w:val="en-US" w:eastAsia="zh-CN"/>
              </w:rPr>
              <w:t>ZTE</w:t>
            </w:r>
          </w:p>
        </w:tc>
        <w:tc>
          <w:tcPr>
            <w:tcW w:w="1276" w:type="dxa"/>
          </w:tcPr>
          <w:p w14:paraId="77F6CFBD" w14:textId="77777777" w:rsidR="004A4361" w:rsidRDefault="00D62FD5">
            <w:pPr>
              <w:rPr>
                <w:rFonts w:eastAsia="SimSun"/>
                <w:lang w:val="en-US" w:eastAsia="zh-CN"/>
              </w:rPr>
            </w:pPr>
            <w:r>
              <w:rPr>
                <w:rFonts w:eastAsia="SimSun" w:hint="eastAsia"/>
                <w:lang w:val="en-US" w:eastAsia="zh-CN"/>
              </w:rPr>
              <w:t>See comments</w:t>
            </w:r>
          </w:p>
        </w:tc>
        <w:tc>
          <w:tcPr>
            <w:tcW w:w="5953" w:type="dxa"/>
          </w:tcPr>
          <w:p w14:paraId="528C7D9F" w14:textId="77777777" w:rsidR="004A4361" w:rsidRPr="005648FC" w:rsidRDefault="00D62FD5">
            <w:r w:rsidRPr="005648FC">
              <w:rPr>
                <w:rFonts w:eastAsia="SimSun" w:hint="eastAsia"/>
                <w:lang w:val="en-US" w:eastAsia="zh-CN"/>
              </w:rPr>
              <w:t>To avoid interference from other services, network should have the flexibility to configure separate resource pool for A2X service.</w:t>
            </w:r>
          </w:p>
        </w:tc>
      </w:tr>
      <w:tr w:rsidR="00D62FD5" w14:paraId="7FA84669" w14:textId="77777777">
        <w:tc>
          <w:tcPr>
            <w:tcW w:w="1838" w:type="dxa"/>
          </w:tcPr>
          <w:p w14:paraId="33A2304B" w14:textId="70C603F0" w:rsidR="00D62FD5" w:rsidRPr="005648FC" w:rsidRDefault="00D62FD5" w:rsidP="00D62FD5">
            <w:r w:rsidRPr="005648FC">
              <w:rPr>
                <w:rFonts w:hint="eastAsia"/>
                <w:lang w:eastAsia="zh-CN"/>
              </w:rPr>
              <w:t>H</w:t>
            </w:r>
            <w:r w:rsidRPr="005648FC">
              <w:rPr>
                <w:lang w:eastAsia="zh-CN"/>
              </w:rPr>
              <w:t xml:space="preserve">uawei, </w:t>
            </w:r>
            <w:proofErr w:type="spellStart"/>
            <w:r w:rsidRPr="005648FC">
              <w:rPr>
                <w:lang w:eastAsia="zh-CN"/>
              </w:rPr>
              <w:t>HiSilicon</w:t>
            </w:r>
            <w:proofErr w:type="spellEnd"/>
          </w:p>
        </w:tc>
        <w:tc>
          <w:tcPr>
            <w:tcW w:w="1276" w:type="dxa"/>
          </w:tcPr>
          <w:p w14:paraId="70237480" w14:textId="36ACA1C4" w:rsidR="00D62FD5" w:rsidRPr="005648FC" w:rsidRDefault="00D62FD5" w:rsidP="00D62FD5">
            <w:r w:rsidRPr="005648FC">
              <w:t>No</w:t>
            </w:r>
          </w:p>
        </w:tc>
        <w:tc>
          <w:tcPr>
            <w:tcW w:w="5953" w:type="dxa"/>
          </w:tcPr>
          <w:p w14:paraId="1B3948BD" w14:textId="18373725" w:rsidR="00D62FD5" w:rsidRPr="005648FC" w:rsidRDefault="00D62FD5" w:rsidP="00D62FD5">
            <w:r w:rsidRPr="005648FC">
              <w:t xml:space="preserve">We do not think separate resource pool is needed, a resource pool was introduced to </w:t>
            </w:r>
            <w:proofErr w:type="spellStart"/>
            <w:r w:rsidRPr="005648FC">
              <w:t>sidelink</w:t>
            </w:r>
            <w:proofErr w:type="spellEnd"/>
            <w:r w:rsidRPr="005648FC">
              <w:t xml:space="preserve"> communication due to the </w:t>
            </w:r>
            <w:r w:rsidRPr="005648FC">
              <w:lastRenderedPageBreak/>
              <w:t xml:space="preserve">difference between the PC5 and Uu. At the present, the </w:t>
            </w:r>
            <w:proofErr w:type="spellStart"/>
            <w:r w:rsidRPr="005648FC">
              <w:t>sidelink</w:t>
            </w:r>
            <w:proofErr w:type="spellEnd"/>
            <w:r w:rsidRPr="005648FC">
              <w:t xml:space="preserve"> feature already has </w:t>
            </w:r>
            <w:proofErr w:type="spellStart"/>
            <w:r w:rsidRPr="005648FC">
              <w:t>sidelink</w:t>
            </w:r>
            <w:proofErr w:type="spellEnd"/>
            <w:r w:rsidRPr="005648FC">
              <w:t xml:space="preserve"> normal resource pool and </w:t>
            </w:r>
            <w:proofErr w:type="spellStart"/>
            <w:r w:rsidRPr="005648FC">
              <w:t>sidelink</w:t>
            </w:r>
            <w:proofErr w:type="spellEnd"/>
            <w:r w:rsidRPr="005648FC">
              <w:t xml:space="preserve"> discovery resource pool. It also may have </w:t>
            </w:r>
            <w:proofErr w:type="spellStart"/>
            <w:r w:rsidRPr="005648FC">
              <w:t>sidelink</w:t>
            </w:r>
            <w:proofErr w:type="spellEnd"/>
            <w:r w:rsidRPr="005648FC">
              <w:t xml:space="preserve"> positioning resource pool. It will fragment the SL resource pool if we define a separate resource pool for UAV communication. Regarding QoS requirements, the NW can configure a lager resource pool to meet the QoS requirements. </w:t>
            </w:r>
          </w:p>
        </w:tc>
      </w:tr>
      <w:tr w:rsidR="005A6D36" w14:paraId="13C95B9E" w14:textId="77777777" w:rsidTr="00184DC9">
        <w:tc>
          <w:tcPr>
            <w:tcW w:w="1838" w:type="dxa"/>
          </w:tcPr>
          <w:p w14:paraId="1152B765" w14:textId="77777777" w:rsidR="005A6D36" w:rsidRPr="005648FC" w:rsidRDefault="005A6D36" w:rsidP="00184DC9">
            <w:r w:rsidRPr="005648FC">
              <w:rPr>
                <w:rFonts w:eastAsia="DengXian" w:hint="eastAsia"/>
                <w:lang w:eastAsia="zh-CN"/>
              </w:rPr>
              <w:lastRenderedPageBreak/>
              <w:t>S</w:t>
            </w:r>
            <w:r w:rsidRPr="005648FC">
              <w:rPr>
                <w:rFonts w:eastAsia="DengXian"/>
                <w:lang w:eastAsia="zh-CN"/>
              </w:rPr>
              <w:t>harp</w:t>
            </w:r>
          </w:p>
        </w:tc>
        <w:tc>
          <w:tcPr>
            <w:tcW w:w="1276" w:type="dxa"/>
          </w:tcPr>
          <w:p w14:paraId="2D5246E7" w14:textId="21F868E4" w:rsidR="005A6D36" w:rsidRPr="005648FC" w:rsidRDefault="005A6D36" w:rsidP="00184DC9">
            <w:r w:rsidRPr="005648FC">
              <w:rPr>
                <w:rFonts w:eastAsia="DengXian"/>
                <w:lang w:eastAsia="zh-CN"/>
              </w:rPr>
              <w:t>Comments</w:t>
            </w:r>
          </w:p>
        </w:tc>
        <w:tc>
          <w:tcPr>
            <w:tcW w:w="5953" w:type="dxa"/>
          </w:tcPr>
          <w:p w14:paraId="4876E203" w14:textId="7439A94F" w:rsidR="005A6D36" w:rsidRPr="005648FC" w:rsidRDefault="005A6D36" w:rsidP="005A6D36">
            <w:r w:rsidRPr="005648FC">
              <w:rPr>
                <w:rFonts w:eastAsia="DengXian"/>
                <w:lang w:eastAsia="zh-CN"/>
              </w:rPr>
              <w:t>Maybe yes</w:t>
            </w:r>
            <w:r w:rsidRPr="005648FC">
              <w:rPr>
                <w:rFonts w:eastAsia="DengXian" w:hint="eastAsia"/>
                <w:lang w:eastAsia="zh-CN"/>
              </w:rPr>
              <w:t>,</w:t>
            </w:r>
            <w:r w:rsidRPr="005648FC">
              <w:rPr>
                <w:rFonts w:eastAsia="DengXian"/>
                <w:lang w:eastAsia="zh-CN"/>
              </w:rPr>
              <w:t xml:space="preserve"> if the band used for A2X is different from V2X.</w:t>
            </w:r>
          </w:p>
        </w:tc>
      </w:tr>
      <w:tr w:rsidR="00DD5134" w14:paraId="6132557A" w14:textId="77777777">
        <w:tc>
          <w:tcPr>
            <w:tcW w:w="1838" w:type="dxa"/>
          </w:tcPr>
          <w:p w14:paraId="75A21C7B" w14:textId="5E8E0A77" w:rsidR="00DD5134" w:rsidRPr="005648FC" w:rsidRDefault="00DD5134" w:rsidP="00D62FD5">
            <w:r w:rsidRPr="005648FC">
              <w:rPr>
                <w:rFonts w:hint="eastAsia"/>
                <w:lang w:eastAsia="zh-CN"/>
              </w:rPr>
              <w:t>CATT</w:t>
            </w:r>
          </w:p>
        </w:tc>
        <w:tc>
          <w:tcPr>
            <w:tcW w:w="1276" w:type="dxa"/>
          </w:tcPr>
          <w:p w14:paraId="672BA214" w14:textId="0A3460CF" w:rsidR="00DD5134" w:rsidRPr="005648FC" w:rsidRDefault="00DD5134" w:rsidP="00D62FD5">
            <w:r w:rsidRPr="005648FC">
              <w:rPr>
                <w:rFonts w:hint="eastAsia"/>
                <w:lang w:eastAsia="zh-CN"/>
              </w:rPr>
              <w:t>Not yet</w:t>
            </w:r>
          </w:p>
        </w:tc>
        <w:tc>
          <w:tcPr>
            <w:tcW w:w="5953" w:type="dxa"/>
          </w:tcPr>
          <w:p w14:paraId="0FF5BBCD" w14:textId="1672960E" w:rsidR="00DD5134" w:rsidRPr="005648FC" w:rsidRDefault="00DD5134" w:rsidP="00D62FD5">
            <w:r w:rsidRPr="005648FC">
              <w:rPr>
                <w:rFonts w:hint="eastAsia"/>
                <w:lang w:eastAsia="zh-CN"/>
              </w:rPr>
              <w:t>This question is related with QoS and can be postponed.</w:t>
            </w:r>
          </w:p>
        </w:tc>
      </w:tr>
      <w:tr w:rsidR="004A32F7" w14:paraId="790AEA38" w14:textId="77777777">
        <w:tc>
          <w:tcPr>
            <w:tcW w:w="1838" w:type="dxa"/>
          </w:tcPr>
          <w:p w14:paraId="63061763" w14:textId="30F4AF13" w:rsidR="004A32F7" w:rsidRPr="005648FC" w:rsidRDefault="004A32F7" w:rsidP="004A32F7">
            <w:r w:rsidRPr="005648FC">
              <w:t>Apple</w:t>
            </w:r>
          </w:p>
        </w:tc>
        <w:tc>
          <w:tcPr>
            <w:tcW w:w="1276" w:type="dxa"/>
          </w:tcPr>
          <w:p w14:paraId="7BBC2AA5" w14:textId="69182D06" w:rsidR="004A32F7" w:rsidRPr="005648FC" w:rsidRDefault="004A32F7" w:rsidP="004A32F7">
            <w:r w:rsidRPr="005648FC">
              <w:t>See comments</w:t>
            </w:r>
          </w:p>
        </w:tc>
        <w:tc>
          <w:tcPr>
            <w:tcW w:w="5953" w:type="dxa"/>
          </w:tcPr>
          <w:p w14:paraId="6BF40D23" w14:textId="77777777" w:rsidR="004A32F7" w:rsidRPr="005648FC" w:rsidRDefault="004A32F7" w:rsidP="004A32F7">
            <w:r w:rsidRPr="005648FC">
              <w:t>If dedicated band is assigned to UAV, then resource pool is naturally separated from V2X.</w:t>
            </w:r>
          </w:p>
          <w:p w14:paraId="7CBCFB8A" w14:textId="0CA8F560" w:rsidR="004A32F7" w:rsidRPr="005648FC" w:rsidRDefault="004A32F7" w:rsidP="004A32F7">
            <w:r w:rsidRPr="005648FC">
              <w:t>If the band is shared, we are not quite sure about a separate resource pool. Note that for Prose and V2X, we don’t introduce separate resource pools.</w:t>
            </w:r>
          </w:p>
        </w:tc>
      </w:tr>
      <w:tr w:rsidR="00804E8A" w14:paraId="097055F0" w14:textId="77777777">
        <w:tc>
          <w:tcPr>
            <w:tcW w:w="1838" w:type="dxa"/>
          </w:tcPr>
          <w:p w14:paraId="0C608FA6" w14:textId="60303746" w:rsidR="00804E8A"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6F73898D" w14:textId="07E3BBDD" w:rsidR="00804E8A" w:rsidRPr="001A1A07" w:rsidRDefault="001A1A07" w:rsidP="004A32F7">
            <w:pPr>
              <w:rPr>
                <w:rFonts w:eastAsia="Yu Mincho"/>
                <w:lang w:eastAsia="ja-JP"/>
              </w:rPr>
            </w:pPr>
            <w:r>
              <w:rPr>
                <w:rFonts w:eastAsia="Yu Mincho" w:hint="eastAsia"/>
                <w:lang w:eastAsia="ja-JP"/>
              </w:rPr>
              <w:t>N</w:t>
            </w:r>
            <w:r>
              <w:rPr>
                <w:rFonts w:eastAsia="Yu Mincho"/>
                <w:lang w:eastAsia="ja-JP"/>
              </w:rPr>
              <w:t>ot yet</w:t>
            </w:r>
          </w:p>
        </w:tc>
        <w:tc>
          <w:tcPr>
            <w:tcW w:w="5953" w:type="dxa"/>
          </w:tcPr>
          <w:p w14:paraId="3E70D38B" w14:textId="24A00758" w:rsidR="00804E8A" w:rsidRPr="005648FC" w:rsidRDefault="001A1A07" w:rsidP="004A32F7">
            <w:pPr>
              <w:rPr>
                <w:rFonts w:eastAsia="Yu Mincho"/>
                <w:lang w:eastAsia="ja-JP"/>
              </w:rPr>
            </w:pPr>
            <w:r w:rsidRPr="005648FC">
              <w:rPr>
                <w:rFonts w:eastAsia="Yu Mincho" w:hint="eastAsia"/>
                <w:lang w:eastAsia="ja-JP"/>
              </w:rPr>
              <w:t>A</w:t>
            </w:r>
            <w:r w:rsidRPr="005648FC">
              <w:rPr>
                <w:rFonts w:eastAsia="Yu Mincho"/>
                <w:lang w:eastAsia="ja-JP"/>
              </w:rPr>
              <w:t>gree with Ericsson and CATT. This is related to QoS requirements</w:t>
            </w:r>
            <w:r w:rsidR="007709DF" w:rsidRPr="005648FC">
              <w:rPr>
                <w:rFonts w:eastAsia="Yu Mincho"/>
                <w:lang w:eastAsia="ja-JP"/>
              </w:rPr>
              <w:t>.</w:t>
            </w:r>
          </w:p>
        </w:tc>
      </w:tr>
      <w:tr w:rsidR="00804E8A" w14:paraId="13FA1ED9" w14:textId="77777777">
        <w:tc>
          <w:tcPr>
            <w:tcW w:w="1838" w:type="dxa"/>
          </w:tcPr>
          <w:p w14:paraId="22264EDD" w14:textId="4FAA6000" w:rsidR="00804E8A" w:rsidRDefault="006B2A10" w:rsidP="004A32F7">
            <w:proofErr w:type="spellStart"/>
            <w:r>
              <w:t>xiaomi</w:t>
            </w:r>
            <w:proofErr w:type="spellEnd"/>
          </w:p>
        </w:tc>
        <w:tc>
          <w:tcPr>
            <w:tcW w:w="1276" w:type="dxa"/>
          </w:tcPr>
          <w:p w14:paraId="32AC34E0" w14:textId="61BFE029" w:rsidR="00804E8A" w:rsidRDefault="006B2A10" w:rsidP="004A32F7">
            <w:r>
              <w:t>No</w:t>
            </w:r>
          </w:p>
        </w:tc>
        <w:tc>
          <w:tcPr>
            <w:tcW w:w="5953" w:type="dxa"/>
          </w:tcPr>
          <w:p w14:paraId="13753EE2" w14:textId="19076B8D" w:rsidR="00804E8A" w:rsidRPr="005648FC" w:rsidRDefault="006B2A10" w:rsidP="004A32F7">
            <w:r w:rsidRPr="005648FC">
              <w:t>We believe through regulation assignment of frequency and operator configuration there is no need</w:t>
            </w:r>
          </w:p>
        </w:tc>
      </w:tr>
      <w:tr w:rsidR="00DF4CCF" w14:paraId="505B2056" w14:textId="77777777" w:rsidTr="00DF4CCF">
        <w:trPr>
          <w:ins w:id="42" w:author="Gordon" w:date="2023-04-21T11:16:00Z"/>
        </w:trPr>
        <w:tc>
          <w:tcPr>
            <w:tcW w:w="1838" w:type="dxa"/>
          </w:tcPr>
          <w:p w14:paraId="05FA4787" w14:textId="77777777" w:rsidR="00DF4CCF" w:rsidRPr="0062559C" w:rsidRDefault="00DF4CCF" w:rsidP="004F475C">
            <w:pPr>
              <w:rPr>
                <w:ins w:id="43" w:author="Gordon" w:date="2023-04-21T11:16:00Z"/>
                <w:rFonts w:eastAsia="DengXian"/>
                <w:lang w:eastAsia="zh-CN"/>
              </w:rPr>
            </w:pPr>
            <w:ins w:id="44" w:author="Gordon" w:date="2023-04-21T11:16:00Z">
              <w:r>
                <w:rPr>
                  <w:rFonts w:eastAsia="DengXian" w:hint="eastAsia"/>
                  <w:lang w:eastAsia="zh-CN"/>
                </w:rPr>
                <w:t>L</w:t>
              </w:r>
              <w:r>
                <w:rPr>
                  <w:rFonts w:eastAsia="DengXian"/>
                  <w:lang w:eastAsia="zh-CN"/>
                </w:rPr>
                <w:t>enovo</w:t>
              </w:r>
            </w:ins>
          </w:p>
        </w:tc>
        <w:tc>
          <w:tcPr>
            <w:tcW w:w="1276" w:type="dxa"/>
          </w:tcPr>
          <w:p w14:paraId="6D96CAAD" w14:textId="77777777" w:rsidR="00DF4CCF" w:rsidRPr="00FB508C" w:rsidRDefault="00DF4CCF" w:rsidP="004F475C">
            <w:pPr>
              <w:rPr>
                <w:ins w:id="45" w:author="Gordon" w:date="2023-04-21T11:16:00Z"/>
                <w:rFonts w:eastAsia="DengXian"/>
                <w:lang w:eastAsia="zh-CN"/>
              </w:rPr>
            </w:pPr>
            <w:ins w:id="46" w:author="Gordon" w:date="2023-04-21T11:16:00Z">
              <w:r>
                <w:rPr>
                  <w:rFonts w:eastAsia="DengXian" w:hint="eastAsia"/>
                  <w:lang w:eastAsia="zh-CN"/>
                </w:rPr>
                <w:t>C</w:t>
              </w:r>
              <w:r>
                <w:rPr>
                  <w:rFonts w:eastAsia="DengXian"/>
                  <w:lang w:eastAsia="zh-CN"/>
                </w:rPr>
                <w:t>omments</w:t>
              </w:r>
            </w:ins>
          </w:p>
        </w:tc>
        <w:tc>
          <w:tcPr>
            <w:tcW w:w="5953" w:type="dxa"/>
          </w:tcPr>
          <w:p w14:paraId="4CEA375F" w14:textId="77777777" w:rsidR="00DF4CCF" w:rsidRDefault="00DF4CCF" w:rsidP="004F475C">
            <w:pPr>
              <w:rPr>
                <w:ins w:id="47" w:author="Gordon" w:date="2023-04-21T11:16:00Z"/>
              </w:rPr>
            </w:pPr>
            <w:ins w:id="48" w:author="Gordon" w:date="2023-04-21T11:16:00Z">
              <w:r>
                <w:t>This relates to the QoS requirement and specific frequency band for A2X. Better to check with SA2</w:t>
              </w:r>
            </w:ins>
          </w:p>
        </w:tc>
      </w:tr>
    </w:tbl>
    <w:p w14:paraId="32C867BF" w14:textId="230E4E4C" w:rsidR="004A4361" w:rsidRDefault="004A4361">
      <w:pPr>
        <w:ind w:left="1134" w:hanging="1134"/>
      </w:pPr>
    </w:p>
    <w:p w14:paraId="76DE8EF3" w14:textId="564B2F2D" w:rsidR="009F3F88" w:rsidRDefault="009F3F88" w:rsidP="009F3F88">
      <w:r>
        <w:t xml:space="preserve">Some companies indicate that if the A2X services are transmitted on different frequency from V2X services then they understand the resource pools to be separate </w:t>
      </w:r>
      <w:r w:rsidR="005648FC">
        <w:t xml:space="preserve">resource pools </w:t>
      </w:r>
      <w:r>
        <w:t>(e.g. unique to A2X), and the existing LTE and NR PC5 resource pool configurations can be re-used.</w:t>
      </w:r>
    </w:p>
    <w:p w14:paraId="277FA6EB" w14:textId="152B3BB0" w:rsidR="009F3F88" w:rsidRDefault="005648FC" w:rsidP="009F3F88">
      <w:r>
        <w:t>O</w:t>
      </w:r>
      <w:r w:rsidR="007A1B38">
        <w:t>ne of these</w:t>
      </w:r>
      <w:r w:rsidR="009F3F88">
        <w:t xml:space="preserve"> compan</w:t>
      </w:r>
      <w:r w:rsidR="007A1B38">
        <w:t>ies</w:t>
      </w:r>
      <w:r w:rsidR="009F3F88">
        <w:t xml:space="preserve"> indicated that if the same frequency is shared then how to manage the resource pools for A2X is uncertain.</w:t>
      </w:r>
    </w:p>
    <w:p w14:paraId="183FDE9C" w14:textId="733A6203" w:rsidR="009F3F88" w:rsidRDefault="009F3F88" w:rsidP="009F3F88">
      <w:r>
        <w:t>3 companies confirmed their understanding that whether to specify separate resource pool for A2X is dependant on the QoS requirements for the services</w:t>
      </w:r>
      <w:r w:rsidR="001F5A47">
        <w:t>, with 1 of these companies indicating that pre-emption issues may be a factor</w:t>
      </w:r>
      <w:r w:rsidR="005648FC">
        <w:t xml:space="preserve"> requiring separate resource pools</w:t>
      </w:r>
      <w:r w:rsidR="001F5A47">
        <w:t>.</w:t>
      </w:r>
      <w:r>
        <w:t xml:space="preserve"> </w:t>
      </w:r>
      <w:r w:rsidR="001F5A47">
        <w:t xml:space="preserve">Whereas 3 other companies indicated that </w:t>
      </w:r>
      <w:r w:rsidR="005648FC">
        <w:t>the whole issue sh</w:t>
      </w:r>
      <w:r w:rsidR="001F5A47">
        <w:t xml:space="preserve">ould be left to network </w:t>
      </w:r>
      <w:r w:rsidR="005648FC">
        <w:t>implementation</w:t>
      </w:r>
      <w:r w:rsidR="001F5A47">
        <w:t xml:space="preserve"> to manage resource pool dimensioning</w:t>
      </w:r>
      <w:r w:rsidR="007A1B38">
        <w:t>, rapporteur assumes this means re-uses existing resource pool configurations.</w:t>
      </w:r>
    </w:p>
    <w:p w14:paraId="092BD1AF" w14:textId="2EE8CA5E" w:rsidR="001F5A47" w:rsidRPr="0030318A" w:rsidRDefault="001F5A47" w:rsidP="009F3F88">
      <w:pPr>
        <w:rPr>
          <w:b/>
        </w:rPr>
      </w:pPr>
      <w:r w:rsidRPr="0030318A">
        <w:rPr>
          <w:b/>
        </w:rPr>
        <w:t>Proposal</w:t>
      </w:r>
      <w:r w:rsidR="00C10C86">
        <w:rPr>
          <w:b/>
        </w:rPr>
        <w:t xml:space="preserve"> 5</w:t>
      </w:r>
      <w:r w:rsidRPr="0030318A">
        <w:rPr>
          <w:b/>
        </w:rPr>
        <w:t>: RAN2 confirm the understanding that BRID and DAA services will be delivered on a frequency designated by regulators. FFS whether this frequency is shared by other services.</w:t>
      </w:r>
    </w:p>
    <w:p w14:paraId="608FE343" w14:textId="261BB951" w:rsidR="001F5A47" w:rsidRPr="0030318A" w:rsidRDefault="001F5A47" w:rsidP="009F3F88">
      <w:pPr>
        <w:rPr>
          <w:b/>
        </w:rPr>
      </w:pPr>
      <w:r w:rsidRPr="0030318A">
        <w:rPr>
          <w:b/>
        </w:rPr>
        <w:t>Proposal</w:t>
      </w:r>
      <w:r w:rsidR="00C10C86">
        <w:rPr>
          <w:b/>
        </w:rPr>
        <w:t xml:space="preserve"> 6</w:t>
      </w:r>
      <w:r w:rsidRPr="0030318A">
        <w:rPr>
          <w:b/>
        </w:rPr>
        <w:t xml:space="preserve">: RAN2, with the understanding that no new QoS requirements are needed for BRID and DAA, adopt the existing LTE and NR resource pool framework as a baseline. </w:t>
      </w:r>
      <w:ins w:id="49" w:author="Gordon" w:date="2023-04-21T11:30:00Z">
        <w:r w:rsidR="005E06C3">
          <w:rPr>
            <w:b/>
          </w:rPr>
          <w:t xml:space="preserve">FFS </w:t>
        </w:r>
      </w:ins>
      <w:ins w:id="50" w:author="Gordon" w:date="2023-04-21T11:32:00Z">
        <w:r w:rsidR="005E06C3">
          <w:rPr>
            <w:b/>
          </w:rPr>
          <w:t>in the case SA2 indicates new QoS requirements for DAA and BRID services</w:t>
        </w:r>
        <w:r w:rsidR="005E06C3">
          <w:rPr>
            <w:b/>
          </w:rPr>
          <w:t xml:space="preserve">, </w:t>
        </w:r>
      </w:ins>
      <w:ins w:id="51" w:author="Gordon" w:date="2023-04-21T11:31:00Z">
        <w:r w:rsidR="005E06C3">
          <w:rPr>
            <w:b/>
          </w:rPr>
          <w:t>whether enhancements to the resource pool framework are required.</w:t>
        </w:r>
      </w:ins>
    </w:p>
    <w:p w14:paraId="4D40D889" w14:textId="77777777" w:rsidR="004A4361" w:rsidRDefault="004A4361">
      <w:pPr>
        <w:ind w:left="1134" w:hanging="1134"/>
      </w:pPr>
    </w:p>
    <w:p w14:paraId="4BBFEAEB" w14:textId="77777777" w:rsidR="004A4361" w:rsidRDefault="00D62FD5">
      <w:pPr>
        <w:ind w:left="1134" w:hanging="1134"/>
        <w:outlineLvl w:val="1"/>
        <w:rPr>
          <w:rFonts w:ascii="Arial" w:hAnsi="Arial" w:cs="Arial"/>
          <w:sz w:val="28"/>
        </w:rPr>
      </w:pPr>
      <w:r>
        <w:rPr>
          <w:rFonts w:ascii="Arial" w:hAnsi="Arial" w:cs="Arial"/>
          <w:sz w:val="28"/>
        </w:rPr>
        <w:t>3.4</w:t>
      </w:r>
      <w:r>
        <w:rPr>
          <w:rFonts w:ascii="Arial" w:hAnsi="Arial" w:cs="Arial"/>
          <w:sz w:val="28"/>
        </w:rPr>
        <w:tab/>
        <w:t>Interference from BRID/DAA PC5 Broadcast</w:t>
      </w:r>
    </w:p>
    <w:p w14:paraId="1CA40979" w14:textId="77777777" w:rsidR="004A4361" w:rsidRDefault="00D62FD5">
      <w:r>
        <w:t>During discussion at RAN2#121 and RAN#98 the potential for increased levels of interference at higher altitudes (e.g. above roof tops) with LOS conditions, from deployed UAVs with frequent transmissions of PC5 broadcast BRID/DAA messages was raised as a concern.</w:t>
      </w:r>
    </w:p>
    <w:p w14:paraId="5C0C211A" w14:textId="77777777" w:rsidR="004A4361" w:rsidRDefault="00D62FD5">
      <w:r>
        <w:t xml:space="preserve">Some contributions to RAN2#121bis-e discuss the A2X message contents, size and transmission periodicity parameters. These may be used to model the message transmissions for these features </w:t>
      </w:r>
      <w:r>
        <w:lastRenderedPageBreak/>
        <w:t>and provide a basis for further discussion/ enhancements. Whereas other companies do not think further evaluation or enhancements are necessary.</w:t>
      </w:r>
    </w:p>
    <w:p w14:paraId="585EBA7C"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49F93470" w14:textId="77777777">
        <w:tc>
          <w:tcPr>
            <w:tcW w:w="9067" w:type="dxa"/>
            <w:gridSpan w:val="3"/>
          </w:tcPr>
          <w:p w14:paraId="4525114C" w14:textId="77777777" w:rsidR="004A4361" w:rsidRDefault="00D62FD5">
            <w:r>
              <w:t xml:space="preserve">As a first step it is suggested that companies indicate whether they agree that evaluation of potential increased interference levels from BRID broadcast over the is required and in scope. </w:t>
            </w:r>
          </w:p>
          <w:p w14:paraId="3A1559D1" w14:textId="77777777" w:rsidR="004A4361" w:rsidRDefault="00D62FD5">
            <w:r>
              <w:t>If RAN2 is to evaluate the interference caused by these PC5 transmissions then companies could indicate what parameters, conditions and assumptions RAN2 needs to consider e.g. average message size, frequency and deployment/evaluation scenarios?</w:t>
            </w:r>
          </w:p>
          <w:p w14:paraId="60236C28" w14:textId="77777777" w:rsidR="004A4361" w:rsidRDefault="004A4361"/>
        </w:tc>
      </w:tr>
      <w:tr w:rsidR="004A4361" w14:paraId="742B1B0E" w14:textId="77777777">
        <w:tc>
          <w:tcPr>
            <w:tcW w:w="1838" w:type="dxa"/>
          </w:tcPr>
          <w:p w14:paraId="785D9AD4" w14:textId="77777777" w:rsidR="004A4361" w:rsidRDefault="00D62FD5">
            <w:r>
              <w:t>Company</w:t>
            </w:r>
          </w:p>
        </w:tc>
        <w:tc>
          <w:tcPr>
            <w:tcW w:w="1276" w:type="dxa"/>
          </w:tcPr>
          <w:p w14:paraId="3A09B7AB" w14:textId="77777777" w:rsidR="004A4361" w:rsidRDefault="00D62FD5">
            <w:r>
              <w:t>Yes / No</w:t>
            </w:r>
          </w:p>
        </w:tc>
        <w:tc>
          <w:tcPr>
            <w:tcW w:w="5953" w:type="dxa"/>
          </w:tcPr>
          <w:p w14:paraId="21D7F051" w14:textId="77777777" w:rsidR="004A4361" w:rsidRDefault="00D62FD5">
            <w:r>
              <w:t>Comment</w:t>
            </w:r>
          </w:p>
        </w:tc>
      </w:tr>
      <w:tr w:rsidR="004A4361" w14:paraId="24E49A71" w14:textId="77777777">
        <w:tc>
          <w:tcPr>
            <w:tcW w:w="1838" w:type="dxa"/>
          </w:tcPr>
          <w:p w14:paraId="34B9DACD" w14:textId="77777777" w:rsidR="004A4361" w:rsidRDefault="00D62FD5">
            <w:r>
              <w:t>Ericsson</w:t>
            </w:r>
          </w:p>
        </w:tc>
        <w:tc>
          <w:tcPr>
            <w:tcW w:w="1276" w:type="dxa"/>
          </w:tcPr>
          <w:p w14:paraId="590BC7E8" w14:textId="77777777" w:rsidR="004A4361" w:rsidRDefault="00D62FD5">
            <w:r>
              <w:t>See comments</w:t>
            </w:r>
          </w:p>
        </w:tc>
        <w:tc>
          <w:tcPr>
            <w:tcW w:w="5953" w:type="dxa"/>
          </w:tcPr>
          <w:p w14:paraId="3400FC87" w14:textId="77777777" w:rsidR="004A4361" w:rsidRDefault="00D62FD5">
            <w:r>
              <w:t>As UAV UEs over PC5 operate on designated bands, there is no interference to existing deployments. Any OOBE requirements should be studied by RAN4. In any case, we do not think RAN2 is the right WG to evaluate interference.</w:t>
            </w:r>
          </w:p>
        </w:tc>
      </w:tr>
      <w:tr w:rsidR="004A4361" w14:paraId="3EF11B6B" w14:textId="77777777">
        <w:tc>
          <w:tcPr>
            <w:tcW w:w="1838" w:type="dxa"/>
          </w:tcPr>
          <w:p w14:paraId="71059AE5" w14:textId="77777777" w:rsidR="004A4361" w:rsidRDefault="00D62FD5">
            <w:r>
              <w:t>Nokia</w:t>
            </w:r>
          </w:p>
        </w:tc>
        <w:tc>
          <w:tcPr>
            <w:tcW w:w="1276" w:type="dxa"/>
          </w:tcPr>
          <w:p w14:paraId="7F1425B8" w14:textId="77777777" w:rsidR="004A4361" w:rsidRDefault="00D62FD5">
            <w:r>
              <w:t>No</w:t>
            </w:r>
          </w:p>
        </w:tc>
        <w:tc>
          <w:tcPr>
            <w:tcW w:w="5953" w:type="dxa"/>
          </w:tcPr>
          <w:p w14:paraId="42F7FEA7" w14:textId="77777777" w:rsidR="004A4361" w:rsidRDefault="00D62FD5">
            <w:r>
              <w:t>We do not think RAN2 (or other RAN WG) needs to study this. BRID is supposed to be broadcast every ~1 s, in a separate spectrum, so we do not expect this will cause excessive interference we need to separately address.</w:t>
            </w:r>
          </w:p>
        </w:tc>
      </w:tr>
      <w:tr w:rsidR="004A4361" w14:paraId="75F68A37" w14:textId="77777777">
        <w:tc>
          <w:tcPr>
            <w:tcW w:w="1838" w:type="dxa"/>
          </w:tcPr>
          <w:p w14:paraId="42B5AE0A" w14:textId="77777777" w:rsidR="004A4361" w:rsidRDefault="00D62FD5">
            <w:r>
              <w:t>Intel</w:t>
            </w:r>
          </w:p>
        </w:tc>
        <w:tc>
          <w:tcPr>
            <w:tcW w:w="1276" w:type="dxa"/>
          </w:tcPr>
          <w:p w14:paraId="4EE28B20" w14:textId="77777777" w:rsidR="004A4361" w:rsidRDefault="004A4361"/>
        </w:tc>
        <w:tc>
          <w:tcPr>
            <w:tcW w:w="5953" w:type="dxa"/>
          </w:tcPr>
          <w:p w14:paraId="64002E21" w14:textId="77777777" w:rsidR="004A4361" w:rsidRDefault="00D62FD5">
            <w:r>
              <w:t>Also don’t see the need RAN2 needs to study this.</w:t>
            </w:r>
          </w:p>
        </w:tc>
      </w:tr>
      <w:tr w:rsidR="004A4361" w14:paraId="43DBB5FC" w14:textId="77777777">
        <w:tc>
          <w:tcPr>
            <w:tcW w:w="1838" w:type="dxa"/>
          </w:tcPr>
          <w:p w14:paraId="0E216535" w14:textId="77777777" w:rsidR="004A4361" w:rsidRDefault="00D62FD5">
            <w:r>
              <w:t>Qualcomm</w:t>
            </w:r>
          </w:p>
        </w:tc>
        <w:tc>
          <w:tcPr>
            <w:tcW w:w="1276" w:type="dxa"/>
          </w:tcPr>
          <w:p w14:paraId="3234543B" w14:textId="77777777" w:rsidR="004A4361" w:rsidRDefault="00D62FD5">
            <w:r>
              <w:t>Yes, see comments</w:t>
            </w:r>
          </w:p>
        </w:tc>
        <w:tc>
          <w:tcPr>
            <w:tcW w:w="5953" w:type="dxa"/>
          </w:tcPr>
          <w:p w14:paraId="1C903B32" w14:textId="77777777" w:rsidR="004A4361" w:rsidRDefault="00D62FD5">
            <w:r>
              <w:t>It would be good to have some evaluations to see e.g. the density of UEs that can be supported at certain height. This also gives insight to how far the PC5 transmissions can be decoded correctly within target error rate in case of UAV propagation scenarios such as direct line of sight channels.</w:t>
            </w:r>
          </w:p>
          <w:p w14:paraId="643BA5E2" w14:textId="77777777" w:rsidR="004A4361" w:rsidRDefault="004A4361"/>
          <w:p w14:paraId="5F57BC32" w14:textId="77777777" w:rsidR="004A4361" w:rsidRDefault="00D62FD5">
            <w:r>
              <w:t xml:space="preserve">We can take typical message size of 250bytes and periodicity of 1s for such evaluation. Path loss models could be reused from LTE UAV study, and V2X with needed modifications for UAV scenarios (e.g. 3D distance). </w:t>
            </w:r>
          </w:p>
        </w:tc>
      </w:tr>
      <w:tr w:rsidR="004A4361" w14:paraId="350B8313" w14:textId="77777777">
        <w:tc>
          <w:tcPr>
            <w:tcW w:w="1838" w:type="dxa"/>
          </w:tcPr>
          <w:p w14:paraId="5EE16CFF" w14:textId="77777777" w:rsidR="004A4361" w:rsidRDefault="00D62FD5">
            <w:r>
              <w:rPr>
                <w:rFonts w:hint="eastAsia"/>
                <w:lang w:eastAsia="ko-KR"/>
              </w:rPr>
              <w:t>Samsung</w:t>
            </w:r>
          </w:p>
        </w:tc>
        <w:tc>
          <w:tcPr>
            <w:tcW w:w="1276" w:type="dxa"/>
          </w:tcPr>
          <w:p w14:paraId="091F546C" w14:textId="77777777" w:rsidR="004A4361" w:rsidRDefault="00D62FD5">
            <w:r>
              <w:rPr>
                <w:rFonts w:hint="eastAsia"/>
                <w:lang w:eastAsia="ko-KR"/>
              </w:rPr>
              <w:t>No</w:t>
            </w:r>
          </w:p>
        </w:tc>
        <w:tc>
          <w:tcPr>
            <w:tcW w:w="5953" w:type="dxa"/>
          </w:tcPr>
          <w:p w14:paraId="11F66849" w14:textId="77777777" w:rsidR="004A4361" w:rsidRDefault="00D62FD5">
            <w:r>
              <w:rPr>
                <w:rFonts w:hint="eastAsia"/>
                <w:lang w:eastAsia="ko-KR"/>
              </w:rPr>
              <w:t>PC5 interference evaluation should be studied by RAN1.</w:t>
            </w:r>
          </w:p>
        </w:tc>
      </w:tr>
      <w:tr w:rsidR="004A4361" w14:paraId="67FE3088" w14:textId="77777777">
        <w:tc>
          <w:tcPr>
            <w:tcW w:w="1838" w:type="dxa"/>
          </w:tcPr>
          <w:p w14:paraId="15B03F7B" w14:textId="77777777" w:rsidR="004A4361" w:rsidRDefault="00D62FD5">
            <w:r>
              <w:rPr>
                <w:rFonts w:hint="eastAsia"/>
                <w:lang w:eastAsia="zh-CN"/>
              </w:rPr>
              <w:t>N</w:t>
            </w:r>
            <w:r>
              <w:rPr>
                <w:lang w:eastAsia="zh-CN"/>
              </w:rPr>
              <w:t>EC</w:t>
            </w:r>
          </w:p>
        </w:tc>
        <w:tc>
          <w:tcPr>
            <w:tcW w:w="1276" w:type="dxa"/>
          </w:tcPr>
          <w:p w14:paraId="2580016A" w14:textId="77777777" w:rsidR="004A4361" w:rsidRDefault="00D62FD5">
            <w:r>
              <w:rPr>
                <w:rFonts w:hint="eastAsia"/>
                <w:lang w:eastAsia="zh-CN"/>
              </w:rPr>
              <w:t>F</w:t>
            </w:r>
            <w:r>
              <w:rPr>
                <w:lang w:eastAsia="zh-CN"/>
              </w:rPr>
              <w:t>FS</w:t>
            </w:r>
          </w:p>
        </w:tc>
        <w:tc>
          <w:tcPr>
            <w:tcW w:w="5953" w:type="dxa"/>
          </w:tcPr>
          <w:p w14:paraId="3AC30E09" w14:textId="77777777" w:rsidR="004A4361" w:rsidRDefault="00D62FD5">
            <w:r>
              <w:rPr>
                <w:lang w:eastAsia="zh-CN"/>
              </w:rPr>
              <w:t xml:space="preserve">If </w:t>
            </w:r>
            <w:proofErr w:type="spellStart"/>
            <w:r>
              <w:rPr>
                <w:lang w:eastAsia="zh-CN"/>
              </w:rPr>
              <w:t>gNB</w:t>
            </w:r>
            <w:proofErr w:type="spellEnd"/>
            <w:r>
              <w:rPr>
                <w:lang w:eastAsia="zh-CN"/>
              </w:rPr>
              <w:t xml:space="preserve"> can get some control over the broadcasting of BRID message (i.e., the periodicity, the range), there may be something RAN2 can do</w:t>
            </w:r>
            <w:r>
              <w:t xml:space="preserve"> about the interferences.</w:t>
            </w:r>
          </w:p>
        </w:tc>
      </w:tr>
      <w:tr w:rsidR="004A4361" w14:paraId="29C45187" w14:textId="77777777">
        <w:tc>
          <w:tcPr>
            <w:tcW w:w="1838" w:type="dxa"/>
          </w:tcPr>
          <w:p w14:paraId="1D98B344" w14:textId="77777777" w:rsidR="004A4361" w:rsidRDefault="00D62FD5">
            <w:pPr>
              <w:rPr>
                <w:rFonts w:eastAsia="SimSun"/>
                <w:lang w:val="en-US" w:eastAsia="zh-CN"/>
              </w:rPr>
            </w:pPr>
            <w:r>
              <w:rPr>
                <w:rFonts w:eastAsia="SimSun" w:hint="eastAsia"/>
                <w:lang w:val="en-US" w:eastAsia="zh-CN"/>
              </w:rPr>
              <w:t>ZTE</w:t>
            </w:r>
          </w:p>
        </w:tc>
        <w:tc>
          <w:tcPr>
            <w:tcW w:w="1276" w:type="dxa"/>
          </w:tcPr>
          <w:p w14:paraId="0621F3B9" w14:textId="77777777" w:rsidR="004A4361" w:rsidRDefault="00D62FD5">
            <w:pPr>
              <w:rPr>
                <w:rFonts w:eastAsia="SimSun"/>
                <w:lang w:val="en-US" w:eastAsia="zh-CN"/>
              </w:rPr>
            </w:pPr>
            <w:r>
              <w:rPr>
                <w:rFonts w:eastAsia="SimSun" w:hint="eastAsia"/>
                <w:lang w:val="en-US" w:eastAsia="zh-CN"/>
              </w:rPr>
              <w:t>No</w:t>
            </w:r>
          </w:p>
        </w:tc>
        <w:tc>
          <w:tcPr>
            <w:tcW w:w="5953" w:type="dxa"/>
          </w:tcPr>
          <w:p w14:paraId="5F8FC6A3" w14:textId="77777777" w:rsidR="004A4361" w:rsidRDefault="00D62FD5">
            <w:r>
              <w:rPr>
                <w:rFonts w:eastAsia="SimSun" w:hint="eastAsia"/>
                <w:lang w:val="en-US" w:eastAsia="zh-CN"/>
              </w:rPr>
              <w:t>It should be discussed in RAN1.</w:t>
            </w:r>
          </w:p>
        </w:tc>
      </w:tr>
      <w:tr w:rsidR="004A4361" w14:paraId="7A5ED137" w14:textId="77777777">
        <w:tc>
          <w:tcPr>
            <w:tcW w:w="1838" w:type="dxa"/>
          </w:tcPr>
          <w:p w14:paraId="6B787A9D" w14:textId="7A40ECC4"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804B952" w14:textId="43295298" w:rsidR="004A4361" w:rsidRDefault="00D62FD5">
            <w:r>
              <w:t>No</w:t>
            </w:r>
          </w:p>
        </w:tc>
        <w:tc>
          <w:tcPr>
            <w:tcW w:w="5953" w:type="dxa"/>
          </w:tcPr>
          <w:p w14:paraId="38464200" w14:textId="52CC3B73" w:rsidR="004A4361" w:rsidRDefault="00D62FD5">
            <w:r>
              <w:rPr>
                <w:rFonts w:hint="eastAsia"/>
                <w:lang w:eastAsia="zh-CN"/>
              </w:rPr>
              <w:t>D</w:t>
            </w:r>
            <w:r>
              <w:rPr>
                <w:lang w:eastAsia="zh-CN"/>
              </w:rPr>
              <w:t>ue to the TU limitation of UAV, we do not agree to evaluate the interference for BRID/DAA.</w:t>
            </w:r>
          </w:p>
        </w:tc>
      </w:tr>
      <w:tr w:rsidR="005A6D36" w14:paraId="11209C01" w14:textId="77777777" w:rsidTr="00184DC9">
        <w:tc>
          <w:tcPr>
            <w:tcW w:w="1838" w:type="dxa"/>
          </w:tcPr>
          <w:p w14:paraId="45DC7057"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34CE880E" w14:textId="77777777" w:rsidR="005A6D36" w:rsidRDefault="005A6D36" w:rsidP="00184DC9">
            <w:r>
              <w:rPr>
                <w:rFonts w:eastAsia="DengXian" w:hint="eastAsia"/>
                <w:lang w:eastAsia="zh-CN"/>
              </w:rPr>
              <w:t>N</w:t>
            </w:r>
            <w:r>
              <w:rPr>
                <w:rFonts w:eastAsia="DengXian"/>
                <w:lang w:eastAsia="zh-CN"/>
              </w:rPr>
              <w:t>o</w:t>
            </w:r>
          </w:p>
        </w:tc>
        <w:tc>
          <w:tcPr>
            <w:tcW w:w="5953" w:type="dxa"/>
          </w:tcPr>
          <w:p w14:paraId="724661BE" w14:textId="77777777" w:rsidR="005A6D36" w:rsidRDefault="005A6D36" w:rsidP="00184DC9">
            <w:r>
              <w:rPr>
                <w:rFonts w:eastAsia="DengXian"/>
                <w:lang w:eastAsia="zh-CN"/>
              </w:rPr>
              <w:t>Seems not in RAN2 scope.</w:t>
            </w:r>
          </w:p>
        </w:tc>
      </w:tr>
      <w:tr w:rsidR="004A4361" w14:paraId="43A3BA33" w14:textId="77777777">
        <w:tc>
          <w:tcPr>
            <w:tcW w:w="1838" w:type="dxa"/>
          </w:tcPr>
          <w:p w14:paraId="228D154E" w14:textId="531B3BBC" w:rsidR="004A4361" w:rsidRPr="00DD5134" w:rsidRDefault="00DD5134">
            <w:pPr>
              <w:rPr>
                <w:rFonts w:eastAsia="DengXian"/>
                <w:lang w:eastAsia="zh-CN"/>
              </w:rPr>
            </w:pPr>
            <w:r>
              <w:rPr>
                <w:rFonts w:eastAsia="DengXian" w:hint="eastAsia"/>
                <w:lang w:eastAsia="zh-CN"/>
              </w:rPr>
              <w:t>CATT</w:t>
            </w:r>
          </w:p>
        </w:tc>
        <w:tc>
          <w:tcPr>
            <w:tcW w:w="1276" w:type="dxa"/>
          </w:tcPr>
          <w:p w14:paraId="19772196" w14:textId="6F60564C" w:rsidR="004A4361" w:rsidRPr="00DD5134" w:rsidRDefault="00DD5134">
            <w:pPr>
              <w:rPr>
                <w:rFonts w:eastAsia="DengXian"/>
                <w:lang w:eastAsia="zh-CN"/>
              </w:rPr>
            </w:pPr>
            <w:r>
              <w:rPr>
                <w:rFonts w:eastAsia="DengXian" w:hint="eastAsia"/>
                <w:lang w:eastAsia="zh-CN"/>
              </w:rPr>
              <w:t>No</w:t>
            </w:r>
          </w:p>
        </w:tc>
        <w:tc>
          <w:tcPr>
            <w:tcW w:w="5953" w:type="dxa"/>
          </w:tcPr>
          <w:p w14:paraId="0A503F94" w14:textId="4E42F5A7" w:rsidR="004A4361" w:rsidRDefault="00DD5134">
            <w:r>
              <w:rPr>
                <w:rFonts w:hint="eastAsia"/>
                <w:lang w:eastAsia="zh-CN"/>
              </w:rPr>
              <w:t>We think it is SA2</w:t>
            </w:r>
            <w:r>
              <w:rPr>
                <w:lang w:eastAsia="zh-CN"/>
              </w:rPr>
              <w:t>’</w:t>
            </w:r>
            <w:r>
              <w:rPr>
                <w:rFonts w:hint="eastAsia"/>
                <w:lang w:eastAsia="zh-CN"/>
              </w:rPr>
              <w:t>s scope.</w:t>
            </w:r>
          </w:p>
        </w:tc>
      </w:tr>
      <w:tr w:rsidR="004A32F7" w14:paraId="3B8E9BBE" w14:textId="77777777">
        <w:tc>
          <w:tcPr>
            <w:tcW w:w="1838" w:type="dxa"/>
          </w:tcPr>
          <w:p w14:paraId="7B2B2186" w14:textId="238B606B" w:rsidR="004A32F7" w:rsidRDefault="004A32F7" w:rsidP="004A32F7">
            <w:r>
              <w:t>Apple</w:t>
            </w:r>
          </w:p>
        </w:tc>
        <w:tc>
          <w:tcPr>
            <w:tcW w:w="1276" w:type="dxa"/>
          </w:tcPr>
          <w:p w14:paraId="40B1FA34" w14:textId="34FEA7F6" w:rsidR="004A32F7" w:rsidRDefault="004A32F7" w:rsidP="004A32F7">
            <w:r>
              <w:t>No</w:t>
            </w:r>
          </w:p>
        </w:tc>
        <w:tc>
          <w:tcPr>
            <w:tcW w:w="5953" w:type="dxa"/>
          </w:tcPr>
          <w:p w14:paraId="06D885B8" w14:textId="33D64696" w:rsidR="004A32F7" w:rsidRDefault="004A32F7" w:rsidP="004A32F7">
            <w:r>
              <w:t>Also agree this should be RAN1 work.</w:t>
            </w:r>
          </w:p>
        </w:tc>
      </w:tr>
      <w:tr w:rsidR="001A1A07" w14:paraId="6F10D612" w14:textId="77777777">
        <w:tc>
          <w:tcPr>
            <w:tcW w:w="1838" w:type="dxa"/>
          </w:tcPr>
          <w:p w14:paraId="42B89844" w14:textId="08692F6D"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EB64072" w14:textId="0F858070" w:rsidR="001A1A07" w:rsidRPr="001A1A07" w:rsidRDefault="001A1A07" w:rsidP="004A32F7">
            <w:pPr>
              <w:rPr>
                <w:rFonts w:eastAsia="Yu Mincho"/>
                <w:lang w:eastAsia="ja-JP"/>
              </w:rPr>
            </w:pPr>
            <w:r>
              <w:rPr>
                <w:rFonts w:eastAsia="Yu Mincho" w:hint="eastAsia"/>
                <w:lang w:eastAsia="ja-JP"/>
              </w:rPr>
              <w:t>N</w:t>
            </w:r>
            <w:r>
              <w:rPr>
                <w:rFonts w:eastAsia="Yu Mincho"/>
                <w:lang w:eastAsia="ja-JP"/>
              </w:rPr>
              <w:t>o</w:t>
            </w:r>
          </w:p>
        </w:tc>
        <w:tc>
          <w:tcPr>
            <w:tcW w:w="5953" w:type="dxa"/>
          </w:tcPr>
          <w:p w14:paraId="70D323C9" w14:textId="062AE2A7" w:rsidR="001A1A07" w:rsidRPr="001A1A07" w:rsidRDefault="001A1A07" w:rsidP="004A32F7">
            <w:pPr>
              <w:rPr>
                <w:rFonts w:eastAsia="Yu Mincho"/>
                <w:lang w:eastAsia="ja-JP"/>
              </w:rPr>
            </w:pPr>
            <w:r>
              <w:rPr>
                <w:rFonts w:eastAsia="Yu Mincho" w:hint="eastAsia"/>
                <w:lang w:eastAsia="ja-JP"/>
              </w:rPr>
              <w:t>W</w:t>
            </w:r>
            <w:r>
              <w:rPr>
                <w:rFonts w:eastAsia="Yu Mincho"/>
                <w:lang w:eastAsia="ja-JP"/>
              </w:rPr>
              <w:t>e think this is not in RAN2 scope.</w:t>
            </w:r>
          </w:p>
        </w:tc>
      </w:tr>
      <w:tr w:rsidR="001A1A07" w14:paraId="530C46E0" w14:textId="77777777">
        <w:tc>
          <w:tcPr>
            <w:tcW w:w="1838" w:type="dxa"/>
          </w:tcPr>
          <w:p w14:paraId="2F46D1C5" w14:textId="4752CCE8" w:rsidR="001A1A07" w:rsidRDefault="006B2A10" w:rsidP="004A32F7">
            <w:pPr>
              <w:rPr>
                <w:rFonts w:eastAsia="Yu Mincho"/>
                <w:lang w:eastAsia="ja-JP"/>
              </w:rPr>
            </w:pPr>
            <w:proofErr w:type="spellStart"/>
            <w:r>
              <w:rPr>
                <w:rFonts w:eastAsia="Yu Mincho"/>
                <w:lang w:eastAsia="ja-JP"/>
              </w:rPr>
              <w:t>xiaomi</w:t>
            </w:r>
            <w:proofErr w:type="spellEnd"/>
          </w:p>
        </w:tc>
        <w:tc>
          <w:tcPr>
            <w:tcW w:w="1276" w:type="dxa"/>
          </w:tcPr>
          <w:p w14:paraId="4AEA51A6" w14:textId="63A92F53" w:rsidR="001A1A07" w:rsidRDefault="006B2A10" w:rsidP="004A32F7">
            <w:pPr>
              <w:rPr>
                <w:rFonts w:eastAsia="Yu Mincho"/>
                <w:lang w:eastAsia="ja-JP"/>
              </w:rPr>
            </w:pPr>
            <w:r>
              <w:rPr>
                <w:rFonts w:eastAsia="Yu Mincho"/>
                <w:lang w:eastAsia="ja-JP"/>
              </w:rPr>
              <w:t>No</w:t>
            </w:r>
          </w:p>
        </w:tc>
        <w:tc>
          <w:tcPr>
            <w:tcW w:w="5953" w:type="dxa"/>
          </w:tcPr>
          <w:p w14:paraId="1A4B3A67" w14:textId="38450E65" w:rsidR="001A1A07" w:rsidRDefault="006B2A10" w:rsidP="004A32F7">
            <w:pPr>
              <w:rPr>
                <w:rFonts w:eastAsia="Yu Mincho"/>
                <w:lang w:eastAsia="ja-JP"/>
              </w:rPr>
            </w:pPr>
            <w:r>
              <w:rPr>
                <w:rFonts w:eastAsia="Yu Mincho"/>
                <w:lang w:eastAsia="ja-JP"/>
              </w:rPr>
              <w:t>Not for RAN2, no scope for additional work in RAN1 to do this</w:t>
            </w:r>
          </w:p>
        </w:tc>
      </w:tr>
      <w:tr w:rsidR="00DF4CCF" w14:paraId="578E041B" w14:textId="77777777" w:rsidTr="004F475C">
        <w:trPr>
          <w:ins w:id="52" w:author="Gordon" w:date="2023-04-21T11:17:00Z"/>
        </w:trPr>
        <w:tc>
          <w:tcPr>
            <w:tcW w:w="1838" w:type="dxa"/>
          </w:tcPr>
          <w:p w14:paraId="4CF8FCB4" w14:textId="77777777" w:rsidR="00DF4CCF" w:rsidRPr="00FB508C" w:rsidRDefault="00DF4CCF" w:rsidP="004F475C">
            <w:pPr>
              <w:rPr>
                <w:ins w:id="53" w:author="Gordon" w:date="2023-04-21T11:17:00Z"/>
                <w:rFonts w:eastAsia="DengXian"/>
                <w:lang w:eastAsia="zh-CN"/>
              </w:rPr>
            </w:pPr>
            <w:ins w:id="54" w:author="Gordon" w:date="2023-04-21T11:17:00Z">
              <w:r>
                <w:rPr>
                  <w:rFonts w:eastAsia="DengXian" w:hint="eastAsia"/>
                  <w:lang w:eastAsia="zh-CN"/>
                </w:rPr>
                <w:t>L</w:t>
              </w:r>
              <w:r>
                <w:rPr>
                  <w:rFonts w:eastAsia="DengXian"/>
                  <w:lang w:eastAsia="zh-CN"/>
                </w:rPr>
                <w:t>enovo</w:t>
              </w:r>
            </w:ins>
          </w:p>
        </w:tc>
        <w:tc>
          <w:tcPr>
            <w:tcW w:w="1276" w:type="dxa"/>
          </w:tcPr>
          <w:p w14:paraId="07035FFC" w14:textId="77777777" w:rsidR="00DF4CCF" w:rsidRPr="00FB508C" w:rsidRDefault="00DF4CCF" w:rsidP="004F475C">
            <w:pPr>
              <w:rPr>
                <w:ins w:id="55" w:author="Gordon" w:date="2023-04-21T11:17:00Z"/>
                <w:rFonts w:eastAsia="DengXian"/>
                <w:lang w:eastAsia="zh-CN"/>
              </w:rPr>
            </w:pPr>
            <w:ins w:id="56" w:author="Gordon" w:date="2023-04-21T11:17:00Z">
              <w:r>
                <w:rPr>
                  <w:rFonts w:eastAsia="DengXian" w:hint="eastAsia"/>
                  <w:lang w:eastAsia="zh-CN"/>
                </w:rPr>
                <w:t>N</w:t>
              </w:r>
              <w:r>
                <w:rPr>
                  <w:rFonts w:eastAsia="DengXian"/>
                  <w:lang w:eastAsia="zh-CN"/>
                </w:rPr>
                <w:t>o</w:t>
              </w:r>
            </w:ins>
          </w:p>
        </w:tc>
        <w:tc>
          <w:tcPr>
            <w:tcW w:w="5953" w:type="dxa"/>
          </w:tcPr>
          <w:p w14:paraId="2785EAD0" w14:textId="77777777" w:rsidR="00DF4CCF" w:rsidRPr="00FB508C" w:rsidRDefault="00DF4CCF" w:rsidP="004F475C">
            <w:pPr>
              <w:rPr>
                <w:ins w:id="57" w:author="Gordon" w:date="2023-04-21T11:17:00Z"/>
                <w:rFonts w:eastAsia="DengXian"/>
                <w:lang w:eastAsia="zh-CN"/>
              </w:rPr>
            </w:pPr>
            <w:ins w:id="58" w:author="Gordon" w:date="2023-04-21T11:17:00Z">
              <w:r>
                <w:rPr>
                  <w:rFonts w:eastAsia="DengXian"/>
                  <w:lang w:eastAsia="zh-CN"/>
                </w:rPr>
                <w:t>Not in the scope of RAN2</w:t>
              </w:r>
            </w:ins>
          </w:p>
        </w:tc>
      </w:tr>
    </w:tbl>
    <w:p w14:paraId="68F98ED4" w14:textId="45C2B824" w:rsidR="004A4361" w:rsidRDefault="004A4361"/>
    <w:p w14:paraId="5A1F2933" w14:textId="4D23A742" w:rsidR="00BF7023" w:rsidRDefault="00F85429">
      <w:r>
        <w:t>1</w:t>
      </w:r>
      <w:ins w:id="59" w:author="Gordon" w:date="2023-04-21T11:32:00Z">
        <w:r w:rsidR="005E06C3">
          <w:t>4</w:t>
        </w:r>
      </w:ins>
      <w:del w:id="60" w:author="Gordon" w:date="2023-04-21T11:32:00Z">
        <w:r w:rsidDel="005E06C3">
          <w:delText>3</w:delText>
        </w:r>
      </w:del>
      <w:r>
        <w:t xml:space="preserve"> companies expressed their opinion regarding w</w:t>
      </w:r>
      <w:r w:rsidR="00BF7023">
        <w:t xml:space="preserve">hether RAN2 should study </w:t>
      </w:r>
      <w:r>
        <w:t xml:space="preserve">potential increase in interference from BRID broadcasts. </w:t>
      </w:r>
      <w:ins w:id="61" w:author="Gordon" w:date="2023-04-21T11:33:00Z">
        <w:r w:rsidR="005E06C3">
          <w:t>10</w:t>
        </w:r>
      </w:ins>
      <w:del w:id="62" w:author="Gordon" w:date="2023-04-21T11:33:00Z">
        <w:r w:rsidDel="005E06C3">
          <w:delText>9</w:delText>
        </w:r>
      </w:del>
      <w:r w:rsidR="009B6D6D">
        <w:t xml:space="preserve"> of these</w:t>
      </w:r>
      <w:r>
        <w:t xml:space="preserve"> companies indicated that this was not </w:t>
      </w:r>
      <w:r w:rsidR="009B6D6D">
        <w:t>a</w:t>
      </w:r>
      <w:r>
        <w:t xml:space="preserve"> RAN2 area to consider. Some of these companies felt RAN1 would be a more appropriate group, although some felt there was nothing to do</w:t>
      </w:r>
      <w:r w:rsidR="009B6D6D">
        <w:t>,</w:t>
      </w:r>
      <w:r>
        <w:t xml:space="preserve"> due to use of dedicated BRID operational frequency.  Some companies also </w:t>
      </w:r>
      <w:r w:rsidR="009B6D6D">
        <w:t>pointed to</w:t>
      </w:r>
      <w:r>
        <w:t xml:space="preserve"> the lack of available TUs as a reason to not start </w:t>
      </w:r>
      <w:r w:rsidR="005648FC">
        <w:t>related</w:t>
      </w:r>
      <w:r>
        <w:t xml:space="preserve"> work in release 18. </w:t>
      </w:r>
    </w:p>
    <w:p w14:paraId="1BA20938" w14:textId="34999736" w:rsidR="00F85429" w:rsidRDefault="00F85429">
      <w:r>
        <w:lastRenderedPageBreak/>
        <w:t xml:space="preserve">One company suggested RAN2 may control the periodicity and range of BRID transmission via </w:t>
      </w:r>
      <w:proofErr w:type="spellStart"/>
      <w:r>
        <w:t>gNB</w:t>
      </w:r>
      <w:proofErr w:type="spellEnd"/>
      <w:r>
        <w:t xml:space="preserve"> signalling, which rapporteur </w:t>
      </w:r>
      <w:r w:rsidR="009B6D6D">
        <w:t>wonders if this</w:t>
      </w:r>
      <w:r>
        <w:t xml:space="preserve"> may impact regulatory requirement for the service.</w:t>
      </w:r>
    </w:p>
    <w:p w14:paraId="2FEB1CF4" w14:textId="64C6CDAC" w:rsidR="00F85429" w:rsidRDefault="00F85429">
      <w:r>
        <w:t xml:space="preserve">One company thinks some evaluations would be good to explore, </w:t>
      </w:r>
      <w:r w:rsidR="009B6D6D">
        <w:t xml:space="preserve">on this the </w:t>
      </w:r>
      <w:r w:rsidR="003B7DD4">
        <w:t>rapporteur’s</w:t>
      </w:r>
      <w:r>
        <w:t xml:space="preserve"> observation is that the proposal appears open ended </w:t>
      </w:r>
      <w:r w:rsidR="00BC257C">
        <w:t>with no clear need for enhancement.</w:t>
      </w:r>
    </w:p>
    <w:p w14:paraId="5F3BC57A" w14:textId="71AB205C" w:rsidR="00BC257C" w:rsidRPr="00BC257C" w:rsidRDefault="00BC257C">
      <w:pPr>
        <w:rPr>
          <w:b/>
        </w:rPr>
      </w:pPr>
      <w:r w:rsidRPr="00BC257C">
        <w:rPr>
          <w:b/>
        </w:rPr>
        <w:t>Proposal</w:t>
      </w:r>
      <w:r w:rsidR="00C10C86">
        <w:rPr>
          <w:b/>
        </w:rPr>
        <w:t xml:space="preserve"> 7</w:t>
      </w:r>
      <w:r w:rsidRPr="00BC257C">
        <w:rPr>
          <w:b/>
        </w:rPr>
        <w:t xml:space="preserve">: </w:t>
      </w:r>
      <w:r w:rsidR="00F179A0">
        <w:rPr>
          <w:b/>
        </w:rPr>
        <w:t>B</w:t>
      </w:r>
      <w:r w:rsidRPr="00BC257C">
        <w:rPr>
          <w:b/>
        </w:rPr>
        <w:t>ased on current inputs RAN2 does not investigate interference for BRID and DAA broadcast, in the current release.</w:t>
      </w:r>
    </w:p>
    <w:p w14:paraId="1CE4388D" w14:textId="77777777" w:rsidR="00F85429" w:rsidRDefault="00F85429"/>
    <w:p w14:paraId="48E94DCE" w14:textId="77777777" w:rsidR="004A4361" w:rsidRDefault="004A4361"/>
    <w:p w14:paraId="395ABC2A" w14:textId="77777777" w:rsidR="004A4361" w:rsidRDefault="00D62FD5">
      <w:pPr>
        <w:ind w:left="1134" w:hanging="1134"/>
        <w:outlineLvl w:val="1"/>
        <w:rPr>
          <w:rFonts w:ascii="Arial" w:hAnsi="Arial" w:cs="Arial"/>
          <w:sz w:val="28"/>
        </w:rPr>
      </w:pPr>
      <w:r>
        <w:rPr>
          <w:rFonts w:ascii="Arial" w:hAnsi="Arial" w:cs="Arial"/>
          <w:sz w:val="28"/>
        </w:rPr>
        <w:t>3.5</w:t>
      </w:r>
      <w:r>
        <w:rPr>
          <w:rFonts w:ascii="Arial" w:hAnsi="Arial" w:cs="Arial"/>
          <w:sz w:val="28"/>
        </w:rPr>
        <w:tab/>
        <w:t>PC5 Range Extension</w:t>
      </w:r>
    </w:p>
    <w:p w14:paraId="68F17969" w14:textId="77777777" w:rsidR="004A4361" w:rsidRDefault="00D62FD5">
      <w:r>
        <w:t>Some papers highlight concerns that PC5 transmit power may not be sufficient to fulfil the UAV regulatory service range requirements. The rapporteur has the understanding that no specific regulatory distance was identified, however companies are requested to confirm either way.</w:t>
      </w:r>
    </w:p>
    <w:p w14:paraId="12CBAF67"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704507C3" w14:textId="77777777">
        <w:tc>
          <w:tcPr>
            <w:tcW w:w="9067" w:type="dxa"/>
            <w:gridSpan w:val="3"/>
          </w:tcPr>
          <w:p w14:paraId="2B14B85E" w14:textId="77777777" w:rsidR="004A4361" w:rsidRDefault="00D62FD5">
            <w:bookmarkStart w:id="63" w:name="_Hlk132604226"/>
            <w:r>
              <w:t xml:space="preserve">Do companies agree that PC5 range extension is required? And if so is there any understanding regarding required range performance relating to UAVs use of PC5 for BRID/DAA message broadcast. </w:t>
            </w:r>
          </w:p>
          <w:p w14:paraId="54F1BF98" w14:textId="77777777" w:rsidR="004A4361" w:rsidRDefault="00D62FD5">
            <w:r>
              <w:t>It would also be useful if proponents could indicate their thoughts as to where the work would be carried out and under what work item, as currently there is no existing RAN1 TU exists for this objective.</w:t>
            </w:r>
          </w:p>
          <w:p w14:paraId="59501511" w14:textId="77777777" w:rsidR="004A4361" w:rsidRDefault="004A4361"/>
        </w:tc>
      </w:tr>
      <w:tr w:rsidR="004A4361" w14:paraId="134A0EA8" w14:textId="77777777">
        <w:tc>
          <w:tcPr>
            <w:tcW w:w="1838" w:type="dxa"/>
          </w:tcPr>
          <w:p w14:paraId="2347B4D5" w14:textId="77777777" w:rsidR="004A4361" w:rsidRDefault="00D62FD5">
            <w:r>
              <w:t>Company</w:t>
            </w:r>
          </w:p>
        </w:tc>
        <w:tc>
          <w:tcPr>
            <w:tcW w:w="1276" w:type="dxa"/>
          </w:tcPr>
          <w:p w14:paraId="10F125ED" w14:textId="77777777" w:rsidR="004A4361" w:rsidRDefault="00D62FD5">
            <w:r>
              <w:t>Yes / No</w:t>
            </w:r>
          </w:p>
        </w:tc>
        <w:tc>
          <w:tcPr>
            <w:tcW w:w="5953" w:type="dxa"/>
          </w:tcPr>
          <w:p w14:paraId="0E48A0B6" w14:textId="77777777" w:rsidR="004A4361" w:rsidRDefault="00D62FD5">
            <w:r>
              <w:t>Comment</w:t>
            </w:r>
          </w:p>
        </w:tc>
      </w:tr>
      <w:tr w:rsidR="004A4361" w14:paraId="276487EC" w14:textId="77777777">
        <w:tc>
          <w:tcPr>
            <w:tcW w:w="1838" w:type="dxa"/>
          </w:tcPr>
          <w:p w14:paraId="1B2100C6" w14:textId="77777777" w:rsidR="004A4361" w:rsidRDefault="00D62FD5">
            <w:r>
              <w:t>Ericsson</w:t>
            </w:r>
          </w:p>
        </w:tc>
        <w:tc>
          <w:tcPr>
            <w:tcW w:w="1276" w:type="dxa"/>
          </w:tcPr>
          <w:p w14:paraId="5C27792E" w14:textId="77777777" w:rsidR="004A4361" w:rsidRDefault="00D62FD5">
            <w:r>
              <w:t>No</w:t>
            </w:r>
          </w:p>
        </w:tc>
        <w:tc>
          <w:tcPr>
            <w:tcW w:w="5953" w:type="dxa"/>
          </w:tcPr>
          <w:p w14:paraId="7160BDF6" w14:textId="77777777" w:rsidR="004A4361" w:rsidRPr="003B7DD4" w:rsidRDefault="00D62FD5">
            <w:r w:rsidRPr="003B7DD4">
              <w:t xml:space="preserve">There is no clear requirement on the increased range for BRID/DAA communications. This would require changes to the PHY design of SL for UAV, which would require careful study and evaluation by companies in RAN1. It is out of RAN2’s scope. </w:t>
            </w:r>
          </w:p>
        </w:tc>
      </w:tr>
      <w:tr w:rsidR="004A4361" w14:paraId="01665ED1" w14:textId="77777777">
        <w:tc>
          <w:tcPr>
            <w:tcW w:w="1838" w:type="dxa"/>
          </w:tcPr>
          <w:p w14:paraId="56BF1E75" w14:textId="77777777" w:rsidR="004A4361" w:rsidRDefault="00D62FD5">
            <w:r>
              <w:t>Nokia</w:t>
            </w:r>
          </w:p>
        </w:tc>
        <w:tc>
          <w:tcPr>
            <w:tcW w:w="1276" w:type="dxa"/>
          </w:tcPr>
          <w:p w14:paraId="7D005168" w14:textId="77777777" w:rsidR="004A4361" w:rsidRDefault="00D62FD5">
            <w:r>
              <w:t>No extension needed</w:t>
            </w:r>
          </w:p>
        </w:tc>
        <w:tc>
          <w:tcPr>
            <w:tcW w:w="5953" w:type="dxa"/>
          </w:tcPr>
          <w:p w14:paraId="103FF9FF" w14:textId="77777777" w:rsidR="004A4361" w:rsidRPr="003B7DD4" w:rsidRDefault="00D62FD5">
            <w:r w:rsidRPr="003B7DD4">
              <w:t xml:space="preserve">We do not think the scenario presented in one of the papers (R2-2303060) is valid. The maximum range supported today for NR PC5 should be sufficient. In any case, more densely deployed BRID receivers could also help in this case (i.e. when UAV is high above the ground). Please note that any work on PC5 power control would require RAN1 involvement, while they are about to conclude their R18 UAV work. </w:t>
            </w:r>
          </w:p>
        </w:tc>
      </w:tr>
      <w:tr w:rsidR="004A4361" w14:paraId="06810F1D" w14:textId="77777777">
        <w:tc>
          <w:tcPr>
            <w:tcW w:w="1838" w:type="dxa"/>
          </w:tcPr>
          <w:p w14:paraId="4F502DB9" w14:textId="77777777" w:rsidR="004A4361" w:rsidRDefault="00D62FD5">
            <w:r>
              <w:t>Intel</w:t>
            </w:r>
          </w:p>
        </w:tc>
        <w:tc>
          <w:tcPr>
            <w:tcW w:w="1276" w:type="dxa"/>
          </w:tcPr>
          <w:p w14:paraId="51F6FC15" w14:textId="77777777" w:rsidR="004A4361" w:rsidRDefault="00D62FD5">
            <w:r>
              <w:t>No</w:t>
            </w:r>
          </w:p>
        </w:tc>
        <w:tc>
          <w:tcPr>
            <w:tcW w:w="5953" w:type="dxa"/>
          </w:tcPr>
          <w:p w14:paraId="0B3189D3" w14:textId="77777777" w:rsidR="004A4361" w:rsidRPr="003B7DD4" w:rsidRDefault="00D62FD5">
            <w:r w:rsidRPr="003B7DD4">
              <w:t>Out of RAN2 scope</w:t>
            </w:r>
          </w:p>
        </w:tc>
      </w:tr>
      <w:tr w:rsidR="004A4361" w14:paraId="00ABE6B8" w14:textId="77777777">
        <w:tc>
          <w:tcPr>
            <w:tcW w:w="1838" w:type="dxa"/>
          </w:tcPr>
          <w:p w14:paraId="202D8C80" w14:textId="77777777" w:rsidR="004A4361" w:rsidRDefault="00D62FD5">
            <w:r>
              <w:t>Qualcomm</w:t>
            </w:r>
          </w:p>
        </w:tc>
        <w:tc>
          <w:tcPr>
            <w:tcW w:w="1276" w:type="dxa"/>
          </w:tcPr>
          <w:p w14:paraId="0E73D07D" w14:textId="77777777" w:rsidR="004A4361" w:rsidRDefault="00D62FD5">
            <w:r>
              <w:t>Yes, but see comment</w:t>
            </w:r>
          </w:p>
        </w:tc>
        <w:tc>
          <w:tcPr>
            <w:tcW w:w="5953" w:type="dxa"/>
          </w:tcPr>
          <w:p w14:paraId="0C11F18D" w14:textId="77777777" w:rsidR="004A4361" w:rsidRPr="003B7DD4" w:rsidRDefault="00D62FD5">
            <w:r w:rsidRPr="003B7DD4">
              <w:t xml:space="preserve">In terms of requirement, FAA does say “maximize the broadcast range” but doesn’t give a specific number. Our understanding is the requirements may be further clarified and similar requirements may be imposed in other regions. </w:t>
            </w:r>
          </w:p>
          <w:p w14:paraId="276C7329" w14:textId="77777777" w:rsidR="004A4361" w:rsidRPr="003B7DD4" w:rsidRDefault="004A4361"/>
          <w:p w14:paraId="068AA392" w14:textId="77777777" w:rsidR="004A4361" w:rsidRPr="003B7DD4" w:rsidRDefault="00D62FD5">
            <w:r w:rsidRPr="003B7DD4">
              <w:t xml:space="preserve">To Nokia: “The maximum range supported today for NR PC5 should be sufficient.” </w:t>
            </w:r>
            <w:r w:rsidRPr="003B7DD4">
              <w:sym w:font="Wingdings" w:char="F0E0"/>
            </w:r>
            <w:r w:rsidRPr="003B7DD4">
              <w:t xml:space="preserve"> this is questionable and needs study.</w:t>
            </w:r>
          </w:p>
          <w:p w14:paraId="0FB1C9F2" w14:textId="77777777" w:rsidR="004A4361" w:rsidRPr="003B7DD4" w:rsidRDefault="00D62FD5">
            <w:r w:rsidRPr="003B7DD4">
              <w:t xml:space="preserve">Further, it is unclear what “densely deployed BRID receivers” means. We don’t think BRID receivers can be ‘densely deployed’ as they are typically not equipment/network deployed by operators but rather are devices belonging to e.g. law enforcement officers. </w:t>
            </w:r>
          </w:p>
          <w:p w14:paraId="329CFB58" w14:textId="77777777" w:rsidR="004A4361" w:rsidRPr="003B7DD4" w:rsidRDefault="004A4361"/>
          <w:p w14:paraId="4B631BCF" w14:textId="4D31E084" w:rsidR="004A4361" w:rsidRPr="003B7DD4" w:rsidRDefault="00D62FD5">
            <w:r w:rsidRPr="003B7DD4">
              <w:t>We recognize some RAN1 work may be needed to support extending range. Considering Rel18 is unlikely to add RAN1 T</w:t>
            </w:r>
            <w:r w:rsidR="001A1A07" w:rsidRPr="003B7DD4">
              <w:t>u</w:t>
            </w:r>
            <w:r w:rsidRPr="003B7DD4">
              <w:t>s for UAV, this could wait for Rel19 for normative work, but our intent was to make aware that the current max range of NR PC5 may not be sufficient for U2X and this is something that would need enhancements for proper support of U2X.</w:t>
            </w:r>
          </w:p>
          <w:p w14:paraId="342EC0EC" w14:textId="77777777" w:rsidR="004A4361" w:rsidRPr="003B7DD4" w:rsidRDefault="004A4361"/>
        </w:tc>
      </w:tr>
      <w:tr w:rsidR="004A4361" w14:paraId="0F9014E7" w14:textId="77777777">
        <w:tc>
          <w:tcPr>
            <w:tcW w:w="1838" w:type="dxa"/>
          </w:tcPr>
          <w:p w14:paraId="5DBED12C" w14:textId="77777777" w:rsidR="004A4361" w:rsidRDefault="00D62FD5">
            <w:r>
              <w:rPr>
                <w:rFonts w:hint="eastAsia"/>
                <w:lang w:eastAsia="ko-KR"/>
              </w:rPr>
              <w:lastRenderedPageBreak/>
              <w:t>Samsung</w:t>
            </w:r>
          </w:p>
        </w:tc>
        <w:tc>
          <w:tcPr>
            <w:tcW w:w="1276" w:type="dxa"/>
          </w:tcPr>
          <w:p w14:paraId="7C6B64E4" w14:textId="77777777" w:rsidR="004A4361" w:rsidRDefault="00D62FD5">
            <w:r>
              <w:rPr>
                <w:rFonts w:hint="eastAsia"/>
                <w:lang w:eastAsia="ko-KR"/>
              </w:rPr>
              <w:t>No</w:t>
            </w:r>
          </w:p>
        </w:tc>
        <w:tc>
          <w:tcPr>
            <w:tcW w:w="5953" w:type="dxa"/>
          </w:tcPr>
          <w:p w14:paraId="3F0A7750" w14:textId="77777777" w:rsidR="004A4361" w:rsidRPr="003B7DD4" w:rsidRDefault="00D62FD5">
            <w:r w:rsidRPr="003B7DD4">
              <w:rPr>
                <w:rFonts w:hint="eastAsia"/>
                <w:lang w:eastAsia="ko-KR"/>
              </w:rPr>
              <w:t>PC5 range extension should be studied by RAN1.</w:t>
            </w:r>
          </w:p>
        </w:tc>
      </w:tr>
      <w:tr w:rsidR="004A4361" w14:paraId="2DA8840D" w14:textId="77777777">
        <w:tc>
          <w:tcPr>
            <w:tcW w:w="1838" w:type="dxa"/>
          </w:tcPr>
          <w:p w14:paraId="257E976B" w14:textId="77777777" w:rsidR="004A4361" w:rsidRDefault="00D62FD5">
            <w:r>
              <w:rPr>
                <w:rFonts w:hint="eastAsia"/>
                <w:lang w:eastAsia="zh-CN"/>
              </w:rPr>
              <w:t>N</w:t>
            </w:r>
            <w:r>
              <w:rPr>
                <w:lang w:eastAsia="zh-CN"/>
              </w:rPr>
              <w:t>EC</w:t>
            </w:r>
          </w:p>
        </w:tc>
        <w:tc>
          <w:tcPr>
            <w:tcW w:w="1276" w:type="dxa"/>
          </w:tcPr>
          <w:p w14:paraId="0483B1E0" w14:textId="77777777" w:rsidR="004A4361" w:rsidRDefault="00D62FD5">
            <w:r>
              <w:rPr>
                <w:lang w:eastAsia="zh-CN"/>
              </w:rPr>
              <w:t>No</w:t>
            </w:r>
          </w:p>
        </w:tc>
        <w:tc>
          <w:tcPr>
            <w:tcW w:w="5953" w:type="dxa"/>
          </w:tcPr>
          <w:p w14:paraId="4B4B9539" w14:textId="77777777" w:rsidR="004A4361" w:rsidRPr="003B7DD4" w:rsidRDefault="00D62FD5">
            <w:r w:rsidRPr="003B7DD4">
              <w:t>The maximum range supported by NR PC5 should be sufficient.</w:t>
            </w:r>
          </w:p>
        </w:tc>
      </w:tr>
      <w:tr w:rsidR="004A4361" w14:paraId="4793D69D" w14:textId="77777777">
        <w:tc>
          <w:tcPr>
            <w:tcW w:w="1838" w:type="dxa"/>
          </w:tcPr>
          <w:p w14:paraId="34DEA01E" w14:textId="77777777" w:rsidR="004A4361" w:rsidRDefault="00D62FD5">
            <w:pPr>
              <w:rPr>
                <w:rFonts w:eastAsia="SimSun"/>
                <w:lang w:val="en-US" w:eastAsia="zh-CN"/>
              </w:rPr>
            </w:pPr>
            <w:r>
              <w:rPr>
                <w:rFonts w:eastAsia="SimSun" w:hint="eastAsia"/>
                <w:lang w:val="en-US" w:eastAsia="zh-CN"/>
              </w:rPr>
              <w:t>ZTE</w:t>
            </w:r>
          </w:p>
        </w:tc>
        <w:tc>
          <w:tcPr>
            <w:tcW w:w="1276" w:type="dxa"/>
          </w:tcPr>
          <w:p w14:paraId="5BB17DFB" w14:textId="77777777" w:rsidR="004A4361" w:rsidRDefault="00D62FD5">
            <w:pPr>
              <w:rPr>
                <w:rFonts w:eastAsia="SimSun"/>
                <w:lang w:val="en-US" w:eastAsia="zh-CN"/>
              </w:rPr>
            </w:pPr>
            <w:r>
              <w:rPr>
                <w:rFonts w:eastAsia="SimSun" w:hint="eastAsia"/>
                <w:lang w:val="en-US" w:eastAsia="zh-CN"/>
              </w:rPr>
              <w:t>See comments</w:t>
            </w:r>
          </w:p>
        </w:tc>
        <w:tc>
          <w:tcPr>
            <w:tcW w:w="5953" w:type="dxa"/>
          </w:tcPr>
          <w:p w14:paraId="433AF348" w14:textId="77777777" w:rsidR="004A4361" w:rsidRPr="003B7DD4" w:rsidRDefault="00D62FD5">
            <w:r w:rsidRPr="003B7DD4">
              <w:rPr>
                <w:rFonts w:eastAsia="SimSun" w:hint="eastAsia"/>
                <w:lang w:val="en-US" w:eastAsia="zh-CN"/>
              </w:rPr>
              <w:t>We share the view that current max range of NCR PC5 may be insufficient. But we also think it is out of RAN2 scope.</w:t>
            </w:r>
          </w:p>
        </w:tc>
      </w:tr>
      <w:tr w:rsidR="00D62FD5" w14:paraId="501EED84" w14:textId="77777777">
        <w:tc>
          <w:tcPr>
            <w:tcW w:w="1838" w:type="dxa"/>
          </w:tcPr>
          <w:p w14:paraId="0D9D2D7D" w14:textId="46DEF5DD" w:rsidR="00D62FD5" w:rsidRDefault="00D62FD5" w:rsidP="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61E6CFD4" w14:textId="58F42D40" w:rsidR="00D62FD5" w:rsidRDefault="00D62FD5" w:rsidP="00D62FD5">
            <w:r>
              <w:t>No</w:t>
            </w:r>
          </w:p>
        </w:tc>
        <w:tc>
          <w:tcPr>
            <w:tcW w:w="5953" w:type="dxa"/>
          </w:tcPr>
          <w:p w14:paraId="6EBFD36D" w14:textId="30415DEB" w:rsidR="00D62FD5" w:rsidRPr="003B7DD4" w:rsidRDefault="00D62FD5" w:rsidP="00D62FD5">
            <w:r w:rsidRPr="003B7DD4">
              <w:t xml:space="preserve">There is no additional UAV-specific requirements for longer PC5 range. Thus, we do not think PC5 range extension is needed. </w:t>
            </w:r>
          </w:p>
        </w:tc>
      </w:tr>
      <w:tr w:rsidR="005A6D36" w14:paraId="2995CE96" w14:textId="77777777" w:rsidTr="00184DC9">
        <w:tc>
          <w:tcPr>
            <w:tcW w:w="1838" w:type="dxa"/>
          </w:tcPr>
          <w:p w14:paraId="5EB49ED0" w14:textId="77777777" w:rsidR="005A6D36" w:rsidRDefault="005A6D36" w:rsidP="00184DC9">
            <w:r>
              <w:rPr>
                <w:rFonts w:eastAsia="DengXian"/>
                <w:lang w:eastAsia="zh-CN"/>
              </w:rPr>
              <w:t xml:space="preserve">Sharp </w:t>
            </w:r>
          </w:p>
        </w:tc>
        <w:tc>
          <w:tcPr>
            <w:tcW w:w="1276" w:type="dxa"/>
          </w:tcPr>
          <w:p w14:paraId="523D80C1" w14:textId="77777777" w:rsidR="005A6D36" w:rsidRDefault="005A6D36" w:rsidP="00184DC9">
            <w:r>
              <w:rPr>
                <w:rFonts w:eastAsia="DengXian"/>
                <w:lang w:eastAsia="zh-CN"/>
              </w:rPr>
              <w:t>No</w:t>
            </w:r>
          </w:p>
        </w:tc>
        <w:tc>
          <w:tcPr>
            <w:tcW w:w="5953" w:type="dxa"/>
          </w:tcPr>
          <w:p w14:paraId="1C815B3C" w14:textId="77777777" w:rsidR="005A6D36" w:rsidRDefault="005A6D36" w:rsidP="00184DC9">
            <w:r>
              <w:rPr>
                <w:rFonts w:eastAsia="DengXian"/>
                <w:lang w:eastAsia="zh-CN"/>
              </w:rPr>
              <w:t xml:space="preserve">Not in RAN2 scope. </w:t>
            </w:r>
          </w:p>
        </w:tc>
      </w:tr>
      <w:tr w:rsidR="00DD5134" w14:paraId="7497DDFC" w14:textId="77777777">
        <w:tc>
          <w:tcPr>
            <w:tcW w:w="1838" w:type="dxa"/>
          </w:tcPr>
          <w:p w14:paraId="4D8AB09A" w14:textId="757AD8C6" w:rsidR="00DD5134" w:rsidRDefault="00DD5134" w:rsidP="00D62FD5">
            <w:r>
              <w:rPr>
                <w:rFonts w:hint="eastAsia"/>
                <w:lang w:eastAsia="zh-CN"/>
              </w:rPr>
              <w:t>CATT</w:t>
            </w:r>
          </w:p>
        </w:tc>
        <w:tc>
          <w:tcPr>
            <w:tcW w:w="1276" w:type="dxa"/>
          </w:tcPr>
          <w:p w14:paraId="5CA5E101" w14:textId="04DB23B0" w:rsidR="00DD5134" w:rsidRDefault="00DD5134" w:rsidP="00D62FD5">
            <w:r>
              <w:rPr>
                <w:rFonts w:hint="eastAsia"/>
                <w:lang w:eastAsia="zh-CN"/>
              </w:rPr>
              <w:t>No</w:t>
            </w:r>
          </w:p>
        </w:tc>
        <w:tc>
          <w:tcPr>
            <w:tcW w:w="5953" w:type="dxa"/>
          </w:tcPr>
          <w:p w14:paraId="62B5D421" w14:textId="65F4BEDF" w:rsidR="00DD5134" w:rsidRDefault="00DD5134" w:rsidP="00D62FD5">
            <w:r>
              <w:rPr>
                <w:rFonts w:hint="eastAsia"/>
                <w:lang w:eastAsia="zh-CN"/>
              </w:rPr>
              <w:t>Fail to see the needs.</w:t>
            </w:r>
          </w:p>
        </w:tc>
      </w:tr>
      <w:tr w:rsidR="004A32F7" w14:paraId="7C68BCE8" w14:textId="77777777">
        <w:tc>
          <w:tcPr>
            <w:tcW w:w="1838" w:type="dxa"/>
          </w:tcPr>
          <w:p w14:paraId="012C1140" w14:textId="6C2CB041" w:rsidR="004A32F7" w:rsidRDefault="004A32F7" w:rsidP="004A32F7">
            <w:r>
              <w:t>Apple</w:t>
            </w:r>
          </w:p>
        </w:tc>
        <w:tc>
          <w:tcPr>
            <w:tcW w:w="1276" w:type="dxa"/>
          </w:tcPr>
          <w:p w14:paraId="129E6BBE" w14:textId="09728EA6" w:rsidR="004A32F7" w:rsidRDefault="004A32F7" w:rsidP="004A32F7">
            <w:r>
              <w:t>No</w:t>
            </w:r>
          </w:p>
        </w:tc>
        <w:tc>
          <w:tcPr>
            <w:tcW w:w="5953" w:type="dxa"/>
          </w:tcPr>
          <w:p w14:paraId="629800EF" w14:textId="53C93E33" w:rsidR="004A32F7" w:rsidRDefault="004A32F7" w:rsidP="004A32F7">
            <w:r>
              <w:t>Also agree this should be RAN1 work.</w:t>
            </w:r>
          </w:p>
        </w:tc>
      </w:tr>
      <w:tr w:rsidR="001A1A07" w14:paraId="37425970" w14:textId="77777777">
        <w:tc>
          <w:tcPr>
            <w:tcW w:w="1838" w:type="dxa"/>
          </w:tcPr>
          <w:p w14:paraId="5641B4E5" w14:textId="1ABA319A"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1C58CC9" w14:textId="471AEF62" w:rsidR="001A1A07" w:rsidRPr="001A1A07" w:rsidRDefault="001A1A07" w:rsidP="004A32F7">
            <w:pPr>
              <w:rPr>
                <w:rFonts w:eastAsia="Yu Mincho"/>
                <w:lang w:eastAsia="ja-JP"/>
              </w:rPr>
            </w:pPr>
            <w:r>
              <w:rPr>
                <w:rFonts w:eastAsia="Yu Mincho" w:hint="eastAsia"/>
                <w:lang w:eastAsia="ja-JP"/>
              </w:rPr>
              <w:t>N</w:t>
            </w:r>
            <w:r>
              <w:rPr>
                <w:rFonts w:eastAsia="Yu Mincho"/>
                <w:lang w:eastAsia="ja-JP"/>
              </w:rPr>
              <w:t>o</w:t>
            </w:r>
          </w:p>
        </w:tc>
        <w:tc>
          <w:tcPr>
            <w:tcW w:w="5953" w:type="dxa"/>
          </w:tcPr>
          <w:p w14:paraId="02B6BB76" w14:textId="6DE51F7C" w:rsidR="001A1A07" w:rsidRPr="001A1A07" w:rsidRDefault="001A1A07" w:rsidP="004A32F7">
            <w:pPr>
              <w:rPr>
                <w:rFonts w:eastAsia="Yu Mincho"/>
                <w:lang w:eastAsia="ja-JP"/>
              </w:rPr>
            </w:pPr>
            <w:r>
              <w:rPr>
                <w:rFonts w:eastAsia="Yu Mincho" w:hint="eastAsia"/>
                <w:lang w:eastAsia="ja-JP"/>
              </w:rPr>
              <w:t>I</w:t>
            </w:r>
            <w:r>
              <w:rPr>
                <w:rFonts w:eastAsia="Yu Mincho"/>
                <w:lang w:eastAsia="ja-JP"/>
              </w:rPr>
              <w:t>t seems to be in RAN1 scope.</w:t>
            </w:r>
          </w:p>
        </w:tc>
      </w:tr>
      <w:tr w:rsidR="006B2A10" w14:paraId="36FA6A9D" w14:textId="77777777">
        <w:tc>
          <w:tcPr>
            <w:tcW w:w="1838" w:type="dxa"/>
          </w:tcPr>
          <w:p w14:paraId="3AA43CBD" w14:textId="6108FE2A" w:rsidR="006B2A10" w:rsidRDefault="006B2A10" w:rsidP="004A32F7">
            <w:pPr>
              <w:rPr>
                <w:rFonts w:eastAsia="Yu Mincho"/>
                <w:lang w:eastAsia="ja-JP"/>
              </w:rPr>
            </w:pPr>
            <w:proofErr w:type="spellStart"/>
            <w:r>
              <w:rPr>
                <w:rFonts w:eastAsia="Yu Mincho"/>
                <w:lang w:eastAsia="ja-JP"/>
              </w:rPr>
              <w:t>xiaomi</w:t>
            </w:r>
            <w:proofErr w:type="spellEnd"/>
          </w:p>
        </w:tc>
        <w:tc>
          <w:tcPr>
            <w:tcW w:w="1276" w:type="dxa"/>
          </w:tcPr>
          <w:p w14:paraId="49BAE1B9" w14:textId="207CB436" w:rsidR="006B2A10" w:rsidRDefault="006B2A10" w:rsidP="004A32F7">
            <w:pPr>
              <w:rPr>
                <w:rFonts w:eastAsia="Yu Mincho"/>
                <w:lang w:eastAsia="ja-JP"/>
              </w:rPr>
            </w:pPr>
            <w:r>
              <w:rPr>
                <w:rFonts w:eastAsia="Yu Mincho"/>
                <w:lang w:eastAsia="ja-JP"/>
              </w:rPr>
              <w:t>no</w:t>
            </w:r>
          </w:p>
        </w:tc>
        <w:tc>
          <w:tcPr>
            <w:tcW w:w="5953" w:type="dxa"/>
          </w:tcPr>
          <w:p w14:paraId="21723F7D" w14:textId="237C187B" w:rsidR="006B2A10" w:rsidRDefault="006B2A10" w:rsidP="004A32F7">
            <w:pPr>
              <w:rPr>
                <w:rFonts w:eastAsia="Yu Mincho"/>
                <w:lang w:eastAsia="ja-JP"/>
              </w:rPr>
            </w:pPr>
            <w:r>
              <w:t>Such a proposal is not required according to current service requirements. Also no scope or time in the current REL18 work plan to support</w:t>
            </w:r>
          </w:p>
        </w:tc>
      </w:tr>
      <w:bookmarkEnd w:id="63"/>
      <w:tr w:rsidR="00DF4CCF" w14:paraId="78DA1800" w14:textId="77777777" w:rsidTr="00DF4CCF">
        <w:trPr>
          <w:ins w:id="64" w:author="Gordon" w:date="2023-04-21T11:17:00Z"/>
        </w:trPr>
        <w:tc>
          <w:tcPr>
            <w:tcW w:w="1838" w:type="dxa"/>
          </w:tcPr>
          <w:p w14:paraId="64FD5D5E" w14:textId="77777777" w:rsidR="00DF4CCF" w:rsidRPr="002C7561" w:rsidRDefault="00DF4CCF" w:rsidP="004F475C">
            <w:pPr>
              <w:rPr>
                <w:ins w:id="65" w:author="Gordon" w:date="2023-04-21T11:17:00Z"/>
                <w:rFonts w:eastAsia="DengXian"/>
                <w:lang w:eastAsia="zh-CN"/>
              </w:rPr>
            </w:pPr>
            <w:ins w:id="66" w:author="Gordon" w:date="2023-04-21T11:17:00Z">
              <w:r>
                <w:rPr>
                  <w:rFonts w:eastAsia="DengXian" w:hint="eastAsia"/>
                  <w:lang w:eastAsia="zh-CN"/>
                </w:rPr>
                <w:t>L</w:t>
              </w:r>
              <w:r>
                <w:rPr>
                  <w:rFonts w:eastAsia="DengXian"/>
                  <w:lang w:eastAsia="zh-CN"/>
                </w:rPr>
                <w:t>enovo</w:t>
              </w:r>
            </w:ins>
          </w:p>
        </w:tc>
        <w:tc>
          <w:tcPr>
            <w:tcW w:w="1276" w:type="dxa"/>
          </w:tcPr>
          <w:p w14:paraId="66F3BAB5" w14:textId="77777777" w:rsidR="00DF4CCF" w:rsidRPr="000877B2" w:rsidRDefault="00DF4CCF" w:rsidP="004F475C">
            <w:pPr>
              <w:rPr>
                <w:ins w:id="67" w:author="Gordon" w:date="2023-04-21T11:17:00Z"/>
                <w:rFonts w:eastAsia="DengXian"/>
                <w:lang w:eastAsia="zh-CN"/>
              </w:rPr>
            </w:pPr>
            <w:ins w:id="68" w:author="Gordon" w:date="2023-04-21T11:17:00Z">
              <w:r>
                <w:rPr>
                  <w:rFonts w:eastAsia="DengXian" w:hint="eastAsia"/>
                  <w:lang w:eastAsia="zh-CN"/>
                </w:rPr>
                <w:t>S</w:t>
              </w:r>
              <w:r>
                <w:rPr>
                  <w:rFonts w:eastAsia="DengXian"/>
                  <w:lang w:eastAsia="zh-CN"/>
                </w:rPr>
                <w:t>ee comments</w:t>
              </w:r>
            </w:ins>
          </w:p>
        </w:tc>
        <w:tc>
          <w:tcPr>
            <w:tcW w:w="5953" w:type="dxa"/>
          </w:tcPr>
          <w:p w14:paraId="2F4EB09C" w14:textId="77777777" w:rsidR="00DF4CCF" w:rsidRPr="000877B2" w:rsidRDefault="00DF4CCF" w:rsidP="004F475C">
            <w:pPr>
              <w:rPr>
                <w:ins w:id="69" w:author="Gordon" w:date="2023-04-21T11:17:00Z"/>
                <w:rFonts w:eastAsia="DengXian"/>
                <w:lang w:eastAsia="zh-CN"/>
              </w:rPr>
            </w:pPr>
            <w:ins w:id="70" w:author="Gordon" w:date="2023-04-21T11:17:00Z">
              <w:r>
                <w:rPr>
                  <w:rFonts w:eastAsia="DengXian"/>
                  <w:lang w:eastAsia="zh-CN"/>
                </w:rPr>
                <w:t>We are open for discussion on this issue. One potential use case is to enable ground people to receive the BRID</w:t>
              </w:r>
            </w:ins>
          </w:p>
        </w:tc>
      </w:tr>
    </w:tbl>
    <w:p w14:paraId="5923FDFA" w14:textId="757F8FB1" w:rsidR="004A4361" w:rsidRDefault="004A4361"/>
    <w:p w14:paraId="06BC6336" w14:textId="7927CA57" w:rsidR="00BC257C" w:rsidRDefault="00BC257C">
      <w:r>
        <w:t>1</w:t>
      </w:r>
      <w:ins w:id="71" w:author="Gordon" w:date="2023-04-21T11:33:00Z">
        <w:r w:rsidR="005E06C3">
          <w:t>4</w:t>
        </w:r>
      </w:ins>
      <w:del w:id="72" w:author="Gordon" w:date="2023-04-21T11:33:00Z">
        <w:r w:rsidDel="005E06C3">
          <w:delText>3</w:delText>
        </w:r>
      </w:del>
      <w:r>
        <w:t xml:space="preserve"> companies indicated their thoughts on need for PC5 range extension in support of A2X broadcast services. All but </w:t>
      </w:r>
      <w:ins w:id="73" w:author="Gordon" w:date="2023-04-21T11:34:00Z">
        <w:r w:rsidR="001027A3">
          <w:t>3</w:t>
        </w:r>
      </w:ins>
      <w:del w:id="74" w:author="Gordon" w:date="2023-04-21T11:34:00Z">
        <w:r w:rsidDel="001027A3">
          <w:delText>2</w:delText>
        </w:r>
      </w:del>
      <w:r>
        <w:t xml:space="preserve"> companies did not think this was in RAN2 scope, and 6 companies expressed the position that the current range was sufficient. One company highlighted that range extension</w:t>
      </w:r>
      <w:r w:rsidR="009B6D6D">
        <w:t xml:space="preserve"> of</w:t>
      </w:r>
      <w:r>
        <w:t xml:space="preserve"> PC5 would be a more general </w:t>
      </w:r>
      <w:proofErr w:type="spellStart"/>
      <w:r>
        <w:t>sidelink</w:t>
      </w:r>
      <w:proofErr w:type="spellEnd"/>
      <w:r>
        <w:t xml:space="preserve"> enhancement matter, and as recognised by many other companies would be carried out by RAN1.</w:t>
      </w:r>
    </w:p>
    <w:p w14:paraId="39B877EE" w14:textId="6164AB75" w:rsidR="00BC257C" w:rsidRPr="00796EE2" w:rsidRDefault="00BC257C">
      <w:pPr>
        <w:rPr>
          <w:b/>
        </w:rPr>
      </w:pPr>
      <w:r w:rsidRPr="00796EE2">
        <w:rPr>
          <w:b/>
        </w:rPr>
        <w:t>Proposal</w:t>
      </w:r>
      <w:r w:rsidR="00C10C86">
        <w:rPr>
          <w:b/>
        </w:rPr>
        <w:t xml:space="preserve"> 8</w:t>
      </w:r>
      <w:r w:rsidRPr="00796EE2">
        <w:rPr>
          <w:b/>
        </w:rPr>
        <w:t xml:space="preserve">: </w:t>
      </w:r>
      <w:r w:rsidR="00796EE2" w:rsidRPr="00796EE2">
        <w:rPr>
          <w:b/>
        </w:rPr>
        <w:t>RAN2 agree the current PC5 range is sufficient to support A2X broadcast services in this release.</w:t>
      </w:r>
      <w:r w:rsidRPr="00796EE2">
        <w:rPr>
          <w:b/>
        </w:rPr>
        <w:t xml:space="preserve"> </w:t>
      </w:r>
    </w:p>
    <w:p w14:paraId="54D336A9" w14:textId="77777777" w:rsidR="004A4361" w:rsidRDefault="004A4361"/>
    <w:p w14:paraId="45E4DF3D" w14:textId="77777777" w:rsidR="004A4361" w:rsidRDefault="00D62FD5">
      <w:pPr>
        <w:ind w:left="1134" w:hanging="1134"/>
        <w:outlineLvl w:val="1"/>
        <w:rPr>
          <w:rFonts w:ascii="Arial" w:hAnsi="Arial" w:cs="Arial"/>
          <w:sz w:val="28"/>
        </w:rPr>
      </w:pPr>
      <w:r>
        <w:rPr>
          <w:rFonts w:ascii="Arial" w:hAnsi="Arial" w:cs="Arial"/>
          <w:sz w:val="28"/>
        </w:rPr>
        <w:t>3.6</w:t>
      </w:r>
      <w:r>
        <w:rPr>
          <w:rFonts w:ascii="Arial" w:hAnsi="Arial" w:cs="Arial"/>
          <w:sz w:val="28"/>
        </w:rPr>
        <w:tab/>
        <w:t>LTE BRID broadcast over LTE PC5</w:t>
      </w:r>
    </w:p>
    <w:p w14:paraId="78550BF0" w14:textId="77777777" w:rsidR="004A4361" w:rsidRDefault="00D62FD5">
      <w:r>
        <w:t>At RAN#99 a new WID RP-230783 was introduced to specifically handle the BRID/DAA objective in parallel to the BRID/DAA objective captured in the NR UAV. One company addressed this RAT separately and considering that it is supposed to be a mirror objective, it is expected that agreement related to the functions of the framework between RATs should be fairly straight forward.</w:t>
      </w:r>
    </w:p>
    <w:p w14:paraId="71B7DBCA" w14:textId="77777777" w:rsidR="004A4361" w:rsidRDefault="00D62FD5">
      <w:r>
        <w:t>It is proposed that LTE PC5 Mode-4 resource allocation is supported, and LTE PC5 Mode-3 is not supported for BRID broadcast over PC5 interface. This aligns with SA2 stage 2.</w:t>
      </w:r>
    </w:p>
    <w:p w14:paraId="3577B9E9" w14:textId="77777777" w:rsidR="004A4361" w:rsidRDefault="00D62FD5">
      <w:r>
        <w:t>Whilst there is no other specific proposal RAN2 may consider how to capture LTE related aspects whilst making progress on NR_UAV framework decisions.</w:t>
      </w:r>
    </w:p>
    <w:p w14:paraId="4D23FE47"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2C6CFB07" w14:textId="77777777">
        <w:tc>
          <w:tcPr>
            <w:tcW w:w="9067" w:type="dxa"/>
            <w:gridSpan w:val="3"/>
          </w:tcPr>
          <w:p w14:paraId="78DED370" w14:textId="77777777" w:rsidR="004A4361" w:rsidRDefault="004A4361"/>
          <w:p w14:paraId="1762743D" w14:textId="77777777" w:rsidR="004A4361" w:rsidRDefault="00D62FD5">
            <w:r>
              <w:t>Do companies agree with the proposal?</w:t>
            </w:r>
          </w:p>
          <w:p w14:paraId="37120813" w14:textId="77777777" w:rsidR="004A4361" w:rsidRDefault="00D62FD5">
            <w:pPr>
              <w:pStyle w:val="ListParagraph"/>
              <w:numPr>
                <w:ilvl w:val="0"/>
                <w:numId w:val="1"/>
              </w:numPr>
            </w:pPr>
            <w:r>
              <w:lastRenderedPageBreak/>
              <w:t>LTE PC5 Mode-4 resource allocation is supported, and LTE PC5 Mode-3 is not supported for BRID broadcast over PC5 interface.</w:t>
            </w:r>
          </w:p>
          <w:p w14:paraId="49CC986B" w14:textId="77777777" w:rsidR="004A4361" w:rsidRDefault="004A4361"/>
          <w:p w14:paraId="490020B4" w14:textId="77777777" w:rsidR="004A4361" w:rsidRDefault="00D62FD5">
            <w:r>
              <w:t>Companies are also invited to provide their opinions for progressing LTE agreements in line with the NR framework solution. E.g. are separate proposals required or can they be taken in tandem unless some difference is identified?</w:t>
            </w:r>
          </w:p>
          <w:p w14:paraId="24F37F72" w14:textId="77777777" w:rsidR="004A4361" w:rsidRDefault="004A4361"/>
        </w:tc>
      </w:tr>
      <w:tr w:rsidR="004A4361" w14:paraId="4196703F" w14:textId="77777777">
        <w:tc>
          <w:tcPr>
            <w:tcW w:w="1838" w:type="dxa"/>
          </w:tcPr>
          <w:p w14:paraId="6BE70160" w14:textId="77777777" w:rsidR="004A4361" w:rsidRDefault="00D62FD5">
            <w:r>
              <w:lastRenderedPageBreak/>
              <w:t>Company</w:t>
            </w:r>
          </w:p>
        </w:tc>
        <w:tc>
          <w:tcPr>
            <w:tcW w:w="1276" w:type="dxa"/>
          </w:tcPr>
          <w:p w14:paraId="182CA4CE" w14:textId="77777777" w:rsidR="004A4361" w:rsidRDefault="00D62FD5">
            <w:r>
              <w:t>Yes / No</w:t>
            </w:r>
          </w:p>
        </w:tc>
        <w:tc>
          <w:tcPr>
            <w:tcW w:w="5953" w:type="dxa"/>
          </w:tcPr>
          <w:p w14:paraId="03BB4017" w14:textId="77777777" w:rsidR="004A4361" w:rsidRDefault="00D62FD5">
            <w:r>
              <w:t>Comment</w:t>
            </w:r>
          </w:p>
        </w:tc>
      </w:tr>
      <w:tr w:rsidR="004A4361" w14:paraId="658B14E1" w14:textId="77777777">
        <w:tc>
          <w:tcPr>
            <w:tcW w:w="1838" w:type="dxa"/>
          </w:tcPr>
          <w:p w14:paraId="435CFC13" w14:textId="77777777" w:rsidR="004A4361" w:rsidRDefault="00D62FD5">
            <w:r>
              <w:t>Ericsson</w:t>
            </w:r>
          </w:p>
        </w:tc>
        <w:tc>
          <w:tcPr>
            <w:tcW w:w="1276" w:type="dxa"/>
          </w:tcPr>
          <w:p w14:paraId="613F40EA" w14:textId="77777777" w:rsidR="004A4361" w:rsidRDefault="00D62FD5">
            <w:r>
              <w:t>Yes</w:t>
            </w:r>
          </w:p>
        </w:tc>
        <w:tc>
          <w:tcPr>
            <w:tcW w:w="5953" w:type="dxa"/>
          </w:tcPr>
          <w:p w14:paraId="52AA2CF2" w14:textId="77777777" w:rsidR="004A4361" w:rsidRDefault="004A4361"/>
        </w:tc>
      </w:tr>
      <w:tr w:rsidR="004A4361" w14:paraId="000A4D49" w14:textId="77777777">
        <w:tc>
          <w:tcPr>
            <w:tcW w:w="1838" w:type="dxa"/>
          </w:tcPr>
          <w:p w14:paraId="23ACFB31" w14:textId="77777777" w:rsidR="004A4361" w:rsidRDefault="00D62FD5">
            <w:r>
              <w:t>Nokia</w:t>
            </w:r>
          </w:p>
        </w:tc>
        <w:tc>
          <w:tcPr>
            <w:tcW w:w="1276" w:type="dxa"/>
          </w:tcPr>
          <w:p w14:paraId="3E2D5F84" w14:textId="77777777" w:rsidR="004A4361" w:rsidRDefault="00D62FD5">
            <w:r>
              <w:t>Agree</w:t>
            </w:r>
          </w:p>
        </w:tc>
        <w:tc>
          <w:tcPr>
            <w:tcW w:w="5953" w:type="dxa"/>
          </w:tcPr>
          <w:p w14:paraId="6DB62730" w14:textId="77777777" w:rsidR="004A4361" w:rsidRDefault="00D62FD5">
            <w:r>
              <w:t>We shall try copying the framework defined in NR to LTE PC5.</w:t>
            </w:r>
          </w:p>
        </w:tc>
      </w:tr>
      <w:tr w:rsidR="004A4361" w14:paraId="54673ED0" w14:textId="77777777">
        <w:tc>
          <w:tcPr>
            <w:tcW w:w="1838" w:type="dxa"/>
          </w:tcPr>
          <w:p w14:paraId="26438BEA" w14:textId="77777777" w:rsidR="004A4361" w:rsidRDefault="00D62FD5">
            <w:r>
              <w:t>Intel</w:t>
            </w:r>
          </w:p>
        </w:tc>
        <w:tc>
          <w:tcPr>
            <w:tcW w:w="1276" w:type="dxa"/>
          </w:tcPr>
          <w:p w14:paraId="085B51CD" w14:textId="77777777" w:rsidR="004A4361" w:rsidRDefault="00D62FD5">
            <w:r>
              <w:t>Yes</w:t>
            </w:r>
          </w:p>
        </w:tc>
        <w:tc>
          <w:tcPr>
            <w:tcW w:w="5953" w:type="dxa"/>
          </w:tcPr>
          <w:p w14:paraId="325DD2A8" w14:textId="77777777" w:rsidR="004A4361" w:rsidRDefault="004A4361"/>
        </w:tc>
      </w:tr>
      <w:tr w:rsidR="004A4361" w14:paraId="502C4DD4" w14:textId="77777777">
        <w:tc>
          <w:tcPr>
            <w:tcW w:w="1838" w:type="dxa"/>
          </w:tcPr>
          <w:p w14:paraId="17E18BDB" w14:textId="77777777" w:rsidR="004A4361" w:rsidRDefault="00D62FD5">
            <w:r>
              <w:t>Qualcomm</w:t>
            </w:r>
          </w:p>
        </w:tc>
        <w:tc>
          <w:tcPr>
            <w:tcW w:w="1276" w:type="dxa"/>
          </w:tcPr>
          <w:p w14:paraId="42BEFF50" w14:textId="77777777" w:rsidR="004A4361" w:rsidRDefault="00D62FD5">
            <w:r>
              <w:t>Yes</w:t>
            </w:r>
          </w:p>
        </w:tc>
        <w:tc>
          <w:tcPr>
            <w:tcW w:w="5953" w:type="dxa"/>
          </w:tcPr>
          <w:p w14:paraId="34558717" w14:textId="77777777" w:rsidR="004A4361" w:rsidRDefault="004A4361"/>
        </w:tc>
      </w:tr>
      <w:tr w:rsidR="004A4361" w14:paraId="5E537364" w14:textId="77777777">
        <w:tc>
          <w:tcPr>
            <w:tcW w:w="1838" w:type="dxa"/>
          </w:tcPr>
          <w:p w14:paraId="4EB29B00" w14:textId="77777777" w:rsidR="004A4361" w:rsidRDefault="00D62FD5">
            <w:r>
              <w:rPr>
                <w:rFonts w:hint="eastAsia"/>
                <w:lang w:eastAsia="ko-KR"/>
              </w:rPr>
              <w:t>Samsung</w:t>
            </w:r>
          </w:p>
        </w:tc>
        <w:tc>
          <w:tcPr>
            <w:tcW w:w="1276" w:type="dxa"/>
          </w:tcPr>
          <w:p w14:paraId="34F138CD" w14:textId="77777777" w:rsidR="004A4361" w:rsidRDefault="00D62FD5">
            <w:r>
              <w:rPr>
                <w:lang w:eastAsia="ko-KR"/>
              </w:rPr>
              <w:t>Yes</w:t>
            </w:r>
          </w:p>
        </w:tc>
        <w:tc>
          <w:tcPr>
            <w:tcW w:w="5953" w:type="dxa"/>
          </w:tcPr>
          <w:p w14:paraId="251CD63C" w14:textId="77777777" w:rsidR="004A4361" w:rsidRDefault="00D62FD5">
            <w:r>
              <w:rPr>
                <w:rFonts w:hint="eastAsia"/>
                <w:lang w:eastAsia="ko-KR"/>
              </w:rPr>
              <w:t xml:space="preserve">We agree that LTE mode 4 is supported but LTE mode 3 is not supported. We think that high level solutions for NR PC5 based BRID/DAA can be applied for LTE </w:t>
            </w:r>
            <w:r>
              <w:rPr>
                <w:lang w:eastAsia="ko-KR"/>
              </w:rPr>
              <w:t>PC5 based BRID/DAA.</w:t>
            </w:r>
          </w:p>
        </w:tc>
      </w:tr>
      <w:tr w:rsidR="004A4361" w14:paraId="3C859624" w14:textId="77777777">
        <w:tc>
          <w:tcPr>
            <w:tcW w:w="1838" w:type="dxa"/>
          </w:tcPr>
          <w:p w14:paraId="427EBAFD" w14:textId="77777777" w:rsidR="004A4361" w:rsidRDefault="00D62FD5">
            <w:r>
              <w:rPr>
                <w:rFonts w:hint="eastAsia"/>
                <w:lang w:eastAsia="zh-CN"/>
              </w:rPr>
              <w:t>N</w:t>
            </w:r>
            <w:r>
              <w:rPr>
                <w:lang w:eastAsia="zh-CN"/>
              </w:rPr>
              <w:t>EC</w:t>
            </w:r>
          </w:p>
        </w:tc>
        <w:tc>
          <w:tcPr>
            <w:tcW w:w="1276" w:type="dxa"/>
          </w:tcPr>
          <w:p w14:paraId="12D858D3" w14:textId="77777777" w:rsidR="004A4361" w:rsidRDefault="00D62FD5">
            <w:r>
              <w:rPr>
                <w:rFonts w:hint="eastAsia"/>
                <w:lang w:eastAsia="zh-CN"/>
              </w:rPr>
              <w:t>Y</w:t>
            </w:r>
            <w:r>
              <w:rPr>
                <w:lang w:eastAsia="zh-CN"/>
              </w:rPr>
              <w:t>es</w:t>
            </w:r>
          </w:p>
        </w:tc>
        <w:tc>
          <w:tcPr>
            <w:tcW w:w="5953" w:type="dxa"/>
          </w:tcPr>
          <w:p w14:paraId="10D4531F" w14:textId="77777777" w:rsidR="004A4361" w:rsidRDefault="004A4361"/>
        </w:tc>
      </w:tr>
      <w:tr w:rsidR="004A4361" w14:paraId="0BB22E55" w14:textId="77777777">
        <w:tc>
          <w:tcPr>
            <w:tcW w:w="1838" w:type="dxa"/>
          </w:tcPr>
          <w:p w14:paraId="6BDDC0A9" w14:textId="77777777" w:rsidR="004A4361" w:rsidRDefault="00D62FD5">
            <w:pPr>
              <w:rPr>
                <w:rFonts w:eastAsia="SimSun"/>
                <w:lang w:val="en-US" w:eastAsia="zh-CN"/>
              </w:rPr>
            </w:pPr>
            <w:r>
              <w:rPr>
                <w:rFonts w:eastAsia="SimSun" w:hint="eastAsia"/>
                <w:lang w:val="en-US" w:eastAsia="zh-CN"/>
              </w:rPr>
              <w:t>ZTE</w:t>
            </w:r>
          </w:p>
        </w:tc>
        <w:tc>
          <w:tcPr>
            <w:tcW w:w="1276" w:type="dxa"/>
          </w:tcPr>
          <w:p w14:paraId="35350E94" w14:textId="77777777" w:rsidR="004A4361" w:rsidRDefault="00D62FD5">
            <w:pPr>
              <w:rPr>
                <w:rFonts w:eastAsia="SimSun"/>
                <w:lang w:val="en-US" w:eastAsia="zh-CN"/>
              </w:rPr>
            </w:pPr>
            <w:r>
              <w:rPr>
                <w:rFonts w:eastAsia="SimSun" w:hint="eastAsia"/>
                <w:lang w:val="en-US" w:eastAsia="zh-CN"/>
              </w:rPr>
              <w:t>Yes</w:t>
            </w:r>
          </w:p>
        </w:tc>
        <w:tc>
          <w:tcPr>
            <w:tcW w:w="5953" w:type="dxa"/>
          </w:tcPr>
          <w:p w14:paraId="4F7D0EEB" w14:textId="77777777" w:rsidR="004A4361" w:rsidRDefault="004A4361"/>
        </w:tc>
      </w:tr>
      <w:tr w:rsidR="00602183" w14:paraId="61FCF7D6" w14:textId="77777777">
        <w:tc>
          <w:tcPr>
            <w:tcW w:w="1838" w:type="dxa"/>
          </w:tcPr>
          <w:p w14:paraId="4DA82801" w14:textId="17533D07" w:rsidR="00602183" w:rsidRDefault="00602183" w:rsidP="00602183">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7137FE3" w14:textId="3E729522" w:rsidR="00602183" w:rsidRDefault="00602183" w:rsidP="00602183">
            <w:r>
              <w:t>No</w:t>
            </w:r>
          </w:p>
        </w:tc>
        <w:tc>
          <w:tcPr>
            <w:tcW w:w="5953" w:type="dxa"/>
          </w:tcPr>
          <w:p w14:paraId="7F8EED64" w14:textId="7A3AD153" w:rsidR="00602183" w:rsidRDefault="00602183" w:rsidP="00602183">
            <w:r>
              <w:rPr>
                <w:lang w:eastAsia="zh-CN"/>
              </w:rPr>
              <w:t xml:space="preserve">Regarding the first question, see our comments in 3.1, i.e. </w:t>
            </w:r>
            <w:r>
              <w:t>w</w:t>
            </w:r>
            <w:r w:rsidRPr="00D00616">
              <w:t xml:space="preserve">hether the UE is in mode </w:t>
            </w:r>
            <w:r>
              <w:t>3</w:t>
            </w:r>
            <w:r w:rsidRPr="00D00616">
              <w:t xml:space="preserve"> or mode </w:t>
            </w:r>
            <w:r>
              <w:t>4</w:t>
            </w:r>
            <w:r w:rsidRPr="00D00616">
              <w:t xml:space="preserve"> should be up to network implementation.</w:t>
            </w:r>
          </w:p>
          <w:p w14:paraId="521DF2EB" w14:textId="50EF7B38" w:rsidR="00602183" w:rsidRDefault="00602183" w:rsidP="00602183">
            <w:r>
              <w:rPr>
                <w:lang w:eastAsia="zh-CN"/>
              </w:rPr>
              <w:t>Regarding the second question, we think the LTE agreements should align with the NR agreements to avoid increasing standardization workload.</w:t>
            </w:r>
          </w:p>
        </w:tc>
      </w:tr>
      <w:tr w:rsidR="005A6D36" w14:paraId="77F52FF7" w14:textId="77777777" w:rsidTr="00184DC9">
        <w:tc>
          <w:tcPr>
            <w:tcW w:w="1838" w:type="dxa"/>
          </w:tcPr>
          <w:p w14:paraId="5340A876"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728BAC21" w14:textId="77777777" w:rsidR="005A6D36" w:rsidRDefault="005A6D36" w:rsidP="00184DC9">
            <w:r>
              <w:rPr>
                <w:rFonts w:eastAsia="DengXian" w:hint="eastAsia"/>
                <w:lang w:eastAsia="zh-CN"/>
              </w:rPr>
              <w:t>Y</w:t>
            </w:r>
            <w:r>
              <w:rPr>
                <w:rFonts w:eastAsia="DengXian"/>
                <w:lang w:eastAsia="zh-CN"/>
              </w:rPr>
              <w:t>es</w:t>
            </w:r>
          </w:p>
        </w:tc>
        <w:tc>
          <w:tcPr>
            <w:tcW w:w="5953" w:type="dxa"/>
          </w:tcPr>
          <w:p w14:paraId="73575217" w14:textId="77777777" w:rsidR="005A6D36" w:rsidRDefault="005A6D36" w:rsidP="00184DC9"/>
        </w:tc>
      </w:tr>
      <w:tr w:rsidR="00602183" w14:paraId="506A442E" w14:textId="77777777">
        <w:tc>
          <w:tcPr>
            <w:tcW w:w="1838" w:type="dxa"/>
          </w:tcPr>
          <w:p w14:paraId="40BCBE1C" w14:textId="1F13A504" w:rsidR="00602183" w:rsidRPr="00DD5134" w:rsidRDefault="00DD5134" w:rsidP="00602183">
            <w:pPr>
              <w:rPr>
                <w:rFonts w:eastAsia="DengXian"/>
                <w:lang w:eastAsia="zh-CN"/>
              </w:rPr>
            </w:pPr>
            <w:r>
              <w:rPr>
                <w:rFonts w:eastAsia="DengXian" w:hint="eastAsia"/>
                <w:lang w:eastAsia="zh-CN"/>
              </w:rPr>
              <w:t>CATT</w:t>
            </w:r>
          </w:p>
        </w:tc>
        <w:tc>
          <w:tcPr>
            <w:tcW w:w="1276" w:type="dxa"/>
          </w:tcPr>
          <w:p w14:paraId="23D60B32" w14:textId="6D258720" w:rsidR="00602183" w:rsidRPr="00DD5134" w:rsidRDefault="00DD5134" w:rsidP="00602183">
            <w:pPr>
              <w:rPr>
                <w:rFonts w:eastAsia="DengXian"/>
                <w:lang w:eastAsia="zh-CN"/>
              </w:rPr>
            </w:pPr>
            <w:r>
              <w:rPr>
                <w:rFonts w:eastAsia="DengXian" w:hint="eastAsia"/>
                <w:lang w:eastAsia="zh-CN"/>
              </w:rPr>
              <w:t>No</w:t>
            </w:r>
          </w:p>
        </w:tc>
        <w:tc>
          <w:tcPr>
            <w:tcW w:w="5953" w:type="dxa"/>
          </w:tcPr>
          <w:p w14:paraId="65783A87" w14:textId="2BAA4108" w:rsidR="00602183" w:rsidRPr="00DD5134" w:rsidRDefault="00DD5134" w:rsidP="00602183">
            <w:pPr>
              <w:rPr>
                <w:rFonts w:eastAsia="DengXian"/>
                <w:lang w:eastAsia="zh-CN"/>
              </w:rPr>
            </w:pPr>
            <w:r>
              <w:rPr>
                <w:rFonts w:eastAsia="DengXian" w:hint="eastAsia"/>
                <w:lang w:eastAsia="zh-CN"/>
              </w:rPr>
              <w:t>Same concern as HW.</w:t>
            </w:r>
          </w:p>
        </w:tc>
      </w:tr>
      <w:tr w:rsidR="004A32F7" w14:paraId="198BEC7C" w14:textId="77777777">
        <w:tc>
          <w:tcPr>
            <w:tcW w:w="1838" w:type="dxa"/>
          </w:tcPr>
          <w:p w14:paraId="17C66B36" w14:textId="2E68F7DF" w:rsidR="004A32F7" w:rsidRDefault="004A32F7" w:rsidP="004A32F7">
            <w:r>
              <w:t>Apple</w:t>
            </w:r>
          </w:p>
        </w:tc>
        <w:tc>
          <w:tcPr>
            <w:tcW w:w="1276" w:type="dxa"/>
          </w:tcPr>
          <w:p w14:paraId="320BA992" w14:textId="0BF9EDF2" w:rsidR="004A32F7" w:rsidRDefault="004A32F7" w:rsidP="004A32F7">
            <w:r>
              <w:t>See comments</w:t>
            </w:r>
          </w:p>
        </w:tc>
        <w:tc>
          <w:tcPr>
            <w:tcW w:w="5953" w:type="dxa"/>
          </w:tcPr>
          <w:p w14:paraId="04750D4D" w14:textId="0E2A1EC8" w:rsidR="004A32F7" w:rsidRDefault="004A32F7" w:rsidP="004A32F7">
            <w:r>
              <w:t>Fine to go with majority view.</w:t>
            </w:r>
          </w:p>
        </w:tc>
      </w:tr>
      <w:tr w:rsidR="001A1A07" w14:paraId="66F969D0" w14:textId="77777777">
        <w:tc>
          <w:tcPr>
            <w:tcW w:w="1838" w:type="dxa"/>
          </w:tcPr>
          <w:p w14:paraId="7BBA6B9A" w14:textId="6E43BCB7"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9BEFDDD" w14:textId="3623F35A" w:rsidR="001A1A07" w:rsidRPr="001A1A07" w:rsidRDefault="001A1A07"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6F1DD821" w14:textId="77777777" w:rsidR="001A1A07" w:rsidRDefault="001A1A07" w:rsidP="004A32F7"/>
        </w:tc>
      </w:tr>
      <w:tr w:rsidR="001A1A07" w14:paraId="3486221F" w14:textId="77777777">
        <w:tc>
          <w:tcPr>
            <w:tcW w:w="1838" w:type="dxa"/>
          </w:tcPr>
          <w:p w14:paraId="67C22343" w14:textId="5231E08A" w:rsidR="001A1A07" w:rsidRDefault="006B2A10" w:rsidP="004A32F7">
            <w:proofErr w:type="spellStart"/>
            <w:r>
              <w:t>xiaomi</w:t>
            </w:r>
            <w:proofErr w:type="spellEnd"/>
          </w:p>
        </w:tc>
        <w:tc>
          <w:tcPr>
            <w:tcW w:w="1276" w:type="dxa"/>
          </w:tcPr>
          <w:p w14:paraId="1DCFA093" w14:textId="7655324A" w:rsidR="001A1A07" w:rsidRDefault="006B2A10" w:rsidP="004A32F7">
            <w:r>
              <w:t>yes</w:t>
            </w:r>
          </w:p>
        </w:tc>
        <w:tc>
          <w:tcPr>
            <w:tcW w:w="5953" w:type="dxa"/>
          </w:tcPr>
          <w:p w14:paraId="414FFC12" w14:textId="1F4006E5" w:rsidR="001A1A07" w:rsidRDefault="006B2A10" w:rsidP="004A32F7">
            <w:r>
              <w:t>The LTE framework should mirror NR unless specific differences are identified</w:t>
            </w:r>
          </w:p>
        </w:tc>
      </w:tr>
      <w:tr w:rsidR="00DF4CCF" w14:paraId="211C110E" w14:textId="77777777" w:rsidTr="00DF4CCF">
        <w:trPr>
          <w:ins w:id="75" w:author="Gordon" w:date="2023-04-21T11:17:00Z"/>
        </w:trPr>
        <w:tc>
          <w:tcPr>
            <w:tcW w:w="1838" w:type="dxa"/>
          </w:tcPr>
          <w:p w14:paraId="47394698" w14:textId="77777777" w:rsidR="00DF4CCF" w:rsidRPr="00A12F9C" w:rsidRDefault="00DF4CCF" w:rsidP="004F475C">
            <w:pPr>
              <w:rPr>
                <w:ins w:id="76" w:author="Gordon" w:date="2023-04-21T11:17:00Z"/>
                <w:rFonts w:eastAsia="DengXian"/>
                <w:lang w:eastAsia="zh-CN"/>
              </w:rPr>
            </w:pPr>
            <w:ins w:id="77" w:author="Gordon" w:date="2023-04-21T11:17:00Z">
              <w:r>
                <w:rPr>
                  <w:rFonts w:eastAsia="DengXian" w:hint="eastAsia"/>
                  <w:lang w:eastAsia="zh-CN"/>
                </w:rPr>
                <w:t>L</w:t>
              </w:r>
              <w:r>
                <w:rPr>
                  <w:rFonts w:eastAsia="DengXian"/>
                  <w:lang w:eastAsia="zh-CN"/>
                </w:rPr>
                <w:t>enovo</w:t>
              </w:r>
            </w:ins>
          </w:p>
        </w:tc>
        <w:tc>
          <w:tcPr>
            <w:tcW w:w="1276" w:type="dxa"/>
          </w:tcPr>
          <w:p w14:paraId="7B561041" w14:textId="77777777" w:rsidR="00DF4CCF" w:rsidRPr="00A12F9C" w:rsidRDefault="00DF4CCF" w:rsidP="004F475C">
            <w:pPr>
              <w:rPr>
                <w:ins w:id="78" w:author="Gordon" w:date="2023-04-21T11:17:00Z"/>
                <w:rFonts w:eastAsia="DengXian"/>
                <w:lang w:eastAsia="zh-CN"/>
              </w:rPr>
            </w:pPr>
            <w:ins w:id="79" w:author="Gordon" w:date="2023-04-21T11:17:00Z">
              <w:r>
                <w:rPr>
                  <w:rFonts w:eastAsia="DengXian" w:hint="eastAsia"/>
                  <w:lang w:eastAsia="zh-CN"/>
                </w:rPr>
                <w:t>Y</w:t>
              </w:r>
              <w:r>
                <w:rPr>
                  <w:rFonts w:eastAsia="DengXian"/>
                  <w:lang w:eastAsia="zh-CN"/>
                </w:rPr>
                <w:t>es</w:t>
              </w:r>
            </w:ins>
          </w:p>
        </w:tc>
        <w:tc>
          <w:tcPr>
            <w:tcW w:w="5953" w:type="dxa"/>
          </w:tcPr>
          <w:p w14:paraId="2FBA820E" w14:textId="77777777" w:rsidR="00DF4CCF" w:rsidRDefault="00DF4CCF" w:rsidP="004F475C">
            <w:pPr>
              <w:rPr>
                <w:ins w:id="80" w:author="Gordon" w:date="2023-04-21T11:17:00Z"/>
              </w:rPr>
            </w:pPr>
          </w:p>
        </w:tc>
      </w:tr>
    </w:tbl>
    <w:p w14:paraId="27FC1CA7" w14:textId="14B0F285" w:rsidR="004A4361" w:rsidRDefault="004A4361"/>
    <w:p w14:paraId="63549CF3" w14:textId="66B5EA33" w:rsidR="00796EE2" w:rsidRDefault="00796EE2">
      <w:r>
        <w:t>Regarding the proposal to adopt, LTE PC5 Mode-4 resource allocation and LTE PC5 Mode-3 is not supported for BRID broadcast over PC5 interface</w:t>
      </w:r>
      <w:r w:rsidR="009B6D6D">
        <w:t>, it is observed that</w:t>
      </w:r>
      <w:r>
        <w:t xml:space="preserve"> 1</w:t>
      </w:r>
      <w:ins w:id="81" w:author="Gordon" w:date="2023-04-21T11:35:00Z">
        <w:r w:rsidR="001027A3">
          <w:t>2</w:t>
        </w:r>
      </w:ins>
      <w:del w:id="82" w:author="Gordon" w:date="2023-04-21T11:35:00Z">
        <w:r w:rsidDel="001027A3">
          <w:delText>1</w:delText>
        </w:r>
      </w:del>
      <w:r>
        <w:t xml:space="preserve"> of the 1</w:t>
      </w:r>
      <w:ins w:id="83" w:author="Gordon" w:date="2023-04-21T11:35:00Z">
        <w:r w:rsidR="001027A3">
          <w:t>4</w:t>
        </w:r>
      </w:ins>
      <w:del w:id="84" w:author="Gordon" w:date="2023-04-21T11:35:00Z">
        <w:r w:rsidDel="001027A3">
          <w:delText>3</w:delText>
        </w:r>
      </w:del>
      <w:r>
        <w:t xml:space="preserve"> companies support this proposal.</w:t>
      </w:r>
    </w:p>
    <w:p w14:paraId="526936BC" w14:textId="4118B0EF" w:rsidR="00074870" w:rsidRDefault="00796EE2">
      <w:r>
        <w:t>The 2 companies not supporting are the same companies supporting NR PC5 mode 1</w:t>
      </w:r>
      <w:r w:rsidR="00074870">
        <w:t xml:space="preserve"> </w:t>
      </w:r>
      <w:r>
        <w:t>in section 3.1, and are in favour of network being able control resource allocation</w:t>
      </w:r>
      <w:r w:rsidR="00074870">
        <w:t xml:space="preserve"> in order to manage interference</w:t>
      </w:r>
      <w:r>
        <w:t>. T</w:t>
      </w:r>
      <w:r w:rsidR="00074870">
        <w:t xml:space="preserve">o do this </w:t>
      </w:r>
      <w:r w:rsidR="009B6D6D">
        <w:t xml:space="preserve">in this case </w:t>
      </w:r>
      <w:r w:rsidR="00074870">
        <w:t xml:space="preserve">would require </w:t>
      </w:r>
      <w:r>
        <w:t>overturn</w:t>
      </w:r>
      <w:r w:rsidR="00074870">
        <w:t xml:space="preserve">ing </w:t>
      </w:r>
      <w:r>
        <w:t xml:space="preserve">the existing </w:t>
      </w:r>
      <w:r w:rsidR="00074870">
        <w:t xml:space="preserve">stage 2 </w:t>
      </w:r>
      <w:r>
        <w:t>agreemen</w:t>
      </w:r>
      <w:r w:rsidR="00074870">
        <w:t>t [TS23.256]</w:t>
      </w:r>
      <w:r>
        <w:t xml:space="preserve"> </w:t>
      </w:r>
      <w:r w:rsidR="003B7DD4">
        <w:t>that</w:t>
      </w:r>
      <w:r>
        <w:t xml:space="preserve"> A2X services </w:t>
      </w:r>
      <w:r w:rsidR="00074870">
        <w:t xml:space="preserve">broadcast via LTE PC5 </w:t>
      </w:r>
      <w:r w:rsidR="003B7DD4">
        <w:t xml:space="preserve">does </w:t>
      </w:r>
      <w:r w:rsidR="00074870">
        <w:t>not supporting mode-3. There seems no strong motivation to do this.</w:t>
      </w:r>
    </w:p>
    <w:p w14:paraId="22944CF4" w14:textId="591DE5F0" w:rsidR="00796EE2" w:rsidRPr="00074870" w:rsidRDefault="00074870">
      <w:pPr>
        <w:rPr>
          <w:b/>
        </w:rPr>
      </w:pPr>
      <w:r w:rsidRPr="00074870">
        <w:rPr>
          <w:b/>
        </w:rPr>
        <w:t>Proposal</w:t>
      </w:r>
      <w:r w:rsidR="00C10C86">
        <w:rPr>
          <w:b/>
        </w:rPr>
        <w:t xml:space="preserve"> 9</w:t>
      </w:r>
      <w:r w:rsidRPr="00074870">
        <w:rPr>
          <w:b/>
        </w:rPr>
        <w:t>: RAN2 agrees that LTE PC5 Mode-4 resource allocation is supported, and LTE PC5 Mode-3 is not supported for BRID broadcast over PC5 interface.</w:t>
      </w:r>
    </w:p>
    <w:p w14:paraId="0DE3F0B6" w14:textId="3BB428EB" w:rsidR="004A4361" w:rsidRDefault="00074870">
      <w:r>
        <w:t xml:space="preserve">In order to advance progress on LTE PC5 support for BRID and DAA it seems most if not all companies can support the principal that LTE agreements, where possible follow the same NR framework, unless explicitly identified </w:t>
      </w:r>
      <w:r w:rsidR="00900EC1">
        <w:t>e.g.</w:t>
      </w:r>
      <w:r>
        <w:t xml:space="preserve"> a strong technical reason why not.</w:t>
      </w:r>
    </w:p>
    <w:p w14:paraId="76A3FD10" w14:textId="66C168E9" w:rsidR="00074870" w:rsidRPr="00900EC1" w:rsidRDefault="00900EC1">
      <w:pPr>
        <w:rPr>
          <w:b/>
        </w:rPr>
      </w:pPr>
      <w:r w:rsidRPr="00900EC1">
        <w:rPr>
          <w:b/>
        </w:rPr>
        <w:lastRenderedPageBreak/>
        <w:t>Proposal</w:t>
      </w:r>
      <w:r w:rsidR="00C10C86">
        <w:rPr>
          <w:b/>
        </w:rPr>
        <w:t xml:space="preserve"> 10</w:t>
      </w:r>
      <w:r w:rsidRPr="00900EC1">
        <w:rPr>
          <w:b/>
        </w:rPr>
        <w:t>: RAN2 agrees to advance the support of BRID and DAA broadcast using LTE PC5, by following the NR PC5 framework agreements, unless explicitly identified e.g. a strong technical reason</w:t>
      </w:r>
    </w:p>
    <w:p w14:paraId="33236BE9" w14:textId="77777777" w:rsidR="00074870" w:rsidRDefault="00074870"/>
    <w:p w14:paraId="7C9638E0" w14:textId="77777777" w:rsidR="004A4361" w:rsidRDefault="00D62FD5">
      <w:pPr>
        <w:ind w:left="1134" w:hanging="1134"/>
        <w:outlineLvl w:val="1"/>
        <w:rPr>
          <w:rFonts w:ascii="Arial" w:hAnsi="Arial" w:cs="Arial"/>
          <w:sz w:val="28"/>
        </w:rPr>
      </w:pPr>
      <w:r>
        <w:rPr>
          <w:rFonts w:ascii="Arial" w:hAnsi="Arial" w:cs="Arial"/>
          <w:sz w:val="28"/>
        </w:rPr>
        <w:t>3.7</w:t>
      </w:r>
      <w:r>
        <w:rPr>
          <w:rFonts w:ascii="Arial" w:hAnsi="Arial" w:cs="Arial"/>
          <w:sz w:val="28"/>
        </w:rPr>
        <w:tab/>
        <w:t>DAA</w:t>
      </w:r>
    </w:p>
    <w:p w14:paraId="2A10E383" w14:textId="77777777" w:rsidR="004A4361" w:rsidRDefault="00D62FD5">
      <w:r>
        <w:t>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14:paraId="64F4CF10" w14:textId="77777777" w:rsidR="004A4361" w:rsidRDefault="004A4361"/>
    <w:p w14:paraId="1EB874AD" w14:textId="77777777" w:rsidR="004A4361" w:rsidRDefault="00D62FD5">
      <w:pPr>
        <w:pBdr>
          <w:top w:val="single" w:sz="4" w:space="1" w:color="auto"/>
          <w:left w:val="single" w:sz="4" w:space="4" w:color="auto"/>
          <w:bottom w:val="single" w:sz="4" w:space="1" w:color="auto"/>
          <w:right w:val="single" w:sz="4" w:space="4" w:color="auto"/>
        </w:pBdr>
      </w:pPr>
      <w:r>
        <w:t xml:space="preserve">RP-230782 </w:t>
      </w:r>
    </w:p>
    <w:p w14:paraId="2560DEDA"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w:t>
      </w:r>
    </w:p>
    <w:p w14:paraId="1052080C" w14:textId="77777777" w:rsidR="004A4361" w:rsidRDefault="00D62FD5">
      <w:pPr>
        <w:pBdr>
          <w:top w:val="single" w:sz="4" w:space="1" w:color="auto"/>
          <w:left w:val="single" w:sz="4" w:space="4" w:color="auto"/>
          <w:bottom w:val="single" w:sz="4" w:space="1" w:color="auto"/>
          <w:right w:val="single" w:sz="4" w:space="4" w:color="auto"/>
        </w:pBdr>
      </w:pPr>
      <w:r>
        <w:t xml:space="preserve">RP-230783 </w:t>
      </w:r>
    </w:p>
    <w:p w14:paraId="360B6656"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w:t>
      </w:r>
    </w:p>
    <w:p w14:paraId="6E61D0FF" w14:textId="77777777" w:rsidR="004A4361" w:rsidRDefault="004A4361">
      <w:pPr>
        <w:pBdr>
          <w:top w:val="single" w:sz="4" w:space="1" w:color="auto"/>
          <w:left w:val="single" w:sz="4" w:space="4" w:color="auto"/>
          <w:bottom w:val="single" w:sz="4" w:space="1" w:color="auto"/>
          <w:right w:val="single" w:sz="4" w:space="4" w:color="auto"/>
        </w:pBdr>
      </w:pPr>
    </w:p>
    <w:p w14:paraId="399BCC16" w14:textId="77777777" w:rsidR="004A4361" w:rsidRDefault="00D62FD5">
      <w:r>
        <w:t>With this in mind several proposals have considered DAA alongside BRID and their respective requirements and functions as defined in TR23.007-058 and TS23.256, and made the following considerations regarding DAA support in RAN2.</w:t>
      </w:r>
    </w:p>
    <w:p w14:paraId="28F12ECD" w14:textId="77777777" w:rsidR="004A4361" w:rsidRDefault="00D62FD5">
      <w:r>
        <w:t xml:space="preserve">Some contributions specifically propose similar functionalities for DAA support as agreed or proposed to this meeting for BRID, to illustrate that an aligned framework can be re-use for delivery of DAA. </w:t>
      </w:r>
    </w:p>
    <w:p w14:paraId="479D3AE6" w14:textId="77777777" w:rsidR="004A4361" w:rsidRDefault="00D62FD5">
      <w:r>
        <w:t>For example BRID/DAA both use,</w:t>
      </w:r>
    </w:p>
    <w:p w14:paraId="75E96DE1" w14:textId="77777777" w:rsidR="004A4361" w:rsidRDefault="00D62FD5">
      <w:pPr>
        <w:pStyle w:val="ListParagraph"/>
        <w:numPr>
          <w:ilvl w:val="0"/>
          <w:numId w:val="2"/>
        </w:numPr>
      </w:pPr>
      <w:r>
        <w:t>PC5-U to transmit A2X messages which have contents defined outside of 3GPP</w:t>
      </w:r>
    </w:p>
    <w:p w14:paraId="17295943" w14:textId="77777777" w:rsidR="004A4361" w:rsidRDefault="00D62FD5">
      <w:pPr>
        <w:pStyle w:val="ListParagraph"/>
        <w:numPr>
          <w:ilvl w:val="0"/>
          <w:numId w:val="2"/>
        </w:numPr>
      </w:pPr>
      <w:r>
        <w:t xml:space="preserve">Both can be delivered using only broadcast mode </w:t>
      </w:r>
    </w:p>
    <w:p w14:paraId="28521105" w14:textId="77777777" w:rsidR="004A4361" w:rsidRDefault="00D62FD5">
      <w:pPr>
        <w:pStyle w:val="ListParagraph"/>
        <w:numPr>
          <w:ilvl w:val="0"/>
          <w:numId w:val="2"/>
        </w:numPr>
      </w:pPr>
      <w:r>
        <w:t>Use autonomous resource selection mode (mode-2 NR PC5, mode-4 LTE PC5 operation)</w:t>
      </w:r>
    </w:p>
    <w:p w14:paraId="6F63B0B3" w14:textId="77777777" w:rsidR="004A4361" w:rsidRDefault="00D62FD5">
      <w:pPr>
        <w:pStyle w:val="ListParagraph"/>
        <w:numPr>
          <w:ilvl w:val="0"/>
          <w:numId w:val="2"/>
        </w:numPr>
      </w:pPr>
      <w:r>
        <w:t>in-coverage and out-of-coverage scenarios</w:t>
      </w:r>
    </w:p>
    <w:p w14:paraId="5E7EB298" w14:textId="77777777" w:rsidR="004A4361" w:rsidRDefault="00D62FD5">
      <w:pPr>
        <w:pStyle w:val="ListParagraph"/>
        <w:numPr>
          <w:ilvl w:val="0"/>
          <w:numId w:val="2"/>
        </w:numPr>
      </w:pPr>
      <w:r>
        <w:t>Same UAV/A2X resource pool configuration is shared for BRID and DAA</w:t>
      </w:r>
    </w:p>
    <w:p w14:paraId="3D965CE4"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5B22D8EA" w14:textId="77777777">
        <w:tc>
          <w:tcPr>
            <w:tcW w:w="9067" w:type="dxa"/>
            <w:gridSpan w:val="3"/>
          </w:tcPr>
          <w:p w14:paraId="4C767157" w14:textId="77777777" w:rsidR="004A4361" w:rsidRDefault="00D62FD5">
            <w:r>
              <w:t xml:space="preserve">Companies are invited to indicate whether they agree that DAA can be supported using the same framework as to be used for BRID transmission over the PC5 interface, without any specific enhancements for DAA? </w:t>
            </w:r>
          </w:p>
          <w:p w14:paraId="76E700A0" w14:textId="77777777" w:rsidR="004A4361" w:rsidRDefault="00D62FD5">
            <w:r>
              <w:t xml:space="preserve">Companies are asked to confirm any assumptions or limitations that may be incurred as a result of only supporting delivery within this framework. </w:t>
            </w:r>
          </w:p>
          <w:p w14:paraId="170FFB28" w14:textId="77777777" w:rsidR="004A4361" w:rsidRDefault="004A4361"/>
        </w:tc>
      </w:tr>
      <w:tr w:rsidR="004A4361" w14:paraId="15BAF37B" w14:textId="77777777">
        <w:tc>
          <w:tcPr>
            <w:tcW w:w="1838" w:type="dxa"/>
          </w:tcPr>
          <w:p w14:paraId="62E8695D" w14:textId="77777777" w:rsidR="004A4361" w:rsidRDefault="00D62FD5">
            <w:r>
              <w:t>Company</w:t>
            </w:r>
          </w:p>
        </w:tc>
        <w:tc>
          <w:tcPr>
            <w:tcW w:w="1276" w:type="dxa"/>
          </w:tcPr>
          <w:p w14:paraId="091F0542" w14:textId="77777777" w:rsidR="004A4361" w:rsidRDefault="00D62FD5">
            <w:r>
              <w:t>Yes / No</w:t>
            </w:r>
          </w:p>
        </w:tc>
        <w:tc>
          <w:tcPr>
            <w:tcW w:w="5953" w:type="dxa"/>
          </w:tcPr>
          <w:p w14:paraId="06195ABF" w14:textId="77777777" w:rsidR="004A4361" w:rsidRDefault="00D62FD5">
            <w:r>
              <w:t>Comment</w:t>
            </w:r>
          </w:p>
        </w:tc>
      </w:tr>
      <w:tr w:rsidR="004A4361" w14:paraId="5D550484" w14:textId="77777777">
        <w:tc>
          <w:tcPr>
            <w:tcW w:w="1838" w:type="dxa"/>
          </w:tcPr>
          <w:p w14:paraId="401B81F6" w14:textId="77777777" w:rsidR="004A4361" w:rsidRDefault="00D62FD5">
            <w:r>
              <w:t>Ericsson</w:t>
            </w:r>
          </w:p>
        </w:tc>
        <w:tc>
          <w:tcPr>
            <w:tcW w:w="1276" w:type="dxa"/>
          </w:tcPr>
          <w:p w14:paraId="7A5590C2" w14:textId="77777777" w:rsidR="004A4361" w:rsidRDefault="00D62FD5">
            <w:r>
              <w:t>Yes</w:t>
            </w:r>
          </w:p>
        </w:tc>
        <w:tc>
          <w:tcPr>
            <w:tcW w:w="5953" w:type="dxa"/>
          </w:tcPr>
          <w:p w14:paraId="3F9F4CE0" w14:textId="77777777" w:rsidR="004A4361" w:rsidRDefault="004A4361"/>
        </w:tc>
      </w:tr>
      <w:tr w:rsidR="004A4361" w14:paraId="44680A51" w14:textId="77777777">
        <w:tc>
          <w:tcPr>
            <w:tcW w:w="1838" w:type="dxa"/>
          </w:tcPr>
          <w:p w14:paraId="219B1F4F" w14:textId="77777777" w:rsidR="004A4361" w:rsidRDefault="00D62FD5">
            <w:r>
              <w:lastRenderedPageBreak/>
              <w:t>Nokia</w:t>
            </w:r>
          </w:p>
        </w:tc>
        <w:tc>
          <w:tcPr>
            <w:tcW w:w="1276" w:type="dxa"/>
          </w:tcPr>
          <w:p w14:paraId="570CEDFE" w14:textId="77777777" w:rsidR="004A4361" w:rsidRDefault="00D62FD5">
            <w:r>
              <w:t>Yes</w:t>
            </w:r>
          </w:p>
        </w:tc>
        <w:tc>
          <w:tcPr>
            <w:tcW w:w="5953" w:type="dxa"/>
          </w:tcPr>
          <w:p w14:paraId="26131060" w14:textId="77777777" w:rsidR="004A4361" w:rsidRDefault="00D62FD5">
            <w:r>
              <w:t>Reuse all BRID principles to support DAA.</w:t>
            </w:r>
          </w:p>
        </w:tc>
      </w:tr>
      <w:tr w:rsidR="004A4361" w14:paraId="1CA9654B" w14:textId="77777777">
        <w:tc>
          <w:tcPr>
            <w:tcW w:w="1838" w:type="dxa"/>
          </w:tcPr>
          <w:p w14:paraId="66609E4A" w14:textId="77777777" w:rsidR="004A4361" w:rsidRDefault="00D62FD5">
            <w:r>
              <w:t>Intel</w:t>
            </w:r>
          </w:p>
        </w:tc>
        <w:tc>
          <w:tcPr>
            <w:tcW w:w="1276" w:type="dxa"/>
          </w:tcPr>
          <w:p w14:paraId="23A5670F" w14:textId="77777777" w:rsidR="004A4361" w:rsidRDefault="00D62FD5">
            <w:r>
              <w:t>Yes</w:t>
            </w:r>
          </w:p>
        </w:tc>
        <w:tc>
          <w:tcPr>
            <w:tcW w:w="5953" w:type="dxa"/>
          </w:tcPr>
          <w:p w14:paraId="1B6F6CB0" w14:textId="77777777" w:rsidR="004A4361" w:rsidRDefault="004A4361"/>
        </w:tc>
      </w:tr>
      <w:tr w:rsidR="004A4361" w14:paraId="473771FC" w14:textId="77777777">
        <w:tc>
          <w:tcPr>
            <w:tcW w:w="1838" w:type="dxa"/>
          </w:tcPr>
          <w:p w14:paraId="299FC16B" w14:textId="77777777" w:rsidR="004A4361" w:rsidRDefault="00D62FD5">
            <w:r>
              <w:t>Qualcomm</w:t>
            </w:r>
          </w:p>
        </w:tc>
        <w:tc>
          <w:tcPr>
            <w:tcW w:w="1276" w:type="dxa"/>
          </w:tcPr>
          <w:p w14:paraId="70CBF12C" w14:textId="77777777" w:rsidR="004A4361" w:rsidRDefault="00D62FD5">
            <w:r>
              <w:t>Yes</w:t>
            </w:r>
          </w:p>
        </w:tc>
        <w:tc>
          <w:tcPr>
            <w:tcW w:w="5953" w:type="dxa"/>
          </w:tcPr>
          <w:p w14:paraId="5AF013E0" w14:textId="77777777" w:rsidR="004A4361" w:rsidRPr="003B7DD4" w:rsidRDefault="00D62FD5">
            <w:r w:rsidRPr="003B7DD4">
              <w:t>For Rel-18, this would mean PC5-broadcast based DAA would be supported, however PC5-unicast based DAA which is included in SA2 conclusions would not be supported.</w:t>
            </w:r>
          </w:p>
        </w:tc>
      </w:tr>
      <w:tr w:rsidR="004A4361" w14:paraId="0B57430F" w14:textId="77777777">
        <w:tc>
          <w:tcPr>
            <w:tcW w:w="1838" w:type="dxa"/>
          </w:tcPr>
          <w:p w14:paraId="351CA2D2" w14:textId="77777777" w:rsidR="004A4361" w:rsidRDefault="00D62FD5">
            <w:r>
              <w:rPr>
                <w:rFonts w:hint="eastAsia"/>
                <w:lang w:eastAsia="ko-KR"/>
              </w:rPr>
              <w:t>Samsung</w:t>
            </w:r>
          </w:p>
        </w:tc>
        <w:tc>
          <w:tcPr>
            <w:tcW w:w="1276" w:type="dxa"/>
          </w:tcPr>
          <w:p w14:paraId="269F16B3" w14:textId="77777777" w:rsidR="004A4361" w:rsidRDefault="00D62FD5">
            <w:r>
              <w:rPr>
                <w:rFonts w:hint="eastAsia"/>
                <w:lang w:eastAsia="ko-KR"/>
              </w:rPr>
              <w:t>Yes</w:t>
            </w:r>
          </w:p>
        </w:tc>
        <w:tc>
          <w:tcPr>
            <w:tcW w:w="5953" w:type="dxa"/>
          </w:tcPr>
          <w:p w14:paraId="4036A4A6" w14:textId="77777777" w:rsidR="004A4361" w:rsidRPr="003B7DD4" w:rsidRDefault="00D62FD5">
            <w:r w:rsidRPr="003B7DD4">
              <w:rPr>
                <w:rFonts w:hint="eastAsia"/>
                <w:lang w:eastAsia="ko-KR"/>
              </w:rPr>
              <w:t xml:space="preserve">We think that </w:t>
            </w:r>
            <w:r w:rsidRPr="003B7DD4">
              <w:rPr>
                <w:lang w:eastAsia="ko-KR"/>
              </w:rPr>
              <w:t>the same framework for BRID transmission over PC5 can be applied for DAA over PC5.</w:t>
            </w:r>
          </w:p>
        </w:tc>
      </w:tr>
      <w:tr w:rsidR="004A4361" w14:paraId="7D2F7B4A" w14:textId="77777777">
        <w:tc>
          <w:tcPr>
            <w:tcW w:w="1838" w:type="dxa"/>
          </w:tcPr>
          <w:p w14:paraId="2DB44641" w14:textId="77777777" w:rsidR="004A4361" w:rsidRDefault="00D62FD5">
            <w:r>
              <w:rPr>
                <w:lang w:eastAsia="zh-CN"/>
              </w:rPr>
              <w:t>NEC</w:t>
            </w:r>
          </w:p>
        </w:tc>
        <w:tc>
          <w:tcPr>
            <w:tcW w:w="1276" w:type="dxa"/>
          </w:tcPr>
          <w:p w14:paraId="77F8011A" w14:textId="77777777" w:rsidR="004A4361" w:rsidRDefault="00D62FD5">
            <w:r>
              <w:rPr>
                <w:rFonts w:hint="eastAsia"/>
                <w:lang w:eastAsia="zh-CN"/>
              </w:rPr>
              <w:t>Yes</w:t>
            </w:r>
          </w:p>
        </w:tc>
        <w:tc>
          <w:tcPr>
            <w:tcW w:w="5953" w:type="dxa"/>
          </w:tcPr>
          <w:p w14:paraId="004F4C51" w14:textId="77777777" w:rsidR="004A4361" w:rsidRPr="003B7DD4" w:rsidRDefault="00D62FD5">
            <w:r w:rsidRPr="003B7DD4">
              <w:rPr>
                <w:rFonts w:hint="eastAsia"/>
                <w:lang w:eastAsia="zh-CN"/>
              </w:rPr>
              <w:t>In</w:t>
            </w:r>
            <w:r w:rsidRPr="003B7DD4">
              <w:rPr>
                <w:lang w:eastAsia="zh-CN"/>
              </w:rPr>
              <w:t xml:space="preserve"> our understanding, the only difference between BRID and DAA is the content of the message, which is defined outside 3GPP.</w:t>
            </w:r>
          </w:p>
        </w:tc>
      </w:tr>
      <w:tr w:rsidR="004A4361" w14:paraId="7ED9B29E" w14:textId="77777777">
        <w:tc>
          <w:tcPr>
            <w:tcW w:w="1838" w:type="dxa"/>
          </w:tcPr>
          <w:p w14:paraId="2199CB1C" w14:textId="77777777" w:rsidR="004A4361" w:rsidRDefault="00D62FD5">
            <w:pPr>
              <w:rPr>
                <w:rFonts w:eastAsia="SimSun"/>
                <w:lang w:val="en-US" w:eastAsia="zh-CN"/>
              </w:rPr>
            </w:pPr>
            <w:r>
              <w:rPr>
                <w:rFonts w:eastAsia="SimSun" w:hint="eastAsia"/>
                <w:lang w:val="en-US" w:eastAsia="zh-CN"/>
              </w:rPr>
              <w:t>ZTE</w:t>
            </w:r>
          </w:p>
        </w:tc>
        <w:tc>
          <w:tcPr>
            <w:tcW w:w="1276" w:type="dxa"/>
          </w:tcPr>
          <w:p w14:paraId="2411B163" w14:textId="77777777" w:rsidR="004A4361" w:rsidRDefault="00D62FD5">
            <w:pPr>
              <w:rPr>
                <w:rFonts w:eastAsia="SimSun"/>
                <w:lang w:val="en-US" w:eastAsia="zh-CN"/>
              </w:rPr>
            </w:pPr>
            <w:r>
              <w:rPr>
                <w:rFonts w:eastAsia="SimSun" w:hint="eastAsia"/>
                <w:lang w:val="en-US" w:eastAsia="zh-CN"/>
              </w:rPr>
              <w:t>Yes</w:t>
            </w:r>
          </w:p>
        </w:tc>
        <w:tc>
          <w:tcPr>
            <w:tcW w:w="5953" w:type="dxa"/>
          </w:tcPr>
          <w:p w14:paraId="55CEEFFD" w14:textId="77777777" w:rsidR="004A4361" w:rsidRDefault="004A4361"/>
        </w:tc>
      </w:tr>
      <w:tr w:rsidR="004A4361" w14:paraId="71E575FF" w14:textId="77777777">
        <w:tc>
          <w:tcPr>
            <w:tcW w:w="1838" w:type="dxa"/>
          </w:tcPr>
          <w:p w14:paraId="00A66551" w14:textId="36072A92"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A89891B" w14:textId="48F268A9" w:rsidR="004A4361" w:rsidRDefault="00602183">
            <w:r>
              <w:t>Yes</w:t>
            </w:r>
          </w:p>
        </w:tc>
        <w:tc>
          <w:tcPr>
            <w:tcW w:w="5953" w:type="dxa"/>
          </w:tcPr>
          <w:p w14:paraId="595D7885" w14:textId="47A0D612" w:rsidR="004A4361" w:rsidRDefault="00602183">
            <w:r>
              <w:rPr>
                <w:lang w:eastAsia="zh-CN"/>
              </w:rPr>
              <w:t>RAN2 should not introduce any DAA-specific enhancements, as  written in the UAV WID. Thus, we should not discuss it anymore</w:t>
            </w:r>
          </w:p>
        </w:tc>
      </w:tr>
      <w:tr w:rsidR="005A6D36" w14:paraId="72433867" w14:textId="77777777" w:rsidTr="00184DC9">
        <w:tc>
          <w:tcPr>
            <w:tcW w:w="1838" w:type="dxa"/>
          </w:tcPr>
          <w:p w14:paraId="02E148AF"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17AE228A" w14:textId="77777777" w:rsidR="005A6D36" w:rsidRDefault="005A6D36" w:rsidP="00184DC9">
            <w:r>
              <w:rPr>
                <w:rFonts w:eastAsia="DengXian" w:hint="eastAsia"/>
                <w:lang w:eastAsia="zh-CN"/>
              </w:rPr>
              <w:t>Y</w:t>
            </w:r>
            <w:r>
              <w:rPr>
                <w:rFonts w:eastAsia="DengXian"/>
                <w:lang w:eastAsia="zh-CN"/>
              </w:rPr>
              <w:t>es</w:t>
            </w:r>
          </w:p>
        </w:tc>
        <w:tc>
          <w:tcPr>
            <w:tcW w:w="5953" w:type="dxa"/>
          </w:tcPr>
          <w:p w14:paraId="0E6FCE1F" w14:textId="77777777" w:rsidR="005A6D36" w:rsidRDefault="005A6D36" w:rsidP="00184DC9"/>
        </w:tc>
      </w:tr>
      <w:tr w:rsidR="004A4361" w14:paraId="0D134B85" w14:textId="77777777">
        <w:tc>
          <w:tcPr>
            <w:tcW w:w="1838" w:type="dxa"/>
          </w:tcPr>
          <w:p w14:paraId="0AEC9A8C" w14:textId="1B2B45F5" w:rsidR="004A4361" w:rsidRPr="00DD5134" w:rsidRDefault="00DD5134">
            <w:pPr>
              <w:rPr>
                <w:rFonts w:eastAsia="DengXian"/>
                <w:lang w:eastAsia="zh-CN"/>
              </w:rPr>
            </w:pPr>
            <w:r>
              <w:rPr>
                <w:rFonts w:eastAsia="DengXian" w:hint="eastAsia"/>
                <w:lang w:eastAsia="zh-CN"/>
              </w:rPr>
              <w:t>CATT</w:t>
            </w:r>
          </w:p>
        </w:tc>
        <w:tc>
          <w:tcPr>
            <w:tcW w:w="1276" w:type="dxa"/>
          </w:tcPr>
          <w:p w14:paraId="31F19758" w14:textId="096A566C" w:rsidR="004A4361" w:rsidRPr="00DD5134" w:rsidRDefault="00DD5134">
            <w:pPr>
              <w:rPr>
                <w:rFonts w:eastAsia="DengXian"/>
                <w:lang w:eastAsia="zh-CN"/>
              </w:rPr>
            </w:pPr>
            <w:r>
              <w:rPr>
                <w:rFonts w:eastAsia="DengXian" w:hint="eastAsia"/>
                <w:lang w:eastAsia="zh-CN"/>
              </w:rPr>
              <w:t>Yes</w:t>
            </w:r>
          </w:p>
        </w:tc>
        <w:tc>
          <w:tcPr>
            <w:tcW w:w="5953" w:type="dxa"/>
          </w:tcPr>
          <w:p w14:paraId="1C47E470" w14:textId="77777777" w:rsidR="004A4361" w:rsidRDefault="004A4361"/>
        </w:tc>
      </w:tr>
      <w:tr w:rsidR="004A32F7" w14:paraId="01A57E1D" w14:textId="77777777">
        <w:tc>
          <w:tcPr>
            <w:tcW w:w="1838" w:type="dxa"/>
          </w:tcPr>
          <w:p w14:paraId="3844F4F3" w14:textId="7FA70D77" w:rsidR="004A32F7" w:rsidRDefault="004A32F7" w:rsidP="004A32F7">
            <w:r>
              <w:t>Apple</w:t>
            </w:r>
          </w:p>
        </w:tc>
        <w:tc>
          <w:tcPr>
            <w:tcW w:w="1276" w:type="dxa"/>
          </w:tcPr>
          <w:p w14:paraId="4875DAA1" w14:textId="46BC88AA" w:rsidR="004A32F7" w:rsidRDefault="004A32F7" w:rsidP="004A32F7">
            <w:r>
              <w:t>Yes</w:t>
            </w:r>
          </w:p>
        </w:tc>
        <w:tc>
          <w:tcPr>
            <w:tcW w:w="5953" w:type="dxa"/>
          </w:tcPr>
          <w:p w14:paraId="6C512FD9" w14:textId="77777777" w:rsidR="004A32F7" w:rsidRDefault="004A32F7" w:rsidP="004A32F7"/>
        </w:tc>
      </w:tr>
      <w:tr w:rsidR="001A1A07" w14:paraId="252E003E" w14:textId="77777777">
        <w:tc>
          <w:tcPr>
            <w:tcW w:w="1838" w:type="dxa"/>
          </w:tcPr>
          <w:p w14:paraId="5BA6EAA1" w14:textId="4BCB25E9"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2D840911" w14:textId="72C1732E" w:rsidR="001A1A07" w:rsidRPr="001A1A07" w:rsidRDefault="001A1A07"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3D5C9E34" w14:textId="77777777" w:rsidR="001A1A07" w:rsidRDefault="001A1A07" w:rsidP="004A32F7"/>
        </w:tc>
      </w:tr>
      <w:tr w:rsidR="001A1A07" w14:paraId="669509E1" w14:textId="77777777">
        <w:tc>
          <w:tcPr>
            <w:tcW w:w="1838" w:type="dxa"/>
          </w:tcPr>
          <w:p w14:paraId="1E296694" w14:textId="2962E16B" w:rsidR="001A1A07" w:rsidRDefault="006B2A10" w:rsidP="004A32F7">
            <w:proofErr w:type="spellStart"/>
            <w:r>
              <w:t>xiaomi</w:t>
            </w:r>
            <w:proofErr w:type="spellEnd"/>
          </w:p>
        </w:tc>
        <w:tc>
          <w:tcPr>
            <w:tcW w:w="1276" w:type="dxa"/>
          </w:tcPr>
          <w:p w14:paraId="35510B1E" w14:textId="1783866A" w:rsidR="001A1A07" w:rsidRDefault="006B2A10" w:rsidP="004A32F7">
            <w:r>
              <w:t>yes</w:t>
            </w:r>
          </w:p>
        </w:tc>
        <w:tc>
          <w:tcPr>
            <w:tcW w:w="5953" w:type="dxa"/>
          </w:tcPr>
          <w:p w14:paraId="01243F17" w14:textId="6D9B02C9" w:rsidR="001A1A07" w:rsidRDefault="006B2A10" w:rsidP="006B2A10">
            <w:pPr>
              <w:tabs>
                <w:tab w:val="left" w:pos="1150"/>
              </w:tabs>
            </w:pPr>
            <w:r>
              <w:t>SA2 indicated support of unicast for deconfliction which is not in scope for this RAN WI. We may need to make this clear to SA2</w:t>
            </w:r>
            <w:r>
              <w:tab/>
            </w:r>
          </w:p>
        </w:tc>
      </w:tr>
      <w:tr w:rsidR="00DF4CCF" w14:paraId="711210AE" w14:textId="77777777" w:rsidTr="00DF4CCF">
        <w:trPr>
          <w:ins w:id="85" w:author="Gordon" w:date="2023-04-21T11:17:00Z"/>
        </w:trPr>
        <w:tc>
          <w:tcPr>
            <w:tcW w:w="1838" w:type="dxa"/>
          </w:tcPr>
          <w:p w14:paraId="36EC5F38" w14:textId="77777777" w:rsidR="00DF4CCF" w:rsidRPr="00A12F9C" w:rsidRDefault="00DF4CCF" w:rsidP="004F475C">
            <w:pPr>
              <w:rPr>
                <w:ins w:id="86" w:author="Gordon" w:date="2023-04-21T11:17:00Z"/>
                <w:rFonts w:eastAsia="DengXian"/>
                <w:lang w:eastAsia="zh-CN"/>
              </w:rPr>
            </w:pPr>
            <w:ins w:id="87" w:author="Gordon" w:date="2023-04-21T11:17:00Z">
              <w:r>
                <w:rPr>
                  <w:rFonts w:eastAsia="DengXian" w:hint="eastAsia"/>
                  <w:lang w:eastAsia="zh-CN"/>
                </w:rPr>
                <w:t>L</w:t>
              </w:r>
              <w:r>
                <w:rPr>
                  <w:rFonts w:eastAsia="DengXian"/>
                  <w:lang w:eastAsia="zh-CN"/>
                </w:rPr>
                <w:t>enovo</w:t>
              </w:r>
            </w:ins>
          </w:p>
        </w:tc>
        <w:tc>
          <w:tcPr>
            <w:tcW w:w="1276" w:type="dxa"/>
          </w:tcPr>
          <w:p w14:paraId="250DC1EF" w14:textId="77777777" w:rsidR="00DF4CCF" w:rsidRPr="00A12F9C" w:rsidRDefault="00DF4CCF" w:rsidP="004F475C">
            <w:pPr>
              <w:rPr>
                <w:ins w:id="88" w:author="Gordon" w:date="2023-04-21T11:17:00Z"/>
                <w:rFonts w:eastAsia="DengXian"/>
                <w:lang w:eastAsia="zh-CN"/>
              </w:rPr>
            </w:pPr>
            <w:ins w:id="89" w:author="Gordon" w:date="2023-04-21T11:17:00Z">
              <w:r>
                <w:rPr>
                  <w:rFonts w:eastAsia="DengXian" w:hint="eastAsia"/>
                  <w:lang w:eastAsia="zh-CN"/>
                </w:rPr>
                <w:t>Y</w:t>
              </w:r>
              <w:r>
                <w:rPr>
                  <w:rFonts w:eastAsia="DengXian"/>
                  <w:lang w:eastAsia="zh-CN"/>
                </w:rPr>
                <w:t>es</w:t>
              </w:r>
            </w:ins>
          </w:p>
        </w:tc>
        <w:tc>
          <w:tcPr>
            <w:tcW w:w="5953" w:type="dxa"/>
          </w:tcPr>
          <w:p w14:paraId="1BD5B875" w14:textId="77777777" w:rsidR="00DF4CCF" w:rsidRDefault="00DF4CCF" w:rsidP="004F475C">
            <w:pPr>
              <w:tabs>
                <w:tab w:val="left" w:pos="1150"/>
              </w:tabs>
              <w:rPr>
                <w:ins w:id="90" w:author="Gordon" w:date="2023-04-21T11:17:00Z"/>
              </w:rPr>
            </w:pPr>
          </w:p>
        </w:tc>
      </w:tr>
    </w:tbl>
    <w:p w14:paraId="44E3CFC3" w14:textId="746E09B2" w:rsidR="004A4361" w:rsidRDefault="004A4361"/>
    <w:p w14:paraId="3C76F277" w14:textId="0724AD50" w:rsidR="00900EC1" w:rsidRDefault="00900EC1">
      <w:r>
        <w:t>All 1</w:t>
      </w:r>
      <w:ins w:id="91" w:author="Gordon" w:date="2023-04-21T11:35:00Z">
        <w:r w:rsidR="001027A3">
          <w:t>4</w:t>
        </w:r>
      </w:ins>
      <w:del w:id="92" w:author="Gordon" w:date="2023-04-21T11:35:00Z">
        <w:r w:rsidDel="001027A3">
          <w:delText>3</w:delText>
        </w:r>
      </w:del>
      <w:r>
        <w:t xml:space="preserve"> companies agree that DAA can be delivered using the same PC5 framework used to transmit BRID. It was also identified </w:t>
      </w:r>
      <w:r w:rsidR="003B7DD4">
        <w:t xml:space="preserve">by a couple of companies </w:t>
      </w:r>
      <w:r>
        <w:t>that the use of optional PC5 unicast for handling DAA deconfliction was not in scope of the RAN work item, and the framework for broadcast would work from a RAN2 point of view.</w:t>
      </w:r>
    </w:p>
    <w:p w14:paraId="197EE1E4" w14:textId="25198857" w:rsidR="00900EC1" w:rsidRPr="00900EC1" w:rsidRDefault="00900EC1">
      <w:pPr>
        <w:rPr>
          <w:b/>
        </w:rPr>
      </w:pPr>
      <w:r w:rsidRPr="00900EC1">
        <w:rPr>
          <w:b/>
        </w:rPr>
        <w:t>Proposal</w:t>
      </w:r>
      <w:r w:rsidR="00C10C86">
        <w:rPr>
          <w:b/>
        </w:rPr>
        <w:t xml:space="preserve"> 11</w:t>
      </w:r>
      <w:r w:rsidRPr="00900EC1">
        <w:rPr>
          <w:b/>
        </w:rPr>
        <w:t xml:space="preserve">: RAN2 confirms that DAA can be supported using the same framework as </w:t>
      </w:r>
      <w:del w:id="93" w:author="Gordon" w:date="2023-04-21T11:35:00Z">
        <w:r w:rsidRPr="00900EC1" w:rsidDel="001027A3">
          <w:rPr>
            <w:b/>
          </w:rPr>
          <w:delText xml:space="preserve">to be </w:delText>
        </w:r>
      </w:del>
      <w:r w:rsidRPr="00900EC1">
        <w:rPr>
          <w:b/>
        </w:rPr>
        <w:t>used for BRID transmission over the LTE and NR PC5 interface, without any specific enhancements</w:t>
      </w:r>
      <w:r w:rsidR="006B5F4F">
        <w:rPr>
          <w:b/>
        </w:rPr>
        <w:t>. FFS send an LS to SA2 to inform them of only supporting PC5 broadcast for deconfliction in RAN in release 18.</w:t>
      </w:r>
    </w:p>
    <w:p w14:paraId="66DAD6C4" w14:textId="77777777" w:rsidR="00900EC1" w:rsidRDefault="00900EC1"/>
    <w:p w14:paraId="72A652A4" w14:textId="77777777" w:rsidR="004A4361" w:rsidRDefault="004A4361"/>
    <w:p w14:paraId="71BD4AF9" w14:textId="77777777" w:rsidR="004A4361" w:rsidRDefault="00D62FD5">
      <w:pPr>
        <w:ind w:left="1134" w:hanging="1134"/>
        <w:outlineLvl w:val="1"/>
        <w:rPr>
          <w:rFonts w:ascii="Arial" w:hAnsi="Arial" w:cs="Arial"/>
          <w:sz w:val="28"/>
        </w:rPr>
      </w:pPr>
      <w:commentRangeStart w:id="94"/>
      <w:r>
        <w:rPr>
          <w:rFonts w:ascii="Arial" w:hAnsi="Arial" w:cs="Arial"/>
          <w:sz w:val="28"/>
        </w:rPr>
        <w:t xml:space="preserve">3.8 </w:t>
      </w:r>
      <w:r>
        <w:rPr>
          <w:rFonts w:ascii="Arial" w:hAnsi="Arial" w:cs="Arial"/>
          <w:sz w:val="28"/>
        </w:rPr>
        <w:tab/>
        <w:t>Other</w:t>
      </w:r>
      <w:commentRangeEnd w:id="94"/>
      <w:r>
        <w:rPr>
          <w:rStyle w:val="CommentReference"/>
        </w:rPr>
        <w:commentReference w:id="94"/>
      </w:r>
    </w:p>
    <w:p w14:paraId="702C8D7B" w14:textId="77777777" w:rsidR="004A4361" w:rsidRDefault="00D62FD5">
      <w:pPr>
        <w:rPr>
          <w:ins w:id="95" w:author="Gordon" w:date="2023-04-18T13:36:00Z"/>
          <w:color w:val="FF0000"/>
        </w:rPr>
      </w:pPr>
      <w:ins w:id="96" w:author="Gordon" w:date="2023-04-18T13:36:00Z">
        <w:r>
          <w:rPr>
            <w:color w:val="FF0000"/>
          </w:rPr>
          <w:t xml:space="preserve">Proposals captured elsewhere in this document are intended to reflect, based on contributions to this meeting, the interest of multiple proponents to this meeting for support of BRID and DAA. </w:t>
        </w:r>
      </w:ins>
    </w:p>
    <w:p w14:paraId="783C9740" w14:textId="77777777" w:rsidR="004A4361" w:rsidRDefault="00D62FD5">
      <w:pPr>
        <w:rPr>
          <w:ins w:id="97" w:author="Gordon" w:date="2023-04-18T13:36:00Z"/>
          <w:color w:val="FF0000"/>
        </w:rPr>
      </w:pPr>
      <w:ins w:id="98" w:author="Gordon" w:date="2023-04-18T13:36:00Z">
        <w:r>
          <w:rPr>
            <w:color w:val="FF0000"/>
          </w:rPr>
          <w:t>The intention in this section is to capture other aspects not identified elsewhere.</w:t>
        </w:r>
      </w:ins>
    </w:p>
    <w:p w14:paraId="47835DEC" w14:textId="77777777" w:rsidR="004A4361" w:rsidRDefault="00D62FD5">
      <w:pPr>
        <w:rPr>
          <w:ins w:id="99" w:author="Gordon" w:date="2023-04-18T13:36:00Z"/>
          <w:color w:val="FF0000"/>
        </w:rPr>
      </w:pPr>
      <w:ins w:id="100" w:author="Gordon" w:date="2023-04-18T13:36:00Z">
        <w:r>
          <w:rPr>
            <w:color w:val="FF0000"/>
          </w:rPr>
          <w:t xml:space="preserve">I have noted a couple of specific cases below but they are not intended to indicate any preference over other items not specifically captured, companies are encouraged to </w:t>
        </w:r>
      </w:ins>
      <w:ins w:id="101" w:author="Gordon" w:date="2023-04-18T13:41:00Z">
        <w:r>
          <w:rPr>
            <w:color w:val="FF0000"/>
          </w:rPr>
          <w:t xml:space="preserve">capture </w:t>
        </w:r>
      </w:ins>
      <w:ins w:id="102" w:author="Gordon" w:date="2023-04-18T13:36:00Z">
        <w:r>
          <w:rPr>
            <w:color w:val="FF0000"/>
          </w:rPr>
          <w:t>proposals made in contributions to this meeting that they seek to progress.</w:t>
        </w:r>
      </w:ins>
    </w:p>
    <w:p w14:paraId="15B70153" w14:textId="77777777" w:rsidR="004A4361" w:rsidRDefault="00D62FD5">
      <w:pPr>
        <w:rPr>
          <w:ins w:id="103" w:author="Gordon" w:date="2023-04-18T13:36:00Z"/>
          <w:color w:val="FF0000"/>
        </w:rPr>
      </w:pPr>
      <w:ins w:id="104" w:author="Gordon" w:date="2023-04-18T13:36:00Z">
        <w:r>
          <w:rPr>
            <w:color w:val="FF0000"/>
          </w:rPr>
          <w:t>It is noted that with limited company input for each of these proposals it may be considered that more time is needed to consider these. Companies are encouraged to seek further group support in order to have them prioritised for this meeting.</w:t>
        </w:r>
      </w:ins>
    </w:p>
    <w:p w14:paraId="28BA97C8" w14:textId="77777777" w:rsidR="004A4361" w:rsidRDefault="004A4361">
      <w:pPr>
        <w:rPr>
          <w:ins w:id="105" w:author="Gordon" w:date="2023-04-18T13:36:00Z"/>
        </w:rPr>
      </w:pPr>
    </w:p>
    <w:p w14:paraId="195DAA33" w14:textId="77777777" w:rsidR="004A4361" w:rsidRDefault="00D62FD5">
      <w:pPr>
        <w:outlineLvl w:val="2"/>
        <w:pPrChange w:id="106" w:author="Gordon" w:date="2023-04-18T13:36:00Z">
          <w:pPr/>
        </w:pPrChange>
      </w:pPr>
      <w:ins w:id="107" w:author="Gordon" w:date="2023-04-18T13:36:00Z">
        <w:r>
          <w:lastRenderedPageBreak/>
          <w:t>3.8.1</w:t>
        </w:r>
        <w:r>
          <w:tab/>
        </w:r>
      </w:ins>
      <w:r>
        <w:t>Mobility Considerations</w:t>
      </w:r>
    </w:p>
    <w:p w14:paraId="39573880" w14:textId="77777777" w:rsidR="004A4361" w:rsidRDefault="00D62FD5">
      <w:r>
        <w:t>Due to the increased height and in particular the speed of the UAVs a couple of papers proposed enhancements to mobility handling due to foreseen issues.</w:t>
      </w:r>
    </w:p>
    <w:p w14:paraId="621F5566" w14:textId="77777777" w:rsidR="004A4361" w:rsidRDefault="00D62FD5">
      <w:r>
        <w:t>a) One paper (R2-2303403) points out that in order to maintain connectivity and resources a UAV should apply a similar behaviour to a V2X UE, but in this case the UAV considers the frequency providing the UAV configuration as the highest priority.</w:t>
      </w:r>
    </w:p>
    <w:p w14:paraId="671C0E28" w14:textId="77777777" w:rsidR="004A4361" w:rsidRDefault="00D62FD5">
      <w:r>
        <w:t>b) Another (R2-2303236) indicates that due to a higher frequency of cell reselection this could mean a more frequent change in resource pool configuration, leading to undesirable impact to the resource selection and the available sensing results.</w:t>
      </w:r>
    </w:p>
    <w:p w14:paraId="3A580825" w14:textId="77777777" w:rsidR="004A4361" w:rsidRDefault="004A4361"/>
    <w:tbl>
      <w:tblPr>
        <w:tblStyle w:val="TableGrid"/>
        <w:tblW w:w="9067" w:type="dxa"/>
        <w:tblLook w:val="04A0" w:firstRow="1" w:lastRow="0" w:firstColumn="1" w:lastColumn="0" w:noHBand="0" w:noVBand="1"/>
      </w:tblPr>
      <w:tblGrid>
        <w:gridCol w:w="1838"/>
        <w:gridCol w:w="7229"/>
      </w:tblGrid>
      <w:tr w:rsidR="004A4361" w14:paraId="06F7E136" w14:textId="77777777">
        <w:tc>
          <w:tcPr>
            <w:tcW w:w="9067" w:type="dxa"/>
            <w:gridSpan w:val="2"/>
          </w:tcPr>
          <w:p w14:paraId="5E3D57B2" w14:textId="77777777" w:rsidR="004A4361" w:rsidRDefault="00D62FD5">
            <w:r>
              <w:t xml:space="preserve">Companies are invited to express their thoughts related to these proposals or more generally device mobility and resource pool selection. </w:t>
            </w:r>
          </w:p>
          <w:p w14:paraId="725A22D9" w14:textId="77777777" w:rsidR="004A4361" w:rsidRDefault="00D62FD5">
            <w:r>
              <w:t>With only a single company making each of these  proposals it may be considered more time is needed to consider these.</w:t>
            </w:r>
          </w:p>
        </w:tc>
      </w:tr>
      <w:tr w:rsidR="004A4361" w14:paraId="3F53B4CE" w14:textId="77777777">
        <w:tc>
          <w:tcPr>
            <w:tcW w:w="1838" w:type="dxa"/>
          </w:tcPr>
          <w:p w14:paraId="6E878A30" w14:textId="77777777" w:rsidR="004A4361" w:rsidRDefault="00D62FD5">
            <w:r>
              <w:t>Company</w:t>
            </w:r>
          </w:p>
        </w:tc>
        <w:tc>
          <w:tcPr>
            <w:tcW w:w="7229" w:type="dxa"/>
          </w:tcPr>
          <w:p w14:paraId="60CD4EC5" w14:textId="77777777" w:rsidR="004A4361" w:rsidRDefault="00D62FD5">
            <w:r>
              <w:t>Comment</w:t>
            </w:r>
          </w:p>
        </w:tc>
      </w:tr>
      <w:tr w:rsidR="004A4361" w14:paraId="42DE8502" w14:textId="77777777">
        <w:tc>
          <w:tcPr>
            <w:tcW w:w="1838" w:type="dxa"/>
          </w:tcPr>
          <w:p w14:paraId="094C297E" w14:textId="77777777" w:rsidR="004A4361" w:rsidRDefault="00D62FD5">
            <w:r>
              <w:t>Nokia</w:t>
            </w:r>
          </w:p>
        </w:tc>
        <w:tc>
          <w:tcPr>
            <w:tcW w:w="7229" w:type="dxa"/>
          </w:tcPr>
          <w:p w14:paraId="49E07468" w14:textId="77777777" w:rsidR="004A4361" w:rsidRDefault="00D62FD5">
            <w:r>
              <w:t xml:space="preserve">We do not think any changes to cell reselection mechanism are needed due to the introduction of BRID/DAA. Regarding b), the fact the UAV UE can see more cells while airborne does not automatically mean it will handover to those cells so frequently. However, some coordination of the PC5 resources within the network could be needed (but that is perhaps already feasible since the introduction of NR/LTE </w:t>
            </w:r>
            <w:proofErr w:type="spellStart"/>
            <w:r>
              <w:t>sidelink</w:t>
            </w:r>
            <w:proofErr w:type="spellEnd"/>
            <w:r>
              <w:t xml:space="preserve">). </w:t>
            </w:r>
          </w:p>
        </w:tc>
      </w:tr>
      <w:tr w:rsidR="004A4361" w14:paraId="64517F4B" w14:textId="77777777">
        <w:tc>
          <w:tcPr>
            <w:tcW w:w="1838" w:type="dxa"/>
          </w:tcPr>
          <w:p w14:paraId="6DA185A6" w14:textId="77777777" w:rsidR="004A4361" w:rsidRDefault="00D62FD5">
            <w:r>
              <w:rPr>
                <w:rFonts w:hint="eastAsia"/>
                <w:lang w:eastAsia="ko-KR"/>
              </w:rPr>
              <w:t>Samsung</w:t>
            </w:r>
          </w:p>
        </w:tc>
        <w:tc>
          <w:tcPr>
            <w:tcW w:w="7229" w:type="dxa"/>
          </w:tcPr>
          <w:p w14:paraId="68912F08" w14:textId="77777777" w:rsidR="004A4361" w:rsidRDefault="00D62FD5">
            <w:pPr>
              <w:rPr>
                <w:lang w:eastAsia="ko-KR"/>
              </w:rPr>
            </w:pPr>
            <w:r>
              <w:rPr>
                <w:lang w:eastAsia="ko-KR"/>
              </w:rPr>
              <w:t>For a) w</w:t>
            </w:r>
            <w:r>
              <w:rPr>
                <w:rFonts w:hint="eastAsia"/>
                <w:lang w:eastAsia="ko-KR"/>
              </w:rPr>
              <w:t xml:space="preserve">e think that UE should prioritize </w:t>
            </w:r>
            <w:r>
              <w:rPr>
                <w:lang w:eastAsia="ko-KR"/>
              </w:rPr>
              <w:t>A2X service specific</w:t>
            </w:r>
            <w:r>
              <w:rPr>
                <w:rFonts w:hint="eastAsia"/>
                <w:lang w:eastAsia="ko-KR"/>
              </w:rPr>
              <w:t xml:space="preserve"> </w:t>
            </w:r>
            <w:r>
              <w:rPr>
                <w:lang w:eastAsia="ko-KR"/>
              </w:rPr>
              <w:t>frequency in cell reselection similar to V2X service.</w:t>
            </w:r>
          </w:p>
          <w:p w14:paraId="24C63E51" w14:textId="77777777" w:rsidR="004A4361" w:rsidRDefault="00D62FD5">
            <w:r>
              <w:rPr>
                <w:lang w:eastAsia="ko-KR"/>
              </w:rPr>
              <w:t>For b) we do not see a need of enhancement in resource pool configuration for mobility comparing with V2X service.</w:t>
            </w:r>
          </w:p>
        </w:tc>
      </w:tr>
      <w:tr w:rsidR="004A4361" w14:paraId="2C91512F" w14:textId="77777777">
        <w:tc>
          <w:tcPr>
            <w:tcW w:w="1838" w:type="dxa"/>
          </w:tcPr>
          <w:p w14:paraId="258D403B" w14:textId="5D671CD5"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7229" w:type="dxa"/>
          </w:tcPr>
          <w:p w14:paraId="2419FAD8" w14:textId="77777777" w:rsidR="00602183" w:rsidRDefault="00602183" w:rsidP="00602183">
            <w:pPr>
              <w:rPr>
                <w:lang w:eastAsia="zh-CN"/>
              </w:rPr>
            </w:pPr>
            <w:r>
              <w:rPr>
                <w:rFonts w:hint="eastAsia"/>
                <w:lang w:eastAsia="zh-CN"/>
              </w:rPr>
              <w:t>A</w:t>
            </w:r>
            <w:r>
              <w:rPr>
                <w:lang w:eastAsia="zh-CN"/>
              </w:rPr>
              <w:t xml:space="preserve">s for a), it can follow V2X logic. </w:t>
            </w:r>
          </w:p>
          <w:p w14:paraId="36E5E50F" w14:textId="0FCB0601" w:rsidR="004A4361" w:rsidRDefault="00602183" w:rsidP="00602183">
            <w:r>
              <w:t xml:space="preserve">As for b), we do not think this issue exists because </w:t>
            </w:r>
            <w:r w:rsidRPr="00BD7609">
              <w:t xml:space="preserve">similar issue was discussed in NR V2X, i.e., how to provide service continuity during cell reselection. For NR V2X, the high-speed UE may frequently change cell and the related </w:t>
            </w:r>
            <w:r>
              <w:t>resource pool</w:t>
            </w:r>
            <w:r w:rsidRPr="00BD7609">
              <w:t xml:space="preserve"> configuration may also change frequently. However, in R</w:t>
            </w:r>
            <w:r>
              <w:t>el-</w:t>
            </w:r>
            <w:r w:rsidRPr="00BD7609">
              <w:t xml:space="preserve">16, the final conclusion </w:t>
            </w:r>
            <w:r>
              <w:t>wa</w:t>
            </w:r>
            <w:r w:rsidRPr="00BD7609">
              <w:t>s that RAN2 le</w:t>
            </w:r>
            <w:r>
              <w:t>ft</w:t>
            </w:r>
            <w:r w:rsidRPr="00BD7609">
              <w:t xml:space="preserve"> it to UE implementation.</w:t>
            </w:r>
          </w:p>
        </w:tc>
      </w:tr>
      <w:tr w:rsidR="004A32F7" w14:paraId="197851B4" w14:textId="77777777">
        <w:tc>
          <w:tcPr>
            <w:tcW w:w="1838" w:type="dxa"/>
          </w:tcPr>
          <w:p w14:paraId="5DE43EA8" w14:textId="435AE6D8" w:rsidR="004A32F7" w:rsidRDefault="004A32F7" w:rsidP="004A32F7">
            <w:r>
              <w:t>Apple</w:t>
            </w:r>
          </w:p>
        </w:tc>
        <w:tc>
          <w:tcPr>
            <w:tcW w:w="7229" w:type="dxa"/>
          </w:tcPr>
          <w:p w14:paraId="1156B2FB" w14:textId="77777777" w:rsidR="004A32F7" w:rsidRDefault="004A32F7" w:rsidP="004A32F7">
            <w:r>
              <w:t xml:space="preserve">a) Proponent. This is simply to follow the design in </w:t>
            </w:r>
            <w:proofErr w:type="spellStart"/>
            <w:r>
              <w:t>sidelink</w:t>
            </w:r>
            <w:proofErr w:type="spellEnd"/>
            <w:r>
              <w:t>.</w:t>
            </w:r>
          </w:p>
          <w:p w14:paraId="184490EB" w14:textId="461CF7BD" w:rsidR="004A32F7" w:rsidRDefault="004A32F7" w:rsidP="004A32F7">
            <w:r>
              <w:t>b) We think the frequent change of resource pools among cells can be addressed by network implementation, i.e. configuring the common resource pool.</w:t>
            </w:r>
          </w:p>
        </w:tc>
      </w:tr>
      <w:tr w:rsidR="004A32F7" w14:paraId="5E4677AE" w14:textId="77777777">
        <w:tc>
          <w:tcPr>
            <w:tcW w:w="1838" w:type="dxa"/>
          </w:tcPr>
          <w:p w14:paraId="37E3210F" w14:textId="78C7ECDE" w:rsidR="004A32F7" w:rsidRDefault="006B2A10" w:rsidP="004A32F7">
            <w:proofErr w:type="spellStart"/>
            <w:r>
              <w:t>xiaomi</w:t>
            </w:r>
            <w:proofErr w:type="spellEnd"/>
          </w:p>
        </w:tc>
        <w:tc>
          <w:tcPr>
            <w:tcW w:w="7229" w:type="dxa"/>
          </w:tcPr>
          <w:p w14:paraId="1F781EE8" w14:textId="28D6ECFF" w:rsidR="004A32F7" w:rsidRDefault="006B2A10" w:rsidP="004A32F7">
            <w:r>
              <w:t>We think this can be considered as optimisations or enhancements, but not in this release.</w:t>
            </w:r>
          </w:p>
        </w:tc>
      </w:tr>
      <w:tr w:rsidR="00DF4CCF" w14:paraId="68BA1E7B" w14:textId="77777777" w:rsidTr="004F475C">
        <w:trPr>
          <w:ins w:id="108" w:author="Gordon" w:date="2023-04-21T11:18:00Z"/>
        </w:trPr>
        <w:tc>
          <w:tcPr>
            <w:tcW w:w="1838" w:type="dxa"/>
          </w:tcPr>
          <w:p w14:paraId="3663E8E6" w14:textId="77777777" w:rsidR="00DF4CCF" w:rsidRPr="00331E7E" w:rsidRDefault="00DF4CCF" w:rsidP="004F475C">
            <w:pPr>
              <w:rPr>
                <w:ins w:id="109" w:author="Gordon" w:date="2023-04-21T11:18:00Z"/>
                <w:rFonts w:eastAsia="DengXian"/>
                <w:lang w:eastAsia="zh-CN"/>
              </w:rPr>
            </w:pPr>
            <w:ins w:id="110" w:author="Gordon" w:date="2023-04-21T11:18:00Z">
              <w:r>
                <w:rPr>
                  <w:rFonts w:eastAsia="DengXian" w:hint="eastAsia"/>
                  <w:lang w:eastAsia="zh-CN"/>
                </w:rPr>
                <w:t>L</w:t>
              </w:r>
              <w:r>
                <w:rPr>
                  <w:rFonts w:eastAsia="DengXian"/>
                  <w:lang w:eastAsia="zh-CN"/>
                </w:rPr>
                <w:t>enovo</w:t>
              </w:r>
            </w:ins>
          </w:p>
        </w:tc>
        <w:tc>
          <w:tcPr>
            <w:tcW w:w="7229" w:type="dxa"/>
          </w:tcPr>
          <w:p w14:paraId="31EA93B3" w14:textId="77777777" w:rsidR="00DF4CCF" w:rsidRDefault="00DF4CCF" w:rsidP="004F475C">
            <w:pPr>
              <w:rPr>
                <w:ins w:id="111" w:author="Gordon" w:date="2023-04-21T11:18:00Z"/>
                <w:rFonts w:eastAsia="DengXian"/>
                <w:lang w:eastAsia="zh-CN"/>
              </w:rPr>
            </w:pPr>
            <w:ins w:id="112" w:author="Gordon" w:date="2023-04-21T11:18:00Z">
              <w:r>
                <w:rPr>
                  <w:rFonts w:eastAsia="DengXian" w:hint="eastAsia"/>
                  <w:lang w:eastAsia="zh-CN"/>
                </w:rPr>
                <w:t>F</w:t>
              </w:r>
              <w:r>
                <w:rPr>
                  <w:rFonts w:eastAsia="DengXian"/>
                  <w:lang w:eastAsia="zh-CN"/>
                </w:rPr>
                <w:t>or a), can follow V2X logic</w:t>
              </w:r>
            </w:ins>
          </w:p>
          <w:p w14:paraId="0F311332" w14:textId="77777777" w:rsidR="00DF4CCF" w:rsidRPr="00161FF9" w:rsidRDefault="00DF4CCF" w:rsidP="004F475C">
            <w:pPr>
              <w:rPr>
                <w:ins w:id="113" w:author="Gordon" w:date="2023-04-21T11:18:00Z"/>
                <w:rFonts w:eastAsia="DengXian"/>
                <w:lang w:eastAsia="zh-CN"/>
              </w:rPr>
            </w:pPr>
            <w:ins w:id="114" w:author="Gordon" w:date="2023-04-21T11:18:00Z">
              <w:r>
                <w:rPr>
                  <w:rFonts w:eastAsia="DengXian" w:hint="eastAsia"/>
                  <w:lang w:eastAsia="zh-CN"/>
                </w:rPr>
                <w:t>F</w:t>
              </w:r>
              <w:r>
                <w:rPr>
                  <w:rFonts w:eastAsia="DengXian"/>
                  <w:lang w:eastAsia="zh-CN"/>
                </w:rPr>
                <w:t>or b), proponent. Thinks a common resource pool configuration among different cells is helpful</w:t>
              </w:r>
            </w:ins>
          </w:p>
        </w:tc>
      </w:tr>
      <w:tr w:rsidR="004A32F7" w14:paraId="7AD7068B" w14:textId="77777777">
        <w:tc>
          <w:tcPr>
            <w:tcW w:w="1838" w:type="dxa"/>
          </w:tcPr>
          <w:p w14:paraId="506A4067" w14:textId="77777777" w:rsidR="004A32F7" w:rsidRDefault="004A32F7" w:rsidP="004A32F7"/>
        </w:tc>
        <w:tc>
          <w:tcPr>
            <w:tcW w:w="7229" w:type="dxa"/>
          </w:tcPr>
          <w:p w14:paraId="1735825E" w14:textId="77777777" w:rsidR="004A32F7" w:rsidRDefault="004A32F7" w:rsidP="004A32F7"/>
        </w:tc>
      </w:tr>
      <w:tr w:rsidR="004A32F7" w14:paraId="34B86581" w14:textId="77777777">
        <w:tc>
          <w:tcPr>
            <w:tcW w:w="1838" w:type="dxa"/>
          </w:tcPr>
          <w:p w14:paraId="2622FDC1" w14:textId="77777777" w:rsidR="004A32F7" w:rsidRDefault="004A32F7" w:rsidP="004A32F7"/>
        </w:tc>
        <w:tc>
          <w:tcPr>
            <w:tcW w:w="7229" w:type="dxa"/>
          </w:tcPr>
          <w:p w14:paraId="276DA750" w14:textId="77777777" w:rsidR="004A32F7" w:rsidRDefault="004A32F7" w:rsidP="004A32F7"/>
        </w:tc>
      </w:tr>
      <w:tr w:rsidR="004A32F7" w14:paraId="06AE8044" w14:textId="77777777">
        <w:tc>
          <w:tcPr>
            <w:tcW w:w="1838" w:type="dxa"/>
          </w:tcPr>
          <w:p w14:paraId="211ADD9B" w14:textId="77777777" w:rsidR="004A32F7" w:rsidRDefault="004A32F7" w:rsidP="004A32F7"/>
        </w:tc>
        <w:tc>
          <w:tcPr>
            <w:tcW w:w="7229" w:type="dxa"/>
          </w:tcPr>
          <w:p w14:paraId="1EB451B0" w14:textId="77777777" w:rsidR="004A32F7" w:rsidRDefault="004A32F7" w:rsidP="004A32F7"/>
        </w:tc>
      </w:tr>
      <w:tr w:rsidR="004A32F7" w14:paraId="14ADED58" w14:textId="77777777">
        <w:tc>
          <w:tcPr>
            <w:tcW w:w="1838" w:type="dxa"/>
          </w:tcPr>
          <w:p w14:paraId="6F7B7470" w14:textId="77777777" w:rsidR="004A32F7" w:rsidRDefault="004A32F7" w:rsidP="004A32F7"/>
        </w:tc>
        <w:tc>
          <w:tcPr>
            <w:tcW w:w="7229" w:type="dxa"/>
          </w:tcPr>
          <w:p w14:paraId="6E2ECE51" w14:textId="77777777" w:rsidR="004A32F7" w:rsidRDefault="004A32F7" w:rsidP="004A32F7"/>
        </w:tc>
      </w:tr>
      <w:tr w:rsidR="004A32F7" w14:paraId="45AEEC88" w14:textId="77777777">
        <w:tc>
          <w:tcPr>
            <w:tcW w:w="1838" w:type="dxa"/>
          </w:tcPr>
          <w:p w14:paraId="6F76FC71" w14:textId="77777777" w:rsidR="004A32F7" w:rsidRDefault="004A32F7" w:rsidP="004A32F7"/>
        </w:tc>
        <w:tc>
          <w:tcPr>
            <w:tcW w:w="7229" w:type="dxa"/>
          </w:tcPr>
          <w:p w14:paraId="42BF7316" w14:textId="77777777" w:rsidR="004A32F7" w:rsidRDefault="004A32F7" w:rsidP="004A32F7"/>
        </w:tc>
      </w:tr>
    </w:tbl>
    <w:p w14:paraId="62B4F991" w14:textId="3DBAA6B9" w:rsidR="004A4361" w:rsidRDefault="004A4361"/>
    <w:p w14:paraId="3C9AD62F" w14:textId="3FCE9EC8" w:rsidR="008220F0" w:rsidRDefault="008A0F9C">
      <w:r>
        <w:lastRenderedPageBreak/>
        <w:t xml:space="preserve">With only one proposing company </w:t>
      </w:r>
      <w:ins w:id="115" w:author="Gordon" w:date="2023-04-21T11:36:00Z">
        <w:r w:rsidR="001027A3">
          <w:t xml:space="preserve">for each pf these proposals </w:t>
        </w:r>
      </w:ins>
      <w:r>
        <w:t>it is not clear whether RAN2 as a group would be ready to accept these proposals regarding mobility/reselection behaviour at this time.</w:t>
      </w:r>
    </w:p>
    <w:p w14:paraId="45C364C1" w14:textId="415618FD" w:rsidR="008A0F9C" w:rsidRDefault="008A0F9C">
      <w:r>
        <w:t>However of the few companies providing an opinion 3 companies supported the proposal in R2-2303403 to adopt V2X behaviour for delivery of A2X services</w:t>
      </w:r>
      <w:r w:rsidR="006B5F4F">
        <w:t>,</w:t>
      </w:r>
      <w:r>
        <w:t xml:space="preserve"> by m</w:t>
      </w:r>
      <w:r w:rsidRPr="008A0F9C">
        <w:t>odify</w:t>
      </w:r>
      <w:r>
        <w:t>ing</w:t>
      </w:r>
      <w:r w:rsidRPr="008A0F9C">
        <w:t xml:space="preserve"> the cell re-selection procedure </w:t>
      </w:r>
      <w:r w:rsidR="006B5F4F">
        <w:t>wherein</w:t>
      </w:r>
      <w:r w:rsidRPr="008A0F9C">
        <w:t xml:space="preserve"> the UAV UE may consider the frequency providing NR UAV communication configuration to be the highest priority.</w:t>
      </w:r>
      <w:r>
        <w:t xml:space="preserve"> </w:t>
      </w:r>
    </w:p>
    <w:p w14:paraId="5BC62932" w14:textId="1EED2DE7" w:rsidR="008A0F9C" w:rsidRPr="008A0F9C" w:rsidRDefault="008A0F9C" w:rsidP="008A0F9C">
      <w:pPr>
        <w:rPr>
          <w:b/>
        </w:rPr>
      </w:pPr>
      <w:r w:rsidRPr="008A0F9C">
        <w:rPr>
          <w:b/>
        </w:rPr>
        <w:t>Proposal</w:t>
      </w:r>
      <w:r w:rsidR="00C10C86">
        <w:rPr>
          <w:b/>
        </w:rPr>
        <w:t xml:space="preserve"> 12</w:t>
      </w:r>
      <w:r w:rsidRPr="008A0F9C">
        <w:rPr>
          <w:b/>
        </w:rPr>
        <w:t xml:space="preserve">: RAN2 discuss further whether to adopt the V2X behaviour, wherein the UAV may consider the frequency providing UAV communication configuration to be the highest priority. </w:t>
      </w:r>
    </w:p>
    <w:p w14:paraId="5023B5A7" w14:textId="24307A6F" w:rsidR="008A0F9C" w:rsidRDefault="001027A3">
      <w:ins w:id="116" w:author="Gordon" w:date="2023-04-21T11:37:00Z">
        <w:r>
          <w:t xml:space="preserve">Regarding R2-2303236 of the </w:t>
        </w:r>
      </w:ins>
      <w:ins w:id="117" w:author="Gordon" w:date="2023-04-21T11:38:00Z">
        <w:r>
          <w:t xml:space="preserve">5 </w:t>
        </w:r>
      </w:ins>
      <w:ins w:id="118" w:author="Gordon" w:date="2023-04-21T11:37:00Z">
        <w:r>
          <w:t>companies providing feedback</w:t>
        </w:r>
      </w:ins>
      <w:ins w:id="119" w:author="Gordon" w:date="2023-04-21T11:38:00Z">
        <w:r>
          <w:t xml:space="preserve"> on the reduc</w:t>
        </w:r>
      </w:ins>
      <w:ins w:id="120" w:author="Gordon" w:date="2023-04-21T11:45:00Z">
        <w:r w:rsidR="00F31266">
          <w:t>tion in</w:t>
        </w:r>
      </w:ins>
      <w:ins w:id="121" w:author="Gordon" w:date="2023-04-21T11:39:00Z">
        <w:r>
          <w:t xml:space="preserve"> frequency of</w:t>
        </w:r>
      </w:ins>
      <w:ins w:id="122" w:author="Gordon" w:date="2023-04-21T11:38:00Z">
        <w:r>
          <w:t xml:space="preserve"> chang</w:t>
        </w:r>
      </w:ins>
      <w:ins w:id="123" w:author="Gordon" w:date="2023-04-21T11:45:00Z">
        <w:r w:rsidR="00F31266">
          <w:t>ing</w:t>
        </w:r>
      </w:ins>
      <w:ins w:id="124" w:author="Gordon" w:date="2023-04-21T11:38:00Z">
        <w:r>
          <w:t xml:space="preserve"> of resource pools due to high</w:t>
        </w:r>
      </w:ins>
      <w:ins w:id="125" w:author="Gordon" w:date="2023-04-21T11:39:00Z">
        <w:r>
          <w:t xml:space="preserve"> </w:t>
        </w:r>
      </w:ins>
      <w:ins w:id="126" w:author="Gordon" w:date="2023-04-21T11:38:00Z">
        <w:r>
          <w:t>mobility</w:t>
        </w:r>
      </w:ins>
      <w:ins w:id="127" w:author="Gordon" w:date="2023-04-21T11:39:00Z">
        <w:r>
          <w:t>, 4 companies expressed concerns regarding the need for enhancement</w:t>
        </w:r>
      </w:ins>
      <w:ins w:id="128" w:author="Gordon" w:date="2023-04-21T11:46:00Z">
        <w:r w:rsidR="00F31266">
          <w:t xml:space="preserve"> over current V2X behaviour</w:t>
        </w:r>
      </w:ins>
      <w:ins w:id="129" w:author="Gordon" w:date="2023-04-21T11:39:00Z">
        <w:r>
          <w:t>.</w:t>
        </w:r>
      </w:ins>
      <w:ins w:id="130" w:author="Gordon" w:date="2023-04-21T11:40:00Z">
        <w:r>
          <w:t xml:space="preserve"> However, </w:t>
        </w:r>
      </w:ins>
      <w:ins w:id="131" w:author="Gordon" w:date="2023-04-21T11:41:00Z">
        <w:r>
          <w:t xml:space="preserve">some of these </w:t>
        </w:r>
      </w:ins>
      <w:ins w:id="132" w:author="Gordon" w:date="2023-04-21T11:43:00Z">
        <w:r>
          <w:t>indicated</w:t>
        </w:r>
      </w:ins>
      <w:ins w:id="133" w:author="Gordon" w:date="2023-04-21T11:41:00Z">
        <w:r>
          <w:t xml:space="preserve"> the potential </w:t>
        </w:r>
      </w:ins>
      <w:ins w:id="134" w:author="Gordon" w:date="2023-04-21T11:43:00Z">
        <w:r>
          <w:t>use of</w:t>
        </w:r>
      </w:ins>
      <w:ins w:id="135" w:author="Gordon" w:date="2023-04-21T11:41:00Z">
        <w:r>
          <w:t xml:space="preserve"> common resources across cells as useful, although </w:t>
        </w:r>
      </w:ins>
      <w:ins w:id="136" w:author="Gordon" w:date="2023-04-21T11:46:00Z">
        <w:r w:rsidR="00F31266">
          <w:t xml:space="preserve">it was </w:t>
        </w:r>
      </w:ins>
      <w:ins w:id="137" w:author="Gordon" w:date="2023-04-21T11:43:00Z">
        <w:r>
          <w:t>not</w:t>
        </w:r>
      </w:ins>
      <w:ins w:id="138" w:author="Gordon" w:date="2023-04-21T11:46:00Z">
        <w:r w:rsidR="00F31266">
          <w:t>ed</w:t>
        </w:r>
      </w:ins>
      <w:ins w:id="139" w:author="Gordon" w:date="2023-04-21T11:41:00Z">
        <w:r>
          <w:t xml:space="preserve"> that current network implementations </w:t>
        </w:r>
      </w:ins>
      <w:ins w:id="140" w:author="Gordon" w:date="2023-04-21T11:42:00Z">
        <w:r>
          <w:t>c</w:t>
        </w:r>
      </w:ins>
      <w:ins w:id="141" w:author="Gordon" w:date="2023-04-21T11:46:00Z">
        <w:r w:rsidR="00F31266">
          <w:t>ould</w:t>
        </w:r>
      </w:ins>
      <w:ins w:id="142" w:author="Gordon" w:date="2023-04-21T11:41:00Z">
        <w:r>
          <w:t xml:space="preserve"> h</w:t>
        </w:r>
      </w:ins>
      <w:ins w:id="143" w:author="Gordon" w:date="2023-04-21T11:42:00Z">
        <w:r>
          <w:t>andle this.</w:t>
        </w:r>
      </w:ins>
      <w:ins w:id="144" w:author="Gordon" w:date="2023-04-21T11:43:00Z">
        <w:r>
          <w:t xml:space="preserve"> One respond</w:t>
        </w:r>
      </w:ins>
      <w:ins w:id="145" w:author="Gordon" w:date="2023-04-21T11:44:00Z">
        <w:r>
          <w:t>e</w:t>
        </w:r>
      </w:ins>
      <w:ins w:id="146" w:author="Gordon" w:date="2023-04-21T11:43:00Z">
        <w:r>
          <w:t>nt indicated that for V2X we left a similar scenario to UE implementation</w:t>
        </w:r>
      </w:ins>
      <w:ins w:id="147" w:author="Gordon" w:date="2023-04-21T11:44:00Z">
        <w:r>
          <w:t xml:space="preserve">. </w:t>
        </w:r>
        <w:r w:rsidR="00F31266">
          <w:t>No clear support at this meeting.</w:t>
        </w:r>
      </w:ins>
    </w:p>
    <w:p w14:paraId="6D732B60" w14:textId="77777777" w:rsidR="008A0F9C" w:rsidRDefault="008A0F9C">
      <w:bookmarkStart w:id="148" w:name="_GoBack"/>
      <w:bookmarkEnd w:id="148"/>
    </w:p>
    <w:p w14:paraId="53D7198C" w14:textId="77777777" w:rsidR="004A4361" w:rsidRDefault="00D62FD5">
      <w:ins w:id="149" w:author="Gordon" w:date="2023-04-18T13:37:00Z">
        <w:r>
          <w:t>3.8.2</w:t>
        </w:r>
        <w:r>
          <w:tab/>
          <w:t>Others</w:t>
        </w:r>
      </w:ins>
    </w:p>
    <w:p w14:paraId="7DFC02F2" w14:textId="77777777" w:rsidR="004A4361" w:rsidRDefault="00D62FD5">
      <w:pPr>
        <w:rPr>
          <w:ins w:id="150" w:author="Gordon" w:date="2023-04-18T13:37:00Z"/>
        </w:rPr>
      </w:pPr>
      <w:r>
        <w:t>R2-2303403 also introduces the use of a single bit in the SIB to indicate support of UAV within a network. This bit may be used to facilitate the UAV attempting to register with the network for authorisation, authentication, etc.). In addition it may assist the UAV in determining whether network signalled resources or preconfigured resources should be used for UAV.</w:t>
      </w:r>
    </w:p>
    <w:p w14:paraId="4809FE1E" w14:textId="77777777" w:rsidR="004A4361" w:rsidRDefault="004A4361">
      <w:pPr>
        <w:rPr>
          <w:ins w:id="151" w:author="Gordon" w:date="2023-04-18T13:37:00Z"/>
        </w:rPr>
      </w:pPr>
    </w:p>
    <w:p w14:paraId="426696A5" w14:textId="68101060" w:rsidR="004A4361" w:rsidRDefault="00D62FD5">
      <w:pPr>
        <w:rPr>
          <w:ins w:id="152" w:author="Gordon" w:date="2023-04-18T13:37:00Z"/>
          <w:color w:val="FF0000"/>
        </w:rPr>
      </w:pPr>
      <w:ins w:id="153" w:author="Gordon" w:date="2023-04-18T13:37:00Z">
        <w:r>
          <w:rPr>
            <w:color w:val="FF0000"/>
          </w:rPr>
          <w:t>R2-230</w:t>
        </w:r>
        <w:del w:id="154" w:author="CATT" w:date="2023-04-20T15:15:00Z">
          <w:r w:rsidDel="00E70E06">
            <w:rPr>
              <w:color w:val="FF0000"/>
            </w:rPr>
            <w:delText>4</w:delText>
          </w:r>
        </w:del>
      </w:ins>
      <w:ins w:id="155" w:author="CATT" w:date="2023-04-20T15:15:00Z">
        <w:r w:rsidR="00E70E06">
          <w:rPr>
            <w:rFonts w:eastAsia="DengXian" w:hint="eastAsia"/>
            <w:color w:val="FF0000"/>
            <w:lang w:eastAsia="zh-CN"/>
          </w:rPr>
          <w:t>3</w:t>
        </w:r>
      </w:ins>
      <w:ins w:id="156" w:author="Gordon" w:date="2023-04-18T13:37:00Z">
        <w:r>
          <w:rPr>
            <w:color w:val="FF0000"/>
          </w:rPr>
          <w:t xml:space="preserve">903 addresses the liaison sent to SA2 from RAN2#121 (R2-2302262) in relation to inter-PLMN DAA support. Specifically it asks RAN2 to re-discuss the response on the basis of the changes to the WID description for NR </w:t>
        </w:r>
        <w:proofErr w:type="spellStart"/>
        <w:r>
          <w:rPr>
            <w:color w:val="FF0000"/>
          </w:rPr>
          <w:t>sidelink</w:t>
        </w:r>
        <w:proofErr w:type="spellEnd"/>
        <w:r>
          <w:rPr>
            <w:color w:val="FF0000"/>
          </w:rPr>
          <w:t xml:space="preserve"> evolution (RP-230077), which re-activated some limited work relating to support of NR </w:t>
        </w:r>
        <w:proofErr w:type="spellStart"/>
        <w:r>
          <w:rPr>
            <w:color w:val="FF0000"/>
          </w:rPr>
          <w:t>sidelink</w:t>
        </w:r>
        <w:proofErr w:type="spellEnd"/>
        <w:r>
          <w:rPr>
            <w:color w:val="FF0000"/>
          </w:rPr>
          <w:t xml:space="preserve"> CA for V2X use cases. </w:t>
        </w:r>
      </w:ins>
    </w:p>
    <w:p w14:paraId="74AE184C" w14:textId="77777777" w:rsidR="004A4361" w:rsidRDefault="00D62FD5">
      <w:pPr>
        <w:rPr>
          <w:ins w:id="157" w:author="Gordon" w:date="2023-04-18T13:37:00Z"/>
          <w:color w:val="FF0000"/>
        </w:rPr>
      </w:pPr>
      <w:ins w:id="158" w:author="Gordon" w:date="2023-04-18T13:37:00Z">
        <w:r>
          <w:rPr>
            <w:color w:val="FF0000"/>
          </w:rPr>
          <w:t xml:space="preserve">The </w:t>
        </w:r>
        <w:r>
          <w:rPr>
            <w:color w:val="FF0000"/>
            <w:highlight w:val="yellow"/>
            <w:rPrChange w:id="159"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r>
          <w:rPr>
            <w:color w:val="FF0000"/>
          </w:rPr>
          <w:t xml:space="preserve">. </w:t>
        </w:r>
      </w:ins>
    </w:p>
    <w:p w14:paraId="55E70C13" w14:textId="77777777" w:rsidR="004A4361" w:rsidRDefault="004A4361"/>
    <w:tbl>
      <w:tblPr>
        <w:tblStyle w:val="TableGrid"/>
        <w:tblW w:w="9067" w:type="dxa"/>
        <w:tblLook w:val="04A0" w:firstRow="1" w:lastRow="0" w:firstColumn="1" w:lastColumn="0" w:noHBand="0" w:noVBand="1"/>
      </w:tblPr>
      <w:tblGrid>
        <w:gridCol w:w="1838"/>
        <w:gridCol w:w="7229"/>
      </w:tblGrid>
      <w:tr w:rsidR="004A4361" w14:paraId="34405FB4" w14:textId="77777777">
        <w:tc>
          <w:tcPr>
            <w:tcW w:w="9067" w:type="dxa"/>
            <w:gridSpan w:val="2"/>
          </w:tcPr>
          <w:p w14:paraId="1BC72778" w14:textId="77777777" w:rsidR="004A4361" w:rsidRDefault="00D62FD5">
            <w:pPr>
              <w:rPr>
                <w:ins w:id="160" w:author="Gordon" w:date="2023-04-18T13:38:00Z"/>
              </w:rPr>
            </w:pPr>
            <w:r>
              <w:t>Companies are invited to express their thoughts related to th</w:t>
            </w:r>
            <w:ins w:id="161" w:author="Gordon" w:date="2023-04-18T13:37:00Z">
              <w:r>
                <w:t>e</w:t>
              </w:r>
            </w:ins>
            <w:del w:id="162" w:author="Gordon" w:date="2023-04-18T13:37:00Z">
              <w:r>
                <w:delText>i</w:delText>
              </w:r>
            </w:del>
            <w:r>
              <w:t>s</w:t>
            </w:r>
            <w:ins w:id="163" w:author="Gordon" w:date="2023-04-18T13:37:00Z">
              <w:r>
                <w:t>e</w:t>
              </w:r>
            </w:ins>
            <w:r>
              <w:t xml:space="preserve"> proposal</w:t>
            </w:r>
            <w:ins w:id="164" w:author="Gordon" w:date="2023-04-18T13:37:00Z">
              <w:r>
                <w:t>s</w:t>
              </w:r>
            </w:ins>
            <w:ins w:id="165" w:author="Gordon" w:date="2023-04-18T13:38:00Z">
              <w:r>
                <w:t xml:space="preserve"> </w:t>
              </w:r>
              <w:r>
                <w:rPr>
                  <w:color w:val="FF0000"/>
                </w:rPr>
                <w:t>and also any other proposals not covered in the section below</w:t>
              </w:r>
            </w:ins>
            <w:r>
              <w:t xml:space="preserve">, </w:t>
            </w:r>
          </w:p>
          <w:p w14:paraId="4241F605" w14:textId="77777777" w:rsidR="004A4361" w:rsidRDefault="004A4361">
            <w:pPr>
              <w:rPr>
                <w:ins w:id="166" w:author="Gordon" w:date="2023-04-18T13:38:00Z"/>
              </w:rPr>
            </w:pPr>
          </w:p>
          <w:p w14:paraId="7787E5F8" w14:textId="77777777" w:rsidR="004A4361" w:rsidRDefault="00D62FD5">
            <w:pPr>
              <w:rPr>
                <w:ins w:id="167" w:author="Gordon" w:date="2023-04-18T13:38:00Z"/>
              </w:rPr>
            </w:pPr>
            <w:ins w:id="168" w:author="Gordon" w:date="2023-04-18T13:38:00Z">
              <w:r>
                <w:t xml:space="preserve">a) availability of </w:t>
              </w:r>
            </w:ins>
            <w:r>
              <w:t xml:space="preserve">resource configuration </w:t>
            </w:r>
            <w:del w:id="169" w:author="Gordon" w:date="2023-04-18T13:38:00Z">
              <w:r>
                <w:delText xml:space="preserve">signalling </w:delText>
              </w:r>
            </w:del>
          </w:p>
          <w:p w14:paraId="338E583A" w14:textId="77777777" w:rsidR="004A4361" w:rsidRDefault="00D62FD5">
            <w:pPr>
              <w:rPr>
                <w:ins w:id="170" w:author="Gordon" w:date="2023-04-18T13:38:00Z"/>
              </w:rPr>
            </w:pPr>
            <w:ins w:id="171" w:author="Gordon" w:date="2023-04-18T13:38:00Z">
              <w:r>
                <w:t xml:space="preserve">b) </w:t>
              </w:r>
            </w:ins>
            <w:ins w:id="172" w:author="Gordon" w:date="2023-04-18T13:39:00Z">
              <w:r>
                <w:rPr>
                  <w:color w:val="FF0000"/>
                </w:rPr>
                <w:t>Does RAN2 need to re-discuss inter-PLMN support of DAA as captured in R2-2302262?, and</w:t>
              </w:r>
            </w:ins>
          </w:p>
          <w:p w14:paraId="76DB69BB" w14:textId="77777777" w:rsidR="004A4361" w:rsidRDefault="00D62FD5">
            <w:ins w:id="173" w:author="Gordon" w:date="2023-04-18T13:38:00Z">
              <w:r>
                <w:t xml:space="preserve">c) </w:t>
              </w:r>
            </w:ins>
            <w:del w:id="174" w:author="Gordon" w:date="2023-04-18T13:38:00Z">
              <w:r>
                <w:delText xml:space="preserve">or </w:delText>
              </w:r>
            </w:del>
            <w:r>
              <w:t xml:space="preserve">more generally to highlight aspects submitted to RAN2#121bis-e but not covered above. </w:t>
            </w:r>
          </w:p>
          <w:p w14:paraId="5A7421C5" w14:textId="77777777" w:rsidR="004A4361" w:rsidRDefault="004A4361"/>
        </w:tc>
      </w:tr>
      <w:tr w:rsidR="004A4361" w14:paraId="3E76128E" w14:textId="77777777">
        <w:tc>
          <w:tcPr>
            <w:tcW w:w="1838" w:type="dxa"/>
          </w:tcPr>
          <w:p w14:paraId="24A44DC4" w14:textId="77777777" w:rsidR="004A4361" w:rsidRDefault="00D62FD5">
            <w:r>
              <w:t>Company</w:t>
            </w:r>
          </w:p>
        </w:tc>
        <w:tc>
          <w:tcPr>
            <w:tcW w:w="7229" w:type="dxa"/>
          </w:tcPr>
          <w:p w14:paraId="4E4815B8" w14:textId="77777777" w:rsidR="004A4361" w:rsidRDefault="00D62FD5">
            <w:r>
              <w:t>Comment</w:t>
            </w:r>
          </w:p>
        </w:tc>
      </w:tr>
      <w:tr w:rsidR="004A4361" w14:paraId="1AC99533" w14:textId="77777777">
        <w:tc>
          <w:tcPr>
            <w:tcW w:w="1838" w:type="dxa"/>
          </w:tcPr>
          <w:p w14:paraId="52B29BD7" w14:textId="77777777" w:rsidR="004A4361" w:rsidRDefault="00D62FD5">
            <w:r>
              <w:t>Nokia</w:t>
            </w:r>
          </w:p>
        </w:tc>
        <w:tc>
          <w:tcPr>
            <w:tcW w:w="7229" w:type="dxa"/>
          </w:tcPr>
          <w:p w14:paraId="2911612C" w14:textId="77777777" w:rsidR="004A4361" w:rsidRDefault="00D62FD5">
            <w:r>
              <w:t xml:space="preserve">We see no need to support such single bit indication. </w:t>
            </w:r>
          </w:p>
        </w:tc>
      </w:tr>
      <w:tr w:rsidR="004A4361" w14:paraId="555335C3" w14:textId="77777777">
        <w:tc>
          <w:tcPr>
            <w:tcW w:w="1838" w:type="dxa"/>
          </w:tcPr>
          <w:p w14:paraId="426D928E" w14:textId="77777777" w:rsidR="004A4361" w:rsidRDefault="00D62FD5">
            <w:r>
              <w:t>Qualcomm</w:t>
            </w:r>
          </w:p>
        </w:tc>
        <w:tc>
          <w:tcPr>
            <w:tcW w:w="7229" w:type="dxa"/>
          </w:tcPr>
          <w:p w14:paraId="009C20F0" w14:textId="77777777" w:rsidR="004A4361" w:rsidRDefault="00D62FD5">
            <w:pPr>
              <w:pStyle w:val="ListParagraph"/>
              <w:numPr>
                <w:ilvl w:val="0"/>
                <w:numId w:val="3"/>
              </w:numPr>
            </w:pPr>
            <w:r>
              <w:t>Is the bit supposed to be a network-capability bit? Could be useful.</w:t>
            </w:r>
          </w:p>
          <w:p w14:paraId="00A85861" w14:textId="77777777" w:rsidR="004A4361" w:rsidRDefault="00D62FD5">
            <w:pPr>
              <w:pStyle w:val="ListParagraph"/>
              <w:numPr>
                <w:ilvl w:val="0"/>
                <w:numId w:val="3"/>
              </w:numPr>
            </w:pPr>
            <w:r>
              <w:t>Ok to update the LS reply but no strong view</w:t>
            </w:r>
          </w:p>
        </w:tc>
      </w:tr>
      <w:tr w:rsidR="004A4361" w14:paraId="52C513DE" w14:textId="77777777">
        <w:tc>
          <w:tcPr>
            <w:tcW w:w="1838" w:type="dxa"/>
          </w:tcPr>
          <w:p w14:paraId="74426BD7" w14:textId="02755F67"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7229" w:type="dxa"/>
          </w:tcPr>
          <w:p w14:paraId="7BD2303D" w14:textId="77777777" w:rsidR="004A4361" w:rsidRDefault="00602183">
            <w:r>
              <w:t xml:space="preserve">We do not think one-bit indication is reasonable. What should the UAV do if </w:t>
            </w:r>
            <w:r>
              <w:lastRenderedPageBreak/>
              <w:t xml:space="preserve">the NW does not broadcast the one-bit indication even though the NW supports A2X communication? We think the UAV should not perform any A2X communication. But it is said "In addition it may assist the UAV in determining whether network signalled resources or preconfigured resources should be used for UAV.", which means the UAV is allowed to apply preconfigured resources for A2X communication. Obviously, this UE </w:t>
            </w:r>
            <w:proofErr w:type="spellStart"/>
            <w:r>
              <w:t>behavior</w:t>
            </w:r>
            <w:proofErr w:type="spellEnd"/>
            <w:r>
              <w:t xml:space="preserve"> is in conflict with the NW configuration.</w:t>
            </w:r>
          </w:p>
          <w:p w14:paraId="4957938D" w14:textId="453A63E3" w:rsidR="004A32F7" w:rsidRDefault="004A32F7">
            <w:pPr>
              <w:rPr>
                <w:color w:val="70AD47" w:themeColor="accent6"/>
                <w:lang w:val="en-US" w:eastAsia="zh-CN"/>
              </w:rPr>
            </w:pPr>
            <w:r w:rsidRPr="004A32F7">
              <w:rPr>
                <w:color w:val="70AD47" w:themeColor="accent6"/>
                <w:lang w:val="en-US" w:eastAsia="zh-CN"/>
              </w:rPr>
              <w:t>[Apple]: If network does not indicate the bit, UE should not use the PC5 resource configured by network (</w:t>
            </w:r>
            <w:r w:rsidR="006C201F">
              <w:rPr>
                <w:color w:val="70AD47" w:themeColor="accent6"/>
                <w:lang w:val="en-US" w:eastAsia="zh-CN"/>
              </w:rPr>
              <w:t xml:space="preserve">which is </w:t>
            </w:r>
            <w:r w:rsidRPr="004A32F7">
              <w:rPr>
                <w:color w:val="70AD47" w:themeColor="accent6"/>
                <w:lang w:val="en-US" w:eastAsia="zh-CN"/>
              </w:rPr>
              <w:t>for V2X purpose)</w:t>
            </w:r>
            <w:r w:rsidR="006C201F">
              <w:rPr>
                <w:color w:val="70AD47" w:themeColor="accent6"/>
                <w:lang w:val="en-US" w:eastAsia="zh-CN"/>
              </w:rPr>
              <w:t>. However,</w:t>
            </w:r>
            <w:r w:rsidRPr="004A32F7">
              <w:rPr>
                <w:color w:val="70AD47" w:themeColor="accent6"/>
                <w:lang w:val="en-US" w:eastAsia="zh-CN"/>
              </w:rPr>
              <w:t xml:space="preserve"> UE should be allowed to use pre-configured A2X resource pool</w:t>
            </w:r>
            <w:r w:rsidR="006C201F">
              <w:rPr>
                <w:color w:val="70AD47" w:themeColor="accent6"/>
                <w:lang w:val="en-US" w:eastAsia="zh-CN"/>
              </w:rPr>
              <w:t xml:space="preserve"> (same as legacy </w:t>
            </w:r>
            <w:proofErr w:type="spellStart"/>
            <w:r w:rsidR="006C201F">
              <w:rPr>
                <w:color w:val="70AD47" w:themeColor="accent6"/>
                <w:lang w:val="en-US" w:eastAsia="zh-CN"/>
              </w:rPr>
              <w:t>sidelink</w:t>
            </w:r>
            <w:proofErr w:type="spellEnd"/>
            <w:r w:rsidR="006C201F">
              <w:rPr>
                <w:color w:val="70AD47" w:themeColor="accent6"/>
                <w:lang w:val="en-US" w:eastAsia="zh-CN"/>
              </w:rPr>
              <w:t xml:space="preserve"> handling)</w:t>
            </w:r>
            <w:r w:rsidRPr="004A32F7">
              <w:rPr>
                <w:color w:val="70AD47" w:themeColor="accent6"/>
                <w:lang w:val="en-US" w:eastAsia="zh-CN"/>
              </w:rPr>
              <w:t xml:space="preserve">. </w:t>
            </w:r>
          </w:p>
          <w:p w14:paraId="229F1BD9" w14:textId="201E9BF6" w:rsidR="006C201F" w:rsidRPr="004A32F7" w:rsidRDefault="006C201F">
            <w:pPr>
              <w:rPr>
                <w:color w:val="70AD47" w:themeColor="accent6"/>
                <w:lang w:val="en-US" w:eastAsia="zh-CN"/>
              </w:rPr>
            </w:pPr>
            <w:r>
              <w:rPr>
                <w:color w:val="70AD47" w:themeColor="accent6"/>
                <w:lang w:val="en-US" w:eastAsia="zh-CN"/>
              </w:rPr>
              <w:t>Then back to the root question, should network let UE know if A2X is supported or not?  Without any indication, how would UE decide if the PC5 resource is intended for A2X?</w:t>
            </w:r>
          </w:p>
          <w:p w14:paraId="3E992E0A" w14:textId="77777777" w:rsidR="004A32F7" w:rsidRPr="004A32F7" w:rsidRDefault="004A32F7">
            <w:pPr>
              <w:rPr>
                <w:lang w:val="en-US" w:eastAsia="zh-CN"/>
              </w:rPr>
            </w:pPr>
          </w:p>
          <w:p w14:paraId="332FFB36" w14:textId="250968B0" w:rsidR="00602183" w:rsidRDefault="00602183">
            <w:r>
              <w:t>On the LS update, should we wait for a bit more progress to happen before giving an update? Companies should anyway be aware of RAN news and at the time when the LS was sent it was correct information.</w:t>
            </w:r>
          </w:p>
        </w:tc>
      </w:tr>
      <w:tr w:rsidR="004A4361" w14:paraId="07BCA3E6" w14:textId="77777777">
        <w:tc>
          <w:tcPr>
            <w:tcW w:w="1838" w:type="dxa"/>
          </w:tcPr>
          <w:p w14:paraId="6D980FE6" w14:textId="564EC509" w:rsidR="004A4361" w:rsidRPr="00E70E06" w:rsidRDefault="00E70E06">
            <w:pPr>
              <w:rPr>
                <w:rFonts w:eastAsia="DengXian"/>
                <w:lang w:eastAsia="zh-CN"/>
              </w:rPr>
            </w:pPr>
            <w:r>
              <w:rPr>
                <w:rFonts w:eastAsia="DengXian" w:hint="eastAsia"/>
                <w:lang w:eastAsia="zh-CN"/>
              </w:rPr>
              <w:lastRenderedPageBreak/>
              <w:t>CATT</w:t>
            </w:r>
          </w:p>
        </w:tc>
        <w:tc>
          <w:tcPr>
            <w:tcW w:w="7229" w:type="dxa"/>
          </w:tcPr>
          <w:p w14:paraId="7DA6EC1A" w14:textId="1B150C12" w:rsidR="004A4361" w:rsidRDefault="00E70E06" w:rsidP="00E70E06">
            <w:r w:rsidRPr="00E70E06">
              <w:t>For the liaison sent to SA2 from RAN2#121 (R2-2302262)</w:t>
            </w:r>
            <w:r>
              <w:rPr>
                <w:rFonts w:eastAsia="DengXian" w:hint="eastAsia"/>
                <w:lang w:eastAsia="zh-CN"/>
              </w:rPr>
              <w:t>, w</w:t>
            </w:r>
            <w:r w:rsidRPr="00E70E06">
              <w:t xml:space="preserve">e just raise this issue to align company’s view, due to the WID was </w:t>
            </w:r>
            <w:r>
              <w:rPr>
                <w:rFonts w:eastAsia="DengXian" w:hint="eastAsia"/>
                <w:lang w:eastAsia="zh-CN"/>
              </w:rPr>
              <w:t xml:space="preserve">indeed </w:t>
            </w:r>
            <w:r w:rsidRPr="00E70E06">
              <w:t xml:space="preserve">updated, </w:t>
            </w:r>
            <w:r>
              <w:rPr>
                <w:rFonts w:eastAsia="DengXian" w:hint="eastAsia"/>
                <w:lang w:eastAsia="zh-CN"/>
              </w:rPr>
              <w:t xml:space="preserve">according to the latest information, it is no harm to discuss whether some update is needed or not instead of ignoring. </w:t>
            </w:r>
          </w:p>
        </w:tc>
      </w:tr>
      <w:tr w:rsidR="004A32F7" w14:paraId="302FE3D1" w14:textId="77777777">
        <w:tc>
          <w:tcPr>
            <w:tcW w:w="1838" w:type="dxa"/>
          </w:tcPr>
          <w:p w14:paraId="6AE86B2B" w14:textId="4AFA0CEB" w:rsidR="004A32F7" w:rsidRDefault="004A32F7" w:rsidP="004A32F7">
            <w:r>
              <w:t>Apple</w:t>
            </w:r>
          </w:p>
        </w:tc>
        <w:tc>
          <w:tcPr>
            <w:tcW w:w="7229" w:type="dxa"/>
          </w:tcPr>
          <w:p w14:paraId="75CE5DB2" w14:textId="77777777" w:rsidR="004A32F7" w:rsidRDefault="004A32F7" w:rsidP="004A32F7">
            <w:r>
              <w:t>a) Proponent. The reason is network should have a way to let UE know if UAV service is supported/enabled by the cell.</w:t>
            </w:r>
          </w:p>
          <w:p w14:paraId="71644ECC" w14:textId="08ED7D10" w:rsidR="004A32F7" w:rsidRDefault="004A32F7" w:rsidP="004A32F7">
            <w:r>
              <w:t>b) Open for discussion.</w:t>
            </w:r>
          </w:p>
        </w:tc>
      </w:tr>
      <w:tr w:rsidR="004A32F7" w14:paraId="16EEE2E4" w14:textId="77777777">
        <w:tc>
          <w:tcPr>
            <w:tcW w:w="1838" w:type="dxa"/>
          </w:tcPr>
          <w:p w14:paraId="38439E92" w14:textId="15B9B6F3" w:rsidR="004A32F7" w:rsidRDefault="006B2A10" w:rsidP="004A32F7">
            <w:proofErr w:type="spellStart"/>
            <w:r>
              <w:t>xiaomi</w:t>
            </w:r>
            <w:proofErr w:type="spellEnd"/>
          </w:p>
        </w:tc>
        <w:tc>
          <w:tcPr>
            <w:tcW w:w="7229" w:type="dxa"/>
          </w:tcPr>
          <w:p w14:paraId="1527121F" w14:textId="4126C5B5" w:rsidR="004A32F7" w:rsidRDefault="006B2A10" w:rsidP="004A32F7">
            <w:r>
              <w:t>Regarding (4903) the re-opening of the response to inter-PLMN support for DAA, we do not think the amendment to the SL-</w:t>
            </w:r>
            <w:proofErr w:type="spellStart"/>
            <w:r>
              <w:t>enh</w:t>
            </w:r>
            <w:proofErr w:type="spellEnd"/>
            <w:r>
              <w:t xml:space="preserve"> WID changes things as it is limited to contiguous band n47, for ITS purposes.</w:t>
            </w:r>
          </w:p>
        </w:tc>
      </w:tr>
      <w:tr w:rsidR="004A32F7" w14:paraId="2E5AF1B3" w14:textId="77777777">
        <w:tc>
          <w:tcPr>
            <w:tcW w:w="1838" w:type="dxa"/>
          </w:tcPr>
          <w:p w14:paraId="6582FE12" w14:textId="77777777" w:rsidR="004A32F7" w:rsidRDefault="004A32F7" w:rsidP="004A32F7"/>
        </w:tc>
        <w:tc>
          <w:tcPr>
            <w:tcW w:w="7229" w:type="dxa"/>
          </w:tcPr>
          <w:p w14:paraId="6D59F00C" w14:textId="77777777" w:rsidR="004A32F7" w:rsidRDefault="004A32F7" w:rsidP="004A32F7"/>
        </w:tc>
      </w:tr>
      <w:tr w:rsidR="004A32F7" w14:paraId="3C4810F1" w14:textId="77777777">
        <w:tc>
          <w:tcPr>
            <w:tcW w:w="1838" w:type="dxa"/>
          </w:tcPr>
          <w:p w14:paraId="71F724E2" w14:textId="77777777" w:rsidR="004A32F7" w:rsidRDefault="004A32F7" w:rsidP="004A32F7"/>
        </w:tc>
        <w:tc>
          <w:tcPr>
            <w:tcW w:w="7229" w:type="dxa"/>
          </w:tcPr>
          <w:p w14:paraId="314EEF88" w14:textId="77777777" w:rsidR="004A32F7" w:rsidRDefault="004A32F7" w:rsidP="004A32F7"/>
        </w:tc>
      </w:tr>
      <w:tr w:rsidR="004A32F7" w14:paraId="775F0221" w14:textId="77777777">
        <w:tc>
          <w:tcPr>
            <w:tcW w:w="1838" w:type="dxa"/>
          </w:tcPr>
          <w:p w14:paraId="33BED3E7" w14:textId="77777777" w:rsidR="004A32F7" w:rsidRDefault="004A32F7" w:rsidP="004A32F7"/>
        </w:tc>
        <w:tc>
          <w:tcPr>
            <w:tcW w:w="7229" w:type="dxa"/>
          </w:tcPr>
          <w:p w14:paraId="3AD42367" w14:textId="77777777" w:rsidR="004A32F7" w:rsidRDefault="004A32F7" w:rsidP="004A32F7"/>
        </w:tc>
      </w:tr>
      <w:tr w:rsidR="004A32F7" w14:paraId="041881D5" w14:textId="77777777">
        <w:tc>
          <w:tcPr>
            <w:tcW w:w="1838" w:type="dxa"/>
          </w:tcPr>
          <w:p w14:paraId="12E1926B" w14:textId="77777777" w:rsidR="004A32F7" w:rsidRDefault="004A32F7" w:rsidP="004A32F7"/>
        </w:tc>
        <w:tc>
          <w:tcPr>
            <w:tcW w:w="7229" w:type="dxa"/>
          </w:tcPr>
          <w:p w14:paraId="72BAD208" w14:textId="77777777" w:rsidR="004A32F7" w:rsidRDefault="004A32F7" w:rsidP="004A32F7"/>
        </w:tc>
      </w:tr>
    </w:tbl>
    <w:p w14:paraId="3B3984D9" w14:textId="7779C9F6" w:rsidR="004A4361" w:rsidRDefault="004A4361"/>
    <w:p w14:paraId="1645D65C" w14:textId="6D1F56AC" w:rsidR="00A400D4" w:rsidRDefault="00C1311A">
      <w:r>
        <w:t>The proponent for R2-2303403 may care to take the feedback above into account, it seems more convincing may be required.</w:t>
      </w:r>
    </w:p>
    <w:p w14:paraId="6B360E49" w14:textId="4DF489F6" w:rsidR="00C1311A" w:rsidRDefault="00C1311A">
      <w:r>
        <w:t xml:space="preserve">Regarding the re-consideration of the LS response to SA2 from the last meeting on inter-PLMN support for DAA [R2-2302262], </w:t>
      </w:r>
      <w:r w:rsidR="003B7DD4">
        <w:t xml:space="preserve">and </w:t>
      </w:r>
      <w:r>
        <w:t xml:space="preserve">following the RAN#99 decision for RAN1 to support working on Carrier aggregation for ITS services in the NR </w:t>
      </w:r>
      <w:proofErr w:type="spellStart"/>
      <w:r>
        <w:t>sidelink</w:t>
      </w:r>
      <w:proofErr w:type="spellEnd"/>
      <w:r>
        <w:t xml:space="preserve"> enhancement work item [</w:t>
      </w:r>
      <w:r w:rsidRPr="00C1311A">
        <w:t>RP-230077</w:t>
      </w:r>
      <w:r>
        <w:t xml:space="preserve">] it seems some discussion may be useful to align companies thinking, although it seems there is no strong urgency to change the response </w:t>
      </w:r>
      <w:r w:rsidR="003B7DD4">
        <w:t xml:space="preserve">to SA2 </w:t>
      </w:r>
      <w:r>
        <w:t>with the work only just commencing.</w:t>
      </w:r>
    </w:p>
    <w:p w14:paraId="664CF819" w14:textId="15699225" w:rsidR="00C1311A" w:rsidRPr="00B8231B" w:rsidRDefault="00C1311A">
      <w:pPr>
        <w:rPr>
          <w:b/>
        </w:rPr>
      </w:pPr>
      <w:r w:rsidRPr="00B8231B">
        <w:rPr>
          <w:b/>
        </w:rPr>
        <w:t>Proposal</w:t>
      </w:r>
      <w:r w:rsidR="00C10C86">
        <w:rPr>
          <w:b/>
        </w:rPr>
        <w:t xml:space="preserve"> 13</w:t>
      </w:r>
      <w:r w:rsidRPr="00B8231B">
        <w:rPr>
          <w:b/>
        </w:rPr>
        <w:t xml:space="preserve">: RAN2 </w:t>
      </w:r>
      <w:r w:rsidR="00B8231B" w:rsidRPr="00B8231B">
        <w:rPr>
          <w:b/>
        </w:rPr>
        <w:t>monitors progress on</w:t>
      </w:r>
      <w:r w:rsidRPr="00B8231B">
        <w:rPr>
          <w:b/>
        </w:rPr>
        <w:t xml:space="preserve"> the updated WID NR </w:t>
      </w:r>
      <w:proofErr w:type="spellStart"/>
      <w:r w:rsidRPr="00B8231B">
        <w:rPr>
          <w:b/>
        </w:rPr>
        <w:t>sidelink</w:t>
      </w:r>
      <w:proofErr w:type="spellEnd"/>
      <w:r w:rsidRPr="00B8231B">
        <w:rPr>
          <w:b/>
        </w:rPr>
        <w:t xml:space="preserve"> enhancements</w:t>
      </w:r>
      <w:r w:rsidR="00B8231B" w:rsidRPr="00B8231B">
        <w:rPr>
          <w:b/>
        </w:rPr>
        <w:t xml:space="preserve"> in RAN1, specifically to consider whether to update SA2 in regards to the response sent in R2-2302262 regarding DAA </w:t>
      </w:r>
      <w:proofErr w:type="spellStart"/>
      <w:r w:rsidR="00B8231B" w:rsidRPr="00B8231B">
        <w:rPr>
          <w:b/>
        </w:rPr>
        <w:t>interPLMN</w:t>
      </w:r>
      <w:proofErr w:type="spellEnd"/>
      <w:r w:rsidR="00B8231B" w:rsidRPr="00B8231B">
        <w:rPr>
          <w:b/>
        </w:rPr>
        <w:t xml:space="preserve"> support in release 18</w:t>
      </w:r>
      <w:r w:rsidR="003B7DD4">
        <w:rPr>
          <w:b/>
        </w:rPr>
        <w:t xml:space="preserve"> at a later date</w:t>
      </w:r>
      <w:r w:rsidR="00B8231B" w:rsidRPr="00B8231B">
        <w:rPr>
          <w:b/>
        </w:rPr>
        <w:t>.</w:t>
      </w:r>
      <w:r w:rsidRPr="00B8231B">
        <w:rPr>
          <w:b/>
        </w:rPr>
        <w:t xml:space="preserve"> </w:t>
      </w:r>
    </w:p>
    <w:p w14:paraId="28AA42B7" w14:textId="77777777" w:rsidR="004A4361" w:rsidRDefault="004A4361"/>
    <w:p w14:paraId="4E2DB087" w14:textId="776E3532" w:rsidR="00C00D6B" w:rsidRDefault="00D62FD5">
      <w:pPr>
        <w:pStyle w:val="Heading1"/>
      </w:pPr>
      <w:r>
        <w:rPr>
          <w:lang w:eastAsia="zh-CN"/>
        </w:rPr>
        <w:lastRenderedPageBreak/>
        <w:t>4</w:t>
      </w:r>
      <w:r>
        <w:tab/>
      </w:r>
      <w:r w:rsidR="00C00D6B">
        <w:t>Conclusions</w:t>
      </w:r>
    </w:p>
    <w:p w14:paraId="4F8F1A85" w14:textId="77777777" w:rsidR="00C00D6B" w:rsidRDefault="00C00D6B" w:rsidP="0050568D"/>
    <w:p w14:paraId="43F1C604" w14:textId="77777777" w:rsidR="0050568D" w:rsidRPr="0050568D" w:rsidRDefault="0050568D" w:rsidP="0050568D">
      <w:pPr>
        <w:rPr>
          <w:lang w:eastAsia="ja-JP"/>
        </w:rPr>
      </w:pPr>
    </w:p>
    <w:p w14:paraId="26CE1DB4" w14:textId="01496194" w:rsidR="004A4361" w:rsidRDefault="00C00D6B">
      <w:pPr>
        <w:pStyle w:val="Heading1"/>
        <w:rPr>
          <w:lang w:eastAsia="zh-CN"/>
        </w:rPr>
      </w:pPr>
      <w:r>
        <w:rPr>
          <w:lang w:eastAsia="zh-CN"/>
        </w:rPr>
        <w:t>5</w:t>
      </w:r>
      <w:r>
        <w:rPr>
          <w:lang w:eastAsia="zh-CN"/>
        </w:rPr>
        <w:tab/>
      </w:r>
      <w:r w:rsidR="00D62FD5">
        <w:rPr>
          <w:lang w:eastAsia="zh-CN"/>
        </w:rPr>
        <w:t>References</w:t>
      </w:r>
    </w:p>
    <w:p w14:paraId="4C565736" w14:textId="77777777" w:rsidR="004A4361" w:rsidRDefault="00D62FD5">
      <w:r>
        <w:t>R2-2303811</w:t>
      </w:r>
      <w:r>
        <w:tab/>
        <w:t>Consideration on subscription-based UAV identification</w:t>
      </w:r>
      <w:r>
        <w:tab/>
        <w:t xml:space="preserve">Huawei, </w:t>
      </w:r>
      <w:proofErr w:type="spellStart"/>
      <w:r>
        <w:t>HiSilicon</w:t>
      </w:r>
      <w:proofErr w:type="spellEnd"/>
    </w:p>
    <w:p w14:paraId="275C7DC6" w14:textId="77777777" w:rsidR="004A4361" w:rsidRDefault="00D62FD5">
      <w:r>
        <w:t>R2-2302907</w:t>
      </w:r>
      <w:r>
        <w:tab/>
        <w:t>On Broadcasting UAV Identification</w:t>
      </w:r>
      <w:r>
        <w:tab/>
        <w:t xml:space="preserve">Ericsson </w:t>
      </w:r>
      <w:proofErr w:type="spellStart"/>
      <w:r>
        <w:t>España</w:t>
      </w:r>
      <w:proofErr w:type="spellEnd"/>
      <w:r>
        <w:t xml:space="preserve"> S.A.</w:t>
      </w:r>
    </w:p>
    <w:p w14:paraId="2251CF87" w14:textId="77777777" w:rsidR="004A4361" w:rsidRDefault="00D62FD5">
      <w:r>
        <w:t>R2-2303060</w:t>
      </w:r>
      <w:r>
        <w:tab/>
        <w:t>RAN2 aspects of PC5-based BRID and DAA support</w:t>
      </w:r>
      <w:r>
        <w:tab/>
        <w:t>Qualcomm Incorporated</w:t>
      </w:r>
    </w:p>
    <w:p w14:paraId="3793232B" w14:textId="77777777" w:rsidR="004A4361" w:rsidRDefault="00D62FD5">
      <w:r>
        <w:t>R2-2303174</w:t>
      </w:r>
      <w:r>
        <w:tab/>
        <w:t>RAN2 Aspects of BRID and DAA for UAVs in Rel-18</w:t>
      </w:r>
      <w:r>
        <w:tab/>
        <w:t>Nokia, Nokia Shanghai Bell</w:t>
      </w:r>
    </w:p>
    <w:p w14:paraId="22B8FA25" w14:textId="77777777" w:rsidR="004A4361" w:rsidRDefault="00D62FD5">
      <w:r>
        <w:t>R2-2303236</w:t>
      </w:r>
      <w:r>
        <w:tab/>
        <w:t>Discussion on broadcasting remote id for UAV</w:t>
      </w:r>
      <w:r>
        <w:tab/>
        <w:t>Lenovo</w:t>
      </w:r>
    </w:p>
    <w:p w14:paraId="2D6128E5" w14:textId="77777777" w:rsidR="004A4361" w:rsidRDefault="00D62FD5">
      <w:r>
        <w:t>R2-2303403</w:t>
      </w:r>
      <w:r>
        <w:tab/>
        <w:t>Network enabling indication on UAV over PC5</w:t>
      </w:r>
      <w:r>
        <w:tab/>
        <w:t>Apple</w:t>
      </w:r>
    </w:p>
    <w:p w14:paraId="036AAFAA" w14:textId="77777777" w:rsidR="004A4361" w:rsidRDefault="00D62FD5">
      <w:r>
        <w:t>R2-2303529</w:t>
      </w:r>
      <w:r>
        <w:tab/>
        <w:t>Further discussion on UAV identification broadcast</w:t>
      </w:r>
      <w:r>
        <w:tab/>
        <w:t>CMCC</w:t>
      </w:r>
    </w:p>
    <w:p w14:paraId="2EE1B166" w14:textId="77777777" w:rsidR="004A4361" w:rsidRDefault="00D62FD5">
      <w:r>
        <w:t>R2-2303784</w:t>
      </w:r>
      <w:r>
        <w:tab/>
        <w:t>UAV Analysis of BRID and DAA Broadcast over PC5</w:t>
      </w:r>
      <w:r>
        <w:tab/>
        <w:t>Xiaomi Mobile Software</w:t>
      </w:r>
    </w:p>
    <w:p w14:paraId="235F6914" w14:textId="77777777" w:rsidR="004A4361" w:rsidRDefault="00D62FD5">
      <w:r>
        <w:t>R2-2303810</w:t>
      </w:r>
      <w:r>
        <w:tab/>
        <w:t>Further discussion on UAV remote identification broadcast</w:t>
      </w:r>
      <w:r>
        <w:tab/>
        <w:t xml:space="preserve">Huawei, </w:t>
      </w:r>
      <w:proofErr w:type="spellStart"/>
      <w:r>
        <w:t>HiSilicon</w:t>
      </w:r>
      <w:proofErr w:type="spellEnd"/>
    </w:p>
    <w:p w14:paraId="1E4EE1A2" w14:textId="77777777" w:rsidR="004A4361" w:rsidRDefault="00D62FD5">
      <w:r>
        <w:t>R2-2303903</w:t>
      </w:r>
      <w:r>
        <w:tab/>
        <w:t>Re Discussion on the LS from SA2 for NR UAV</w:t>
      </w:r>
      <w:r>
        <w:tab/>
        <w:t>CATT</w:t>
      </w:r>
    </w:p>
    <w:p w14:paraId="5332D4A0" w14:textId="77777777" w:rsidR="004A4361" w:rsidRDefault="00D62FD5">
      <w:r>
        <w:t>R2-2303904</w:t>
      </w:r>
      <w:r>
        <w:tab/>
        <w:t>The Gap for Supporting DAA as BRID</w:t>
      </w:r>
      <w:r>
        <w:tab/>
        <w:t>CATT</w:t>
      </w:r>
    </w:p>
    <w:p w14:paraId="6013D09F" w14:textId="77777777" w:rsidR="004A4361" w:rsidRDefault="00D62FD5">
      <w:r>
        <w:t>R2-2303954</w:t>
      </w:r>
      <w:r>
        <w:tab/>
        <w:t>Discussion on UAV identification broadcast</w:t>
      </w:r>
      <w:r>
        <w:tab/>
        <w:t>vivo</w:t>
      </w:r>
    </w:p>
    <w:p w14:paraId="73373D13" w14:textId="77777777" w:rsidR="004A4361" w:rsidRDefault="00D62FD5">
      <w:r>
        <w:t>R2-2303988</w:t>
      </w:r>
      <w:r>
        <w:tab/>
        <w:t>Discussion on UAV identification and DAA broadcast</w:t>
      </w:r>
      <w:r>
        <w:tab/>
        <w:t>Samsung</w:t>
      </w:r>
    </w:p>
    <w:p w14:paraId="292EEF86" w14:textId="77777777" w:rsidR="004A4361" w:rsidRDefault="00D62FD5">
      <w:r>
        <w:t>R2-2304157</w:t>
      </w:r>
      <w:r>
        <w:tab/>
        <w:t>On UAV identification broadcast</w:t>
      </w:r>
      <w:r>
        <w:tab/>
        <w:t xml:space="preserve">ZTE Corporation, </w:t>
      </w:r>
      <w:proofErr w:type="spellStart"/>
      <w:r>
        <w:t>Sanechips</w:t>
      </w:r>
      <w:proofErr w:type="spellEnd"/>
    </w:p>
    <w:p w14:paraId="08A7B7A2" w14:textId="77777777" w:rsidR="004A4361" w:rsidRDefault="004A4361"/>
    <w:sectPr w:rsidR="004A436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4" w:author="Gordon" w:date="2023-04-18T13:35:00Z" w:initials="gpy">
    <w:p w14:paraId="01936133" w14:textId="77777777" w:rsidR="004F475C" w:rsidRDefault="004F475C">
      <w:pPr>
        <w:pStyle w:val="CommentText"/>
        <w:rPr>
          <w:rFonts w:cstheme="minorHAnsi"/>
          <w:sz w:val="16"/>
        </w:rPr>
      </w:pPr>
      <w:r>
        <w:rPr>
          <w:rFonts w:cstheme="minorHAnsi"/>
          <w:sz w:val="16"/>
        </w:rPr>
        <w:t xml:space="preserve">I have received some offline comments regarding proposals not captured in the above sections. It was my original intent that due to the low level of contribution on these other proposals that proponents should capture any they consider for progression at this meeting in this section. It has been pointed out that this was not currently clear. </w:t>
      </w:r>
    </w:p>
    <w:p w14:paraId="467E308D" w14:textId="77777777" w:rsidR="004F475C" w:rsidRDefault="004F475C">
      <w:pPr>
        <w:pStyle w:val="CommentText"/>
        <w:rPr>
          <w:rFonts w:cstheme="minorHAnsi"/>
        </w:rPr>
      </w:pPr>
      <w:r>
        <w:rPr>
          <w:rFonts w:cstheme="minorHAnsi"/>
          <w:sz w:val="16"/>
        </w:rPr>
        <w:t>No priority or prejudice was intended by their omission. I have hopefully provided some clarification in this regard.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7E3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E308D" w16cid:durableId="27EB5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4815A" w14:textId="77777777" w:rsidR="00C808F4" w:rsidRDefault="00C808F4" w:rsidP="005A6D36">
      <w:pPr>
        <w:spacing w:after="0" w:line="240" w:lineRule="auto"/>
      </w:pPr>
      <w:r>
        <w:separator/>
      </w:r>
    </w:p>
  </w:endnote>
  <w:endnote w:type="continuationSeparator" w:id="0">
    <w:p w14:paraId="18E8B0CC" w14:textId="77777777" w:rsidR="00C808F4" w:rsidRDefault="00C808F4" w:rsidP="005A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0847D" w14:textId="77777777" w:rsidR="00C808F4" w:rsidRDefault="00C808F4" w:rsidP="005A6D36">
      <w:pPr>
        <w:spacing w:after="0" w:line="240" w:lineRule="auto"/>
      </w:pPr>
      <w:r>
        <w:separator/>
      </w:r>
    </w:p>
  </w:footnote>
  <w:footnote w:type="continuationSeparator" w:id="0">
    <w:p w14:paraId="10138924" w14:textId="77777777" w:rsidR="00C808F4" w:rsidRDefault="00C808F4" w:rsidP="005A6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1C6F"/>
    <w:multiLevelType w:val="multilevel"/>
    <w:tmpl w:val="2E9B1C6F"/>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11B145D"/>
    <w:multiLevelType w:val="multilevel"/>
    <w:tmpl w:val="611B145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6E3868"/>
    <w:multiLevelType w:val="multilevel"/>
    <w:tmpl w:val="7D6E3868"/>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rdon">
    <w15:presenceInfo w15:providerId="None" w15:userId="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D5C"/>
    <w:rsid w:val="00006AFC"/>
    <w:rsid w:val="0003102B"/>
    <w:rsid w:val="000326C9"/>
    <w:rsid w:val="00032A99"/>
    <w:rsid w:val="000530B0"/>
    <w:rsid w:val="0007281F"/>
    <w:rsid w:val="00074870"/>
    <w:rsid w:val="00085124"/>
    <w:rsid w:val="00092DFA"/>
    <w:rsid w:val="00095CF2"/>
    <w:rsid w:val="000C5EED"/>
    <w:rsid w:val="001027A3"/>
    <w:rsid w:val="00105B49"/>
    <w:rsid w:val="001114B9"/>
    <w:rsid w:val="00135EBC"/>
    <w:rsid w:val="0013644D"/>
    <w:rsid w:val="00141D2D"/>
    <w:rsid w:val="00164DE0"/>
    <w:rsid w:val="00184DC9"/>
    <w:rsid w:val="001A1A07"/>
    <w:rsid w:val="001A77F8"/>
    <w:rsid w:val="001B1C0C"/>
    <w:rsid w:val="001C43AC"/>
    <w:rsid w:val="001D6D17"/>
    <w:rsid w:val="001E3B55"/>
    <w:rsid w:val="001F5A47"/>
    <w:rsid w:val="0020110A"/>
    <w:rsid w:val="002477C0"/>
    <w:rsid w:val="00287D48"/>
    <w:rsid w:val="00292563"/>
    <w:rsid w:val="00295DE4"/>
    <w:rsid w:val="002D194D"/>
    <w:rsid w:val="002E1D5C"/>
    <w:rsid w:val="0030318A"/>
    <w:rsid w:val="00325DD2"/>
    <w:rsid w:val="00365D49"/>
    <w:rsid w:val="00382308"/>
    <w:rsid w:val="00394479"/>
    <w:rsid w:val="003B7DD4"/>
    <w:rsid w:val="003C1A56"/>
    <w:rsid w:val="003D4D73"/>
    <w:rsid w:val="003D6A60"/>
    <w:rsid w:val="003E0F62"/>
    <w:rsid w:val="003F4B27"/>
    <w:rsid w:val="0040760A"/>
    <w:rsid w:val="00411D89"/>
    <w:rsid w:val="00460B0B"/>
    <w:rsid w:val="00475B7C"/>
    <w:rsid w:val="00477686"/>
    <w:rsid w:val="00485216"/>
    <w:rsid w:val="004A32F7"/>
    <w:rsid w:val="004A4361"/>
    <w:rsid w:val="004B567C"/>
    <w:rsid w:val="004C784C"/>
    <w:rsid w:val="004E4057"/>
    <w:rsid w:val="004F26C7"/>
    <w:rsid w:val="004F475C"/>
    <w:rsid w:val="004F6438"/>
    <w:rsid w:val="00501691"/>
    <w:rsid w:val="00503CBE"/>
    <w:rsid w:val="0050568D"/>
    <w:rsid w:val="005164FC"/>
    <w:rsid w:val="0052563E"/>
    <w:rsid w:val="00557145"/>
    <w:rsid w:val="005648FC"/>
    <w:rsid w:val="00577754"/>
    <w:rsid w:val="005A6D36"/>
    <w:rsid w:val="005C7B17"/>
    <w:rsid w:val="005E06C3"/>
    <w:rsid w:val="00602183"/>
    <w:rsid w:val="00612579"/>
    <w:rsid w:val="00624CA2"/>
    <w:rsid w:val="00627B25"/>
    <w:rsid w:val="00633F12"/>
    <w:rsid w:val="0068512A"/>
    <w:rsid w:val="006A53CF"/>
    <w:rsid w:val="006B2A10"/>
    <w:rsid w:val="006B5F4F"/>
    <w:rsid w:val="006C026A"/>
    <w:rsid w:val="006C201F"/>
    <w:rsid w:val="006D54BF"/>
    <w:rsid w:val="006D781B"/>
    <w:rsid w:val="006E6C8D"/>
    <w:rsid w:val="006F4B5D"/>
    <w:rsid w:val="007028A2"/>
    <w:rsid w:val="00734889"/>
    <w:rsid w:val="00735408"/>
    <w:rsid w:val="007709DF"/>
    <w:rsid w:val="007727AF"/>
    <w:rsid w:val="00775B73"/>
    <w:rsid w:val="00790E19"/>
    <w:rsid w:val="00796EE2"/>
    <w:rsid w:val="00797F9B"/>
    <w:rsid w:val="007A1B38"/>
    <w:rsid w:val="007A7E85"/>
    <w:rsid w:val="007B70D7"/>
    <w:rsid w:val="007C262A"/>
    <w:rsid w:val="007D4A74"/>
    <w:rsid w:val="00804E8A"/>
    <w:rsid w:val="00807FB2"/>
    <w:rsid w:val="008168E7"/>
    <w:rsid w:val="00817F08"/>
    <w:rsid w:val="008220F0"/>
    <w:rsid w:val="00823675"/>
    <w:rsid w:val="00831CAA"/>
    <w:rsid w:val="008333C6"/>
    <w:rsid w:val="00840924"/>
    <w:rsid w:val="00866B6E"/>
    <w:rsid w:val="008731DC"/>
    <w:rsid w:val="00877998"/>
    <w:rsid w:val="008931C6"/>
    <w:rsid w:val="008A04F4"/>
    <w:rsid w:val="008A0F9C"/>
    <w:rsid w:val="008B0901"/>
    <w:rsid w:val="008B0EE8"/>
    <w:rsid w:val="008D3445"/>
    <w:rsid w:val="008E4FCE"/>
    <w:rsid w:val="008E6313"/>
    <w:rsid w:val="008F38BA"/>
    <w:rsid w:val="00900EC1"/>
    <w:rsid w:val="00914C23"/>
    <w:rsid w:val="00952C40"/>
    <w:rsid w:val="009654E6"/>
    <w:rsid w:val="00975149"/>
    <w:rsid w:val="00983F29"/>
    <w:rsid w:val="009B6728"/>
    <w:rsid w:val="009B6D6D"/>
    <w:rsid w:val="009D1F6E"/>
    <w:rsid w:val="009D7BCE"/>
    <w:rsid w:val="009E45FE"/>
    <w:rsid w:val="009F3F88"/>
    <w:rsid w:val="00A01195"/>
    <w:rsid w:val="00A06B7C"/>
    <w:rsid w:val="00A17C18"/>
    <w:rsid w:val="00A33B2E"/>
    <w:rsid w:val="00A400D4"/>
    <w:rsid w:val="00A46638"/>
    <w:rsid w:val="00A619EF"/>
    <w:rsid w:val="00A777B1"/>
    <w:rsid w:val="00A91394"/>
    <w:rsid w:val="00A94E2C"/>
    <w:rsid w:val="00A9771B"/>
    <w:rsid w:val="00AA46E8"/>
    <w:rsid w:val="00AD2818"/>
    <w:rsid w:val="00AE39BF"/>
    <w:rsid w:val="00AF5D79"/>
    <w:rsid w:val="00B1702F"/>
    <w:rsid w:val="00B6675C"/>
    <w:rsid w:val="00B7064B"/>
    <w:rsid w:val="00B8231B"/>
    <w:rsid w:val="00BC1CC8"/>
    <w:rsid w:val="00BC257C"/>
    <w:rsid w:val="00BD2DE0"/>
    <w:rsid w:val="00BD6765"/>
    <w:rsid w:val="00BF5EAF"/>
    <w:rsid w:val="00BF7023"/>
    <w:rsid w:val="00C00D6B"/>
    <w:rsid w:val="00C10C86"/>
    <w:rsid w:val="00C11A34"/>
    <w:rsid w:val="00C1311A"/>
    <w:rsid w:val="00C21997"/>
    <w:rsid w:val="00C23971"/>
    <w:rsid w:val="00C23B54"/>
    <w:rsid w:val="00C44C99"/>
    <w:rsid w:val="00C808F4"/>
    <w:rsid w:val="00CC73B9"/>
    <w:rsid w:val="00CD0A21"/>
    <w:rsid w:val="00CD17C9"/>
    <w:rsid w:val="00D15F24"/>
    <w:rsid w:val="00D34A5A"/>
    <w:rsid w:val="00D35BE1"/>
    <w:rsid w:val="00D41F0D"/>
    <w:rsid w:val="00D44D65"/>
    <w:rsid w:val="00D62FD5"/>
    <w:rsid w:val="00D6487A"/>
    <w:rsid w:val="00D71B43"/>
    <w:rsid w:val="00D7602A"/>
    <w:rsid w:val="00DB5D41"/>
    <w:rsid w:val="00DC6177"/>
    <w:rsid w:val="00DC6EB7"/>
    <w:rsid w:val="00DD327D"/>
    <w:rsid w:val="00DD5134"/>
    <w:rsid w:val="00DD577D"/>
    <w:rsid w:val="00DF360B"/>
    <w:rsid w:val="00DF4CCF"/>
    <w:rsid w:val="00E43728"/>
    <w:rsid w:val="00E546CC"/>
    <w:rsid w:val="00E6114B"/>
    <w:rsid w:val="00E61D84"/>
    <w:rsid w:val="00E70E06"/>
    <w:rsid w:val="00E72B7D"/>
    <w:rsid w:val="00E84F08"/>
    <w:rsid w:val="00EA368A"/>
    <w:rsid w:val="00EC412A"/>
    <w:rsid w:val="00EC4D7A"/>
    <w:rsid w:val="00EF6CE9"/>
    <w:rsid w:val="00F179A0"/>
    <w:rsid w:val="00F2328B"/>
    <w:rsid w:val="00F31266"/>
    <w:rsid w:val="00F77162"/>
    <w:rsid w:val="00F85429"/>
    <w:rsid w:val="00F869DC"/>
    <w:rsid w:val="00FB3239"/>
    <w:rsid w:val="00FD3681"/>
    <w:rsid w:val="4D9F455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BFF3E"/>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eastAsia="SimSun" w:hAnsi="Arial" w:cs="Times New Roman"/>
      <w:sz w:val="36"/>
      <w:szCs w:val="20"/>
      <w:lang w:eastAsia="ja-JP"/>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line="240" w:lineRule="auto"/>
      <w:jc w:val="both"/>
      <w:textAlignment w:val="baseline"/>
    </w:pPr>
    <w:rPr>
      <w:rFonts w:ascii="Arial" w:eastAsia="SimSun" w:hAnsi="Arial" w:cs="Times New Roman"/>
      <w:b/>
      <w:sz w:val="24"/>
      <w:szCs w:val="20"/>
      <w:lang w:eastAsia="zh-CN"/>
    </w:rPr>
  </w:style>
  <w:style w:type="paragraph" w:customStyle="1" w:styleId="TAC">
    <w:name w:val="TAC"/>
    <w:basedOn w:val="Normal"/>
    <w:link w:val="TACChar"/>
    <w:qFormat/>
    <w:pPr>
      <w:keepNext/>
      <w:keepLines/>
      <w:overflowPunct w:val="0"/>
      <w:autoSpaceDE w:val="0"/>
      <w:autoSpaceDN w:val="0"/>
      <w:adjustRightInd w:val="0"/>
      <w:spacing w:after="0" w:line="240" w:lineRule="auto"/>
      <w:jc w:val="center"/>
      <w:textAlignment w:val="baseline"/>
    </w:pPr>
    <w:rPr>
      <w:rFonts w:ascii="Arial" w:eastAsia="SimSun" w:hAnsi="Arial" w:cs="Times New Roman"/>
      <w:sz w:val="18"/>
      <w:szCs w:val="20"/>
      <w:lang w:val="zh-CN" w:eastAsia="zh-CN"/>
    </w:rPr>
  </w:style>
  <w:style w:type="paragraph" w:customStyle="1" w:styleId="TAH">
    <w:name w:val="TAH"/>
    <w:basedOn w:val="TAC"/>
    <w:link w:val="TAHCar"/>
    <w:qFormat/>
    <w:rPr>
      <w:b/>
    </w:rPr>
  </w:style>
  <w:style w:type="paragraph" w:customStyle="1" w:styleId="CRCoverPage">
    <w:name w:val="CR Cover Page"/>
    <w:link w:val="CRCoverPageZchn"/>
    <w:qFormat/>
    <w:pPr>
      <w:spacing w:after="120" w:line="240" w:lineRule="auto"/>
    </w:pPr>
    <w:rPr>
      <w:rFonts w:ascii="Arial" w:eastAsia="SimSun" w:hAnsi="Arial" w:cs="Times New Roman"/>
      <w:lang w:val="en-GB" w:eastAsia="ko-KR"/>
    </w:rPr>
  </w:style>
  <w:style w:type="character" w:customStyle="1" w:styleId="CRCoverPageZchn">
    <w:name w:val="CR Cover Page Zchn"/>
    <w:link w:val="CRCoverPage"/>
    <w:qFormat/>
    <w:rPr>
      <w:rFonts w:ascii="Arial" w:eastAsia="SimSun" w:hAnsi="Arial" w:cs="Times New Roman"/>
      <w:sz w:val="20"/>
      <w:szCs w:val="20"/>
      <w:lang w:eastAsia="ko-KR"/>
    </w:rPr>
  </w:style>
  <w:style w:type="paragraph" w:customStyle="1" w:styleId="Doc-text2">
    <w:name w:val="Doc-text2"/>
    <w:basedOn w:val="Normal"/>
    <w:link w:val="Doc-text2Char"/>
    <w:qFormat/>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zh-CN" w:eastAsia="zh-CN"/>
    </w:rPr>
  </w:style>
  <w:style w:type="character" w:customStyle="1" w:styleId="Doc-text2Char">
    <w:name w:val="Doc-text2 Char"/>
    <w:link w:val="Doc-text2"/>
    <w:qFormat/>
    <w:locked/>
    <w:rPr>
      <w:rFonts w:ascii="Arial" w:eastAsia="MS Mincho" w:hAnsi="Arial" w:cs="Times New Roman"/>
      <w:sz w:val="20"/>
      <w:szCs w:val="24"/>
      <w:lang w:val="zh-CN" w:eastAsia="zh-CN"/>
    </w:rPr>
  </w:style>
  <w:style w:type="character" w:customStyle="1" w:styleId="TAHCar">
    <w:name w:val="TAH Car"/>
    <w:link w:val="TAH"/>
    <w:qFormat/>
    <w:locked/>
    <w:rPr>
      <w:rFonts w:ascii="Arial" w:eastAsia="SimSun" w:hAnsi="Arial" w:cs="Times New Roman"/>
      <w:b/>
      <w:sz w:val="18"/>
      <w:szCs w:val="20"/>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character" w:customStyle="1" w:styleId="BodyTextChar">
    <w:name w:val="Body Text Char"/>
    <w:basedOn w:val="DefaultParagraphFont"/>
    <w:link w:val="BodyText"/>
    <w:uiPriority w:val="99"/>
    <w:semiHidden/>
    <w:qFormat/>
  </w:style>
  <w:style w:type="paragraph" w:customStyle="1" w:styleId="Revision1">
    <w:name w:val="Revision1"/>
    <w:hidden/>
    <w:uiPriority w:val="99"/>
    <w:semiHidden/>
    <w:qFormat/>
    <w:pPr>
      <w:spacing w:after="0" w:line="240" w:lineRule="auto"/>
    </w:pPr>
    <w:rPr>
      <w:sz w:val="22"/>
      <w:szCs w:val="22"/>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styleId="Hyperlink">
    <w:name w:val="Hyperlink"/>
    <w:basedOn w:val="DefaultParagraphFont"/>
    <w:uiPriority w:val="99"/>
    <w:unhideWhenUsed/>
    <w:rsid w:val="00DF4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6808</Words>
  <Characters>38812</Characters>
  <Application>Microsoft Office Word</Application>
  <DocSecurity>0</DocSecurity>
  <Lines>323</Lines>
  <Paragraphs>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 Ltd.</Company>
  <LinksUpToDate>false</LinksUpToDate>
  <CharactersWithSpaces>45529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3</cp:revision>
  <dcterms:created xsi:type="dcterms:W3CDTF">2023-04-21T10:18:00Z</dcterms:created>
  <dcterms:modified xsi:type="dcterms:W3CDTF">2023-04-21T10:47:00Z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