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[AT121bis-e][304][UAV] BRID and DAA(Xiaomi)</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[AT121bis-e][304][UAV]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NOTE: only high priority areas of DAA will be discussed (i.e. if something requires an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  Proposals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File location: https://www.3gpp.org/ftp/tsg_ran/WG2_RL2/TSGR2_121bis-e/Inbox/Drafts/[AT121bis-e][304][UAV] BRID and DAA(Xiaomi)/</w:t>
      </w:r>
    </w:p>
    <w:p w14:paraId="491B7B78" w14:textId="77777777" w:rsidR="004A4361" w:rsidRDefault="00D62FD5">
      <w:pPr>
        <w:pStyle w:val="1"/>
        <w:rPr>
          <w:lang w:eastAsia="zh-CN"/>
        </w:rPr>
      </w:pPr>
      <w:r>
        <w:lastRenderedPageBreak/>
        <w:t>2</w:t>
      </w:r>
      <w:r>
        <w:tab/>
      </w:r>
      <w:r>
        <w:rPr>
          <w:lang w:eastAsia="ko-KR"/>
        </w:rPr>
        <w:t>Contact Information</w:t>
      </w:r>
    </w:p>
    <w:tbl>
      <w:tblPr>
        <w:tblStyle w:val="af"/>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r>
              <w:rPr>
                <w:lang w:val="en-US"/>
              </w:rPr>
              <w:t>Nithin Srinivasan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r>
              <w:rPr>
                <w:rFonts w:eastAsia="Malgun Gothic" w:hint="eastAsia"/>
                <w:lang w:val="en-US" w:eastAsia="ko-KR"/>
              </w:rPr>
              <w:t>Hyunjeong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r>
              <w:rPr>
                <w:lang w:val="en-US"/>
              </w:rPr>
              <w:t>Zonghui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r>
              <w:rPr>
                <w:rFonts w:hint="eastAsia"/>
                <w:lang w:val="en-US"/>
              </w:rPr>
              <w:t>Mengjie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Simone Provvedi (simone.provvedi@huawei.com)</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0A2E5453" w:rsidR="004A4361" w:rsidRDefault="009D1F6E">
            <w:pPr>
              <w:pStyle w:val="TAC"/>
              <w:jc w:val="left"/>
              <w:rPr>
                <w:lang w:val="en-US"/>
              </w:rPr>
            </w:pPr>
            <w:r>
              <w:rPr>
                <w:rFonts w:hint="eastAsia"/>
                <w:lang w:val="en-US"/>
              </w:rPr>
              <w:t>CATT</w:t>
            </w:r>
          </w:p>
        </w:tc>
        <w:tc>
          <w:tcPr>
            <w:tcW w:w="5457" w:type="dxa"/>
            <w:tcBorders>
              <w:top w:val="single" w:sz="4" w:space="0" w:color="auto"/>
              <w:left w:val="single" w:sz="4" w:space="0" w:color="auto"/>
              <w:bottom w:val="single" w:sz="4" w:space="0" w:color="auto"/>
              <w:right w:val="single" w:sz="4" w:space="0" w:color="auto"/>
            </w:tcBorders>
          </w:tcPr>
          <w:p w14:paraId="44E9E9DE" w14:textId="664C533D" w:rsidR="004A4361" w:rsidRDefault="009D1F6E">
            <w:pPr>
              <w:pStyle w:val="TAC"/>
              <w:jc w:val="left"/>
              <w:rPr>
                <w:lang w:val="en-US"/>
              </w:rPr>
            </w:pPr>
            <w:r>
              <w:rPr>
                <w:rFonts w:hint="eastAsia"/>
                <w:lang w:val="en-US"/>
              </w:rPr>
              <w:t>Hao Xu(xuhao@catt.cn)</w:t>
            </w:r>
          </w:p>
        </w:tc>
      </w:tr>
      <w:tr w:rsidR="004A32F7"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140EE742" w:rsidR="004A32F7" w:rsidRDefault="004A32F7" w:rsidP="004A32F7">
            <w:pPr>
              <w:pStyle w:val="TAC"/>
              <w:jc w:val="left"/>
              <w:rPr>
                <w:lang w:val="en-US"/>
              </w:rPr>
            </w:pPr>
            <w:r>
              <w:rPr>
                <w:lang w:val="en-US"/>
              </w:rPr>
              <w:t>Apple</w:t>
            </w:r>
          </w:p>
        </w:tc>
        <w:tc>
          <w:tcPr>
            <w:tcW w:w="5457" w:type="dxa"/>
            <w:tcBorders>
              <w:top w:val="single" w:sz="4" w:space="0" w:color="auto"/>
              <w:left w:val="single" w:sz="4" w:space="0" w:color="auto"/>
              <w:bottom w:val="single" w:sz="4" w:space="0" w:color="auto"/>
              <w:right w:val="single" w:sz="4" w:space="0" w:color="auto"/>
            </w:tcBorders>
          </w:tcPr>
          <w:p w14:paraId="13A074D0" w14:textId="1ACA908B" w:rsidR="004A32F7" w:rsidRDefault="004A32F7" w:rsidP="004A32F7">
            <w:pPr>
              <w:pStyle w:val="TAC"/>
              <w:jc w:val="left"/>
              <w:rPr>
                <w:lang w:val="en-US" w:eastAsia="ko-KR"/>
              </w:rPr>
            </w:pPr>
            <w:r>
              <w:rPr>
                <w:lang w:val="en-US"/>
              </w:rPr>
              <w:t>Yuqin Chen (yuqin_chen@apple.com)</w:t>
            </w:r>
          </w:p>
        </w:tc>
      </w:tr>
      <w:tr w:rsidR="004A32F7"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3B4E16FA" w:rsidR="004A32F7" w:rsidRDefault="007709DF" w:rsidP="004A32F7">
            <w:pPr>
              <w:pStyle w:val="TAC"/>
              <w:jc w:val="left"/>
              <w:rPr>
                <w:lang w:val="en-US"/>
              </w:rPr>
            </w:pPr>
            <w:r>
              <w:rPr>
                <w:lang w:val="en-US"/>
              </w:rPr>
              <w:t>DENSO</w:t>
            </w:r>
          </w:p>
        </w:tc>
        <w:tc>
          <w:tcPr>
            <w:tcW w:w="5457" w:type="dxa"/>
            <w:tcBorders>
              <w:top w:val="single" w:sz="4" w:space="0" w:color="auto"/>
              <w:left w:val="single" w:sz="4" w:space="0" w:color="auto"/>
              <w:bottom w:val="single" w:sz="4" w:space="0" w:color="auto"/>
              <w:right w:val="single" w:sz="4" w:space="0" w:color="auto"/>
            </w:tcBorders>
          </w:tcPr>
          <w:p w14:paraId="00426DAA" w14:textId="4E264707" w:rsidR="004A32F7" w:rsidRPr="007709DF" w:rsidRDefault="007709DF" w:rsidP="004A32F7">
            <w:pPr>
              <w:pStyle w:val="TAC"/>
              <w:jc w:val="left"/>
              <w:rPr>
                <w:rFonts w:eastAsia="Yu Mincho"/>
                <w:lang w:val="en-US" w:eastAsia="ja-JP"/>
              </w:rPr>
            </w:pPr>
            <w:r>
              <w:rPr>
                <w:rFonts w:eastAsia="Yu Mincho" w:hint="eastAsia"/>
                <w:lang w:val="en-US" w:eastAsia="ja-JP"/>
              </w:rPr>
              <w:t>T</w:t>
            </w:r>
            <w:r>
              <w:rPr>
                <w:rFonts w:eastAsia="Yu Mincho"/>
                <w:lang w:val="en-US" w:eastAsia="ja-JP"/>
              </w:rPr>
              <w:t>omoyuki Yamamoto (tomoyuki.yamamoto.j5c@jp.denso.com)</w:t>
            </w:r>
          </w:p>
        </w:tc>
      </w:tr>
      <w:tr w:rsidR="004A32F7"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4FC8F081" w:rsidR="004A32F7" w:rsidRDefault="00437AD1" w:rsidP="004A32F7">
            <w:pPr>
              <w:pStyle w:val="TAC"/>
              <w:jc w:val="left"/>
              <w:rPr>
                <w:lang w:val="en-US"/>
              </w:rPr>
            </w:pPr>
            <w:r>
              <w:rPr>
                <w:rFonts w:hint="eastAsia"/>
                <w:lang w:val="en-US"/>
              </w:rPr>
              <w:t>Le</w:t>
            </w:r>
            <w:r>
              <w:rPr>
                <w:lang w:val="en-US"/>
              </w:rPr>
              <w:t>novo</w:t>
            </w:r>
          </w:p>
        </w:tc>
        <w:tc>
          <w:tcPr>
            <w:tcW w:w="5457" w:type="dxa"/>
            <w:tcBorders>
              <w:top w:val="single" w:sz="4" w:space="0" w:color="auto"/>
              <w:left w:val="single" w:sz="4" w:space="0" w:color="auto"/>
              <w:bottom w:val="single" w:sz="4" w:space="0" w:color="auto"/>
              <w:right w:val="single" w:sz="4" w:space="0" w:color="auto"/>
            </w:tcBorders>
          </w:tcPr>
          <w:p w14:paraId="3E1AC300" w14:textId="3091B95E" w:rsidR="004A32F7" w:rsidRDefault="00437AD1" w:rsidP="004A32F7">
            <w:pPr>
              <w:pStyle w:val="TAC"/>
              <w:jc w:val="left"/>
              <w:rPr>
                <w:rFonts w:hint="eastAsia"/>
                <w:lang w:val="en-US"/>
              </w:rPr>
            </w:pPr>
            <w:r>
              <w:rPr>
                <w:rFonts w:hint="eastAsia"/>
                <w:lang w:val="en-US"/>
              </w:rPr>
              <w:t>J</w:t>
            </w:r>
            <w:r>
              <w:rPr>
                <w:lang w:val="en-US"/>
              </w:rPr>
              <w:t>ing Han (</w:t>
            </w:r>
            <w:hyperlink r:id="rId8" w:history="1">
              <w:r w:rsidRPr="001045BC">
                <w:rPr>
                  <w:rStyle w:val="af2"/>
                  <w:lang w:val="en-US"/>
                </w:rPr>
                <w:t>hanjing8@lenovo.com</w:t>
              </w:r>
            </w:hyperlink>
            <w:r>
              <w:rPr>
                <w:lang w:val="en-US"/>
              </w:rPr>
              <w:t>)</w:t>
            </w:r>
          </w:p>
        </w:tc>
      </w:tr>
    </w:tbl>
    <w:p w14:paraId="5630BA7F" w14:textId="77777777" w:rsidR="004A4361" w:rsidRDefault="004A4361"/>
    <w:p w14:paraId="266F7A59" w14:textId="77777777" w:rsidR="004A4361" w:rsidRDefault="00D62FD5">
      <w:pPr>
        <w:pStyle w:val="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(Uncrewed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(Uncrewed Aerial Vehicles)</w:t>
      </w:r>
      <w:r>
        <w:tab/>
        <w:t>Nokia</w:t>
      </w:r>
    </w:p>
    <w:p w14:paraId="5916213F" w14:textId="61810C42" w:rsidR="004A4361" w:rsidRDefault="00D62FD5" w:rsidP="00437AD1">
      <w:pPr>
        <w:pStyle w:val="af1"/>
        <w:numPr>
          <w:ilvl w:val="0"/>
          <w:numId w:val="4"/>
        </w:numPr>
        <w:pBdr>
          <w:top w:val="single" w:sz="4" w:space="1" w:color="auto"/>
          <w:left w:val="single" w:sz="4" w:space="4" w:color="auto"/>
          <w:bottom w:val="single" w:sz="4" w:space="1" w:color="auto"/>
          <w:right w:val="single" w:sz="4" w:space="4" w:color="auto"/>
        </w:pBdr>
      </w:pPr>
      <w:r>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宋体"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lastRenderedPageBreak/>
        <w:t>3.1</w:t>
      </w:r>
      <w:r>
        <w:rPr>
          <w:rFonts w:ascii="Arial" w:hAnsi="Arial" w:cs="Arial"/>
          <w:sz w:val="28"/>
        </w:rPr>
        <w:tab/>
        <w:t>Network scheduled resource allocation</w:t>
      </w:r>
    </w:p>
    <w:p w14:paraId="7E51185B" w14:textId="77777777" w:rsidR="004A4361" w:rsidRDefault="00D62FD5">
      <w:r>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Uu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宋体"/>
                <w:lang w:val="en-US" w:eastAsia="zh-CN"/>
              </w:rPr>
            </w:pPr>
            <w:r>
              <w:rPr>
                <w:rFonts w:eastAsia="宋体" w:hint="eastAsia"/>
                <w:lang w:val="en-US" w:eastAsia="zh-CN"/>
              </w:rPr>
              <w:t>ZTE</w:t>
            </w:r>
          </w:p>
        </w:tc>
        <w:tc>
          <w:tcPr>
            <w:tcW w:w="1276" w:type="dxa"/>
          </w:tcPr>
          <w:p w14:paraId="2455FD4F" w14:textId="77777777" w:rsidR="004A4361" w:rsidRDefault="00D62FD5">
            <w:pPr>
              <w:rPr>
                <w:rFonts w:eastAsia="宋体"/>
                <w:lang w:val="en-US" w:eastAsia="zh-CN"/>
              </w:rPr>
            </w:pPr>
            <w:r>
              <w:rPr>
                <w:rFonts w:eastAsia="宋体" w:hint="eastAsia"/>
                <w:lang w:val="en-US" w:eastAsia="zh-CN"/>
              </w:rPr>
              <w:t>No</w:t>
            </w:r>
          </w:p>
        </w:tc>
        <w:tc>
          <w:tcPr>
            <w:tcW w:w="5953" w:type="dxa"/>
          </w:tcPr>
          <w:p w14:paraId="11E37A4C" w14:textId="77777777" w:rsidR="004A4361" w:rsidRDefault="00D62FD5">
            <w:r>
              <w:rPr>
                <w:rFonts w:eastAsia="宋体"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uawei, HiSilicon</w:t>
            </w:r>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184DC9">
        <w:tc>
          <w:tcPr>
            <w:tcW w:w="1838" w:type="dxa"/>
          </w:tcPr>
          <w:p w14:paraId="68978F88" w14:textId="77777777" w:rsidR="005A6D36" w:rsidRDefault="005A6D36" w:rsidP="00184DC9">
            <w:r>
              <w:rPr>
                <w:rFonts w:hint="eastAsia"/>
                <w:lang w:eastAsia="zh-CN"/>
              </w:rPr>
              <w:t>S</w:t>
            </w:r>
            <w:r>
              <w:rPr>
                <w:lang w:eastAsia="zh-CN"/>
              </w:rPr>
              <w:t>harp</w:t>
            </w:r>
          </w:p>
        </w:tc>
        <w:tc>
          <w:tcPr>
            <w:tcW w:w="1276" w:type="dxa"/>
          </w:tcPr>
          <w:p w14:paraId="196A3D3C" w14:textId="77777777" w:rsidR="005A6D36" w:rsidRDefault="005A6D36" w:rsidP="00184DC9">
            <w:r>
              <w:rPr>
                <w:rFonts w:hint="eastAsia"/>
                <w:lang w:eastAsia="zh-CN"/>
              </w:rPr>
              <w:t>N</w:t>
            </w:r>
            <w:r>
              <w:rPr>
                <w:lang w:eastAsia="zh-CN"/>
              </w:rPr>
              <w:t>o</w:t>
            </w:r>
          </w:p>
        </w:tc>
        <w:tc>
          <w:tcPr>
            <w:tcW w:w="5953" w:type="dxa"/>
          </w:tcPr>
          <w:p w14:paraId="1BBBDEB2" w14:textId="77777777" w:rsidR="005A6D36" w:rsidRDefault="005A6D36" w:rsidP="00184DC9">
            <w:r>
              <w:rPr>
                <w:rFonts w:eastAsia="等线"/>
                <w:lang w:eastAsia="zh-CN"/>
              </w:rPr>
              <w:t>Mode-3 of LTE is not supported, then mode-1 of NR is not supported.</w:t>
            </w:r>
          </w:p>
        </w:tc>
      </w:tr>
      <w:tr w:rsidR="004A4361" w:rsidRPr="00287D48" w14:paraId="1ED02AD1" w14:textId="77777777">
        <w:tc>
          <w:tcPr>
            <w:tcW w:w="1838" w:type="dxa"/>
          </w:tcPr>
          <w:p w14:paraId="17B22651" w14:textId="33D9D02A" w:rsidR="004A4361" w:rsidRPr="00287D48" w:rsidRDefault="00287D48">
            <w:pPr>
              <w:rPr>
                <w:rFonts w:eastAsia="等线"/>
                <w:lang w:eastAsia="zh-CN"/>
              </w:rPr>
            </w:pPr>
            <w:r>
              <w:rPr>
                <w:rFonts w:eastAsia="等线" w:hint="eastAsia"/>
                <w:lang w:eastAsia="zh-CN"/>
              </w:rPr>
              <w:t>CATT</w:t>
            </w:r>
          </w:p>
        </w:tc>
        <w:tc>
          <w:tcPr>
            <w:tcW w:w="1276" w:type="dxa"/>
          </w:tcPr>
          <w:p w14:paraId="2874AECB" w14:textId="2A0843F5" w:rsidR="004A4361" w:rsidRPr="00287D48" w:rsidRDefault="00287D48">
            <w:pPr>
              <w:rPr>
                <w:rFonts w:eastAsia="等线"/>
                <w:lang w:eastAsia="zh-CN"/>
              </w:rPr>
            </w:pPr>
            <w:r>
              <w:rPr>
                <w:rFonts w:eastAsia="等线" w:hint="eastAsia"/>
                <w:lang w:eastAsia="zh-CN"/>
              </w:rPr>
              <w:t>Yes</w:t>
            </w:r>
          </w:p>
        </w:tc>
        <w:tc>
          <w:tcPr>
            <w:tcW w:w="5953" w:type="dxa"/>
          </w:tcPr>
          <w:p w14:paraId="1F627285" w14:textId="00B56AC3" w:rsidR="004A4361" w:rsidRPr="00287D48" w:rsidRDefault="00287D48" w:rsidP="00287D48">
            <w:pPr>
              <w:rPr>
                <w:rFonts w:eastAsia="等线"/>
                <w:lang w:eastAsia="zh-CN"/>
              </w:rPr>
            </w:pPr>
            <w:r>
              <w:rPr>
                <w:rFonts w:eastAsia="等线" w:hint="eastAsia"/>
                <w:lang w:eastAsia="zh-CN"/>
              </w:rPr>
              <w:t>We share the similar view as HW.</w:t>
            </w:r>
            <w:r>
              <w:rPr>
                <w:rFonts w:hint="eastAsia"/>
                <w:lang w:eastAsia="zh-CN"/>
              </w:rPr>
              <w:t xml:space="preserve"> From our respective, the benefit of using NR PC5 mode-1 is to reduce the interference </w:t>
            </w:r>
            <w:r>
              <w:rPr>
                <w:rFonts w:hint="eastAsia"/>
                <w:lang w:eastAsia="zh-CN"/>
              </w:rPr>
              <w:lastRenderedPageBreak/>
              <w:t>because the gNB has more c</w:t>
            </w:r>
            <w:r w:rsidRPr="00095250">
              <w:rPr>
                <w:lang w:eastAsia="zh-CN"/>
              </w:rPr>
              <w:t>omprehensive</w:t>
            </w:r>
            <w:r>
              <w:rPr>
                <w:rFonts w:hint="eastAsia"/>
                <w:lang w:eastAsia="zh-CN"/>
              </w:rPr>
              <w:t xml:space="preserve"> information compared to UE. We also </w:t>
            </w:r>
            <w:r>
              <w:rPr>
                <w:rFonts w:eastAsia="等线" w:hint="eastAsia"/>
                <w:lang w:eastAsia="zh-CN"/>
              </w:rPr>
              <w:t xml:space="preserve">raise to </w:t>
            </w:r>
            <w:r>
              <w:rPr>
                <w:rFonts w:hint="eastAsia"/>
                <w:lang w:eastAsia="zh-CN"/>
              </w:rPr>
              <w:t xml:space="preserve">hear </w:t>
            </w:r>
            <w:r>
              <w:rPr>
                <w:lang w:eastAsia="zh-CN"/>
              </w:rPr>
              <w:t>Operator</w:t>
            </w:r>
            <w:r>
              <w:rPr>
                <w:rFonts w:hint="eastAsia"/>
                <w:lang w:eastAsia="zh-CN"/>
              </w:rPr>
              <w:t>s</w:t>
            </w:r>
            <w:r>
              <w:rPr>
                <w:lang w:eastAsia="zh-CN"/>
              </w:rPr>
              <w:t>’</w:t>
            </w:r>
            <w:r>
              <w:rPr>
                <w:rFonts w:hint="eastAsia"/>
                <w:lang w:eastAsia="zh-CN"/>
              </w:rPr>
              <w:t>s view on this question.</w:t>
            </w:r>
          </w:p>
        </w:tc>
      </w:tr>
      <w:tr w:rsidR="004A32F7" w14:paraId="1BE8E732" w14:textId="77777777">
        <w:tc>
          <w:tcPr>
            <w:tcW w:w="1838" w:type="dxa"/>
          </w:tcPr>
          <w:p w14:paraId="330746E1" w14:textId="74C8F25D" w:rsidR="004A32F7" w:rsidRDefault="004A32F7" w:rsidP="004A32F7">
            <w:r>
              <w:lastRenderedPageBreak/>
              <w:t>Apple</w:t>
            </w:r>
          </w:p>
        </w:tc>
        <w:tc>
          <w:tcPr>
            <w:tcW w:w="1276" w:type="dxa"/>
          </w:tcPr>
          <w:p w14:paraId="3936ECFF" w14:textId="5C06D21E" w:rsidR="004A32F7" w:rsidRDefault="004A32F7" w:rsidP="004A32F7">
            <w:r>
              <w:t>No strong view</w:t>
            </w:r>
          </w:p>
        </w:tc>
        <w:tc>
          <w:tcPr>
            <w:tcW w:w="5953" w:type="dxa"/>
          </w:tcPr>
          <w:p w14:paraId="0B2EC284" w14:textId="0CB7BE51" w:rsidR="004A32F7" w:rsidRDefault="004A32F7" w:rsidP="004A32F7">
            <w:r>
              <w:t>We don’t have strong view, just wondering is there a real need to restrict from using mode 1, especially if no spec change is needed to support mode 1.</w:t>
            </w:r>
          </w:p>
        </w:tc>
      </w:tr>
      <w:tr w:rsidR="004A32F7" w14:paraId="6DA41764" w14:textId="77777777">
        <w:tc>
          <w:tcPr>
            <w:tcW w:w="1838" w:type="dxa"/>
          </w:tcPr>
          <w:p w14:paraId="50FA2734" w14:textId="60D64F96" w:rsidR="004A32F7" w:rsidRDefault="00804E8A" w:rsidP="004A32F7">
            <w:r>
              <w:t>DENSO</w:t>
            </w:r>
          </w:p>
        </w:tc>
        <w:tc>
          <w:tcPr>
            <w:tcW w:w="1276" w:type="dxa"/>
          </w:tcPr>
          <w:p w14:paraId="27BEDF04" w14:textId="058E5477"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strong view</w:t>
            </w:r>
          </w:p>
        </w:tc>
        <w:tc>
          <w:tcPr>
            <w:tcW w:w="5953" w:type="dxa"/>
          </w:tcPr>
          <w:p w14:paraId="607E7039" w14:textId="77777777" w:rsidR="004A32F7" w:rsidRDefault="004A32F7" w:rsidP="004A32F7"/>
        </w:tc>
      </w:tr>
      <w:tr w:rsidR="00804E8A" w14:paraId="4978675E" w14:textId="77777777">
        <w:tc>
          <w:tcPr>
            <w:tcW w:w="1838" w:type="dxa"/>
          </w:tcPr>
          <w:p w14:paraId="6DBC62E0" w14:textId="0F404C6C" w:rsidR="00804E8A" w:rsidRDefault="006B2A10" w:rsidP="004A32F7">
            <w:r>
              <w:t>xiaomi</w:t>
            </w:r>
          </w:p>
        </w:tc>
        <w:tc>
          <w:tcPr>
            <w:tcW w:w="1276" w:type="dxa"/>
          </w:tcPr>
          <w:p w14:paraId="6F2A1A1E" w14:textId="6450F7B5" w:rsidR="00804E8A" w:rsidRDefault="006B2A10" w:rsidP="004A32F7">
            <w:pPr>
              <w:rPr>
                <w:rFonts w:eastAsia="Yu Mincho"/>
                <w:lang w:eastAsia="ja-JP"/>
              </w:rPr>
            </w:pPr>
            <w:r>
              <w:rPr>
                <w:rFonts w:eastAsia="Yu Mincho"/>
                <w:lang w:eastAsia="ja-JP"/>
              </w:rPr>
              <w:t>no</w:t>
            </w:r>
          </w:p>
        </w:tc>
        <w:tc>
          <w:tcPr>
            <w:tcW w:w="5953" w:type="dxa"/>
          </w:tcPr>
          <w:p w14:paraId="3D38DCB9" w14:textId="77777777" w:rsidR="00804E8A" w:rsidRDefault="00804E8A" w:rsidP="004A32F7"/>
        </w:tc>
      </w:tr>
      <w:tr w:rsidR="00437AD1" w14:paraId="2035AD4F" w14:textId="77777777">
        <w:tc>
          <w:tcPr>
            <w:tcW w:w="1838" w:type="dxa"/>
          </w:tcPr>
          <w:p w14:paraId="79CD8990" w14:textId="2ED679F7" w:rsidR="00437AD1" w:rsidRPr="00437AD1" w:rsidRDefault="00437AD1" w:rsidP="004A32F7">
            <w:pPr>
              <w:rPr>
                <w:rFonts w:eastAsia="等线" w:hint="eastAsia"/>
                <w:lang w:eastAsia="zh-CN"/>
              </w:rPr>
            </w:pPr>
            <w:r>
              <w:rPr>
                <w:rFonts w:eastAsia="等线" w:hint="eastAsia"/>
                <w:lang w:eastAsia="zh-CN"/>
              </w:rPr>
              <w:t>L</w:t>
            </w:r>
            <w:r>
              <w:rPr>
                <w:rFonts w:eastAsia="等线"/>
                <w:lang w:eastAsia="zh-CN"/>
              </w:rPr>
              <w:t>enovo</w:t>
            </w:r>
          </w:p>
        </w:tc>
        <w:tc>
          <w:tcPr>
            <w:tcW w:w="1276" w:type="dxa"/>
          </w:tcPr>
          <w:p w14:paraId="5D236055" w14:textId="15DE117A" w:rsidR="00437AD1" w:rsidRPr="00EB68ED" w:rsidRDefault="00EB68ED" w:rsidP="004A32F7">
            <w:pPr>
              <w:rPr>
                <w:rFonts w:eastAsia="等线" w:hint="eastAsia"/>
                <w:lang w:eastAsia="zh-CN"/>
              </w:rPr>
            </w:pPr>
            <w:r>
              <w:rPr>
                <w:rFonts w:eastAsia="等线" w:hint="eastAsia"/>
                <w:lang w:eastAsia="zh-CN"/>
              </w:rPr>
              <w:t>N</w:t>
            </w:r>
            <w:r>
              <w:rPr>
                <w:rFonts w:eastAsia="等线"/>
                <w:lang w:eastAsia="zh-CN"/>
              </w:rPr>
              <w:t>o strong view</w:t>
            </w:r>
          </w:p>
        </w:tc>
        <w:tc>
          <w:tcPr>
            <w:tcW w:w="5953" w:type="dxa"/>
          </w:tcPr>
          <w:p w14:paraId="31338302" w14:textId="16EA8C11" w:rsidR="00437AD1" w:rsidRPr="00EB68ED" w:rsidRDefault="00EB68ED" w:rsidP="004A32F7">
            <w:pPr>
              <w:rPr>
                <w:rFonts w:eastAsia="等线" w:hint="eastAsia"/>
                <w:lang w:eastAsia="zh-CN"/>
              </w:rPr>
            </w:pPr>
            <w:r>
              <w:rPr>
                <w:rFonts w:eastAsia="等线"/>
                <w:lang w:eastAsia="zh-CN"/>
              </w:rPr>
              <w:t>Can follow majority if strong concerns on interference caused by control signalling and considering mode 3 is not support for LTE.</w:t>
            </w:r>
          </w:p>
        </w:tc>
      </w:tr>
    </w:tbl>
    <w:p w14:paraId="4B224B9E" w14:textId="77777777" w:rsidR="004A4361" w:rsidRDefault="004A4361"/>
    <w:p w14:paraId="7DBBC2A3" w14:textId="77777777" w:rsidR="004A4361" w:rsidRDefault="004A4361"/>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t>Sidelink Resource Configuration</w:t>
      </w:r>
    </w:p>
    <w:p w14:paraId="1AED612B" w14:textId="77777777" w:rsidR="004A4361" w:rsidRDefault="00D62FD5">
      <w:r>
        <w:t>Another open question relates to Sidelink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14:paraId="7DE05CE9"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Companies are asked to indicate whether they agree that V2X resource configurations can be considered as a baseline for support of A2X services (BRID and DAA) broadcast over PC5.</w:t>
            </w:r>
          </w:p>
          <w:p w14:paraId="34CA5B90" w14:textId="77777777" w:rsidR="004A4361" w:rsidRDefault="00D62FD5">
            <w:r>
              <w:t xml:space="preserve">Companies could also indicate whether they see a need for further enhancements in QoS management or resource configuration compared to V2X, and whether it is necessary to seek 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r>
              <w:lastRenderedPageBreak/>
              <w:t>Nokia</w:t>
            </w:r>
          </w:p>
        </w:tc>
        <w:tc>
          <w:tcPr>
            <w:tcW w:w="1276" w:type="dxa"/>
          </w:tcPr>
          <w:p w14:paraId="73C9DB3A" w14:textId="77777777" w:rsidR="004A4361" w:rsidRDefault="00D62FD5">
            <w:r>
              <w:t>Yes</w:t>
            </w:r>
          </w:p>
        </w:tc>
        <w:tc>
          <w:tcPr>
            <w:tcW w:w="5953" w:type="dxa"/>
          </w:tcPr>
          <w:p w14:paraId="21EC2BBF" w14:textId="77777777" w:rsidR="004A4361" w:rsidRDefault="00D62FD5">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4A4361" w14:paraId="430818D0" w14:textId="77777777">
        <w:tc>
          <w:tcPr>
            <w:tcW w:w="1838" w:type="dxa"/>
          </w:tcPr>
          <w:p w14:paraId="2EA63BAA" w14:textId="77777777" w:rsidR="004A4361" w:rsidRDefault="00D62FD5">
            <w:r>
              <w:t>Intel</w:t>
            </w:r>
          </w:p>
        </w:tc>
        <w:tc>
          <w:tcPr>
            <w:tcW w:w="1276" w:type="dxa"/>
          </w:tcPr>
          <w:p w14:paraId="3A4BBF4D" w14:textId="77777777" w:rsidR="004A4361" w:rsidRDefault="004A4361"/>
        </w:tc>
        <w:tc>
          <w:tcPr>
            <w:tcW w:w="5953" w:type="dxa"/>
          </w:tcPr>
          <w:p w14:paraId="06F6BEF3" w14:textId="77777777" w:rsidR="004A4361" w:rsidRDefault="00D62FD5">
            <w:r>
              <w:t>We don’t see any enhancement is needed. V2X can be re-used</w:t>
            </w:r>
          </w:p>
        </w:tc>
      </w:tr>
      <w:tr w:rsidR="004A4361" w14:paraId="6A02A256" w14:textId="77777777">
        <w:tc>
          <w:tcPr>
            <w:tcW w:w="1838" w:type="dxa"/>
          </w:tcPr>
          <w:p w14:paraId="28ACC7AB" w14:textId="77777777" w:rsidR="004A4361" w:rsidRDefault="00D62FD5">
            <w:r>
              <w:t>Qualcomm</w:t>
            </w:r>
          </w:p>
        </w:tc>
        <w:tc>
          <w:tcPr>
            <w:tcW w:w="1276" w:type="dxa"/>
          </w:tcPr>
          <w:p w14:paraId="0774B860" w14:textId="77777777" w:rsidR="004A4361" w:rsidRDefault="00D62FD5">
            <w:r>
              <w:t>See comments</w:t>
            </w:r>
          </w:p>
        </w:tc>
        <w:tc>
          <w:tcPr>
            <w:tcW w:w="5953" w:type="dxa"/>
          </w:tcPr>
          <w:p w14:paraId="23D1F8C5" w14:textId="77777777" w:rsidR="004A4361" w:rsidRDefault="00D62FD5">
            <w:r>
              <w:t>We understand the philosophy to reuse QoS profiles, and we completely agree to reusing current QoS “framework”.</w:t>
            </w:r>
          </w:p>
          <w:p w14:paraId="49415264" w14:textId="77777777" w:rsidR="004A4361" w:rsidRDefault="00D62FD5">
            <w:r>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Default="00D62FD5">
            <w:pPr>
              <w:rPr>
                <w:lang w:eastAsia="ko-KR"/>
              </w:rPr>
            </w:pPr>
            <w:r>
              <w:rPr>
                <w:lang w:eastAsia="ko-KR"/>
              </w:rPr>
              <w:t xml:space="preserve">We think that existing QoS framework of LTE PC5 or NR PC5 can be a baseline. Any requirement of A2X specific QoS enhancement should be guided by SA2. </w:t>
            </w:r>
          </w:p>
          <w:p w14:paraId="1E02DB82" w14:textId="77777777" w:rsidR="004A4361" w:rsidRDefault="00D62FD5">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Default="00D62FD5">
            <w:r>
              <w:t>V2X QoS requirements should be sufficient.</w:t>
            </w:r>
          </w:p>
        </w:tc>
      </w:tr>
      <w:tr w:rsidR="004A4361" w14:paraId="6C456743" w14:textId="77777777">
        <w:tc>
          <w:tcPr>
            <w:tcW w:w="1838" w:type="dxa"/>
          </w:tcPr>
          <w:p w14:paraId="3A47A246" w14:textId="77777777" w:rsidR="004A4361" w:rsidRDefault="00D62FD5">
            <w:pPr>
              <w:rPr>
                <w:rFonts w:eastAsia="宋体"/>
                <w:lang w:val="en-US" w:eastAsia="zh-CN"/>
              </w:rPr>
            </w:pPr>
            <w:r>
              <w:rPr>
                <w:rFonts w:eastAsia="宋体"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Default="00D62FD5">
            <w:r>
              <w:rPr>
                <w:rFonts w:eastAsia="宋体"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uawei, HiSilicon</w:t>
            </w:r>
          </w:p>
        </w:tc>
        <w:tc>
          <w:tcPr>
            <w:tcW w:w="1276" w:type="dxa"/>
          </w:tcPr>
          <w:p w14:paraId="733DCD01" w14:textId="3995D976" w:rsidR="004A4361" w:rsidRDefault="00D62FD5">
            <w:r>
              <w:t>See comments</w:t>
            </w:r>
          </w:p>
        </w:tc>
        <w:tc>
          <w:tcPr>
            <w:tcW w:w="5953" w:type="dxa"/>
          </w:tcPr>
          <w:p w14:paraId="24EE8DCF" w14:textId="039DC69F" w:rsidR="004A4361" w:rsidRDefault="00D62FD5" w:rsidP="00D62FD5">
            <w:pPr>
              <w:tabs>
                <w:tab w:val="left" w:pos="960"/>
              </w:tabs>
            </w:pPr>
            <w:r>
              <w:t>We think that leveraging V2X configuration can meet the QoS requirements for A2X because no additional requirements are needed for NR UAV.</w:t>
            </w:r>
          </w:p>
        </w:tc>
      </w:tr>
      <w:tr w:rsidR="005A6D36" w14:paraId="7A01DBCF" w14:textId="77777777" w:rsidTr="00184DC9">
        <w:tc>
          <w:tcPr>
            <w:tcW w:w="1838" w:type="dxa"/>
          </w:tcPr>
          <w:p w14:paraId="7CF0EC15" w14:textId="77777777" w:rsidR="005A6D36" w:rsidRDefault="005A6D36" w:rsidP="00184DC9">
            <w:r>
              <w:rPr>
                <w:rFonts w:eastAsia="等线" w:hint="eastAsia"/>
                <w:lang w:eastAsia="zh-CN"/>
              </w:rPr>
              <w:t>S</w:t>
            </w:r>
            <w:r>
              <w:rPr>
                <w:rFonts w:eastAsia="等线"/>
                <w:lang w:eastAsia="zh-CN"/>
              </w:rPr>
              <w:t>harp</w:t>
            </w:r>
          </w:p>
        </w:tc>
        <w:tc>
          <w:tcPr>
            <w:tcW w:w="1276" w:type="dxa"/>
          </w:tcPr>
          <w:p w14:paraId="419DD9D0" w14:textId="77777777" w:rsidR="005A6D36" w:rsidRDefault="005A6D36" w:rsidP="00184DC9">
            <w:r>
              <w:rPr>
                <w:rFonts w:eastAsia="等线" w:hint="eastAsia"/>
                <w:lang w:eastAsia="zh-CN"/>
              </w:rPr>
              <w:t>Y</w:t>
            </w:r>
            <w:r>
              <w:rPr>
                <w:rFonts w:eastAsia="等线"/>
                <w:lang w:eastAsia="zh-CN"/>
              </w:rPr>
              <w:t>es</w:t>
            </w:r>
          </w:p>
        </w:tc>
        <w:tc>
          <w:tcPr>
            <w:tcW w:w="5953" w:type="dxa"/>
          </w:tcPr>
          <w:p w14:paraId="5FB9E7E3" w14:textId="77777777" w:rsidR="005A6D36" w:rsidRDefault="005A6D36" w:rsidP="00184DC9">
            <w:r>
              <w:t>No need to do further enhancements in QoS management or resource configuration compared to V2X.</w:t>
            </w:r>
          </w:p>
        </w:tc>
      </w:tr>
      <w:tr w:rsidR="00287D48" w14:paraId="7424BBEF" w14:textId="77777777">
        <w:tc>
          <w:tcPr>
            <w:tcW w:w="1838" w:type="dxa"/>
          </w:tcPr>
          <w:p w14:paraId="4C029A60" w14:textId="2C3DD20B" w:rsidR="00287D48" w:rsidRPr="005A6D36" w:rsidRDefault="00287D48">
            <w:r>
              <w:rPr>
                <w:rFonts w:hint="eastAsia"/>
                <w:lang w:eastAsia="zh-CN"/>
              </w:rPr>
              <w:t>CATT</w:t>
            </w:r>
          </w:p>
        </w:tc>
        <w:tc>
          <w:tcPr>
            <w:tcW w:w="1276" w:type="dxa"/>
          </w:tcPr>
          <w:p w14:paraId="1AE9354F" w14:textId="5AAFACB0" w:rsidR="00287D48" w:rsidRDefault="00287D48">
            <w:r>
              <w:rPr>
                <w:rFonts w:hint="eastAsia"/>
                <w:lang w:eastAsia="zh-CN"/>
              </w:rPr>
              <w:t>Yes</w:t>
            </w:r>
          </w:p>
        </w:tc>
        <w:tc>
          <w:tcPr>
            <w:tcW w:w="5953" w:type="dxa"/>
          </w:tcPr>
          <w:p w14:paraId="7FAEE8C5" w14:textId="5130EBE9" w:rsidR="00287D48" w:rsidRDefault="00287D48" w:rsidP="00287D48">
            <w:r>
              <w:rPr>
                <w:rFonts w:hint="eastAsia"/>
                <w:lang w:eastAsia="zh-CN"/>
              </w:rPr>
              <w:t xml:space="preserve">V2X resource configurations can be used as baseline to support A2X services and would like to seek further guidance </w:t>
            </w:r>
            <w:r>
              <w:rPr>
                <w:rFonts w:eastAsia="等线" w:hint="eastAsia"/>
                <w:lang w:eastAsia="zh-CN"/>
              </w:rPr>
              <w:t xml:space="preserve">from SA2 if </w:t>
            </w:r>
            <w:r>
              <w:rPr>
                <w:rFonts w:hint="eastAsia"/>
                <w:lang w:eastAsia="zh-CN"/>
              </w:rPr>
              <w:t>any enhancement is needed.</w:t>
            </w:r>
          </w:p>
        </w:tc>
      </w:tr>
      <w:tr w:rsidR="004A32F7" w14:paraId="1C550FCE" w14:textId="77777777">
        <w:tc>
          <w:tcPr>
            <w:tcW w:w="1838" w:type="dxa"/>
          </w:tcPr>
          <w:p w14:paraId="404AAF18" w14:textId="089F91FC" w:rsidR="004A32F7" w:rsidRDefault="004A32F7" w:rsidP="004A32F7">
            <w:r>
              <w:t>Apple</w:t>
            </w:r>
          </w:p>
        </w:tc>
        <w:tc>
          <w:tcPr>
            <w:tcW w:w="1276" w:type="dxa"/>
          </w:tcPr>
          <w:p w14:paraId="0C2BFB85" w14:textId="6CB02718" w:rsidR="004A32F7" w:rsidRDefault="004A32F7" w:rsidP="004A32F7">
            <w:r>
              <w:t>Yes</w:t>
            </w:r>
          </w:p>
        </w:tc>
        <w:tc>
          <w:tcPr>
            <w:tcW w:w="5953" w:type="dxa"/>
          </w:tcPr>
          <w:p w14:paraId="0E5CE1F4" w14:textId="3CD8A68D" w:rsidR="004A32F7" w:rsidRDefault="004A32F7" w:rsidP="004A32F7">
            <w:r>
              <w:t>At least for now we don’t see the need to update/modify current QoS framework.</w:t>
            </w:r>
          </w:p>
        </w:tc>
      </w:tr>
      <w:tr w:rsidR="00804E8A" w14:paraId="5AB3996E" w14:textId="77777777">
        <w:tc>
          <w:tcPr>
            <w:tcW w:w="1838" w:type="dxa"/>
          </w:tcPr>
          <w:p w14:paraId="6FC802E4" w14:textId="5A6243FF" w:rsidR="00804E8A"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723CCAD" w14:textId="298BB3EA" w:rsidR="00804E8A" w:rsidRPr="00804E8A" w:rsidRDefault="00804E8A"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36FFFC2" w14:textId="7BFA6BF2" w:rsidR="00804E8A" w:rsidRPr="00804E8A" w:rsidRDefault="00804E8A" w:rsidP="004A32F7">
            <w:pPr>
              <w:rPr>
                <w:rFonts w:eastAsia="Yu Mincho"/>
                <w:lang w:eastAsia="ja-JP"/>
              </w:rPr>
            </w:pPr>
            <w:r>
              <w:rPr>
                <w:rFonts w:eastAsia="Yu Mincho" w:hint="eastAsia"/>
                <w:lang w:eastAsia="ja-JP"/>
              </w:rPr>
              <w:t>V</w:t>
            </w:r>
            <w:r>
              <w:rPr>
                <w:rFonts w:eastAsia="Yu Mincho"/>
                <w:lang w:eastAsia="ja-JP"/>
              </w:rPr>
              <w:t>2X QoS framework seems to be enough.</w:t>
            </w:r>
          </w:p>
        </w:tc>
      </w:tr>
      <w:tr w:rsidR="00804E8A" w14:paraId="6AA91EAB" w14:textId="77777777">
        <w:tc>
          <w:tcPr>
            <w:tcW w:w="1838" w:type="dxa"/>
          </w:tcPr>
          <w:p w14:paraId="150779A5" w14:textId="2446E123" w:rsidR="00804E8A" w:rsidRDefault="006B2A10" w:rsidP="004A32F7">
            <w:r>
              <w:t>xiaomi</w:t>
            </w:r>
          </w:p>
        </w:tc>
        <w:tc>
          <w:tcPr>
            <w:tcW w:w="1276" w:type="dxa"/>
          </w:tcPr>
          <w:p w14:paraId="5AD2675C" w14:textId="248E8989" w:rsidR="00804E8A" w:rsidRDefault="006B2A10" w:rsidP="004A32F7">
            <w:r>
              <w:t xml:space="preserve">Yes </w:t>
            </w:r>
          </w:p>
        </w:tc>
        <w:tc>
          <w:tcPr>
            <w:tcW w:w="5953" w:type="dxa"/>
          </w:tcPr>
          <w:p w14:paraId="54D42C02" w14:textId="53368760" w:rsidR="00804E8A" w:rsidRDefault="006B2A10" w:rsidP="004A32F7">
            <w:r>
              <w:t>The V2X framework is sufficient, no need for further enhancement is required</w:t>
            </w:r>
          </w:p>
        </w:tc>
      </w:tr>
      <w:tr w:rsidR="00EB68ED" w14:paraId="585691DC" w14:textId="77777777">
        <w:tc>
          <w:tcPr>
            <w:tcW w:w="1838" w:type="dxa"/>
          </w:tcPr>
          <w:p w14:paraId="5796F026" w14:textId="24D6F798" w:rsidR="00EB68ED" w:rsidRPr="00EB68ED" w:rsidRDefault="00EB68ED" w:rsidP="004A32F7">
            <w:pPr>
              <w:rPr>
                <w:rFonts w:eastAsia="等线" w:hint="eastAsia"/>
                <w:lang w:eastAsia="zh-CN"/>
              </w:rPr>
            </w:pPr>
            <w:r>
              <w:rPr>
                <w:rFonts w:eastAsia="等线" w:hint="eastAsia"/>
                <w:lang w:eastAsia="zh-CN"/>
              </w:rPr>
              <w:t>L</w:t>
            </w:r>
            <w:r>
              <w:rPr>
                <w:rFonts w:eastAsia="等线"/>
                <w:lang w:eastAsia="zh-CN"/>
              </w:rPr>
              <w:t>enovo</w:t>
            </w:r>
          </w:p>
        </w:tc>
        <w:tc>
          <w:tcPr>
            <w:tcW w:w="1276" w:type="dxa"/>
          </w:tcPr>
          <w:p w14:paraId="5487B68C" w14:textId="02B39F6C" w:rsidR="00EB68ED" w:rsidRPr="00564F11" w:rsidRDefault="00564F11" w:rsidP="004A32F7">
            <w:pPr>
              <w:rPr>
                <w:rFonts w:eastAsia="等线" w:hint="eastAsia"/>
                <w:lang w:eastAsia="zh-CN"/>
              </w:rPr>
            </w:pPr>
            <w:r>
              <w:rPr>
                <w:rFonts w:eastAsia="等线" w:hint="eastAsia"/>
                <w:lang w:eastAsia="zh-CN"/>
              </w:rPr>
              <w:t>S</w:t>
            </w:r>
            <w:r>
              <w:rPr>
                <w:rFonts w:eastAsia="等线"/>
                <w:lang w:eastAsia="zh-CN"/>
              </w:rPr>
              <w:t>ee comments</w:t>
            </w:r>
          </w:p>
        </w:tc>
        <w:tc>
          <w:tcPr>
            <w:tcW w:w="5953" w:type="dxa"/>
          </w:tcPr>
          <w:p w14:paraId="75730368" w14:textId="1979FB50" w:rsidR="00EB68ED" w:rsidRPr="00564F11" w:rsidRDefault="00564F11" w:rsidP="004A32F7">
            <w:pPr>
              <w:rPr>
                <w:rFonts w:eastAsia="等线" w:hint="eastAsia"/>
                <w:lang w:eastAsia="zh-CN"/>
              </w:rPr>
            </w:pPr>
            <w:r>
              <w:rPr>
                <w:rFonts w:eastAsia="等线" w:hint="eastAsia"/>
                <w:lang w:eastAsia="zh-CN"/>
              </w:rPr>
              <w:t>A</w:t>
            </w:r>
            <w:r>
              <w:rPr>
                <w:rFonts w:eastAsia="等线"/>
                <w:lang w:eastAsia="zh-CN"/>
              </w:rPr>
              <w:t xml:space="preserve">gree to reuse current QoS framework. </w:t>
            </w:r>
            <w:r>
              <w:rPr>
                <w:rFonts w:eastAsia="宋体" w:hint="eastAsia"/>
                <w:lang w:val="en-US" w:eastAsia="zh-CN"/>
              </w:rPr>
              <w:t>Any enhancement in QoS should be guided by SA2.</w:t>
            </w:r>
          </w:p>
        </w:tc>
      </w:tr>
    </w:tbl>
    <w:p w14:paraId="064C143A" w14:textId="77777777" w:rsidR="004A4361" w:rsidRDefault="004A4361"/>
    <w:p w14:paraId="2FB0A600" w14:textId="77777777" w:rsidR="004A4361" w:rsidRDefault="004A4361"/>
    <w:p w14:paraId="26DD18EE" w14:textId="33784047" w:rsidR="004A4361" w:rsidRPr="00564F11" w:rsidRDefault="00D62FD5" w:rsidP="00564F11">
      <w:pPr>
        <w:pStyle w:val="af1"/>
        <w:numPr>
          <w:ilvl w:val="2"/>
          <w:numId w:val="4"/>
        </w:numPr>
        <w:outlineLvl w:val="2"/>
        <w:rPr>
          <w:rFonts w:ascii="Arial" w:hAnsi="Arial" w:cs="Arial"/>
          <w:sz w:val="24"/>
        </w:rPr>
      </w:pPr>
      <w:r w:rsidRPr="00564F11">
        <w:rPr>
          <w:rFonts w:ascii="Arial" w:hAnsi="Arial" w:cs="Arial"/>
          <w:sz w:val="24"/>
        </w:rPr>
        <w:t>Height dependent Sidelink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af"/>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w:t>
            </w:r>
            <w:r>
              <w:lastRenderedPageBreak/>
              <w:t xml:space="preserve">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lastRenderedPageBreak/>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It is unclear which sidelink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Not necessary</w:t>
            </w:r>
          </w:p>
        </w:tc>
        <w:tc>
          <w:tcPr>
            <w:tcW w:w="5953" w:type="dxa"/>
          </w:tcPr>
          <w:p w14:paraId="1FF9D94C" w14:textId="77777777" w:rsidR="004A4361" w:rsidRDefault="00D62FD5">
            <w:r>
              <w:t>We see the point and if we are also working on height-dependent parameters/configurations for Uu then maybe it makes some sense to introduce height-depedent Tx parameters for PC5. But this is not essential and can be deprioritized in R18.</w:t>
            </w:r>
          </w:p>
        </w:tc>
      </w:tr>
      <w:tr w:rsidR="004A4361" w14:paraId="7266F3AC" w14:textId="77777777">
        <w:tc>
          <w:tcPr>
            <w:tcW w:w="1838" w:type="dxa"/>
          </w:tcPr>
          <w:p w14:paraId="7DCBB776" w14:textId="77777777" w:rsidR="004A4361" w:rsidRDefault="00D62FD5">
            <w:r>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Note that for V2X, different (pre)configurations for PSSCH transmission parameters for different speed are currently supported. For low speed and high speed, PSSCH tx parameters including MCS, sub-channel number, retransmission number, 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configurations of PSSCH tx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’s height could be an input to apply zone based resource configuration.</w:t>
            </w:r>
          </w:p>
        </w:tc>
      </w:tr>
      <w:tr w:rsidR="004A4361" w14:paraId="11441D9A" w14:textId="77777777">
        <w:tc>
          <w:tcPr>
            <w:tcW w:w="1838" w:type="dxa"/>
          </w:tcPr>
          <w:p w14:paraId="1B471E48" w14:textId="77777777" w:rsidR="004A4361" w:rsidRDefault="00D62FD5">
            <w:pPr>
              <w:rPr>
                <w:rFonts w:eastAsia="宋体"/>
                <w:lang w:val="en-US" w:eastAsia="zh-CN"/>
              </w:rPr>
            </w:pPr>
            <w:r>
              <w:rPr>
                <w:rFonts w:eastAsia="宋体" w:hint="eastAsia"/>
                <w:lang w:val="en-US" w:eastAsia="zh-CN"/>
              </w:rPr>
              <w:t>ZTE</w:t>
            </w:r>
          </w:p>
        </w:tc>
        <w:tc>
          <w:tcPr>
            <w:tcW w:w="1276" w:type="dxa"/>
          </w:tcPr>
          <w:p w14:paraId="12615DCA" w14:textId="77777777" w:rsidR="004A4361" w:rsidRDefault="00D62FD5">
            <w:pPr>
              <w:rPr>
                <w:rFonts w:eastAsia="宋体"/>
                <w:lang w:val="en-US" w:eastAsia="zh-CN"/>
              </w:rPr>
            </w:pPr>
            <w:r>
              <w:rPr>
                <w:rFonts w:eastAsia="宋体" w:hint="eastAsia"/>
                <w:lang w:val="en-US" w:eastAsia="zh-CN"/>
              </w:rPr>
              <w:t>No</w:t>
            </w:r>
          </w:p>
        </w:tc>
        <w:tc>
          <w:tcPr>
            <w:tcW w:w="5953" w:type="dxa"/>
          </w:tcPr>
          <w:p w14:paraId="3C57D99D" w14:textId="77777777" w:rsidR="004A4361" w:rsidRDefault="00D62FD5">
            <w:r>
              <w:rPr>
                <w:rFonts w:eastAsia="宋体" w:hint="eastAsia"/>
                <w:lang w:val="en-US" w:eastAsia="zh-CN"/>
              </w:rPr>
              <w:t>It is unclear what</w:t>
            </w:r>
            <w:r>
              <w:rPr>
                <w:rFonts w:eastAsia="宋体"/>
                <w:lang w:val="en-US" w:eastAsia="zh-CN"/>
              </w:rPr>
              <w:t>’</w:t>
            </w:r>
            <w:r>
              <w:rPr>
                <w:rFonts w:eastAsia="宋体"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uawei, HiSilicon</w:t>
            </w:r>
          </w:p>
        </w:tc>
        <w:tc>
          <w:tcPr>
            <w:tcW w:w="1276" w:type="dxa"/>
          </w:tcPr>
          <w:p w14:paraId="412B352D" w14:textId="5B1401F3" w:rsidR="004A4361" w:rsidRDefault="00D62FD5">
            <w:r>
              <w:t>No</w:t>
            </w:r>
          </w:p>
        </w:tc>
        <w:tc>
          <w:tcPr>
            <w:tcW w:w="5953" w:type="dxa"/>
          </w:tcPr>
          <w:p w14:paraId="31A3C75B" w14:textId="3CAEC569" w:rsidR="004A4361" w:rsidRDefault="00D62FD5">
            <w:r>
              <w:t>We do not think height-dependent sidelink configuration is needed. Imagine that if one UAV communicates with another UAV through the sidelink, which means they are almost flying at the same height. So, why the NW needs to set the SL configurations based on height?</w:t>
            </w:r>
          </w:p>
        </w:tc>
      </w:tr>
      <w:tr w:rsidR="005A6D36" w14:paraId="15D8A6B3" w14:textId="77777777" w:rsidTr="00184DC9">
        <w:tc>
          <w:tcPr>
            <w:tcW w:w="1838" w:type="dxa"/>
          </w:tcPr>
          <w:p w14:paraId="1FD37850" w14:textId="77777777" w:rsidR="005A6D36" w:rsidRDefault="005A6D36" w:rsidP="00184DC9">
            <w:r>
              <w:rPr>
                <w:rFonts w:eastAsia="等线" w:hint="eastAsia"/>
                <w:lang w:eastAsia="zh-CN"/>
              </w:rPr>
              <w:t>S</w:t>
            </w:r>
            <w:r>
              <w:rPr>
                <w:rFonts w:eastAsia="等线"/>
                <w:lang w:eastAsia="zh-CN"/>
              </w:rPr>
              <w:t>harp</w:t>
            </w:r>
          </w:p>
        </w:tc>
        <w:tc>
          <w:tcPr>
            <w:tcW w:w="1276" w:type="dxa"/>
          </w:tcPr>
          <w:p w14:paraId="0EBB4E63" w14:textId="77777777" w:rsidR="005A6D36" w:rsidRDefault="005A6D36" w:rsidP="00184DC9">
            <w:r>
              <w:rPr>
                <w:rFonts w:eastAsia="等线"/>
                <w:lang w:eastAsia="zh-CN"/>
              </w:rPr>
              <w:t>Comments</w:t>
            </w:r>
          </w:p>
        </w:tc>
        <w:tc>
          <w:tcPr>
            <w:tcW w:w="5953" w:type="dxa"/>
          </w:tcPr>
          <w:p w14:paraId="42BADDB8" w14:textId="02D195FB" w:rsidR="005A6D36" w:rsidRDefault="005A6D36" w:rsidP="003F4B27">
            <w:r>
              <w:rPr>
                <w:rFonts w:eastAsia="等线"/>
                <w:lang w:eastAsia="zh-CN"/>
              </w:rPr>
              <w:t xml:space="preserve">We have </w:t>
            </w:r>
            <w:r w:rsidRPr="00E13BBB">
              <w:rPr>
                <w:rFonts w:eastAsia="等线"/>
                <w:lang w:eastAsia="zh-CN"/>
              </w:rPr>
              <w:t>sympathy</w:t>
            </w:r>
            <w:r>
              <w:rPr>
                <w:rFonts w:eastAsia="等线"/>
                <w:lang w:eastAsia="zh-CN"/>
              </w:rPr>
              <w:t xml:space="preserve"> </w:t>
            </w:r>
            <w:r w:rsidR="003F4B27">
              <w:rPr>
                <w:rFonts w:eastAsia="等线"/>
                <w:lang w:eastAsia="zh-CN"/>
              </w:rPr>
              <w:t>on</w:t>
            </w:r>
            <w:r>
              <w:rPr>
                <w:rFonts w:eastAsia="等线"/>
                <w:lang w:eastAsia="zh-CN"/>
              </w:rPr>
              <w:t xml:space="preserve"> this. The UAV specific information might be considered further. </w:t>
            </w:r>
          </w:p>
        </w:tc>
      </w:tr>
      <w:tr w:rsidR="00DD5134" w14:paraId="135F7C9B" w14:textId="77777777">
        <w:tc>
          <w:tcPr>
            <w:tcW w:w="1838" w:type="dxa"/>
          </w:tcPr>
          <w:p w14:paraId="3C2C1196" w14:textId="45C324E5" w:rsidR="00DD5134" w:rsidRPr="005A6D36" w:rsidRDefault="00DD5134">
            <w:r>
              <w:rPr>
                <w:rFonts w:hint="eastAsia"/>
                <w:lang w:eastAsia="zh-CN"/>
              </w:rPr>
              <w:t>CATT</w:t>
            </w:r>
          </w:p>
        </w:tc>
        <w:tc>
          <w:tcPr>
            <w:tcW w:w="1276" w:type="dxa"/>
          </w:tcPr>
          <w:p w14:paraId="01AB695C" w14:textId="6A6B32B4" w:rsidR="00DD5134" w:rsidRDefault="00DD5134">
            <w:r>
              <w:rPr>
                <w:rFonts w:hint="eastAsia"/>
                <w:lang w:eastAsia="zh-CN"/>
              </w:rPr>
              <w:t xml:space="preserve">No </w:t>
            </w:r>
          </w:p>
        </w:tc>
        <w:tc>
          <w:tcPr>
            <w:tcW w:w="5953" w:type="dxa"/>
          </w:tcPr>
          <w:p w14:paraId="27F594F0" w14:textId="69BD715B" w:rsidR="00DD5134" w:rsidRDefault="00DD5134">
            <w:r>
              <w:rPr>
                <w:rFonts w:hint="eastAsia"/>
                <w:lang w:eastAsia="zh-CN"/>
              </w:rPr>
              <w:t>Height is one part of geographical zone, we fail to see</w:t>
            </w:r>
            <w:r>
              <w:rPr>
                <w:rFonts w:eastAsia="等线" w:hint="eastAsia"/>
                <w:lang w:eastAsia="zh-CN"/>
              </w:rPr>
              <w:t xml:space="preserve"> that</w:t>
            </w:r>
            <w:r>
              <w:rPr>
                <w:rFonts w:hint="eastAsia"/>
                <w:lang w:eastAsia="zh-CN"/>
              </w:rPr>
              <w:t xml:space="preserve"> there is any enhancement is needed. </w:t>
            </w:r>
          </w:p>
        </w:tc>
      </w:tr>
      <w:tr w:rsidR="004A32F7" w14:paraId="3664B65F" w14:textId="77777777">
        <w:tc>
          <w:tcPr>
            <w:tcW w:w="1838" w:type="dxa"/>
          </w:tcPr>
          <w:p w14:paraId="513C0061" w14:textId="480F0662" w:rsidR="004A32F7" w:rsidRDefault="004A32F7" w:rsidP="004A32F7">
            <w:r>
              <w:t>Apple</w:t>
            </w:r>
          </w:p>
        </w:tc>
        <w:tc>
          <w:tcPr>
            <w:tcW w:w="1276" w:type="dxa"/>
          </w:tcPr>
          <w:p w14:paraId="05E75A51" w14:textId="309CD0FD" w:rsidR="004A32F7" w:rsidRDefault="004A32F7" w:rsidP="004A32F7">
            <w:r>
              <w:t>Open for discussion</w:t>
            </w:r>
          </w:p>
        </w:tc>
        <w:tc>
          <w:tcPr>
            <w:tcW w:w="5953" w:type="dxa"/>
          </w:tcPr>
          <w:p w14:paraId="17807712" w14:textId="26A619A3" w:rsidR="004A32F7" w:rsidRDefault="004A32F7" w:rsidP="004A32F7">
            <w:r>
              <w:t>Perhaps RAN1 evaluation is required to justify this?</w:t>
            </w:r>
          </w:p>
        </w:tc>
      </w:tr>
      <w:tr w:rsidR="004A32F7" w:rsidRPr="00804E8A" w14:paraId="68D42320" w14:textId="77777777">
        <w:tc>
          <w:tcPr>
            <w:tcW w:w="1838" w:type="dxa"/>
          </w:tcPr>
          <w:p w14:paraId="50B52344" w14:textId="14A56619" w:rsidR="004A32F7"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5016CFDA" w14:textId="5094BBCA"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but</w:t>
            </w:r>
          </w:p>
        </w:tc>
        <w:tc>
          <w:tcPr>
            <w:tcW w:w="5953" w:type="dxa"/>
          </w:tcPr>
          <w:p w14:paraId="1630CA78" w14:textId="0B24FA39" w:rsidR="004A32F7" w:rsidRPr="00804E8A" w:rsidRDefault="00804E8A" w:rsidP="004A32F7">
            <w:pPr>
              <w:rPr>
                <w:rFonts w:eastAsia="Yu Mincho"/>
                <w:lang w:eastAsia="ja-JP"/>
              </w:rPr>
            </w:pPr>
            <w:r>
              <w:rPr>
                <w:rFonts w:eastAsia="Yu Mincho" w:hint="eastAsia"/>
                <w:lang w:eastAsia="ja-JP"/>
              </w:rPr>
              <w:t>S</w:t>
            </w:r>
            <w:r>
              <w:rPr>
                <w:rFonts w:eastAsia="Yu Mincho"/>
                <w:lang w:eastAsia="ja-JP"/>
              </w:rPr>
              <w:t xml:space="preserve">o far we don’t see the necessity of height related parameters. However, if other companies see any concrete use case, it </w:t>
            </w:r>
            <w:r w:rsidR="007709DF">
              <w:rPr>
                <w:rFonts w:eastAsia="Yu Mincho"/>
                <w:lang w:eastAsia="ja-JP"/>
              </w:rPr>
              <w:t xml:space="preserve">should be </w:t>
            </w:r>
            <w:r>
              <w:rPr>
                <w:rFonts w:eastAsia="Yu Mincho"/>
                <w:lang w:eastAsia="ja-JP"/>
              </w:rPr>
              <w:t>better to discuss.</w:t>
            </w:r>
          </w:p>
        </w:tc>
      </w:tr>
      <w:tr w:rsidR="00804E8A" w14:paraId="4CAB6D86" w14:textId="77777777">
        <w:tc>
          <w:tcPr>
            <w:tcW w:w="1838" w:type="dxa"/>
          </w:tcPr>
          <w:p w14:paraId="0CC96BE6" w14:textId="0BC79F63" w:rsidR="00804E8A" w:rsidRDefault="00564F11" w:rsidP="004A32F7">
            <w:r>
              <w:t>X</w:t>
            </w:r>
            <w:r w:rsidR="006B2A10">
              <w:t>iaomi</w:t>
            </w:r>
          </w:p>
        </w:tc>
        <w:tc>
          <w:tcPr>
            <w:tcW w:w="1276" w:type="dxa"/>
          </w:tcPr>
          <w:p w14:paraId="263D1E57" w14:textId="07BF9030" w:rsidR="00804E8A" w:rsidRDefault="006B2A10" w:rsidP="004A32F7">
            <w:r>
              <w:t>open</w:t>
            </w:r>
          </w:p>
        </w:tc>
        <w:tc>
          <w:tcPr>
            <w:tcW w:w="5953" w:type="dxa"/>
          </w:tcPr>
          <w:p w14:paraId="11C1A389" w14:textId="648730EC" w:rsidR="00804E8A" w:rsidRDefault="006B2A10" w:rsidP="004A32F7">
            <w:r>
              <w:t>We see this adds a dimension to the 3D geography which is being utilised in this case, if it can be added without complication then may be okay</w:t>
            </w:r>
          </w:p>
        </w:tc>
      </w:tr>
      <w:tr w:rsidR="00564F11" w14:paraId="3FF96E77" w14:textId="77777777">
        <w:tc>
          <w:tcPr>
            <w:tcW w:w="1838" w:type="dxa"/>
          </w:tcPr>
          <w:p w14:paraId="1335C39F" w14:textId="0529E664" w:rsidR="00564F11" w:rsidRPr="00564F11" w:rsidRDefault="00564F11" w:rsidP="004A32F7">
            <w:pPr>
              <w:rPr>
                <w:rFonts w:eastAsia="等线" w:hint="eastAsia"/>
                <w:lang w:eastAsia="zh-CN"/>
              </w:rPr>
            </w:pPr>
            <w:r>
              <w:rPr>
                <w:rFonts w:eastAsia="等线" w:hint="eastAsia"/>
                <w:lang w:eastAsia="zh-CN"/>
              </w:rPr>
              <w:t>L</w:t>
            </w:r>
            <w:r>
              <w:rPr>
                <w:rFonts w:eastAsia="等线"/>
                <w:lang w:eastAsia="zh-CN"/>
              </w:rPr>
              <w:t>enovo</w:t>
            </w:r>
          </w:p>
        </w:tc>
        <w:tc>
          <w:tcPr>
            <w:tcW w:w="1276" w:type="dxa"/>
          </w:tcPr>
          <w:p w14:paraId="109E7252" w14:textId="4E09256E" w:rsidR="00564F11" w:rsidRPr="007E7D5E" w:rsidRDefault="007E7D5E" w:rsidP="004A32F7">
            <w:pPr>
              <w:rPr>
                <w:rFonts w:eastAsia="等线" w:hint="eastAsia"/>
                <w:lang w:eastAsia="zh-CN"/>
              </w:rPr>
            </w:pPr>
            <w:r>
              <w:rPr>
                <w:rFonts w:eastAsia="等线" w:hint="eastAsia"/>
                <w:lang w:eastAsia="zh-CN"/>
              </w:rPr>
              <w:t>Y</w:t>
            </w:r>
            <w:r>
              <w:rPr>
                <w:rFonts w:eastAsia="等线"/>
                <w:lang w:eastAsia="zh-CN"/>
              </w:rPr>
              <w:t>es</w:t>
            </w:r>
          </w:p>
        </w:tc>
        <w:tc>
          <w:tcPr>
            <w:tcW w:w="5953" w:type="dxa"/>
          </w:tcPr>
          <w:p w14:paraId="2994792D" w14:textId="5A0EB926" w:rsidR="00564F11" w:rsidRPr="00742920" w:rsidRDefault="00742920" w:rsidP="004A32F7">
            <w:pPr>
              <w:rPr>
                <w:rFonts w:eastAsia="等线" w:hint="eastAsia"/>
                <w:lang w:eastAsia="zh-CN"/>
              </w:rPr>
            </w:pPr>
            <w:r>
              <w:rPr>
                <w:rFonts w:eastAsia="等线"/>
                <w:lang w:eastAsia="zh-CN"/>
              </w:rPr>
              <w:t xml:space="preserve">We think height related </w:t>
            </w:r>
            <w:r w:rsidR="00341C4E">
              <w:rPr>
                <w:rFonts w:eastAsia="等线"/>
                <w:lang w:eastAsia="zh-CN"/>
              </w:rPr>
              <w:t>features are valuable to be discussed since it is the mainly differences between A2X and V2X communication</w:t>
            </w:r>
          </w:p>
        </w:tc>
      </w:tr>
    </w:tbl>
    <w:p w14:paraId="2D54720B" w14:textId="77777777" w:rsidR="004A4361" w:rsidRDefault="004A4361"/>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lastRenderedPageBreak/>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It is also noted that discussion submitted to RAN2#121bis-e indicates that QoS management is a motivating factor for supporting separate pools for these A2X services. Some companies question whether the existing pools can meet the BRID/DAA QoS requirements and suggest RAN2 seeks guidance from SA2 regarding the need for special QoS for these A2X services and possibly the need for a separate resource pool.</w:t>
      </w:r>
    </w:p>
    <w:p w14:paraId="795BEC7F" w14:textId="77777777" w:rsidR="004A4361" w:rsidRDefault="00D62FD5">
      <w:r>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t>Ericsson</w:t>
            </w:r>
          </w:p>
        </w:tc>
        <w:tc>
          <w:tcPr>
            <w:tcW w:w="1276" w:type="dxa"/>
          </w:tcPr>
          <w:p w14:paraId="0CD2BBD7" w14:textId="77777777" w:rsidR="004A4361" w:rsidRDefault="00D62FD5">
            <w:r>
              <w:t>Yes</w:t>
            </w:r>
          </w:p>
        </w:tc>
        <w:tc>
          <w:tcPr>
            <w:tcW w:w="5953" w:type="dxa"/>
          </w:tcPr>
          <w:p w14:paraId="0B7CF15D" w14:textId="77777777" w:rsidR="004A4361" w:rsidRDefault="00D62FD5">
            <w:r>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Default="00D62FD5">
            <w:r>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Default="00D62FD5">
            <w:r>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Default="00D62FD5">
            <w:r>
              <w:t xml:space="preserve">Agree with Ericsson. </w:t>
            </w:r>
          </w:p>
          <w:p w14:paraId="51D22BAB" w14:textId="77777777" w:rsidR="004A4361" w:rsidRDefault="004A4361"/>
          <w:p w14:paraId="06E219DD" w14:textId="77777777" w:rsidR="004A4361" w:rsidRDefault="00D62FD5">
            <w:r>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Default="00D62FD5">
            <w:pPr>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Default="00D62FD5">
            <w:pPr>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14:paraId="50F65A1F" w14:textId="77777777" w:rsidR="004A4361" w:rsidRDefault="00D62FD5">
            <w:r>
              <w:rPr>
                <w:lang w:eastAsia="ko-KR"/>
              </w:rPr>
              <w:t xml:space="preserve">We do not see any need of SA2 assistance on resource pool configuration. RAN2 may study any impact on resource pool </w:t>
            </w:r>
            <w:r>
              <w:rPr>
                <w:lang w:eastAsia="ko-KR"/>
              </w:rPr>
              <w:lastRenderedPageBreak/>
              <w:t>configuration if additional QoS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lastRenderedPageBreak/>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Default="00D62FD5">
            <w:r>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宋体"/>
                <w:lang w:val="en-US" w:eastAsia="zh-CN"/>
              </w:rPr>
            </w:pPr>
            <w:r>
              <w:rPr>
                <w:rFonts w:eastAsia="宋体" w:hint="eastAsia"/>
                <w:lang w:val="en-US" w:eastAsia="zh-CN"/>
              </w:rPr>
              <w:t>ZTE</w:t>
            </w:r>
          </w:p>
        </w:tc>
        <w:tc>
          <w:tcPr>
            <w:tcW w:w="1276" w:type="dxa"/>
          </w:tcPr>
          <w:p w14:paraId="77F6CFBD" w14:textId="77777777" w:rsidR="004A4361" w:rsidRDefault="00D62FD5">
            <w:pPr>
              <w:rPr>
                <w:rFonts w:eastAsia="宋体"/>
                <w:lang w:val="en-US" w:eastAsia="zh-CN"/>
              </w:rPr>
            </w:pPr>
            <w:r>
              <w:rPr>
                <w:rFonts w:eastAsia="宋体" w:hint="eastAsia"/>
                <w:lang w:val="en-US" w:eastAsia="zh-CN"/>
              </w:rPr>
              <w:t>See comments</w:t>
            </w:r>
          </w:p>
        </w:tc>
        <w:tc>
          <w:tcPr>
            <w:tcW w:w="5953" w:type="dxa"/>
          </w:tcPr>
          <w:p w14:paraId="528C7D9F" w14:textId="77777777" w:rsidR="004A4361" w:rsidRDefault="00D62FD5">
            <w:r>
              <w:rPr>
                <w:rFonts w:eastAsia="宋体"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Default="00D62FD5" w:rsidP="00D62FD5">
            <w:r>
              <w:rPr>
                <w:rFonts w:hint="eastAsia"/>
                <w:lang w:eastAsia="zh-CN"/>
              </w:rPr>
              <w:t>H</w:t>
            </w:r>
            <w:r>
              <w:rPr>
                <w:lang w:eastAsia="zh-CN"/>
              </w:rPr>
              <w:t>uawei, HiSilicon</w:t>
            </w:r>
          </w:p>
        </w:tc>
        <w:tc>
          <w:tcPr>
            <w:tcW w:w="1276" w:type="dxa"/>
          </w:tcPr>
          <w:p w14:paraId="70237480" w14:textId="36ACA1C4" w:rsidR="00D62FD5" w:rsidRDefault="00D62FD5" w:rsidP="00D62FD5">
            <w:r>
              <w:t>No</w:t>
            </w:r>
          </w:p>
        </w:tc>
        <w:tc>
          <w:tcPr>
            <w:tcW w:w="5953" w:type="dxa"/>
          </w:tcPr>
          <w:p w14:paraId="1B3948BD" w14:textId="18373725" w:rsidR="00D62FD5" w:rsidRDefault="00D62FD5" w:rsidP="00D62FD5">
            <w:r>
              <w:t>We do not think separate resource pool is needed, a</w:t>
            </w:r>
            <w:r w:rsidRPr="001C731D">
              <w:t xml:space="preserve"> resource pool </w:t>
            </w:r>
            <w:r>
              <w:t>wa</w:t>
            </w:r>
            <w:r w:rsidRPr="001C731D">
              <w:t>s introduced to sidelink communication due to the difference between the PC5 and Uu. At the present, the sidelink feature already has sidelink normal resource pool and sidelink discovery resource pool. It also may have sidelink positioning resource pool. It will fragment the SL resource pool if we define a separate resource pool for UAV communication.</w:t>
            </w:r>
            <w:r>
              <w:t xml:space="preserve"> Regarding QoS requirements, the NW can configure a lager resource pool to meet the QoS requirements. </w:t>
            </w:r>
          </w:p>
        </w:tc>
      </w:tr>
      <w:tr w:rsidR="005A6D36" w14:paraId="13C95B9E" w14:textId="77777777" w:rsidTr="00184DC9">
        <w:tc>
          <w:tcPr>
            <w:tcW w:w="1838" w:type="dxa"/>
          </w:tcPr>
          <w:p w14:paraId="1152B765" w14:textId="77777777" w:rsidR="005A6D36" w:rsidRDefault="005A6D36" w:rsidP="00184DC9">
            <w:r>
              <w:rPr>
                <w:rFonts w:eastAsia="等线" w:hint="eastAsia"/>
                <w:lang w:eastAsia="zh-CN"/>
              </w:rPr>
              <w:t>S</w:t>
            </w:r>
            <w:r>
              <w:rPr>
                <w:rFonts w:eastAsia="等线"/>
                <w:lang w:eastAsia="zh-CN"/>
              </w:rPr>
              <w:t>harp</w:t>
            </w:r>
          </w:p>
        </w:tc>
        <w:tc>
          <w:tcPr>
            <w:tcW w:w="1276" w:type="dxa"/>
          </w:tcPr>
          <w:p w14:paraId="2D5246E7" w14:textId="21F868E4" w:rsidR="005A6D36" w:rsidRDefault="005A6D36" w:rsidP="00184DC9">
            <w:r>
              <w:rPr>
                <w:rFonts w:eastAsia="等线"/>
                <w:lang w:eastAsia="zh-CN"/>
              </w:rPr>
              <w:t>Comments</w:t>
            </w:r>
          </w:p>
        </w:tc>
        <w:tc>
          <w:tcPr>
            <w:tcW w:w="5953" w:type="dxa"/>
          </w:tcPr>
          <w:p w14:paraId="4876E203" w14:textId="7439A94F" w:rsidR="005A6D36" w:rsidRDefault="005A6D36" w:rsidP="005A6D36">
            <w:r>
              <w:rPr>
                <w:rFonts w:eastAsia="等线"/>
                <w:lang w:eastAsia="zh-CN"/>
              </w:rPr>
              <w:t>Maybe yes</w:t>
            </w:r>
            <w:r>
              <w:rPr>
                <w:rFonts w:eastAsia="等线" w:hint="eastAsia"/>
                <w:lang w:eastAsia="zh-CN"/>
              </w:rPr>
              <w:t>,</w:t>
            </w:r>
            <w:r>
              <w:rPr>
                <w:rFonts w:eastAsia="等线"/>
                <w:lang w:eastAsia="zh-CN"/>
              </w:rPr>
              <w:t xml:space="preserve"> if the band used for A2X is different from V2X.</w:t>
            </w:r>
          </w:p>
        </w:tc>
      </w:tr>
      <w:tr w:rsidR="00DD5134" w14:paraId="6132557A" w14:textId="77777777">
        <w:tc>
          <w:tcPr>
            <w:tcW w:w="1838" w:type="dxa"/>
          </w:tcPr>
          <w:p w14:paraId="75A21C7B" w14:textId="5E8E0A77" w:rsidR="00DD5134" w:rsidRPr="005A6D36" w:rsidRDefault="00DD5134" w:rsidP="00D62FD5">
            <w:r>
              <w:rPr>
                <w:rFonts w:hint="eastAsia"/>
                <w:lang w:eastAsia="zh-CN"/>
              </w:rPr>
              <w:t>CATT</w:t>
            </w:r>
          </w:p>
        </w:tc>
        <w:tc>
          <w:tcPr>
            <w:tcW w:w="1276" w:type="dxa"/>
          </w:tcPr>
          <w:p w14:paraId="672BA214" w14:textId="0A3460CF" w:rsidR="00DD5134" w:rsidRDefault="00DD5134" w:rsidP="00D62FD5">
            <w:r>
              <w:rPr>
                <w:rFonts w:hint="eastAsia"/>
                <w:lang w:eastAsia="zh-CN"/>
              </w:rPr>
              <w:t>Not yet</w:t>
            </w:r>
          </w:p>
        </w:tc>
        <w:tc>
          <w:tcPr>
            <w:tcW w:w="5953" w:type="dxa"/>
          </w:tcPr>
          <w:p w14:paraId="0FF5BBCD" w14:textId="1672960E" w:rsidR="00DD5134" w:rsidRDefault="00DD5134" w:rsidP="00D62FD5">
            <w:r>
              <w:rPr>
                <w:rFonts w:hint="eastAsia"/>
                <w:lang w:eastAsia="zh-CN"/>
              </w:rPr>
              <w:t>This question is related with QoS and can be postponed.</w:t>
            </w:r>
          </w:p>
        </w:tc>
      </w:tr>
      <w:tr w:rsidR="004A32F7" w14:paraId="790AEA38" w14:textId="77777777">
        <w:tc>
          <w:tcPr>
            <w:tcW w:w="1838" w:type="dxa"/>
          </w:tcPr>
          <w:p w14:paraId="63061763" w14:textId="30F4AF13" w:rsidR="004A32F7" w:rsidRDefault="004A32F7" w:rsidP="004A32F7">
            <w:r>
              <w:t>Apple</w:t>
            </w:r>
          </w:p>
        </w:tc>
        <w:tc>
          <w:tcPr>
            <w:tcW w:w="1276" w:type="dxa"/>
          </w:tcPr>
          <w:p w14:paraId="7BBC2AA5" w14:textId="69182D06" w:rsidR="004A32F7" w:rsidRDefault="004A32F7" w:rsidP="004A32F7">
            <w:r>
              <w:t>See comments</w:t>
            </w:r>
          </w:p>
        </w:tc>
        <w:tc>
          <w:tcPr>
            <w:tcW w:w="5953" w:type="dxa"/>
          </w:tcPr>
          <w:p w14:paraId="6BF40D23" w14:textId="77777777" w:rsidR="004A32F7" w:rsidRDefault="004A32F7" w:rsidP="004A32F7">
            <w:r>
              <w:t>If dedicated band is assigned to UAV, then resource pool is naturally separated from V2X.</w:t>
            </w:r>
          </w:p>
          <w:p w14:paraId="7CBCFB8A" w14:textId="0CA8F560" w:rsidR="004A32F7" w:rsidRDefault="004A32F7" w:rsidP="004A32F7">
            <w:r>
              <w:t>If the band is shared, we are not quite sure about a separate resource pool. Note that for Prose and V2X, we don’t introduce separate resource pools.</w:t>
            </w:r>
          </w:p>
        </w:tc>
      </w:tr>
      <w:tr w:rsidR="00804E8A" w14:paraId="097055F0" w14:textId="77777777">
        <w:tc>
          <w:tcPr>
            <w:tcW w:w="1838" w:type="dxa"/>
          </w:tcPr>
          <w:p w14:paraId="0C608FA6" w14:textId="60303746" w:rsidR="00804E8A"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F73898D" w14:textId="07E3BBDD" w:rsidR="00804E8A" w:rsidRPr="001A1A07" w:rsidRDefault="001A1A07" w:rsidP="004A32F7">
            <w:pPr>
              <w:rPr>
                <w:rFonts w:eastAsia="Yu Mincho"/>
                <w:lang w:eastAsia="ja-JP"/>
              </w:rPr>
            </w:pPr>
            <w:r>
              <w:rPr>
                <w:rFonts w:eastAsia="Yu Mincho" w:hint="eastAsia"/>
                <w:lang w:eastAsia="ja-JP"/>
              </w:rPr>
              <w:t>N</w:t>
            </w:r>
            <w:r>
              <w:rPr>
                <w:rFonts w:eastAsia="Yu Mincho"/>
                <w:lang w:eastAsia="ja-JP"/>
              </w:rPr>
              <w:t>ot yet</w:t>
            </w:r>
          </w:p>
        </w:tc>
        <w:tc>
          <w:tcPr>
            <w:tcW w:w="5953" w:type="dxa"/>
          </w:tcPr>
          <w:p w14:paraId="3E70D38B" w14:textId="24A00758" w:rsidR="00804E8A" w:rsidRPr="001A1A07" w:rsidRDefault="001A1A07" w:rsidP="004A32F7">
            <w:pPr>
              <w:rPr>
                <w:rFonts w:eastAsia="Yu Mincho"/>
                <w:lang w:eastAsia="ja-JP"/>
              </w:rPr>
            </w:pPr>
            <w:r>
              <w:rPr>
                <w:rFonts w:eastAsia="Yu Mincho" w:hint="eastAsia"/>
                <w:lang w:eastAsia="ja-JP"/>
              </w:rPr>
              <w:t>A</w:t>
            </w:r>
            <w:r>
              <w:rPr>
                <w:rFonts w:eastAsia="Yu Mincho"/>
                <w:lang w:eastAsia="ja-JP"/>
              </w:rPr>
              <w:t>gree with Ericsson and CATT. This is related to QoS requirements</w:t>
            </w:r>
            <w:r w:rsidR="007709DF">
              <w:rPr>
                <w:rFonts w:eastAsia="Yu Mincho"/>
                <w:lang w:eastAsia="ja-JP"/>
              </w:rPr>
              <w:t>.</w:t>
            </w:r>
          </w:p>
        </w:tc>
      </w:tr>
      <w:tr w:rsidR="00804E8A" w14:paraId="13FA1ED9" w14:textId="77777777">
        <w:tc>
          <w:tcPr>
            <w:tcW w:w="1838" w:type="dxa"/>
          </w:tcPr>
          <w:p w14:paraId="22264EDD" w14:textId="4FAA6000" w:rsidR="00804E8A" w:rsidRDefault="006B2A10" w:rsidP="004A32F7">
            <w:r>
              <w:t>xiaomi</w:t>
            </w:r>
          </w:p>
        </w:tc>
        <w:tc>
          <w:tcPr>
            <w:tcW w:w="1276" w:type="dxa"/>
          </w:tcPr>
          <w:p w14:paraId="32AC34E0" w14:textId="61BFE029" w:rsidR="00804E8A" w:rsidRDefault="006B2A10" w:rsidP="004A32F7">
            <w:r>
              <w:t>No</w:t>
            </w:r>
          </w:p>
        </w:tc>
        <w:tc>
          <w:tcPr>
            <w:tcW w:w="5953" w:type="dxa"/>
          </w:tcPr>
          <w:p w14:paraId="13753EE2" w14:textId="19076B8D" w:rsidR="00804E8A" w:rsidRDefault="006B2A10" w:rsidP="004A32F7">
            <w:r>
              <w:t>We believe through regulation assignment of frequency and operator configuration there is no need</w:t>
            </w:r>
          </w:p>
        </w:tc>
      </w:tr>
      <w:tr w:rsidR="0062559C" w14:paraId="173E8EDF" w14:textId="77777777">
        <w:tc>
          <w:tcPr>
            <w:tcW w:w="1838" w:type="dxa"/>
          </w:tcPr>
          <w:p w14:paraId="1C62D3DF" w14:textId="0E1A9D98" w:rsidR="0062559C" w:rsidRPr="0062559C" w:rsidRDefault="0062559C" w:rsidP="004A32F7">
            <w:pPr>
              <w:rPr>
                <w:rFonts w:eastAsia="等线" w:hint="eastAsia"/>
                <w:lang w:eastAsia="zh-CN"/>
              </w:rPr>
            </w:pPr>
            <w:r>
              <w:rPr>
                <w:rFonts w:eastAsia="等线" w:hint="eastAsia"/>
                <w:lang w:eastAsia="zh-CN"/>
              </w:rPr>
              <w:t>L</w:t>
            </w:r>
            <w:r>
              <w:rPr>
                <w:rFonts w:eastAsia="等线"/>
                <w:lang w:eastAsia="zh-CN"/>
              </w:rPr>
              <w:t>enovo</w:t>
            </w:r>
          </w:p>
        </w:tc>
        <w:tc>
          <w:tcPr>
            <w:tcW w:w="1276" w:type="dxa"/>
          </w:tcPr>
          <w:p w14:paraId="1666D1EE" w14:textId="5B08D5C5" w:rsidR="0062559C" w:rsidRPr="00FB508C" w:rsidRDefault="00FB508C" w:rsidP="004A32F7">
            <w:pPr>
              <w:rPr>
                <w:rFonts w:eastAsia="等线" w:hint="eastAsia"/>
                <w:lang w:eastAsia="zh-CN"/>
              </w:rPr>
            </w:pPr>
            <w:r>
              <w:rPr>
                <w:rFonts w:eastAsia="等线" w:hint="eastAsia"/>
                <w:lang w:eastAsia="zh-CN"/>
              </w:rPr>
              <w:t>C</w:t>
            </w:r>
            <w:r>
              <w:rPr>
                <w:rFonts w:eastAsia="等线"/>
                <w:lang w:eastAsia="zh-CN"/>
              </w:rPr>
              <w:t>omments</w:t>
            </w:r>
          </w:p>
        </w:tc>
        <w:tc>
          <w:tcPr>
            <w:tcW w:w="5953" w:type="dxa"/>
          </w:tcPr>
          <w:p w14:paraId="0190489E" w14:textId="59A3C440" w:rsidR="0062559C" w:rsidRDefault="00FB508C" w:rsidP="004A32F7">
            <w:r>
              <w:t xml:space="preserve">This </w:t>
            </w:r>
            <w:r>
              <w:t>relates to the QoS requirement and specific frequency band for A2X. Better to check with SA2</w:t>
            </w:r>
          </w:p>
        </w:tc>
      </w:tr>
    </w:tbl>
    <w:p w14:paraId="32C867BF" w14:textId="77777777" w:rsidR="004A4361" w:rsidRDefault="004A4361">
      <w:pPr>
        <w:ind w:left="1134" w:hanging="1134"/>
      </w:pPr>
    </w:p>
    <w:p w14:paraId="4D40D889" w14:textId="77777777" w:rsidR="004A4361" w:rsidRDefault="004A4361">
      <w:pPr>
        <w:ind w:left="1134" w:hanging="1134"/>
      </w:pPr>
    </w:p>
    <w:p w14:paraId="4BBFEAEB" w14:textId="1E025D96" w:rsidR="004A4361" w:rsidRPr="00FB508C" w:rsidRDefault="00D62FD5" w:rsidP="00FB508C">
      <w:pPr>
        <w:pStyle w:val="af1"/>
        <w:numPr>
          <w:ilvl w:val="1"/>
          <w:numId w:val="4"/>
        </w:numPr>
        <w:outlineLvl w:val="1"/>
        <w:rPr>
          <w:rFonts w:ascii="Arial" w:hAnsi="Arial" w:cs="Arial"/>
          <w:sz w:val="28"/>
        </w:rPr>
      </w:pPr>
      <w:r w:rsidRPr="00FB508C">
        <w:rPr>
          <w:rFonts w:ascii="Arial" w:hAnsi="Arial" w:cs="Arial"/>
          <w:sz w:val="28"/>
        </w:rPr>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lastRenderedPageBreak/>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r>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Yes, see comments</w:t>
            </w:r>
          </w:p>
        </w:tc>
        <w:tc>
          <w:tcPr>
            <w:tcW w:w="5953" w:type="dxa"/>
          </w:tcPr>
          <w:p w14:paraId="1C903B32" w14:textId="77777777" w:rsidR="004A4361" w:rsidRDefault="00D62FD5">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 xml:space="preserve">We can take typical message size of 250bytes and periodicity of 1s for such evaluation. Path loss models could be reused from LTE UAV study, and V2X with needed modifications for UAV scenarios (e.g. 3D distance). </w:t>
            </w:r>
          </w:p>
        </w:tc>
      </w:tr>
      <w:tr w:rsidR="004A4361" w14:paraId="350B8313" w14:textId="77777777">
        <w:tc>
          <w:tcPr>
            <w:tcW w:w="1838" w:type="dxa"/>
          </w:tcPr>
          <w:p w14:paraId="5EE16CFF" w14:textId="77777777" w:rsidR="004A4361" w:rsidRDefault="00D62FD5">
            <w:r>
              <w:rPr>
                <w:rFonts w:hint="eastAsia"/>
                <w:lang w:eastAsia="ko-KR"/>
              </w:rPr>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If gNB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宋体"/>
                <w:lang w:val="en-US" w:eastAsia="zh-CN"/>
              </w:rPr>
            </w:pPr>
            <w:r>
              <w:rPr>
                <w:rFonts w:eastAsia="宋体" w:hint="eastAsia"/>
                <w:lang w:val="en-US" w:eastAsia="zh-CN"/>
              </w:rPr>
              <w:t>ZTE</w:t>
            </w:r>
          </w:p>
        </w:tc>
        <w:tc>
          <w:tcPr>
            <w:tcW w:w="1276" w:type="dxa"/>
          </w:tcPr>
          <w:p w14:paraId="0621F3B9" w14:textId="77777777" w:rsidR="004A4361" w:rsidRDefault="00D62FD5">
            <w:pPr>
              <w:rPr>
                <w:rFonts w:eastAsia="宋体"/>
                <w:lang w:val="en-US" w:eastAsia="zh-CN"/>
              </w:rPr>
            </w:pPr>
            <w:r>
              <w:rPr>
                <w:rFonts w:eastAsia="宋体" w:hint="eastAsia"/>
                <w:lang w:val="en-US" w:eastAsia="zh-CN"/>
              </w:rPr>
              <w:t>No</w:t>
            </w:r>
          </w:p>
        </w:tc>
        <w:tc>
          <w:tcPr>
            <w:tcW w:w="5953" w:type="dxa"/>
          </w:tcPr>
          <w:p w14:paraId="5F8FC6A3" w14:textId="77777777" w:rsidR="004A4361" w:rsidRDefault="00D62FD5">
            <w:r>
              <w:rPr>
                <w:rFonts w:eastAsia="宋体"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uawei, HiSilicon</w:t>
            </w:r>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ue to the TU limitation of UAV, we do not agree to evaluate the interference for BRID/DAA.</w:t>
            </w:r>
          </w:p>
        </w:tc>
      </w:tr>
      <w:tr w:rsidR="005A6D36" w14:paraId="11209C01" w14:textId="77777777" w:rsidTr="00184DC9">
        <w:tc>
          <w:tcPr>
            <w:tcW w:w="1838" w:type="dxa"/>
          </w:tcPr>
          <w:p w14:paraId="45DC7057" w14:textId="77777777" w:rsidR="005A6D36" w:rsidRDefault="005A6D36" w:rsidP="00184DC9">
            <w:r>
              <w:rPr>
                <w:rFonts w:eastAsia="等线" w:hint="eastAsia"/>
                <w:lang w:eastAsia="zh-CN"/>
              </w:rPr>
              <w:t>S</w:t>
            </w:r>
            <w:r>
              <w:rPr>
                <w:rFonts w:eastAsia="等线"/>
                <w:lang w:eastAsia="zh-CN"/>
              </w:rPr>
              <w:t>harp</w:t>
            </w:r>
          </w:p>
        </w:tc>
        <w:tc>
          <w:tcPr>
            <w:tcW w:w="1276" w:type="dxa"/>
          </w:tcPr>
          <w:p w14:paraId="34CE880E" w14:textId="77777777" w:rsidR="005A6D36" w:rsidRDefault="005A6D36" w:rsidP="00184DC9">
            <w:r>
              <w:rPr>
                <w:rFonts w:eastAsia="等线" w:hint="eastAsia"/>
                <w:lang w:eastAsia="zh-CN"/>
              </w:rPr>
              <w:t>N</w:t>
            </w:r>
            <w:r>
              <w:rPr>
                <w:rFonts w:eastAsia="等线"/>
                <w:lang w:eastAsia="zh-CN"/>
              </w:rPr>
              <w:t>o</w:t>
            </w:r>
          </w:p>
        </w:tc>
        <w:tc>
          <w:tcPr>
            <w:tcW w:w="5953" w:type="dxa"/>
          </w:tcPr>
          <w:p w14:paraId="724661BE" w14:textId="77777777" w:rsidR="005A6D36" w:rsidRDefault="005A6D36" w:rsidP="00184DC9">
            <w:r>
              <w:rPr>
                <w:rFonts w:eastAsia="等线"/>
                <w:lang w:eastAsia="zh-CN"/>
              </w:rPr>
              <w:t>Seems not in RAN2 scope.</w:t>
            </w:r>
          </w:p>
        </w:tc>
      </w:tr>
      <w:tr w:rsidR="004A4361" w14:paraId="43A3BA33" w14:textId="77777777">
        <w:tc>
          <w:tcPr>
            <w:tcW w:w="1838" w:type="dxa"/>
          </w:tcPr>
          <w:p w14:paraId="228D154E" w14:textId="531B3BBC" w:rsidR="004A4361" w:rsidRPr="00DD5134" w:rsidRDefault="00DD5134">
            <w:pPr>
              <w:rPr>
                <w:rFonts w:eastAsia="等线"/>
                <w:lang w:eastAsia="zh-CN"/>
              </w:rPr>
            </w:pPr>
            <w:r>
              <w:rPr>
                <w:rFonts w:eastAsia="等线" w:hint="eastAsia"/>
                <w:lang w:eastAsia="zh-CN"/>
              </w:rPr>
              <w:t>CATT</w:t>
            </w:r>
          </w:p>
        </w:tc>
        <w:tc>
          <w:tcPr>
            <w:tcW w:w="1276" w:type="dxa"/>
          </w:tcPr>
          <w:p w14:paraId="19772196" w14:textId="6F60564C" w:rsidR="004A4361" w:rsidRPr="00DD5134" w:rsidRDefault="00DD5134">
            <w:pPr>
              <w:rPr>
                <w:rFonts w:eastAsia="等线"/>
                <w:lang w:eastAsia="zh-CN"/>
              </w:rPr>
            </w:pPr>
            <w:r>
              <w:rPr>
                <w:rFonts w:eastAsia="等线" w:hint="eastAsia"/>
                <w:lang w:eastAsia="zh-CN"/>
              </w:rPr>
              <w:t>No</w:t>
            </w:r>
          </w:p>
        </w:tc>
        <w:tc>
          <w:tcPr>
            <w:tcW w:w="5953" w:type="dxa"/>
          </w:tcPr>
          <w:p w14:paraId="0A503F94" w14:textId="4E42F5A7" w:rsidR="004A4361" w:rsidRDefault="00DD5134">
            <w:r>
              <w:rPr>
                <w:rFonts w:hint="eastAsia"/>
                <w:lang w:eastAsia="zh-CN"/>
              </w:rPr>
              <w:t>We think it is SA2</w:t>
            </w:r>
            <w:r>
              <w:rPr>
                <w:lang w:eastAsia="zh-CN"/>
              </w:rPr>
              <w:t>’</w:t>
            </w:r>
            <w:r>
              <w:rPr>
                <w:rFonts w:hint="eastAsia"/>
                <w:lang w:eastAsia="zh-CN"/>
              </w:rPr>
              <w:t>s scope.</w:t>
            </w:r>
          </w:p>
        </w:tc>
      </w:tr>
      <w:tr w:rsidR="004A32F7" w14:paraId="3B8E9BBE" w14:textId="77777777">
        <w:tc>
          <w:tcPr>
            <w:tcW w:w="1838" w:type="dxa"/>
          </w:tcPr>
          <w:p w14:paraId="7B2B2186" w14:textId="238B606B" w:rsidR="004A32F7" w:rsidRDefault="004A32F7" w:rsidP="004A32F7">
            <w:r>
              <w:t>Apple</w:t>
            </w:r>
          </w:p>
        </w:tc>
        <w:tc>
          <w:tcPr>
            <w:tcW w:w="1276" w:type="dxa"/>
          </w:tcPr>
          <w:p w14:paraId="40B1FA34" w14:textId="34FEA7F6" w:rsidR="004A32F7" w:rsidRDefault="004A32F7" w:rsidP="004A32F7">
            <w:r>
              <w:t>No</w:t>
            </w:r>
          </w:p>
        </w:tc>
        <w:tc>
          <w:tcPr>
            <w:tcW w:w="5953" w:type="dxa"/>
          </w:tcPr>
          <w:p w14:paraId="06D885B8" w14:textId="33D64696" w:rsidR="004A32F7" w:rsidRDefault="004A32F7" w:rsidP="004A32F7">
            <w:r>
              <w:t>Also agree this should be RAN1 work.</w:t>
            </w:r>
          </w:p>
        </w:tc>
      </w:tr>
      <w:tr w:rsidR="001A1A07" w14:paraId="6F10D612" w14:textId="77777777">
        <w:tc>
          <w:tcPr>
            <w:tcW w:w="1838" w:type="dxa"/>
          </w:tcPr>
          <w:p w14:paraId="42B89844" w14:textId="08692F6D"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EB64072" w14:textId="0F858070"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70D323C9" w14:textId="062AE2A7" w:rsidR="001A1A07" w:rsidRPr="001A1A07" w:rsidRDefault="001A1A07" w:rsidP="004A32F7">
            <w:pPr>
              <w:rPr>
                <w:rFonts w:eastAsia="Yu Mincho"/>
                <w:lang w:eastAsia="ja-JP"/>
              </w:rPr>
            </w:pPr>
            <w:r>
              <w:rPr>
                <w:rFonts w:eastAsia="Yu Mincho" w:hint="eastAsia"/>
                <w:lang w:eastAsia="ja-JP"/>
              </w:rPr>
              <w:t>W</w:t>
            </w:r>
            <w:r>
              <w:rPr>
                <w:rFonts w:eastAsia="Yu Mincho"/>
                <w:lang w:eastAsia="ja-JP"/>
              </w:rPr>
              <w:t>e think this is not in RAN2 scope.</w:t>
            </w:r>
          </w:p>
        </w:tc>
      </w:tr>
      <w:tr w:rsidR="001A1A07" w14:paraId="530C46E0" w14:textId="77777777">
        <w:tc>
          <w:tcPr>
            <w:tcW w:w="1838" w:type="dxa"/>
          </w:tcPr>
          <w:p w14:paraId="2F46D1C5" w14:textId="5717E4DD" w:rsidR="001A1A07" w:rsidRDefault="00FB508C" w:rsidP="004A32F7">
            <w:pPr>
              <w:rPr>
                <w:rFonts w:eastAsia="Yu Mincho"/>
                <w:lang w:eastAsia="ja-JP"/>
              </w:rPr>
            </w:pPr>
            <w:r>
              <w:rPr>
                <w:rFonts w:eastAsia="Yu Mincho"/>
                <w:lang w:eastAsia="ja-JP"/>
              </w:rPr>
              <w:t>X</w:t>
            </w:r>
            <w:r w:rsidR="006B2A10">
              <w:rPr>
                <w:rFonts w:eastAsia="Yu Mincho"/>
                <w:lang w:eastAsia="ja-JP"/>
              </w:rPr>
              <w:t>iaomi</w:t>
            </w:r>
          </w:p>
        </w:tc>
        <w:tc>
          <w:tcPr>
            <w:tcW w:w="1276" w:type="dxa"/>
          </w:tcPr>
          <w:p w14:paraId="4AEA51A6" w14:textId="63A92F53" w:rsidR="001A1A07" w:rsidRDefault="006B2A10" w:rsidP="004A32F7">
            <w:pPr>
              <w:rPr>
                <w:rFonts w:eastAsia="Yu Mincho"/>
                <w:lang w:eastAsia="ja-JP"/>
              </w:rPr>
            </w:pPr>
            <w:r>
              <w:rPr>
                <w:rFonts w:eastAsia="Yu Mincho"/>
                <w:lang w:eastAsia="ja-JP"/>
              </w:rPr>
              <w:t>No</w:t>
            </w:r>
          </w:p>
        </w:tc>
        <w:tc>
          <w:tcPr>
            <w:tcW w:w="5953" w:type="dxa"/>
          </w:tcPr>
          <w:p w14:paraId="1A4B3A67" w14:textId="38450E65" w:rsidR="001A1A07" w:rsidRDefault="006B2A10" w:rsidP="004A32F7">
            <w:pPr>
              <w:rPr>
                <w:rFonts w:eastAsia="Yu Mincho"/>
                <w:lang w:eastAsia="ja-JP"/>
              </w:rPr>
            </w:pPr>
            <w:r>
              <w:rPr>
                <w:rFonts w:eastAsia="Yu Mincho"/>
                <w:lang w:eastAsia="ja-JP"/>
              </w:rPr>
              <w:t>Not for RAN2, no scope for additional work in RAN1 to do this</w:t>
            </w:r>
          </w:p>
        </w:tc>
      </w:tr>
      <w:tr w:rsidR="00FB508C" w14:paraId="09176266" w14:textId="77777777">
        <w:tc>
          <w:tcPr>
            <w:tcW w:w="1838" w:type="dxa"/>
          </w:tcPr>
          <w:p w14:paraId="7359A7EC" w14:textId="7F91F8CA" w:rsidR="00FB508C" w:rsidRPr="00FB508C" w:rsidRDefault="00FB508C" w:rsidP="004A32F7">
            <w:pPr>
              <w:rPr>
                <w:rFonts w:eastAsia="等线" w:hint="eastAsia"/>
                <w:lang w:eastAsia="zh-CN"/>
              </w:rPr>
            </w:pPr>
            <w:r>
              <w:rPr>
                <w:rFonts w:eastAsia="等线" w:hint="eastAsia"/>
                <w:lang w:eastAsia="zh-CN"/>
              </w:rPr>
              <w:t>L</w:t>
            </w:r>
            <w:r>
              <w:rPr>
                <w:rFonts w:eastAsia="等线"/>
                <w:lang w:eastAsia="zh-CN"/>
              </w:rPr>
              <w:t>enovo</w:t>
            </w:r>
          </w:p>
        </w:tc>
        <w:tc>
          <w:tcPr>
            <w:tcW w:w="1276" w:type="dxa"/>
          </w:tcPr>
          <w:p w14:paraId="518BFA66" w14:textId="2E17B02B" w:rsidR="00FB508C" w:rsidRPr="00FB508C" w:rsidRDefault="00FB508C" w:rsidP="004A32F7">
            <w:pPr>
              <w:rPr>
                <w:rFonts w:eastAsia="等线" w:hint="eastAsia"/>
                <w:lang w:eastAsia="zh-CN"/>
              </w:rPr>
            </w:pPr>
            <w:r>
              <w:rPr>
                <w:rFonts w:eastAsia="等线" w:hint="eastAsia"/>
                <w:lang w:eastAsia="zh-CN"/>
              </w:rPr>
              <w:t>N</w:t>
            </w:r>
            <w:r>
              <w:rPr>
                <w:rFonts w:eastAsia="等线"/>
                <w:lang w:eastAsia="zh-CN"/>
              </w:rPr>
              <w:t>o</w:t>
            </w:r>
          </w:p>
        </w:tc>
        <w:tc>
          <w:tcPr>
            <w:tcW w:w="5953" w:type="dxa"/>
          </w:tcPr>
          <w:p w14:paraId="02120A07" w14:textId="65AC2D3F" w:rsidR="00FB508C" w:rsidRPr="00FB508C" w:rsidRDefault="00FB508C" w:rsidP="004A32F7">
            <w:pPr>
              <w:rPr>
                <w:rFonts w:eastAsia="等线" w:hint="eastAsia"/>
                <w:lang w:eastAsia="zh-CN"/>
              </w:rPr>
            </w:pPr>
            <w:r>
              <w:rPr>
                <w:rFonts w:eastAsia="等线"/>
                <w:lang w:eastAsia="zh-CN"/>
              </w:rPr>
              <w:t>Not in the scope</w:t>
            </w:r>
            <w:r w:rsidR="002C7561">
              <w:rPr>
                <w:rFonts w:eastAsia="等线"/>
                <w:lang w:eastAsia="zh-CN"/>
              </w:rPr>
              <w:t xml:space="preserve"> of RAN2</w:t>
            </w:r>
          </w:p>
        </w:tc>
      </w:tr>
    </w:tbl>
    <w:p w14:paraId="68F98ED4" w14:textId="77777777" w:rsidR="004A4361" w:rsidRDefault="004A4361"/>
    <w:p w14:paraId="48E94DCE" w14:textId="77777777" w:rsidR="004A4361" w:rsidRDefault="004A4361"/>
    <w:p w14:paraId="395ABC2A" w14:textId="6C86184C" w:rsidR="004A4361" w:rsidRPr="002C7561" w:rsidRDefault="00D62FD5" w:rsidP="002C7561">
      <w:pPr>
        <w:pStyle w:val="af1"/>
        <w:numPr>
          <w:ilvl w:val="1"/>
          <w:numId w:val="4"/>
        </w:numPr>
        <w:outlineLvl w:val="1"/>
        <w:rPr>
          <w:rFonts w:ascii="Arial" w:hAnsi="Arial" w:cs="Arial"/>
          <w:sz w:val="28"/>
        </w:rPr>
      </w:pPr>
      <w:r w:rsidRPr="002C7561">
        <w:rPr>
          <w:rFonts w:ascii="Arial" w:hAnsi="Arial" w:cs="Arial"/>
          <w:sz w:val="28"/>
        </w:rPr>
        <w:t>PC5 Range Extension</w:t>
      </w:r>
    </w:p>
    <w:p w14:paraId="68F17969" w14:textId="77777777" w:rsidR="004A4361" w:rsidRDefault="00D62FD5">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1"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lastRenderedPageBreak/>
              <w:t>Ericsson</w:t>
            </w:r>
          </w:p>
        </w:tc>
        <w:tc>
          <w:tcPr>
            <w:tcW w:w="1276" w:type="dxa"/>
          </w:tcPr>
          <w:p w14:paraId="5C27792E" w14:textId="77777777" w:rsidR="004A4361" w:rsidRDefault="00D62FD5">
            <w:r>
              <w:t>No</w:t>
            </w:r>
          </w:p>
        </w:tc>
        <w:tc>
          <w:tcPr>
            <w:tcW w:w="5953" w:type="dxa"/>
          </w:tcPr>
          <w:p w14:paraId="7160BDF6" w14:textId="77777777" w:rsidR="004A4361" w:rsidRDefault="00D62FD5">
            <w:r>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Default="00D62FD5">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t>Intel</w:t>
            </w:r>
          </w:p>
        </w:tc>
        <w:tc>
          <w:tcPr>
            <w:tcW w:w="1276" w:type="dxa"/>
          </w:tcPr>
          <w:p w14:paraId="51F6FC15" w14:textId="77777777" w:rsidR="004A4361" w:rsidRDefault="00D62FD5">
            <w:r>
              <w:t>No</w:t>
            </w:r>
          </w:p>
        </w:tc>
        <w:tc>
          <w:tcPr>
            <w:tcW w:w="5953" w:type="dxa"/>
          </w:tcPr>
          <w:p w14:paraId="0B3189D3" w14:textId="77777777" w:rsidR="004A4361" w:rsidRDefault="00D62FD5">
            <w:r>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Default="00D62FD5">
            <w:r>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Default="004A4361"/>
          <w:p w14:paraId="068AA392" w14:textId="77777777" w:rsidR="004A4361" w:rsidRDefault="00D62FD5">
            <w:r>
              <w:t xml:space="preserve">To Nokia: “The maximum range supported today for NR PC5 should be sufficient.” </w:t>
            </w:r>
            <w:r>
              <w:sym w:font="Wingdings" w:char="F0E0"/>
            </w:r>
            <w:r>
              <w:t xml:space="preserve"> this is questionable and needs study.</w:t>
            </w:r>
          </w:p>
          <w:p w14:paraId="0FB1C9F2" w14:textId="77777777" w:rsidR="004A4361" w:rsidRDefault="00D62FD5">
            <w:r>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14:paraId="329CFB58" w14:textId="77777777" w:rsidR="004A4361" w:rsidRDefault="004A4361"/>
          <w:p w14:paraId="4B631BCF" w14:textId="4D31E084" w:rsidR="004A4361" w:rsidRDefault="00D62FD5">
            <w:r>
              <w:t>We recognize some RAN1 work may be needed to support extending range. Considering Rel18 is unlikely to add RAN1 T</w:t>
            </w:r>
            <w:r w:rsidR="001A1A07">
              <w:t>u</w:t>
            </w:r>
            <w:r>
              <w:t>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Default="004A4361"/>
        </w:tc>
      </w:tr>
      <w:tr w:rsidR="004A4361" w14:paraId="0F9014E7" w14:textId="77777777">
        <w:tc>
          <w:tcPr>
            <w:tcW w:w="1838" w:type="dxa"/>
          </w:tcPr>
          <w:p w14:paraId="5DBED12C" w14:textId="77777777" w:rsidR="004A4361" w:rsidRDefault="00D62FD5">
            <w:r>
              <w:rPr>
                <w:rFonts w:hint="eastAsia"/>
                <w:lang w:eastAsia="ko-KR"/>
              </w:rPr>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Default="00D62FD5">
            <w:r>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Default="00D62FD5">
            <w:r>
              <w:t>The maximum range supported by NR PC5 should be sufficient.</w:t>
            </w:r>
          </w:p>
        </w:tc>
      </w:tr>
      <w:tr w:rsidR="004A4361" w14:paraId="4793D69D" w14:textId="77777777">
        <w:tc>
          <w:tcPr>
            <w:tcW w:w="1838" w:type="dxa"/>
          </w:tcPr>
          <w:p w14:paraId="34DEA01E" w14:textId="77777777" w:rsidR="004A4361" w:rsidRDefault="00D62FD5">
            <w:pPr>
              <w:rPr>
                <w:rFonts w:eastAsia="宋体"/>
                <w:lang w:val="en-US" w:eastAsia="zh-CN"/>
              </w:rPr>
            </w:pPr>
            <w:r>
              <w:rPr>
                <w:rFonts w:eastAsia="宋体" w:hint="eastAsia"/>
                <w:lang w:val="en-US" w:eastAsia="zh-CN"/>
              </w:rPr>
              <w:t>ZTE</w:t>
            </w:r>
          </w:p>
        </w:tc>
        <w:tc>
          <w:tcPr>
            <w:tcW w:w="1276" w:type="dxa"/>
          </w:tcPr>
          <w:p w14:paraId="5BB17DFB" w14:textId="77777777" w:rsidR="004A4361" w:rsidRDefault="00D62FD5">
            <w:pPr>
              <w:rPr>
                <w:rFonts w:eastAsia="宋体"/>
                <w:lang w:val="en-US" w:eastAsia="zh-CN"/>
              </w:rPr>
            </w:pPr>
            <w:r>
              <w:rPr>
                <w:rFonts w:eastAsia="宋体" w:hint="eastAsia"/>
                <w:lang w:val="en-US" w:eastAsia="zh-CN"/>
              </w:rPr>
              <w:t>See comments</w:t>
            </w:r>
          </w:p>
        </w:tc>
        <w:tc>
          <w:tcPr>
            <w:tcW w:w="5953" w:type="dxa"/>
          </w:tcPr>
          <w:p w14:paraId="433AF348" w14:textId="77777777" w:rsidR="004A4361" w:rsidRDefault="00D62FD5">
            <w:r>
              <w:rPr>
                <w:rFonts w:eastAsia="宋体"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uawei, HiSilicon</w:t>
            </w:r>
          </w:p>
        </w:tc>
        <w:tc>
          <w:tcPr>
            <w:tcW w:w="1276" w:type="dxa"/>
          </w:tcPr>
          <w:p w14:paraId="61E6CFD4" w14:textId="58F42D40" w:rsidR="00D62FD5" w:rsidRDefault="00D62FD5" w:rsidP="00D62FD5">
            <w:r>
              <w:t>No</w:t>
            </w:r>
          </w:p>
        </w:tc>
        <w:tc>
          <w:tcPr>
            <w:tcW w:w="5953" w:type="dxa"/>
          </w:tcPr>
          <w:p w14:paraId="6EBFD36D" w14:textId="30415DEB" w:rsidR="00D62FD5" w:rsidRDefault="00D62FD5" w:rsidP="00D62FD5">
            <w:r>
              <w:t xml:space="preserve">There is no additional UAV-specific requirements for longer PC5 range. Thus, we do not think PC5 range extension is needed. </w:t>
            </w:r>
          </w:p>
        </w:tc>
      </w:tr>
      <w:tr w:rsidR="005A6D36" w14:paraId="2995CE96" w14:textId="77777777" w:rsidTr="00184DC9">
        <w:tc>
          <w:tcPr>
            <w:tcW w:w="1838" w:type="dxa"/>
          </w:tcPr>
          <w:p w14:paraId="5EB49ED0" w14:textId="77777777" w:rsidR="005A6D36" w:rsidRDefault="005A6D36" w:rsidP="00184DC9">
            <w:r>
              <w:rPr>
                <w:rFonts w:eastAsia="等线"/>
                <w:lang w:eastAsia="zh-CN"/>
              </w:rPr>
              <w:t xml:space="preserve">Sharp </w:t>
            </w:r>
          </w:p>
        </w:tc>
        <w:tc>
          <w:tcPr>
            <w:tcW w:w="1276" w:type="dxa"/>
          </w:tcPr>
          <w:p w14:paraId="523D80C1" w14:textId="77777777" w:rsidR="005A6D36" w:rsidRDefault="005A6D36" w:rsidP="00184DC9">
            <w:r>
              <w:rPr>
                <w:rFonts w:eastAsia="等线"/>
                <w:lang w:eastAsia="zh-CN"/>
              </w:rPr>
              <w:t>No</w:t>
            </w:r>
          </w:p>
        </w:tc>
        <w:tc>
          <w:tcPr>
            <w:tcW w:w="5953" w:type="dxa"/>
          </w:tcPr>
          <w:p w14:paraId="1C815B3C" w14:textId="77777777" w:rsidR="005A6D36" w:rsidRDefault="005A6D36" w:rsidP="00184DC9">
            <w:r>
              <w:rPr>
                <w:rFonts w:eastAsia="等线"/>
                <w:lang w:eastAsia="zh-CN"/>
              </w:rPr>
              <w:t xml:space="preserve">Not in RAN2 scope. </w:t>
            </w:r>
          </w:p>
        </w:tc>
      </w:tr>
      <w:tr w:rsidR="00DD5134" w14:paraId="7497DDFC" w14:textId="77777777">
        <w:tc>
          <w:tcPr>
            <w:tcW w:w="1838" w:type="dxa"/>
          </w:tcPr>
          <w:p w14:paraId="4D8AB09A" w14:textId="757AD8C6" w:rsidR="00DD5134" w:rsidRDefault="00DD5134" w:rsidP="00D62FD5">
            <w:r>
              <w:rPr>
                <w:rFonts w:hint="eastAsia"/>
                <w:lang w:eastAsia="zh-CN"/>
              </w:rPr>
              <w:t>CATT</w:t>
            </w:r>
          </w:p>
        </w:tc>
        <w:tc>
          <w:tcPr>
            <w:tcW w:w="1276" w:type="dxa"/>
          </w:tcPr>
          <w:p w14:paraId="5CA5E101" w14:textId="04DB23B0" w:rsidR="00DD5134" w:rsidRDefault="00DD5134" w:rsidP="00D62FD5">
            <w:r>
              <w:rPr>
                <w:rFonts w:hint="eastAsia"/>
                <w:lang w:eastAsia="zh-CN"/>
              </w:rPr>
              <w:t>No</w:t>
            </w:r>
          </w:p>
        </w:tc>
        <w:tc>
          <w:tcPr>
            <w:tcW w:w="5953" w:type="dxa"/>
          </w:tcPr>
          <w:p w14:paraId="62B5D421" w14:textId="65F4BEDF" w:rsidR="00DD5134" w:rsidRDefault="00DD5134" w:rsidP="00D62FD5">
            <w:r>
              <w:rPr>
                <w:rFonts w:hint="eastAsia"/>
                <w:lang w:eastAsia="zh-CN"/>
              </w:rPr>
              <w:t>Fail to see the needs.</w:t>
            </w:r>
          </w:p>
        </w:tc>
      </w:tr>
      <w:tr w:rsidR="004A32F7" w14:paraId="7C68BCE8" w14:textId="77777777">
        <w:tc>
          <w:tcPr>
            <w:tcW w:w="1838" w:type="dxa"/>
          </w:tcPr>
          <w:p w14:paraId="012C1140" w14:textId="6C2CB041" w:rsidR="004A32F7" w:rsidRDefault="004A32F7" w:rsidP="004A32F7">
            <w:r>
              <w:t>Apple</w:t>
            </w:r>
          </w:p>
        </w:tc>
        <w:tc>
          <w:tcPr>
            <w:tcW w:w="1276" w:type="dxa"/>
          </w:tcPr>
          <w:p w14:paraId="129E6BBE" w14:textId="09728EA6" w:rsidR="004A32F7" w:rsidRDefault="004A32F7" w:rsidP="004A32F7">
            <w:r>
              <w:t>No</w:t>
            </w:r>
          </w:p>
        </w:tc>
        <w:tc>
          <w:tcPr>
            <w:tcW w:w="5953" w:type="dxa"/>
          </w:tcPr>
          <w:p w14:paraId="629800EF" w14:textId="53C93E33" w:rsidR="004A32F7" w:rsidRDefault="004A32F7" w:rsidP="004A32F7">
            <w:r>
              <w:t>Also agree this should be RAN1 work.</w:t>
            </w:r>
          </w:p>
        </w:tc>
      </w:tr>
      <w:tr w:rsidR="001A1A07" w14:paraId="37425970" w14:textId="77777777">
        <w:tc>
          <w:tcPr>
            <w:tcW w:w="1838" w:type="dxa"/>
          </w:tcPr>
          <w:p w14:paraId="5641B4E5" w14:textId="1ABA319A"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1C58CC9" w14:textId="471AEF62"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02B6BB76" w14:textId="6DE51F7C" w:rsidR="001A1A07" w:rsidRPr="001A1A07" w:rsidRDefault="001A1A07" w:rsidP="004A32F7">
            <w:pPr>
              <w:rPr>
                <w:rFonts w:eastAsia="Yu Mincho"/>
                <w:lang w:eastAsia="ja-JP"/>
              </w:rPr>
            </w:pPr>
            <w:r>
              <w:rPr>
                <w:rFonts w:eastAsia="Yu Mincho" w:hint="eastAsia"/>
                <w:lang w:eastAsia="ja-JP"/>
              </w:rPr>
              <w:t>I</w:t>
            </w:r>
            <w:r>
              <w:rPr>
                <w:rFonts w:eastAsia="Yu Mincho"/>
                <w:lang w:eastAsia="ja-JP"/>
              </w:rPr>
              <w:t>t seems to be in RAN1 scope.</w:t>
            </w:r>
          </w:p>
        </w:tc>
      </w:tr>
      <w:tr w:rsidR="006B2A10" w14:paraId="36FA6A9D" w14:textId="77777777">
        <w:tc>
          <w:tcPr>
            <w:tcW w:w="1838" w:type="dxa"/>
          </w:tcPr>
          <w:p w14:paraId="3AA43CBD" w14:textId="66C1AFF6" w:rsidR="006B2A10" w:rsidRDefault="002C7561" w:rsidP="004A32F7">
            <w:pPr>
              <w:rPr>
                <w:rFonts w:eastAsia="Yu Mincho"/>
                <w:lang w:eastAsia="ja-JP"/>
              </w:rPr>
            </w:pPr>
            <w:r>
              <w:rPr>
                <w:rFonts w:eastAsia="Yu Mincho"/>
                <w:lang w:eastAsia="ja-JP"/>
              </w:rPr>
              <w:t>X</w:t>
            </w:r>
            <w:r w:rsidR="006B2A10">
              <w:rPr>
                <w:rFonts w:eastAsia="Yu Mincho"/>
                <w:lang w:eastAsia="ja-JP"/>
              </w:rPr>
              <w:t>iaomi</w:t>
            </w:r>
          </w:p>
        </w:tc>
        <w:tc>
          <w:tcPr>
            <w:tcW w:w="1276" w:type="dxa"/>
          </w:tcPr>
          <w:p w14:paraId="49BAE1B9" w14:textId="207CB436" w:rsidR="006B2A10" w:rsidRDefault="006B2A10" w:rsidP="004A32F7">
            <w:pPr>
              <w:rPr>
                <w:rFonts w:eastAsia="Yu Mincho"/>
                <w:lang w:eastAsia="ja-JP"/>
              </w:rPr>
            </w:pPr>
            <w:r>
              <w:rPr>
                <w:rFonts w:eastAsia="Yu Mincho"/>
                <w:lang w:eastAsia="ja-JP"/>
              </w:rPr>
              <w:t>no</w:t>
            </w:r>
          </w:p>
        </w:tc>
        <w:tc>
          <w:tcPr>
            <w:tcW w:w="5953" w:type="dxa"/>
          </w:tcPr>
          <w:p w14:paraId="21723F7D" w14:textId="237C187B" w:rsidR="006B2A10" w:rsidRDefault="006B2A10" w:rsidP="004A32F7">
            <w:pPr>
              <w:rPr>
                <w:rFonts w:eastAsia="Yu Mincho"/>
                <w:lang w:eastAsia="ja-JP"/>
              </w:rPr>
            </w:pPr>
            <w:r>
              <w:t>Such a proposal is not required according to current service requirements. Also no scope or time in the current REL18 work plan to support</w:t>
            </w:r>
          </w:p>
        </w:tc>
      </w:tr>
      <w:tr w:rsidR="002C7561" w14:paraId="731465A9" w14:textId="77777777">
        <w:tc>
          <w:tcPr>
            <w:tcW w:w="1838" w:type="dxa"/>
          </w:tcPr>
          <w:p w14:paraId="5AFA1295" w14:textId="2E5C40EC" w:rsidR="002C7561" w:rsidRPr="002C7561" w:rsidRDefault="002C7561" w:rsidP="004A32F7">
            <w:pPr>
              <w:rPr>
                <w:rFonts w:eastAsia="等线" w:hint="eastAsia"/>
                <w:lang w:eastAsia="zh-CN"/>
              </w:rPr>
            </w:pPr>
            <w:r>
              <w:rPr>
                <w:rFonts w:eastAsia="等线" w:hint="eastAsia"/>
                <w:lang w:eastAsia="zh-CN"/>
              </w:rPr>
              <w:t>L</w:t>
            </w:r>
            <w:r>
              <w:rPr>
                <w:rFonts w:eastAsia="等线"/>
                <w:lang w:eastAsia="zh-CN"/>
              </w:rPr>
              <w:t>enovo</w:t>
            </w:r>
          </w:p>
        </w:tc>
        <w:tc>
          <w:tcPr>
            <w:tcW w:w="1276" w:type="dxa"/>
          </w:tcPr>
          <w:p w14:paraId="46A7C90D" w14:textId="15ACEF9C" w:rsidR="002C7561" w:rsidRPr="000877B2" w:rsidRDefault="000877B2" w:rsidP="004A32F7">
            <w:pPr>
              <w:rPr>
                <w:rFonts w:eastAsia="等线" w:hint="eastAsia"/>
                <w:lang w:eastAsia="zh-CN"/>
              </w:rPr>
            </w:pPr>
            <w:r>
              <w:rPr>
                <w:rFonts w:eastAsia="等线" w:hint="eastAsia"/>
                <w:lang w:eastAsia="zh-CN"/>
              </w:rPr>
              <w:t>S</w:t>
            </w:r>
            <w:r>
              <w:rPr>
                <w:rFonts w:eastAsia="等线"/>
                <w:lang w:eastAsia="zh-CN"/>
              </w:rPr>
              <w:t>ee comments</w:t>
            </w:r>
          </w:p>
        </w:tc>
        <w:tc>
          <w:tcPr>
            <w:tcW w:w="5953" w:type="dxa"/>
          </w:tcPr>
          <w:p w14:paraId="2DD8D948" w14:textId="7651D5CA" w:rsidR="002C7561" w:rsidRPr="000877B2" w:rsidRDefault="000877B2" w:rsidP="004A32F7">
            <w:pPr>
              <w:rPr>
                <w:rFonts w:eastAsia="等线" w:hint="eastAsia"/>
                <w:lang w:eastAsia="zh-CN"/>
              </w:rPr>
            </w:pPr>
            <w:r>
              <w:rPr>
                <w:rFonts w:eastAsia="等线"/>
                <w:lang w:eastAsia="zh-CN"/>
              </w:rPr>
              <w:t xml:space="preserve">We are open for discussion on this issue. </w:t>
            </w:r>
            <w:r w:rsidR="00A12F9C">
              <w:rPr>
                <w:rFonts w:eastAsia="等线"/>
                <w:lang w:eastAsia="zh-CN"/>
              </w:rPr>
              <w:t>One potential use case is to enable ground people to receive the BRID</w:t>
            </w:r>
          </w:p>
        </w:tc>
      </w:tr>
      <w:bookmarkEnd w:id="1"/>
    </w:tbl>
    <w:p w14:paraId="5923FDFA" w14:textId="77777777" w:rsidR="004A4361" w:rsidRDefault="004A4361"/>
    <w:p w14:paraId="54D336A9" w14:textId="77777777" w:rsidR="004A4361" w:rsidRDefault="004A4361"/>
    <w:p w14:paraId="45E4DF3D" w14:textId="3EEE0829" w:rsidR="004A4361" w:rsidRPr="00A12F9C" w:rsidRDefault="00D62FD5" w:rsidP="00A12F9C">
      <w:pPr>
        <w:pStyle w:val="af1"/>
        <w:numPr>
          <w:ilvl w:val="1"/>
          <w:numId w:val="4"/>
        </w:numPr>
        <w:outlineLvl w:val="1"/>
        <w:rPr>
          <w:rFonts w:ascii="Arial" w:hAnsi="Arial" w:cs="Arial"/>
          <w:sz w:val="28"/>
        </w:rPr>
      </w:pPr>
      <w:r w:rsidRPr="00A12F9C">
        <w:rPr>
          <w:rFonts w:ascii="Arial" w:hAnsi="Arial" w:cs="Arial"/>
          <w:sz w:val="28"/>
        </w:rPr>
        <w:lastRenderedPageBreak/>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af1"/>
              <w:numPr>
                <w:ilvl w:val="0"/>
                <w:numId w:val="1"/>
              </w:numPr>
            </w:pPr>
            <w:r>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宋体"/>
                <w:lang w:val="en-US" w:eastAsia="zh-CN"/>
              </w:rPr>
            </w:pPr>
            <w:r>
              <w:rPr>
                <w:rFonts w:eastAsia="宋体" w:hint="eastAsia"/>
                <w:lang w:val="en-US" w:eastAsia="zh-CN"/>
              </w:rPr>
              <w:t>ZTE</w:t>
            </w:r>
          </w:p>
        </w:tc>
        <w:tc>
          <w:tcPr>
            <w:tcW w:w="1276" w:type="dxa"/>
          </w:tcPr>
          <w:p w14:paraId="35350E94" w14:textId="77777777" w:rsidR="004A4361" w:rsidRDefault="00D62FD5">
            <w:pPr>
              <w:rPr>
                <w:rFonts w:eastAsia="宋体"/>
                <w:lang w:val="en-US" w:eastAsia="zh-CN"/>
              </w:rPr>
            </w:pPr>
            <w:r>
              <w:rPr>
                <w:rFonts w:eastAsia="宋体"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uawei, HiSilicon</w:t>
            </w:r>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184DC9">
        <w:tc>
          <w:tcPr>
            <w:tcW w:w="1838" w:type="dxa"/>
          </w:tcPr>
          <w:p w14:paraId="5340A876" w14:textId="77777777" w:rsidR="005A6D36" w:rsidRDefault="005A6D36" w:rsidP="00184DC9">
            <w:r>
              <w:rPr>
                <w:rFonts w:eastAsia="等线" w:hint="eastAsia"/>
                <w:lang w:eastAsia="zh-CN"/>
              </w:rPr>
              <w:t>S</w:t>
            </w:r>
            <w:r>
              <w:rPr>
                <w:rFonts w:eastAsia="等线"/>
                <w:lang w:eastAsia="zh-CN"/>
              </w:rPr>
              <w:t>harp</w:t>
            </w:r>
          </w:p>
        </w:tc>
        <w:tc>
          <w:tcPr>
            <w:tcW w:w="1276" w:type="dxa"/>
          </w:tcPr>
          <w:p w14:paraId="728BAC21" w14:textId="77777777" w:rsidR="005A6D36" w:rsidRDefault="005A6D36" w:rsidP="00184DC9">
            <w:r>
              <w:rPr>
                <w:rFonts w:eastAsia="等线" w:hint="eastAsia"/>
                <w:lang w:eastAsia="zh-CN"/>
              </w:rPr>
              <w:t>Y</w:t>
            </w:r>
            <w:r>
              <w:rPr>
                <w:rFonts w:eastAsia="等线"/>
                <w:lang w:eastAsia="zh-CN"/>
              </w:rPr>
              <w:t>es</w:t>
            </w:r>
          </w:p>
        </w:tc>
        <w:tc>
          <w:tcPr>
            <w:tcW w:w="5953" w:type="dxa"/>
          </w:tcPr>
          <w:p w14:paraId="73575217" w14:textId="77777777" w:rsidR="005A6D36" w:rsidRDefault="005A6D36" w:rsidP="00184DC9"/>
        </w:tc>
      </w:tr>
      <w:tr w:rsidR="00602183" w14:paraId="506A442E" w14:textId="77777777">
        <w:tc>
          <w:tcPr>
            <w:tcW w:w="1838" w:type="dxa"/>
          </w:tcPr>
          <w:p w14:paraId="40BCBE1C" w14:textId="1F13A504" w:rsidR="00602183" w:rsidRPr="00DD5134" w:rsidRDefault="00DD5134" w:rsidP="00602183">
            <w:pPr>
              <w:rPr>
                <w:rFonts w:eastAsia="等线"/>
                <w:lang w:eastAsia="zh-CN"/>
              </w:rPr>
            </w:pPr>
            <w:r>
              <w:rPr>
                <w:rFonts w:eastAsia="等线" w:hint="eastAsia"/>
                <w:lang w:eastAsia="zh-CN"/>
              </w:rPr>
              <w:t>CATT</w:t>
            </w:r>
          </w:p>
        </w:tc>
        <w:tc>
          <w:tcPr>
            <w:tcW w:w="1276" w:type="dxa"/>
          </w:tcPr>
          <w:p w14:paraId="23D60B32" w14:textId="6D258720" w:rsidR="00602183" w:rsidRPr="00DD5134" w:rsidRDefault="00DD5134" w:rsidP="00602183">
            <w:pPr>
              <w:rPr>
                <w:rFonts w:eastAsia="等线"/>
                <w:lang w:eastAsia="zh-CN"/>
              </w:rPr>
            </w:pPr>
            <w:r>
              <w:rPr>
                <w:rFonts w:eastAsia="等线" w:hint="eastAsia"/>
                <w:lang w:eastAsia="zh-CN"/>
              </w:rPr>
              <w:t>No</w:t>
            </w:r>
          </w:p>
        </w:tc>
        <w:tc>
          <w:tcPr>
            <w:tcW w:w="5953" w:type="dxa"/>
          </w:tcPr>
          <w:p w14:paraId="65783A87" w14:textId="2BAA4108" w:rsidR="00602183" w:rsidRPr="00DD5134" w:rsidRDefault="00DD5134" w:rsidP="00602183">
            <w:pPr>
              <w:rPr>
                <w:rFonts w:eastAsia="等线"/>
                <w:lang w:eastAsia="zh-CN"/>
              </w:rPr>
            </w:pPr>
            <w:r>
              <w:rPr>
                <w:rFonts w:eastAsia="等线" w:hint="eastAsia"/>
                <w:lang w:eastAsia="zh-CN"/>
              </w:rPr>
              <w:t>Same concern as HW.</w:t>
            </w:r>
          </w:p>
        </w:tc>
      </w:tr>
      <w:tr w:rsidR="004A32F7" w14:paraId="198BEC7C" w14:textId="77777777">
        <w:tc>
          <w:tcPr>
            <w:tcW w:w="1838" w:type="dxa"/>
          </w:tcPr>
          <w:p w14:paraId="17C66B36" w14:textId="2E68F7DF" w:rsidR="004A32F7" w:rsidRDefault="004A32F7" w:rsidP="004A32F7">
            <w:r>
              <w:t>Apple</w:t>
            </w:r>
          </w:p>
        </w:tc>
        <w:tc>
          <w:tcPr>
            <w:tcW w:w="1276" w:type="dxa"/>
          </w:tcPr>
          <w:p w14:paraId="320BA992" w14:textId="0BF9EDF2" w:rsidR="004A32F7" w:rsidRDefault="004A32F7" w:rsidP="004A32F7">
            <w:r>
              <w:t>See comments</w:t>
            </w:r>
          </w:p>
        </w:tc>
        <w:tc>
          <w:tcPr>
            <w:tcW w:w="5953" w:type="dxa"/>
          </w:tcPr>
          <w:p w14:paraId="04750D4D" w14:textId="0E2A1EC8" w:rsidR="004A32F7" w:rsidRDefault="004A32F7" w:rsidP="004A32F7">
            <w:r>
              <w:t>Fine to go with majority view.</w:t>
            </w:r>
          </w:p>
        </w:tc>
      </w:tr>
      <w:tr w:rsidR="001A1A07" w14:paraId="66F969D0" w14:textId="77777777">
        <w:tc>
          <w:tcPr>
            <w:tcW w:w="1838" w:type="dxa"/>
          </w:tcPr>
          <w:p w14:paraId="7BBA6B9A" w14:textId="6E43BCB7"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9BEFDDD" w14:textId="3623F35A"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F1DD821" w14:textId="77777777" w:rsidR="001A1A07" w:rsidRDefault="001A1A07" w:rsidP="004A32F7"/>
        </w:tc>
      </w:tr>
      <w:tr w:rsidR="001A1A07" w14:paraId="3486221F" w14:textId="77777777">
        <w:tc>
          <w:tcPr>
            <w:tcW w:w="1838" w:type="dxa"/>
          </w:tcPr>
          <w:p w14:paraId="67C22343" w14:textId="5231E08A" w:rsidR="001A1A07" w:rsidRDefault="006B2A10" w:rsidP="004A32F7">
            <w:r>
              <w:t>xiaomi</w:t>
            </w:r>
          </w:p>
        </w:tc>
        <w:tc>
          <w:tcPr>
            <w:tcW w:w="1276" w:type="dxa"/>
          </w:tcPr>
          <w:p w14:paraId="1DCFA093" w14:textId="7655324A" w:rsidR="001A1A07" w:rsidRDefault="006B2A10" w:rsidP="004A32F7">
            <w:r>
              <w:t>yes</w:t>
            </w:r>
          </w:p>
        </w:tc>
        <w:tc>
          <w:tcPr>
            <w:tcW w:w="5953" w:type="dxa"/>
          </w:tcPr>
          <w:p w14:paraId="414FFC12" w14:textId="1F4006E5" w:rsidR="001A1A07" w:rsidRDefault="006B2A10" w:rsidP="004A32F7">
            <w:r>
              <w:t>The LTE framework should mirror NR unless specific differences are identified</w:t>
            </w:r>
          </w:p>
        </w:tc>
      </w:tr>
      <w:tr w:rsidR="00A12F9C" w14:paraId="4151C3A7" w14:textId="77777777">
        <w:tc>
          <w:tcPr>
            <w:tcW w:w="1838" w:type="dxa"/>
          </w:tcPr>
          <w:p w14:paraId="43EF0664" w14:textId="6CFCF273" w:rsidR="00A12F9C" w:rsidRPr="00A12F9C" w:rsidRDefault="00A12F9C" w:rsidP="004A32F7">
            <w:pPr>
              <w:rPr>
                <w:rFonts w:eastAsia="等线" w:hint="eastAsia"/>
                <w:lang w:eastAsia="zh-CN"/>
              </w:rPr>
            </w:pPr>
            <w:r>
              <w:rPr>
                <w:rFonts w:eastAsia="等线" w:hint="eastAsia"/>
                <w:lang w:eastAsia="zh-CN"/>
              </w:rPr>
              <w:t>L</w:t>
            </w:r>
            <w:r>
              <w:rPr>
                <w:rFonts w:eastAsia="等线"/>
                <w:lang w:eastAsia="zh-CN"/>
              </w:rPr>
              <w:t>enovo</w:t>
            </w:r>
          </w:p>
        </w:tc>
        <w:tc>
          <w:tcPr>
            <w:tcW w:w="1276" w:type="dxa"/>
          </w:tcPr>
          <w:p w14:paraId="43D509A3" w14:textId="7C5A7925" w:rsidR="00A12F9C" w:rsidRPr="00A12F9C" w:rsidRDefault="00A12F9C" w:rsidP="004A32F7">
            <w:pPr>
              <w:rPr>
                <w:rFonts w:eastAsia="等线" w:hint="eastAsia"/>
                <w:lang w:eastAsia="zh-CN"/>
              </w:rPr>
            </w:pPr>
            <w:r>
              <w:rPr>
                <w:rFonts w:eastAsia="等线" w:hint="eastAsia"/>
                <w:lang w:eastAsia="zh-CN"/>
              </w:rPr>
              <w:t>Y</w:t>
            </w:r>
            <w:r>
              <w:rPr>
                <w:rFonts w:eastAsia="等线"/>
                <w:lang w:eastAsia="zh-CN"/>
              </w:rPr>
              <w:t>es</w:t>
            </w:r>
          </w:p>
        </w:tc>
        <w:tc>
          <w:tcPr>
            <w:tcW w:w="5953" w:type="dxa"/>
          </w:tcPr>
          <w:p w14:paraId="5EDF8DDA" w14:textId="77777777" w:rsidR="00A12F9C" w:rsidRDefault="00A12F9C" w:rsidP="004A32F7"/>
        </w:tc>
      </w:tr>
    </w:tbl>
    <w:p w14:paraId="27FC1CA7" w14:textId="77777777" w:rsidR="004A4361" w:rsidRDefault="004A4361"/>
    <w:p w14:paraId="0DE3F0B6" w14:textId="77777777" w:rsidR="004A4361" w:rsidRDefault="004A4361"/>
    <w:p w14:paraId="7C9638E0" w14:textId="3811FBD0" w:rsidR="004A4361" w:rsidRPr="00A12F9C" w:rsidRDefault="00D62FD5" w:rsidP="00A12F9C">
      <w:pPr>
        <w:pStyle w:val="af1"/>
        <w:numPr>
          <w:ilvl w:val="1"/>
          <w:numId w:val="5"/>
        </w:numPr>
        <w:outlineLvl w:val="1"/>
        <w:rPr>
          <w:rFonts w:ascii="Arial" w:hAnsi="Arial" w:cs="Arial"/>
          <w:sz w:val="28"/>
        </w:rPr>
      </w:pPr>
      <w:r w:rsidRPr="00A12F9C">
        <w:rPr>
          <w:rFonts w:ascii="Arial" w:hAnsi="Arial" w:cs="Arial"/>
          <w:sz w:val="28"/>
        </w:rPr>
        <w:lastRenderedPageBreak/>
        <w:t>DAA</w:t>
      </w:r>
    </w:p>
    <w:p w14:paraId="2A10E383" w14:textId="77777777" w:rsidR="004A4361" w:rsidRDefault="00D62FD5">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28EBDADE" w:rsidR="004A4361" w:rsidRDefault="00D62FD5" w:rsidP="00A12F9C">
      <w:pPr>
        <w:pStyle w:val="af1"/>
        <w:numPr>
          <w:ilvl w:val="0"/>
          <w:numId w:val="6"/>
        </w:numPr>
        <w:pBdr>
          <w:top w:val="single" w:sz="4" w:space="1" w:color="auto"/>
          <w:left w:val="single" w:sz="4" w:space="4" w:color="auto"/>
          <w:bottom w:val="single" w:sz="4" w:space="1" w:color="auto"/>
          <w:right w:val="single" w:sz="4" w:space="4" w:color="auto"/>
        </w:pBdr>
      </w:pPr>
      <w:r>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For example BRID/DAA both use,</w:t>
      </w:r>
    </w:p>
    <w:p w14:paraId="75E96DE1" w14:textId="77777777" w:rsidR="004A4361" w:rsidRDefault="00D62FD5">
      <w:pPr>
        <w:pStyle w:val="af1"/>
        <w:numPr>
          <w:ilvl w:val="0"/>
          <w:numId w:val="2"/>
        </w:numPr>
      </w:pPr>
      <w:r>
        <w:t>PC5-U to transmit A2X messages which have contents defined outside of 3GPP</w:t>
      </w:r>
    </w:p>
    <w:p w14:paraId="17295943" w14:textId="77777777" w:rsidR="004A4361" w:rsidRDefault="00D62FD5">
      <w:pPr>
        <w:pStyle w:val="af1"/>
        <w:numPr>
          <w:ilvl w:val="0"/>
          <w:numId w:val="2"/>
        </w:numPr>
      </w:pPr>
      <w:r>
        <w:t xml:space="preserve">Both can be delivered using only broadcast mode </w:t>
      </w:r>
    </w:p>
    <w:p w14:paraId="28521105" w14:textId="77777777" w:rsidR="004A4361" w:rsidRDefault="00D62FD5">
      <w:pPr>
        <w:pStyle w:val="af1"/>
        <w:numPr>
          <w:ilvl w:val="0"/>
          <w:numId w:val="2"/>
        </w:numPr>
      </w:pPr>
      <w:r>
        <w:t>Use autonomous resource selection mode (mode-2 NR PC5, mode-4 LTE PC5 operation)</w:t>
      </w:r>
    </w:p>
    <w:p w14:paraId="6F63B0B3" w14:textId="77777777" w:rsidR="004A4361" w:rsidRDefault="00D62FD5">
      <w:pPr>
        <w:pStyle w:val="af1"/>
        <w:numPr>
          <w:ilvl w:val="0"/>
          <w:numId w:val="2"/>
        </w:numPr>
      </w:pPr>
      <w:r>
        <w:t>in-coverage and out-of-coverage scenarios</w:t>
      </w:r>
    </w:p>
    <w:p w14:paraId="5E7EB298" w14:textId="77777777" w:rsidR="004A4361" w:rsidRDefault="00D62FD5">
      <w:pPr>
        <w:pStyle w:val="af1"/>
        <w:numPr>
          <w:ilvl w:val="0"/>
          <w:numId w:val="2"/>
        </w:numPr>
      </w:pPr>
      <w:r>
        <w:t>Same UAV/A2X resource pool configuration is shared for BRID and DAA</w:t>
      </w:r>
    </w:p>
    <w:p w14:paraId="3D965CE4"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Default="00D62FD5">
            <w:r>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lastRenderedPageBreak/>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Default="00D62FD5">
            <w:r>
              <w:rPr>
                <w:rFonts w:hint="eastAsia"/>
                <w:lang w:eastAsia="ko-KR"/>
              </w:rPr>
              <w:t xml:space="preserve">We think that </w:t>
            </w:r>
            <w:r>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r>
              <w:rPr>
                <w:lang w:eastAsia="zh-CN"/>
              </w:rPr>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Default="00D62FD5">
            <w:r>
              <w:rPr>
                <w:rFonts w:hint="eastAsia"/>
                <w:lang w:eastAsia="zh-CN"/>
              </w:rPr>
              <w:t>In</w:t>
            </w:r>
            <w:r>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宋体"/>
                <w:lang w:val="en-US" w:eastAsia="zh-CN"/>
              </w:rPr>
            </w:pPr>
            <w:r>
              <w:rPr>
                <w:rFonts w:eastAsia="宋体" w:hint="eastAsia"/>
                <w:lang w:val="en-US" w:eastAsia="zh-CN"/>
              </w:rPr>
              <w:t>ZTE</w:t>
            </w:r>
          </w:p>
        </w:tc>
        <w:tc>
          <w:tcPr>
            <w:tcW w:w="1276" w:type="dxa"/>
          </w:tcPr>
          <w:p w14:paraId="2411B163" w14:textId="77777777" w:rsidR="004A4361" w:rsidRDefault="00D62FD5">
            <w:pPr>
              <w:rPr>
                <w:rFonts w:eastAsia="宋体"/>
                <w:lang w:val="en-US" w:eastAsia="zh-CN"/>
              </w:rPr>
            </w:pPr>
            <w:r>
              <w:rPr>
                <w:rFonts w:eastAsia="宋体"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uawei, HiSilicon</w:t>
            </w:r>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RAN2 should not introduce any DAA-specific enhancements, as  written in the UAV WID. Thus, we should not discuss it anymore</w:t>
            </w:r>
          </w:p>
        </w:tc>
      </w:tr>
      <w:tr w:rsidR="005A6D36" w14:paraId="72433867" w14:textId="77777777" w:rsidTr="00184DC9">
        <w:tc>
          <w:tcPr>
            <w:tcW w:w="1838" w:type="dxa"/>
          </w:tcPr>
          <w:p w14:paraId="02E148AF" w14:textId="77777777" w:rsidR="005A6D36" w:rsidRDefault="005A6D36" w:rsidP="00184DC9">
            <w:r>
              <w:rPr>
                <w:rFonts w:eastAsia="等线" w:hint="eastAsia"/>
                <w:lang w:eastAsia="zh-CN"/>
              </w:rPr>
              <w:t>S</w:t>
            </w:r>
            <w:r>
              <w:rPr>
                <w:rFonts w:eastAsia="等线"/>
                <w:lang w:eastAsia="zh-CN"/>
              </w:rPr>
              <w:t>harp</w:t>
            </w:r>
          </w:p>
        </w:tc>
        <w:tc>
          <w:tcPr>
            <w:tcW w:w="1276" w:type="dxa"/>
          </w:tcPr>
          <w:p w14:paraId="17AE228A" w14:textId="77777777" w:rsidR="005A6D36" w:rsidRDefault="005A6D36" w:rsidP="00184DC9">
            <w:r>
              <w:rPr>
                <w:rFonts w:eastAsia="等线" w:hint="eastAsia"/>
                <w:lang w:eastAsia="zh-CN"/>
              </w:rPr>
              <w:t>Y</w:t>
            </w:r>
            <w:r>
              <w:rPr>
                <w:rFonts w:eastAsia="等线"/>
                <w:lang w:eastAsia="zh-CN"/>
              </w:rPr>
              <w:t>es</w:t>
            </w:r>
          </w:p>
        </w:tc>
        <w:tc>
          <w:tcPr>
            <w:tcW w:w="5953" w:type="dxa"/>
          </w:tcPr>
          <w:p w14:paraId="0E6FCE1F" w14:textId="77777777" w:rsidR="005A6D36" w:rsidRDefault="005A6D36" w:rsidP="00184DC9"/>
        </w:tc>
      </w:tr>
      <w:tr w:rsidR="004A4361" w14:paraId="0D134B85" w14:textId="77777777">
        <w:tc>
          <w:tcPr>
            <w:tcW w:w="1838" w:type="dxa"/>
          </w:tcPr>
          <w:p w14:paraId="0AEC9A8C" w14:textId="1B2B45F5" w:rsidR="004A4361" w:rsidRPr="00DD5134" w:rsidRDefault="00DD5134">
            <w:pPr>
              <w:rPr>
                <w:rFonts w:eastAsia="等线"/>
                <w:lang w:eastAsia="zh-CN"/>
              </w:rPr>
            </w:pPr>
            <w:r>
              <w:rPr>
                <w:rFonts w:eastAsia="等线" w:hint="eastAsia"/>
                <w:lang w:eastAsia="zh-CN"/>
              </w:rPr>
              <w:t>CATT</w:t>
            </w:r>
          </w:p>
        </w:tc>
        <w:tc>
          <w:tcPr>
            <w:tcW w:w="1276" w:type="dxa"/>
          </w:tcPr>
          <w:p w14:paraId="31F19758" w14:textId="096A566C" w:rsidR="004A4361" w:rsidRPr="00DD5134" w:rsidRDefault="00DD5134">
            <w:pPr>
              <w:rPr>
                <w:rFonts w:eastAsia="等线"/>
                <w:lang w:eastAsia="zh-CN"/>
              </w:rPr>
            </w:pPr>
            <w:r>
              <w:rPr>
                <w:rFonts w:eastAsia="等线" w:hint="eastAsia"/>
                <w:lang w:eastAsia="zh-CN"/>
              </w:rPr>
              <w:t>Yes</w:t>
            </w:r>
          </w:p>
        </w:tc>
        <w:tc>
          <w:tcPr>
            <w:tcW w:w="5953" w:type="dxa"/>
          </w:tcPr>
          <w:p w14:paraId="1C47E470" w14:textId="77777777" w:rsidR="004A4361" w:rsidRDefault="004A4361"/>
        </w:tc>
      </w:tr>
      <w:tr w:rsidR="004A32F7" w14:paraId="01A57E1D" w14:textId="77777777">
        <w:tc>
          <w:tcPr>
            <w:tcW w:w="1838" w:type="dxa"/>
          </w:tcPr>
          <w:p w14:paraId="3844F4F3" w14:textId="7FA70D77" w:rsidR="004A32F7" w:rsidRDefault="004A32F7" w:rsidP="004A32F7">
            <w:r>
              <w:t>Apple</w:t>
            </w:r>
          </w:p>
        </w:tc>
        <w:tc>
          <w:tcPr>
            <w:tcW w:w="1276" w:type="dxa"/>
          </w:tcPr>
          <w:p w14:paraId="4875DAA1" w14:textId="46BC88AA" w:rsidR="004A32F7" w:rsidRDefault="004A32F7" w:rsidP="004A32F7">
            <w:r>
              <w:t>Yes</w:t>
            </w:r>
          </w:p>
        </w:tc>
        <w:tc>
          <w:tcPr>
            <w:tcW w:w="5953" w:type="dxa"/>
          </w:tcPr>
          <w:p w14:paraId="6C512FD9" w14:textId="77777777" w:rsidR="004A32F7" w:rsidRDefault="004A32F7" w:rsidP="004A32F7"/>
        </w:tc>
      </w:tr>
      <w:tr w:rsidR="001A1A07" w14:paraId="252E003E" w14:textId="77777777">
        <w:tc>
          <w:tcPr>
            <w:tcW w:w="1838" w:type="dxa"/>
          </w:tcPr>
          <w:p w14:paraId="5BA6EAA1" w14:textId="4BCB25E9"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2D840911" w14:textId="72C1732E"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3D5C9E34" w14:textId="77777777" w:rsidR="001A1A07" w:rsidRDefault="001A1A07" w:rsidP="004A32F7"/>
        </w:tc>
      </w:tr>
      <w:tr w:rsidR="001A1A07" w14:paraId="669509E1" w14:textId="77777777">
        <w:tc>
          <w:tcPr>
            <w:tcW w:w="1838" w:type="dxa"/>
          </w:tcPr>
          <w:p w14:paraId="1E296694" w14:textId="2962E16B" w:rsidR="001A1A07" w:rsidRDefault="006B2A10" w:rsidP="004A32F7">
            <w:r>
              <w:t>xiaomi</w:t>
            </w:r>
          </w:p>
        </w:tc>
        <w:tc>
          <w:tcPr>
            <w:tcW w:w="1276" w:type="dxa"/>
          </w:tcPr>
          <w:p w14:paraId="35510B1E" w14:textId="1783866A" w:rsidR="001A1A07" w:rsidRDefault="006B2A10" w:rsidP="004A32F7">
            <w:r>
              <w:t>yes</w:t>
            </w:r>
          </w:p>
        </w:tc>
        <w:tc>
          <w:tcPr>
            <w:tcW w:w="5953" w:type="dxa"/>
          </w:tcPr>
          <w:p w14:paraId="01243F17" w14:textId="6D9B02C9" w:rsidR="001A1A07" w:rsidRDefault="006B2A10" w:rsidP="006B2A10">
            <w:pPr>
              <w:tabs>
                <w:tab w:val="left" w:pos="1150"/>
              </w:tabs>
            </w:pPr>
            <w:r>
              <w:t>SA2 indicated support of unicast for deconfliction which is not in scope for this RAN WI. We may need to make this clear to SA2</w:t>
            </w:r>
            <w:r>
              <w:tab/>
            </w:r>
          </w:p>
        </w:tc>
      </w:tr>
      <w:tr w:rsidR="00A12F9C" w14:paraId="669C555C" w14:textId="77777777">
        <w:tc>
          <w:tcPr>
            <w:tcW w:w="1838" w:type="dxa"/>
          </w:tcPr>
          <w:p w14:paraId="26831DE2" w14:textId="037EF1E1" w:rsidR="00A12F9C" w:rsidRPr="00A12F9C" w:rsidRDefault="00A12F9C" w:rsidP="004A32F7">
            <w:pPr>
              <w:rPr>
                <w:rFonts w:eastAsia="等线" w:hint="eastAsia"/>
                <w:lang w:eastAsia="zh-CN"/>
              </w:rPr>
            </w:pPr>
            <w:r>
              <w:rPr>
                <w:rFonts w:eastAsia="等线" w:hint="eastAsia"/>
                <w:lang w:eastAsia="zh-CN"/>
              </w:rPr>
              <w:t>L</w:t>
            </w:r>
            <w:r>
              <w:rPr>
                <w:rFonts w:eastAsia="等线"/>
                <w:lang w:eastAsia="zh-CN"/>
              </w:rPr>
              <w:t>enovo</w:t>
            </w:r>
          </w:p>
        </w:tc>
        <w:tc>
          <w:tcPr>
            <w:tcW w:w="1276" w:type="dxa"/>
          </w:tcPr>
          <w:p w14:paraId="0F1E3E06" w14:textId="37578C51" w:rsidR="00A12F9C" w:rsidRPr="00A12F9C" w:rsidRDefault="00A12F9C" w:rsidP="004A32F7">
            <w:pPr>
              <w:rPr>
                <w:rFonts w:eastAsia="等线" w:hint="eastAsia"/>
                <w:lang w:eastAsia="zh-CN"/>
              </w:rPr>
            </w:pPr>
            <w:r>
              <w:rPr>
                <w:rFonts w:eastAsia="等线" w:hint="eastAsia"/>
                <w:lang w:eastAsia="zh-CN"/>
              </w:rPr>
              <w:t>Y</w:t>
            </w:r>
            <w:r>
              <w:rPr>
                <w:rFonts w:eastAsia="等线"/>
                <w:lang w:eastAsia="zh-CN"/>
              </w:rPr>
              <w:t>es</w:t>
            </w:r>
          </w:p>
        </w:tc>
        <w:tc>
          <w:tcPr>
            <w:tcW w:w="5953" w:type="dxa"/>
          </w:tcPr>
          <w:p w14:paraId="163E1445" w14:textId="77777777" w:rsidR="00A12F9C" w:rsidRDefault="00A12F9C" w:rsidP="006B2A10">
            <w:pPr>
              <w:tabs>
                <w:tab w:val="left" w:pos="1150"/>
              </w:tabs>
            </w:pPr>
          </w:p>
        </w:tc>
      </w:tr>
    </w:tbl>
    <w:p w14:paraId="44E3CFC3" w14:textId="77777777" w:rsidR="004A4361" w:rsidRDefault="004A436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2"/>
      <w:r>
        <w:rPr>
          <w:rFonts w:ascii="Arial" w:hAnsi="Arial" w:cs="Arial"/>
          <w:sz w:val="28"/>
        </w:rPr>
        <w:t xml:space="preserve">3.8 </w:t>
      </w:r>
      <w:r>
        <w:rPr>
          <w:rFonts w:ascii="Arial" w:hAnsi="Arial" w:cs="Arial"/>
          <w:sz w:val="28"/>
        </w:rPr>
        <w:tab/>
        <w:t>Other</w:t>
      </w:r>
      <w:commentRangeEnd w:id="2"/>
      <w:r>
        <w:rPr>
          <w:rStyle w:val="af0"/>
        </w:rPr>
        <w:commentReference w:id="2"/>
      </w:r>
    </w:p>
    <w:p w14:paraId="702C8D7B" w14:textId="77777777" w:rsidR="004A4361" w:rsidRDefault="00D62FD5">
      <w:pPr>
        <w:rPr>
          <w:ins w:id="3" w:author="Gordon" w:date="2023-04-18T13:36:00Z"/>
          <w:color w:val="FF0000"/>
        </w:rPr>
      </w:pPr>
      <w:ins w:id="4"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5" w:author="Gordon" w:date="2023-04-18T13:36:00Z"/>
          <w:color w:val="FF0000"/>
        </w:rPr>
      </w:pPr>
      <w:ins w:id="6" w:author="Gordon" w:date="2023-04-18T13:36:00Z">
        <w:r>
          <w:rPr>
            <w:color w:val="FF0000"/>
          </w:rPr>
          <w:t>The intention in this section is to capture other aspects not identified elsewhere.</w:t>
        </w:r>
      </w:ins>
    </w:p>
    <w:p w14:paraId="47835DEC" w14:textId="77777777" w:rsidR="004A4361" w:rsidRDefault="00D62FD5">
      <w:pPr>
        <w:rPr>
          <w:ins w:id="7" w:author="Gordon" w:date="2023-04-18T13:36:00Z"/>
          <w:color w:val="FF0000"/>
        </w:rPr>
      </w:pPr>
      <w:ins w:id="8" w:author="Gordon" w:date="2023-04-18T13:36:00Z">
        <w:r>
          <w:rPr>
            <w:color w:val="FF0000"/>
          </w:rPr>
          <w:t xml:space="preserve">I have noted a couple of specific cases below but they are not intended to indicate any preference over other items not specifically captured,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15B70153" w14:textId="77777777" w:rsidR="004A4361" w:rsidRDefault="00D62FD5">
      <w:pPr>
        <w:rPr>
          <w:ins w:id="11" w:author="Gordon" w:date="2023-04-18T13:36:00Z"/>
          <w:color w:val="FF0000"/>
        </w:rPr>
      </w:pPr>
      <w:ins w:id="12"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3" w:author="Gordon" w:date="2023-04-18T13:36:00Z"/>
        </w:rPr>
      </w:pPr>
    </w:p>
    <w:p w14:paraId="195DAA33" w14:textId="77777777" w:rsidR="004A4361" w:rsidRDefault="00D62FD5">
      <w:pPr>
        <w:outlineLvl w:val="2"/>
        <w:pPrChange w:id="14" w:author="Gordon" w:date="2023-04-18T13:36:00Z">
          <w:pPr/>
        </w:pPrChange>
      </w:pPr>
      <w:ins w:id="15" w:author="Gordon" w:date="2023-04-18T13:36:00Z">
        <w:r>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af"/>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lastRenderedPageBreak/>
              <w:t>With only a single company making each of these  proposals it may be considered more time is needed to consider these.</w:t>
            </w:r>
          </w:p>
        </w:tc>
      </w:tr>
      <w:tr w:rsidR="004A4361" w14:paraId="3F53B4CE" w14:textId="77777777">
        <w:tc>
          <w:tcPr>
            <w:tcW w:w="1838" w:type="dxa"/>
          </w:tcPr>
          <w:p w14:paraId="6E878A30" w14:textId="77777777" w:rsidR="004A4361" w:rsidRDefault="00D62FD5">
            <w:r>
              <w:lastRenderedPageBreak/>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sidelink). </w:t>
            </w:r>
          </w:p>
        </w:tc>
      </w:tr>
      <w:tr w:rsidR="004A4361" w14:paraId="64517F4B" w14:textId="77777777">
        <w:tc>
          <w:tcPr>
            <w:tcW w:w="1838" w:type="dxa"/>
          </w:tcPr>
          <w:p w14:paraId="6DA185A6" w14:textId="77777777" w:rsidR="004A4361" w:rsidRDefault="00D62FD5">
            <w:r>
              <w:rPr>
                <w:rFonts w:hint="eastAsia"/>
                <w:lang w:eastAsia="ko-KR"/>
              </w:rPr>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uawei, HiSilicon</w:t>
            </w:r>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32F7" w14:paraId="197851B4" w14:textId="77777777">
        <w:tc>
          <w:tcPr>
            <w:tcW w:w="1838" w:type="dxa"/>
          </w:tcPr>
          <w:p w14:paraId="5DE43EA8" w14:textId="435AE6D8" w:rsidR="004A32F7" w:rsidRDefault="004A32F7" w:rsidP="004A32F7">
            <w:r>
              <w:t>Apple</w:t>
            </w:r>
          </w:p>
        </w:tc>
        <w:tc>
          <w:tcPr>
            <w:tcW w:w="7229" w:type="dxa"/>
          </w:tcPr>
          <w:p w14:paraId="1156B2FB" w14:textId="77777777" w:rsidR="004A32F7" w:rsidRDefault="004A32F7" w:rsidP="004A32F7">
            <w:r>
              <w:t>a) Proponent. This is simply to follow the design in sidelink.</w:t>
            </w:r>
          </w:p>
          <w:p w14:paraId="184490EB" w14:textId="461CF7BD" w:rsidR="004A32F7" w:rsidRDefault="004A32F7" w:rsidP="004A32F7">
            <w:r>
              <w:t>b) We think the frequent change of resource pools among cells can be addressed by network implementation, i.e. configuring the common resource pool.</w:t>
            </w:r>
          </w:p>
        </w:tc>
      </w:tr>
      <w:tr w:rsidR="004A32F7" w14:paraId="5E4677AE" w14:textId="77777777">
        <w:tc>
          <w:tcPr>
            <w:tcW w:w="1838" w:type="dxa"/>
          </w:tcPr>
          <w:p w14:paraId="37E3210F" w14:textId="78C7ECDE" w:rsidR="004A32F7" w:rsidRDefault="006B2A10" w:rsidP="004A32F7">
            <w:r>
              <w:t>xiaomi</w:t>
            </w:r>
          </w:p>
        </w:tc>
        <w:tc>
          <w:tcPr>
            <w:tcW w:w="7229" w:type="dxa"/>
          </w:tcPr>
          <w:p w14:paraId="1F781EE8" w14:textId="28D6ECFF" w:rsidR="004A32F7" w:rsidRDefault="006B2A10" w:rsidP="004A32F7">
            <w:r>
              <w:t>We think this can be considered as optimisations or enhancements, but not in this release.</w:t>
            </w:r>
          </w:p>
        </w:tc>
      </w:tr>
      <w:tr w:rsidR="004A32F7" w14:paraId="7AD7068B" w14:textId="77777777">
        <w:tc>
          <w:tcPr>
            <w:tcW w:w="1838" w:type="dxa"/>
          </w:tcPr>
          <w:p w14:paraId="506A4067" w14:textId="6872D1BE" w:rsidR="004A32F7" w:rsidRPr="00331E7E" w:rsidRDefault="00331E7E" w:rsidP="004A32F7">
            <w:pPr>
              <w:rPr>
                <w:rFonts w:eastAsia="等线" w:hint="eastAsia"/>
                <w:lang w:eastAsia="zh-CN"/>
              </w:rPr>
            </w:pPr>
            <w:r>
              <w:rPr>
                <w:rFonts w:eastAsia="等线" w:hint="eastAsia"/>
                <w:lang w:eastAsia="zh-CN"/>
              </w:rPr>
              <w:t>L</w:t>
            </w:r>
            <w:r>
              <w:rPr>
                <w:rFonts w:eastAsia="等线"/>
                <w:lang w:eastAsia="zh-CN"/>
              </w:rPr>
              <w:t>enovo</w:t>
            </w:r>
          </w:p>
        </w:tc>
        <w:tc>
          <w:tcPr>
            <w:tcW w:w="7229" w:type="dxa"/>
          </w:tcPr>
          <w:p w14:paraId="116E0FF7" w14:textId="12EECF37" w:rsidR="004A32F7" w:rsidRDefault="00161FF9" w:rsidP="004A32F7">
            <w:pPr>
              <w:rPr>
                <w:rFonts w:eastAsia="等线"/>
                <w:lang w:eastAsia="zh-CN"/>
              </w:rPr>
            </w:pPr>
            <w:r>
              <w:rPr>
                <w:rFonts w:eastAsia="等线" w:hint="eastAsia"/>
                <w:lang w:eastAsia="zh-CN"/>
              </w:rPr>
              <w:t>F</w:t>
            </w:r>
            <w:r>
              <w:rPr>
                <w:rFonts w:eastAsia="等线"/>
                <w:lang w:eastAsia="zh-CN"/>
              </w:rPr>
              <w:t>or a), can follow V2X logic</w:t>
            </w:r>
          </w:p>
          <w:p w14:paraId="1735825E" w14:textId="1050C0C0" w:rsidR="00161FF9" w:rsidRPr="00161FF9" w:rsidRDefault="00161FF9" w:rsidP="004A32F7">
            <w:pPr>
              <w:rPr>
                <w:rFonts w:eastAsia="等线" w:hint="eastAsia"/>
                <w:lang w:eastAsia="zh-CN"/>
              </w:rPr>
            </w:pPr>
            <w:r>
              <w:rPr>
                <w:rFonts w:eastAsia="等线" w:hint="eastAsia"/>
                <w:lang w:eastAsia="zh-CN"/>
              </w:rPr>
              <w:t>F</w:t>
            </w:r>
            <w:r>
              <w:rPr>
                <w:rFonts w:eastAsia="等线"/>
                <w:lang w:eastAsia="zh-CN"/>
              </w:rPr>
              <w:t xml:space="preserve">or b), proponent. </w:t>
            </w:r>
            <w:r w:rsidR="00DE6C2B">
              <w:rPr>
                <w:rFonts w:eastAsia="等线"/>
                <w:lang w:eastAsia="zh-CN"/>
              </w:rPr>
              <w:t>Thinks a common resource pool configuration among different cells is helpful</w:t>
            </w:r>
          </w:p>
        </w:tc>
      </w:tr>
      <w:tr w:rsidR="004A32F7" w14:paraId="34B86581" w14:textId="77777777">
        <w:tc>
          <w:tcPr>
            <w:tcW w:w="1838" w:type="dxa"/>
          </w:tcPr>
          <w:p w14:paraId="2622FDC1" w14:textId="77777777" w:rsidR="004A32F7" w:rsidRDefault="004A32F7" w:rsidP="004A32F7"/>
        </w:tc>
        <w:tc>
          <w:tcPr>
            <w:tcW w:w="7229" w:type="dxa"/>
          </w:tcPr>
          <w:p w14:paraId="276DA750" w14:textId="77777777" w:rsidR="004A32F7" w:rsidRDefault="004A32F7" w:rsidP="004A32F7"/>
        </w:tc>
      </w:tr>
      <w:tr w:rsidR="004A32F7" w14:paraId="06AE8044" w14:textId="77777777">
        <w:tc>
          <w:tcPr>
            <w:tcW w:w="1838" w:type="dxa"/>
          </w:tcPr>
          <w:p w14:paraId="211ADD9B" w14:textId="77777777" w:rsidR="004A32F7" w:rsidRDefault="004A32F7" w:rsidP="004A32F7"/>
        </w:tc>
        <w:tc>
          <w:tcPr>
            <w:tcW w:w="7229" w:type="dxa"/>
          </w:tcPr>
          <w:p w14:paraId="1EB451B0" w14:textId="77777777" w:rsidR="004A32F7" w:rsidRDefault="004A32F7" w:rsidP="004A32F7"/>
        </w:tc>
      </w:tr>
      <w:tr w:rsidR="004A32F7" w14:paraId="14ADED58" w14:textId="77777777">
        <w:tc>
          <w:tcPr>
            <w:tcW w:w="1838" w:type="dxa"/>
          </w:tcPr>
          <w:p w14:paraId="6F7B7470" w14:textId="77777777" w:rsidR="004A32F7" w:rsidRDefault="004A32F7" w:rsidP="004A32F7"/>
        </w:tc>
        <w:tc>
          <w:tcPr>
            <w:tcW w:w="7229" w:type="dxa"/>
          </w:tcPr>
          <w:p w14:paraId="6E2ECE51" w14:textId="77777777" w:rsidR="004A32F7" w:rsidRDefault="004A32F7" w:rsidP="004A32F7"/>
        </w:tc>
      </w:tr>
      <w:tr w:rsidR="004A32F7" w14:paraId="45AEEC88" w14:textId="77777777">
        <w:tc>
          <w:tcPr>
            <w:tcW w:w="1838" w:type="dxa"/>
          </w:tcPr>
          <w:p w14:paraId="6F76FC71" w14:textId="77777777" w:rsidR="004A32F7" w:rsidRDefault="004A32F7" w:rsidP="004A32F7"/>
        </w:tc>
        <w:tc>
          <w:tcPr>
            <w:tcW w:w="7229" w:type="dxa"/>
          </w:tcPr>
          <w:p w14:paraId="42BF7316" w14:textId="77777777" w:rsidR="004A32F7" w:rsidRDefault="004A32F7" w:rsidP="004A32F7"/>
        </w:tc>
      </w:tr>
    </w:tbl>
    <w:p w14:paraId="62B4F991" w14:textId="77777777" w:rsidR="004A4361" w:rsidRDefault="004A4361"/>
    <w:p w14:paraId="53D7198C" w14:textId="77777777" w:rsidR="004A4361" w:rsidRDefault="00D62FD5">
      <w:ins w:id="16" w:author="Gordon" w:date="2023-04-18T13:37:00Z">
        <w:r>
          <w:t>3.8.2</w:t>
        </w:r>
        <w:r>
          <w:tab/>
          <w:t>Others</w:t>
        </w:r>
      </w:ins>
    </w:p>
    <w:p w14:paraId="7DFC02F2" w14:textId="77777777" w:rsidR="004A4361" w:rsidRDefault="00D62FD5">
      <w:pPr>
        <w:rPr>
          <w:ins w:id="17"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8" w:author="Gordon" w:date="2023-04-18T13:37:00Z"/>
        </w:rPr>
      </w:pPr>
    </w:p>
    <w:p w14:paraId="426696A5" w14:textId="68101060" w:rsidR="004A4361" w:rsidRDefault="00D62FD5">
      <w:pPr>
        <w:rPr>
          <w:ins w:id="19" w:author="Gordon" w:date="2023-04-18T13:37:00Z"/>
          <w:color w:val="FF0000"/>
        </w:rPr>
      </w:pPr>
      <w:ins w:id="20" w:author="Gordon" w:date="2023-04-18T13:37:00Z">
        <w:r>
          <w:rPr>
            <w:color w:val="FF0000"/>
          </w:rPr>
          <w:t>R2-230</w:t>
        </w:r>
        <w:del w:id="21" w:author="CATT" w:date="2023-04-20T15:15:00Z">
          <w:r w:rsidDel="00E70E06">
            <w:rPr>
              <w:color w:val="FF0000"/>
            </w:rPr>
            <w:delText>4</w:delText>
          </w:r>
        </w:del>
      </w:ins>
      <w:ins w:id="22" w:author="CATT" w:date="2023-04-20T15:15:00Z">
        <w:r w:rsidR="00E70E06">
          <w:rPr>
            <w:rFonts w:eastAsia="等线" w:hint="eastAsia"/>
            <w:color w:val="FF0000"/>
            <w:lang w:eastAsia="zh-CN"/>
          </w:rPr>
          <w:t>3</w:t>
        </w:r>
      </w:ins>
      <w:ins w:id="23" w:author="Gordon" w:date="2023-04-18T13:37:00Z">
        <w:r>
          <w:rPr>
            <w:color w:val="FF0000"/>
          </w:rPr>
          <w:t xml:space="preserve">903 addresses the liaison sent to SA2 from RAN2#121 (R2-2302262) in relation to inter-PLMN DAA support. Specifically it asks RAN2 to re-discuss the response on the basis of the changes to the WID description for NR sidelink evolution (RP-230077), which re-activated some limited work relating to support of NR sidelink CA for V2X use cases. </w:t>
        </w:r>
      </w:ins>
    </w:p>
    <w:p w14:paraId="74AE184C" w14:textId="77777777" w:rsidR="004A4361" w:rsidRDefault="00D62FD5">
      <w:pPr>
        <w:rPr>
          <w:ins w:id="24" w:author="Gordon" w:date="2023-04-18T13:37:00Z"/>
          <w:color w:val="FF0000"/>
        </w:rPr>
      </w:pPr>
      <w:ins w:id="25" w:author="Gordon" w:date="2023-04-18T13:37:00Z">
        <w:r>
          <w:rPr>
            <w:color w:val="FF0000"/>
          </w:rPr>
          <w:t xml:space="preserve">The </w:t>
        </w:r>
        <w:r>
          <w:rPr>
            <w:color w:val="FF0000"/>
            <w:highlight w:val="yellow"/>
            <w:rPrChange w:id="26"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af"/>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27" w:author="Gordon" w:date="2023-04-18T13:38:00Z"/>
              </w:rPr>
            </w:pPr>
            <w:r>
              <w:t>Companies are invited to express their thoughts related to th</w:t>
            </w:r>
            <w:ins w:id="28" w:author="Gordon" w:date="2023-04-18T13:37:00Z">
              <w:r>
                <w:t>e</w:t>
              </w:r>
            </w:ins>
            <w:del w:id="29" w:author="Gordon" w:date="2023-04-18T13:37:00Z">
              <w:r>
                <w:delText>i</w:delText>
              </w:r>
            </w:del>
            <w:r>
              <w:t>s</w:t>
            </w:r>
            <w:ins w:id="30" w:author="Gordon" w:date="2023-04-18T13:37:00Z">
              <w:r>
                <w:t>e</w:t>
              </w:r>
            </w:ins>
            <w:r>
              <w:t xml:space="preserve"> proposal</w:t>
            </w:r>
            <w:ins w:id="31" w:author="Gordon" w:date="2023-04-18T13:37:00Z">
              <w:r>
                <w:t>s</w:t>
              </w:r>
            </w:ins>
            <w:ins w:id="32"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33" w:author="Gordon" w:date="2023-04-18T13:38:00Z"/>
              </w:rPr>
            </w:pPr>
          </w:p>
          <w:p w14:paraId="7787E5F8" w14:textId="77777777" w:rsidR="004A4361" w:rsidRDefault="00D62FD5">
            <w:pPr>
              <w:rPr>
                <w:ins w:id="34" w:author="Gordon" w:date="2023-04-18T13:38:00Z"/>
              </w:rPr>
            </w:pPr>
            <w:ins w:id="35" w:author="Gordon" w:date="2023-04-18T13:38:00Z">
              <w:r>
                <w:t xml:space="preserve">a) availability of </w:t>
              </w:r>
            </w:ins>
            <w:r>
              <w:t xml:space="preserve">resource configuration </w:t>
            </w:r>
            <w:del w:id="36" w:author="Gordon" w:date="2023-04-18T13:38:00Z">
              <w:r>
                <w:delText xml:space="preserve">signalling </w:delText>
              </w:r>
            </w:del>
          </w:p>
          <w:p w14:paraId="338E583A" w14:textId="77777777" w:rsidR="004A4361" w:rsidRDefault="00D62FD5">
            <w:pPr>
              <w:rPr>
                <w:ins w:id="37" w:author="Gordon" w:date="2023-04-18T13:38:00Z"/>
              </w:rPr>
            </w:pPr>
            <w:ins w:id="38" w:author="Gordon" w:date="2023-04-18T13:38:00Z">
              <w:r>
                <w:t xml:space="preserve">b) </w:t>
              </w:r>
            </w:ins>
            <w:ins w:id="39" w:author="Gordon" w:date="2023-04-18T13:39:00Z">
              <w:r>
                <w:rPr>
                  <w:color w:val="FF0000"/>
                </w:rPr>
                <w:t>Does RAN2 need to re-discuss inter-PLMN support of DAA as captured in R2-2302262?, and</w:t>
              </w:r>
            </w:ins>
          </w:p>
          <w:p w14:paraId="76DB69BB" w14:textId="77777777" w:rsidR="004A4361" w:rsidRDefault="00D62FD5">
            <w:ins w:id="40" w:author="Gordon" w:date="2023-04-18T13:38:00Z">
              <w:r>
                <w:t xml:space="preserve">c) </w:t>
              </w:r>
            </w:ins>
            <w:del w:id="41" w:author="Gordon" w:date="2023-04-18T13:38:00Z">
              <w:r>
                <w:delText xml:space="preserve">or </w:delText>
              </w:r>
            </w:del>
            <w:r>
              <w:t xml:space="preserve">more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af1"/>
              <w:numPr>
                <w:ilvl w:val="0"/>
                <w:numId w:val="3"/>
              </w:numPr>
            </w:pPr>
            <w:r>
              <w:t>Is the bit supposed to be a network-capability bit? Could be useful.</w:t>
            </w:r>
          </w:p>
          <w:p w14:paraId="00A85861" w14:textId="77777777" w:rsidR="004A4361" w:rsidRDefault="00D62FD5">
            <w:pPr>
              <w:pStyle w:val="af1"/>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t>H</w:t>
            </w:r>
            <w:r>
              <w:rPr>
                <w:lang w:eastAsia="zh-CN"/>
              </w:rPr>
              <w:t>uawei, HiSilicon</w:t>
            </w:r>
          </w:p>
        </w:tc>
        <w:tc>
          <w:tcPr>
            <w:tcW w:w="7229" w:type="dxa"/>
          </w:tcPr>
          <w:p w14:paraId="7BD2303D" w14:textId="77777777" w:rsidR="004A4361" w:rsidRDefault="00602183">
            <w:r>
              <w:t>We do not think one-bit indication is reasonable. What should the UAV do if 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behavior is in conflict with the NW configuration.</w:t>
            </w:r>
          </w:p>
          <w:p w14:paraId="4957938D" w14:textId="453A63E3" w:rsidR="004A32F7" w:rsidRDefault="004A32F7">
            <w:pPr>
              <w:rPr>
                <w:color w:val="70AD47" w:themeColor="accent6"/>
                <w:lang w:val="en-US" w:eastAsia="zh-CN"/>
              </w:rPr>
            </w:pPr>
            <w:r w:rsidRPr="004A32F7">
              <w:rPr>
                <w:color w:val="70AD47" w:themeColor="accent6"/>
                <w:lang w:val="en-US" w:eastAsia="zh-CN"/>
              </w:rPr>
              <w:t>[Apple]: If network does not indicate the bit, UE should not use the PC5 resource configured by network (</w:t>
            </w:r>
            <w:r w:rsidR="006C201F">
              <w:rPr>
                <w:color w:val="70AD47" w:themeColor="accent6"/>
                <w:lang w:val="en-US" w:eastAsia="zh-CN"/>
              </w:rPr>
              <w:t xml:space="preserve">which is </w:t>
            </w:r>
            <w:r w:rsidRPr="004A32F7">
              <w:rPr>
                <w:color w:val="70AD47" w:themeColor="accent6"/>
                <w:lang w:val="en-US" w:eastAsia="zh-CN"/>
              </w:rPr>
              <w:t>for V2X purpose)</w:t>
            </w:r>
            <w:r w:rsidR="006C201F">
              <w:rPr>
                <w:color w:val="70AD47" w:themeColor="accent6"/>
                <w:lang w:val="en-US" w:eastAsia="zh-CN"/>
              </w:rPr>
              <w:t>. However,</w:t>
            </w:r>
            <w:r w:rsidRPr="004A32F7">
              <w:rPr>
                <w:color w:val="70AD47" w:themeColor="accent6"/>
                <w:lang w:val="en-US" w:eastAsia="zh-CN"/>
              </w:rPr>
              <w:t xml:space="preserve"> UE should be allowed to use pre-configured A2X resource pool</w:t>
            </w:r>
            <w:r w:rsidR="006C201F">
              <w:rPr>
                <w:color w:val="70AD47" w:themeColor="accent6"/>
                <w:lang w:val="en-US" w:eastAsia="zh-CN"/>
              </w:rPr>
              <w:t xml:space="preserve"> (same as legacy sidelink handling)</w:t>
            </w:r>
            <w:r w:rsidRPr="004A32F7">
              <w:rPr>
                <w:color w:val="70AD47" w:themeColor="accent6"/>
                <w:lang w:val="en-US" w:eastAsia="zh-CN"/>
              </w:rPr>
              <w:t xml:space="preserve">. </w:t>
            </w:r>
          </w:p>
          <w:p w14:paraId="229F1BD9" w14:textId="201E9BF6" w:rsidR="006C201F" w:rsidRPr="004A32F7" w:rsidRDefault="006C201F">
            <w:pPr>
              <w:rPr>
                <w:color w:val="70AD47" w:themeColor="accent6"/>
                <w:lang w:val="en-US" w:eastAsia="zh-CN"/>
              </w:rPr>
            </w:pPr>
            <w:r>
              <w:rPr>
                <w:color w:val="70AD47" w:themeColor="accent6"/>
                <w:lang w:val="en-US" w:eastAsia="zh-CN"/>
              </w:rPr>
              <w:t>Then back to the root question, should network let UE know if A2X is supported or not?  Without any indication, how would UE decide if the PC5 resource is intended for A2X?</w:t>
            </w:r>
          </w:p>
          <w:p w14:paraId="3E992E0A" w14:textId="77777777" w:rsidR="004A32F7" w:rsidRPr="004A32F7" w:rsidRDefault="004A32F7">
            <w:pPr>
              <w:rPr>
                <w:lang w:val="en-US" w:eastAsia="zh-CN"/>
              </w:rPr>
            </w:pPr>
          </w:p>
          <w:p w14:paraId="332FFB36" w14:textId="250968B0" w:rsidR="00602183" w:rsidRDefault="00602183">
            <w:r>
              <w:t>On the LS update, should we wait for a bit more progress to happen before giving an update? Companies should anyway be aware of RAN news and at the time when the LS was sent it was correct information.</w:t>
            </w:r>
          </w:p>
        </w:tc>
      </w:tr>
      <w:tr w:rsidR="004A4361" w14:paraId="07BCA3E6" w14:textId="77777777">
        <w:tc>
          <w:tcPr>
            <w:tcW w:w="1838" w:type="dxa"/>
          </w:tcPr>
          <w:p w14:paraId="6D980FE6" w14:textId="564EC509" w:rsidR="004A4361" w:rsidRPr="00E70E06" w:rsidRDefault="00E70E06">
            <w:pPr>
              <w:rPr>
                <w:rFonts w:eastAsia="等线"/>
                <w:lang w:eastAsia="zh-CN"/>
              </w:rPr>
            </w:pPr>
            <w:r>
              <w:rPr>
                <w:rFonts w:eastAsia="等线" w:hint="eastAsia"/>
                <w:lang w:eastAsia="zh-CN"/>
              </w:rPr>
              <w:t>CATT</w:t>
            </w:r>
          </w:p>
        </w:tc>
        <w:tc>
          <w:tcPr>
            <w:tcW w:w="7229" w:type="dxa"/>
          </w:tcPr>
          <w:p w14:paraId="7DA6EC1A" w14:textId="1B150C12" w:rsidR="004A4361" w:rsidRDefault="00E70E06" w:rsidP="00E70E06">
            <w:r w:rsidRPr="00E70E06">
              <w:t>For the liaison sent to SA2 from RAN2#121 (R2-2302262)</w:t>
            </w:r>
            <w:r>
              <w:rPr>
                <w:rFonts w:eastAsia="等线" w:hint="eastAsia"/>
                <w:lang w:eastAsia="zh-CN"/>
              </w:rPr>
              <w:t>, w</w:t>
            </w:r>
            <w:r w:rsidRPr="00E70E06">
              <w:t xml:space="preserve">e just raise this issue to align company’s view, due to the WID was </w:t>
            </w:r>
            <w:r>
              <w:rPr>
                <w:rFonts w:eastAsia="等线" w:hint="eastAsia"/>
                <w:lang w:eastAsia="zh-CN"/>
              </w:rPr>
              <w:t xml:space="preserve">indeed </w:t>
            </w:r>
            <w:r w:rsidRPr="00E70E06">
              <w:t xml:space="preserve">updated, </w:t>
            </w:r>
            <w:r>
              <w:rPr>
                <w:rFonts w:eastAsia="等线" w:hint="eastAsia"/>
                <w:lang w:eastAsia="zh-CN"/>
              </w:rPr>
              <w:t xml:space="preserve">according to the latest information, it is no harm to discuss whether some update is needed or not instead of ignoring. </w:t>
            </w:r>
          </w:p>
        </w:tc>
      </w:tr>
      <w:tr w:rsidR="004A32F7" w14:paraId="302FE3D1" w14:textId="77777777">
        <w:tc>
          <w:tcPr>
            <w:tcW w:w="1838" w:type="dxa"/>
          </w:tcPr>
          <w:p w14:paraId="6AE86B2B" w14:textId="4AFA0CEB" w:rsidR="004A32F7" w:rsidRDefault="004A32F7" w:rsidP="004A32F7">
            <w:r>
              <w:t>Apple</w:t>
            </w:r>
          </w:p>
        </w:tc>
        <w:tc>
          <w:tcPr>
            <w:tcW w:w="7229" w:type="dxa"/>
          </w:tcPr>
          <w:p w14:paraId="75CE5DB2" w14:textId="77777777" w:rsidR="004A32F7" w:rsidRDefault="004A32F7" w:rsidP="004A32F7">
            <w:r>
              <w:t>a) Proponent. The reason is network should have a way to let UE know if UAV service is supported/enabled by the cell.</w:t>
            </w:r>
          </w:p>
          <w:p w14:paraId="71644ECC" w14:textId="08ED7D10" w:rsidR="004A32F7" w:rsidRDefault="004A32F7" w:rsidP="004A32F7">
            <w:r>
              <w:t>b) Open for discussion.</w:t>
            </w:r>
          </w:p>
        </w:tc>
      </w:tr>
      <w:tr w:rsidR="004A32F7" w14:paraId="16EEE2E4" w14:textId="77777777">
        <w:tc>
          <w:tcPr>
            <w:tcW w:w="1838" w:type="dxa"/>
          </w:tcPr>
          <w:p w14:paraId="38439E92" w14:textId="15B9B6F3" w:rsidR="004A32F7" w:rsidRDefault="006B2A10" w:rsidP="004A32F7">
            <w:r>
              <w:t>xiaomi</w:t>
            </w:r>
          </w:p>
        </w:tc>
        <w:tc>
          <w:tcPr>
            <w:tcW w:w="7229" w:type="dxa"/>
          </w:tcPr>
          <w:p w14:paraId="1527121F" w14:textId="4126C5B5" w:rsidR="004A32F7" w:rsidRDefault="006B2A10" w:rsidP="004A32F7">
            <w:r>
              <w:t>Regarding (4903) the re-opening of the response to inter-PLMN support for DAA, we do not think the amendment to the SL-enh WID changes things as it is limited to contiguous band n47, for ITS purposes.</w:t>
            </w:r>
          </w:p>
        </w:tc>
      </w:tr>
      <w:tr w:rsidR="004A32F7" w14:paraId="2E5AF1B3" w14:textId="77777777">
        <w:tc>
          <w:tcPr>
            <w:tcW w:w="1838" w:type="dxa"/>
          </w:tcPr>
          <w:p w14:paraId="6582FE12" w14:textId="77777777" w:rsidR="004A32F7" w:rsidRDefault="004A32F7" w:rsidP="004A32F7"/>
        </w:tc>
        <w:tc>
          <w:tcPr>
            <w:tcW w:w="7229" w:type="dxa"/>
          </w:tcPr>
          <w:p w14:paraId="6D59F00C" w14:textId="77777777" w:rsidR="004A32F7" w:rsidRDefault="004A32F7" w:rsidP="004A32F7"/>
        </w:tc>
      </w:tr>
      <w:tr w:rsidR="004A32F7" w14:paraId="3C4810F1" w14:textId="77777777">
        <w:tc>
          <w:tcPr>
            <w:tcW w:w="1838" w:type="dxa"/>
          </w:tcPr>
          <w:p w14:paraId="71F724E2" w14:textId="77777777" w:rsidR="004A32F7" w:rsidRDefault="004A32F7" w:rsidP="004A32F7"/>
        </w:tc>
        <w:tc>
          <w:tcPr>
            <w:tcW w:w="7229" w:type="dxa"/>
          </w:tcPr>
          <w:p w14:paraId="314EEF88" w14:textId="77777777" w:rsidR="004A32F7" w:rsidRDefault="004A32F7" w:rsidP="004A32F7"/>
        </w:tc>
      </w:tr>
      <w:tr w:rsidR="004A32F7" w14:paraId="775F0221" w14:textId="77777777">
        <w:tc>
          <w:tcPr>
            <w:tcW w:w="1838" w:type="dxa"/>
          </w:tcPr>
          <w:p w14:paraId="33BED3E7" w14:textId="77777777" w:rsidR="004A32F7" w:rsidRDefault="004A32F7" w:rsidP="004A32F7"/>
        </w:tc>
        <w:tc>
          <w:tcPr>
            <w:tcW w:w="7229" w:type="dxa"/>
          </w:tcPr>
          <w:p w14:paraId="3AD42367" w14:textId="77777777" w:rsidR="004A32F7" w:rsidRDefault="004A32F7" w:rsidP="004A32F7"/>
        </w:tc>
      </w:tr>
      <w:tr w:rsidR="004A32F7" w14:paraId="041881D5" w14:textId="77777777">
        <w:tc>
          <w:tcPr>
            <w:tcW w:w="1838" w:type="dxa"/>
          </w:tcPr>
          <w:p w14:paraId="12E1926B" w14:textId="77777777" w:rsidR="004A32F7" w:rsidRDefault="004A32F7" w:rsidP="004A32F7"/>
        </w:tc>
        <w:tc>
          <w:tcPr>
            <w:tcW w:w="7229" w:type="dxa"/>
          </w:tcPr>
          <w:p w14:paraId="72BAD208" w14:textId="77777777" w:rsidR="004A32F7" w:rsidRDefault="004A32F7" w:rsidP="004A32F7"/>
        </w:tc>
      </w:tr>
    </w:tbl>
    <w:p w14:paraId="3B3984D9" w14:textId="77777777" w:rsidR="004A4361" w:rsidRDefault="004A4361"/>
    <w:p w14:paraId="28AA42B7" w14:textId="77777777" w:rsidR="004A4361" w:rsidRDefault="004A4361"/>
    <w:p w14:paraId="26CE1DB4" w14:textId="77777777" w:rsidR="004A4361" w:rsidRDefault="00D62FD5">
      <w:pPr>
        <w:pStyle w:val="1"/>
      </w:pPr>
      <w:r>
        <w:rPr>
          <w:lang w:eastAsia="zh-CN"/>
        </w:rPr>
        <w:lastRenderedPageBreak/>
        <w:t>4</w:t>
      </w:r>
      <w:r>
        <w:tab/>
        <w:t>References</w:t>
      </w:r>
    </w:p>
    <w:p w14:paraId="4C565736" w14:textId="77777777" w:rsidR="004A4361" w:rsidRDefault="00D62FD5">
      <w:r>
        <w:t>R2-2303811</w:t>
      </w:r>
      <w:r>
        <w:tab/>
        <w:t>Consideration on subscription-based UAV identification</w:t>
      </w:r>
      <w:r>
        <w:tab/>
        <w:t>Huawei, HiSilicon</w:t>
      </w:r>
    </w:p>
    <w:p w14:paraId="275C7DC6" w14:textId="77777777" w:rsidR="004A4361" w:rsidRDefault="00D62FD5">
      <w:r>
        <w:t>R2-2302907</w:t>
      </w:r>
      <w:r>
        <w:tab/>
        <w:t>On Broadcasting UAV Identification</w:t>
      </w:r>
      <w:r>
        <w:tab/>
        <w:t>Ericsson España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Huawei, HiSilicon</w:t>
      </w:r>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t>On UAV identification broadcast</w:t>
      </w:r>
      <w:r>
        <w:tab/>
        <w:t>ZTE Corporation, Sanechips</w:t>
      </w:r>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ordon" w:date="2023-04-18T13:35:00Z" w:initials="gpy">
    <w:p w14:paraId="01936133" w14:textId="77777777" w:rsidR="00184DC9" w:rsidRDefault="00184DC9">
      <w:pPr>
        <w:pStyle w:val="a3"/>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184DC9" w:rsidRDefault="00184DC9">
      <w:pPr>
        <w:pStyle w:val="a3"/>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E308D" w16cid:durableId="27EB5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8A7F" w14:textId="77777777" w:rsidR="00D371F2" w:rsidRDefault="00D371F2" w:rsidP="005A6D36">
      <w:pPr>
        <w:spacing w:after="0" w:line="240" w:lineRule="auto"/>
      </w:pPr>
      <w:r>
        <w:separator/>
      </w:r>
    </w:p>
  </w:endnote>
  <w:endnote w:type="continuationSeparator" w:id="0">
    <w:p w14:paraId="455E5737" w14:textId="77777777" w:rsidR="00D371F2" w:rsidRDefault="00D371F2"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1B08" w14:textId="77777777" w:rsidR="00D371F2" w:rsidRDefault="00D371F2" w:rsidP="005A6D36">
      <w:pPr>
        <w:spacing w:after="0" w:line="240" w:lineRule="auto"/>
      </w:pPr>
      <w:r>
        <w:separator/>
      </w:r>
    </w:p>
  </w:footnote>
  <w:footnote w:type="continuationSeparator" w:id="0">
    <w:p w14:paraId="5F24784C" w14:textId="77777777" w:rsidR="00D371F2" w:rsidRDefault="00D371F2" w:rsidP="005A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5E8"/>
    <w:multiLevelType w:val="multilevel"/>
    <w:tmpl w:val="5016DF3C"/>
    <w:lvl w:ilvl="0">
      <w:start w:val="1"/>
      <w:numFmt w:val="decimal"/>
      <w:lvlText w:val="%1"/>
      <w:lvlJc w:val="left"/>
      <w:pPr>
        <w:ind w:left="0" w:firstLine="0"/>
      </w:pPr>
      <w:rPr>
        <w:rFonts w:asciiTheme="minorHAnsi" w:hAnsiTheme="minorHAnsi" w:cstheme="minorBidi" w:hint="default"/>
        <w:sz w:val="22"/>
      </w:rPr>
    </w:lvl>
    <w:lvl w:ilvl="1">
      <w:start w:val="7"/>
      <w:numFmt w:val="decimal"/>
      <w:lvlText w:val="%1.%2"/>
      <w:lvlJc w:val="left"/>
      <w:pPr>
        <w:ind w:left="0" w:firstLine="0"/>
      </w:pPr>
      <w:rPr>
        <w:rFonts w:asciiTheme="minorHAnsi" w:hAnsiTheme="minorHAnsi" w:cstheme="minorBidi" w:hint="default"/>
        <w:sz w:val="22"/>
      </w:rPr>
    </w:lvl>
    <w:lvl w:ilvl="2">
      <w:start w:val="1"/>
      <w:numFmt w:val="decimal"/>
      <w:lvlText w:val="%1.%2.%3"/>
      <w:lvlJc w:val="left"/>
      <w:pPr>
        <w:ind w:left="0" w:firstLine="0"/>
      </w:pPr>
      <w:rPr>
        <w:rFonts w:asciiTheme="minorHAnsi" w:hAnsiTheme="minorHAnsi" w:cstheme="minorBidi" w:hint="default"/>
        <w:sz w:val="22"/>
      </w:rPr>
    </w:lvl>
    <w:lvl w:ilvl="3">
      <w:start w:val="1"/>
      <w:numFmt w:val="decimal"/>
      <w:lvlText w:val="%1.%2.%3.%4"/>
      <w:lvlJc w:val="left"/>
      <w:pPr>
        <w:ind w:left="0" w:firstLine="0"/>
      </w:pPr>
      <w:rPr>
        <w:rFonts w:asciiTheme="minorHAnsi" w:hAnsiTheme="minorHAnsi" w:cstheme="minorBidi" w:hint="default"/>
        <w:sz w:val="22"/>
      </w:rPr>
    </w:lvl>
    <w:lvl w:ilvl="4">
      <w:start w:val="1"/>
      <w:numFmt w:val="decimal"/>
      <w:lvlText w:val="%1.%2.%3.%4.%5"/>
      <w:lvlJc w:val="left"/>
      <w:pPr>
        <w:ind w:left="0" w:firstLine="0"/>
      </w:pPr>
      <w:rPr>
        <w:rFonts w:asciiTheme="minorHAnsi" w:hAnsiTheme="minorHAnsi" w:cstheme="minorBidi" w:hint="default"/>
        <w:sz w:val="22"/>
      </w:rPr>
    </w:lvl>
    <w:lvl w:ilvl="5">
      <w:start w:val="1"/>
      <w:numFmt w:val="decimal"/>
      <w:lvlText w:val="%1.%2.%3.%4.%5.%6"/>
      <w:lvlJc w:val="left"/>
      <w:pPr>
        <w:ind w:left="0" w:firstLine="0"/>
      </w:pPr>
      <w:rPr>
        <w:rFonts w:asciiTheme="minorHAnsi" w:hAnsiTheme="minorHAnsi" w:cstheme="minorBidi" w:hint="default"/>
        <w:sz w:val="22"/>
      </w:rPr>
    </w:lvl>
    <w:lvl w:ilvl="6">
      <w:start w:val="1"/>
      <w:numFmt w:val="decimal"/>
      <w:lvlText w:val="%1.%2.%3.%4.%5.%6.%7"/>
      <w:lvlJc w:val="left"/>
      <w:pPr>
        <w:ind w:left="300" w:hanging="300"/>
      </w:pPr>
      <w:rPr>
        <w:rFonts w:asciiTheme="minorHAnsi" w:hAnsiTheme="minorHAnsi" w:cstheme="minorBidi" w:hint="default"/>
        <w:sz w:val="22"/>
      </w:rPr>
    </w:lvl>
    <w:lvl w:ilvl="7">
      <w:start w:val="1"/>
      <w:numFmt w:val="decimal"/>
      <w:lvlText w:val="%1.%2.%3.%4.%5.%6.%7.%8"/>
      <w:lvlJc w:val="left"/>
      <w:pPr>
        <w:ind w:left="300" w:hanging="300"/>
      </w:pPr>
      <w:rPr>
        <w:rFonts w:asciiTheme="minorHAnsi" w:hAnsiTheme="minorHAnsi" w:cstheme="minorBidi" w:hint="default"/>
        <w:sz w:val="22"/>
      </w:rPr>
    </w:lvl>
    <w:lvl w:ilvl="8">
      <w:start w:val="1"/>
      <w:numFmt w:val="decimal"/>
      <w:lvlText w:val="%1.%2.%3.%4.%5.%6.%7.%8.%9"/>
      <w:lvlJc w:val="left"/>
      <w:pPr>
        <w:ind w:left="300" w:hanging="300"/>
      </w:pPr>
      <w:rPr>
        <w:rFonts w:asciiTheme="minorHAnsi" w:hAnsiTheme="minorHAnsi" w:cstheme="minorBidi" w:hint="default"/>
        <w:sz w:val="22"/>
      </w:rPr>
    </w:lvl>
  </w:abstractNum>
  <w:abstractNum w:abstractNumId="1" w15:restartNumberingAfterBreak="0">
    <w:nsid w:val="21253A5A"/>
    <w:multiLevelType w:val="hybridMultilevel"/>
    <w:tmpl w:val="BEF079CC"/>
    <w:lvl w:ilvl="0" w:tplc="C914AE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3C4EAC"/>
    <w:multiLevelType w:val="multilevel"/>
    <w:tmpl w:val="2184484A"/>
    <w:lvl w:ilvl="0">
      <w:start w:val="3"/>
      <w:numFmt w:val="decimal"/>
      <w:lvlText w:val="%1."/>
      <w:lvlJc w:val="left"/>
      <w:pPr>
        <w:ind w:left="720" w:hanging="720"/>
      </w:pPr>
      <w:rPr>
        <w:rFonts w:ascii="Arial" w:hAnsi="Arial" w:cs="Arial" w:hint="default"/>
        <w:sz w:val="28"/>
      </w:rPr>
    </w:lvl>
    <w:lvl w:ilvl="1">
      <w:start w:val="2"/>
      <w:numFmt w:val="decimal"/>
      <w:isLgl/>
      <w:lvlText w:val="%1.%2"/>
      <w:lvlJc w:val="left"/>
      <w:pPr>
        <w:ind w:left="1140" w:hanging="1140"/>
      </w:pPr>
      <w:rPr>
        <w:rFonts w:hint="default"/>
      </w:rPr>
    </w:lvl>
    <w:lvl w:ilvl="2">
      <w:start w:val="2"/>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4970960">
    <w:abstractNumId w:val="2"/>
  </w:num>
  <w:num w:numId="2" w16cid:durableId="198394668">
    <w:abstractNumId w:val="5"/>
  </w:num>
  <w:num w:numId="3" w16cid:durableId="1827475817">
    <w:abstractNumId w:val="3"/>
  </w:num>
  <w:num w:numId="4" w16cid:durableId="1495683308">
    <w:abstractNumId w:val="4"/>
  </w:num>
  <w:num w:numId="5" w16cid:durableId="1300837388">
    <w:abstractNumId w:val="0"/>
  </w:num>
  <w:num w:numId="6" w16cid:durableId="11674001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5C"/>
    <w:rsid w:val="00006AFC"/>
    <w:rsid w:val="0003102B"/>
    <w:rsid w:val="000326C9"/>
    <w:rsid w:val="00032A99"/>
    <w:rsid w:val="000530B0"/>
    <w:rsid w:val="00085124"/>
    <w:rsid w:val="000877B2"/>
    <w:rsid w:val="00092DFA"/>
    <w:rsid w:val="00095CF2"/>
    <w:rsid w:val="000C5EED"/>
    <w:rsid w:val="00105B49"/>
    <w:rsid w:val="001114B9"/>
    <w:rsid w:val="00135EBC"/>
    <w:rsid w:val="0013644D"/>
    <w:rsid w:val="00141D2D"/>
    <w:rsid w:val="00161FF9"/>
    <w:rsid w:val="00164DE0"/>
    <w:rsid w:val="00184DC9"/>
    <w:rsid w:val="001A1A07"/>
    <w:rsid w:val="001A77F8"/>
    <w:rsid w:val="001B1C0C"/>
    <w:rsid w:val="001C43AC"/>
    <w:rsid w:val="001D6D17"/>
    <w:rsid w:val="001E3B55"/>
    <w:rsid w:val="0020110A"/>
    <w:rsid w:val="002477C0"/>
    <w:rsid w:val="00287D48"/>
    <w:rsid w:val="00292563"/>
    <w:rsid w:val="00295DE4"/>
    <w:rsid w:val="002C7561"/>
    <w:rsid w:val="002D194D"/>
    <w:rsid w:val="002E1D5C"/>
    <w:rsid w:val="00331E7E"/>
    <w:rsid w:val="00341C4E"/>
    <w:rsid w:val="00365D49"/>
    <w:rsid w:val="00382308"/>
    <w:rsid w:val="00394479"/>
    <w:rsid w:val="003C1A56"/>
    <w:rsid w:val="003D4D73"/>
    <w:rsid w:val="003D6A60"/>
    <w:rsid w:val="003E0F62"/>
    <w:rsid w:val="003F4B27"/>
    <w:rsid w:val="0040760A"/>
    <w:rsid w:val="00437AD1"/>
    <w:rsid w:val="00460B0B"/>
    <w:rsid w:val="00475B7C"/>
    <w:rsid w:val="00477686"/>
    <w:rsid w:val="00485216"/>
    <w:rsid w:val="004A32F7"/>
    <w:rsid w:val="004A4361"/>
    <w:rsid w:val="004B567C"/>
    <w:rsid w:val="004C784C"/>
    <w:rsid w:val="004E4057"/>
    <w:rsid w:val="004F26C7"/>
    <w:rsid w:val="004F6438"/>
    <w:rsid w:val="00501691"/>
    <w:rsid w:val="00503CBE"/>
    <w:rsid w:val="005164FC"/>
    <w:rsid w:val="0052563E"/>
    <w:rsid w:val="00557145"/>
    <w:rsid w:val="00564F11"/>
    <w:rsid w:val="00577754"/>
    <w:rsid w:val="005A6D36"/>
    <w:rsid w:val="005C7B17"/>
    <w:rsid w:val="00602183"/>
    <w:rsid w:val="00612579"/>
    <w:rsid w:val="00624CA2"/>
    <w:rsid w:val="0062559C"/>
    <w:rsid w:val="00627B25"/>
    <w:rsid w:val="00633F12"/>
    <w:rsid w:val="0068512A"/>
    <w:rsid w:val="006A53CF"/>
    <w:rsid w:val="006B2A10"/>
    <w:rsid w:val="006C026A"/>
    <w:rsid w:val="006C201F"/>
    <w:rsid w:val="006D54BF"/>
    <w:rsid w:val="006D781B"/>
    <w:rsid w:val="006E6C8D"/>
    <w:rsid w:val="007028A2"/>
    <w:rsid w:val="00734889"/>
    <w:rsid w:val="00735408"/>
    <w:rsid w:val="00742920"/>
    <w:rsid w:val="007709DF"/>
    <w:rsid w:val="007727AF"/>
    <w:rsid w:val="00775B73"/>
    <w:rsid w:val="00797F9B"/>
    <w:rsid w:val="007A7E85"/>
    <w:rsid w:val="007B70D7"/>
    <w:rsid w:val="007C262A"/>
    <w:rsid w:val="007D4A74"/>
    <w:rsid w:val="007E7D5E"/>
    <w:rsid w:val="00804E8A"/>
    <w:rsid w:val="008168E7"/>
    <w:rsid w:val="00831CAA"/>
    <w:rsid w:val="008333C6"/>
    <w:rsid w:val="00840924"/>
    <w:rsid w:val="00866B6E"/>
    <w:rsid w:val="008731DC"/>
    <w:rsid w:val="00877998"/>
    <w:rsid w:val="008931C6"/>
    <w:rsid w:val="008A04F4"/>
    <w:rsid w:val="008B0901"/>
    <w:rsid w:val="008B0EE8"/>
    <w:rsid w:val="008D3445"/>
    <w:rsid w:val="008E4FCE"/>
    <w:rsid w:val="008E6313"/>
    <w:rsid w:val="008F38BA"/>
    <w:rsid w:val="00914C23"/>
    <w:rsid w:val="00952C40"/>
    <w:rsid w:val="009654E6"/>
    <w:rsid w:val="00975149"/>
    <w:rsid w:val="00983F29"/>
    <w:rsid w:val="009B6728"/>
    <w:rsid w:val="009D1F6E"/>
    <w:rsid w:val="009D7BCE"/>
    <w:rsid w:val="009E45FE"/>
    <w:rsid w:val="00A01195"/>
    <w:rsid w:val="00A06B7C"/>
    <w:rsid w:val="00A12F9C"/>
    <w:rsid w:val="00A17C18"/>
    <w:rsid w:val="00A33B2E"/>
    <w:rsid w:val="00A46638"/>
    <w:rsid w:val="00A777B1"/>
    <w:rsid w:val="00A94E2C"/>
    <w:rsid w:val="00A9771B"/>
    <w:rsid w:val="00AA46E8"/>
    <w:rsid w:val="00AD2818"/>
    <w:rsid w:val="00AE39BF"/>
    <w:rsid w:val="00AF5D79"/>
    <w:rsid w:val="00B1702F"/>
    <w:rsid w:val="00B6675C"/>
    <w:rsid w:val="00B7064B"/>
    <w:rsid w:val="00BC1CC8"/>
    <w:rsid w:val="00BD2DE0"/>
    <w:rsid w:val="00BD6765"/>
    <w:rsid w:val="00BF5EAF"/>
    <w:rsid w:val="00C11A34"/>
    <w:rsid w:val="00C21997"/>
    <w:rsid w:val="00C23971"/>
    <w:rsid w:val="00C44C99"/>
    <w:rsid w:val="00CC73B9"/>
    <w:rsid w:val="00CD0A21"/>
    <w:rsid w:val="00CD17C9"/>
    <w:rsid w:val="00D15F24"/>
    <w:rsid w:val="00D34A5A"/>
    <w:rsid w:val="00D35BE1"/>
    <w:rsid w:val="00D371F2"/>
    <w:rsid w:val="00D41F0D"/>
    <w:rsid w:val="00D44D65"/>
    <w:rsid w:val="00D62FD5"/>
    <w:rsid w:val="00D6487A"/>
    <w:rsid w:val="00D71B43"/>
    <w:rsid w:val="00D7430A"/>
    <w:rsid w:val="00D7602A"/>
    <w:rsid w:val="00DB5D41"/>
    <w:rsid w:val="00DC6177"/>
    <w:rsid w:val="00DC6EB7"/>
    <w:rsid w:val="00DD327D"/>
    <w:rsid w:val="00DD5134"/>
    <w:rsid w:val="00DD577D"/>
    <w:rsid w:val="00DE6C2B"/>
    <w:rsid w:val="00E43728"/>
    <w:rsid w:val="00E546CC"/>
    <w:rsid w:val="00E6114B"/>
    <w:rsid w:val="00E61D84"/>
    <w:rsid w:val="00E70E06"/>
    <w:rsid w:val="00E72B7D"/>
    <w:rsid w:val="00E84F08"/>
    <w:rsid w:val="00EA368A"/>
    <w:rsid w:val="00EB68ED"/>
    <w:rsid w:val="00EC412A"/>
    <w:rsid w:val="00EC4D7A"/>
    <w:rsid w:val="00EF6CE9"/>
    <w:rsid w:val="00F2328B"/>
    <w:rsid w:val="00F77162"/>
    <w:rsid w:val="00F869DC"/>
    <w:rsid w:val="00FB3239"/>
    <w:rsid w:val="00FB508C"/>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BFF3E"/>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ody Text"/>
    <w:basedOn w:val="a"/>
    <w:link w:val="a6"/>
    <w:uiPriority w:val="99"/>
    <w:semiHidden/>
    <w:unhideWhenUsed/>
    <w:qFormat/>
    <w:pPr>
      <w:spacing w:after="120"/>
    </w:pPr>
  </w:style>
  <w:style w:type="paragraph" w:styleId="a7">
    <w:name w:val="Balloon Text"/>
    <w:basedOn w:val="a"/>
    <w:link w:val="a8"/>
    <w:uiPriority w:val="99"/>
    <w:semiHidden/>
    <w:unhideWhenUsed/>
    <w:qFormat/>
    <w:pPr>
      <w:spacing w:after="0" w:line="240" w:lineRule="auto"/>
    </w:pPr>
    <w:rPr>
      <w:rFonts w:ascii="Segoe UI" w:hAnsi="Segoe UI" w:cs="Segoe UI"/>
      <w:sz w:val="18"/>
      <w:szCs w:val="18"/>
    </w:rPr>
  </w:style>
  <w:style w:type="paragraph" w:styleId="a9">
    <w:name w:val="footer"/>
    <w:basedOn w:val="a"/>
    <w:link w:val="aa"/>
    <w:uiPriority w:val="99"/>
    <w:unhideWhenUsed/>
    <w:qFormat/>
    <w:pPr>
      <w:tabs>
        <w:tab w:val="center" w:pos="4513"/>
        <w:tab w:val="right" w:pos="9026"/>
      </w:tabs>
      <w:snapToGrid w:val="0"/>
    </w:pPr>
  </w:style>
  <w:style w:type="paragraph" w:styleId="ab">
    <w:name w:val="header"/>
    <w:basedOn w:val="a"/>
    <w:link w:val="ac"/>
    <w:uiPriority w:val="99"/>
    <w:unhideWhenUsed/>
    <w:qFormat/>
    <w:pPr>
      <w:tabs>
        <w:tab w:val="center" w:pos="4513"/>
        <w:tab w:val="right" w:pos="9026"/>
      </w:tabs>
      <w:snapToGrid w:val="0"/>
    </w:pPr>
  </w:style>
  <w:style w:type="paragraph" w:styleId="ad">
    <w:name w:val="annotation subject"/>
    <w:basedOn w:val="a3"/>
    <w:next w:val="a3"/>
    <w:link w:val="ae"/>
    <w:uiPriority w:val="99"/>
    <w:semiHidden/>
    <w:unhideWhenUsed/>
    <w:qFormat/>
    <w:rPr>
      <w:b/>
      <w:bCs/>
    </w:rPr>
  </w:style>
  <w:style w:type="table" w:styleId="af">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16"/>
      <w:szCs w:val="16"/>
    </w:rPr>
  </w:style>
  <w:style w:type="character" w:customStyle="1" w:styleId="a8">
    <w:name w:val="批注框文本 字符"/>
    <w:basedOn w:val="a0"/>
    <w:link w:val="a7"/>
    <w:uiPriority w:val="99"/>
    <w:semiHidden/>
    <w:qFormat/>
    <w:rPr>
      <w:rFonts w:ascii="Segoe UI" w:hAnsi="Segoe UI" w:cs="Segoe UI"/>
      <w:sz w:val="18"/>
      <w:szCs w:val="18"/>
    </w:rPr>
  </w:style>
  <w:style w:type="paragraph" w:styleId="af1">
    <w:name w:val="List Paragraph"/>
    <w:basedOn w:val="a"/>
    <w:uiPriority w:val="34"/>
    <w:qFormat/>
    <w:pPr>
      <w:ind w:left="720"/>
      <w:contextualSpacing/>
    </w:pPr>
  </w:style>
  <w:style w:type="character" w:customStyle="1" w:styleId="10">
    <w:name w:val="标题 1 字符"/>
    <w:basedOn w:val="a0"/>
    <w:link w:val="1"/>
    <w:rPr>
      <w:rFonts w:ascii="Arial" w:eastAsia="宋体" w:hAnsi="Arial" w:cs="Times New Roman"/>
      <w:sz w:val="36"/>
      <w:szCs w:val="20"/>
      <w:lang w:eastAsia="ja-JP"/>
    </w:rPr>
  </w:style>
  <w:style w:type="paragraph" w:customStyle="1" w:styleId="3GPPHeader">
    <w:name w:val="3GPP_Header"/>
    <w:basedOn w:val="a5"/>
    <w:qFormat/>
    <w:pPr>
      <w:tabs>
        <w:tab w:val="left" w:pos="1701"/>
        <w:tab w:val="right" w:pos="9639"/>
      </w:tabs>
      <w:overflowPunct w:val="0"/>
      <w:autoSpaceDE w:val="0"/>
      <w:autoSpaceDN w:val="0"/>
      <w:adjustRightInd w:val="0"/>
      <w:spacing w:after="240" w:line="240" w:lineRule="auto"/>
      <w:jc w:val="both"/>
      <w:textAlignment w:val="baseline"/>
    </w:pPr>
    <w:rPr>
      <w:rFonts w:ascii="Arial" w:eastAsia="宋体" w:hAnsi="Arial" w:cs="Times New Roman"/>
      <w:b/>
      <w:sz w:val="24"/>
      <w:szCs w:val="20"/>
      <w:lang w:eastAsia="zh-CN"/>
    </w:rPr>
  </w:style>
  <w:style w:type="paragraph" w:customStyle="1" w:styleId="TAC">
    <w:name w:val="TAC"/>
    <w:basedOn w:val="a"/>
    <w:link w:val="TACChar"/>
    <w:qFormat/>
    <w:pPr>
      <w:keepNext/>
      <w:keepLines/>
      <w:overflowPunct w:val="0"/>
      <w:autoSpaceDE w:val="0"/>
      <w:autoSpaceDN w:val="0"/>
      <w:adjustRightInd w:val="0"/>
      <w:spacing w:after="0" w:line="240" w:lineRule="auto"/>
      <w:jc w:val="center"/>
      <w:textAlignment w:val="baseline"/>
    </w:pPr>
    <w:rPr>
      <w:rFonts w:ascii="Arial" w:eastAsia="宋体"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宋体" w:hAnsi="Arial" w:cs="Times New Roman"/>
      <w:lang w:val="en-GB" w:eastAsia="ko-KR"/>
    </w:rPr>
  </w:style>
  <w:style w:type="character" w:customStyle="1" w:styleId="CRCoverPageZchn">
    <w:name w:val="CR Cover Page Zchn"/>
    <w:link w:val="CRCoverPage"/>
    <w:qFormat/>
    <w:rPr>
      <w:rFonts w:ascii="Arial" w:eastAsia="宋体" w:hAnsi="Arial" w:cs="Times New Roman"/>
      <w:sz w:val="20"/>
      <w:szCs w:val="20"/>
      <w:lang w:eastAsia="ko-KR"/>
    </w:rPr>
  </w:style>
  <w:style w:type="paragraph" w:customStyle="1" w:styleId="Doc-text2">
    <w:name w:val="Doc-text2"/>
    <w:basedOn w:val="a"/>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宋体" w:hAnsi="Arial" w:cs="Times New Roman"/>
      <w:b/>
      <w:sz w:val="18"/>
      <w:szCs w:val="20"/>
      <w:lang w:val="zh-CN" w:eastAsia="zh-CN"/>
    </w:rPr>
  </w:style>
  <w:style w:type="character" w:customStyle="1" w:styleId="TACChar">
    <w:name w:val="TAC Char"/>
    <w:link w:val="TAC"/>
    <w:qFormat/>
    <w:locked/>
    <w:rPr>
      <w:rFonts w:ascii="Arial" w:eastAsia="宋体" w:hAnsi="Arial" w:cs="Times New Roman"/>
      <w:sz w:val="18"/>
      <w:szCs w:val="20"/>
      <w:lang w:val="zh-CN" w:eastAsia="zh-CN"/>
    </w:rPr>
  </w:style>
  <w:style w:type="character" w:customStyle="1" w:styleId="a6">
    <w:name w:val="正文文本 字符"/>
    <w:basedOn w:val="a0"/>
    <w:link w:val="a5"/>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a4">
    <w:name w:val="批注文字 字符"/>
    <w:basedOn w:val="a0"/>
    <w:link w:val="a3"/>
    <w:uiPriority w:val="99"/>
    <w:semiHidden/>
    <w:qFormat/>
    <w:rPr>
      <w:sz w:val="20"/>
      <w:szCs w:val="20"/>
    </w:rPr>
  </w:style>
  <w:style w:type="character" w:customStyle="1" w:styleId="ae">
    <w:name w:val="批注主题 字符"/>
    <w:basedOn w:val="a4"/>
    <w:link w:val="ad"/>
    <w:uiPriority w:val="99"/>
    <w:semiHidden/>
    <w:qFormat/>
    <w:rPr>
      <w:b/>
      <w:bCs/>
      <w:sz w:val="20"/>
      <w:szCs w:val="20"/>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character" w:styleId="af2">
    <w:name w:val="Hyperlink"/>
    <w:basedOn w:val="a0"/>
    <w:uiPriority w:val="99"/>
    <w:unhideWhenUsed/>
    <w:rsid w:val="00437AD1"/>
    <w:rPr>
      <w:color w:val="0563C1" w:themeColor="hyperlink"/>
      <w:u w:val="single"/>
    </w:rPr>
  </w:style>
  <w:style w:type="character" w:styleId="af3">
    <w:name w:val="Unresolved Mention"/>
    <w:basedOn w:val="a0"/>
    <w:uiPriority w:val="99"/>
    <w:semiHidden/>
    <w:unhideWhenUsed/>
    <w:rsid w:val="00437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njing8@lenovo.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5435</Words>
  <Characters>30981</Characters>
  <Application>Microsoft Office Word</Application>
  <DocSecurity>0</DocSecurity>
  <Lines>258</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 Ltd.</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Lenovo (Jing)</cp:lastModifiedBy>
  <cp:revision>16</cp:revision>
  <dcterms:created xsi:type="dcterms:W3CDTF">2023-04-20T10:37:00Z</dcterms:created>
  <dcterms:modified xsi:type="dcterms:W3CDTF">2023-04-21T00:44:00Z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