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proofErr w:type="spellStart"/>
            <w:r>
              <w:rPr>
                <w:rFonts w:eastAsia="Malgun Gothic" w:hint="eastAsia"/>
                <w:lang w:val="en-US" w:eastAsia="ko-KR"/>
              </w:rPr>
              <w:t>Hyunjeong</w:t>
            </w:r>
            <w:proofErr w:type="spellEnd"/>
            <w:r>
              <w:rPr>
                <w:rFonts w:eastAsia="Malgun Gothic" w:hint="eastAsia"/>
                <w:lang w:val="en-US" w:eastAsia="ko-KR"/>
              </w:rPr>
              <w:t xml:space="preserve">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Yu Mincho"/>
                <w:lang w:val="en-US" w:eastAsia="ja-JP"/>
              </w:rPr>
            </w:pPr>
            <w:r>
              <w:rPr>
                <w:rFonts w:eastAsia="Yu Mincho" w:hint="eastAsia"/>
                <w:lang w:val="en-US" w:eastAsia="ja-JP"/>
              </w:rPr>
              <w:t>T</w:t>
            </w:r>
            <w:r>
              <w:rPr>
                <w:rFonts w:eastAsia="Yu Mincho"/>
                <w:lang w:val="en-US" w:eastAsia="ja-JP"/>
              </w:rPr>
              <w:t>omoyuki Yamamoto (tomoyuki.yamamoto.j5c@jp.denso.com)</w:t>
            </w:r>
          </w:p>
        </w:tc>
      </w:tr>
      <w:tr w:rsidR="004A32F7"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32F7" w:rsidRDefault="004A32F7" w:rsidP="004A32F7">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32F7" w:rsidRDefault="004A32F7" w:rsidP="004A32F7">
            <w:pPr>
              <w:pStyle w:val="TAC"/>
              <w:jc w:val="left"/>
              <w:rPr>
                <w:lang w:val="en-US" w:eastAsia="ko-KR"/>
              </w:rPr>
            </w:pPr>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0F404C6C" w:rsidR="00804E8A" w:rsidRDefault="006B2A10" w:rsidP="004A32F7">
            <w:proofErr w:type="spellStart"/>
            <w:r>
              <w:t>xiaomi</w:t>
            </w:r>
            <w:proofErr w:type="spellEnd"/>
          </w:p>
        </w:tc>
        <w:tc>
          <w:tcPr>
            <w:tcW w:w="1276" w:type="dxa"/>
          </w:tcPr>
          <w:p w14:paraId="6F2A1A1E" w14:textId="6450F7B5" w:rsidR="00804E8A" w:rsidRDefault="006B2A10" w:rsidP="004A32F7">
            <w:pPr>
              <w:rPr>
                <w:rFonts w:eastAsia="Yu Mincho"/>
                <w:lang w:eastAsia="ja-JP"/>
              </w:rPr>
            </w:pPr>
            <w:r>
              <w:rPr>
                <w:rFonts w:eastAsia="Yu Mincho"/>
                <w:lang w:eastAsia="ja-JP"/>
              </w:rPr>
              <w:t>no</w:t>
            </w:r>
          </w:p>
        </w:tc>
        <w:tc>
          <w:tcPr>
            <w:tcW w:w="5953" w:type="dxa"/>
          </w:tcPr>
          <w:p w14:paraId="3D38DCB9" w14:textId="77777777" w:rsidR="00804E8A" w:rsidRDefault="00804E8A" w:rsidP="004A32F7"/>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Default="00D62FD5">
            <w:r>
              <w:t xml:space="preserve">Reuse V2X resource configurations. As rightly noticed by the e-mail discussion rapporteur, V2X was also supposed to meet strict performance requirements. Thus, V2X QoS requirements should be sufficient for BRID, unless we are explicitly told by </w:t>
            </w:r>
            <w:r>
              <w:lastRenderedPageBreak/>
              <w:t xml:space="preserve">SA2 to design a separate advanced QoS framework. </w:t>
            </w:r>
          </w:p>
        </w:tc>
      </w:tr>
      <w:tr w:rsidR="004A4361" w14:paraId="430818D0" w14:textId="77777777">
        <w:tc>
          <w:tcPr>
            <w:tcW w:w="1838" w:type="dxa"/>
          </w:tcPr>
          <w:p w14:paraId="2EA63BAA" w14:textId="77777777" w:rsidR="004A4361" w:rsidRDefault="00D62FD5">
            <w:r>
              <w:lastRenderedPageBreak/>
              <w:t>Intel</w:t>
            </w:r>
          </w:p>
        </w:tc>
        <w:tc>
          <w:tcPr>
            <w:tcW w:w="1276" w:type="dxa"/>
          </w:tcPr>
          <w:p w14:paraId="3A4BBF4D" w14:textId="77777777" w:rsidR="004A4361" w:rsidRDefault="004A4361"/>
        </w:tc>
        <w:tc>
          <w:tcPr>
            <w:tcW w:w="5953" w:type="dxa"/>
          </w:tcPr>
          <w:p w14:paraId="06F6BEF3" w14:textId="77777777" w:rsidR="004A4361" w:rsidRDefault="00D62FD5">
            <w:r>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Default="00D62FD5">
            <w:r>
              <w:t>We understand the philosophy to reuse QoS profiles, and we completely agree to reusing current QoS “framework”.</w:t>
            </w:r>
          </w:p>
          <w:p w14:paraId="49415264" w14:textId="77777777" w:rsidR="004A4361" w:rsidRDefault="00D62FD5">
            <w:r>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Default="00D62FD5">
            <w:pPr>
              <w:rPr>
                <w:lang w:eastAsia="ko-KR"/>
              </w:rPr>
            </w:pPr>
            <w:r>
              <w:rPr>
                <w:lang w:eastAsia="ko-KR"/>
              </w:rPr>
              <w:t xml:space="preserve">We think that existing QoS framework of LTE PC5 or NR PC5 can be a baseline. Any requirement of A2X specific QoS enhancement should be guided by SA2. </w:t>
            </w:r>
          </w:p>
          <w:p w14:paraId="1E02DB82" w14:textId="77777777" w:rsidR="004A4361" w:rsidRDefault="00D62FD5">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Default="00D62FD5">
            <w:r>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Default="00D62FD5">
            <w:r>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Default="00D62FD5" w:rsidP="00D62FD5">
            <w:pPr>
              <w:tabs>
                <w:tab w:val="left" w:pos="960"/>
              </w:tabs>
            </w:pPr>
            <w:r>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Default="005A6D36" w:rsidP="00184DC9">
            <w:r>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Default="00287D48" w:rsidP="00287D48">
            <w:r>
              <w:rPr>
                <w:rFonts w:hint="eastAsia"/>
                <w:lang w:eastAsia="zh-CN"/>
              </w:rPr>
              <w:t xml:space="preserve">V2X resource configurations can be used as baseline to support A2X services and would like to seek further guidance </w:t>
            </w:r>
            <w:r>
              <w:rPr>
                <w:rFonts w:eastAsia="DengXian" w:hint="eastAsia"/>
                <w:lang w:eastAsia="zh-CN"/>
              </w:rPr>
              <w:t xml:space="preserve">from SA2 if </w:t>
            </w:r>
            <w:r>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723CCAD" w14:textId="298BB3EA" w:rsidR="00804E8A" w:rsidRPr="00804E8A" w:rsidRDefault="00804E8A"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36FFFC2" w14:textId="7BFA6BF2" w:rsidR="00804E8A" w:rsidRPr="00804E8A" w:rsidRDefault="00804E8A" w:rsidP="004A32F7">
            <w:pPr>
              <w:rPr>
                <w:rFonts w:eastAsia="Yu Mincho"/>
                <w:lang w:eastAsia="ja-JP"/>
              </w:rPr>
            </w:pPr>
            <w:r>
              <w:rPr>
                <w:rFonts w:eastAsia="Yu Mincho" w:hint="eastAsia"/>
                <w:lang w:eastAsia="ja-JP"/>
              </w:rPr>
              <w:t>V</w:t>
            </w:r>
            <w:r>
              <w:rPr>
                <w:rFonts w:eastAsia="Yu Mincho"/>
                <w:lang w:eastAsia="ja-JP"/>
              </w:rPr>
              <w:t>2X QoS framework seems to be enough.</w:t>
            </w:r>
          </w:p>
        </w:tc>
      </w:tr>
      <w:tr w:rsidR="00804E8A" w14:paraId="6AA91EAB" w14:textId="77777777">
        <w:tc>
          <w:tcPr>
            <w:tcW w:w="1838" w:type="dxa"/>
          </w:tcPr>
          <w:p w14:paraId="150779A5" w14:textId="2446E123" w:rsidR="00804E8A" w:rsidRDefault="006B2A10" w:rsidP="004A32F7">
            <w:proofErr w:type="spellStart"/>
            <w:r>
              <w:t>xiaomi</w:t>
            </w:r>
            <w:proofErr w:type="spellEnd"/>
          </w:p>
        </w:tc>
        <w:tc>
          <w:tcPr>
            <w:tcW w:w="1276" w:type="dxa"/>
          </w:tcPr>
          <w:p w14:paraId="5AD2675C" w14:textId="248E8989" w:rsidR="00804E8A" w:rsidRDefault="006B2A10" w:rsidP="004A32F7">
            <w:r>
              <w:t xml:space="preserve">Yes </w:t>
            </w:r>
          </w:p>
        </w:tc>
        <w:tc>
          <w:tcPr>
            <w:tcW w:w="5953" w:type="dxa"/>
          </w:tcPr>
          <w:p w14:paraId="54D42C02" w14:textId="53368760" w:rsidR="00804E8A" w:rsidRDefault="006B2A10" w:rsidP="004A32F7">
            <w:r>
              <w:t>The V2X framework is sufficient, no need for further enhancement is required</w:t>
            </w:r>
          </w:p>
        </w:tc>
      </w:tr>
    </w:tbl>
    <w:p w14:paraId="064C143A" w14:textId="77777777" w:rsidR="004A4361" w:rsidRDefault="004A4361"/>
    <w:p w14:paraId="2FB0A600" w14:textId="77777777" w:rsidR="004A4361" w:rsidRDefault="004A4361"/>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 xml:space="preserve">Not </w:t>
            </w:r>
            <w:r>
              <w:lastRenderedPageBreak/>
              <w:t>necessary</w:t>
            </w:r>
          </w:p>
        </w:tc>
        <w:tc>
          <w:tcPr>
            <w:tcW w:w="5953" w:type="dxa"/>
          </w:tcPr>
          <w:p w14:paraId="1FF9D94C" w14:textId="77777777" w:rsidR="004A4361" w:rsidRDefault="00D62FD5">
            <w:r>
              <w:lastRenderedPageBreak/>
              <w:t>We see the point and if we are also working on height-</w:t>
            </w:r>
            <w:r>
              <w:lastRenderedPageBreak/>
              <w: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r>
              <w:lastRenderedPageBreak/>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transmission parameters for different speed are currently supported. For low speed and high speed, PSSCH </w:t>
            </w:r>
            <w:proofErr w:type="spellStart"/>
            <w:r>
              <w:t>tx</w:t>
            </w:r>
            <w:proofErr w:type="spellEnd"/>
            <w:r>
              <w:t xml:space="preserve">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Default="00D62FD5">
            <w:r>
              <w:t xml:space="preserve">We do not think height-dependent </w:t>
            </w:r>
            <w:proofErr w:type="spellStart"/>
            <w:r>
              <w:t>sidelink</w:t>
            </w:r>
            <w:proofErr w:type="spellEnd"/>
            <w:r>
              <w:t xml:space="preserve"> configuration is needed. Imagine that if one UAV communicates with another UAV through the </w:t>
            </w:r>
            <w:proofErr w:type="spellStart"/>
            <w:r>
              <w:t>sidelink</w:t>
            </w:r>
            <w:proofErr w:type="spellEnd"/>
            <w:r>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Default="005A6D36" w:rsidP="003F4B27">
            <w:r>
              <w:rPr>
                <w:rFonts w:eastAsia="DengXian"/>
                <w:lang w:eastAsia="zh-CN"/>
              </w:rPr>
              <w:t xml:space="preserve">We have </w:t>
            </w:r>
            <w:r w:rsidRPr="00E13BBB">
              <w:rPr>
                <w:rFonts w:eastAsia="DengXian"/>
                <w:lang w:eastAsia="zh-CN"/>
              </w:rPr>
              <w:t>sympathy</w:t>
            </w:r>
            <w:r>
              <w:rPr>
                <w:rFonts w:eastAsia="DengXian"/>
                <w:lang w:eastAsia="zh-CN"/>
              </w:rPr>
              <w:t xml:space="preserve"> </w:t>
            </w:r>
            <w:r w:rsidR="003F4B27">
              <w:rPr>
                <w:rFonts w:eastAsia="DengXian"/>
                <w:lang w:eastAsia="zh-CN"/>
              </w:rPr>
              <w:t>on</w:t>
            </w:r>
            <w:r>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Default="00DD5134">
            <w:r>
              <w:rPr>
                <w:rFonts w:hint="eastAsia"/>
                <w:lang w:eastAsia="zh-CN"/>
              </w:rPr>
              <w:t>Height is one part of geographical zone, we fail to see</w:t>
            </w:r>
            <w:r>
              <w:rPr>
                <w:rFonts w:eastAsia="DengXian" w:hint="eastAsia"/>
                <w:lang w:eastAsia="zh-CN"/>
              </w:rPr>
              <w:t xml:space="preserve"> that</w:t>
            </w:r>
            <w:r>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Default="004A32F7" w:rsidP="004A32F7">
            <w:r>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5016CFDA" w14:textId="5094BBCA"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but</w:t>
            </w:r>
          </w:p>
        </w:tc>
        <w:tc>
          <w:tcPr>
            <w:tcW w:w="5953" w:type="dxa"/>
          </w:tcPr>
          <w:p w14:paraId="1630CA78" w14:textId="0B24FA39" w:rsidR="004A32F7" w:rsidRPr="00804E8A" w:rsidRDefault="00804E8A" w:rsidP="004A32F7">
            <w:pPr>
              <w:rPr>
                <w:rFonts w:eastAsia="Yu Mincho"/>
                <w:lang w:eastAsia="ja-JP"/>
              </w:rPr>
            </w:pPr>
            <w:r>
              <w:rPr>
                <w:rFonts w:eastAsia="Yu Mincho" w:hint="eastAsia"/>
                <w:lang w:eastAsia="ja-JP"/>
              </w:rPr>
              <w:t>S</w:t>
            </w:r>
            <w:r>
              <w:rPr>
                <w:rFonts w:eastAsia="Yu Mincho"/>
                <w:lang w:eastAsia="ja-JP"/>
              </w:rPr>
              <w:t xml:space="preserve">o far we don’t see the necessity of height related parameters. However, if other companies see any concrete use case, it </w:t>
            </w:r>
            <w:r w:rsidR="007709DF">
              <w:rPr>
                <w:rFonts w:eastAsia="Yu Mincho"/>
                <w:lang w:eastAsia="ja-JP"/>
              </w:rPr>
              <w:t xml:space="preserve">should be </w:t>
            </w:r>
            <w:r>
              <w:rPr>
                <w:rFonts w:eastAsia="Yu Mincho"/>
                <w:lang w:eastAsia="ja-JP"/>
              </w:rPr>
              <w:t>better to discuss.</w:t>
            </w:r>
          </w:p>
        </w:tc>
      </w:tr>
      <w:tr w:rsidR="00804E8A" w14:paraId="4CAB6D86" w14:textId="77777777">
        <w:tc>
          <w:tcPr>
            <w:tcW w:w="1838" w:type="dxa"/>
          </w:tcPr>
          <w:p w14:paraId="0CC96BE6" w14:textId="5569F633" w:rsidR="00804E8A" w:rsidRDefault="006B2A10" w:rsidP="004A32F7">
            <w:proofErr w:type="spellStart"/>
            <w:r>
              <w:t>xiaomi</w:t>
            </w:r>
            <w:proofErr w:type="spellEnd"/>
          </w:p>
        </w:tc>
        <w:tc>
          <w:tcPr>
            <w:tcW w:w="1276" w:type="dxa"/>
          </w:tcPr>
          <w:p w14:paraId="263D1E57" w14:textId="07BF9030" w:rsidR="00804E8A" w:rsidRDefault="006B2A10" w:rsidP="004A32F7">
            <w:r>
              <w:t>open</w:t>
            </w:r>
          </w:p>
        </w:tc>
        <w:tc>
          <w:tcPr>
            <w:tcW w:w="5953" w:type="dxa"/>
          </w:tcPr>
          <w:p w14:paraId="11C1A389" w14:textId="648730EC" w:rsidR="00804E8A" w:rsidRDefault="006B2A10" w:rsidP="004A32F7">
            <w:r>
              <w:t>We see this adds a dimension to the 3D geography which is being utilised in this case, if it can be added without complication then may be okay</w:t>
            </w:r>
          </w:p>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 xml:space="preserve">It is also noted that discussion submitted to RAN2#121bis-e indicates that QoS management is a motivating factor for supporting separate pools for these A2X services. Some companies question whether the existing pools can meet the BRID/DAA QoS requirements and suggest RAN2 seeks </w:t>
      </w:r>
      <w:r>
        <w:lastRenderedPageBreak/>
        <w:t>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Default="00D62FD5">
            <w:r>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Default="00D62FD5">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Default="00D62FD5">
            <w:r>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Default="00D62FD5">
            <w:r>
              <w:t xml:space="preserve">Agree with Ericsson. </w:t>
            </w:r>
          </w:p>
          <w:p w14:paraId="51D22BAB" w14:textId="77777777" w:rsidR="004A4361" w:rsidRDefault="004A4361"/>
          <w:p w14:paraId="06E219DD" w14:textId="77777777" w:rsidR="004A4361" w:rsidRDefault="00D62FD5">
            <w:r>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Default="00D62FD5">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r>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Default="00D62FD5">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Default="00D62FD5">
            <w:r>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0237480" w14:textId="36ACA1C4" w:rsidR="00D62FD5" w:rsidRDefault="00D62FD5" w:rsidP="00D62FD5">
            <w:r>
              <w:t>No</w:t>
            </w:r>
          </w:p>
        </w:tc>
        <w:tc>
          <w:tcPr>
            <w:tcW w:w="5953" w:type="dxa"/>
          </w:tcPr>
          <w:p w14:paraId="1B3948BD" w14:textId="18373725" w:rsidR="00D62FD5" w:rsidRDefault="00D62FD5" w:rsidP="00D62FD5">
            <w:r>
              <w:t>We do not think separate resource pool is needed, a</w:t>
            </w:r>
            <w:r w:rsidRPr="001C731D">
              <w:t xml:space="preserve"> resource pool </w:t>
            </w:r>
            <w:r>
              <w:t>wa</w:t>
            </w:r>
            <w:r w:rsidRPr="001C731D">
              <w:t xml:space="preserve">s introduced to </w:t>
            </w:r>
            <w:proofErr w:type="spellStart"/>
            <w:r w:rsidRPr="001C731D">
              <w:t>sidelink</w:t>
            </w:r>
            <w:proofErr w:type="spellEnd"/>
            <w:r w:rsidRPr="001C731D">
              <w:t xml:space="preserve"> communication due to the </w:t>
            </w:r>
            <w:r w:rsidRPr="001C731D">
              <w:lastRenderedPageBreak/>
              <w:t xml:space="preserve">difference between the PC5 and Uu. At the present, the </w:t>
            </w:r>
            <w:proofErr w:type="spellStart"/>
            <w:r w:rsidRPr="001C731D">
              <w:t>sidelink</w:t>
            </w:r>
            <w:proofErr w:type="spellEnd"/>
            <w:r w:rsidRPr="001C731D">
              <w:t xml:space="preserve"> feature already has </w:t>
            </w:r>
            <w:proofErr w:type="spellStart"/>
            <w:r w:rsidRPr="001C731D">
              <w:t>sidelink</w:t>
            </w:r>
            <w:proofErr w:type="spellEnd"/>
            <w:r w:rsidRPr="001C731D">
              <w:t xml:space="preserve"> normal resource pool and </w:t>
            </w:r>
            <w:proofErr w:type="spellStart"/>
            <w:r w:rsidRPr="001C731D">
              <w:t>sidelink</w:t>
            </w:r>
            <w:proofErr w:type="spellEnd"/>
            <w:r w:rsidRPr="001C731D">
              <w:t xml:space="preserve"> discovery resource pool. It also may have </w:t>
            </w:r>
            <w:proofErr w:type="spellStart"/>
            <w:r w:rsidRPr="001C731D">
              <w:t>sidelink</w:t>
            </w:r>
            <w:proofErr w:type="spellEnd"/>
            <w:r w:rsidRPr="001C731D">
              <w:t xml:space="preserve"> positioning resource pool. It will fragment the SL resource pool if we define a separate resource pool for UAV communication.</w:t>
            </w:r>
            <w:r>
              <w:t xml:space="preserve">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Default="005A6D36" w:rsidP="00184DC9">
            <w:r>
              <w:rPr>
                <w:rFonts w:eastAsia="DengXian" w:hint="eastAsia"/>
                <w:lang w:eastAsia="zh-CN"/>
              </w:rPr>
              <w:lastRenderedPageBreak/>
              <w:t>S</w:t>
            </w:r>
            <w:r>
              <w:rPr>
                <w:rFonts w:eastAsia="DengXian"/>
                <w:lang w:eastAsia="zh-CN"/>
              </w:rPr>
              <w:t>harp</w:t>
            </w:r>
          </w:p>
        </w:tc>
        <w:tc>
          <w:tcPr>
            <w:tcW w:w="1276" w:type="dxa"/>
          </w:tcPr>
          <w:p w14:paraId="2D5246E7" w14:textId="21F868E4" w:rsidR="005A6D36" w:rsidRDefault="005A6D36" w:rsidP="00184DC9">
            <w:r>
              <w:rPr>
                <w:rFonts w:eastAsia="DengXian"/>
                <w:lang w:eastAsia="zh-CN"/>
              </w:rPr>
              <w:t>Comments</w:t>
            </w:r>
          </w:p>
        </w:tc>
        <w:tc>
          <w:tcPr>
            <w:tcW w:w="5953" w:type="dxa"/>
          </w:tcPr>
          <w:p w14:paraId="4876E203" w14:textId="7439A94F" w:rsidR="005A6D36" w:rsidRDefault="005A6D36" w:rsidP="005A6D36">
            <w:r>
              <w:rPr>
                <w:rFonts w:eastAsia="DengXian"/>
                <w:lang w:eastAsia="zh-CN"/>
              </w:rPr>
              <w:t>Maybe yes</w:t>
            </w:r>
            <w:r>
              <w:rPr>
                <w:rFonts w:eastAsia="DengXian" w:hint="eastAsia"/>
                <w:lang w:eastAsia="zh-CN"/>
              </w:rPr>
              <w:t>,</w:t>
            </w:r>
            <w:r>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A6D36" w:rsidRDefault="00DD5134" w:rsidP="00D62FD5">
            <w:r>
              <w:rPr>
                <w:rFonts w:hint="eastAsia"/>
                <w:lang w:eastAsia="zh-CN"/>
              </w:rPr>
              <w:t>CATT</w:t>
            </w:r>
          </w:p>
        </w:tc>
        <w:tc>
          <w:tcPr>
            <w:tcW w:w="1276" w:type="dxa"/>
          </w:tcPr>
          <w:p w14:paraId="672BA214" w14:textId="0A3460CF" w:rsidR="00DD5134" w:rsidRDefault="00DD5134" w:rsidP="00D62FD5">
            <w:r>
              <w:rPr>
                <w:rFonts w:hint="eastAsia"/>
                <w:lang w:eastAsia="zh-CN"/>
              </w:rPr>
              <w:t>Not yet</w:t>
            </w:r>
          </w:p>
        </w:tc>
        <w:tc>
          <w:tcPr>
            <w:tcW w:w="5953" w:type="dxa"/>
          </w:tcPr>
          <w:p w14:paraId="0FF5BBCD" w14:textId="1672960E" w:rsidR="00DD5134" w:rsidRDefault="00DD5134" w:rsidP="00D62FD5">
            <w:r>
              <w:rPr>
                <w:rFonts w:hint="eastAsia"/>
                <w:lang w:eastAsia="zh-CN"/>
              </w:rPr>
              <w:t>This question is related with QoS and can be postponed.</w:t>
            </w:r>
          </w:p>
        </w:tc>
      </w:tr>
      <w:tr w:rsidR="004A32F7" w14:paraId="790AEA38" w14:textId="77777777">
        <w:tc>
          <w:tcPr>
            <w:tcW w:w="1838" w:type="dxa"/>
          </w:tcPr>
          <w:p w14:paraId="63061763" w14:textId="30F4AF13" w:rsidR="004A32F7" w:rsidRDefault="004A32F7" w:rsidP="004A32F7">
            <w:r>
              <w:t>Apple</w:t>
            </w:r>
          </w:p>
        </w:tc>
        <w:tc>
          <w:tcPr>
            <w:tcW w:w="1276" w:type="dxa"/>
          </w:tcPr>
          <w:p w14:paraId="7BBC2AA5" w14:textId="69182D06" w:rsidR="004A32F7" w:rsidRDefault="004A32F7" w:rsidP="004A32F7">
            <w:r>
              <w:t>See comments</w:t>
            </w:r>
          </w:p>
        </w:tc>
        <w:tc>
          <w:tcPr>
            <w:tcW w:w="5953" w:type="dxa"/>
          </w:tcPr>
          <w:p w14:paraId="6BF40D23" w14:textId="77777777" w:rsidR="004A32F7" w:rsidRDefault="004A32F7" w:rsidP="004A32F7">
            <w:r>
              <w:t>If dedicated band is assigned to UAV, then resource pool is naturally separated from V2X.</w:t>
            </w:r>
          </w:p>
          <w:p w14:paraId="7CBCFB8A" w14:textId="0CA8F560" w:rsidR="004A32F7" w:rsidRDefault="004A32F7" w:rsidP="004A32F7">
            <w:r>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F73898D" w14:textId="07E3BBDD" w:rsidR="00804E8A" w:rsidRPr="001A1A07" w:rsidRDefault="001A1A07" w:rsidP="004A32F7">
            <w:pPr>
              <w:rPr>
                <w:rFonts w:eastAsia="Yu Mincho"/>
                <w:lang w:eastAsia="ja-JP"/>
              </w:rPr>
            </w:pPr>
            <w:r>
              <w:rPr>
                <w:rFonts w:eastAsia="Yu Mincho" w:hint="eastAsia"/>
                <w:lang w:eastAsia="ja-JP"/>
              </w:rPr>
              <w:t>N</w:t>
            </w:r>
            <w:r>
              <w:rPr>
                <w:rFonts w:eastAsia="Yu Mincho"/>
                <w:lang w:eastAsia="ja-JP"/>
              </w:rPr>
              <w:t>ot yet</w:t>
            </w:r>
          </w:p>
        </w:tc>
        <w:tc>
          <w:tcPr>
            <w:tcW w:w="5953" w:type="dxa"/>
          </w:tcPr>
          <w:p w14:paraId="3E70D38B" w14:textId="24A00758" w:rsidR="00804E8A" w:rsidRPr="001A1A07" w:rsidRDefault="001A1A07" w:rsidP="004A32F7">
            <w:pPr>
              <w:rPr>
                <w:rFonts w:eastAsia="Yu Mincho"/>
                <w:lang w:eastAsia="ja-JP"/>
              </w:rPr>
            </w:pPr>
            <w:r>
              <w:rPr>
                <w:rFonts w:eastAsia="Yu Mincho" w:hint="eastAsia"/>
                <w:lang w:eastAsia="ja-JP"/>
              </w:rPr>
              <w:t>A</w:t>
            </w:r>
            <w:r>
              <w:rPr>
                <w:rFonts w:eastAsia="Yu Mincho"/>
                <w:lang w:eastAsia="ja-JP"/>
              </w:rPr>
              <w:t>gree with Ericsson and CATT. This is related to QoS requirements</w:t>
            </w:r>
            <w:r w:rsidR="007709DF">
              <w:rPr>
                <w:rFonts w:eastAsia="Yu Mincho"/>
                <w:lang w:eastAsia="ja-JP"/>
              </w:rPr>
              <w:t>.</w:t>
            </w:r>
          </w:p>
        </w:tc>
      </w:tr>
      <w:tr w:rsidR="00804E8A" w14:paraId="13FA1ED9" w14:textId="77777777">
        <w:tc>
          <w:tcPr>
            <w:tcW w:w="1838" w:type="dxa"/>
          </w:tcPr>
          <w:p w14:paraId="22264EDD" w14:textId="4FAA6000" w:rsidR="00804E8A" w:rsidRDefault="006B2A10" w:rsidP="004A32F7">
            <w:proofErr w:type="spellStart"/>
            <w:r>
              <w:t>xiaomi</w:t>
            </w:r>
            <w:proofErr w:type="spellEnd"/>
          </w:p>
        </w:tc>
        <w:tc>
          <w:tcPr>
            <w:tcW w:w="1276" w:type="dxa"/>
          </w:tcPr>
          <w:p w14:paraId="32AC34E0" w14:textId="61BFE029" w:rsidR="00804E8A" w:rsidRDefault="006B2A10" w:rsidP="004A32F7">
            <w:r>
              <w:t>No</w:t>
            </w:r>
          </w:p>
        </w:tc>
        <w:tc>
          <w:tcPr>
            <w:tcW w:w="5953" w:type="dxa"/>
          </w:tcPr>
          <w:p w14:paraId="13753EE2" w14:textId="19076B8D" w:rsidR="00804E8A" w:rsidRDefault="006B2A10" w:rsidP="004A32F7">
            <w:r>
              <w:t>We believe through regulation assignment of frequency and operator configuration there is no need</w:t>
            </w:r>
          </w:p>
        </w:tc>
      </w:tr>
    </w:tbl>
    <w:p w14:paraId="32C867BF" w14:textId="77777777" w:rsidR="004A4361" w:rsidRDefault="004A4361">
      <w:pPr>
        <w:ind w:left="1134" w:hanging="1134"/>
      </w:pP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 xml:space="preserve">Yes, see </w:t>
            </w:r>
            <w:r>
              <w:lastRenderedPageBreak/>
              <w:t>comments</w:t>
            </w:r>
          </w:p>
        </w:tc>
        <w:tc>
          <w:tcPr>
            <w:tcW w:w="5953" w:type="dxa"/>
          </w:tcPr>
          <w:p w14:paraId="1C903B32" w14:textId="77777777" w:rsidR="004A4361" w:rsidRDefault="00D62FD5">
            <w:r>
              <w:lastRenderedPageBreak/>
              <w:t xml:space="preserve">It would be good to have some evaluations to see e.g. the </w:t>
            </w:r>
            <w:r>
              <w:lastRenderedPageBreak/>
              <w:t>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lastRenderedPageBreak/>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EB64072" w14:textId="0F858070"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70D323C9" w14:textId="062AE2A7" w:rsidR="001A1A07" w:rsidRPr="001A1A07" w:rsidRDefault="001A1A07" w:rsidP="004A32F7">
            <w:pPr>
              <w:rPr>
                <w:rFonts w:eastAsia="Yu Mincho"/>
                <w:lang w:eastAsia="ja-JP"/>
              </w:rPr>
            </w:pPr>
            <w:r>
              <w:rPr>
                <w:rFonts w:eastAsia="Yu Mincho" w:hint="eastAsia"/>
                <w:lang w:eastAsia="ja-JP"/>
              </w:rPr>
              <w:t>W</w:t>
            </w:r>
            <w:r>
              <w:rPr>
                <w:rFonts w:eastAsia="Yu Mincho"/>
                <w:lang w:eastAsia="ja-JP"/>
              </w:rPr>
              <w:t>e think this is not in RAN2 scope.</w:t>
            </w:r>
          </w:p>
        </w:tc>
      </w:tr>
      <w:tr w:rsidR="001A1A07" w14:paraId="530C46E0" w14:textId="77777777">
        <w:tc>
          <w:tcPr>
            <w:tcW w:w="1838" w:type="dxa"/>
          </w:tcPr>
          <w:p w14:paraId="2F46D1C5" w14:textId="4752CCE8" w:rsidR="001A1A07"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AEA51A6" w14:textId="63A92F53" w:rsidR="001A1A07" w:rsidRDefault="006B2A10" w:rsidP="004A32F7">
            <w:pPr>
              <w:rPr>
                <w:rFonts w:eastAsia="Yu Mincho"/>
                <w:lang w:eastAsia="ja-JP"/>
              </w:rPr>
            </w:pPr>
            <w:r>
              <w:rPr>
                <w:rFonts w:eastAsia="Yu Mincho"/>
                <w:lang w:eastAsia="ja-JP"/>
              </w:rPr>
              <w:t>No</w:t>
            </w:r>
          </w:p>
        </w:tc>
        <w:tc>
          <w:tcPr>
            <w:tcW w:w="5953" w:type="dxa"/>
          </w:tcPr>
          <w:p w14:paraId="1A4B3A67" w14:textId="38450E65" w:rsidR="001A1A07" w:rsidRDefault="006B2A10" w:rsidP="004A32F7">
            <w:pPr>
              <w:rPr>
                <w:rFonts w:eastAsia="Yu Mincho"/>
                <w:lang w:eastAsia="ja-JP"/>
              </w:rPr>
            </w:pPr>
            <w:r>
              <w:rPr>
                <w:rFonts w:eastAsia="Yu Mincho"/>
                <w:lang w:eastAsia="ja-JP"/>
              </w:rPr>
              <w:t>Not for RAN2, no scope for additional work in RAN1 to do this</w:t>
            </w:r>
          </w:p>
        </w:tc>
      </w:tr>
    </w:tbl>
    <w:p w14:paraId="68F98ED4" w14:textId="77777777" w:rsidR="004A4361" w:rsidRDefault="004A4361"/>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Default="00D62FD5">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Default="00D62FD5">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lastRenderedPageBreak/>
              <w:t>Intel</w:t>
            </w:r>
          </w:p>
        </w:tc>
        <w:tc>
          <w:tcPr>
            <w:tcW w:w="1276" w:type="dxa"/>
          </w:tcPr>
          <w:p w14:paraId="51F6FC15" w14:textId="77777777" w:rsidR="004A4361" w:rsidRDefault="00D62FD5">
            <w:r>
              <w:t>No</w:t>
            </w:r>
          </w:p>
        </w:tc>
        <w:tc>
          <w:tcPr>
            <w:tcW w:w="5953" w:type="dxa"/>
          </w:tcPr>
          <w:p w14:paraId="0B3189D3" w14:textId="77777777" w:rsidR="004A4361" w:rsidRDefault="00D62FD5">
            <w:r>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Default="00D62FD5">
            <w:r>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Default="004A4361"/>
          <w:p w14:paraId="068AA392" w14:textId="77777777" w:rsidR="004A4361" w:rsidRDefault="00D62FD5">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 w14:paraId="4B631BCF" w14:textId="4D31E084" w:rsidR="004A4361" w:rsidRDefault="00D62FD5">
            <w:r>
              <w:t>We recognize some RAN1 work may be needed to support extending range. Considering Rel18 is unlikely to add RAN1 T</w:t>
            </w:r>
            <w:r w:rsidR="001A1A07">
              <w:t>u</w:t>
            </w:r>
            <w:r>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Default="004A4361"/>
        </w:tc>
      </w:tr>
      <w:tr w:rsidR="004A4361" w14:paraId="0F9014E7" w14:textId="77777777">
        <w:tc>
          <w:tcPr>
            <w:tcW w:w="1838" w:type="dxa"/>
          </w:tcPr>
          <w:p w14:paraId="5DBED12C" w14:textId="77777777" w:rsidR="004A4361" w:rsidRDefault="00D62FD5">
            <w:r>
              <w:rPr>
                <w:rFonts w:hint="eastAsia"/>
                <w:lang w:eastAsia="ko-KR"/>
              </w:rPr>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Default="00D62FD5">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Default="00D62FD5">
            <w:r>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Default="00D62FD5">
            <w:r>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Default="00D62FD5" w:rsidP="00D62FD5">
            <w:r>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1C58CC9" w14:textId="471AEF62"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02B6BB76" w14:textId="6DE51F7C" w:rsidR="001A1A07" w:rsidRPr="001A1A07" w:rsidRDefault="001A1A07" w:rsidP="004A32F7">
            <w:pPr>
              <w:rPr>
                <w:rFonts w:eastAsia="Yu Mincho"/>
                <w:lang w:eastAsia="ja-JP"/>
              </w:rPr>
            </w:pPr>
            <w:r>
              <w:rPr>
                <w:rFonts w:eastAsia="Yu Mincho" w:hint="eastAsia"/>
                <w:lang w:eastAsia="ja-JP"/>
              </w:rPr>
              <w:t>I</w:t>
            </w:r>
            <w:r>
              <w:rPr>
                <w:rFonts w:eastAsia="Yu Mincho"/>
                <w:lang w:eastAsia="ja-JP"/>
              </w:rPr>
              <w:t>t seems to be in RAN1 scope.</w:t>
            </w:r>
          </w:p>
        </w:tc>
      </w:tr>
      <w:tr w:rsidR="006B2A10" w14:paraId="36FA6A9D" w14:textId="77777777">
        <w:tc>
          <w:tcPr>
            <w:tcW w:w="1838" w:type="dxa"/>
          </w:tcPr>
          <w:p w14:paraId="3AA43CBD" w14:textId="6108FE2A" w:rsidR="006B2A10" w:rsidRDefault="006B2A10" w:rsidP="004A32F7">
            <w:pPr>
              <w:rPr>
                <w:rFonts w:eastAsia="Yu Mincho" w:hint="eastAsia"/>
                <w:lang w:eastAsia="ja-JP"/>
              </w:rPr>
            </w:pPr>
            <w:proofErr w:type="spellStart"/>
            <w:r>
              <w:rPr>
                <w:rFonts w:eastAsia="Yu Mincho"/>
                <w:lang w:eastAsia="ja-JP"/>
              </w:rPr>
              <w:t>xiaomi</w:t>
            </w:r>
            <w:proofErr w:type="spellEnd"/>
          </w:p>
        </w:tc>
        <w:tc>
          <w:tcPr>
            <w:tcW w:w="1276" w:type="dxa"/>
          </w:tcPr>
          <w:p w14:paraId="49BAE1B9" w14:textId="207CB436" w:rsidR="006B2A10" w:rsidRDefault="006B2A10" w:rsidP="004A32F7">
            <w:pPr>
              <w:rPr>
                <w:rFonts w:eastAsia="Yu Mincho" w:hint="eastAsia"/>
                <w:lang w:eastAsia="ja-JP"/>
              </w:rPr>
            </w:pPr>
            <w:r>
              <w:rPr>
                <w:rFonts w:eastAsia="Yu Mincho"/>
                <w:lang w:eastAsia="ja-JP"/>
              </w:rPr>
              <w:t>no</w:t>
            </w:r>
          </w:p>
        </w:tc>
        <w:tc>
          <w:tcPr>
            <w:tcW w:w="5953" w:type="dxa"/>
          </w:tcPr>
          <w:p w14:paraId="21723F7D" w14:textId="237C187B" w:rsidR="006B2A10" w:rsidRDefault="006B2A10" w:rsidP="004A32F7">
            <w:pPr>
              <w:rPr>
                <w:rFonts w:eastAsia="Yu Mincho" w:hint="eastAsia"/>
                <w:lang w:eastAsia="ja-JP"/>
              </w:rPr>
            </w:pPr>
            <w:r>
              <w:t>Suc</w:t>
            </w:r>
            <w:r>
              <w:t>h</w:t>
            </w:r>
            <w:r>
              <w:t xml:space="preserve"> a proposal is not required according to current service </w:t>
            </w:r>
            <w:r>
              <w:t>requirements</w:t>
            </w:r>
            <w:r>
              <w:t>. Also no scope or time in the current REL18 work plan to support</w:t>
            </w:r>
          </w:p>
        </w:tc>
      </w:tr>
      <w:bookmarkEnd w:id="1"/>
    </w:tbl>
    <w:p w14:paraId="5923FDFA" w14:textId="77777777" w:rsidR="004A4361" w:rsidRDefault="004A4361"/>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ListParagraph"/>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9BEFDDD" w14:textId="3623F35A"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5231E08A" w:rsidR="001A1A07" w:rsidRDefault="006B2A10" w:rsidP="004A32F7">
            <w:proofErr w:type="spellStart"/>
            <w:r>
              <w:t>xiaomi</w:t>
            </w:r>
            <w:proofErr w:type="spellEnd"/>
          </w:p>
        </w:tc>
        <w:tc>
          <w:tcPr>
            <w:tcW w:w="1276" w:type="dxa"/>
          </w:tcPr>
          <w:p w14:paraId="1DCFA093" w14:textId="7655324A" w:rsidR="001A1A07" w:rsidRDefault="006B2A10" w:rsidP="004A32F7">
            <w:r>
              <w:t>yes</w:t>
            </w:r>
          </w:p>
        </w:tc>
        <w:tc>
          <w:tcPr>
            <w:tcW w:w="5953" w:type="dxa"/>
          </w:tcPr>
          <w:p w14:paraId="414FFC12" w14:textId="1F4006E5" w:rsidR="001A1A07" w:rsidRDefault="006B2A10" w:rsidP="004A32F7">
            <w:r>
              <w:t>The LTE framework sho</w:t>
            </w:r>
            <w:r>
              <w:t>uld</w:t>
            </w:r>
            <w:r>
              <w:t xml:space="preserve"> mirror NR unless specific differences are identified</w:t>
            </w:r>
          </w:p>
        </w:tc>
      </w:tr>
    </w:tbl>
    <w:p w14:paraId="27FC1CA7" w14:textId="77777777" w:rsidR="004A4361" w:rsidRDefault="004A4361"/>
    <w:p w14:paraId="0DE3F0B6" w14:textId="77777777" w:rsidR="004A4361" w:rsidRDefault="004A4361"/>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lastRenderedPageBreak/>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Default="00D62FD5">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Default="00D62FD5">
            <w:r>
              <w:rPr>
                <w:rFonts w:hint="eastAsia"/>
                <w:lang w:eastAsia="ko-KR"/>
              </w:rPr>
              <w:t xml:space="preserve">We think that </w:t>
            </w:r>
            <w:r>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Default="00D62FD5">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2D840911" w14:textId="72C1732E"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2962E16B" w:rsidR="001A1A07" w:rsidRDefault="006B2A10" w:rsidP="004A32F7">
            <w:proofErr w:type="spellStart"/>
            <w:r>
              <w:t>xiaomi</w:t>
            </w:r>
            <w:proofErr w:type="spellEnd"/>
          </w:p>
        </w:tc>
        <w:tc>
          <w:tcPr>
            <w:tcW w:w="1276" w:type="dxa"/>
          </w:tcPr>
          <w:p w14:paraId="35510B1E" w14:textId="1783866A" w:rsidR="001A1A07" w:rsidRDefault="006B2A10" w:rsidP="004A32F7">
            <w:r>
              <w:t>yes</w:t>
            </w:r>
          </w:p>
        </w:tc>
        <w:tc>
          <w:tcPr>
            <w:tcW w:w="5953" w:type="dxa"/>
          </w:tcPr>
          <w:p w14:paraId="01243F17" w14:textId="6D9B02C9" w:rsidR="001A1A07" w:rsidRDefault="006B2A10" w:rsidP="006B2A10">
            <w:pPr>
              <w:tabs>
                <w:tab w:val="left" w:pos="1150"/>
              </w:tabs>
            </w:pPr>
            <w:r>
              <w:t xml:space="preserve">SA2 indicated support of unicast </w:t>
            </w:r>
            <w:r>
              <w:t xml:space="preserve">for deconfliction which </w:t>
            </w:r>
            <w:r>
              <w:t>is not in scope for this RAN WI. We may need to make this clear to SA2</w:t>
            </w:r>
            <w:r>
              <w:tab/>
            </w:r>
          </w:p>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CommentReference"/>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w:t>
            </w:r>
            <w:r w:rsidRPr="00BD7609">
              <w:lastRenderedPageBreak/>
              <w:t xml:space="preserve">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lastRenderedPageBreak/>
              <w:t>Apple</w:t>
            </w:r>
          </w:p>
        </w:tc>
        <w:tc>
          <w:tcPr>
            <w:tcW w:w="7229" w:type="dxa"/>
          </w:tcPr>
          <w:p w14:paraId="1156B2FB" w14:textId="77777777" w:rsidR="004A32F7" w:rsidRDefault="004A32F7" w:rsidP="004A32F7">
            <w:r>
              <w:t xml:space="preserve">a) Proponent. This is simply to follow the design in </w:t>
            </w:r>
            <w:proofErr w:type="spellStart"/>
            <w:r>
              <w:t>sidelink</w:t>
            </w:r>
            <w:proofErr w:type="spellEnd"/>
            <w:r>
              <w:t>.</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8C7ECDE" w:rsidR="004A32F7" w:rsidRDefault="006B2A10" w:rsidP="004A32F7">
            <w:proofErr w:type="spellStart"/>
            <w:r>
              <w:t>xiaomi</w:t>
            </w:r>
            <w:proofErr w:type="spellEnd"/>
          </w:p>
        </w:tc>
        <w:tc>
          <w:tcPr>
            <w:tcW w:w="7229" w:type="dxa"/>
          </w:tcPr>
          <w:p w14:paraId="1F781EE8" w14:textId="28D6ECFF" w:rsidR="004A32F7" w:rsidRDefault="006B2A10" w:rsidP="004A32F7">
            <w:r>
              <w:t>We think this can be considered as optimisations or enhancements, but not in this release.</w:t>
            </w:r>
          </w:p>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77777777" w:rsidR="004A4361" w:rsidRDefault="004A4361"/>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68101060" w:rsidR="004A4361" w:rsidRDefault="00D62FD5">
      <w:pPr>
        <w:rPr>
          <w:ins w:id="19" w:author="Gordon" w:date="2023-04-18T13:37:00Z"/>
          <w:color w:val="FF0000"/>
        </w:rPr>
      </w:pPr>
      <w:ins w:id="20" w:author="Gordon" w:date="2023-04-18T13:37:00Z">
        <w:r>
          <w:rPr>
            <w:color w:val="FF0000"/>
          </w:rPr>
          <w:t>R2-230</w:t>
        </w:r>
        <w:del w:id="21" w:author="CATT" w:date="2023-04-20T15:15:00Z">
          <w:r w:rsidDel="00E70E06">
            <w:rPr>
              <w:color w:val="FF0000"/>
            </w:rPr>
            <w:delText>4</w:delText>
          </w:r>
        </w:del>
      </w:ins>
      <w:ins w:id="22" w:author="CATT" w:date="2023-04-20T15:15:00Z">
        <w:r w:rsidR="00E70E06">
          <w:rPr>
            <w:rFonts w:eastAsia="DengXian" w:hint="eastAsia"/>
            <w:color w:val="FF0000"/>
            <w:lang w:eastAsia="zh-CN"/>
          </w:rPr>
          <w:t>3</w:t>
        </w:r>
      </w:ins>
      <w:ins w:id="23"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24" w:author="Gordon" w:date="2023-04-18T13:37:00Z"/>
          <w:color w:val="FF0000"/>
        </w:rPr>
      </w:pPr>
      <w:ins w:id="25" w:author="Gordon" w:date="2023-04-18T13:37:00Z">
        <w:r>
          <w:rPr>
            <w:color w:val="FF0000"/>
          </w:rPr>
          <w:t xml:space="preserve">The </w:t>
        </w:r>
        <w:r>
          <w:rPr>
            <w:color w:val="FF0000"/>
            <w:highlight w:val="yellow"/>
            <w:rPrChange w:id="26"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7" w:author="Gordon" w:date="2023-04-18T13:38:00Z"/>
              </w:rPr>
            </w:pPr>
            <w:r>
              <w:t>Companies are invited to express their thoughts related to th</w:t>
            </w:r>
            <w:ins w:id="28" w:author="Gordon" w:date="2023-04-18T13:37:00Z">
              <w:r>
                <w:t>e</w:t>
              </w:r>
            </w:ins>
            <w:del w:id="29" w:author="Gordon" w:date="2023-04-18T13:37:00Z">
              <w:r>
                <w:delText>i</w:delText>
              </w:r>
            </w:del>
            <w:r>
              <w:t>s</w:t>
            </w:r>
            <w:ins w:id="30" w:author="Gordon" w:date="2023-04-18T13:37:00Z">
              <w:r>
                <w:t>e</w:t>
              </w:r>
            </w:ins>
            <w:r>
              <w:t xml:space="preserve"> proposal</w:t>
            </w:r>
            <w:ins w:id="31" w:author="Gordon" w:date="2023-04-18T13:37:00Z">
              <w:r>
                <w:t>s</w:t>
              </w:r>
            </w:ins>
            <w:ins w:id="32"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3" w:author="Gordon" w:date="2023-04-18T13:38:00Z"/>
              </w:rPr>
            </w:pPr>
          </w:p>
          <w:p w14:paraId="7787E5F8" w14:textId="77777777" w:rsidR="004A4361" w:rsidRDefault="00D62FD5">
            <w:pPr>
              <w:rPr>
                <w:ins w:id="34" w:author="Gordon" w:date="2023-04-18T13:38:00Z"/>
              </w:rPr>
            </w:pPr>
            <w:ins w:id="35" w:author="Gordon" w:date="2023-04-18T13:38:00Z">
              <w:r>
                <w:t xml:space="preserve">a) availability of </w:t>
              </w:r>
            </w:ins>
            <w:r>
              <w:t xml:space="preserve">resource configuration </w:t>
            </w:r>
            <w:del w:id="36" w:author="Gordon" w:date="2023-04-18T13:38:00Z">
              <w:r>
                <w:delText xml:space="preserve">signalling </w:delText>
              </w:r>
            </w:del>
          </w:p>
          <w:p w14:paraId="338E583A" w14:textId="77777777" w:rsidR="004A4361" w:rsidRDefault="00D62FD5">
            <w:pPr>
              <w:rPr>
                <w:ins w:id="37" w:author="Gordon" w:date="2023-04-18T13:38:00Z"/>
              </w:rPr>
            </w:pPr>
            <w:ins w:id="38" w:author="Gordon" w:date="2023-04-18T13:38:00Z">
              <w:r>
                <w:t xml:space="preserve">b) </w:t>
              </w:r>
            </w:ins>
            <w:ins w:id="39" w:author="Gordon" w:date="2023-04-18T13:39:00Z">
              <w:r>
                <w:rPr>
                  <w:color w:val="FF0000"/>
                </w:rPr>
                <w:t>Does RAN2 need to re-discuss inter-PLMN support of DAA as captured in R2-2302262?, and</w:t>
              </w:r>
            </w:ins>
          </w:p>
          <w:p w14:paraId="76DB69BB" w14:textId="77777777" w:rsidR="004A4361" w:rsidRDefault="00D62FD5">
            <w:ins w:id="40" w:author="Gordon" w:date="2023-04-18T13:38:00Z">
              <w:r>
                <w:t xml:space="preserve">c) </w:t>
              </w:r>
            </w:ins>
            <w:del w:id="41"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ListParagraph"/>
              <w:numPr>
                <w:ilvl w:val="0"/>
                <w:numId w:val="3"/>
              </w:numPr>
            </w:pPr>
            <w:r>
              <w:t>Is the bit supposed to be a network-capability bit? Could be useful.</w:t>
            </w:r>
          </w:p>
          <w:p w14:paraId="00A85861" w14:textId="77777777" w:rsidR="004A4361" w:rsidRDefault="00D62FD5">
            <w:pPr>
              <w:pStyle w:val="ListParagraph"/>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lastRenderedPageBreak/>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w:t>
            </w:r>
            <w:proofErr w:type="spellStart"/>
            <w:r w:rsidR="006C201F">
              <w:rPr>
                <w:color w:val="70AD47" w:themeColor="accent6"/>
                <w:lang w:val="en-US" w:eastAsia="zh-CN"/>
              </w:rPr>
              <w:t>sidelink</w:t>
            </w:r>
            <w:proofErr w:type="spellEnd"/>
            <w:r w:rsidR="006C201F">
              <w:rPr>
                <w:color w:val="70AD47" w:themeColor="accent6"/>
                <w:lang w:val="en-US" w:eastAsia="zh-CN"/>
              </w:rPr>
              <w:t xml:space="preserve">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lastRenderedPageBreak/>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15B9B6F3" w:rsidR="004A32F7" w:rsidRDefault="006B2A10" w:rsidP="004A32F7">
            <w:proofErr w:type="spellStart"/>
            <w:r>
              <w:t>xiaomi</w:t>
            </w:r>
            <w:proofErr w:type="spellEnd"/>
          </w:p>
        </w:tc>
        <w:tc>
          <w:tcPr>
            <w:tcW w:w="7229" w:type="dxa"/>
          </w:tcPr>
          <w:p w14:paraId="1527121F" w14:textId="4126C5B5" w:rsidR="004A32F7" w:rsidRDefault="006B2A10" w:rsidP="004A32F7">
            <w:r>
              <w:t>Regarding</w:t>
            </w:r>
            <w:r>
              <w:t xml:space="preserve"> (4903)</w:t>
            </w:r>
            <w:bookmarkStart w:id="42" w:name="_GoBack"/>
            <w:bookmarkEnd w:id="42"/>
            <w:r>
              <w:t xml:space="preserve"> the re-opening of the response to inter-PLMN support for DAA, we do not think the amendment to the SL-</w:t>
            </w:r>
            <w:proofErr w:type="spellStart"/>
            <w:r>
              <w:t>enh</w:t>
            </w:r>
            <w:proofErr w:type="spellEnd"/>
            <w:r>
              <w:t xml:space="preserve"> WID changes things as it is limited to contiguous band n47, for ITS purposes.</w:t>
            </w:r>
          </w:p>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77777" w:rsidR="004A4361" w:rsidRDefault="004A4361"/>
    <w:p w14:paraId="28AA42B7" w14:textId="77777777" w:rsidR="004A4361" w:rsidRDefault="004A4361"/>
    <w:p w14:paraId="26CE1DB4" w14:textId="77777777" w:rsidR="004A4361" w:rsidRDefault="00D62FD5">
      <w:pPr>
        <w:pStyle w:val="Heading1"/>
      </w:pPr>
      <w:r>
        <w:rPr>
          <w:lang w:eastAsia="zh-CN"/>
        </w:rPr>
        <w:t>4</w:t>
      </w:r>
      <w:r>
        <w:tab/>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lastRenderedPageBreak/>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ordon" w:date="2023-04-18T13:35:00Z" w:initials="gpy">
    <w:p w14:paraId="01936133" w14:textId="77777777" w:rsidR="00184DC9" w:rsidRDefault="00184DC9">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184DC9" w:rsidRDefault="00184DC9">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5EA2" w14:textId="77777777" w:rsidR="00D7430A" w:rsidRDefault="00D7430A" w:rsidP="005A6D36">
      <w:pPr>
        <w:spacing w:after="0" w:line="240" w:lineRule="auto"/>
      </w:pPr>
      <w:r>
        <w:separator/>
      </w:r>
    </w:p>
  </w:endnote>
  <w:endnote w:type="continuationSeparator" w:id="0">
    <w:p w14:paraId="0E5D54EC" w14:textId="77777777" w:rsidR="00D7430A" w:rsidRDefault="00D7430A"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8486" w14:textId="77777777" w:rsidR="00D7430A" w:rsidRDefault="00D7430A" w:rsidP="005A6D36">
      <w:pPr>
        <w:spacing w:after="0" w:line="240" w:lineRule="auto"/>
      </w:pPr>
      <w:r>
        <w:separator/>
      </w:r>
    </w:p>
  </w:footnote>
  <w:footnote w:type="continuationSeparator" w:id="0">
    <w:p w14:paraId="4DB30CA1" w14:textId="77777777" w:rsidR="00D7430A" w:rsidRDefault="00D7430A"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84DC9"/>
    <w:rsid w:val="001A1A07"/>
    <w:rsid w:val="001A77F8"/>
    <w:rsid w:val="001B1C0C"/>
    <w:rsid w:val="001C43AC"/>
    <w:rsid w:val="001D6D17"/>
    <w:rsid w:val="001E3B55"/>
    <w:rsid w:val="0020110A"/>
    <w:rsid w:val="002477C0"/>
    <w:rsid w:val="00287D48"/>
    <w:rsid w:val="00292563"/>
    <w:rsid w:val="00295DE4"/>
    <w:rsid w:val="002D194D"/>
    <w:rsid w:val="002E1D5C"/>
    <w:rsid w:val="00365D49"/>
    <w:rsid w:val="00382308"/>
    <w:rsid w:val="00394479"/>
    <w:rsid w:val="003C1A56"/>
    <w:rsid w:val="003D4D73"/>
    <w:rsid w:val="003D6A60"/>
    <w:rsid w:val="003E0F62"/>
    <w:rsid w:val="003F4B27"/>
    <w:rsid w:val="0040760A"/>
    <w:rsid w:val="00460B0B"/>
    <w:rsid w:val="00475B7C"/>
    <w:rsid w:val="00477686"/>
    <w:rsid w:val="00485216"/>
    <w:rsid w:val="004A32F7"/>
    <w:rsid w:val="004A4361"/>
    <w:rsid w:val="004B567C"/>
    <w:rsid w:val="004C784C"/>
    <w:rsid w:val="004E4057"/>
    <w:rsid w:val="004F26C7"/>
    <w:rsid w:val="004F6438"/>
    <w:rsid w:val="00501691"/>
    <w:rsid w:val="00503CBE"/>
    <w:rsid w:val="005164FC"/>
    <w:rsid w:val="0052563E"/>
    <w:rsid w:val="00557145"/>
    <w:rsid w:val="00577754"/>
    <w:rsid w:val="005A6D36"/>
    <w:rsid w:val="005C7B17"/>
    <w:rsid w:val="00602183"/>
    <w:rsid w:val="00612579"/>
    <w:rsid w:val="00624CA2"/>
    <w:rsid w:val="00627B25"/>
    <w:rsid w:val="00633F12"/>
    <w:rsid w:val="0068512A"/>
    <w:rsid w:val="006A53CF"/>
    <w:rsid w:val="006B2A10"/>
    <w:rsid w:val="006C026A"/>
    <w:rsid w:val="006C201F"/>
    <w:rsid w:val="006D54BF"/>
    <w:rsid w:val="006D781B"/>
    <w:rsid w:val="006E6C8D"/>
    <w:rsid w:val="007028A2"/>
    <w:rsid w:val="00734889"/>
    <w:rsid w:val="00735408"/>
    <w:rsid w:val="007709DF"/>
    <w:rsid w:val="007727AF"/>
    <w:rsid w:val="00775B73"/>
    <w:rsid w:val="00797F9B"/>
    <w:rsid w:val="007A7E85"/>
    <w:rsid w:val="007B70D7"/>
    <w:rsid w:val="007C262A"/>
    <w:rsid w:val="007D4A74"/>
    <w:rsid w:val="00804E8A"/>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14C23"/>
    <w:rsid w:val="00952C40"/>
    <w:rsid w:val="009654E6"/>
    <w:rsid w:val="00975149"/>
    <w:rsid w:val="00983F29"/>
    <w:rsid w:val="009B6728"/>
    <w:rsid w:val="009D1F6E"/>
    <w:rsid w:val="009D7BCE"/>
    <w:rsid w:val="009E45FE"/>
    <w:rsid w:val="00A01195"/>
    <w:rsid w:val="00A06B7C"/>
    <w:rsid w:val="00A17C18"/>
    <w:rsid w:val="00A33B2E"/>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2FD5"/>
    <w:rsid w:val="00D6487A"/>
    <w:rsid w:val="00D71B43"/>
    <w:rsid w:val="00D7430A"/>
    <w:rsid w:val="00D7602A"/>
    <w:rsid w:val="00DB5D41"/>
    <w:rsid w:val="00DC6177"/>
    <w:rsid w:val="00DC6EB7"/>
    <w:rsid w:val="00DD327D"/>
    <w:rsid w:val="00DD5134"/>
    <w:rsid w:val="00DD577D"/>
    <w:rsid w:val="00E43728"/>
    <w:rsid w:val="00E546CC"/>
    <w:rsid w:val="00E6114B"/>
    <w:rsid w:val="00E61D84"/>
    <w:rsid w:val="00E70E06"/>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5301</Words>
  <Characters>30220</Characters>
  <Application>Microsoft Office Word</Application>
  <DocSecurity>0</DocSecurity>
  <Lines>251</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2</cp:revision>
  <dcterms:created xsi:type="dcterms:W3CDTF">2023-04-20T10:37:00Z</dcterms:created>
  <dcterms:modified xsi:type="dcterms:W3CDTF">2023-04-20T10:37:00Z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