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(i.e.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1"/>
        <w:rPr>
          <w:lang w:eastAsia="zh-CN"/>
        </w:rPr>
      </w:pPr>
      <w:r>
        <w:lastRenderedPageBreak/>
        <w:t>2</w:t>
      </w:r>
      <w:r>
        <w:tab/>
      </w:r>
      <w:r>
        <w:rPr>
          <w:lang w:eastAsia="ko-KR"/>
        </w:rPr>
        <w:t>Contact Information</w:t>
      </w:r>
    </w:p>
    <w:tbl>
      <w:tblPr>
        <w:tblStyle w:val="af"/>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r>
              <w:rPr>
                <w:rFonts w:eastAsia="Malgun Gothic" w:hint="eastAsia"/>
                <w:lang w:val="en-US" w:eastAsia="ko-KR"/>
              </w:rPr>
              <w:t>Hyunjeong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r>
              <w:rPr>
                <w:lang w:val="en-US"/>
              </w:rPr>
              <w:t>Zonghui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r>
              <w:rPr>
                <w:rFonts w:hint="eastAsia"/>
                <w:lang w:val="en-US"/>
              </w:rPr>
              <w:t>Mengjie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Simone Provvedi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lang w:val="en-US"/>
              </w:rPr>
            </w:pPr>
            <w:r>
              <w:rPr>
                <w:rFonts w:hint="eastAsia"/>
                <w:lang w:val="en-US"/>
              </w:rPr>
              <w:t>Hao Xu(xuhao@catt.cn)</w:t>
            </w:r>
          </w:p>
        </w:tc>
      </w:tr>
      <w:tr w:rsidR="004A32F7"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140EE742" w:rsidR="004A32F7" w:rsidRDefault="004A32F7" w:rsidP="004A32F7">
            <w:pPr>
              <w:pStyle w:val="TAC"/>
              <w:jc w:val="left"/>
              <w:rPr>
                <w:lang w:val="en-US"/>
              </w:rPr>
            </w:pPr>
            <w:r>
              <w:rPr>
                <w:lang w:val="en-US"/>
              </w:rPr>
              <w:t>Apple</w:t>
            </w:r>
          </w:p>
        </w:tc>
        <w:tc>
          <w:tcPr>
            <w:tcW w:w="5457" w:type="dxa"/>
            <w:tcBorders>
              <w:top w:val="single" w:sz="4" w:space="0" w:color="auto"/>
              <w:left w:val="single" w:sz="4" w:space="0" w:color="auto"/>
              <w:bottom w:val="single" w:sz="4" w:space="0" w:color="auto"/>
              <w:right w:val="single" w:sz="4" w:space="0" w:color="auto"/>
            </w:tcBorders>
          </w:tcPr>
          <w:p w14:paraId="13A074D0" w14:textId="1ACA908B" w:rsidR="004A32F7" w:rsidRDefault="004A32F7" w:rsidP="004A32F7">
            <w:pPr>
              <w:pStyle w:val="TAC"/>
              <w:jc w:val="left"/>
              <w:rPr>
                <w:lang w:val="en-US" w:eastAsia="ko-KR"/>
              </w:rPr>
            </w:pPr>
            <w:r>
              <w:rPr>
                <w:lang w:val="en-US"/>
              </w:rPr>
              <w:t>Yuqin Chen (yuqin_chen@apple.com)</w:t>
            </w:r>
          </w:p>
        </w:tc>
      </w:tr>
      <w:tr w:rsidR="004A32F7"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3B4E16FA" w:rsidR="004A32F7" w:rsidRDefault="007709DF" w:rsidP="004A32F7">
            <w:pPr>
              <w:pStyle w:val="TAC"/>
              <w:jc w:val="left"/>
              <w:rPr>
                <w:lang w:val="en-US"/>
              </w:rPr>
            </w:pPr>
            <w:r>
              <w:rPr>
                <w:lang w:val="en-US"/>
              </w:rPr>
              <w:t>DENSO</w:t>
            </w:r>
          </w:p>
        </w:tc>
        <w:tc>
          <w:tcPr>
            <w:tcW w:w="5457" w:type="dxa"/>
            <w:tcBorders>
              <w:top w:val="single" w:sz="4" w:space="0" w:color="auto"/>
              <w:left w:val="single" w:sz="4" w:space="0" w:color="auto"/>
              <w:bottom w:val="single" w:sz="4" w:space="0" w:color="auto"/>
              <w:right w:val="single" w:sz="4" w:space="0" w:color="auto"/>
            </w:tcBorders>
          </w:tcPr>
          <w:p w14:paraId="00426DAA" w14:textId="4E264707" w:rsidR="004A32F7" w:rsidRPr="007709DF" w:rsidRDefault="007709DF" w:rsidP="004A32F7">
            <w:pPr>
              <w:pStyle w:val="TAC"/>
              <w:jc w:val="left"/>
              <w:rPr>
                <w:rFonts w:eastAsia="游明朝" w:hint="eastAsia"/>
                <w:lang w:val="en-US" w:eastAsia="ja-JP"/>
              </w:rPr>
            </w:pPr>
            <w:r>
              <w:rPr>
                <w:rFonts w:eastAsia="游明朝" w:hint="eastAsia"/>
                <w:lang w:val="en-US" w:eastAsia="ja-JP"/>
              </w:rPr>
              <w:t>T</w:t>
            </w:r>
            <w:r>
              <w:rPr>
                <w:rFonts w:eastAsia="游明朝"/>
                <w:lang w:val="en-US" w:eastAsia="ja-JP"/>
              </w:rPr>
              <w:t>omoyuki Yamamoto (tomoyuki.yamamoto.j5c@jp.denso.com)</w:t>
            </w:r>
          </w:p>
        </w:tc>
      </w:tr>
      <w:tr w:rsidR="004A32F7"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77777777" w:rsidR="004A32F7" w:rsidRDefault="004A32F7" w:rsidP="004A32F7">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E1AC300" w14:textId="77777777" w:rsidR="004A32F7" w:rsidRDefault="004A32F7" w:rsidP="004A32F7">
            <w:pPr>
              <w:pStyle w:val="TAC"/>
              <w:jc w:val="left"/>
              <w:rPr>
                <w:lang w:val="en-US" w:eastAsia="ko-KR"/>
              </w:rPr>
            </w:pPr>
          </w:p>
        </w:tc>
      </w:tr>
    </w:tbl>
    <w:p w14:paraId="5630BA7F" w14:textId="77777777" w:rsidR="004A4361" w:rsidRDefault="004A4361"/>
    <w:p w14:paraId="266F7A59" w14:textId="77777777" w:rsidR="004A4361" w:rsidRDefault="00D62FD5">
      <w:pPr>
        <w:pStyle w:val="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(Uncrewed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(Uncrewed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ＭＳ 明朝" w:hAnsi="Arial" w:cs="Arial"/>
          <w:b/>
          <w:bCs/>
          <w:sz w:val="20"/>
          <w:szCs w:val="24"/>
          <w:lang w:eastAsia="en-GB"/>
        </w:rPr>
      </w:pPr>
      <w:r>
        <w:rPr>
          <w:rFonts w:ascii="Arial" w:eastAsia="ＭＳ 明朝"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ＭＳ 明朝" w:hAnsi="Arial" w:cs="Arial"/>
          <w:sz w:val="20"/>
          <w:szCs w:val="24"/>
          <w:lang w:eastAsia="en-GB"/>
        </w:rPr>
      </w:pPr>
      <w:r>
        <w:rPr>
          <w:rFonts w:ascii="Arial" w:eastAsia="ＭＳ 明朝" w:hAnsi="Arial" w:cs="Arial"/>
          <w:sz w:val="20"/>
          <w:szCs w:val="24"/>
          <w:lang w:eastAsia="en-GB"/>
        </w:rPr>
        <w:t>-</w:t>
      </w:r>
      <w:r>
        <w:rPr>
          <w:rFonts w:ascii="Arial" w:eastAsia="ＭＳ 明朝"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ＭＳ 明朝" w:hAnsi="Arial" w:cs="Arial"/>
          <w:sz w:val="20"/>
          <w:szCs w:val="24"/>
          <w:lang w:eastAsia="en-GB"/>
        </w:rPr>
      </w:pPr>
      <w:r>
        <w:rPr>
          <w:rFonts w:ascii="Arial" w:eastAsia="ＭＳ 明朝" w:hAnsi="Arial" w:cs="Arial"/>
          <w:sz w:val="20"/>
          <w:szCs w:val="24"/>
          <w:lang w:eastAsia="en-GB"/>
        </w:rPr>
        <w:t>-</w:t>
      </w:r>
      <w:r>
        <w:rPr>
          <w:rFonts w:ascii="Arial" w:eastAsia="ＭＳ 明朝"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ＭＳ 明朝" w:hAnsi="Arial" w:cs="Arial"/>
          <w:sz w:val="20"/>
          <w:szCs w:val="24"/>
          <w:lang w:eastAsia="en-GB"/>
        </w:rPr>
      </w:pPr>
      <w:r>
        <w:rPr>
          <w:rFonts w:ascii="Arial" w:eastAsia="ＭＳ 明朝" w:hAnsi="Arial" w:cs="Arial"/>
          <w:sz w:val="20"/>
          <w:szCs w:val="24"/>
          <w:lang w:eastAsia="en-GB"/>
        </w:rPr>
        <w:t>-</w:t>
      </w:r>
      <w:r>
        <w:rPr>
          <w:rFonts w:ascii="Arial" w:eastAsia="ＭＳ 明朝"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ＭＳ 明朝" w:hAnsi="Arial" w:cs="Arial"/>
          <w:sz w:val="20"/>
          <w:szCs w:val="24"/>
          <w:lang w:eastAsia="en-GB"/>
        </w:rPr>
      </w:pPr>
      <w:r>
        <w:rPr>
          <w:rFonts w:ascii="Arial" w:eastAsia="ＭＳ 明朝" w:hAnsi="Arial" w:cs="Arial"/>
          <w:sz w:val="20"/>
          <w:szCs w:val="24"/>
          <w:lang w:eastAsia="en-GB"/>
        </w:rPr>
        <w:t>-</w:t>
      </w:r>
      <w:r>
        <w:rPr>
          <w:rFonts w:ascii="Arial" w:eastAsia="ＭＳ 明朝"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ＭＳ 明朝" w:hAnsi="Arial" w:cs="Arial"/>
          <w:sz w:val="20"/>
          <w:szCs w:val="24"/>
          <w:lang w:eastAsia="en-GB"/>
        </w:rPr>
      </w:pPr>
      <w:r>
        <w:rPr>
          <w:rFonts w:ascii="Arial" w:eastAsia="ＭＳ 明朝" w:hAnsi="Arial" w:cs="Arial"/>
          <w:sz w:val="20"/>
          <w:szCs w:val="24"/>
          <w:lang w:eastAsia="en-GB"/>
        </w:rPr>
        <w:t>-</w:t>
      </w:r>
      <w:r>
        <w:rPr>
          <w:rFonts w:ascii="Arial" w:eastAsia="ＭＳ 明朝"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SimSun"/>
                <w:lang w:val="en-US" w:eastAsia="zh-CN"/>
              </w:rPr>
            </w:pPr>
            <w:r>
              <w:rPr>
                <w:rFonts w:eastAsia="SimSun" w:hint="eastAsia"/>
                <w:lang w:val="en-US" w:eastAsia="zh-CN"/>
              </w:rPr>
              <w:t>ZTE</w:t>
            </w:r>
          </w:p>
        </w:tc>
        <w:tc>
          <w:tcPr>
            <w:tcW w:w="1276" w:type="dxa"/>
          </w:tcPr>
          <w:p w14:paraId="2455FD4F" w14:textId="77777777" w:rsidR="004A4361" w:rsidRDefault="00D62FD5">
            <w:pPr>
              <w:rPr>
                <w:rFonts w:eastAsia="SimSun"/>
                <w:lang w:val="en-US" w:eastAsia="zh-CN"/>
              </w:rPr>
            </w:pPr>
            <w:r>
              <w:rPr>
                <w:rFonts w:eastAsia="SimSun" w:hint="eastAsia"/>
                <w:lang w:val="en-US" w:eastAsia="zh-CN"/>
              </w:rPr>
              <w:t>No</w:t>
            </w:r>
          </w:p>
        </w:tc>
        <w:tc>
          <w:tcPr>
            <w:tcW w:w="5953" w:type="dxa"/>
          </w:tcPr>
          <w:p w14:paraId="11E37A4C" w14:textId="77777777" w:rsidR="004A4361" w:rsidRDefault="00D62FD5">
            <w:r>
              <w:rPr>
                <w:rFonts w:eastAsia="SimSun"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uawei, HiSilicon</w:t>
            </w:r>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DengXian"/>
                <w:lang w:eastAsia="zh-CN"/>
              </w:rPr>
              <w:t>Mode-3 of LTE is not supported, then mode-1 of NR is not supported.</w:t>
            </w:r>
          </w:p>
        </w:tc>
      </w:tr>
      <w:tr w:rsidR="004A4361" w:rsidRPr="00287D48" w14:paraId="1ED02AD1" w14:textId="77777777">
        <w:tc>
          <w:tcPr>
            <w:tcW w:w="1838" w:type="dxa"/>
          </w:tcPr>
          <w:p w14:paraId="17B22651" w14:textId="33D9D02A" w:rsidR="004A4361" w:rsidRPr="00287D48" w:rsidRDefault="00287D48">
            <w:pPr>
              <w:rPr>
                <w:rFonts w:eastAsia="DengXian"/>
                <w:lang w:eastAsia="zh-CN"/>
              </w:rPr>
            </w:pPr>
            <w:r>
              <w:rPr>
                <w:rFonts w:eastAsia="DengXian" w:hint="eastAsia"/>
                <w:lang w:eastAsia="zh-CN"/>
              </w:rPr>
              <w:t>CATT</w:t>
            </w:r>
          </w:p>
        </w:tc>
        <w:tc>
          <w:tcPr>
            <w:tcW w:w="1276" w:type="dxa"/>
          </w:tcPr>
          <w:p w14:paraId="2874AECB" w14:textId="2A0843F5" w:rsidR="004A4361" w:rsidRPr="00287D48" w:rsidRDefault="00287D48">
            <w:pPr>
              <w:rPr>
                <w:rFonts w:eastAsia="DengXian"/>
                <w:lang w:eastAsia="zh-CN"/>
              </w:rPr>
            </w:pPr>
            <w:r>
              <w:rPr>
                <w:rFonts w:eastAsia="DengXian" w:hint="eastAsia"/>
                <w:lang w:eastAsia="zh-CN"/>
              </w:rPr>
              <w:t>Yes</w:t>
            </w:r>
          </w:p>
        </w:tc>
        <w:tc>
          <w:tcPr>
            <w:tcW w:w="5953" w:type="dxa"/>
          </w:tcPr>
          <w:p w14:paraId="1F627285" w14:textId="00B56AC3" w:rsidR="004A4361" w:rsidRPr="00287D48" w:rsidRDefault="00287D48" w:rsidP="00287D48">
            <w:pPr>
              <w:rPr>
                <w:rFonts w:eastAsia="DengXian"/>
                <w:lang w:eastAsia="zh-CN"/>
              </w:rPr>
            </w:pPr>
            <w:r>
              <w:rPr>
                <w:rFonts w:eastAsia="DengXian" w:hint="eastAsia"/>
                <w:lang w:eastAsia="zh-CN"/>
              </w:rPr>
              <w:t>We share the similar view as HW.</w:t>
            </w:r>
            <w:r>
              <w:rPr>
                <w:rFonts w:hint="eastAsia"/>
                <w:lang w:eastAsia="zh-CN"/>
              </w:rPr>
              <w:t xml:space="preserve"> From our respective, the benefit of using NR PC5 mode-1 is to reduce the interference because the gNB has more c</w:t>
            </w:r>
            <w:r w:rsidRPr="00095250">
              <w:rPr>
                <w:lang w:eastAsia="zh-CN"/>
              </w:rPr>
              <w:t>omprehensive</w:t>
            </w:r>
            <w:r>
              <w:rPr>
                <w:rFonts w:hint="eastAsia"/>
                <w:lang w:eastAsia="zh-CN"/>
              </w:rPr>
              <w:t xml:space="preserve"> information </w:t>
            </w:r>
            <w:r>
              <w:rPr>
                <w:rFonts w:hint="eastAsia"/>
                <w:lang w:eastAsia="zh-CN"/>
              </w:rPr>
              <w:lastRenderedPageBreak/>
              <w:t xml:space="preserve">compared to UE. We also </w:t>
            </w:r>
            <w:r>
              <w:rPr>
                <w:rFonts w:eastAsia="DengXian" w:hint="eastAsia"/>
                <w:lang w:eastAsia="zh-CN"/>
              </w:rPr>
              <w:t xml:space="preserve">raise to </w:t>
            </w:r>
            <w:r>
              <w:rPr>
                <w:rFonts w:hint="eastAsia"/>
                <w:lang w:eastAsia="zh-CN"/>
              </w:rPr>
              <w:t xml:space="preserve">hear </w:t>
            </w:r>
            <w:r>
              <w:rPr>
                <w:lang w:eastAsia="zh-CN"/>
              </w:rPr>
              <w:t>Operator</w:t>
            </w:r>
            <w:r>
              <w:rPr>
                <w:rFonts w:hint="eastAsia"/>
                <w:lang w:eastAsia="zh-CN"/>
              </w:rPr>
              <w:t>s</w:t>
            </w:r>
            <w:r>
              <w:rPr>
                <w:lang w:eastAsia="zh-CN"/>
              </w:rPr>
              <w:t>’</w:t>
            </w:r>
            <w:r>
              <w:rPr>
                <w:rFonts w:hint="eastAsia"/>
                <w:lang w:eastAsia="zh-CN"/>
              </w:rPr>
              <w:t>s view on this question.</w:t>
            </w:r>
          </w:p>
        </w:tc>
      </w:tr>
      <w:tr w:rsidR="004A32F7" w14:paraId="1BE8E732" w14:textId="77777777">
        <w:tc>
          <w:tcPr>
            <w:tcW w:w="1838" w:type="dxa"/>
          </w:tcPr>
          <w:p w14:paraId="330746E1" w14:textId="74C8F25D" w:rsidR="004A32F7" w:rsidRDefault="004A32F7" w:rsidP="004A32F7">
            <w:r>
              <w:lastRenderedPageBreak/>
              <w:t>Apple</w:t>
            </w:r>
          </w:p>
        </w:tc>
        <w:tc>
          <w:tcPr>
            <w:tcW w:w="1276" w:type="dxa"/>
          </w:tcPr>
          <w:p w14:paraId="3936ECFF" w14:textId="5C06D21E" w:rsidR="004A32F7" w:rsidRDefault="004A32F7" w:rsidP="004A32F7">
            <w:r>
              <w:t>No strong view</w:t>
            </w:r>
          </w:p>
        </w:tc>
        <w:tc>
          <w:tcPr>
            <w:tcW w:w="5953" w:type="dxa"/>
          </w:tcPr>
          <w:p w14:paraId="0B2EC284" w14:textId="0CB7BE51" w:rsidR="004A32F7" w:rsidRDefault="004A32F7" w:rsidP="004A32F7">
            <w:r>
              <w:t>We don’t have strong view, just wondering is there a real need to restrict from using mode 1, especially if no spec change is needed to support mode 1.</w:t>
            </w:r>
          </w:p>
        </w:tc>
      </w:tr>
      <w:tr w:rsidR="004A32F7" w14:paraId="6DA41764" w14:textId="77777777">
        <w:tc>
          <w:tcPr>
            <w:tcW w:w="1838" w:type="dxa"/>
          </w:tcPr>
          <w:p w14:paraId="50FA2734" w14:textId="60D64F96" w:rsidR="004A32F7" w:rsidRDefault="00804E8A" w:rsidP="004A32F7">
            <w:r>
              <w:t>DENSO</w:t>
            </w:r>
          </w:p>
        </w:tc>
        <w:tc>
          <w:tcPr>
            <w:tcW w:w="1276" w:type="dxa"/>
          </w:tcPr>
          <w:p w14:paraId="27BEDF04" w14:textId="058E5477" w:rsidR="004A32F7" w:rsidRPr="00804E8A" w:rsidRDefault="00804E8A" w:rsidP="004A32F7">
            <w:pPr>
              <w:rPr>
                <w:rFonts w:eastAsia="游明朝"/>
                <w:lang w:eastAsia="ja-JP"/>
              </w:rPr>
            </w:pPr>
            <w:r>
              <w:rPr>
                <w:rFonts w:eastAsia="游明朝" w:hint="eastAsia"/>
                <w:lang w:eastAsia="ja-JP"/>
              </w:rPr>
              <w:t>N</w:t>
            </w:r>
            <w:r>
              <w:rPr>
                <w:rFonts w:eastAsia="游明朝"/>
                <w:lang w:eastAsia="ja-JP"/>
              </w:rPr>
              <w:t>o strong view</w:t>
            </w:r>
          </w:p>
        </w:tc>
        <w:tc>
          <w:tcPr>
            <w:tcW w:w="5953" w:type="dxa"/>
          </w:tcPr>
          <w:p w14:paraId="607E7039" w14:textId="77777777" w:rsidR="004A32F7" w:rsidRDefault="004A32F7" w:rsidP="004A32F7"/>
        </w:tc>
      </w:tr>
      <w:tr w:rsidR="00804E8A" w14:paraId="4978675E" w14:textId="77777777">
        <w:tc>
          <w:tcPr>
            <w:tcW w:w="1838" w:type="dxa"/>
          </w:tcPr>
          <w:p w14:paraId="6DBC62E0" w14:textId="77777777" w:rsidR="00804E8A" w:rsidRDefault="00804E8A" w:rsidP="004A32F7"/>
        </w:tc>
        <w:tc>
          <w:tcPr>
            <w:tcW w:w="1276" w:type="dxa"/>
          </w:tcPr>
          <w:p w14:paraId="6F2A1A1E" w14:textId="77777777" w:rsidR="00804E8A" w:rsidRDefault="00804E8A" w:rsidP="004A32F7">
            <w:pPr>
              <w:rPr>
                <w:rFonts w:eastAsia="游明朝"/>
                <w:lang w:eastAsia="ja-JP"/>
              </w:rPr>
            </w:pPr>
          </w:p>
        </w:tc>
        <w:tc>
          <w:tcPr>
            <w:tcW w:w="5953" w:type="dxa"/>
          </w:tcPr>
          <w:p w14:paraId="3D38DCB9" w14:textId="77777777" w:rsidR="00804E8A" w:rsidRDefault="00804E8A" w:rsidP="004A32F7"/>
        </w:tc>
      </w:tr>
    </w:tbl>
    <w:p w14:paraId="4B224B9E" w14:textId="77777777" w:rsidR="004A4361" w:rsidRDefault="004A4361"/>
    <w:p w14:paraId="7DBBC2A3" w14:textId="77777777" w:rsidR="004A4361" w:rsidRDefault="004A4361"/>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t>Sidelink Resource Configuration</w:t>
      </w:r>
    </w:p>
    <w:p w14:paraId="1AED612B" w14:textId="77777777" w:rsidR="004A4361" w:rsidRDefault="00D62FD5">
      <w:r>
        <w:t>Another open question relates to Sidelink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Companies are asked to indicate whether they agree that V2X resource configurations can be 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Default="00D62FD5">
            <w:r>
              <w:t xml:space="preserve">Reuse V2X resource configurations. As rightly noticed by the e-mail discussion rapporteur, V2X was also supposed to meet strict performance requirements. Thus, V2X QoS requirements should be sufficient for BRID, unless we are explicitly told by </w:t>
            </w:r>
            <w:r>
              <w:lastRenderedPageBreak/>
              <w:t xml:space="preserve">SA2 to design a separate advanced QoS framework. </w:t>
            </w:r>
          </w:p>
        </w:tc>
      </w:tr>
      <w:tr w:rsidR="004A4361" w14:paraId="430818D0" w14:textId="77777777">
        <w:tc>
          <w:tcPr>
            <w:tcW w:w="1838" w:type="dxa"/>
          </w:tcPr>
          <w:p w14:paraId="2EA63BAA" w14:textId="77777777" w:rsidR="004A4361" w:rsidRDefault="00D62FD5">
            <w:r>
              <w:lastRenderedPageBreak/>
              <w:t>Intel</w:t>
            </w:r>
          </w:p>
        </w:tc>
        <w:tc>
          <w:tcPr>
            <w:tcW w:w="1276" w:type="dxa"/>
          </w:tcPr>
          <w:p w14:paraId="3A4BBF4D" w14:textId="77777777" w:rsidR="004A4361" w:rsidRDefault="004A4361"/>
        </w:tc>
        <w:tc>
          <w:tcPr>
            <w:tcW w:w="5953" w:type="dxa"/>
          </w:tcPr>
          <w:p w14:paraId="06F6BEF3" w14:textId="77777777" w:rsidR="004A4361" w:rsidRDefault="00D62FD5">
            <w:r>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Default="00D62FD5">
            <w:r>
              <w:t>We understand the philosophy to reuse QoS profiles, and we completely agree to reusing current QoS “framework”.</w:t>
            </w:r>
          </w:p>
          <w:p w14:paraId="49415264" w14:textId="77777777" w:rsidR="004A4361" w:rsidRDefault="00D62FD5">
            <w:r>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Default="00D62FD5">
            <w:pPr>
              <w:rPr>
                <w:lang w:eastAsia="ko-KR"/>
              </w:rPr>
            </w:pPr>
            <w:r>
              <w:rPr>
                <w:lang w:eastAsia="ko-KR"/>
              </w:rPr>
              <w:t xml:space="preserve">We think that existing QoS framework of LTE PC5 or NR PC5 can be a baseline. Any requirement of A2X specific QoS enhancement should be guided by SA2. </w:t>
            </w:r>
          </w:p>
          <w:p w14:paraId="1E02DB82" w14:textId="77777777" w:rsidR="004A4361" w:rsidRDefault="00D62FD5">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Default="00D62FD5">
            <w:r>
              <w:t>V2X QoS requirements should be sufficient.</w:t>
            </w:r>
          </w:p>
        </w:tc>
      </w:tr>
      <w:tr w:rsidR="004A4361" w14:paraId="6C456743" w14:textId="77777777">
        <w:tc>
          <w:tcPr>
            <w:tcW w:w="1838" w:type="dxa"/>
          </w:tcPr>
          <w:p w14:paraId="3A47A246" w14:textId="77777777" w:rsidR="004A4361" w:rsidRDefault="00D62FD5">
            <w:pPr>
              <w:rPr>
                <w:rFonts w:eastAsia="SimSun"/>
                <w:lang w:val="en-US" w:eastAsia="zh-CN"/>
              </w:rPr>
            </w:pPr>
            <w:r>
              <w:rPr>
                <w:rFonts w:eastAsia="SimSun"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Default="00D62FD5">
            <w:r>
              <w:rPr>
                <w:rFonts w:eastAsia="SimSun"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uawei, HiSilicon</w:t>
            </w:r>
          </w:p>
        </w:tc>
        <w:tc>
          <w:tcPr>
            <w:tcW w:w="1276" w:type="dxa"/>
          </w:tcPr>
          <w:p w14:paraId="733DCD01" w14:textId="3995D976" w:rsidR="004A4361" w:rsidRDefault="00D62FD5">
            <w:r>
              <w:t>See comments</w:t>
            </w:r>
          </w:p>
        </w:tc>
        <w:tc>
          <w:tcPr>
            <w:tcW w:w="5953" w:type="dxa"/>
          </w:tcPr>
          <w:p w14:paraId="24EE8DCF" w14:textId="039DC69F" w:rsidR="004A4361" w:rsidRDefault="00D62FD5" w:rsidP="00D62FD5">
            <w:pPr>
              <w:tabs>
                <w:tab w:val="left" w:pos="960"/>
              </w:tabs>
            </w:pPr>
            <w:r>
              <w:t>We think that leveraging V2X configuration can meet the QoS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419DD9D0" w14:textId="77777777" w:rsidR="005A6D36" w:rsidRDefault="005A6D36" w:rsidP="00184DC9">
            <w:r>
              <w:rPr>
                <w:rFonts w:eastAsia="DengXian" w:hint="eastAsia"/>
                <w:lang w:eastAsia="zh-CN"/>
              </w:rPr>
              <w:t>Y</w:t>
            </w:r>
            <w:r>
              <w:rPr>
                <w:rFonts w:eastAsia="DengXian"/>
                <w:lang w:eastAsia="zh-CN"/>
              </w:rPr>
              <w:t>es</w:t>
            </w:r>
          </w:p>
        </w:tc>
        <w:tc>
          <w:tcPr>
            <w:tcW w:w="5953" w:type="dxa"/>
          </w:tcPr>
          <w:p w14:paraId="5FB9E7E3" w14:textId="77777777" w:rsidR="005A6D36" w:rsidRDefault="005A6D36" w:rsidP="00184DC9">
            <w:r>
              <w:t>No need to do further enhancements in QoS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Default="00287D48" w:rsidP="00287D48">
            <w:r>
              <w:rPr>
                <w:rFonts w:hint="eastAsia"/>
                <w:lang w:eastAsia="zh-CN"/>
              </w:rPr>
              <w:t xml:space="preserve">V2X resource configurations can be used as baseline to support A2X services and would like to seek further guidance </w:t>
            </w:r>
            <w:r>
              <w:rPr>
                <w:rFonts w:eastAsia="DengXian" w:hint="eastAsia"/>
                <w:lang w:eastAsia="zh-CN"/>
              </w:rPr>
              <w:t xml:space="preserve">from SA2 if </w:t>
            </w:r>
            <w:r>
              <w:rPr>
                <w:rFonts w:hint="eastAsia"/>
                <w:lang w:eastAsia="zh-CN"/>
              </w:rPr>
              <w:t>any enhancement is needed.</w:t>
            </w:r>
          </w:p>
        </w:tc>
      </w:tr>
      <w:tr w:rsidR="004A32F7" w14:paraId="1C550FCE" w14:textId="77777777">
        <w:tc>
          <w:tcPr>
            <w:tcW w:w="1838" w:type="dxa"/>
          </w:tcPr>
          <w:p w14:paraId="404AAF18" w14:textId="089F91FC" w:rsidR="004A32F7" w:rsidRDefault="004A32F7" w:rsidP="004A32F7">
            <w:r>
              <w:t>Apple</w:t>
            </w:r>
          </w:p>
        </w:tc>
        <w:tc>
          <w:tcPr>
            <w:tcW w:w="1276" w:type="dxa"/>
          </w:tcPr>
          <w:p w14:paraId="0C2BFB85" w14:textId="6CB02718" w:rsidR="004A32F7" w:rsidRDefault="004A32F7" w:rsidP="004A32F7">
            <w:r>
              <w:t>Yes</w:t>
            </w:r>
          </w:p>
        </w:tc>
        <w:tc>
          <w:tcPr>
            <w:tcW w:w="5953" w:type="dxa"/>
          </w:tcPr>
          <w:p w14:paraId="0E5CE1F4" w14:textId="3CD8A68D" w:rsidR="004A32F7" w:rsidRDefault="004A32F7" w:rsidP="004A32F7">
            <w:r>
              <w:t>At least for now we don’t see the need to update/modify current QoS framework.</w:t>
            </w:r>
          </w:p>
        </w:tc>
      </w:tr>
      <w:tr w:rsidR="00804E8A" w14:paraId="5AB3996E" w14:textId="77777777">
        <w:tc>
          <w:tcPr>
            <w:tcW w:w="1838" w:type="dxa"/>
          </w:tcPr>
          <w:p w14:paraId="6FC802E4" w14:textId="5A6243FF" w:rsidR="00804E8A" w:rsidRPr="00804E8A" w:rsidRDefault="00804E8A" w:rsidP="004A32F7">
            <w:pPr>
              <w:rPr>
                <w:rFonts w:eastAsia="游明朝"/>
                <w:lang w:eastAsia="ja-JP"/>
              </w:rPr>
            </w:pPr>
            <w:r>
              <w:rPr>
                <w:rFonts w:eastAsia="游明朝" w:hint="eastAsia"/>
                <w:lang w:eastAsia="ja-JP"/>
              </w:rPr>
              <w:t>D</w:t>
            </w:r>
            <w:r>
              <w:rPr>
                <w:rFonts w:eastAsia="游明朝"/>
                <w:lang w:eastAsia="ja-JP"/>
              </w:rPr>
              <w:t>ENSO</w:t>
            </w:r>
          </w:p>
        </w:tc>
        <w:tc>
          <w:tcPr>
            <w:tcW w:w="1276" w:type="dxa"/>
          </w:tcPr>
          <w:p w14:paraId="6723CCAD" w14:textId="298BB3EA" w:rsidR="00804E8A" w:rsidRPr="00804E8A" w:rsidRDefault="00804E8A" w:rsidP="004A32F7">
            <w:pPr>
              <w:rPr>
                <w:rFonts w:eastAsia="游明朝"/>
                <w:lang w:eastAsia="ja-JP"/>
              </w:rPr>
            </w:pPr>
            <w:r>
              <w:rPr>
                <w:rFonts w:eastAsia="游明朝" w:hint="eastAsia"/>
                <w:lang w:eastAsia="ja-JP"/>
              </w:rPr>
              <w:t>Y</w:t>
            </w:r>
            <w:r>
              <w:rPr>
                <w:rFonts w:eastAsia="游明朝"/>
                <w:lang w:eastAsia="ja-JP"/>
              </w:rPr>
              <w:t>es</w:t>
            </w:r>
          </w:p>
        </w:tc>
        <w:tc>
          <w:tcPr>
            <w:tcW w:w="5953" w:type="dxa"/>
          </w:tcPr>
          <w:p w14:paraId="636FFFC2" w14:textId="7BFA6BF2" w:rsidR="00804E8A" w:rsidRPr="00804E8A" w:rsidRDefault="00804E8A" w:rsidP="004A32F7">
            <w:pPr>
              <w:rPr>
                <w:rFonts w:eastAsia="游明朝"/>
                <w:lang w:eastAsia="ja-JP"/>
              </w:rPr>
            </w:pPr>
            <w:r>
              <w:rPr>
                <w:rFonts w:eastAsia="游明朝" w:hint="eastAsia"/>
                <w:lang w:eastAsia="ja-JP"/>
              </w:rPr>
              <w:t>V</w:t>
            </w:r>
            <w:r>
              <w:rPr>
                <w:rFonts w:eastAsia="游明朝"/>
                <w:lang w:eastAsia="ja-JP"/>
              </w:rPr>
              <w:t>2X QoS framework seems to be enough.</w:t>
            </w:r>
          </w:p>
        </w:tc>
      </w:tr>
      <w:tr w:rsidR="00804E8A" w14:paraId="6AA91EAB" w14:textId="77777777">
        <w:tc>
          <w:tcPr>
            <w:tcW w:w="1838" w:type="dxa"/>
          </w:tcPr>
          <w:p w14:paraId="150779A5" w14:textId="77777777" w:rsidR="00804E8A" w:rsidRDefault="00804E8A" w:rsidP="004A32F7"/>
        </w:tc>
        <w:tc>
          <w:tcPr>
            <w:tcW w:w="1276" w:type="dxa"/>
          </w:tcPr>
          <w:p w14:paraId="5AD2675C" w14:textId="77777777" w:rsidR="00804E8A" w:rsidRDefault="00804E8A" w:rsidP="004A32F7"/>
        </w:tc>
        <w:tc>
          <w:tcPr>
            <w:tcW w:w="5953" w:type="dxa"/>
          </w:tcPr>
          <w:p w14:paraId="54D42C02" w14:textId="77777777" w:rsidR="00804E8A" w:rsidRDefault="00804E8A" w:rsidP="004A32F7"/>
        </w:tc>
      </w:tr>
    </w:tbl>
    <w:p w14:paraId="064C143A" w14:textId="77777777" w:rsidR="004A4361" w:rsidRDefault="004A4361"/>
    <w:p w14:paraId="2FB0A600" w14:textId="77777777" w:rsidR="004A4361" w:rsidRDefault="004A4361"/>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Height dependent Sidelink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af"/>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It is unclear which sidelink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 xml:space="preserve">We see the point and if we are also working on height-dependent parameters/configurations for Uu then maybe it </w:t>
            </w:r>
            <w:r>
              <w:lastRenderedPageBreak/>
              <w:t>makes some sense to introduce height-depedent Tx parameters for PC5. But this is not essential and can be deprioritized in R18.</w:t>
            </w:r>
          </w:p>
        </w:tc>
      </w:tr>
      <w:tr w:rsidR="004A4361" w14:paraId="7266F3AC" w14:textId="77777777">
        <w:tc>
          <w:tcPr>
            <w:tcW w:w="1838" w:type="dxa"/>
          </w:tcPr>
          <w:p w14:paraId="7DCBB776" w14:textId="77777777" w:rsidR="004A4361" w:rsidRDefault="00D62FD5">
            <w:r>
              <w:lastRenderedPageBreak/>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Note that for V2X, different (pre)configurations for PSSCH transmission parameters for different speed are currently supported. For low speed and high speed, PSSCH tx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tx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rPr>
                <w:rFonts w:eastAsia="SimSun"/>
                <w:lang w:val="en-US" w:eastAsia="zh-CN"/>
              </w:rPr>
            </w:pPr>
            <w:r>
              <w:rPr>
                <w:rFonts w:eastAsia="SimSun" w:hint="eastAsia"/>
                <w:lang w:val="en-US" w:eastAsia="zh-CN"/>
              </w:rPr>
              <w:t>ZTE</w:t>
            </w:r>
          </w:p>
        </w:tc>
        <w:tc>
          <w:tcPr>
            <w:tcW w:w="1276" w:type="dxa"/>
          </w:tcPr>
          <w:p w14:paraId="12615DCA" w14:textId="77777777" w:rsidR="004A4361" w:rsidRDefault="00D62FD5">
            <w:pPr>
              <w:rPr>
                <w:rFonts w:eastAsia="SimSun"/>
                <w:lang w:val="en-US" w:eastAsia="zh-CN"/>
              </w:rPr>
            </w:pPr>
            <w:r>
              <w:rPr>
                <w:rFonts w:eastAsia="SimSun" w:hint="eastAsia"/>
                <w:lang w:val="en-US" w:eastAsia="zh-CN"/>
              </w:rPr>
              <w:t>No</w:t>
            </w:r>
          </w:p>
        </w:tc>
        <w:tc>
          <w:tcPr>
            <w:tcW w:w="5953" w:type="dxa"/>
          </w:tcPr>
          <w:p w14:paraId="3C57D99D" w14:textId="77777777" w:rsidR="004A4361" w:rsidRDefault="00D62FD5">
            <w:r>
              <w:rPr>
                <w:rFonts w:eastAsia="SimSun" w:hint="eastAsia"/>
                <w:lang w:val="en-US" w:eastAsia="zh-CN"/>
              </w:rPr>
              <w:t>It is unclear what</w:t>
            </w:r>
            <w:r>
              <w:rPr>
                <w:rFonts w:eastAsia="SimSun"/>
                <w:lang w:val="en-US" w:eastAsia="zh-CN"/>
              </w:rPr>
              <w:t>’</w:t>
            </w:r>
            <w:r>
              <w:rPr>
                <w:rFonts w:eastAsia="SimSun"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uawei, HiSilicon</w:t>
            </w:r>
          </w:p>
        </w:tc>
        <w:tc>
          <w:tcPr>
            <w:tcW w:w="1276" w:type="dxa"/>
          </w:tcPr>
          <w:p w14:paraId="412B352D" w14:textId="5B1401F3" w:rsidR="004A4361" w:rsidRDefault="00D62FD5">
            <w:r>
              <w:t>No</w:t>
            </w:r>
          </w:p>
        </w:tc>
        <w:tc>
          <w:tcPr>
            <w:tcW w:w="5953" w:type="dxa"/>
          </w:tcPr>
          <w:p w14:paraId="31A3C75B" w14:textId="3CAEC569" w:rsidR="004A4361" w:rsidRDefault="00D62FD5">
            <w:r>
              <w:t>We do not think height-dependent sidelink configuration is needed. Imagine that if one UAV communicates with another UAV through the sidelink,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0EBB4E63" w14:textId="77777777" w:rsidR="005A6D36" w:rsidRDefault="005A6D36" w:rsidP="00184DC9">
            <w:r>
              <w:rPr>
                <w:rFonts w:eastAsia="DengXian"/>
                <w:lang w:eastAsia="zh-CN"/>
              </w:rPr>
              <w:t>Comments</w:t>
            </w:r>
          </w:p>
        </w:tc>
        <w:tc>
          <w:tcPr>
            <w:tcW w:w="5953" w:type="dxa"/>
          </w:tcPr>
          <w:p w14:paraId="42BADDB8" w14:textId="02D195FB" w:rsidR="005A6D36" w:rsidRDefault="005A6D36" w:rsidP="003F4B27">
            <w:r>
              <w:rPr>
                <w:rFonts w:eastAsia="DengXian"/>
                <w:lang w:eastAsia="zh-CN"/>
              </w:rPr>
              <w:t xml:space="preserve">We have </w:t>
            </w:r>
            <w:r w:rsidRPr="00E13BBB">
              <w:rPr>
                <w:rFonts w:eastAsia="DengXian"/>
                <w:lang w:eastAsia="zh-CN"/>
              </w:rPr>
              <w:t>sympathy</w:t>
            </w:r>
            <w:r>
              <w:rPr>
                <w:rFonts w:eastAsia="DengXian"/>
                <w:lang w:eastAsia="zh-CN"/>
              </w:rPr>
              <w:t xml:space="preserve"> </w:t>
            </w:r>
            <w:r w:rsidR="003F4B27">
              <w:rPr>
                <w:rFonts w:eastAsia="DengXian"/>
                <w:lang w:eastAsia="zh-CN"/>
              </w:rPr>
              <w:t>on</w:t>
            </w:r>
            <w:r>
              <w:rPr>
                <w:rFonts w:eastAsia="DengXian"/>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Default="00DD5134">
            <w:r>
              <w:rPr>
                <w:rFonts w:hint="eastAsia"/>
                <w:lang w:eastAsia="zh-CN"/>
              </w:rPr>
              <w:t>Height is one part of geographical zone, we fail to see</w:t>
            </w:r>
            <w:r>
              <w:rPr>
                <w:rFonts w:eastAsia="DengXian" w:hint="eastAsia"/>
                <w:lang w:eastAsia="zh-CN"/>
              </w:rPr>
              <w:t xml:space="preserve"> that</w:t>
            </w:r>
            <w:r>
              <w:rPr>
                <w:rFonts w:hint="eastAsia"/>
                <w:lang w:eastAsia="zh-CN"/>
              </w:rPr>
              <w:t xml:space="preserve"> there is any enhancement is needed. </w:t>
            </w:r>
          </w:p>
        </w:tc>
      </w:tr>
      <w:tr w:rsidR="004A32F7" w14:paraId="3664B65F" w14:textId="77777777">
        <w:tc>
          <w:tcPr>
            <w:tcW w:w="1838" w:type="dxa"/>
          </w:tcPr>
          <w:p w14:paraId="513C0061" w14:textId="480F0662" w:rsidR="004A32F7" w:rsidRDefault="004A32F7" w:rsidP="004A32F7">
            <w:r>
              <w:t>Apple</w:t>
            </w:r>
          </w:p>
        </w:tc>
        <w:tc>
          <w:tcPr>
            <w:tcW w:w="1276" w:type="dxa"/>
          </w:tcPr>
          <w:p w14:paraId="05E75A51" w14:textId="309CD0FD" w:rsidR="004A32F7" w:rsidRDefault="004A32F7" w:rsidP="004A32F7">
            <w:r>
              <w:t>Open for discussion</w:t>
            </w:r>
          </w:p>
        </w:tc>
        <w:tc>
          <w:tcPr>
            <w:tcW w:w="5953" w:type="dxa"/>
          </w:tcPr>
          <w:p w14:paraId="17807712" w14:textId="26A619A3" w:rsidR="004A32F7" w:rsidRDefault="004A32F7" w:rsidP="004A32F7">
            <w:r>
              <w:t>Perhaps RAN1 evaluation is required to justify this?</w:t>
            </w:r>
          </w:p>
        </w:tc>
      </w:tr>
      <w:tr w:rsidR="004A32F7" w:rsidRPr="00804E8A" w14:paraId="68D42320" w14:textId="77777777">
        <w:tc>
          <w:tcPr>
            <w:tcW w:w="1838" w:type="dxa"/>
          </w:tcPr>
          <w:p w14:paraId="50B52344" w14:textId="14A56619" w:rsidR="004A32F7" w:rsidRPr="00804E8A" w:rsidRDefault="00804E8A" w:rsidP="004A32F7">
            <w:pPr>
              <w:rPr>
                <w:rFonts w:eastAsia="游明朝"/>
                <w:lang w:eastAsia="ja-JP"/>
              </w:rPr>
            </w:pPr>
            <w:r>
              <w:rPr>
                <w:rFonts w:eastAsia="游明朝" w:hint="eastAsia"/>
                <w:lang w:eastAsia="ja-JP"/>
              </w:rPr>
              <w:t>D</w:t>
            </w:r>
            <w:r>
              <w:rPr>
                <w:rFonts w:eastAsia="游明朝"/>
                <w:lang w:eastAsia="ja-JP"/>
              </w:rPr>
              <w:t>ENSO</w:t>
            </w:r>
          </w:p>
        </w:tc>
        <w:tc>
          <w:tcPr>
            <w:tcW w:w="1276" w:type="dxa"/>
          </w:tcPr>
          <w:p w14:paraId="5016CFDA" w14:textId="5094BBCA" w:rsidR="004A32F7" w:rsidRPr="00804E8A" w:rsidRDefault="00804E8A" w:rsidP="004A32F7">
            <w:pPr>
              <w:rPr>
                <w:rFonts w:eastAsia="游明朝"/>
                <w:lang w:eastAsia="ja-JP"/>
              </w:rPr>
            </w:pPr>
            <w:r>
              <w:rPr>
                <w:rFonts w:eastAsia="游明朝" w:hint="eastAsia"/>
                <w:lang w:eastAsia="ja-JP"/>
              </w:rPr>
              <w:t>N</w:t>
            </w:r>
            <w:r>
              <w:rPr>
                <w:rFonts w:eastAsia="游明朝"/>
                <w:lang w:eastAsia="ja-JP"/>
              </w:rPr>
              <w:t>o, but</w:t>
            </w:r>
          </w:p>
        </w:tc>
        <w:tc>
          <w:tcPr>
            <w:tcW w:w="5953" w:type="dxa"/>
          </w:tcPr>
          <w:p w14:paraId="1630CA78" w14:textId="0B24FA39" w:rsidR="004A32F7" w:rsidRPr="00804E8A" w:rsidRDefault="00804E8A" w:rsidP="004A32F7">
            <w:pPr>
              <w:rPr>
                <w:rFonts w:eastAsia="游明朝"/>
                <w:lang w:eastAsia="ja-JP"/>
              </w:rPr>
            </w:pPr>
            <w:r>
              <w:rPr>
                <w:rFonts w:eastAsia="游明朝" w:hint="eastAsia"/>
                <w:lang w:eastAsia="ja-JP"/>
              </w:rPr>
              <w:t>S</w:t>
            </w:r>
            <w:r>
              <w:rPr>
                <w:rFonts w:eastAsia="游明朝"/>
                <w:lang w:eastAsia="ja-JP"/>
              </w:rPr>
              <w:t xml:space="preserve">o far we don’t see the necessity of height related parameters. However, if other companies see any concrete use case, it </w:t>
            </w:r>
            <w:r w:rsidR="007709DF">
              <w:rPr>
                <w:rFonts w:eastAsia="游明朝"/>
                <w:lang w:eastAsia="ja-JP"/>
              </w:rPr>
              <w:t xml:space="preserve">should be </w:t>
            </w:r>
            <w:r>
              <w:rPr>
                <w:rFonts w:eastAsia="游明朝"/>
                <w:lang w:eastAsia="ja-JP"/>
              </w:rPr>
              <w:t>better to discuss.</w:t>
            </w:r>
          </w:p>
        </w:tc>
      </w:tr>
      <w:tr w:rsidR="00804E8A" w14:paraId="4CAB6D86" w14:textId="77777777">
        <w:tc>
          <w:tcPr>
            <w:tcW w:w="1838" w:type="dxa"/>
          </w:tcPr>
          <w:p w14:paraId="0CC96BE6" w14:textId="77777777" w:rsidR="00804E8A" w:rsidRDefault="00804E8A" w:rsidP="004A32F7"/>
        </w:tc>
        <w:tc>
          <w:tcPr>
            <w:tcW w:w="1276" w:type="dxa"/>
          </w:tcPr>
          <w:p w14:paraId="263D1E57" w14:textId="77777777" w:rsidR="00804E8A" w:rsidRDefault="00804E8A" w:rsidP="004A32F7"/>
        </w:tc>
        <w:tc>
          <w:tcPr>
            <w:tcW w:w="5953" w:type="dxa"/>
          </w:tcPr>
          <w:p w14:paraId="11C1A389" w14:textId="77777777" w:rsidR="00804E8A" w:rsidRDefault="00804E8A" w:rsidP="004A32F7"/>
        </w:tc>
      </w:tr>
    </w:tbl>
    <w:p w14:paraId="2D54720B" w14:textId="77777777" w:rsidR="004A4361" w:rsidRDefault="004A4361"/>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It is also noted that discussion submitted to RAN2#121bis-e indicates that QoS management is a motivating factor for supporting separate pools for these A2X services. Some companies question whether the existing pools can meet the BRID/DAA QoS requirements and suggest RAN2 seeks guidance from SA2 regarding the need for special QoS for these A2X services and possibly the need for a separate resource pool.</w:t>
      </w:r>
    </w:p>
    <w:p w14:paraId="795BEC7F" w14:textId="77777777" w:rsidR="004A4361" w:rsidRDefault="00D62FD5">
      <w:r>
        <w:lastRenderedPageBreak/>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Default="00D62FD5">
            <w:r>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Default="00D62FD5">
            <w:r>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Default="00D62FD5">
            <w:r>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Default="00D62FD5">
            <w:r>
              <w:t xml:space="preserve">Agree with Ericsson. </w:t>
            </w:r>
          </w:p>
          <w:p w14:paraId="51D22BAB" w14:textId="77777777" w:rsidR="004A4361" w:rsidRDefault="004A4361"/>
          <w:p w14:paraId="06E219DD" w14:textId="77777777" w:rsidR="004A4361" w:rsidRDefault="00D62FD5">
            <w:r>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Default="00D62FD5">
            <w:pPr>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Default="00D62FD5">
            <w:pPr>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0F65A1F" w14:textId="77777777" w:rsidR="004A4361" w:rsidRDefault="00D62FD5">
            <w:r>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Default="00D62FD5">
            <w:r>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SimSun"/>
                <w:lang w:val="en-US" w:eastAsia="zh-CN"/>
              </w:rPr>
            </w:pPr>
            <w:r>
              <w:rPr>
                <w:rFonts w:eastAsia="SimSun" w:hint="eastAsia"/>
                <w:lang w:val="en-US" w:eastAsia="zh-CN"/>
              </w:rPr>
              <w:t>ZTE</w:t>
            </w:r>
          </w:p>
        </w:tc>
        <w:tc>
          <w:tcPr>
            <w:tcW w:w="1276" w:type="dxa"/>
          </w:tcPr>
          <w:p w14:paraId="77F6CFBD"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528C7D9F" w14:textId="77777777" w:rsidR="004A4361" w:rsidRDefault="00D62FD5">
            <w:r>
              <w:rPr>
                <w:rFonts w:eastAsia="SimSun"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Default="00D62FD5" w:rsidP="00D62FD5">
            <w:r>
              <w:rPr>
                <w:rFonts w:hint="eastAsia"/>
                <w:lang w:eastAsia="zh-CN"/>
              </w:rPr>
              <w:t>H</w:t>
            </w:r>
            <w:r>
              <w:rPr>
                <w:lang w:eastAsia="zh-CN"/>
              </w:rPr>
              <w:t>uawei, HiSilicon</w:t>
            </w:r>
          </w:p>
        </w:tc>
        <w:tc>
          <w:tcPr>
            <w:tcW w:w="1276" w:type="dxa"/>
          </w:tcPr>
          <w:p w14:paraId="70237480" w14:textId="36ACA1C4" w:rsidR="00D62FD5" w:rsidRDefault="00D62FD5" w:rsidP="00D62FD5">
            <w:r>
              <w:t>No</w:t>
            </w:r>
          </w:p>
        </w:tc>
        <w:tc>
          <w:tcPr>
            <w:tcW w:w="5953" w:type="dxa"/>
          </w:tcPr>
          <w:p w14:paraId="1B3948BD" w14:textId="18373725" w:rsidR="00D62FD5" w:rsidRDefault="00D62FD5" w:rsidP="00D62FD5">
            <w:r>
              <w:t>We do not think separate resource pool is needed, a</w:t>
            </w:r>
            <w:r w:rsidRPr="001C731D">
              <w:t xml:space="preserve"> resource pool </w:t>
            </w:r>
            <w:r>
              <w:t>wa</w:t>
            </w:r>
            <w:r w:rsidRPr="001C731D">
              <w:t xml:space="preserve">s introduced to sidelink communication due to the difference between the PC5 and Uu. At the present, the sidelink feature already has sidelink normal resource pool and sidelink discovery resource pool. It also may have sidelink positioning </w:t>
            </w:r>
            <w:r w:rsidRPr="001C731D">
              <w:lastRenderedPageBreak/>
              <w:t>resource pool. It will fragment the SL resource pool if we define a separate resource pool for UAV communication.</w:t>
            </w:r>
            <w:r>
              <w:t xml:space="preserve"> Regarding QoS requirements, the NW can configure a lager resource pool to meet the QoS requirements. </w:t>
            </w:r>
          </w:p>
        </w:tc>
      </w:tr>
      <w:tr w:rsidR="005A6D36" w14:paraId="13C95B9E" w14:textId="77777777" w:rsidTr="00184DC9">
        <w:tc>
          <w:tcPr>
            <w:tcW w:w="1838" w:type="dxa"/>
          </w:tcPr>
          <w:p w14:paraId="1152B765" w14:textId="77777777" w:rsidR="005A6D36" w:rsidRDefault="005A6D36" w:rsidP="00184DC9">
            <w:r>
              <w:rPr>
                <w:rFonts w:eastAsia="DengXian" w:hint="eastAsia"/>
                <w:lang w:eastAsia="zh-CN"/>
              </w:rPr>
              <w:lastRenderedPageBreak/>
              <w:t>S</w:t>
            </w:r>
            <w:r>
              <w:rPr>
                <w:rFonts w:eastAsia="DengXian"/>
                <w:lang w:eastAsia="zh-CN"/>
              </w:rPr>
              <w:t>harp</w:t>
            </w:r>
          </w:p>
        </w:tc>
        <w:tc>
          <w:tcPr>
            <w:tcW w:w="1276" w:type="dxa"/>
          </w:tcPr>
          <w:p w14:paraId="2D5246E7" w14:textId="21F868E4" w:rsidR="005A6D36" w:rsidRDefault="005A6D36" w:rsidP="00184DC9">
            <w:r>
              <w:rPr>
                <w:rFonts w:eastAsia="DengXian"/>
                <w:lang w:eastAsia="zh-CN"/>
              </w:rPr>
              <w:t>Comments</w:t>
            </w:r>
          </w:p>
        </w:tc>
        <w:tc>
          <w:tcPr>
            <w:tcW w:w="5953" w:type="dxa"/>
          </w:tcPr>
          <w:p w14:paraId="4876E203" w14:textId="7439A94F" w:rsidR="005A6D36" w:rsidRDefault="005A6D36" w:rsidP="005A6D36">
            <w:r>
              <w:rPr>
                <w:rFonts w:eastAsia="DengXian"/>
                <w:lang w:eastAsia="zh-CN"/>
              </w:rPr>
              <w:t>Maybe yes</w:t>
            </w:r>
            <w:r>
              <w:rPr>
                <w:rFonts w:eastAsia="DengXian" w:hint="eastAsia"/>
                <w:lang w:eastAsia="zh-CN"/>
              </w:rPr>
              <w:t>,</w:t>
            </w:r>
            <w:r>
              <w:rPr>
                <w:rFonts w:eastAsia="DengXian"/>
                <w:lang w:eastAsia="zh-CN"/>
              </w:rPr>
              <w:t xml:space="preserve"> if the band used for A2X is different from V2X.</w:t>
            </w:r>
          </w:p>
        </w:tc>
      </w:tr>
      <w:tr w:rsidR="00DD5134" w14:paraId="6132557A" w14:textId="77777777">
        <w:tc>
          <w:tcPr>
            <w:tcW w:w="1838" w:type="dxa"/>
          </w:tcPr>
          <w:p w14:paraId="75A21C7B" w14:textId="5E8E0A77" w:rsidR="00DD5134" w:rsidRPr="005A6D36" w:rsidRDefault="00DD5134" w:rsidP="00D62FD5">
            <w:r>
              <w:rPr>
                <w:rFonts w:hint="eastAsia"/>
                <w:lang w:eastAsia="zh-CN"/>
              </w:rPr>
              <w:t>CATT</w:t>
            </w:r>
          </w:p>
        </w:tc>
        <w:tc>
          <w:tcPr>
            <w:tcW w:w="1276" w:type="dxa"/>
          </w:tcPr>
          <w:p w14:paraId="672BA214" w14:textId="0A3460CF" w:rsidR="00DD5134" w:rsidRDefault="00DD5134" w:rsidP="00D62FD5">
            <w:r>
              <w:rPr>
                <w:rFonts w:hint="eastAsia"/>
                <w:lang w:eastAsia="zh-CN"/>
              </w:rPr>
              <w:t>Not yet</w:t>
            </w:r>
          </w:p>
        </w:tc>
        <w:tc>
          <w:tcPr>
            <w:tcW w:w="5953" w:type="dxa"/>
          </w:tcPr>
          <w:p w14:paraId="0FF5BBCD" w14:textId="1672960E" w:rsidR="00DD5134" w:rsidRDefault="00DD5134" w:rsidP="00D62FD5">
            <w:r>
              <w:rPr>
                <w:rFonts w:hint="eastAsia"/>
                <w:lang w:eastAsia="zh-CN"/>
              </w:rPr>
              <w:t>This question is related with QoS and can be postponed.</w:t>
            </w:r>
          </w:p>
        </w:tc>
      </w:tr>
      <w:tr w:rsidR="004A32F7" w14:paraId="790AEA38" w14:textId="77777777">
        <w:tc>
          <w:tcPr>
            <w:tcW w:w="1838" w:type="dxa"/>
          </w:tcPr>
          <w:p w14:paraId="63061763" w14:textId="30F4AF13" w:rsidR="004A32F7" w:rsidRDefault="004A32F7" w:rsidP="004A32F7">
            <w:r>
              <w:t>Apple</w:t>
            </w:r>
          </w:p>
        </w:tc>
        <w:tc>
          <w:tcPr>
            <w:tcW w:w="1276" w:type="dxa"/>
          </w:tcPr>
          <w:p w14:paraId="7BBC2AA5" w14:textId="69182D06" w:rsidR="004A32F7" w:rsidRDefault="004A32F7" w:rsidP="004A32F7">
            <w:r>
              <w:t>See comments</w:t>
            </w:r>
          </w:p>
        </w:tc>
        <w:tc>
          <w:tcPr>
            <w:tcW w:w="5953" w:type="dxa"/>
          </w:tcPr>
          <w:p w14:paraId="6BF40D23" w14:textId="77777777" w:rsidR="004A32F7" w:rsidRDefault="004A32F7" w:rsidP="004A32F7">
            <w:r>
              <w:t>If dedicated band is assigned to UAV, then resource pool is naturally separated from V2X.</w:t>
            </w:r>
          </w:p>
          <w:p w14:paraId="7CBCFB8A" w14:textId="0CA8F560" w:rsidR="004A32F7" w:rsidRDefault="004A32F7" w:rsidP="004A32F7">
            <w:r>
              <w:t>If the band is shared, we are not quite sure about a separate resource pool. Note that for Prose and V2X, we don’t introduce separate resource pools.</w:t>
            </w:r>
          </w:p>
        </w:tc>
      </w:tr>
      <w:tr w:rsidR="00804E8A" w14:paraId="097055F0" w14:textId="77777777">
        <w:tc>
          <w:tcPr>
            <w:tcW w:w="1838" w:type="dxa"/>
          </w:tcPr>
          <w:p w14:paraId="0C608FA6" w14:textId="60303746" w:rsidR="00804E8A" w:rsidRPr="001A1A07" w:rsidRDefault="001A1A07" w:rsidP="004A32F7">
            <w:pPr>
              <w:rPr>
                <w:rFonts w:eastAsia="游明朝"/>
                <w:lang w:eastAsia="ja-JP"/>
              </w:rPr>
            </w:pPr>
            <w:r>
              <w:rPr>
                <w:rFonts w:eastAsia="游明朝" w:hint="eastAsia"/>
                <w:lang w:eastAsia="ja-JP"/>
              </w:rPr>
              <w:t>D</w:t>
            </w:r>
            <w:r>
              <w:rPr>
                <w:rFonts w:eastAsia="游明朝"/>
                <w:lang w:eastAsia="ja-JP"/>
              </w:rPr>
              <w:t>ENSO</w:t>
            </w:r>
          </w:p>
        </w:tc>
        <w:tc>
          <w:tcPr>
            <w:tcW w:w="1276" w:type="dxa"/>
          </w:tcPr>
          <w:p w14:paraId="6F73898D" w14:textId="07E3BBDD" w:rsidR="00804E8A" w:rsidRPr="001A1A07" w:rsidRDefault="001A1A07" w:rsidP="004A32F7">
            <w:pPr>
              <w:rPr>
                <w:rFonts w:eastAsia="游明朝"/>
                <w:lang w:eastAsia="ja-JP"/>
              </w:rPr>
            </w:pPr>
            <w:r>
              <w:rPr>
                <w:rFonts w:eastAsia="游明朝" w:hint="eastAsia"/>
                <w:lang w:eastAsia="ja-JP"/>
              </w:rPr>
              <w:t>N</w:t>
            </w:r>
            <w:r>
              <w:rPr>
                <w:rFonts w:eastAsia="游明朝"/>
                <w:lang w:eastAsia="ja-JP"/>
              </w:rPr>
              <w:t>ot yet</w:t>
            </w:r>
          </w:p>
        </w:tc>
        <w:tc>
          <w:tcPr>
            <w:tcW w:w="5953" w:type="dxa"/>
          </w:tcPr>
          <w:p w14:paraId="3E70D38B" w14:textId="24A00758" w:rsidR="00804E8A" w:rsidRPr="001A1A07" w:rsidRDefault="001A1A07" w:rsidP="004A32F7">
            <w:pPr>
              <w:rPr>
                <w:rFonts w:eastAsia="游明朝"/>
                <w:lang w:eastAsia="ja-JP"/>
              </w:rPr>
            </w:pPr>
            <w:r>
              <w:rPr>
                <w:rFonts w:eastAsia="游明朝" w:hint="eastAsia"/>
                <w:lang w:eastAsia="ja-JP"/>
              </w:rPr>
              <w:t>A</w:t>
            </w:r>
            <w:r>
              <w:rPr>
                <w:rFonts w:eastAsia="游明朝"/>
                <w:lang w:eastAsia="ja-JP"/>
              </w:rPr>
              <w:t>gree with Ericsson and CATT. This is related to QoS requirements</w:t>
            </w:r>
            <w:r w:rsidR="007709DF">
              <w:rPr>
                <w:rFonts w:eastAsia="游明朝"/>
                <w:lang w:eastAsia="ja-JP"/>
              </w:rPr>
              <w:t>.</w:t>
            </w:r>
          </w:p>
        </w:tc>
      </w:tr>
      <w:tr w:rsidR="00804E8A" w14:paraId="13FA1ED9" w14:textId="77777777">
        <w:tc>
          <w:tcPr>
            <w:tcW w:w="1838" w:type="dxa"/>
          </w:tcPr>
          <w:p w14:paraId="22264EDD" w14:textId="77777777" w:rsidR="00804E8A" w:rsidRDefault="00804E8A" w:rsidP="004A32F7"/>
        </w:tc>
        <w:tc>
          <w:tcPr>
            <w:tcW w:w="1276" w:type="dxa"/>
          </w:tcPr>
          <w:p w14:paraId="32AC34E0" w14:textId="77777777" w:rsidR="00804E8A" w:rsidRDefault="00804E8A" w:rsidP="004A32F7"/>
        </w:tc>
        <w:tc>
          <w:tcPr>
            <w:tcW w:w="5953" w:type="dxa"/>
          </w:tcPr>
          <w:p w14:paraId="13753EE2" w14:textId="77777777" w:rsidR="00804E8A" w:rsidRDefault="00804E8A" w:rsidP="004A32F7"/>
        </w:tc>
      </w:tr>
    </w:tbl>
    <w:p w14:paraId="32C867BF" w14:textId="77777777" w:rsidR="004A4361" w:rsidRDefault="004A4361">
      <w:pPr>
        <w:ind w:left="1134" w:hanging="1134"/>
      </w:pPr>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lastRenderedPageBreak/>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If gNB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SimSun"/>
                <w:lang w:val="en-US" w:eastAsia="zh-CN"/>
              </w:rPr>
            </w:pPr>
            <w:r>
              <w:rPr>
                <w:rFonts w:eastAsia="SimSun" w:hint="eastAsia"/>
                <w:lang w:val="en-US" w:eastAsia="zh-CN"/>
              </w:rPr>
              <w:t>ZTE</w:t>
            </w:r>
          </w:p>
        </w:tc>
        <w:tc>
          <w:tcPr>
            <w:tcW w:w="1276" w:type="dxa"/>
          </w:tcPr>
          <w:p w14:paraId="0621F3B9" w14:textId="77777777" w:rsidR="004A4361" w:rsidRDefault="00D62FD5">
            <w:pPr>
              <w:rPr>
                <w:rFonts w:eastAsia="SimSun"/>
                <w:lang w:val="en-US" w:eastAsia="zh-CN"/>
              </w:rPr>
            </w:pPr>
            <w:r>
              <w:rPr>
                <w:rFonts w:eastAsia="SimSun" w:hint="eastAsia"/>
                <w:lang w:val="en-US" w:eastAsia="zh-CN"/>
              </w:rPr>
              <w:t>No</w:t>
            </w:r>
          </w:p>
        </w:tc>
        <w:tc>
          <w:tcPr>
            <w:tcW w:w="5953" w:type="dxa"/>
          </w:tcPr>
          <w:p w14:paraId="5F8FC6A3" w14:textId="77777777" w:rsidR="004A4361" w:rsidRDefault="00D62FD5">
            <w:r>
              <w:rPr>
                <w:rFonts w:eastAsia="SimSun"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uawei, HiSilicon</w:t>
            </w:r>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184DC9">
        <w:tc>
          <w:tcPr>
            <w:tcW w:w="1838" w:type="dxa"/>
          </w:tcPr>
          <w:p w14:paraId="45DC7057"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34CE880E" w14:textId="77777777" w:rsidR="005A6D36" w:rsidRDefault="005A6D36" w:rsidP="00184DC9">
            <w:r>
              <w:rPr>
                <w:rFonts w:eastAsia="DengXian" w:hint="eastAsia"/>
                <w:lang w:eastAsia="zh-CN"/>
              </w:rPr>
              <w:t>N</w:t>
            </w:r>
            <w:r>
              <w:rPr>
                <w:rFonts w:eastAsia="DengXian"/>
                <w:lang w:eastAsia="zh-CN"/>
              </w:rPr>
              <w:t>o</w:t>
            </w:r>
          </w:p>
        </w:tc>
        <w:tc>
          <w:tcPr>
            <w:tcW w:w="5953" w:type="dxa"/>
          </w:tcPr>
          <w:p w14:paraId="724661BE" w14:textId="77777777" w:rsidR="005A6D36" w:rsidRDefault="005A6D36" w:rsidP="00184DC9">
            <w:r>
              <w:rPr>
                <w:rFonts w:eastAsia="DengXian"/>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DengXian"/>
                <w:lang w:eastAsia="zh-CN"/>
              </w:rPr>
            </w:pPr>
            <w:r>
              <w:rPr>
                <w:rFonts w:eastAsia="DengXian" w:hint="eastAsia"/>
                <w:lang w:eastAsia="zh-CN"/>
              </w:rPr>
              <w:t>CATT</w:t>
            </w:r>
          </w:p>
        </w:tc>
        <w:tc>
          <w:tcPr>
            <w:tcW w:w="1276" w:type="dxa"/>
          </w:tcPr>
          <w:p w14:paraId="19772196" w14:textId="6F60564C" w:rsidR="004A4361" w:rsidRPr="00DD5134" w:rsidRDefault="00DD5134">
            <w:pPr>
              <w:rPr>
                <w:rFonts w:eastAsia="DengXian"/>
                <w:lang w:eastAsia="zh-CN"/>
              </w:rPr>
            </w:pPr>
            <w:r>
              <w:rPr>
                <w:rFonts w:eastAsia="DengXian"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32F7" w14:paraId="3B8E9BBE" w14:textId="77777777">
        <w:tc>
          <w:tcPr>
            <w:tcW w:w="1838" w:type="dxa"/>
          </w:tcPr>
          <w:p w14:paraId="7B2B2186" w14:textId="238B606B" w:rsidR="004A32F7" w:rsidRDefault="004A32F7" w:rsidP="004A32F7">
            <w:r>
              <w:t>Apple</w:t>
            </w:r>
          </w:p>
        </w:tc>
        <w:tc>
          <w:tcPr>
            <w:tcW w:w="1276" w:type="dxa"/>
          </w:tcPr>
          <w:p w14:paraId="40B1FA34" w14:textId="34FEA7F6" w:rsidR="004A32F7" w:rsidRDefault="004A32F7" w:rsidP="004A32F7">
            <w:r>
              <w:t>No</w:t>
            </w:r>
          </w:p>
        </w:tc>
        <w:tc>
          <w:tcPr>
            <w:tcW w:w="5953" w:type="dxa"/>
          </w:tcPr>
          <w:p w14:paraId="06D885B8" w14:textId="33D64696" w:rsidR="004A32F7" w:rsidRDefault="004A32F7" w:rsidP="004A32F7">
            <w:r>
              <w:t>Also agree this should be RAN1 work.</w:t>
            </w:r>
          </w:p>
        </w:tc>
      </w:tr>
      <w:tr w:rsidR="001A1A07" w14:paraId="6F10D612" w14:textId="77777777">
        <w:tc>
          <w:tcPr>
            <w:tcW w:w="1838" w:type="dxa"/>
          </w:tcPr>
          <w:p w14:paraId="42B89844" w14:textId="08692F6D" w:rsidR="001A1A07" w:rsidRPr="001A1A07" w:rsidRDefault="001A1A07" w:rsidP="004A32F7">
            <w:pPr>
              <w:rPr>
                <w:rFonts w:eastAsia="游明朝"/>
                <w:lang w:eastAsia="ja-JP"/>
              </w:rPr>
            </w:pPr>
            <w:r>
              <w:rPr>
                <w:rFonts w:eastAsia="游明朝" w:hint="eastAsia"/>
                <w:lang w:eastAsia="ja-JP"/>
              </w:rPr>
              <w:t>D</w:t>
            </w:r>
            <w:r>
              <w:rPr>
                <w:rFonts w:eastAsia="游明朝"/>
                <w:lang w:eastAsia="ja-JP"/>
              </w:rPr>
              <w:t>ENSO</w:t>
            </w:r>
          </w:p>
        </w:tc>
        <w:tc>
          <w:tcPr>
            <w:tcW w:w="1276" w:type="dxa"/>
          </w:tcPr>
          <w:p w14:paraId="3EB64072" w14:textId="0F858070" w:rsidR="001A1A07" w:rsidRPr="001A1A07" w:rsidRDefault="001A1A07" w:rsidP="004A32F7">
            <w:pPr>
              <w:rPr>
                <w:rFonts w:eastAsia="游明朝"/>
                <w:lang w:eastAsia="ja-JP"/>
              </w:rPr>
            </w:pPr>
            <w:r>
              <w:rPr>
                <w:rFonts w:eastAsia="游明朝" w:hint="eastAsia"/>
                <w:lang w:eastAsia="ja-JP"/>
              </w:rPr>
              <w:t>N</w:t>
            </w:r>
            <w:r>
              <w:rPr>
                <w:rFonts w:eastAsia="游明朝"/>
                <w:lang w:eastAsia="ja-JP"/>
              </w:rPr>
              <w:t>o</w:t>
            </w:r>
          </w:p>
        </w:tc>
        <w:tc>
          <w:tcPr>
            <w:tcW w:w="5953" w:type="dxa"/>
          </w:tcPr>
          <w:p w14:paraId="70D323C9" w14:textId="062AE2A7" w:rsidR="001A1A07" w:rsidRPr="001A1A07" w:rsidRDefault="001A1A07" w:rsidP="004A32F7">
            <w:pPr>
              <w:rPr>
                <w:rFonts w:eastAsia="游明朝"/>
                <w:lang w:eastAsia="ja-JP"/>
              </w:rPr>
            </w:pPr>
            <w:r>
              <w:rPr>
                <w:rFonts w:eastAsia="游明朝" w:hint="eastAsia"/>
                <w:lang w:eastAsia="ja-JP"/>
              </w:rPr>
              <w:t>W</w:t>
            </w:r>
            <w:r>
              <w:rPr>
                <w:rFonts w:eastAsia="游明朝"/>
                <w:lang w:eastAsia="ja-JP"/>
              </w:rPr>
              <w:t>e think this is not in RAN2 scope.</w:t>
            </w:r>
          </w:p>
        </w:tc>
      </w:tr>
      <w:tr w:rsidR="001A1A07" w14:paraId="530C46E0" w14:textId="77777777">
        <w:tc>
          <w:tcPr>
            <w:tcW w:w="1838" w:type="dxa"/>
          </w:tcPr>
          <w:p w14:paraId="2F46D1C5" w14:textId="77777777" w:rsidR="001A1A07" w:rsidRDefault="001A1A07" w:rsidP="004A32F7">
            <w:pPr>
              <w:rPr>
                <w:rFonts w:eastAsia="游明朝"/>
                <w:lang w:eastAsia="ja-JP"/>
              </w:rPr>
            </w:pPr>
          </w:p>
        </w:tc>
        <w:tc>
          <w:tcPr>
            <w:tcW w:w="1276" w:type="dxa"/>
          </w:tcPr>
          <w:p w14:paraId="4AEA51A6" w14:textId="77777777" w:rsidR="001A1A07" w:rsidRDefault="001A1A07" w:rsidP="004A32F7">
            <w:pPr>
              <w:rPr>
                <w:rFonts w:eastAsia="游明朝"/>
                <w:lang w:eastAsia="ja-JP"/>
              </w:rPr>
            </w:pPr>
          </w:p>
        </w:tc>
        <w:tc>
          <w:tcPr>
            <w:tcW w:w="5953" w:type="dxa"/>
          </w:tcPr>
          <w:p w14:paraId="1A4B3A67" w14:textId="77777777" w:rsidR="001A1A07" w:rsidRDefault="001A1A07" w:rsidP="004A32F7">
            <w:pPr>
              <w:rPr>
                <w:rFonts w:eastAsia="游明朝"/>
                <w:lang w:eastAsia="ja-JP"/>
              </w:rPr>
            </w:pPr>
          </w:p>
        </w:tc>
      </w:tr>
    </w:tbl>
    <w:p w14:paraId="68F98ED4" w14:textId="77777777" w:rsidR="004A4361" w:rsidRDefault="004A4361"/>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1"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Default="00D62FD5">
            <w:r>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Default="00D62FD5">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Default="00D62FD5">
            <w:r>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Default="00D62FD5">
            <w:r>
              <w:t xml:space="preserve">In terms of requirement, FAA does say “maximize the broadcast range” but doesn’t give a specific number. Our understanding is the requirements may be further clarified and similar </w:t>
            </w:r>
            <w:r>
              <w:lastRenderedPageBreak/>
              <w:t xml:space="preserve">requirements may be imposed in other regions. </w:t>
            </w:r>
          </w:p>
          <w:p w14:paraId="276C7329" w14:textId="77777777" w:rsidR="004A4361" w:rsidRDefault="004A4361"/>
          <w:p w14:paraId="068AA392" w14:textId="77777777" w:rsidR="004A4361" w:rsidRDefault="00D62FD5">
            <w:r>
              <w:t xml:space="preserve">To Nokia: “The maximum range supported today for NR PC5 should be sufficient.” </w:t>
            </w:r>
            <w:r>
              <w:sym w:font="Wingdings" w:char="F0E0"/>
            </w:r>
            <w:r>
              <w:t xml:space="preserve"> this is questionable and needs study.</w:t>
            </w:r>
          </w:p>
          <w:p w14:paraId="0FB1C9F2" w14:textId="77777777" w:rsidR="004A4361" w:rsidRDefault="00D62FD5">
            <w:r>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Default="004A4361"/>
          <w:p w14:paraId="4B631BCF" w14:textId="4D31E084" w:rsidR="004A4361" w:rsidRDefault="00D62FD5">
            <w:r>
              <w:t>We recognize some RAN1 work may be needed to support extending range. Considering Rel18 is unlikely to add RAN1 T</w:t>
            </w:r>
            <w:r w:rsidR="001A1A07">
              <w:t>u</w:t>
            </w:r>
            <w:r>
              <w:t>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Default="004A4361"/>
        </w:tc>
      </w:tr>
      <w:tr w:rsidR="004A4361" w14:paraId="0F9014E7" w14:textId="77777777">
        <w:tc>
          <w:tcPr>
            <w:tcW w:w="1838" w:type="dxa"/>
          </w:tcPr>
          <w:p w14:paraId="5DBED12C" w14:textId="77777777" w:rsidR="004A4361" w:rsidRDefault="00D62FD5">
            <w:r>
              <w:rPr>
                <w:rFonts w:hint="eastAsia"/>
                <w:lang w:eastAsia="ko-KR"/>
              </w:rPr>
              <w:lastRenderedPageBreak/>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Default="00D62FD5">
            <w:r>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Default="00D62FD5">
            <w:r>
              <w:t>The maximum range supported by NR PC5 should be sufficient.</w:t>
            </w:r>
          </w:p>
        </w:tc>
      </w:tr>
      <w:tr w:rsidR="004A4361" w14:paraId="4793D69D" w14:textId="77777777">
        <w:tc>
          <w:tcPr>
            <w:tcW w:w="1838" w:type="dxa"/>
          </w:tcPr>
          <w:p w14:paraId="34DEA01E" w14:textId="77777777" w:rsidR="004A4361" w:rsidRDefault="00D62FD5">
            <w:pPr>
              <w:rPr>
                <w:rFonts w:eastAsia="SimSun"/>
                <w:lang w:val="en-US" w:eastAsia="zh-CN"/>
              </w:rPr>
            </w:pPr>
            <w:r>
              <w:rPr>
                <w:rFonts w:eastAsia="SimSun" w:hint="eastAsia"/>
                <w:lang w:val="en-US" w:eastAsia="zh-CN"/>
              </w:rPr>
              <w:t>ZTE</w:t>
            </w:r>
          </w:p>
        </w:tc>
        <w:tc>
          <w:tcPr>
            <w:tcW w:w="1276" w:type="dxa"/>
          </w:tcPr>
          <w:p w14:paraId="5BB17DFB"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433AF348" w14:textId="77777777" w:rsidR="004A4361" w:rsidRDefault="00D62FD5">
            <w:r>
              <w:rPr>
                <w:rFonts w:eastAsia="SimSun"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uawei, HiSilicon</w:t>
            </w:r>
          </w:p>
        </w:tc>
        <w:tc>
          <w:tcPr>
            <w:tcW w:w="1276" w:type="dxa"/>
          </w:tcPr>
          <w:p w14:paraId="61E6CFD4" w14:textId="58F42D40" w:rsidR="00D62FD5" w:rsidRDefault="00D62FD5" w:rsidP="00D62FD5">
            <w:r>
              <w:t>No</w:t>
            </w:r>
          </w:p>
        </w:tc>
        <w:tc>
          <w:tcPr>
            <w:tcW w:w="5953" w:type="dxa"/>
          </w:tcPr>
          <w:p w14:paraId="6EBFD36D" w14:textId="30415DEB" w:rsidR="00D62FD5" w:rsidRDefault="00D62FD5" w:rsidP="00D62FD5">
            <w:r>
              <w:t xml:space="preserve">There is no additional UAV-specific requirements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DengXian"/>
                <w:lang w:eastAsia="zh-CN"/>
              </w:rPr>
              <w:t xml:space="preserve">Sharp </w:t>
            </w:r>
          </w:p>
        </w:tc>
        <w:tc>
          <w:tcPr>
            <w:tcW w:w="1276" w:type="dxa"/>
          </w:tcPr>
          <w:p w14:paraId="523D80C1" w14:textId="77777777" w:rsidR="005A6D36" w:rsidRDefault="005A6D36" w:rsidP="00184DC9">
            <w:r>
              <w:rPr>
                <w:rFonts w:eastAsia="DengXian"/>
                <w:lang w:eastAsia="zh-CN"/>
              </w:rPr>
              <w:t>No</w:t>
            </w:r>
          </w:p>
        </w:tc>
        <w:tc>
          <w:tcPr>
            <w:tcW w:w="5953" w:type="dxa"/>
          </w:tcPr>
          <w:p w14:paraId="1C815B3C" w14:textId="77777777" w:rsidR="005A6D36" w:rsidRDefault="005A6D36" w:rsidP="00184DC9">
            <w:r>
              <w:rPr>
                <w:rFonts w:eastAsia="DengXian"/>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4A32F7" w14:paraId="7C68BCE8" w14:textId="77777777">
        <w:tc>
          <w:tcPr>
            <w:tcW w:w="1838" w:type="dxa"/>
          </w:tcPr>
          <w:p w14:paraId="012C1140" w14:textId="6C2CB041" w:rsidR="004A32F7" w:rsidRDefault="004A32F7" w:rsidP="004A32F7">
            <w:r>
              <w:t>Apple</w:t>
            </w:r>
          </w:p>
        </w:tc>
        <w:tc>
          <w:tcPr>
            <w:tcW w:w="1276" w:type="dxa"/>
          </w:tcPr>
          <w:p w14:paraId="129E6BBE" w14:textId="09728EA6" w:rsidR="004A32F7" w:rsidRDefault="004A32F7" w:rsidP="004A32F7">
            <w:r>
              <w:t>No</w:t>
            </w:r>
          </w:p>
        </w:tc>
        <w:tc>
          <w:tcPr>
            <w:tcW w:w="5953" w:type="dxa"/>
          </w:tcPr>
          <w:p w14:paraId="629800EF" w14:textId="53C93E33" w:rsidR="004A32F7" w:rsidRDefault="004A32F7" w:rsidP="004A32F7">
            <w:r>
              <w:t>Also agree this should be RAN1 work.</w:t>
            </w:r>
          </w:p>
        </w:tc>
      </w:tr>
      <w:tr w:rsidR="001A1A07" w14:paraId="37425970" w14:textId="77777777">
        <w:tc>
          <w:tcPr>
            <w:tcW w:w="1838" w:type="dxa"/>
          </w:tcPr>
          <w:p w14:paraId="5641B4E5" w14:textId="1ABA319A" w:rsidR="001A1A07" w:rsidRPr="001A1A07" w:rsidRDefault="001A1A07" w:rsidP="004A32F7">
            <w:pPr>
              <w:rPr>
                <w:rFonts w:eastAsia="游明朝"/>
                <w:lang w:eastAsia="ja-JP"/>
              </w:rPr>
            </w:pPr>
            <w:r>
              <w:rPr>
                <w:rFonts w:eastAsia="游明朝" w:hint="eastAsia"/>
                <w:lang w:eastAsia="ja-JP"/>
              </w:rPr>
              <w:t>D</w:t>
            </w:r>
            <w:r>
              <w:rPr>
                <w:rFonts w:eastAsia="游明朝"/>
                <w:lang w:eastAsia="ja-JP"/>
              </w:rPr>
              <w:t>ENSO</w:t>
            </w:r>
          </w:p>
        </w:tc>
        <w:tc>
          <w:tcPr>
            <w:tcW w:w="1276" w:type="dxa"/>
          </w:tcPr>
          <w:p w14:paraId="31C58CC9" w14:textId="471AEF62" w:rsidR="001A1A07" w:rsidRPr="001A1A07" w:rsidRDefault="001A1A07" w:rsidP="004A32F7">
            <w:pPr>
              <w:rPr>
                <w:rFonts w:eastAsia="游明朝"/>
                <w:lang w:eastAsia="ja-JP"/>
              </w:rPr>
            </w:pPr>
            <w:r>
              <w:rPr>
                <w:rFonts w:eastAsia="游明朝" w:hint="eastAsia"/>
                <w:lang w:eastAsia="ja-JP"/>
              </w:rPr>
              <w:t>N</w:t>
            </w:r>
            <w:r>
              <w:rPr>
                <w:rFonts w:eastAsia="游明朝"/>
                <w:lang w:eastAsia="ja-JP"/>
              </w:rPr>
              <w:t>o</w:t>
            </w:r>
          </w:p>
        </w:tc>
        <w:tc>
          <w:tcPr>
            <w:tcW w:w="5953" w:type="dxa"/>
          </w:tcPr>
          <w:p w14:paraId="02B6BB76" w14:textId="6DE51F7C" w:rsidR="001A1A07" w:rsidRPr="001A1A07" w:rsidRDefault="001A1A07" w:rsidP="004A32F7">
            <w:pPr>
              <w:rPr>
                <w:rFonts w:eastAsia="游明朝"/>
                <w:lang w:eastAsia="ja-JP"/>
              </w:rPr>
            </w:pPr>
            <w:r>
              <w:rPr>
                <w:rFonts w:eastAsia="游明朝" w:hint="eastAsia"/>
                <w:lang w:eastAsia="ja-JP"/>
              </w:rPr>
              <w:t>I</w:t>
            </w:r>
            <w:r>
              <w:rPr>
                <w:rFonts w:eastAsia="游明朝"/>
                <w:lang w:eastAsia="ja-JP"/>
              </w:rPr>
              <w:t>t seems to be in RAN1 scope.</w:t>
            </w:r>
          </w:p>
        </w:tc>
      </w:tr>
      <w:bookmarkEnd w:id="1"/>
    </w:tbl>
    <w:p w14:paraId="5923FDFA" w14:textId="77777777" w:rsidR="004A4361" w:rsidRDefault="004A4361"/>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af1"/>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 xml:space="preserve">Companies are also invited to provide their opinions for progressing LTE agreements in line with the NR framework solution. E.g. are separate proposals required or can they be taken in tandem </w:t>
            </w:r>
            <w:r>
              <w:lastRenderedPageBreak/>
              <w:t>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lastRenderedPageBreak/>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SimSun"/>
                <w:lang w:val="en-US" w:eastAsia="zh-CN"/>
              </w:rPr>
            </w:pPr>
            <w:r>
              <w:rPr>
                <w:rFonts w:eastAsia="SimSun" w:hint="eastAsia"/>
                <w:lang w:val="en-US" w:eastAsia="zh-CN"/>
              </w:rPr>
              <w:t>ZTE</w:t>
            </w:r>
          </w:p>
        </w:tc>
        <w:tc>
          <w:tcPr>
            <w:tcW w:w="1276" w:type="dxa"/>
          </w:tcPr>
          <w:p w14:paraId="35350E94" w14:textId="77777777" w:rsidR="004A4361" w:rsidRDefault="00D62FD5">
            <w:pPr>
              <w:rPr>
                <w:rFonts w:eastAsia="SimSun"/>
                <w:lang w:val="en-US" w:eastAsia="zh-CN"/>
              </w:rPr>
            </w:pPr>
            <w:r>
              <w:rPr>
                <w:rFonts w:eastAsia="SimSun"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uawei, HiSilicon</w:t>
            </w:r>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728BAC21" w14:textId="77777777" w:rsidR="005A6D36" w:rsidRDefault="005A6D36" w:rsidP="00184DC9">
            <w:r>
              <w:rPr>
                <w:rFonts w:eastAsia="DengXian" w:hint="eastAsia"/>
                <w:lang w:eastAsia="zh-CN"/>
              </w:rPr>
              <w:t>Y</w:t>
            </w:r>
            <w:r>
              <w:rPr>
                <w:rFonts w:eastAsia="DengXian"/>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DengXian"/>
                <w:lang w:eastAsia="zh-CN"/>
              </w:rPr>
            </w:pPr>
            <w:r>
              <w:rPr>
                <w:rFonts w:eastAsia="DengXian" w:hint="eastAsia"/>
                <w:lang w:eastAsia="zh-CN"/>
              </w:rPr>
              <w:t>CATT</w:t>
            </w:r>
          </w:p>
        </w:tc>
        <w:tc>
          <w:tcPr>
            <w:tcW w:w="1276" w:type="dxa"/>
          </w:tcPr>
          <w:p w14:paraId="23D60B32" w14:textId="6D258720" w:rsidR="00602183" w:rsidRPr="00DD5134" w:rsidRDefault="00DD5134" w:rsidP="00602183">
            <w:pPr>
              <w:rPr>
                <w:rFonts w:eastAsia="DengXian"/>
                <w:lang w:eastAsia="zh-CN"/>
              </w:rPr>
            </w:pPr>
            <w:r>
              <w:rPr>
                <w:rFonts w:eastAsia="DengXian" w:hint="eastAsia"/>
                <w:lang w:eastAsia="zh-CN"/>
              </w:rPr>
              <w:t>No</w:t>
            </w:r>
          </w:p>
        </w:tc>
        <w:tc>
          <w:tcPr>
            <w:tcW w:w="5953" w:type="dxa"/>
          </w:tcPr>
          <w:p w14:paraId="65783A87" w14:textId="2BAA4108" w:rsidR="00602183" w:rsidRPr="00DD5134" w:rsidRDefault="00DD5134" w:rsidP="00602183">
            <w:pPr>
              <w:rPr>
                <w:rFonts w:eastAsia="DengXian"/>
                <w:lang w:eastAsia="zh-CN"/>
              </w:rPr>
            </w:pPr>
            <w:r>
              <w:rPr>
                <w:rFonts w:eastAsia="DengXian" w:hint="eastAsia"/>
                <w:lang w:eastAsia="zh-CN"/>
              </w:rPr>
              <w:t>Same concern as HW.</w:t>
            </w:r>
          </w:p>
        </w:tc>
      </w:tr>
      <w:tr w:rsidR="004A32F7" w14:paraId="198BEC7C" w14:textId="77777777">
        <w:tc>
          <w:tcPr>
            <w:tcW w:w="1838" w:type="dxa"/>
          </w:tcPr>
          <w:p w14:paraId="17C66B36" w14:textId="2E68F7DF" w:rsidR="004A32F7" w:rsidRDefault="004A32F7" w:rsidP="004A32F7">
            <w:r>
              <w:t>Apple</w:t>
            </w:r>
          </w:p>
        </w:tc>
        <w:tc>
          <w:tcPr>
            <w:tcW w:w="1276" w:type="dxa"/>
          </w:tcPr>
          <w:p w14:paraId="320BA992" w14:textId="0BF9EDF2" w:rsidR="004A32F7" w:rsidRDefault="004A32F7" w:rsidP="004A32F7">
            <w:r>
              <w:t>See comments</w:t>
            </w:r>
          </w:p>
        </w:tc>
        <w:tc>
          <w:tcPr>
            <w:tcW w:w="5953" w:type="dxa"/>
          </w:tcPr>
          <w:p w14:paraId="04750D4D" w14:textId="0E2A1EC8" w:rsidR="004A32F7" w:rsidRDefault="004A32F7" w:rsidP="004A32F7">
            <w:r>
              <w:t>Fine to go with majority view.</w:t>
            </w:r>
          </w:p>
        </w:tc>
      </w:tr>
      <w:tr w:rsidR="001A1A07" w14:paraId="66F969D0" w14:textId="77777777">
        <w:tc>
          <w:tcPr>
            <w:tcW w:w="1838" w:type="dxa"/>
          </w:tcPr>
          <w:p w14:paraId="7BBA6B9A" w14:textId="6E43BCB7" w:rsidR="001A1A07" w:rsidRPr="001A1A07" w:rsidRDefault="001A1A07" w:rsidP="004A32F7">
            <w:pPr>
              <w:rPr>
                <w:rFonts w:eastAsia="游明朝"/>
                <w:lang w:eastAsia="ja-JP"/>
              </w:rPr>
            </w:pPr>
            <w:r>
              <w:rPr>
                <w:rFonts w:eastAsia="游明朝" w:hint="eastAsia"/>
                <w:lang w:eastAsia="ja-JP"/>
              </w:rPr>
              <w:t>D</w:t>
            </w:r>
            <w:r>
              <w:rPr>
                <w:rFonts w:eastAsia="游明朝"/>
                <w:lang w:eastAsia="ja-JP"/>
              </w:rPr>
              <w:t>ENSO</w:t>
            </w:r>
          </w:p>
        </w:tc>
        <w:tc>
          <w:tcPr>
            <w:tcW w:w="1276" w:type="dxa"/>
          </w:tcPr>
          <w:p w14:paraId="39BEFDDD" w14:textId="3623F35A" w:rsidR="001A1A07" w:rsidRPr="001A1A07" w:rsidRDefault="001A1A07" w:rsidP="004A32F7">
            <w:pPr>
              <w:rPr>
                <w:rFonts w:eastAsia="游明朝"/>
                <w:lang w:eastAsia="ja-JP"/>
              </w:rPr>
            </w:pPr>
            <w:r>
              <w:rPr>
                <w:rFonts w:eastAsia="游明朝" w:hint="eastAsia"/>
                <w:lang w:eastAsia="ja-JP"/>
              </w:rPr>
              <w:t>Y</w:t>
            </w:r>
            <w:r>
              <w:rPr>
                <w:rFonts w:eastAsia="游明朝"/>
                <w:lang w:eastAsia="ja-JP"/>
              </w:rPr>
              <w:t>es</w:t>
            </w:r>
          </w:p>
        </w:tc>
        <w:tc>
          <w:tcPr>
            <w:tcW w:w="5953" w:type="dxa"/>
          </w:tcPr>
          <w:p w14:paraId="6F1DD821" w14:textId="77777777" w:rsidR="001A1A07" w:rsidRDefault="001A1A07" w:rsidP="004A32F7"/>
        </w:tc>
      </w:tr>
      <w:tr w:rsidR="001A1A07" w14:paraId="3486221F" w14:textId="77777777">
        <w:tc>
          <w:tcPr>
            <w:tcW w:w="1838" w:type="dxa"/>
          </w:tcPr>
          <w:p w14:paraId="67C22343" w14:textId="77777777" w:rsidR="001A1A07" w:rsidRDefault="001A1A07" w:rsidP="004A32F7"/>
        </w:tc>
        <w:tc>
          <w:tcPr>
            <w:tcW w:w="1276" w:type="dxa"/>
          </w:tcPr>
          <w:p w14:paraId="1DCFA093" w14:textId="77777777" w:rsidR="001A1A07" w:rsidRDefault="001A1A07" w:rsidP="004A32F7"/>
        </w:tc>
        <w:tc>
          <w:tcPr>
            <w:tcW w:w="5953" w:type="dxa"/>
          </w:tcPr>
          <w:p w14:paraId="414FFC12" w14:textId="77777777" w:rsidR="001A1A07" w:rsidRDefault="001A1A07" w:rsidP="004A32F7"/>
        </w:tc>
      </w:tr>
    </w:tbl>
    <w:p w14:paraId="27FC1CA7" w14:textId="77777777" w:rsidR="004A4361" w:rsidRDefault="004A4361"/>
    <w:p w14:paraId="0DE3F0B6" w14:textId="77777777" w:rsidR="004A4361" w:rsidRDefault="004A4361"/>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lastRenderedPageBreak/>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af1"/>
        <w:numPr>
          <w:ilvl w:val="0"/>
          <w:numId w:val="2"/>
        </w:numPr>
      </w:pPr>
      <w:r>
        <w:t>PC5-U to transmit A2X messages which have contents defined outside of 3GPP</w:t>
      </w:r>
    </w:p>
    <w:p w14:paraId="17295943" w14:textId="77777777" w:rsidR="004A4361" w:rsidRDefault="00D62FD5">
      <w:pPr>
        <w:pStyle w:val="af1"/>
        <w:numPr>
          <w:ilvl w:val="0"/>
          <w:numId w:val="2"/>
        </w:numPr>
      </w:pPr>
      <w:r>
        <w:t xml:space="preserve">Both can be delivered using only broadcast mode </w:t>
      </w:r>
    </w:p>
    <w:p w14:paraId="28521105" w14:textId="77777777" w:rsidR="004A4361" w:rsidRDefault="00D62FD5">
      <w:pPr>
        <w:pStyle w:val="af1"/>
        <w:numPr>
          <w:ilvl w:val="0"/>
          <w:numId w:val="2"/>
        </w:numPr>
      </w:pPr>
      <w:r>
        <w:t>Use autonomous resource selection mode (mode-2 NR PC5, mode-4 LTE PC5 operation)</w:t>
      </w:r>
    </w:p>
    <w:p w14:paraId="6F63B0B3" w14:textId="77777777" w:rsidR="004A4361" w:rsidRDefault="00D62FD5">
      <w:pPr>
        <w:pStyle w:val="af1"/>
        <w:numPr>
          <w:ilvl w:val="0"/>
          <w:numId w:val="2"/>
        </w:numPr>
      </w:pPr>
      <w:r>
        <w:t>in-coverage and out-of-coverage scenarios</w:t>
      </w:r>
    </w:p>
    <w:p w14:paraId="5E7EB298" w14:textId="77777777" w:rsidR="004A4361" w:rsidRDefault="00D62FD5">
      <w:pPr>
        <w:pStyle w:val="af1"/>
        <w:numPr>
          <w:ilvl w:val="0"/>
          <w:numId w:val="2"/>
        </w:numPr>
      </w:pPr>
      <w:r>
        <w:t>Same UAV/A2X resource pool configuration is shared for BRID and DAA</w:t>
      </w:r>
    </w:p>
    <w:p w14:paraId="3D965CE4" w14:textId="77777777" w:rsidR="004A4361" w:rsidRDefault="004A4361"/>
    <w:tbl>
      <w:tblPr>
        <w:tblStyle w:val="af"/>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Default="00D62FD5">
            <w:r>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Default="00D62FD5">
            <w:r>
              <w:rPr>
                <w:rFonts w:hint="eastAsia"/>
                <w:lang w:eastAsia="ko-KR"/>
              </w:rPr>
              <w:t xml:space="preserve">We think that </w:t>
            </w:r>
            <w:r>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Default="00D62FD5">
            <w:r>
              <w:rPr>
                <w:rFonts w:hint="eastAsia"/>
                <w:lang w:eastAsia="zh-CN"/>
              </w:rPr>
              <w:t>In</w:t>
            </w:r>
            <w:r>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SimSun"/>
                <w:lang w:val="en-US" w:eastAsia="zh-CN"/>
              </w:rPr>
            </w:pPr>
            <w:r>
              <w:rPr>
                <w:rFonts w:eastAsia="SimSun" w:hint="eastAsia"/>
                <w:lang w:val="en-US" w:eastAsia="zh-CN"/>
              </w:rPr>
              <w:t>ZTE</w:t>
            </w:r>
          </w:p>
        </w:tc>
        <w:tc>
          <w:tcPr>
            <w:tcW w:w="1276" w:type="dxa"/>
          </w:tcPr>
          <w:p w14:paraId="2411B163" w14:textId="77777777" w:rsidR="004A4361" w:rsidRDefault="00D62FD5">
            <w:pPr>
              <w:rPr>
                <w:rFonts w:eastAsia="SimSun"/>
                <w:lang w:val="en-US" w:eastAsia="zh-CN"/>
              </w:rPr>
            </w:pPr>
            <w:r>
              <w:rPr>
                <w:rFonts w:eastAsia="SimSun"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uawei, HiSilicon</w:t>
            </w:r>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RAN2 should not introduce any DAA-specific enhancements, as  written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17AE228A" w14:textId="77777777" w:rsidR="005A6D36" w:rsidRDefault="005A6D36" w:rsidP="00184DC9">
            <w:r>
              <w:rPr>
                <w:rFonts w:eastAsia="DengXian" w:hint="eastAsia"/>
                <w:lang w:eastAsia="zh-CN"/>
              </w:rPr>
              <w:t>Y</w:t>
            </w:r>
            <w:r>
              <w:rPr>
                <w:rFonts w:eastAsia="DengXian"/>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DengXian"/>
                <w:lang w:eastAsia="zh-CN"/>
              </w:rPr>
            </w:pPr>
            <w:r>
              <w:rPr>
                <w:rFonts w:eastAsia="DengXian" w:hint="eastAsia"/>
                <w:lang w:eastAsia="zh-CN"/>
              </w:rPr>
              <w:t>CATT</w:t>
            </w:r>
          </w:p>
        </w:tc>
        <w:tc>
          <w:tcPr>
            <w:tcW w:w="1276" w:type="dxa"/>
          </w:tcPr>
          <w:p w14:paraId="31F19758" w14:textId="096A566C" w:rsidR="004A4361" w:rsidRPr="00DD5134" w:rsidRDefault="00DD5134">
            <w:pPr>
              <w:rPr>
                <w:rFonts w:eastAsia="DengXian"/>
                <w:lang w:eastAsia="zh-CN"/>
              </w:rPr>
            </w:pPr>
            <w:r>
              <w:rPr>
                <w:rFonts w:eastAsia="DengXian" w:hint="eastAsia"/>
                <w:lang w:eastAsia="zh-CN"/>
              </w:rPr>
              <w:t>Yes</w:t>
            </w:r>
          </w:p>
        </w:tc>
        <w:tc>
          <w:tcPr>
            <w:tcW w:w="5953" w:type="dxa"/>
          </w:tcPr>
          <w:p w14:paraId="1C47E470" w14:textId="77777777" w:rsidR="004A4361" w:rsidRDefault="004A4361"/>
        </w:tc>
      </w:tr>
      <w:tr w:rsidR="004A32F7" w14:paraId="01A57E1D" w14:textId="77777777">
        <w:tc>
          <w:tcPr>
            <w:tcW w:w="1838" w:type="dxa"/>
          </w:tcPr>
          <w:p w14:paraId="3844F4F3" w14:textId="7FA70D77" w:rsidR="004A32F7" w:rsidRDefault="004A32F7" w:rsidP="004A32F7">
            <w:r>
              <w:t>Apple</w:t>
            </w:r>
          </w:p>
        </w:tc>
        <w:tc>
          <w:tcPr>
            <w:tcW w:w="1276" w:type="dxa"/>
          </w:tcPr>
          <w:p w14:paraId="4875DAA1" w14:textId="46BC88AA" w:rsidR="004A32F7" w:rsidRDefault="004A32F7" w:rsidP="004A32F7">
            <w:r>
              <w:t>Yes</w:t>
            </w:r>
          </w:p>
        </w:tc>
        <w:tc>
          <w:tcPr>
            <w:tcW w:w="5953" w:type="dxa"/>
          </w:tcPr>
          <w:p w14:paraId="6C512FD9" w14:textId="77777777" w:rsidR="004A32F7" w:rsidRDefault="004A32F7" w:rsidP="004A32F7"/>
        </w:tc>
      </w:tr>
      <w:tr w:rsidR="001A1A07" w14:paraId="252E003E" w14:textId="77777777">
        <w:tc>
          <w:tcPr>
            <w:tcW w:w="1838" w:type="dxa"/>
          </w:tcPr>
          <w:p w14:paraId="5BA6EAA1" w14:textId="4BCB25E9" w:rsidR="001A1A07" w:rsidRPr="001A1A07" w:rsidRDefault="001A1A07" w:rsidP="004A32F7">
            <w:pPr>
              <w:rPr>
                <w:rFonts w:eastAsia="游明朝"/>
                <w:lang w:eastAsia="ja-JP"/>
              </w:rPr>
            </w:pPr>
            <w:r>
              <w:rPr>
                <w:rFonts w:eastAsia="游明朝" w:hint="eastAsia"/>
                <w:lang w:eastAsia="ja-JP"/>
              </w:rPr>
              <w:t>D</w:t>
            </w:r>
            <w:r>
              <w:rPr>
                <w:rFonts w:eastAsia="游明朝"/>
                <w:lang w:eastAsia="ja-JP"/>
              </w:rPr>
              <w:t>ENSO</w:t>
            </w:r>
          </w:p>
        </w:tc>
        <w:tc>
          <w:tcPr>
            <w:tcW w:w="1276" w:type="dxa"/>
          </w:tcPr>
          <w:p w14:paraId="2D840911" w14:textId="72C1732E" w:rsidR="001A1A07" w:rsidRPr="001A1A07" w:rsidRDefault="001A1A07" w:rsidP="004A32F7">
            <w:pPr>
              <w:rPr>
                <w:rFonts w:eastAsia="游明朝"/>
                <w:lang w:eastAsia="ja-JP"/>
              </w:rPr>
            </w:pPr>
            <w:r>
              <w:rPr>
                <w:rFonts w:eastAsia="游明朝" w:hint="eastAsia"/>
                <w:lang w:eastAsia="ja-JP"/>
              </w:rPr>
              <w:t>Y</w:t>
            </w:r>
            <w:r>
              <w:rPr>
                <w:rFonts w:eastAsia="游明朝"/>
                <w:lang w:eastAsia="ja-JP"/>
              </w:rPr>
              <w:t>es</w:t>
            </w:r>
          </w:p>
        </w:tc>
        <w:tc>
          <w:tcPr>
            <w:tcW w:w="5953" w:type="dxa"/>
          </w:tcPr>
          <w:p w14:paraId="3D5C9E34" w14:textId="77777777" w:rsidR="001A1A07" w:rsidRDefault="001A1A07" w:rsidP="004A32F7"/>
        </w:tc>
      </w:tr>
      <w:tr w:rsidR="001A1A07" w14:paraId="669509E1" w14:textId="77777777">
        <w:tc>
          <w:tcPr>
            <w:tcW w:w="1838" w:type="dxa"/>
          </w:tcPr>
          <w:p w14:paraId="1E296694" w14:textId="77777777" w:rsidR="001A1A07" w:rsidRDefault="001A1A07" w:rsidP="004A32F7"/>
        </w:tc>
        <w:tc>
          <w:tcPr>
            <w:tcW w:w="1276" w:type="dxa"/>
          </w:tcPr>
          <w:p w14:paraId="35510B1E" w14:textId="77777777" w:rsidR="001A1A07" w:rsidRDefault="001A1A07" w:rsidP="004A32F7"/>
        </w:tc>
        <w:tc>
          <w:tcPr>
            <w:tcW w:w="5953" w:type="dxa"/>
          </w:tcPr>
          <w:p w14:paraId="01243F17" w14:textId="77777777" w:rsidR="001A1A07" w:rsidRDefault="001A1A07" w:rsidP="004A32F7"/>
        </w:tc>
      </w:tr>
    </w:tbl>
    <w:p w14:paraId="44E3CFC3" w14:textId="77777777" w:rsidR="004A4361" w:rsidRDefault="004A436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2"/>
      <w:r>
        <w:rPr>
          <w:rFonts w:ascii="Arial" w:hAnsi="Arial" w:cs="Arial"/>
          <w:sz w:val="28"/>
        </w:rPr>
        <w:t xml:space="preserve">3.8 </w:t>
      </w:r>
      <w:r>
        <w:rPr>
          <w:rFonts w:ascii="Arial" w:hAnsi="Arial" w:cs="Arial"/>
          <w:sz w:val="28"/>
        </w:rPr>
        <w:tab/>
        <w:t>Other</w:t>
      </w:r>
      <w:commentRangeEnd w:id="2"/>
      <w:r>
        <w:rPr>
          <w:rStyle w:val="af0"/>
        </w:rPr>
        <w:commentReference w:id="2"/>
      </w:r>
    </w:p>
    <w:p w14:paraId="702C8D7B" w14:textId="77777777" w:rsidR="004A4361" w:rsidRDefault="00D62FD5">
      <w:pPr>
        <w:rPr>
          <w:ins w:id="3" w:author="Gordon" w:date="2023-04-18T13:36:00Z"/>
          <w:color w:val="FF0000"/>
        </w:rPr>
      </w:pPr>
      <w:ins w:id="4"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5" w:author="Gordon" w:date="2023-04-18T13:36:00Z"/>
          <w:color w:val="FF0000"/>
        </w:rPr>
      </w:pPr>
      <w:ins w:id="6" w:author="Gordon" w:date="2023-04-18T13:36:00Z">
        <w:r>
          <w:rPr>
            <w:color w:val="FF0000"/>
          </w:rPr>
          <w:t>The intention in this section is to capture other aspects not identified elsewhere.</w:t>
        </w:r>
      </w:ins>
    </w:p>
    <w:p w14:paraId="47835DEC" w14:textId="77777777" w:rsidR="004A4361" w:rsidRDefault="00D62FD5">
      <w:pPr>
        <w:rPr>
          <w:ins w:id="7" w:author="Gordon" w:date="2023-04-18T13:36:00Z"/>
          <w:color w:val="FF0000"/>
        </w:rPr>
      </w:pPr>
      <w:ins w:id="8" w:author="Gordon" w:date="2023-04-18T13:36:00Z">
        <w:r>
          <w:rPr>
            <w:color w:val="FF0000"/>
          </w:rPr>
          <w:lastRenderedPageBreak/>
          <w:t xml:space="preserve">I have noted a couple of specific cases below but they are not intended to indicate any preference over other items not specifically captured,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15B70153" w14:textId="77777777" w:rsidR="004A4361" w:rsidRDefault="00D62FD5">
      <w:pPr>
        <w:rPr>
          <w:ins w:id="11" w:author="Gordon" w:date="2023-04-18T13:36:00Z"/>
          <w:color w:val="FF0000"/>
        </w:rPr>
      </w:pPr>
      <w:ins w:id="12"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3" w:author="Gordon" w:date="2023-04-18T13:36:00Z"/>
        </w:rPr>
      </w:pPr>
    </w:p>
    <w:p w14:paraId="195DAA33" w14:textId="77777777" w:rsidR="004A4361" w:rsidRDefault="00D62FD5">
      <w:pPr>
        <w:outlineLvl w:val="2"/>
        <w:pPrChange w:id="14" w:author="Gordon" w:date="2023-04-18T13:36:00Z">
          <w:pPr/>
        </w:pPrChange>
      </w:pPr>
      <w:ins w:id="15" w:author="Gordon" w:date="2023-04-18T13:36:00Z">
        <w:r>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af"/>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sidelink). </w:t>
            </w:r>
          </w:p>
        </w:tc>
      </w:tr>
      <w:tr w:rsidR="004A4361" w14:paraId="64517F4B" w14:textId="77777777">
        <w:tc>
          <w:tcPr>
            <w:tcW w:w="1838" w:type="dxa"/>
          </w:tcPr>
          <w:p w14:paraId="6DA185A6" w14:textId="77777777" w:rsidR="004A4361" w:rsidRDefault="00D62FD5">
            <w:r>
              <w:rPr>
                <w:rFonts w:hint="eastAsia"/>
                <w:lang w:eastAsia="ko-KR"/>
              </w:rPr>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uawei, HiSilicon</w:t>
            </w:r>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32F7" w14:paraId="197851B4" w14:textId="77777777">
        <w:tc>
          <w:tcPr>
            <w:tcW w:w="1838" w:type="dxa"/>
          </w:tcPr>
          <w:p w14:paraId="5DE43EA8" w14:textId="435AE6D8" w:rsidR="004A32F7" w:rsidRDefault="004A32F7" w:rsidP="004A32F7">
            <w:r>
              <w:t>Apple</w:t>
            </w:r>
          </w:p>
        </w:tc>
        <w:tc>
          <w:tcPr>
            <w:tcW w:w="7229" w:type="dxa"/>
          </w:tcPr>
          <w:p w14:paraId="1156B2FB" w14:textId="77777777" w:rsidR="004A32F7" w:rsidRDefault="004A32F7" w:rsidP="004A32F7">
            <w:r>
              <w:t>a) Proponent. This is simply to follow the design in sidelink.</w:t>
            </w:r>
          </w:p>
          <w:p w14:paraId="184490EB" w14:textId="461CF7BD" w:rsidR="004A32F7" w:rsidRDefault="004A32F7" w:rsidP="004A32F7">
            <w:r>
              <w:t>b) We think the frequent change of resource pools among cells can be addressed by network implementation, i.e. configuring the common resource pool.</w:t>
            </w:r>
          </w:p>
        </w:tc>
      </w:tr>
      <w:tr w:rsidR="004A32F7" w14:paraId="5E4677AE" w14:textId="77777777">
        <w:tc>
          <w:tcPr>
            <w:tcW w:w="1838" w:type="dxa"/>
          </w:tcPr>
          <w:p w14:paraId="37E3210F" w14:textId="77777777" w:rsidR="004A32F7" w:rsidRDefault="004A32F7" w:rsidP="004A32F7"/>
        </w:tc>
        <w:tc>
          <w:tcPr>
            <w:tcW w:w="7229" w:type="dxa"/>
          </w:tcPr>
          <w:p w14:paraId="1F781EE8" w14:textId="77777777" w:rsidR="004A32F7" w:rsidRDefault="004A32F7" w:rsidP="004A32F7"/>
        </w:tc>
      </w:tr>
      <w:tr w:rsidR="004A32F7" w14:paraId="7AD7068B" w14:textId="77777777">
        <w:tc>
          <w:tcPr>
            <w:tcW w:w="1838" w:type="dxa"/>
          </w:tcPr>
          <w:p w14:paraId="506A4067" w14:textId="77777777" w:rsidR="004A32F7" w:rsidRDefault="004A32F7" w:rsidP="004A32F7"/>
        </w:tc>
        <w:tc>
          <w:tcPr>
            <w:tcW w:w="7229" w:type="dxa"/>
          </w:tcPr>
          <w:p w14:paraId="1735825E" w14:textId="77777777" w:rsidR="004A32F7" w:rsidRDefault="004A32F7" w:rsidP="004A32F7"/>
        </w:tc>
      </w:tr>
      <w:tr w:rsidR="004A32F7" w14:paraId="34B86581" w14:textId="77777777">
        <w:tc>
          <w:tcPr>
            <w:tcW w:w="1838" w:type="dxa"/>
          </w:tcPr>
          <w:p w14:paraId="2622FDC1" w14:textId="77777777" w:rsidR="004A32F7" w:rsidRDefault="004A32F7" w:rsidP="004A32F7"/>
        </w:tc>
        <w:tc>
          <w:tcPr>
            <w:tcW w:w="7229" w:type="dxa"/>
          </w:tcPr>
          <w:p w14:paraId="276DA750" w14:textId="77777777" w:rsidR="004A32F7" w:rsidRDefault="004A32F7" w:rsidP="004A32F7"/>
        </w:tc>
      </w:tr>
      <w:tr w:rsidR="004A32F7" w14:paraId="06AE8044" w14:textId="77777777">
        <w:tc>
          <w:tcPr>
            <w:tcW w:w="1838" w:type="dxa"/>
          </w:tcPr>
          <w:p w14:paraId="211ADD9B" w14:textId="77777777" w:rsidR="004A32F7" w:rsidRDefault="004A32F7" w:rsidP="004A32F7"/>
        </w:tc>
        <w:tc>
          <w:tcPr>
            <w:tcW w:w="7229" w:type="dxa"/>
          </w:tcPr>
          <w:p w14:paraId="1EB451B0" w14:textId="77777777" w:rsidR="004A32F7" w:rsidRDefault="004A32F7" w:rsidP="004A32F7"/>
        </w:tc>
      </w:tr>
      <w:tr w:rsidR="004A32F7" w14:paraId="14ADED58" w14:textId="77777777">
        <w:tc>
          <w:tcPr>
            <w:tcW w:w="1838" w:type="dxa"/>
          </w:tcPr>
          <w:p w14:paraId="6F7B7470" w14:textId="77777777" w:rsidR="004A32F7" w:rsidRDefault="004A32F7" w:rsidP="004A32F7"/>
        </w:tc>
        <w:tc>
          <w:tcPr>
            <w:tcW w:w="7229" w:type="dxa"/>
          </w:tcPr>
          <w:p w14:paraId="6E2ECE51" w14:textId="77777777" w:rsidR="004A32F7" w:rsidRDefault="004A32F7" w:rsidP="004A32F7"/>
        </w:tc>
      </w:tr>
      <w:tr w:rsidR="004A32F7" w14:paraId="45AEEC88" w14:textId="77777777">
        <w:tc>
          <w:tcPr>
            <w:tcW w:w="1838" w:type="dxa"/>
          </w:tcPr>
          <w:p w14:paraId="6F76FC71" w14:textId="77777777" w:rsidR="004A32F7" w:rsidRDefault="004A32F7" w:rsidP="004A32F7"/>
        </w:tc>
        <w:tc>
          <w:tcPr>
            <w:tcW w:w="7229" w:type="dxa"/>
          </w:tcPr>
          <w:p w14:paraId="42BF7316" w14:textId="77777777" w:rsidR="004A32F7" w:rsidRDefault="004A32F7" w:rsidP="004A32F7"/>
        </w:tc>
      </w:tr>
    </w:tbl>
    <w:p w14:paraId="62B4F991" w14:textId="77777777" w:rsidR="004A4361" w:rsidRDefault="004A4361"/>
    <w:p w14:paraId="53D7198C" w14:textId="77777777" w:rsidR="004A4361" w:rsidRDefault="00D62FD5">
      <w:ins w:id="16" w:author="Gordon" w:date="2023-04-18T13:37:00Z">
        <w:r>
          <w:t>3.8.2</w:t>
        </w:r>
        <w:r>
          <w:tab/>
          <w:t>Others</w:t>
        </w:r>
      </w:ins>
    </w:p>
    <w:p w14:paraId="7DFC02F2" w14:textId="77777777" w:rsidR="004A4361" w:rsidRDefault="00D62FD5">
      <w:pPr>
        <w:rPr>
          <w:ins w:id="17"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8" w:author="Gordon" w:date="2023-04-18T13:37:00Z"/>
        </w:rPr>
      </w:pPr>
    </w:p>
    <w:p w14:paraId="426696A5" w14:textId="68101060" w:rsidR="004A4361" w:rsidRDefault="00D62FD5">
      <w:pPr>
        <w:rPr>
          <w:ins w:id="19" w:author="Gordon" w:date="2023-04-18T13:37:00Z"/>
          <w:color w:val="FF0000"/>
        </w:rPr>
      </w:pPr>
      <w:ins w:id="20" w:author="Gordon" w:date="2023-04-18T13:37:00Z">
        <w:r>
          <w:rPr>
            <w:color w:val="FF0000"/>
          </w:rPr>
          <w:t>R2-230</w:t>
        </w:r>
        <w:del w:id="21" w:author="CATT" w:date="2023-04-20T15:15:00Z">
          <w:r w:rsidDel="00E70E06">
            <w:rPr>
              <w:color w:val="FF0000"/>
            </w:rPr>
            <w:delText>4</w:delText>
          </w:r>
        </w:del>
      </w:ins>
      <w:ins w:id="22" w:author="CATT" w:date="2023-04-20T15:15:00Z">
        <w:r w:rsidR="00E70E06">
          <w:rPr>
            <w:rFonts w:eastAsia="DengXian" w:hint="eastAsia"/>
            <w:color w:val="FF0000"/>
            <w:lang w:eastAsia="zh-CN"/>
          </w:rPr>
          <w:t>3</w:t>
        </w:r>
      </w:ins>
      <w:ins w:id="23" w:author="Gordon" w:date="2023-04-18T13:37:00Z">
        <w:r>
          <w:rPr>
            <w:color w:val="FF0000"/>
          </w:rPr>
          <w:t xml:space="preserve">903 addresses the liaison sent to SA2 from RAN2#121 (R2-2302262) in relation to inter-PLMN DAA support. Specifically it asks RAN2 to re-discuss the response on the basis of the changes to the WID description for NR sidelink evolution (RP-230077), which re-activated some limited work relating to support of NR sidelink CA for V2X use cases. </w:t>
        </w:r>
      </w:ins>
    </w:p>
    <w:p w14:paraId="74AE184C" w14:textId="77777777" w:rsidR="004A4361" w:rsidRDefault="00D62FD5">
      <w:pPr>
        <w:rPr>
          <w:ins w:id="24" w:author="Gordon" w:date="2023-04-18T13:37:00Z"/>
          <w:color w:val="FF0000"/>
        </w:rPr>
      </w:pPr>
      <w:ins w:id="25" w:author="Gordon" w:date="2023-04-18T13:37:00Z">
        <w:r>
          <w:rPr>
            <w:color w:val="FF0000"/>
          </w:rPr>
          <w:t xml:space="preserve">The </w:t>
        </w:r>
        <w:r>
          <w:rPr>
            <w:color w:val="FF0000"/>
            <w:highlight w:val="yellow"/>
            <w:rPrChange w:id="26"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af"/>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27" w:author="Gordon" w:date="2023-04-18T13:38:00Z"/>
              </w:rPr>
            </w:pPr>
            <w:r>
              <w:t>Companies are invited to express their thoughts related to th</w:t>
            </w:r>
            <w:ins w:id="28" w:author="Gordon" w:date="2023-04-18T13:37:00Z">
              <w:r>
                <w:t>e</w:t>
              </w:r>
            </w:ins>
            <w:del w:id="29" w:author="Gordon" w:date="2023-04-18T13:37:00Z">
              <w:r>
                <w:delText>i</w:delText>
              </w:r>
            </w:del>
            <w:r>
              <w:t>s</w:t>
            </w:r>
            <w:ins w:id="30" w:author="Gordon" w:date="2023-04-18T13:37:00Z">
              <w:r>
                <w:t>e</w:t>
              </w:r>
            </w:ins>
            <w:r>
              <w:t xml:space="preserve"> proposal</w:t>
            </w:r>
            <w:ins w:id="31" w:author="Gordon" w:date="2023-04-18T13:37:00Z">
              <w:r>
                <w:t>s</w:t>
              </w:r>
            </w:ins>
            <w:ins w:id="32"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33" w:author="Gordon" w:date="2023-04-18T13:38:00Z"/>
              </w:rPr>
            </w:pPr>
          </w:p>
          <w:p w14:paraId="7787E5F8" w14:textId="77777777" w:rsidR="004A4361" w:rsidRDefault="00D62FD5">
            <w:pPr>
              <w:rPr>
                <w:ins w:id="34" w:author="Gordon" w:date="2023-04-18T13:38:00Z"/>
              </w:rPr>
            </w:pPr>
            <w:ins w:id="35" w:author="Gordon" w:date="2023-04-18T13:38:00Z">
              <w:r>
                <w:t xml:space="preserve">a) availability of </w:t>
              </w:r>
            </w:ins>
            <w:r>
              <w:t xml:space="preserve">resource configuration </w:t>
            </w:r>
            <w:del w:id="36" w:author="Gordon" w:date="2023-04-18T13:38:00Z">
              <w:r>
                <w:delText xml:space="preserve">signalling </w:delText>
              </w:r>
            </w:del>
          </w:p>
          <w:p w14:paraId="338E583A" w14:textId="77777777" w:rsidR="004A4361" w:rsidRDefault="00D62FD5">
            <w:pPr>
              <w:rPr>
                <w:ins w:id="37" w:author="Gordon" w:date="2023-04-18T13:38:00Z"/>
              </w:rPr>
            </w:pPr>
            <w:ins w:id="38" w:author="Gordon" w:date="2023-04-18T13:38:00Z">
              <w:r>
                <w:t xml:space="preserve">b) </w:t>
              </w:r>
            </w:ins>
            <w:ins w:id="39" w:author="Gordon" w:date="2023-04-18T13:39:00Z">
              <w:r>
                <w:rPr>
                  <w:color w:val="FF0000"/>
                </w:rPr>
                <w:t>Does RAN2 need to re-discuss inter-PLMN support of DAA as captured in R2-2302262?, and</w:t>
              </w:r>
            </w:ins>
          </w:p>
          <w:p w14:paraId="76DB69BB" w14:textId="77777777" w:rsidR="004A4361" w:rsidRDefault="00D62FD5">
            <w:ins w:id="40" w:author="Gordon" w:date="2023-04-18T13:38:00Z">
              <w:r>
                <w:t xml:space="preserve">c) </w:t>
              </w:r>
            </w:ins>
            <w:del w:id="41"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af1"/>
              <w:numPr>
                <w:ilvl w:val="0"/>
                <w:numId w:val="3"/>
              </w:numPr>
            </w:pPr>
            <w:r>
              <w:t>Is the bit supposed to be a network-capability bit? Could be useful.</w:t>
            </w:r>
          </w:p>
          <w:p w14:paraId="00A85861" w14:textId="77777777" w:rsidR="004A4361" w:rsidRDefault="00D62FD5">
            <w:pPr>
              <w:pStyle w:val="af1"/>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t>H</w:t>
            </w:r>
            <w:r>
              <w:rPr>
                <w:lang w:eastAsia="zh-CN"/>
              </w:rPr>
              <w:t>uawei, HiSilicon</w:t>
            </w:r>
          </w:p>
        </w:tc>
        <w:tc>
          <w:tcPr>
            <w:tcW w:w="7229" w:type="dxa"/>
          </w:tcPr>
          <w:p w14:paraId="7BD2303D" w14:textId="77777777" w:rsidR="004A4361" w:rsidRDefault="00602183">
            <w:r>
              <w:t>We do not think one-bit indication is reasonable. What should the UAV do if 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behavior is in conflict with the NW configuration.</w:t>
            </w:r>
          </w:p>
          <w:p w14:paraId="4957938D" w14:textId="453A63E3" w:rsidR="004A32F7" w:rsidRDefault="004A32F7">
            <w:pPr>
              <w:rPr>
                <w:color w:val="70AD47" w:themeColor="accent6"/>
                <w:lang w:val="en-US" w:eastAsia="zh-CN"/>
              </w:rPr>
            </w:pPr>
            <w:r w:rsidRPr="004A32F7">
              <w:rPr>
                <w:color w:val="70AD47" w:themeColor="accent6"/>
                <w:lang w:val="en-US" w:eastAsia="zh-CN"/>
              </w:rPr>
              <w:t>[Apple]: If network does not indicate the bit, UE should not use the PC5 resource configured by network (</w:t>
            </w:r>
            <w:r w:rsidR="006C201F">
              <w:rPr>
                <w:color w:val="70AD47" w:themeColor="accent6"/>
                <w:lang w:val="en-US" w:eastAsia="zh-CN"/>
              </w:rPr>
              <w:t xml:space="preserve">which is </w:t>
            </w:r>
            <w:r w:rsidRPr="004A32F7">
              <w:rPr>
                <w:color w:val="70AD47" w:themeColor="accent6"/>
                <w:lang w:val="en-US" w:eastAsia="zh-CN"/>
              </w:rPr>
              <w:t>for V2X purpose)</w:t>
            </w:r>
            <w:r w:rsidR="006C201F">
              <w:rPr>
                <w:color w:val="70AD47" w:themeColor="accent6"/>
                <w:lang w:val="en-US" w:eastAsia="zh-CN"/>
              </w:rPr>
              <w:t>. However,</w:t>
            </w:r>
            <w:r w:rsidRPr="004A32F7">
              <w:rPr>
                <w:color w:val="70AD47" w:themeColor="accent6"/>
                <w:lang w:val="en-US" w:eastAsia="zh-CN"/>
              </w:rPr>
              <w:t xml:space="preserve"> UE should be allowed to use pre-configured A2X resource pool</w:t>
            </w:r>
            <w:r w:rsidR="006C201F">
              <w:rPr>
                <w:color w:val="70AD47" w:themeColor="accent6"/>
                <w:lang w:val="en-US" w:eastAsia="zh-CN"/>
              </w:rPr>
              <w:t xml:space="preserve"> (same as legacy sidelink handling)</w:t>
            </w:r>
            <w:r w:rsidRPr="004A32F7">
              <w:rPr>
                <w:color w:val="70AD47" w:themeColor="accent6"/>
                <w:lang w:val="en-US" w:eastAsia="zh-CN"/>
              </w:rPr>
              <w:t xml:space="preserve">. </w:t>
            </w:r>
          </w:p>
          <w:p w14:paraId="229F1BD9" w14:textId="201E9BF6" w:rsidR="006C201F" w:rsidRPr="004A32F7" w:rsidRDefault="006C201F">
            <w:pPr>
              <w:rPr>
                <w:color w:val="70AD47" w:themeColor="accent6"/>
                <w:lang w:val="en-US" w:eastAsia="zh-CN"/>
              </w:rPr>
            </w:pPr>
            <w:r>
              <w:rPr>
                <w:color w:val="70AD47" w:themeColor="accent6"/>
                <w:lang w:val="en-US" w:eastAsia="zh-CN"/>
              </w:rPr>
              <w:t>Then back to the root question, should network let UE know if A2X is supported or not?  Without any indication, how would UE decide if the PC5 resource is intended for A2X?</w:t>
            </w:r>
          </w:p>
          <w:p w14:paraId="3E992E0A" w14:textId="77777777" w:rsidR="004A32F7" w:rsidRPr="004A32F7" w:rsidRDefault="004A32F7">
            <w:pPr>
              <w:rPr>
                <w:lang w:val="en-US" w:eastAsia="zh-CN"/>
              </w:rPr>
            </w:pPr>
          </w:p>
          <w:p w14:paraId="332FFB36" w14:textId="250968B0" w:rsidR="00602183" w:rsidRDefault="00602183">
            <w:r>
              <w:t xml:space="preserve">On the LS update, should we wait for a bit more progress to happen before </w:t>
            </w:r>
            <w:r>
              <w:lastRenderedPageBreak/>
              <w:t>giving an update? Companies should anyway be aware of RAN news and at the time when the LS was sent it was correct information.</w:t>
            </w:r>
          </w:p>
        </w:tc>
      </w:tr>
      <w:tr w:rsidR="004A4361" w14:paraId="07BCA3E6" w14:textId="77777777">
        <w:tc>
          <w:tcPr>
            <w:tcW w:w="1838" w:type="dxa"/>
          </w:tcPr>
          <w:p w14:paraId="6D980FE6" w14:textId="564EC509" w:rsidR="004A4361" w:rsidRPr="00E70E06" w:rsidRDefault="00E70E06">
            <w:pPr>
              <w:rPr>
                <w:rFonts w:eastAsia="DengXian"/>
                <w:lang w:eastAsia="zh-CN"/>
              </w:rPr>
            </w:pPr>
            <w:r>
              <w:rPr>
                <w:rFonts w:eastAsia="DengXian" w:hint="eastAsia"/>
                <w:lang w:eastAsia="zh-CN"/>
              </w:rPr>
              <w:lastRenderedPageBreak/>
              <w:t>CATT</w:t>
            </w:r>
          </w:p>
        </w:tc>
        <w:tc>
          <w:tcPr>
            <w:tcW w:w="7229" w:type="dxa"/>
          </w:tcPr>
          <w:p w14:paraId="7DA6EC1A" w14:textId="1B150C12" w:rsidR="004A4361" w:rsidRDefault="00E70E06" w:rsidP="00E70E06">
            <w:r w:rsidRPr="00E70E06">
              <w:t>For the liaison sent to SA2 from RAN2#121 (R2-2302262)</w:t>
            </w:r>
            <w:r>
              <w:rPr>
                <w:rFonts w:eastAsia="DengXian" w:hint="eastAsia"/>
                <w:lang w:eastAsia="zh-CN"/>
              </w:rPr>
              <w:t>, w</w:t>
            </w:r>
            <w:r w:rsidRPr="00E70E06">
              <w:t xml:space="preserve">e just raise this issue to align company’s view, due to the WID was </w:t>
            </w:r>
            <w:r>
              <w:rPr>
                <w:rFonts w:eastAsia="DengXian" w:hint="eastAsia"/>
                <w:lang w:eastAsia="zh-CN"/>
              </w:rPr>
              <w:t xml:space="preserve">indeed </w:t>
            </w:r>
            <w:r w:rsidRPr="00E70E06">
              <w:t xml:space="preserve">updated, </w:t>
            </w:r>
            <w:r>
              <w:rPr>
                <w:rFonts w:eastAsia="DengXian" w:hint="eastAsia"/>
                <w:lang w:eastAsia="zh-CN"/>
              </w:rPr>
              <w:t xml:space="preserve">according to the latest information, it is no harm to discuss whether some update is needed or not instead of ignoring. </w:t>
            </w:r>
          </w:p>
        </w:tc>
      </w:tr>
      <w:tr w:rsidR="004A32F7" w14:paraId="302FE3D1" w14:textId="77777777">
        <w:tc>
          <w:tcPr>
            <w:tcW w:w="1838" w:type="dxa"/>
          </w:tcPr>
          <w:p w14:paraId="6AE86B2B" w14:textId="4AFA0CEB" w:rsidR="004A32F7" w:rsidRDefault="004A32F7" w:rsidP="004A32F7">
            <w:r>
              <w:t>Apple</w:t>
            </w:r>
          </w:p>
        </w:tc>
        <w:tc>
          <w:tcPr>
            <w:tcW w:w="7229" w:type="dxa"/>
          </w:tcPr>
          <w:p w14:paraId="75CE5DB2" w14:textId="77777777" w:rsidR="004A32F7" w:rsidRDefault="004A32F7" w:rsidP="004A32F7">
            <w:r>
              <w:t>a) Proponent. The reason is network should have a way to let UE know if UAV service is supported/enabled by the cell.</w:t>
            </w:r>
          </w:p>
          <w:p w14:paraId="71644ECC" w14:textId="08ED7D10" w:rsidR="004A32F7" w:rsidRDefault="004A32F7" w:rsidP="004A32F7">
            <w:r>
              <w:t>b) Open for discussion.</w:t>
            </w:r>
          </w:p>
        </w:tc>
      </w:tr>
      <w:tr w:rsidR="004A32F7" w14:paraId="16EEE2E4" w14:textId="77777777">
        <w:tc>
          <w:tcPr>
            <w:tcW w:w="1838" w:type="dxa"/>
          </w:tcPr>
          <w:p w14:paraId="38439E92" w14:textId="77777777" w:rsidR="004A32F7" w:rsidRDefault="004A32F7" w:rsidP="004A32F7"/>
        </w:tc>
        <w:tc>
          <w:tcPr>
            <w:tcW w:w="7229" w:type="dxa"/>
          </w:tcPr>
          <w:p w14:paraId="1527121F" w14:textId="77777777" w:rsidR="004A32F7" w:rsidRDefault="004A32F7" w:rsidP="004A32F7"/>
        </w:tc>
      </w:tr>
      <w:tr w:rsidR="004A32F7" w14:paraId="2E5AF1B3" w14:textId="77777777">
        <w:tc>
          <w:tcPr>
            <w:tcW w:w="1838" w:type="dxa"/>
          </w:tcPr>
          <w:p w14:paraId="6582FE12" w14:textId="77777777" w:rsidR="004A32F7" w:rsidRDefault="004A32F7" w:rsidP="004A32F7"/>
        </w:tc>
        <w:tc>
          <w:tcPr>
            <w:tcW w:w="7229" w:type="dxa"/>
          </w:tcPr>
          <w:p w14:paraId="6D59F00C" w14:textId="77777777" w:rsidR="004A32F7" w:rsidRDefault="004A32F7" w:rsidP="004A32F7"/>
        </w:tc>
      </w:tr>
      <w:tr w:rsidR="004A32F7" w14:paraId="3C4810F1" w14:textId="77777777">
        <w:tc>
          <w:tcPr>
            <w:tcW w:w="1838" w:type="dxa"/>
          </w:tcPr>
          <w:p w14:paraId="71F724E2" w14:textId="77777777" w:rsidR="004A32F7" w:rsidRDefault="004A32F7" w:rsidP="004A32F7"/>
        </w:tc>
        <w:tc>
          <w:tcPr>
            <w:tcW w:w="7229" w:type="dxa"/>
          </w:tcPr>
          <w:p w14:paraId="314EEF88" w14:textId="77777777" w:rsidR="004A32F7" w:rsidRDefault="004A32F7" w:rsidP="004A32F7"/>
        </w:tc>
      </w:tr>
      <w:tr w:rsidR="004A32F7" w14:paraId="775F0221" w14:textId="77777777">
        <w:tc>
          <w:tcPr>
            <w:tcW w:w="1838" w:type="dxa"/>
          </w:tcPr>
          <w:p w14:paraId="33BED3E7" w14:textId="77777777" w:rsidR="004A32F7" w:rsidRDefault="004A32F7" w:rsidP="004A32F7"/>
        </w:tc>
        <w:tc>
          <w:tcPr>
            <w:tcW w:w="7229" w:type="dxa"/>
          </w:tcPr>
          <w:p w14:paraId="3AD42367" w14:textId="77777777" w:rsidR="004A32F7" w:rsidRDefault="004A32F7" w:rsidP="004A32F7"/>
        </w:tc>
      </w:tr>
      <w:tr w:rsidR="004A32F7" w14:paraId="041881D5" w14:textId="77777777">
        <w:tc>
          <w:tcPr>
            <w:tcW w:w="1838" w:type="dxa"/>
          </w:tcPr>
          <w:p w14:paraId="12E1926B" w14:textId="77777777" w:rsidR="004A32F7" w:rsidRDefault="004A32F7" w:rsidP="004A32F7"/>
        </w:tc>
        <w:tc>
          <w:tcPr>
            <w:tcW w:w="7229" w:type="dxa"/>
          </w:tcPr>
          <w:p w14:paraId="72BAD208" w14:textId="77777777" w:rsidR="004A32F7" w:rsidRDefault="004A32F7" w:rsidP="004A32F7"/>
        </w:tc>
      </w:tr>
    </w:tbl>
    <w:p w14:paraId="3B3984D9" w14:textId="77777777" w:rsidR="004A4361" w:rsidRDefault="004A4361"/>
    <w:p w14:paraId="28AA42B7" w14:textId="77777777" w:rsidR="004A4361" w:rsidRDefault="004A4361"/>
    <w:p w14:paraId="26CE1DB4" w14:textId="77777777" w:rsidR="004A4361" w:rsidRDefault="00D62FD5">
      <w:pPr>
        <w:pStyle w:val="1"/>
      </w:pPr>
      <w:r>
        <w:rPr>
          <w:lang w:eastAsia="zh-CN"/>
        </w:rPr>
        <w:t>4</w:t>
      </w:r>
      <w:r>
        <w:tab/>
        <w:t>References</w:t>
      </w:r>
    </w:p>
    <w:p w14:paraId="4C565736" w14:textId="77777777" w:rsidR="004A4361" w:rsidRDefault="00D62FD5">
      <w:r>
        <w:t>R2-2303811</w:t>
      </w:r>
      <w:r>
        <w:tab/>
        <w:t>Consideration on subscription-based UAV identification</w:t>
      </w:r>
      <w:r>
        <w:tab/>
        <w:t>Huawei, HiSilicon</w:t>
      </w:r>
    </w:p>
    <w:p w14:paraId="275C7DC6" w14:textId="77777777" w:rsidR="004A4361" w:rsidRDefault="00D62FD5">
      <w:r>
        <w:t>R2-2302907</w:t>
      </w:r>
      <w:r>
        <w:tab/>
        <w:t>On Broadcasting UAV Identification</w:t>
      </w:r>
      <w:r>
        <w:tab/>
        <w:t>Ericsson España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Huawei, HiSilicon</w:t>
      </w:r>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ZTE Corporation, Sanechips</w:t>
      </w:r>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ordon" w:date="2023-04-18T13:35:00Z" w:initials="gpy">
    <w:p w14:paraId="01936133" w14:textId="77777777" w:rsidR="00184DC9" w:rsidRDefault="00184DC9">
      <w:pPr>
        <w:pStyle w:val="a3"/>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184DC9" w:rsidRDefault="00184DC9">
      <w:pPr>
        <w:pStyle w:val="a3"/>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E308D" w16cid:durableId="27EB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713C" w14:textId="77777777" w:rsidR="00797F9B" w:rsidRDefault="00797F9B" w:rsidP="005A6D36">
      <w:pPr>
        <w:spacing w:after="0" w:line="240" w:lineRule="auto"/>
      </w:pPr>
      <w:r>
        <w:separator/>
      </w:r>
    </w:p>
  </w:endnote>
  <w:endnote w:type="continuationSeparator" w:id="0">
    <w:p w14:paraId="6ADECA59" w14:textId="77777777" w:rsidR="00797F9B" w:rsidRDefault="00797F9B"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1587" w14:textId="77777777" w:rsidR="00797F9B" w:rsidRDefault="00797F9B" w:rsidP="005A6D36">
      <w:pPr>
        <w:spacing w:after="0" w:line="240" w:lineRule="auto"/>
      </w:pPr>
      <w:r>
        <w:separator/>
      </w:r>
    </w:p>
  </w:footnote>
  <w:footnote w:type="continuationSeparator" w:id="0">
    <w:p w14:paraId="0E59DE8F" w14:textId="77777777" w:rsidR="00797F9B" w:rsidRDefault="00797F9B" w:rsidP="005A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9599176">
    <w:abstractNumId w:val="0"/>
  </w:num>
  <w:num w:numId="2" w16cid:durableId="1819807312">
    <w:abstractNumId w:val="2"/>
  </w:num>
  <w:num w:numId="3" w16cid:durableId="11592325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84DC9"/>
    <w:rsid w:val="001A1A07"/>
    <w:rsid w:val="001A77F8"/>
    <w:rsid w:val="001B1C0C"/>
    <w:rsid w:val="001C43AC"/>
    <w:rsid w:val="001D6D17"/>
    <w:rsid w:val="001E3B55"/>
    <w:rsid w:val="0020110A"/>
    <w:rsid w:val="002477C0"/>
    <w:rsid w:val="00287D48"/>
    <w:rsid w:val="00292563"/>
    <w:rsid w:val="00295DE4"/>
    <w:rsid w:val="002D194D"/>
    <w:rsid w:val="002E1D5C"/>
    <w:rsid w:val="00365D49"/>
    <w:rsid w:val="00382308"/>
    <w:rsid w:val="00394479"/>
    <w:rsid w:val="003C1A56"/>
    <w:rsid w:val="003D4D73"/>
    <w:rsid w:val="003D6A60"/>
    <w:rsid w:val="003E0F62"/>
    <w:rsid w:val="003F4B27"/>
    <w:rsid w:val="0040760A"/>
    <w:rsid w:val="00460B0B"/>
    <w:rsid w:val="00475B7C"/>
    <w:rsid w:val="00477686"/>
    <w:rsid w:val="00485216"/>
    <w:rsid w:val="004A32F7"/>
    <w:rsid w:val="004A4361"/>
    <w:rsid w:val="004B567C"/>
    <w:rsid w:val="004C784C"/>
    <w:rsid w:val="004E4057"/>
    <w:rsid w:val="004F26C7"/>
    <w:rsid w:val="004F6438"/>
    <w:rsid w:val="00501691"/>
    <w:rsid w:val="00503CBE"/>
    <w:rsid w:val="005164FC"/>
    <w:rsid w:val="0052563E"/>
    <w:rsid w:val="00557145"/>
    <w:rsid w:val="00577754"/>
    <w:rsid w:val="005A6D36"/>
    <w:rsid w:val="005C7B17"/>
    <w:rsid w:val="00602183"/>
    <w:rsid w:val="00612579"/>
    <w:rsid w:val="00624CA2"/>
    <w:rsid w:val="00627B25"/>
    <w:rsid w:val="00633F12"/>
    <w:rsid w:val="0068512A"/>
    <w:rsid w:val="006A53CF"/>
    <w:rsid w:val="006C026A"/>
    <w:rsid w:val="006C201F"/>
    <w:rsid w:val="006D54BF"/>
    <w:rsid w:val="006D781B"/>
    <w:rsid w:val="006E6C8D"/>
    <w:rsid w:val="007028A2"/>
    <w:rsid w:val="00734889"/>
    <w:rsid w:val="00735408"/>
    <w:rsid w:val="007709DF"/>
    <w:rsid w:val="007727AF"/>
    <w:rsid w:val="00775B73"/>
    <w:rsid w:val="00797F9B"/>
    <w:rsid w:val="007A7E85"/>
    <w:rsid w:val="007B70D7"/>
    <w:rsid w:val="007C262A"/>
    <w:rsid w:val="007D4A74"/>
    <w:rsid w:val="00804E8A"/>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14C23"/>
    <w:rsid w:val="00952C40"/>
    <w:rsid w:val="009654E6"/>
    <w:rsid w:val="00975149"/>
    <w:rsid w:val="00983F29"/>
    <w:rsid w:val="009B6728"/>
    <w:rsid w:val="009D1F6E"/>
    <w:rsid w:val="009D7BCE"/>
    <w:rsid w:val="009E45FE"/>
    <w:rsid w:val="00A01195"/>
    <w:rsid w:val="00A06B7C"/>
    <w:rsid w:val="00A17C18"/>
    <w:rsid w:val="00A33B2E"/>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327D"/>
    <w:rsid w:val="00DD5134"/>
    <w:rsid w:val="00DD577D"/>
    <w:rsid w:val="00E43728"/>
    <w:rsid w:val="00E546CC"/>
    <w:rsid w:val="00E6114B"/>
    <w:rsid w:val="00E61D84"/>
    <w:rsid w:val="00E70E06"/>
    <w:rsid w:val="00E72B7D"/>
    <w:rsid w:val="00E84F08"/>
    <w:rsid w:val="00EA368A"/>
    <w:rsid w:val="00EC412A"/>
    <w:rsid w:val="00EC4D7A"/>
    <w:rsid w:val="00EF6CE9"/>
    <w:rsid w:val="00F2328B"/>
    <w:rsid w:val="00F77162"/>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BFF3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ody Text"/>
    <w:basedOn w:val="a"/>
    <w:link w:val="a6"/>
    <w:uiPriority w:val="99"/>
    <w:semiHidden/>
    <w:unhideWhenUsed/>
    <w:qFormat/>
    <w:pPr>
      <w:spacing w:after="120"/>
    </w:pPr>
  </w:style>
  <w:style w:type="paragraph" w:styleId="a7">
    <w:name w:val="Balloon Text"/>
    <w:basedOn w:val="a"/>
    <w:link w:val="a8"/>
    <w:uiPriority w:val="99"/>
    <w:semiHidden/>
    <w:unhideWhenUsed/>
    <w:qFormat/>
    <w:pPr>
      <w:spacing w:after="0" w:line="240" w:lineRule="auto"/>
    </w:pPr>
    <w:rPr>
      <w:rFonts w:ascii="Segoe UI" w:hAnsi="Segoe UI" w:cs="Segoe UI"/>
      <w:sz w:val="18"/>
      <w:szCs w:val="18"/>
    </w:rPr>
  </w:style>
  <w:style w:type="paragraph" w:styleId="a9">
    <w:name w:val="footer"/>
    <w:basedOn w:val="a"/>
    <w:link w:val="aa"/>
    <w:uiPriority w:val="99"/>
    <w:unhideWhenUsed/>
    <w:qFormat/>
    <w:pPr>
      <w:tabs>
        <w:tab w:val="center" w:pos="4513"/>
        <w:tab w:val="right" w:pos="9026"/>
      </w:tabs>
      <w:snapToGrid w:val="0"/>
    </w:pPr>
  </w:style>
  <w:style w:type="paragraph" w:styleId="ab">
    <w:name w:val="header"/>
    <w:basedOn w:val="a"/>
    <w:link w:val="ac"/>
    <w:uiPriority w:val="99"/>
    <w:unhideWhenUsed/>
    <w:qFormat/>
    <w:pPr>
      <w:tabs>
        <w:tab w:val="center" w:pos="4513"/>
        <w:tab w:val="right" w:pos="9026"/>
      </w:tabs>
      <w:snapToGrid w:val="0"/>
    </w:pPr>
  </w:style>
  <w:style w:type="paragraph" w:styleId="ad">
    <w:name w:val="annotation subject"/>
    <w:basedOn w:val="a3"/>
    <w:next w:val="a3"/>
    <w:link w:val="ae"/>
    <w:uiPriority w:val="99"/>
    <w:semiHidden/>
    <w:unhideWhenUsed/>
    <w:qFormat/>
    <w:rPr>
      <w:b/>
      <w:bCs/>
    </w:rPr>
  </w:style>
  <w:style w:type="table" w:styleId="af">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16"/>
      <w:szCs w:val="16"/>
    </w:rPr>
  </w:style>
  <w:style w:type="character" w:customStyle="1" w:styleId="a8">
    <w:name w:val="吹き出し (文字)"/>
    <w:basedOn w:val="a0"/>
    <w:link w:val="a7"/>
    <w:uiPriority w:val="99"/>
    <w:semiHidden/>
    <w:qFormat/>
    <w:rPr>
      <w:rFonts w:ascii="Segoe UI" w:hAnsi="Segoe UI" w:cs="Segoe UI"/>
      <w:sz w:val="18"/>
      <w:szCs w:val="18"/>
    </w:rPr>
  </w:style>
  <w:style w:type="paragraph" w:styleId="af1">
    <w:name w:val="List Paragraph"/>
    <w:basedOn w:val="a"/>
    <w:uiPriority w:val="34"/>
    <w:qFormat/>
    <w:pPr>
      <w:ind w:left="720"/>
      <w:contextualSpacing/>
    </w:pPr>
  </w:style>
  <w:style w:type="character" w:customStyle="1" w:styleId="10">
    <w:name w:val="見出し 1 (文字)"/>
    <w:basedOn w:val="a0"/>
    <w:link w:val="1"/>
    <w:rPr>
      <w:rFonts w:ascii="Arial" w:eastAsia="SimSun" w:hAnsi="Arial" w:cs="Times New Roman"/>
      <w:sz w:val="36"/>
      <w:szCs w:val="20"/>
      <w:lang w:eastAsia="ja-JP"/>
    </w:rPr>
  </w:style>
  <w:style w:type="paragraph" w:customStyle="1" w:styleId="3GPPHeader">
    <w:name w:val="3GPP_Header"/>
    <w:basedOn w:val="a5"/>
    <w:qFormat/>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a"/>
    <w:link w:val="TACChar"/>
    <w:qFormat/>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SimSun" w:hAnsi="Arial" w:cs="Times New Roman"/>
      <w:lang w:val="en-GB" w:eastAsia="ko-KR"/>
    </w:rPr>
  </w:style>
  <w:style w:type="character" w:customStyle="1" w:styleId="CRCoverPageZchn">
    <w:name w:val="CR Cover Page Zchn"/>
    <w:link w:val="CRCoverPage"/>
    <w:qFormat/>
    <w:rPr>
      <w:rFonts w:ascii="Arial" w:eastAsia="SimSun" w:hAnsi="Arial" w:cs="Times New Roman"/>
      <w:sz w:val="20"/>
      <w:szCs w:val="20"/>
      <w:lang w:eastAsia="ko-KR"/>
    </w:rPr>
  </w:style>
  <w:style w:type="paragraph" w:customStyle="1" w:styleId="Doc-text2">
    <w:name w:val="Doc-text2"/>
    <w:basedOn w:val="a"/>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ＭＳ 明朝" w:hAnsi="Arial" w:cs="Times New Roman"/>
      <w:sz w:val="20"/>
      <w:szCs w:val="24"/>
      <w:lang w:val="zh-CN" w:eastAsia="zh-CN"/>
    </w:rPr>
  </w:style>
  <w:style w:type="character" w:customStyle="1" w:styleId="Doc-text2Char">
    <w:name w:val="Doc-text2 Char"/>
    <w:link w:val="Doc-text2"/>
    <w:qFormat/>
    <w:locked/>
    <w:rPr>
      <w:rFonts w:ascii="Arial" w:eastAsia="ＭＳ 明朝" w:hAnsi="Arial" w:cs="Times New Roman"/>
      <w:sz w:val="20"/>
      <w:szCs w:val="24"/>
      <w:lang w:val="zh-CN" w:eastAsia="zh-CN"/>
    </w:rPr>
  </w:style>
  <w:style w:type="character" w:customStyle="1" w:styleId="TAHCar">
    <w:name w:val="TAH Car"/>
    <w:link w:val="TAH"/>
    <w:qFormat/>
    <w:locked/>
    <w:rPr>
      <w:rFonts w:ascii="Arial" w:eastAsia="SimSun" w:hAnsi="Arial" w:cs="Times New Roman"/>
      <w:b/>
      <w:sz w:val="18"/>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customStyle="1" w:styleId="a6">
    <w:name w:val="本文 (文字)"/>
    <w:basedOn w:val="a0"/>
    <w:link w:val="a5"/>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a4">
    <w:name w:val="コメント文字列 (文字)"/>
    <w:basedOn w:val="a0"/>
    <w:link w:val="a3"/>
    <w:uiPriority w:val="99"/>
    <w:semiHidden/>
    <w:qFormat/>
    <w:rPr>
      <w:sz w:val="20"/>
      <w:szCs w:val="20"/>
    </w:rPr>
  </w:style>
  <w:style w:type="character" w:customStyle="1" w:styleId="ae">
    <w:name w:val="コメント内容 (文字)"/>
    <w:basedOn w:val="a4"/>
    <w:link w:val="ad"/>
    <w:uiPriority w:val="99"/>
    <w:semiHidden/>
    <w:qFormat/>
    <w:rPr>
      <w:b/>
      <w:bCs/>
      <w:sz w:val="20"/>
      <w:szCs w:val="20"/>
    </w:rPr>
  </w:style>
  <w:style w:type="character" w:customStyle="1" w:styleId="ac">
    <w:name w:val="ヘッダー (文字)"/>
    <w:basedOn w:val="a0"/>
    <w:link w:val="ab"/>
    <w:uiPriority w:val="99"/>
    <w:qFormat/>
  </w:style>
  <w:style w:type="character" w:customStyle="1" w:styleId="aa">
    <w:name w:val="フッター (文字)"/>
    <w:basedOn w:val="a0"/>
    <w:link w:val="a9"/>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5138</Words>
  <Characters>29287</Characters>
  <Application>Microsoft Office Word</Application>
  <DocSecurity>0</DocSecurity>
  <Lines>244</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 Ltd.</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DENSO</cp:lastModifiedBy>
  <cp:revision>11</cp:revision>
  <dcterms:created xsi:type="dcterms:W3CDTF">2023-04-20T06:49:00Z</dcterms:created>
  <dcterms:modified xsi:type="dcterms:W3CDTF">2023-04-20T09:48:00Z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