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w:t>
      </w:r>
      <w:proofErr w:type="gramStart"/>
      <w:r>
        <w:rPr>
          <w:rFonts w:ascii="Arial" w:eastAsia="Calibri" w:hAnsi="Arial" w:cs="Arial"/>
          <w:b/>
          <w:bCs/>
          <w:lang w:val="en-US"/>
        </w:rPr>
        <w:t>e][</w:t>
      </w:r>
      <w:proofErr w:type="gramEnd"/>
      <w:r>
        <w:rPr>
          <w:rFonts w:ascii="Arial" w:eastAsia="Calibri" w:hAnsi="Arial" w:cs="Arial"/>
          <w:b/>
          <w:bCs/>
          <w:lang w:val="en-US"/>
        </w:rPr>
        <w:t>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NOTE: only high priority areas of DAA will be discussed (i.e. if something requires </w:t>
      </w:r>
      <w:proofErr w:type="gramStart"/>
      <w:r>
        <w:rPr>
          <w:rFonts w:ascii="Arial" w:eastAsia="Calibri" w:hAnsi="Arial" w:cs="Arial"/>
          <w:sz w:val="20"/>
          <w:szCs w:val="20"/>
          <w:lang w:eastAsia="en-GB"/>
        </w:rPr>
        <w:t>an</w:t>
      </w:r>
      <w:proofErr w:type="gramEnd"/>
      <w:r>
        <w:rPr>
          <w:rFonts w:ascii="Arial" w:eastAsia="Calibri" w:hAnsi="Arial" w:cs="Arial"/>
          <w:sz w:val="20"/>
          <w:szCs w:val="20"/>
          <w:lang w:eastAsia="en-GB"/>
        </w:rPr>
        <w:t xml:space="preserve">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Simone Provvedi (simone.provvedi@huawei.com)</w:t>
            </w:r>
          </w:p>
        </w:tc>
      </w:tr>
      <w:tr w:rsidR="004A4361"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77777777" w:rsidR="004A4361" w:rsidRDefault="004A4361">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434A82A5" w14:textId="77777777" w:rsidR="004A4361" w:rsidRDefault="004A4361">
            <w:pPr>
              <w:pStyle w:val="TAC"/>
              <w:jc w:val="left"/>
              <w:rPr>
                <w:lang w:val="en-US" w:eastAsia="ko-KR"/>
              </w:rPr>
            </w:pP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77777777" w:rsidR="004A4361" w:rsidRDefault="004A4361">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44E9E9DE" w14:textId="77777777" w:rsidR="004A4361" w:rsidRDefault="004A4361">
            <w:pPr>
              <w:pStyle w:val="TAC"/>
              <w:jc w:val="left"/>
              <w:rPr>
                <w:lang w:val="en-US" w:eastAsia="ko-KR"/>
              </w:rPr>
            </w:pPr>
          </w:p>
        </w:tc>
      </w:tr>
      <w:tr w:rsidR="004A4361"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3A074D0" w14:textId="77777777" w:rsidR="004A4361" w:rsidRDefault="004A4361">
            <w:pPr>
              <w:pStyle w:val="TAC"/>
              <w:jc w:val="left"/>
              <w:rPr>
                <w:lang w:val="en-US" w:eastAsia="ko-KR"/>
              </w:rPr>
            </w:pPr>
          </w:p>
        </w:tc>
      </w:tr>
      <w:tr w:rsidR="004A4361"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00426DAA" w14:textId="77777777" w:rsidR="004A4361" w:rsidRDefault="004A4361">
            <w:pPr>
              <w:pStyle w:val="TAC"/>
              <w:jc w:val="left"/>
              <w:rPr>
                <w:lang w:val="en-US" w:eastAsia="ko-KR"/>
              </w:rPr>
            </w:pPr>
          </w:p>
        </w:tc>
      </w:tr>
      <w:tr w:rsidR="004A4361"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4361" w:rsidRDefault="004A4361">
            <w:pPr>
              <w:pStyle w:val="TAC"/>
              <w:jc w:val="left"/>
              <w:rPr>
                <w:lang w:val="en-US" w:eastAsia="ko-KR"/>
              </w:rPr>
            </w:pPr>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 xml:space="preserve">3. Specify the support for UAV identification broadcast (BRID) in NR PC5. Support of DAA using the same framework as BRID without DAA specific enhancements can be considered [RAN2]. </w:t>
      </w:r>
      <w:proofErr w:type="gramStart"/>
      <w:r>
        <w:t>Note:.</w:t>
      </w:r>
      <w:proofErr w:type="gramEnd"/>
      <w:r>
        <w:t xml:space="preserv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pPr>
              <w:spacing w:after="0" w:line="240" w:lineRule="auto"/>
            </w:pPr>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pPr>
              <w:spacing w:after="0" w:line="240" w:lineRule="auto"/>
            </w:pPr>
            <w:r>
              <w:t xml:space="preserve">In particular companies supporting the use of NR PC5 mode-1 are invited to confirm the advantages, for supporting the additional mechanism. </w:t>
            </w:r>
          </w:p>
          <w:p w14:paraId="71B8F0E5" w14:textId="77777777" w:rsidR="004A4361" w:rsidRDefault="004A4361">
            <w:pPr>
              <w:spacing w:after="0" w:line="240" w:lineRule="auto"/>
            </w:pPr>
          </w:p>
        </w:tc>
      </w:tr>
      <w:tr w:rsidR="004A4361" w14:paraId="5CAF4D3F" w14:textId="77777777">
        <w:tc>
          <w:tcPr>
            <w:tcW w:w="1838" w:type="dxa"/>
          </w:tcPr>
          <w:p w14:paraId="62BA0867" w14:textId="77777777" w:rsidR="004A4361" w:rsidRDefault="00D62FD5">
            <w:pPr>
              <w:spacing w:after="0" w:line="240" w:lineRule="auto"/>
            </w:pPr>
            <w:r>
              <w:t>Company</w:t>
            </w:r>
          </w:p>
        </w:tc>
        <w:tc>
          <w:tcPr>
            <w:tcW w:w="1276" w:type="dxa"/>
          </w:tcPr>
          <w:p w14:paraId="15E13F45" w14:textId="77777777" w:rsidR="004A4361" w:rsidRDefault="00D62FD5">
            <w:pPr>
              <w:spacing w:after="0" w:line="240" w:lineRule="auto"/>
            </w:pPr>
            <w:r>
              <w:t>Yes / No</w:t>
            </w:r>
          </w:p>
        </w:tc>
        <w:tc>
          <w:tcPr>
            <w:tcW w:w="5953" w:type="dxa"/>
          </w:tcPr>
          <w:p w14:paraId="7D450A76" w14:textId="77777777" w:rsidR="004A4361" w:rsidRDefault="00D62FD5">
            <w:pPr>
              <w:spacing w:after="0" w:line="240" w:lineRule="auto"/>
            </w:pPr>
            <w:r>
              <w:t>Comment</w:t>
            </w:r>
          </w:p>
        </w:tc>
      </w:tr>
      <w:tr w:rsidR="004A4361" w14:paraId="5E48D493" w14:textId="77777777">
        <w:tc>
          <w:tcPr>
            <w:tcW w:w="1838" w:type="dxa"/>
          </w:tcPr>
          <w:p w14:paraId="4C3357CE" w14:textId="77777777" w:rsidR="004A4361" w:rsidRDefault="00D62FD5">
            <w:pPr>
              <w:spacing w:after="0" w:line="240" w:lineRule="auto"/>
            </w:pPr>
            <w:r>
              <w:t>Ericsson</w:t>
            </w:r>
          </w:p>
        </w:tc>
        <w:tc>
          <w:tcPr>
            <w:tcW w:w="1276" w:type="dxa"/>
          </w:tcPr>
          <w:p w14:paraId="68BC6595" w14:textId="77777777" w:rsidR="004A4361" w:rsidRDefault="00D62FD5">
            <w:pPr>
              <w:spacing w:after="0" w:line="240" w:lineRule="auto"/>
            </w:pPr>
            <w:r>
              <w:t>No</w:t>
            </w:r>
          </w:p>
        </w:tc>
        <w:tc>
          <w:tcPr>
            <w:tcW w:w="5953" w:type="dxa"/>
          </w:tcPr>
          <w:p w14:paraId="1E91E69D" w14:textId="77777777" w:rsidR="004A4361" w:rsidRDefault="00D62FD5">
            <w:pPr>
              <w:spacing w:after="0" w:line="240" w:lineRule="auto"/>
            </w:pPr>
            <w:r>
              <w:t xml:space="preserve">Autonomous resource allocation works under all considered scenarios. </w:t>
            </w:r>
          </w:p>
        </w:tc>
      </w:tr>
      <w:tr w:rsidR="004A4361" w14:paraId="2774290F" w14:textId="77777777">
        <w:tc>
          <w:tcPr>
            <w:tcW w:w="1838" w:type="dxa"/>
          </w:tcPr>
          <w:p w14:paraId="2B0FE671" w14:textId="77777777" w:rsidR="004A4361" w:rsidRDefault="00D62FD5">
            <w:pPr>
              <w:spacing w:after="0" w:line="240" w:lineRule="auto"/>
            </w:pPr>
            <w:r>
              <w:t>Nokia</w:t>
            </w:r>
          </w:p>
        </w:tc>
        <w:tc>
          <w:tcPr>
            <w:tcW w:w="1276" w:type="dxa"/>
          </w:tcPr>
          <w:p w14:paraId="1C084B21" w14:textId="77777777" w:rsidR="004A4361" w:rsidRDefault="00D62FD5">
            <w:pPr>
              <w:spacing w:after="0" w:line="240" w:lineRule="auto"/>
            </w:pPr>
            <w:r>
              <w:t>No support</w:t>
            </w:r>
          </w:p>
        </w:tc>
        <w:tc>
          <w:tcPr>
            <w:tcW w:w="5953" w:type="dxa"/>
          </w:tcPr>
          <w:p w14:paraId="0536EECF" w14:textId="77777777" w:rsidR="004A4361" w:rsidRDefault="00D62FD5">
            <w:pPr>
              <w:spacing w:after="0" w:line="240" w:lineRule="auto"/>
            </w:pPr>
            <w:r>
              <w:t xml:space="preserve">As we have commented during RAN2#121 and in our R2-2303174, we see no additional gains of supporting BRID via PC5 Mode 1. It will increase the signalling over </w:t>
            </w:r>
            <w:proofErr w:type="spellStart"/>
            <w:r>
              <w:t>Uu</w:t>
            </w:r>
            <w:proofErr w:type="spellEnd"/>
            <w:r>
              <w:t xml:space="preserve">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pPr>
              <w:spacing w:after="0" w:line="240" w:lineRule="auto"/>
            </w:pPr>
            <w:r>
              <w:t>Intel</w:t>
            </w:r>
          </w:p>
        </w:tc>
        <w:tc>
          <w:tcPr>
            <w:tcW w:w="1276" w:type="dxa"/>
          </w:tcPr>
          <w:p w14:paraId="7BF4E5E7" w14:textId="77777777" w:rsidR="004A4361" w:rsidRDefault="00D62FD5">
            <w:pPr>
              <w:spacing w:after="0" w:line="240" w:lineRule="auto"/>
            </w:pPr>
            <w:r>
              <w:t>No</w:t>
            </w:r>
          </w:p>
        </w:tc>
        <w:tc>
          <w:tcPr>
            <w:tcW w:w="5953" w:type="dxa"/>
          </w:tcPr>
          <w:p w14:paraId="7D24CDC5" w14:textId="77777777" w:rsidR="004A4361" w:rsidRDefault="00D62FD5">
            <w:pPr>
              <w:spacing w:after="0" w:line="240" w:lineRule="auto"/>
            </w:pPr>
            <w:r>
              <w:t xml:space="preserve">Agree with Nokia </w:t>
            </w:r>
          </w:p>
        </w:tc>
      </w:tr>
      <w:tr w:rsidR="004A4361" w14:paraId="5958EBF5" w14:textId="77777777">
        <w:tc>
          <w:tcPr>
            <w:tcW w:w="1838" w:type="dxa"/>
          </w:tcPr>
          <w:p w14:paraId="26D57D21" w14:textId="77777777" w:rsidR="004A4361" w:rsidRDefault="00D62FD5">
            <w:pPr>
              <w:spacing w:after="0" w:line="240" w:lineRule="auto"/>
            </w:pPr>
            <w:r>
              <w:t>Qualcomm</w:t>
            </w:r>
          </w:p>
        </w:tc>
        <w:tc>
          <w:tcPr>
            <w:tcW w:w="1276" w:type="dxa"/>
          </w:tcPr>
          <w:p w14:paraId="672E2551" w14:textId="77777777" w:rsidR="004A4361" w:rsidRDefault="00D62FD5">
            <w:pPr>
              <w:spacing w:after="0" w:line="240" w:lineRule="auto"/>
            </w:pPr>
            <w:r>
              <w:t>No strong view</w:t>
            </w:r>
          </w:p>
        </w:tc>
        <w:tc>
          <w:tcPr>
            <w:tcW w:w="5953" w:type="dxa"/>
          </w:tcPr>
          <w:p w14:paraId="705A7575" w14:textId="77777777" w:rsidR="004A4361" w:rsidRDefault="004A4361">
            <w:pPr>
              <w:spacing w:after="0" w:line="240" w:lineRule="auto"/>
            </w:pPr>
          </w:p>
        </w:tc>
      </w:tr>
      <w:tr w:rsidR="004A4361" w14:paraId="2D37B175" w14:textId="77777777">
        <w:tc>
          <w:tcPr>
            <w:tcW w:w="1838" w:type="dxa"/>
          </w:tcPr>
          <w:p w14:paraId="436109EB" w14:textId="77777777" w:rsidR="004A4361" w:rsidRDefault="00D62FD5">
            <w:pPr>
              <w:spacing w:after="0" w:line="240" w:lineRule="auto"/>
            </w:pPr>
            <w:r>
              <w:rPr>
                <w:rFonts w:hint="eastAsia"/>
                <w:lang w:eastAsia="ko-KR"/>
              </w:rPr>
              <w:t>Samsung</w:t>
            </w:r>
          </w:p>
        </w:tc>
        <w:tc>
          <w:tcPr>
            <w:tcW w:w="1276" w:type="dxa"/>
          </w:tcPr>
          <w:p w14:paraId="7CC65622" w14:textId="77777777" w:rsidR="004A4361" w:rsidRDefault="00D62FD5">
            <w:pPr>
              <w:spacing w:after="0" w:line="240" w:lineRule="auto"/>
            </w:pPr>
            <w:r>
              <w:rPr>
                <w:rFonts w:hint="eastAsia"/>
                <w:lang w:eastAsia="ko-KR"/>
              </w:rPr>
              <w:t>No</w:t>
            </w:r>
          </w:p>
        </w:tc>
        <w:tc>
          <w:tcPr>
            <w:tcW w:w="5953" w:type="dxa"/>
          </w:tcPr>
          <w:p w14:paraId="5FE3476B" w14:textId="77777777" w:rsidR="004A4361" w:rsidRDefault="00D62FD5">
            <w:pPr>
              <w:spacing w:after="0" w:line="240" w:lineRule="auto"/>
            </w:pPr>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spacing w:after="0" w:line="240" w:lineRule="auto"/>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pPr>
              <w:spacing w:after="0" w:line="240" w:lineRule="auto"/>
            </w:pPr>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pPr>
              <w:spacing w:after="0" w:line="240" w:lineRule="auto"/>
            </w:pPr>
            <w:r>
              <w:t>Yes</w:t>
            </w:r>
          </w:p>
        </w:tc>
        <w:tc>
          <w:tcPr>
            <w:tcW w:w="5953" w:type="dxa"/>
          </w:tcPr>
          <w:p w14:paraId="682C5D7D" w14:textId="35D29022" w:rsidR="004A4361" w:rsidRDefault="00D62FD5">
            <w:pPr>
              <w:spacing w:after="0" w:line="240" w:lineRule="auto"/>
            </w:pPr>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4A4361" w14:paraId="1ED02AD1" w14:textId="77777777">
        <w:tc>
          <w:tcPr>
            <w:tcW w:w="1838" w:type="dxa"/>
          </w:tcPr>
          <w:p w14:paraId="17B22651" w14:textId="77777777" w:rsidR="004A4361" w:rsidRDefault="004A4361">
            <w:pPr>
              <w:spacing w:after="0" w:line="240" w:lineRule="auto"/>
            </w:pPr>
          </w:p>
        </w:tc>
        <w:tc>
          <w:tcPr>
            <w:tcW w:w="1276" w:type="dxa"/>
          </w:tcPr>
          <w:p w14:paraId="2874AECB" w14:textId="77777777" w:rsidR="004A4361" w:rsidRDefault="004A4361">
            <w:pPr>
              <w:spacing w:after="0" w:line="240" w:lineRule="auto"/>
            </w:pPr>
          </w:p>
        </w:tc>
        <w:tc>
          <w:tcPr>
            <w:tcW w:w="5953" w:type="dxa"/>
          </w:tcPr>
          <w:p w14:paraId="1F627285" w14:textId="77777777" w:rsidR="004A4361" w:rsidRDefault="004A4361">
            <w:pPr>
              <w:spacing w:after="0" w:line="240" w:lineRule="auto"/>
            </w:pPr>
          </w:p>
        </w:tc>
      </w:tr>
      <w:tr w:rsidR="004A4361" w14:paraId="1BE8E732" w14:textId="77777777">
        <w:tc>
          <w:tcPr>
            <w:tcW w:w="1838" w:type="dxa"/>
          </w:tcPr>
          <w:p w14:paraId="330746E1" w14:textId="77777777" w:rsidR="004A4361" w:rsidRDefault="004A4361">
            <w:pPr>
              <w:spacing w:after="0" w:line="240" w:lineRule="auto"/>
            </w:pPr>
          </w:p>
        </w:tc>
        <w:tc>
          <w:tcPr>
            <w:tcW w:w="1276" w:type="dxa"/>
          </w:tcPr>
          <w:p w14:paraId="3936ECFF" w14:textId="77777777" w:rsidR="004A4361" w:rsidRDefault="004A4361">
            <w:pPr>
              <w:spacing w:after="0" w:line="240" w:lineRule="auto"/>
            </w:pPr>
          </w:p>
        </w:tc>
        <w:tc>
          <w:tcPr>
            <w:tcW w:w="5953" w:type="dxa"/>
          </w:tcPr>
          <w:p w14:paraId="0B2EC284" w14:textId="77777777" w:rsidR="004A4361" w:rsidRDefault="004A4361">
            <w:pPr>
              <w:spacing w:after="0" w:line="240" w:lineRule="auto"/>
            </w:pPr>
          </w:p>
        </w:tc>
      </w:tr>
      <w:tr w:rsidR="004A4361" w14:paraId="6DA41764" w14:textId="77777777">
        <w:tc>
          <w:tcPr>
            <w:tcW w:w="1838" w:type="dxa"/>
          </w:tcPr>
          <w:p w14:paraId="50FA2734" w14:textId="77777777" w:rsidR="004A4361" w:rsidRDefault="004A4361">
            <w:pPr>
              <w:spacing w:after="0" w:line="240" w:lineRule="auto"/>
            </w:pPr>
          </w:p>
        </w:tc>
        <w:tc>
          <w:tcPr>
            <w:tcW w:w="1276" w:type="dxa"/>
          </w:tcPr>
          <w:p w14:paraId="27BEDF04" w14:textId="77777777" w:rsidR="004A4361" w:rsidRDefault="004A4361">
            <w:pPr>
              <w:spacing w:after="0" w:line="240" w:lineRule="auto"/>
            </w:pPr>
          </w:p>
        </w:tc>
        <w:tc>
          <w:tcPr>
            <w:tcW w:w="5953" w:type="dxa"/>
          </w:tcPr>
          <w:p w14:paraId="607E7039" w14:textId="77777777" w:rsidR="004A4361" w:rsidRDefault="004A4361">
            <w:pPr>
              <w:spacing w:after="0" w:line="240" w:lineRule="auto"/>
            </w:pPr>
          </w:p>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lastRenderedPageBreak/>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 xml:space="preserve">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w:t>
      </w:r>
      <w:proofErr w:type="gramStart"/>
      <w:r>
        <w:t>concerns</w:t>
      </w:r>
      <w:proofErr w:type="gramEnd"/>
      <w:r>
        <w:t xml:space="preserve">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pPr>
              <w:spacing w:after="0" w:line="240" w:lineRule="auto"/>
            </w:pPr>
            <w:r>
              <w:t>Companies are asked to indicate whether they agree that V2X resource configurations can be considered as a baseline for support of A2X services (BRID and DAA) broadcast over PC5.</w:t>
            </w:r>
          </w:p>
          <w:p w14:paraId="34CA5B90" w14:textId="77777777" w:rsidR="004A4361" w:rsidRDefault="00D62FD5">
            <w:pPr>
              <w:spacing w:after="0" w:line="240" w:lineRule="auto"/>
            </w:pPr>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pPr>
              <w:spacing w:after="0" w:line="240" w:lineRule="auto"/>
            </w:pPr>
          </w:p>
        </w:tc>
      </w:tr>
      <w:tr w:rsidR="004A4361" w14:paraId="25578A84" w14:textId="77777777">
        <w:tc>
          <w:tcPr>
            <w:tcW w:w="1838" w:type="dxa"/>
          </w:tcPr>
          <w:p w14:paraId="2B346723" w14:textId="77777777" w:rsidR="004A4361" w:rsidRDefault="00D62FD5">
            <w:pPr>
              <w:spacing w:after="0" w:line="240" w:lineRule="auto"/>
            </w:pPr>
            <w:r>
              <w:t>Company</w:t>
            </w:r>
          </w:p>
        </w:tc>
        <w:tc>
          <w:tcPr>
            <w:tcW w:w="1276" w:type="dxa"/>
          </w:tcPr>
          <w:p w14:paraId="14657253" w14:textId="77777777" w:rsidR="004A4361" w:rsidRDefault="00D62FD5">
            <w:pPr>
              <w:spacing w:after="0" w:line="240" w:lineRule="auto"/>
            </w:pPr>
            <w:r>
              <w:t>Yes / No</w:t>
            </w:r>
          </w:p>
        </w:tc>
        <w:tc>
          <w:tcPr>
            <w:tcW w:w="5953" w:type="dxa"/>
          </w:tcPr>
          <w:p w14:paraId="12DF8E01" w14:textId="77777777" w:rsidR="004A4361" w:rsidRDefault="00D62FD5">
            <w:pPr>
              <w:spacing w:after="0" w:line="240" w:lineRule="auto"/>
            </w:pPr>
            <w:r>
              <w:t>Comment</w:t>
            </w:r>
          </w:p>
        </w:tc>
      </w:tr>
      <w:tr w:rsidR="004A4361" w14:paraId="10C19D97" w14:textId="77777777">
        <w:tc>
          <w:tcPr>
            <w:tcW w:w="1838" w:type="dxa"/>
          </w:tcPr>
          <w:p w14:paraId="2A69AEBD" w14:textId="77777777" w:rsidR="004A4361" w:rsidRDefault="00D62FD5">
            <w:pPr>
              <w:spacing w:after="0" w:line="240" w:lineRule="auto"/>
            </w:pPr>
            <w:r>
              <w:t>Ericsson</w:t>
            </w:r>
          </w:p>
        </w:tc>
        <w:tc>
          <w:tcPr>
            <w:tcW w:w="1276" w:type="dxa"/>
          </w:tcPr>
          <w:p w14:paraId="336158C2" w14:textId="77777777" w:rsidR="004A4361" w:rsidRDefault="00D62FD5">
            <w:pPr>
              <w:spacing w:after="0" w:line="240" w:lineRule="auto"/>
            </w:pPr>
            <w:r>
              <w:t>See comments</w:t>
            </w:r>
          </w:p>
        </w:tc>
        <w:tc>
          <w:tcPr>
            <w:tcW w:w="5953" w:type="dxa"/>
          </w:tcPr>
          <w:p w14:paraId="3896EAFC" w14:textId="77777777" w:rsidR="004A4361" w:rsidRDefault="00D62FD5">
            <w:pPr>
              <w:spacing w:after="0" w:line="240" w:lineRule="auto"/>
            </w:pPr>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pPr>
              <w:spacing w:after="0" w:line="240" w:lineRule="auto"/>
            </w:pPr>
            <w:r>
              <w:t>Nokia</w:t>
            </w:r>
          </w:p>
        </w:tc>
        <w:tc>
          <w:tcPr>
            <w:tcW w:w="1276" w:type="dxa"/>
          </w:tcPr>
          <w:p w14:paraId="73C9DB3A" w14:textId="77777777" w:rsidR="004A4361" w:rsidRDefault="00D62FD5">
            <w:pPr>
              <w:spacing w:after="0" w:line="240" w:lineRule="auto"/>
            </w:pPr>
            <w:r>
              <w:t>Yes</w:t>
            </w:r>
          </w:p>
        </w:tc>
        <w:tc>
          <w:tcPr>
            <w:tcW w:w="5953" w:type="dxa"/>
          </w:tcPr>
          <w:p w14:paraId="21EC2BBF" w14:textId="77777777" w:rsidR="004A4361" w:rsidRDefault="00D62FD5">
            <w:pPr>
              <w:spacing w:after="0" w:line="240" w:lineRule="auto"/>
            </w:pPr>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pPr>
              <w:spacing w:after="0" w:line="240" w:lineRule="auto"/>
            </w:pPr>
            <w:r>
              <w:t>Intel</w:t>
            </w:r>
          </w:p>
        </w:tc>
        <w:tc>
          <w:tcPr>
            <w:tcW w:w="1276" w:type="dxa"/>
          </w:tcPr>
          <w:p w14:paraId="3A4BBF4D" w14:textId="77777777" w:rsidR="004A4361" w:rsidRDefault="004A4361">
            <w:pPr>
              <w:spacing w:after="0" w:line="240" w:lineRule="auto"/>
            </w:pPr>
          </w:p>
        </w:tc>
        <w:tc>
          <w:tcPr>
            <w:tcW w:w="5953" w:type="dxa"/>
          </w:tcPr>
          <w:p w14:paraId="06F6BEF3" w14:textId="77777777" w:rsidR="004A4361" w:rsidRDefault="00D62FD5">
            <w:pPr>
              <w:spacing w:after="0" w:line="240" w:lineRule="auto"/>
            </w:pPr>
            <w:r>
              <w:t>We don’t see any enhancement is needed. V2X can be re-used</w:t>
            </w:r>
          </w:p>
        </w:tc>
      </w:tr>
      <w:tr w:rsidR="004A4361" w14:paraId="6A02A256" w14:textId="77777777">
        <w:tc>
          <w:tcPr>
            <w:tcW w:w="1838" w:type="dxa"/>
          </w:tcPr>
          <w:p w14:paraId="28ACC7AB" w14:textId="77777777" w:rsidR="004A4361" w:rsidRDefault="00D62FD5">
            <w:pPr>
              <w:spacing w:after="0" w:line="240" w:lineRule="auto"/>
            </w:pPr>
            <w:r>
              <w:t>Qualcomm</w:t>
            </w:r>
          </w:p>
        </w:tc>
        <w:tc>
          <w:tcPr>
            <w:tcW w:w="1276" w:type="dxa"/>
          </w:tcPr>
          <w:p w14:paraId="0774B860" w14:textId="77777777" w:rsidR="004A4361" w:rsidRDefault="00D62FD5">
            <w:pPr>
              <w:spacing w:after="0" w:line="240" w:lineRule="auto"/>
            </w:pPr>
            <w:r>
              <w:t>See comments</w:t>
            </w:r>
          </w:p>
        </w:tc>
        <w:tc>
          <w:tcPr>
            <w:tcW w:w="5953" w:type="dxa"/>
          </w:tcPr>
          <w:p w14:paraId="23D1F8C5" w14:textId="77777777" w:rsidR="004A4361" w:rsidRDefault="00D62FD5">
            <w:pPr>
              <w:spacing w:after="0" w:line="240" w:lineRule="auto"/>
            </w:pPr>
            <w:r>
              <w:t>We understand the philosophy to reuse QoS profiles, and we completely agree to reusing current QoS “framework”.</w:t>
            </w:r>
          </w:p>
          <w:p w14:paraId="49415264" w14:textId="77777777" w:rsidR="004A4361" w:rsidRDefault="00D62FD5">
            <w:pPr>
              <w:spacing w:after="0" w:line="240" w:lineRule="auto"/>
            </w:pPr>
            <w:r>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pPr>
              <w:spacing w:after="0" w:line="240" w:lineRule="auto"/>
            </w:pPr>
            <w:r>
              <w:rPr>
                <w:rFonts w:hint="eastAsia"/>
                <w:lang w:eastAsia="ko-KR"/>
              </w:rPr>
              <w:t>Samsung</w:t>
            </w:r>
          </w:p>
        </w:tc>
        <w:tc>
          <w:tcPr>
            <w:tcW w:w="1276" w:type="dxa"/>
          </w:tcPr>
          <w:p w14:paraId="57330C77" w14:textId="77777777" w:rsidR="004A4361" w:rsidRDefault="00D62FD5">
            <w:pPr>
              <w:spacing w:after="0" w:line="240" w:lineRule="auto"/>
            </w:pPr>
            <w:r>
              <w:rPr>
                <w:rFonts w:hint="eastAsia"/>
                <w:lang w:eastAsia="ko-KR"/>
              </w:rPr>
              <w:t>Yes</w:t>
            </w:r>
          </w:p>
        </w:tc>
        <w:tc>
          <w:tcPr>
            <w:tcW w:w="5953" w:type="dxa"/>
          </w:tcPr>
          <w:p w14:paraId="5C720A52" w14:textId="77777777" w:rsidR="004A4361" w:rsidRDefault="00D62FD5">
            <w:pPr>
              <w:spacing w:after="0" w:line="240" w:lineRule="auto"/>
              <w:rPr>
                <w:lang w:eastAsia="ko-KR"/>
              </w:rPr>
            </w:pPr>
            <w:r>
              <w:rPr>
                <w:lang w:eastAsia="ko-KR"/>
              </w:rPr>
              <w:t xml:space="preserve">We think that existing QoS framework of LTE PC5 or NR PC5 can be a baseline. Any requirement of A2X specific QoS enhancement should be guided by SA2. </w:t>
            </w:r>
          </w:p>
          <w:p w14:paraId="1E02DB82" w14:textId="77777777" w:rsidR="004A4361" w:rsidRDefault="00D62FD5">
            <w:pPr>
              <w:spacing w:after="0" w:line="240" w:lineRule="auto"/>
            </w:pPr>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xml:space="preserve">. </w:t>
            </w:r>
            <w:r>
              <w:rPr>
                <w:lang w:eastAsia="ko-KR"/>
              </w:rPr>
              <w:lastRenderedPageBreak/>
              <w:t>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pPr>
              <w:spacing w:after="0" w:line="240" w:lineRule="auto"/>
            </w:pPr>
            <w:r>
              <w:rPr>
                <w:rFonts w:hint="eastAsia"/>
                <w:lang w:eastAsia="zh-CN"/>
              </w:rPr>
              <w:lastRenderedPageBreak/>
              <w:t>NEC</w:t>
            </w:r>
          </w:p>
        </w:tc>
        <w:tc>
          <w:tcPr>
            <w:tcW w:w="1276" w:type="dxa"/>
          </w:tcPr>
          <w:p w14:paraId="495F5B07" w14:textId="77777777" w:rsidR="004A4361" w:rsidRDefault="004A4361">
            <w:pPr>
              <w:spacing w:after="0" w:line="240" w:lineRule="auto"/>
            </w:pPr>
          </w:p>
        </w:tc>
        <w:tc>
          <w:tcPr>
            <w:tcW w:w="5953" w:type="dxa"/>
          </w:tcPr>
          <w:p w14:paraId="6A33F5C1" w14:textId="77777777" w:rsidR="004A4361" w:rsidRDefault="00D62FD5">
            <w:pPr>
              <w:spacing w:after="0" w:line="240" w:lineRule="auto"/>
            </w:pPr>
            <w:r>
              <w:t>V2X QoS requirements should be sufficient.</w:t>
            </w:r>
          </w:p>
        </w:tc>
      </w:tr>
      <w:tr w:rsidR="004A4361" w14:paraId="6C456743" w14:textId="77777777">
        <w:tc>
          <w:tcPr>
            <w:tcW w:w="1838" w:type="dxa"/>
          </w:tcPr>
          <w:p w14:paraId="3A47A246"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pPr>
              <w:spacing w:after="0" w:line="240" w:lineRule="auto"/>
            </w:pPr>
            <w:r>
              <w:t>See comments</w:t>
            </w:r>
          </w:p>
        </w:tc>
        <w:tc>
          <w:tcPr>
            <w:tcW w:w="5953" w:type="dxa"/>
          </w:tcPr>
          <w:p w14:paraId="6ADE468C" w14:textId="77777777" w:rsidR="004A4361" w:rsidRDefault="00D62FD5">
            <w:pPr>
              <w:spacing w:after="0" w:line="240" w:lineRule="auto"/>
            </w:pPr>
            <w:r>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pPr>
              <w:spacing w:after="0" w:line="240" w:lineRule="auto"/>
            </w:pPr>
            <w:r>
              <w:t>See comments</w:t>
            </w:r>
          </w:p>
        </w:tc>
        <w:tc>
          <w:tcPr>
            <w:tcW w:w="5953" w:type="dxa"/>
          </w:tcPr>
          <w:p w14:paraId="24EE8DCF" w14:textId="039DC69F" w:rsidR="004A4361" w:rsidRDefault="00D62FD5" w:rsidP="00D62FD5">
            <w:pPr>
              <w:tabs>
                <w:tab w:val="left" w:pos="960"/>
              </w:tabs>
              <w:spacing w:after="0" w:line="240" w:lineRule="auto"/>
            </w:pPr>
            <w:r>
              <w:t>We think that leveraging V2X configuration can meet the QoS requirements for A2X because no additional requirements are needed for NR UAV.</w:t>
            </w:r>
          </w:p>
        </w:tc>
      </w:tr>
      <w:tr w:rsidR="004A4361" w14:paraId="7424BBEF" w14:textId="77777777">
        <w:tc>
          <w:tcPr>
            <w:tcW w:w="1838" w:type="dxa"/>
          </w:tcPr>
          <w:p w14:paraId="4C029A60" w14:textId="77777777" w:rsidR="004A4361" w:rsidRDefault="004A4361">
            <w:pPr>
              <w:spacing w:after="0" w:line="240" w:lineRule="auto"/>
            </w:pPr>
          </w:p>
        </w:tc>
        <w:tc>
          <w:tcPr>
            <w:tcW w:w="1276" w:type="dxa"/>
          </w:tcPr>
          <w:p w14:paraId="1AE9354F" w14:textId="77777777" w:rsidR="004A4361" w:rsidRDefault="004A4361">
            <w:pPr>
              <w:spacing w:after="0" w:line="240" w:lineRule="auto"/>
            </w:pPr>
          </w:p>
        </w:tc>
        <w:tc>
          <w:tcPr>
            <w:tcW w:w="5953" w:type="dxa"/>
          </w:tcPr>
          <w:p w14:paraId="7FAEE8C5" w14:textId="77777777" w:rsidR="004A4361" w:rsidRDefault="004A4361">
            <w:pPr>
              <w:spacing w:after="0" w:line="240" w:lineRule="auto"/>
            </w:pPr>
          </w:p>
        </w:tc>
      </w:tr>
      <w:tr w:rsidR="004A4361" w14:paraId="1C550FCE" w14:textId="77777777">
        <w:tc>
          <w:tcPr>
            <w:tcW w:w="1838" w:type="dxa"/>
          </w:tcPr>
          <w:p w14:paraId="404AAF18" w14:textId="77777777" w:rsidR="004A4361" w:rsidRDefault="004A4361">
            <w:pPr>
              <w:spacing w:after="0" w:line="240" w:lineRule="auto"/>
            </w:pPr>
          </w:p>
        </w:tc>
        <w:tc>
          <w:tcPr>
            <w:tcW w:w="1276" w:type="dxa"/>
          </w:tcPr>
          <w:p w14:paraId="0C2BFB85" w14:textId="77777777" w:rsidR="004A4361" w:rsidRDefault="004A4361">
            <w:pPr>
              <w:spacing w:after="0" w:line="240" w:lineRule="auto"/>
            </w:pPr>
          </w:p>
        </w:tc>
        <w:tc>
          <w:tcPr>
            <w:tcW w:w="5953" w:type="dxa"/>
          </w:tcPr>
          <w:p w14:paraId="0E5CE1F4" w14:textId="77777777" w:rsidR="004A4361" w:rsidRDefault="004A4361">
            <w:pPr>
              <w:spacing w:after="0" w:line="240" w:lineRule="auto"/>
            </w:pPr>
          </w:p>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pPr>
              <w:spacing w:after="0" w:line="240" w:lineRule="auto"/>
            </w:pPr>
            <w:r>
              <w:t xml:space="preserve">Do companies agree to the specification of height as a trigger for specific resource configurations? Companies are invited to provide their thoughts as to how to further specify this trigger. </w:t>
            </w:r>
            <w:proofErr w:type="gramStart"/>
            <w:r>
              <w:t>Also</w:t>
            </w:r>
            <w:proofErr w:type="gramEnd"/>
            <w:r>
              <w:t xml:space="preserve"> companies may indicate whether they consider other parameters that may assist the configuration of resources, and the benefit this may bring. </w:t>
            </w:r>
          </w:p>
          <w:p w14:paraId="3D41EBCC" w14:textId="77777777" w:rsidR="004A4361" w:rsidRDefault="004A4361">
            <w:pPr>
              <w:spacing w:after="0" w:line="240" w:lineRule="auto"/>
            </w:pPr>
          </w:p>
        </w:tc>
      </w:tr>
      <w:tr w:rsidR="004A4361" w14:paraId="0E638984" w14:textId="77777777">
        <w:tc>
          <w:tcPr>
            <w:tcW w:w="1838" w:type="dxa"/>
          </w:tcPr>
          <w:p w14:paraId="015C3D82" w14:textId="77777777" w:rsidR="004A4361" w:rsidRDefault="00D62FD5">
            <w:pPr>
              <w:spacing w:after="0" w:line="240" w:lineRule="auto"/>
            </w:pPr>
            <w:r>
              <w:t>Company</w:t>
            </w:r>
          </w:p>
        </w:tc>
        <w:tc>
          <w:tcPr>
            <w:tcW w:w="1276" w:type="dxa"/>
          </w:tcPr>
          <w:p w14:paraId="4AB05F58" w14:textId="77777777" w:rsidR="004A4361" w:rsidRDefault="00D62FD5">
            <w:pPr>
              <w:spacing w:after="0" w:line="240" w:lineRule="auto"/>
            </w:pPr>
            <w:r>
              <w:t>Yes / No</w:t>
            </w:r>
          </w:p>
        </w:tc>
        <w:tc>
          <w:tcPr>
            <w:tcW w:w="5953" w:type="dxa"/>
          </w:tcPr>
          <w:p w14:paraId="6B4698DF" w14:textId="77777777" w:rsidR="004A4361" w:rsidRDefault="00D62FD5">
            <w:pPr>
              <w:spacing w:after="0" w:line="240" w:lineRule="auto"/>
            </w:pPr>
            <w:r>
              <w:t>Comment</w:t>
            </w:r>
          </w:p>
        </w:tc>
      </w:tr>
      <w:tr w:rsidR="004A4361" w14:paraId="3F372009" w14:textId="77777777">
        <w:tc>
          <w:tcPr>
            <w:tcW w:w="1838" w:type="dxa"/>
          </w:tcPr>
          <w:p w14:paraId="1B9F5303" w14:textId="77777777" w:rsidR="004A4361" w:rsidRDefault="00D62FD5">
            <w:pPr>
              <w:spacing w:after="0" w:line="240" w:lineRule="auto"/>
            </w:pPr>
            <w:r>
              <w:t>Ericsson</w:t>
            </w:r>
          </w:p>
        </w:tc>
        <w:tc>
          <w:tcPr>
            <w:tcW w:w="1276" w:type="dxa"/>
          </w:tcPr>
          <w:p w14:paraId="4A406D8F" w14:textId="77777777" w:rsidR="004A4361" w:rsidRDefault="00D62FD5">
            <w:pPr>
              <w:spacing w:after="0" w:line="240" w:lineRule="auto"/>
            </w:pPr>
            <w:r>
              <w:t>No</w:t>
            </w:r>
          </w:p>
        </w:tc>
        <w:tc>
          <w:tcPr>
            <w:tcW w:w="5953" w:type="dxa"/>
          </w:tcPr>
          <w:p w14:paraId="24B7EE21" w14:textId="77777777" w:rsidR="004A4361" w:rsidRDefault="00D62FD5">
            <w:pPr>
              <w:spacing w:after="0" w:line="240" w:lineRule="auto"/>
            </w:pPr>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pPr>
              <w:spacing w:after="0" w:line="240" w:lineRule="auto"/>
            </w:pPr>
            <w:r>
              <w:t>Nokia</w:t>
            </w:r>
          </w:p>
        </w:tc>
        <w:tc>
          <w:tcPr>
            <w:tcW w:w="1276" w:type="dxa"/>
          </w:tcPr>
          <w:p w14:paraId="3EF033A3" w14:textId="77777777" w:rsidR="004A4361" w:rsidRDefault="00D62FD5">
            <w:pPr>
              <w:spacing w:after="0" w:line="240" w:lineRule="auto"/>
            </w:pPr>
            <w:r>
              <w:t>Not necessary</w:t>
            </w:r>
          </w:p>
        </w:tc>
        <w:tc>
          <w:tcPr>
            <w:tcW w:w="5953" w:type="dxa"/>
          </w:tcPr>
          <w:p w14:paraId="1FF9D94C" w14:textId="77777777" w:rsidR="004A4361" w:rsidRDefault="00D62FD5">
            <w:pPr>
              <w:spacing w:after="0" w:line="240" w:lineRule="auto"/>
            </w:pPr>
            <w:r>
              <w:t xml:space="preserve">We see the point and if we are also working on height-dependent parameters/configurations for </w:t>
            </w:r>
            <w:proofErr w:type="spellStart"/>
            <w:r>
              <w:t>Uu</w:t>
            </w:r>
            <w:proofErr w:type="spellEnd"/>
            <w:r>
              <w:t xml:space="preserve">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pPr>
              <w:spacing w:after="0" w:line="240" w:lineRule="auto"/>
            </w:pPr>
            <w:r>
              <w:t>Intel</w:t>
            </w:r>
          </w:p>
        </w:tc>
        <w:tc>
          <w:tcPr>
            <w:tcW w:w="1276" w:type="dxa"/>
          </w:tcPr>
          <w:p w14:paraId="0B4A304B" w14:textId="77777777" w:rsidR="004A4361" w:rsidRDefault="00D62FD5">
            <w:pPr>
              <w:spacing w:after="0" w:line="240" w:lineRule="auto"/>
            </w:pPr>
            <w:r>
              <w:t>No</w:t>
            </w:r>
          </w:p>
        </w:tc>
        <w:tc>
          <w:tcPr>
            <w:tcW w:w="5953" w:type="dxa"/>
          </w:tcPr>
          <w:p w14:paraId="382B5BA1" w14:textId="77777777" w:rsidR="004A4361" w:rsidRDefault="00D62FD5">
            <w:pPr>
              <w:spacing w:after="0" w:line="240" w:lineRule="auto"/>
            </w:pPr>
            <w:r>
              <w:t>We don’t see this is needed.</w:t>
            </w:r>
          </w:p>
        </w:tc>
      </w:tr>
      <w:tr w:rsidR="004A4361" w14:paraId="6F9B6C61" w14:textId="77777777">
        <w:tc>
          <w:tcPr>
            <w:tcW w:w="1838" w:type="dxa"/>
          </w:tcPr>
          <w:p w14:paraId="729EF28F" w14:textId="77777777" w:rsidR="004A4361" w:rsidRDefault="00D62FD5">
            <w:pPr>
              <w:spacing w:after="0" w:line="240" w:lineRule="auto"/>
            </w:pPr>
            <w:r>
              <w:t>Qualcomm</w:t>
            </w:r>
          </w:p>
        </w:tc>
        <w:tc>
          <w:tcPr>
            <w:tcW w:w="1276" w:type="dxa"/>
          </w:tcPr>
          <w:p w14:paraId="56CC5980" w14:textId="77777777" w:rsidR="004A4361" w:rsidRDefault="00D62FD5">
            <w:pPr>
              <w:spacing w:after="0" w:line="240" w:lineRule="auto"/>
            </w:pPr>
            <w:r>
              <w:t>Yes</w:t>
            </w:r>
          </w:p>
        </w:tc>
        <w:tc>
          <w:tcPr>
            <w:tcW w:w="5953" w:type="dxa"/>
          </w:tcPr>
          <w:p w14:paraId="78925F95" w14:textId="77777777" w:rsidR="004A4361" w:rsidRDefault="00D62FD5">
            <w:pPr>
              <w:spacing w:after="0" w:line="240" w:lineRule="auto"/>
            </w:pPr>
            <w:r>
              <w:t xml:space="preserve">Note that for V2X, different (pre)configurations for PSSCH transmission parameters for different speed are currently supported. For low speed and high speed, PSSCH </w:t>
            </w:r>
            <w:proofErr w:type="spellStart"/>
            <w:r>
              <w:t>tx</w:t>
            </w:r>
            <w:proofErr w:type="spellEnd"/>
            <w:r>
              <w:t xml:space="preserve"> parameters including MCS, sub-channel number, retransmission number, max power can be separately (pre)configured.</w:t>
            </w:r>
          </w:p>
          <w:p w14:paraId="2269E066" w14:textId="77777777" w:rsidR="004A4361" w:rsidRDefault="004A4361">
            <w:pPr>
              <w:spacing w:after="0" w:line="240" w:lineRule="auto"/>
            </w:pPr>
          </w:p>
          <w:p w14:paraId="52D279E7" w14:textId="77777777" w:rsidR="004A4361" w:rsidRDefault="00D62FD5">
            <w:pPr>
              <w:spacing w:after="0" w:line="240" w:lineRule="auto"/>
            </w:pPr>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pPr>
              <w:spacing w:after="0" w:line="240" w:lineRule="auto"/>
            </w:pPr>
            <w:r>
              <w:rPr>
                <w:rFonts w:hint="eastAsia"/>
                <w:lang w:eastAsia="ko-KR"/>
              </w:rPr>
              <w:t>Samsung</w:t>
            </w:r>
          </w:p>
        </w:tc>
        <w:tc>
          <w:tcPr>
            <w:tcW w:w="1276" w:type="dxa"/>
          </w:tcPr>
          <w:p w14:paraId="7D8619D0" w14:textId="77777777" w:rsidR="004A4361" w:rsidRDefault="00D62FD5">
            <w:pPr>
              <w:spacing w:after="0" w:line="240" w:lineRule="auto"/>
            </w:pPr>
            <w:r>
              <w:rPr>
                <w:rFonts w:hint="eastAsia"/>
                <w:lang w:eastAsia="ko-KR"/>
              </w:rPr>
              <w:t>Yes</w:t>
            </w:r>
          </w:p>
        </w:tc>
        <w:tc>
          <w:tcPr>
            <w:tcW w:w="5953" w:type="dxa"/>
          </w:tcPr>
          <w:p w14:paraId="1C993A40" w14:textId="77777777" w:rsidR="004A4361" w:rsidRDefault="00D62FD5">
            <w:pPr>
              <w:spacing w:after="0" w:line="240" w:lineRule="auto"/>
            </w:pPr>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12615DCA" w14:textId="77777777" w:rsidR="004A4361" w:rsidRDefault="00D62FD5">
            <w:pPr>
              <w:spacing w:after="0" w:line="240" w:lineRule="auto"/>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pPr>
              <w:spacing w:after="0" w:line="240" w:lineRule="auto"/>
            </w:pPr>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pPr>
              <w:spacing w:after="0" w:line="240" w:lineRule="auto"/>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pPr>
              <w:spacing w:after="0" w:line="240" w:lineRule="auto"/>
            </w:pPr>
            <w:r>
              <w:t>No</w:t>
            </w:r>
          </w:p>
        </w:tc>
        <w:tc>
          <w:tcPr>
            <w:tcW w:w="5953" w:type="dxa"/>
          </w:tcPr>
          <w:p w14:paraId="31A3C75B" w14:textId="3CAEC569" w:rsidR="004A4361" w:rsidRDefault="00D62FD5">
            <w:pPr>
              <w:spacing w:after="0" w:line="240" w:lineRule="auto"/>
            </w:pPr>
            <w:r>
              <w:t xml:space="preserve">We do not think height-dependent </w:t>
            </w:r>
            <w:proofErr w:type="spellStart"/>
            <w:r>
              <w:t>sidelink</w:t>
            </w:r>
            <w:proofErr w:type="spellEnd"/>
            <w:r>
              <w:t xml:space="preserve"> configuration is needed. Imagine that if one UAV communicates with another UAV through the </w:t>
            </w:r>
            <w:proofErr w:type="spellStart"/>
            <w:r>
              <w:t>sidelink</w:t>
            </w:r>
            <w:proofErr w:type="spellEnd"/>
            <w:r>
              <w:t>, which means they are almost flying at the same height. So, why the NW needs to set the SL configurations based on height?</w:t>
            </w:r>
          </w:p>
        </w:tc>
      </w:tr>
      <w:tr w:rsidR="004A4361" w14:paraId="135F7C9B" w14:textId="77777777">
        <w:tc>
          <w:tcPr>
            <w:tcW w:w="1838" w:type="dxa"/>
          </w:tcPr>
          <w:p w14:paraId="3C2C1196" w14:textId="77777777" w:rsidR="004A4361" w:rsidRDefault="004A4361">
            <w:pPr>
              <w:spacing w:after="0" w:line="240" w:lineRule="auto"/>
            </w:pPr>
          </w:p>
        </w:tc>
        <w:tc>
          <w:tcPr>
            <w:tcW w:w="1276" w:type="dxa"/>
          </w:tcPr>
          <w:p w14:paraId="01AB695C" w14:textId="77777777" w:rsidR="004A4361" w:rsidRDefault="004A4361">
            <w:pPr>
              <w:spacing w:after="0" w:line="240" w:lineRule="auto"/>
            </w:pPr>
          </w:p>
        </w:tc>
        <w:tc>
          <w:tcPr>
            <w:tcW w:w="5953" w:type="dxa"/>
          </w:tcPr>
          <w:p w14:paraId="27F594F0" w14:textId="77777777" w:rsidR="004A4361" w:rsidRDefault="004A4361">
            <w:pPr>
              <w:spacing w:after="0" w:line="240" w:lineRule="auto"/>
            </w:pPr>
          </w:p>
        </w:tc>
      </w:tr>
      <w:tr w:rsidR="004A4361" w14:paraId="3664B65F" w14:textId="77777777">
        <w:tc>
          <w:tcPr>
            <w:tcW w:w="1838" w:type="dxa"/>
          </w:tcPr>
          <w:p w14:paraId="513C0061" w14:textId="77777777" w:rsidR="004A4361" w:rsidRDefault="004A4361">
            <w:pPr>
              <w:spacing w:after="0" w:line="240" w:lineRule="auto"/>
            </w:pPr>
          </w:p>
        </w:tc>
        <w:tc>
          <w:tcPr>
            <w:tcW w:w="1276" w:type="dxa"/>
          </w:tcPr>
          <w:p w14:paraId="05E75A51" w14:textId="77777777" w:rsidR="004A4361" w:rsidRDefault="004A4361">
            <w:pPr>
              <w:spacing w:after="0" w:line="240" w:lineRule="auto"/>
            </w:pPr>
          </w:p>
        </w:tc>
        <w:tc>
          <w:tcPr>
            <w:tcW w:w="5953" w:type="dxa"/>
          </w:tcPr>
          <w:p w14:paraId="17807712" w14:textId="77777777" w:rsidR="004A4361" w:rsidRDefault="004A4361">
            <w:pPr>
              <w:spacing w:after="0" w:line="240" w:lineRule="auto"/>
            </w:pPr>
          </w:p>
        </w:tc>
      </w:tr>
      <w:tr w:rsidR="004A4361" w14:paraId="68D42320" w14:textId="77777777">
        <w:tc>
          <w:tcPr>
            <w:tcW w:w="1838" w:type="dxa"/>
          </w:tcPr>
          <w:p w14:paraId="50B52344" w14:textId="77777777" w:rsidR="004A4361" w:rsidRDefault="004A4361">
            <w:pPr>
              <w:spacing w:after="0" w:line="240" w:lineRule="auto"/>
            </w:pPr>
          </w:p>
        </w:tc>
        <w:tc>
          <w:tcPr>
            <w:tcW w:w="1276" w:type="dxa"/>
          </w:tcPr>
          <w:p w14:paraId="5016CFDA" w14:textId="77777777" w:rsidR="004A4361" w:rsidRDefault="004A4361">
            <w:pPr>
              <w:spacing w:after="0" w:line="240" w:lineRule="auto"/>
            </w:pPr>
          </w:p>
        </w:tc>
        <w:tc>
          <w:tcPr>
            <w:tcW w:w="5953" w:type="dxa"/>
          </w:tcPr>
          <w:p w14:paraId="1630CA78" w14:textId="77777777" w:rsidR="004A4361" w:rsidRDefault="004A4361">
            <w:pPr>
              <w:spacing w:after="0" w:line="240" w:lineRule="auto"/>
            </w:pPr>
          </w:p>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w:t>
      </w:r>
      <w:proofErr w:type="gramStart"/>
      <w:r>
        <w:t>Also</w:t>
      </w:r>
      <w:proofErr w:type="gramEnd"/>
      <w:r>
        <w:t xml:space="preserve">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pPr>
              <w:spacing w:after="0" w:line="240" w:lineRule="auto"/>
            </w:pPr>
            <w:r>
              <w:t>Companies are asked to indicate whether they see a need for separate resource pools for BRID/DAA delivery and confirm the benefit it brings.</w:t>
            </w:r>
          </w:p>
          <w:p w14:paraId="033CD116" w14:textId="77777777" w:rsidR="004A4361" w:rsidRDefault="00D62FD5">
            <w:pPr>
              <w:spacing w:after="0" w:line="240" w:lineRule="auto"/>
            </w:pPr>
            <w:r>
              <w:t xml:space="preserve">Does RAN2 have sufficient information to take a decision at this time, or should it seek SA2 assistance? </w:t>
            </w:r>
          </w:p>
          <w:p w14:paraId="4F2DF6E2" w14:textId="77777777" w:rsidR="004A4361" w:rsidRDefault="004A4361">
            <w:pPr>
              <w:spacing w:after="0" w:line="240" w:lineRule="auto"/>
            </w:pPr>
          </w:p>
        </w:tc>
      </w:tr>
      <w:tr w:rsidR="004A4361" w14:paraId="5A228257" w14:textId="77777777">
        <w:tc>
          <w:tcPr>
            <w:tcW w:w="1838" w:type="dxa"/>
          </w:tcPr>
          <w:p w14:paraId="0E3B64E7" w14:textId="77777777" w:rsidR="004A4361" w:rsidRDefault="00D62FD5">
            <w:pPr>
              <w:spacing w:after="0" w:line="240" w:lineRule="auto"/>
            </w:pPr>
            <w:r>
              <w:t>Company</w:t>
            </w:r>
          </w:p>
        </w:tc>
        <w:tc>
          <w:tcPr>
            <w:tcW w:w="1276" w:type="dxa"/>
          </w:tcPr>
          <w:p w14:paraId="179A9E6E" w14:textId="77777777" w:rsidR="004A4361" w:rsidRDefault="00D62FD5">
            <w:pPr>
              <w:spacing w:after="0" w:line="240" w:lineRule="auto"/>
            </w:pPr>
            <w:r>
              <w:t>Yes / No</w:t>
            </w:r>
          </w:p>
        </w:tc>
        <w:tc>
          <w:tcPr>
            <w:tcW w:w="5953" w:type="dxa"/>
          </w:tcPr>
          <w:p w14:paraId="21BC9165" w14:textId="77777777" w:rsidR="004A4361" w:rsidRDefault="00D62FD5">
            <w:pPr>
              <w:spacing w:after="0" w:line="240" w:lineRule="auto"/>
            </w:pPr>
            <w:r>
              <w:t>Comment</w:t>
            </w:r>
          </w:p>
        </w:tc>
      </w:tr>
      <w:tr w:rsidR="004A4361" w14:paraId="5344307C" w14:textId="77777777">
        <w:tc>
          <w:tcPr>
            <w:tcW w:w="1838" w:type="dxa"/>
          </w:tcPr>
          <w:p w14:paraId="78EF3BB6" w14:textId="77777777" w:rsidR="004A4361" w:rsidRDefault="00D62FD5">
            <w:pPr>
              <w:spacing w:after="0" w:line="240" w:lineRule="auto"/>
            </w:pPr>
            <w:r>
              <w:t>Ericsson</w:t>
            </w:r>
          </w:p>
        </w:tc>
        <w:tc>
          <w:tcPr>
            <w:tcW w:w="1276" w:type="dxa"/>
          </w:tcPr>
          <w:p w14:paraId="0CD2BBD7" w14:textId="77777777" w:rsidR="004A4361" w:rsidRDefault="00D62FD5">
            <w:pPr>
              <w:spacing w:after="0" w:line="240" w:lineRule="auto"/>
            </w:pPr>
            <w:r>
              <w:t>Yes</w:t>
            </w:r>
          </w:p>
        </w:tc>
        <w:tc>
          <w:tcPr>
            <w:tcW w:w="5953" w:type="dxa"/>
          </w:tcPr>
          <w:p w14:paraId="0B7CF15D" w14:textId="77777777" w:rsidR="004A4361" w:rsidRDefault="00D62FD5">
            <w:pPr>
              <w:spacing w:after="0" w:line="240" w:lineRule="auto"/>
            </w:pPr>
            <w:r>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pPr>
              <w:spacing w:after="0" w:line="240" w:lineRule="auto"/>
            </w:pPr>
            <w:r>
              <w:t>Nokia</w:t>
            </w:r>
          </w:p>
        </w:tc>
        <w:tc>
          <w:tcPr>
            <w:tcW w:w="1276" w:type="dxa"/>
          </w:tcPr>
          <w:p w14:paraId="29D02627" w14:textId="77777777" w:rsidR="004A4361" w:rsidRDefault="00D62FD5">
            <w:pPr>
              <w:spacing w:after="0" w:line="240" w:lineRule="auto"/>
            </w:pPr>
            <w:r>
              <w:t>No need</w:t>
            </w:r>
          </w:p>
        </w:tc>
        <w:tc>
          <w:tcPr>
            <w:tcW w:w="5953" w:type="dxa"/>
          </w:tcPr>
          <w:p w14:paraId="31547585" w14:textId="77777777" w:rsidR="004A4361" w:rsidRDefault="00D62FD5">
            <w:pPr>
              <w:spacing w:after="0" w:line="240" w:lineRule="auto"/>
            </w:pPr>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pPr>
              <w:spacing w:after="0" w:line="240" w:lineRule="auto"/>
            </w:pPr>
            <w:r>
              <w:t>Intel</w:t>
            </w:r>
          </w:p>
        </w:tc>
        <w:tc>
          <w:tcPr>
            <w:tcW w:w="1276" w:type="dxa"/>
          </w:tcPr>
          <w:p w14:paraId="1CBF6F41" w14:textId="77777777" w:rsidR="004A4361" w:rsidRDefault="004A4361">
            <w:pPr>
              <w:spacing w:after="0" w:line="240" w:lineRule="auto"/>
            </w:pPr>
          </w:p>
        </w:tc>
        <w:tc>
          <w:tcPr>
            <w:tcW w:w="5953" w:type="dxa"/>
          </w:tcPr>
          <w:p w14:paraId="771BD6AB" w14:textId="77777777" w:rsidR="004A4361" w:rsidRDefault="00D62FD5">
            <w:pPr>
              <w:spacing w:after="0" w:line="240" w:lineRule="auto"/>
            </w:pPr>
            <w:r>
              <w:t>This can be up to NW implementation.</w:t>
            </w:r>
          </w:p>
        </w:tc>
      </w:tr>
      <w:tr w:rsidR="004A4361" w14:paraId="2B06E57D" w14:textId="77777777">
        <w:tc>
          <w:tcPr>
            <w:tcW w:w="1838" w:type="dxa"/>
          </w:tcPr>
          <w:p w14:paraId="6EC612F7" w14:textId="77777777" w:rsidR="004A4361" w:rsidRDefault="00D62FD5">
            <w:pPr>
              <w:spacing w:after="0" w:line="240" w:lineRule="auto"/>
            </w:pPr>
            <w:r>
              <w:t>Qualcomm</w:t>
            </w:r>
          </w:p>
        </w:tc>
        <w:tc>
          <w:tcPr>
            <w:tcW w:w="1276" w:type="dxa"/>
          </w:tcPr>
          <w:p w14:paraId="3FD27A14" w14:textId="77777777" w:rsidR="004A4361" w:rsidRDefault="00D62FD5">
            <w:pPr>
              <w:spacing w:after="0" w:line="240" w:lineRule="auto"/>
            </w:pPr>
            <w:r>
              <w:t>Yes</w:t>
            </w:r>
          </w:p>
        </w:tc>
        <w:tc>
          <w:tcPr>
            <w:tcW w:w="5953" w:type="dxa"/>
          </w:tcPr>
          <w:p w14:paraId="08A234D9" w14:textId="77777777" w:rsidR="004A4361" w:rsidRDefault="00D62FD5">
            <w:pPr>
              <w:spacing w:after="0" w:line="240" w:lineRule="auto"/>
            </w:pPr>
            <w:r>
              <w:t xml:space="preserve">Agree with Ericsson. </w:t>
            </w:r>
          </w:p>
          <w:p w14:paraId="51D22BAB" w14:textId="77777777" w:rsidR="004A4361" w:rsidRDefault="004A4361">
            <w:pPr>
              <w:spacing w:after="0" w:line="240" w:lineRule="auto"/>
            </w:pPr>
          </w:p>
          <w:p w14:paraId="06E219DD" w14:textId="77777777" w:rsidR="004A4361" w:rsidRDefault="00D62FD5">
            <w:pPr>
              <w:spacing w:after="0" w:line="240" w:lineRule="auto"/>
            </w:pPr>
            <w:r>
              <w:lastRenderedPageBreak/>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pPr>
              <w:spacing w:after="0" w:line="240" w:lineRule="auto"/>
            </w:pPr>
            <w:r>
              <w:rPr>
                <w:rFonts w:hint="eastAsia"/>
                <w:lang w:eastAsia="ko-KR"/>
              </w:rPr>
              <w:lastRenderedPageBreak/>
              <w:t>Samsung</w:t>
            </w:r>
          </w:p>
        </w:tc>
        <w:tc>
          <w:tcPr>
            <w:tcW w:w="1276" w:type="dxa"/>
          </w:tcPr>
          <w:p w14:paraId="5E6DAAD6" w14:textId="77777777" w:rsidR="004A4361" w:rsidRDefault="00D62FD5">
            <w:pPr>
              <w:spacing w:after="0" w:line="240" w:lineRule="auto"/>
            </w:pPr>
            <w:r>
              <w:rPr>
                <w:rFonts w:hint="eastAsia"/>
                <w:lang w:eastAsia="ko-KR"/>
              </w:rPr>
              <w:t>Yes</w:t>
            </w:r>
          </w:p>
        </w:tc>
        <w:tc>
          <w:tcPr>
            <w:tcW w:w="5953" w:type="dxa"/>
          </w:tcPr>
          <w:p w14:paraId="303FC1F7" w14:textId="77777777" w:rsidR="004A4361" w:rsidRDefault="00D62FD5">
            <w:pPr>
              <w:spacing w:after="0" w:line="240" w:lineRule="auto"/>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spacing w:after="0" w:line="240" w:lineRule="auto"/>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pPr>
              <w:spacing w:after="0" w:line="240" w:lineRule="auto"/>
            </w:pPr>
            <w:r>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pPr>
              <w:spacing w:after="0" w:line="240" w:lineRule="auto"/>
            </w:pPr>
            <w:r>
              <w:rPr>
                <w:rFonts w:hint="eastAsia"/>
                <w:lang w:eastAsia="zh-CN"/>
              </w:rPr>
              <w:t>N</w:t>
            </w:r>
            <w:r>
              <w:rPr>
                <w:lang w:eastAsia="zh-CN"/>
              </w:rPr>
              <w:t>EC</w:t>
            </w:r>
          </w:p>
        </w:tc>
        <w:tc>
          <w:tcPr>
            <w:tcW w:w="1276" w:type="dxa"/>
          </w:tcPr>
          <w:p w14:paraId="08B62A80" w14:textId="77777777" w:rsidR="004A4361" w:rsidRDefault="00D62FD5">
            <w:pPr>
              <w:spacing w:after="0" w:line="240" w:lineRule="auto"/>
            </w:pPr>
            <w:r>
              <w:rPr>
                <w:rFonts w:hint="eastAsia"/>
                <w:lang w:eastAsia="zh-CN"/>
              </w:rPr>
              <w:t>N</w:t>
            </w:r>
            <w:r>
              <w:rPr>
                <w:lang w:eastAsia="zh-CN"/>
              </w:rPr>
              <w:t>o</w:t>
            </w:r>
          </w:p>
        </w:tc>
        <w:tc>
          <w:tcPr>
            <w:tcW w:w="5953" w:type="dxa"/>
          </w:tcPr>
          <w:p w14:paraId="4F8935CF" w14:textId="77777777" w:rsidR="004A4361" w:rsidRDefault="00D62FD5">
            <w:pPr>
              <w:spacing w:after="0" w:line="240" w:lineRule="auto"/>
            </w:pPr>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spacing w:after="0" w:line="240" w:lineRule="auto"/>
              <w:rPr>
                <w:rFonts w:eastAsia="SimSun"/>
                <w:lang w:val="en-US" w:eastAsia="zh-CN"/>
              </w:rPr>
            </w:pPr>
            <w:r>
              <w:rPr>
                <w:rFonts w:eastAsia="SimSun" w:hint="eastAsia"/>
                <w:lang w:val="en-US" w:eastAsia="zh-CN"/>
              </w:rPr>
              <w:t>See comments</w:t>
            </w:r>
          </w:p>
        </w:tc>
        <w:tc>
          <w:tcPr>
            <w:tcW w:w="5953" w:type="dxa"/>
          </w:tcPr>
          <w:p w14:paraId="528C7D9F" w14:textId="77777777" w:rsidR="004A4361" w:rsidRDefault="00D62FD5">
            <w:pPr>
              <w:spacing w:after="0" w:line="240" w:lineRule="auto"/>
            </w:pPr>
            <w:r>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0237480" w14:textId="36ACA1C4" w:rsidR="00D62FD5" w:rsidRDefault="00D62FD5" w:rsidP="00D62FD5">
            <w:pPr>
              <w:spacing w:after="0" w:line="240" w:lineRule="auto"/>
            </w:pPr>
            <w:r>
              <w:t>No</w:t>
            </w:r>
          </w:p>
        </w:tc>
        <w:tc>
          <w:tcPr>
            <w:tcW w:w="5953" w:type="dxa"/>
          </w:tcPr>
          <w:p w14:paraId="1B3948BD" w14:textId="18373725" w:rsidR="00D62FD5" w:rsidRDefault="00D62FD5" w:rsidP="00D62FD5">
            <w:pPr>
              <w:spacing w:after="0" w:line="240" w:lineRule="auto"/>
            </w:pPr>
            <w:r>
              <w:t>We do not think separate resource pool is needed, a</w:t>
            </w:r>
            <w:r w:rsidRPr="001C731D">
              <w:t xml:space="preserve"> resource pool </w:t>
            </w:r>
            <w:r>
              <w:t>wa</w:t>
            </w:r>
            <w:r w:rsidRPr="001C731D">
              <w:t xml:space="preserve">s introduced to </w:t>
            </w:r>
            <w:proofErr w:type="spellStart"/>
            <w:r w:rsidRPr="001C731D">
              <w:t>sidelink</w:t>
            </w:r>
            <w:proofErr w:type="spellEnd"/>
            <w:r w:rsidRPr="001C731D">
              <w:t xml:space="preserve"> communication due to the difference between the PC5 and </w:t>
            </w:r>
            <w:proofErr w:type="spellStart"/>
            <w:r w:rsidRPr="001C731D">
              <w:t>Uu</w:t>
            </w:r>
            <w:proofErr w:type="spellEnd"/>
            <w:r w:rsidRPr="001C731D">
              <w:t xml:space="preserve">. At the present, the </w:t>
            </w:r>
            <w:proofErr w:type="spellStart"/>
            <w:r w:rsidRPr="001C731D">
              <w:t>sidelink</w:t>
            </w:r>
            <w:proofErr w:type="spellEnd"/>
            <w:r w:rsidRPr="001C731D">
              <w:t xml:space="preserve"> feature already has </w:t>
            </w:r>
            <w:proofErr w:type="spellStart"/>
            <w:r w:rsidRPr="001C731D">
              <w:t>sidelink</w:t>
            </w:r>
            <w:proofErr w:type="spellEnd"/>
            <w:r w:rsidRPr="001C731D">
              <w:t xml:space="preserve"> normal resource pool and </w:t>
            </w:r>
            <w:proofErr w:type="spellStart"/>
            <w:r w:rsidRPr="001C731D">
              <w:t>sidelink</w:t>
            </w:r>
            <w:proofErr w:type="spellEnd"/>
            <w:r w:rsidRPr="001C731D">
              <w:t xml:space="preserve"> discovery resource pool. It also may have </w:t>
            </w:r>
            <w:proofErr w:type="spellStart"/>
            <w:r w:rsidRPr="001C731D">
              <w:t>sidelink</w:t>
            </w:r>
            <w:proofErr w:type="spellEnd"/>
            <w:r w:rsidRPr="001C731D">
              <w:t xml:space="preserve"> positioning resource pool. It will fragment the SL resource pool if we define a separate resource pool for UAV communication.</w:t>
            </w:r>
            <w:r>
              <w:t xml:space="preserve"> Regarding QoS requirements, the NW can configure a lager resource pool to meet the QoS requirements. </w:t>
            </w:r>
          </w:p>
        </w:tc>
      </w:tr>
      <w:tr w:rsidR="00D62FD5" w14:paraId="6132557A" w14:textId="77777777">
        <w:tc>
          <w:tcPr>
            <w:tcW w:w="1838" w:type="dxa"/>
          </w:tcPr>
          <w:p w14:paraId="75A21C7B" w14:textId="77777777" w:rsidR="00D62FD5" w:rsidRDefault="00D62FD5" w:rsidP="00D62FD5">
            <w:pPr>
              <w:spacing w:after="0" w:line="240" w:lineRule="auto"/>
            </w:pPr>
          </w:p>
        </w:tc>
        <w:tc>
          <w:tcPr>
            <w:tcW w:w="1276" w:type="dxa"/>
          </w:tcPr>
          <w:p w14:paraId="672BA214" w14:textId="77777777" w:rsidR="00D62FD5" w:rsidRDefault="00D62FD5" w:rsidP="00D62FD5">
            <w:pPr>
              <w:spacing w:after="0" w:line="240" w:lineRule="auto"/>
            </w:pPr>
          </w:p>
        </w:tc>
        <w:tc>
          <w:tcPr>
            <w:tcW w:w="5953" w:type="dxa"/>
          </w:tcPr>
          <w:p w14:paraId="0FF5BBCD" w14:textId="77777777" w:rsidR="00D62FD5" w:rsidRDefault="00D62FD5" w:rsidP="00D62FD5">
            <w:pPr>
              <w:spacing w:after="0" w:line="240" w:lineRule="auto"/>
            </w:pPr>
          </w:p>
        </w:tc>
      </w:tr>
      <w:tr w:rsidR="00D62FD5" w14:paraId="790AEA38" w14:textId="77777777">
        <w:tc>
          <w:tcPr>
            <w:tcW w:w="1838" w:type="dxa"/>
          </w:tcPr>
          <w:p w14:paraId="63061763" w14:textId="77777777" w:rsidR="00D62FD5" w:rsidRDefault="00D62FD5" w:rsidP="00D62FD5">
            <w:pPr>
              <w:spacing w:after="0" w:line="240" w:lineRule="auto"/>
            </w:pPr>
          </w:p>
        </w:tc>
        <w:tc>
          <w:tcPr>
            <w:tcW w:w="1276" w:type="dxa"/>
          </w:tcPr>
          <w:p w14:paraId="7BBC2AA5" w14:textId="77777777" w:rsidR="00D62FD5" w:rsidRDefault="00D62FD5" w:rsidP="00D62FD5">
            <w:pPr>
              <w:spacing w:after="0" w:line="240" w:lineRule="auto"/>
            </w:pPr>
          </w:p>
        </w:tc>
        <w:tc>
          <w:tcPr>
            <w:tcW w:w="5953" w:type="dxa"/>
          </w:tcPr>
          <w:p w14:paraId="7CBCFB8A" w14:textId="77777777" w:rsidR="00D62FD5" w:rsidRDefault="00D62FD5" w:rsidP="00D62FD5">
            <w:pPr>
              <w:spacing w:after="0" w:line="240" w:lineRule="auto"/>
            </w:pPr>
          </w:p>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pPr>
              <w:spacing w:after="0" w:line="240" w:lineRule="auto"/>
            </w:pPr>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pPr>
              <w:spacing w:after="0" w:line="240" w:lineRule="auto"/>
            </w:pPr>
            <w:r>
              <w:lastRenderedPageBreak/>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pPr>
              <w:spacing w:after="0" w:line="240" w:lineRule="auto"/>
            </w:pPr>
          </w:p>
        </w:tc>
      </w:tr>
      <w:tr w:rsidR="004A4361" w14:paraId="742B1B0E" w14:textId="77777777">
        <w:tc>
          <w:tcPr>
            <w:tcW w:w="1838" w:type="dxa"/>
          </w:tcPr>
          <w:p w14:paraId="785D9AD4" w14:textId="77777777" w:rsidR="004A4361" w:rsidRDefault="00D62FD5">
            <w:pPr>
              <w:spacing w:after="0" w:line="240" w:lineRule="auto"/>
            </w:pPr>
            <w:r>
              <w:lastRenderedPageBreak/>
              <w:t>Company</w:t>
            </w:r>
          </w:p>
        </w:tc>
        <w:tc>
          <w:tcPr>
            <w:tcW w:w="1276" w:type="dxa"/>
          </w:tcPr>
          <w:p w14:paraId="3A09B7AB" w14:textId="77777777" w:rsidR="004A4361" w:rsidRDefault="00D62FD5">
            <w:pPr>
              <w:spacing w:after="0" w:line="240" w:lineRule="auto"/>
            </w:pPr>
            <w:r>
              <w:t>Yes / No</w:t>
            </w:r>
          </w:p>
        </w:tc>
        <w:tc>
          <w:tcPr>
            <w:tcW w:w="5953" w:type="dxa"/>
          </w:tcPr>
          <w:p w14:paraId="21D7F051" w14:textId="77777777" w:rsidR="004A4361" w:rsidRDefault="00D62FD5">
            <w:pPr>
              <w:spacing w:after="0" w:line="240" w:lineRule="auto"/>
            </w:pPr>
            <w:r>
              <w:t>Comment</w:t>
            </w:r>
          </w:p>
        </w:tc>
      </w:tr>
      <w:tr w:rsidR="004A4361" w14:paraId="24E49A71" w14:textId="77777777">
        <w:tc>
          <w:tcPr>
            <w:tcW w:w="1838" w:type="dxa"/>
          </w:tcPr>
          <w:p w14:paraId="34B9DACD" w14:textId="77777777" w:rsidR="004A4361" w:rsidRDefault="00D62FD5">
            <w:pPr>
              <w:spacing w:after="0" w:line="240" w:lineRule="auto"/>
            </w:pPr>
            <w:r>
              <w:t>Ericsson</w:t>
            </w:r>
          </w:p>
        </w:tc>
        <w:tc>
          <w:tcPr>
            <w:tcW w:w="1276" w:type="dxa"/>
          </w:tcPr>
          <w:p w14:paraId="590BC7E8" w14:textId="77777777" w:rsidR="004A4361" w:rsidRDefault="00D62FD5">
            <w:pPr>
              <w:spacing w:after="0" w:line="240" w:lineRule="auto"/>
            </w:pPr>
            <w:r>
              <w:t>See comments</w:t>
            </w:r>
          </w:p>
        </w:tc>
        <w:tc>
          <w:tcPr>
            <w:tcW w:w="5953" w:type="dxa"/>
          </w:tcPr>
          <w:p w14:paraId="3400FC87" w14:textId="77777777" w:rsidR="004A4361" w:rsidRDefault="00D62FD5">
            <w:pPr>
              <w:spacing w:after="0" w:line="240" w:lineRule="auto"/>
            </w:pPr>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pPr>
              <w:spacing w:after="0" w:line="240" w:lineRule="auto"/>
            </w:pPr>
            <w:r>
              <w:t>Nokia</w:t>
            </w:r>
          </w:p>
        </w:tc>
        <w:tc>
          <w:tcPr>
            <w:tcW w:w="1276" w:type="dxa"/>
          </w:tcPr>
          <w:p w14:paraId="7F1425B8" w14:textId="77777777" w:rsidR="004A4361" w:rsidRDefault="00D62FD5">
            <w:pPr>
              <w:spacing w:after="0" w:line="240" w:lineRule="auto"/>
            </w:pPr>
            <w:r>
              <w:t>No</w:t>
            </w:r>
          </w:p>
        </w:tc>
        <w:tc>
          <w:tcPr>
            <w:tcW w:w="5953" w:type="dxa"/>
          </w:tcPr>
          <w:p w14:paraId="42F7FEA7" w14:textId="77777777" w:rsidR="004A4361" w:rsidRDefault="00D62FD5">
            <w:pPr>
              <w:spacing w:after="0" w:line="240" w:lineRule="auto"/>
            </w:pPr>
            <w:r>
              <w:t xml:space="preserve">We do not think RAN2 (or </w:t>
            </w:r>
            <w:proofErr w:type="gramStart"/>
            <w:r>
              <w:t>other</w:t>
            </w:r>
            <w:proofErr w:type="gramEnd"/>
            <w:r>
              <w:t xml:space="preserve">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pPr>
              <w:spacing w:after="0" w:line="240" w:lineRule="auto"/>
            </w:pPr>
            <w:r>
              <w:t>Intel</w:t>
            </w:r>
          </w:p>
        </w:tc>
        <w:tc>
          <w:tcPr>
            <w:tcW w:w="1276" w:type="dxa"/>
          </w:tcPr>
          <w:p w14:paraId="4EE28B20" w14:textId="77777777" w:rsidR="004A4361" w:rsidRDefault="004A4361">
            <w:pPr>
              <w:spacing w:after="0" w:line="240" w:lineRule="auto"/>
            </w:pPr>
          </w:p>
        </w:tc>
        <w:tc>
          <w:tcPr>
            <w:tcW w:w="5953" w:type="dxa"/>
          </w:tcPr>
          <w:p w14:paraId="64002E21" w14:textId="77777777" w:rsidR="004A4361" w:rsidRDefault="00D62FD5">
            <w:pPr>
              <w:spacing w:after="0" w:line="240" w:lineRule="auto"/>
            </w:pPr>
            <w:proofErr w:type="gramStart"/>
            <w:r>
              <w:t>Also</w:t>
            </w:r>
            <w:proofErr w:type="gramEnd"/>
            <w:r>
              <w:t xml:space="preserve"> don’t see the need RAN2 needs to study this.</w:t>
            </w:r>
          </w:p>
        </w:tc>
      </w:tr>
      <w:tr w:rsidR="004A4361" w14:paraId="43DBB5FC" w14:textId="77777777">
        <w:tc>
          <w:tcPr>
            <w:tcW w:w="1838" w:type="dxa"/>
          </w:tcPr>
          <w:p w14:paraId="0E216535" w14:textId="77777777" w:rsidR="004A4361" w:rsidRDefault="00D62FD5">
            <w:pPr>
              <w:spacing w:after="0" w:line="240" w:lineRule="auto"/>
            </w:pPr>
            <w:r>
              <w:t>Qualcomm</w:t>
            </w:r>
          </w:p>
        </w:tc>
        <w:tc>
          <w:tcPr>
            <w:tcW w:w="1276" w:type="dxa"/>
          </w:tcPr>
          <w:p w14:paraId="3234543B" w14:textId="77777777" w:rsidR="004A4361" w:rsidRDefault="00D62FD5">
            <w:pPr>
              <w:spacing w:after="0" w:line="240" w:lineRule="auto"/>
            </w:pPr>
            <w:r>
              <w:t>Yes, see comments</w:t>
            </w:r>
          </w:p>
        </w:tc>
        <w:tc>
          <w:tcPr>
            <w:tcW w:w="5953" w:type="dxa"/>
          </w:tcPr>
          <w:p w14:paraId="1C903B32" w14:textId="77777777" w:rsidR="004A4361" w:rsidRDefault="00D62FD5">
            <w:pPr>
              <w:spacing w:after="0" w:line="240" w:lineRule="auto"/>
            </w:pPr>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Pr>
              <w:spacing w:after="0" w:line="240" w:lineRule="auto"/>
            </w:pPr>
          </w:p>
          <w:p w14:paraId="5F57BC32" w14:textId="77777777" w:rsidR="004A4361" w:rsidRDefault="00D62FD5">
            <w:pPr>
              <w:spacing w:after="0" w:line="240" w:lineRule="auto"/>
            </w:pPr>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pPr>
              <w:spacing w:after="0" w:line="240" w:lineRule="auto"/>
            </w:pPr>
            <w:r>
              <w:rPr>
                <w:rFonts w:hint="eastAsia"/>
                <w:lang w:eastAsia="ko-KR"/>
              </w:rPr>
              <w:t>Samsung</w:t>
            </w:r>
          </w:p>
        </w:tc>
        <w:tc>
          <w:tcPr>
            <w:tcW w:w="1276" w:type="dxa"/>
          </w:tcPr>
          <w:p w14:paraId="091F546C" w14:textId="77777777" w:rsidR="004A4361" w:rsidRDefault="00D62FD5">
            <w:pPr>
              <w:spacing w:after="0" w:line="240" w:lineRule="auto"/>
            </w:pPr>
            <w:r>
              <w:rPr>
                <w:rFonts w:hint="eastAsia"/>
                <w:lang w:eastAsia="ko-KR"/>
              </w:rPr>
              <w:t>No</w:t>
            </w:r>
          </w:p>
        </w:tc>
        <w:tc>
          <w:tcPr>
            <w:tcW w:w="5953" w:type="dxa"/>
          </w:tcPr>
          <w:p w14:paraId="11F66849" w14:textId="77777777" w:rsidR="004A4361" w:rsidRDefault="00D62FD5">
            <w:pPr>
              <w:spacing w:after="0" w:line="240" w:lineRule="auto"/>
            </w:pPr>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pPr>
              <w:spacing w:after="0" w:line="240" w:lineRule="auto"/>
            </w:pPr>
            <w:r>
              <w:rPr>
                <w:rFonts w:hint="eastAsia"/>
                <w:lang w:eastAsia="zh-CN"/>
              </w:rPr>
              <w:t>N</w:t>
            </w:r>
            <w:r>
              <w:rPr>
                <w:lang w:eastAsia="zh-CN"/>
              </w:rPr>
              <w:t>EC</w:t>
            </w:r>
          </w:p>
        </w:tc>
        <w:tc>
          <w:tcPr>
            <w:tcW w:w="1276" w:type="dxa"/>
          </w:tcPr>
          <w:p w14:paraId="2580016A" w14:textId="77777777" w:rsidR="004A4361" w:rsidRDefault="00D62FD5">
            <w:pPr>
              <w:spacing w:after="0" w:line="240" w:lineRule="auto"/>
            </w:pPr>
            <w:r>
              <w:rPr>
                <w:rFonts w:hint="eastAsia"/>
                <w:lang w:eastAsia="zh-CN"/>
              </w:rPr>
              <w:t>F</w:t>
            </w:r>
            <w:r>
              <w:rPr>
                <w:lang w:eastAsia="zh-CN"/>
              </w:rPr>
              <w:t>FS</w:t>
            </w:r>
          </w:p>
        </w:tc>
        <w:tc>
          <w:tcPr>
            <w:tcW w:w="5953" w:type="dxa"/>
          </w:tcPr>
          <w:p w14:paraId="3AC30E09" w14:textId="77777777" w:rsidR="004A4361" w:rsidRDefault="00D62FD5">
            <w:pPr>
              <w:spacing w:after="0" w:line="240" w:lineRule="auto"/>
            </w:pPr>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spacing w:after="0" w:line="240" w:lineRule="auto"/>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pPr>
              <w:spacing w:after="0" w:line="240" w:lineRule="auto"/>
            </w:pPr>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pPr>
              <w:spacing w:after="0" w:line="240" w:lineRule="auto"/>
            </w:pPr>
            <w:r>
              <w:t>No</w:t>
            </w:r>
          </w:p>
        </w:tc>
        <w:tc>
          <w:tcPr>
            <w:tcW w:w="5953" w:type="dxa"/>
          </w:tcPr>
          <w:p w14:paraId="38464200" w14:textId="52CC3B73" w:rsidR="004A4361" w:rsidRDefault="00D62FD5">
            <w:pPr>
              <w:spacing w:after="0" w:line="240" w:lineRule="auto"/>
            </w:pPr>
            <w:r>
              <w:rPr>
                <w:rFonts w:hint="eastAsia"/>
                <w:lang w:eastAsia="zh-CN"/>
              </w:rPr>
              <w:t>D</w:t>
            </w:r>
            <w:r>
              <w:rPr>
                <w:lang w:eastAsia="zh-CN"/>
              </w:rPr>
              <w:t>ue to the TU limitation of UAV, we do not agree to evaluate the interference for BRID/DAA.</w:t>
            </w:r>
          </w:p>
        </w:tc>
      </w:tr>
      <w:tr w:rsidR="004A4361" w14:paraId="43A3BA33" w14:textId="77777777">
        <w:tc>
          <w:tcPr>
            <w:tcW w:w="1838" w:type="dxa"/>
          </w:tcPr>
          <w:p w14:paraId="228D154E" w14:textId="77777777" w:rsidR="004A4361" w:rsidRDefault="004A4361">
            <w:pPr>
              <w:spacing w:after="0" w:line="240" w:lineRule="auto"/>
            </w:pPr>
          </w:p>
        </w:tc>
        <w:tc>
          <w:tcPr>
            <w:tcW w:w="1276" w:type="dxa"/>
          </w:tcPr>
          <w:p w14:paraId="19772196" w14:textId="77777777" w:rsidR="004A4361" w:rsidRDefault="004A4361">
            <w:pPr>
              <w:spacing w:after="0" w:line="240" w:lineRule="auto"/>
            </w:pPr>
          </w:p>
        </w:tc>
        <w:tc>
          <w:tcPr>
            <w:tcW w:w="5953" w:type="dxa"/>
          </w:tcPr>
          <w:p w14:paraId="0A503F94" w14:textId="77777777" w:rsidR="004A4361" w:rsidRDefault="004A4361">
            <w:pPr>
              <w:spacing w:after="0" w:line="240" w:lineRule="auto"/>
            </w:pPr>
          </w:p>
        </w:tc>
      </w:tr>
      <w:tr w:rsidR="004A4361" w14:paraId="3B8E9BBE" w14:textId="77777777">
        <w:tc>
          <w:tcPr>
            <w:tcW w:w="1838" w:type="dxa"/>
          </w:tcPr>
          <w:p w14:paraId="7B2B2186" w14:textId="77777777" w:rsidR="004A4361" w:rsidRDefault="004A4361">
            <w:pPr>
              <w:spacing w:after="0" w:line="240" w:lineRule="auto"/>
            </w:pPr>
          </w:p>
        </w:tc>
        <w:tc>
          <w:tcPr>
            <w:tcW w:w="1276" w:type="dxa"/>
          </w:tcPr>
          <w:p w14:paraId="40B1FA34" w14:textId="77777777" w:rsidR="004A4361" w:rsidRDefault="004A4361">
            <w:pPr>
              <w:spacing w:after="0" w:line="240" w:lineRule="auto"/>
            </w:pPr>
          </w:p>
        </w:tc>
        <w:tc>
          <w:tcPr>
            <w:tcW w:w="5953" w:type="dxa"/>
          </w:tcPr>
          <w:p w14:paraId="06D885B8" w14:textId="77777777" w:rsidR="004A4361" w:rsidRDefault="004A4361">
            <w:pPr>
              <w:spacing w:after="0" w:line="240" w:lineRule="auto"/>
            </w:pPr>
          </w:p>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pPr>
              <w:spacing w:after="0" w:line="240" w:lineRule="auto"/>
            </w:pPr>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pPr>
              <w:spacing w:after="0" w:line="240" w:lineRule="auto"/>
            </w:pPr>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pPr>
              <w:spacing w:after="0" w:line="240" w:lineRule="auto"/>
            </w:pPr>
          </w:p>
        </w:tc>
      </w:tr>
      <w:tr w:rsidR="004A4361" w14:paraId="134A0EA8" w14:textId="77777777">
        <w:tc>
          <w:tcPr>
            <w:tcW w:w="1838" w:type="dxa"/>
          </w:tcPr>
          <w:p w14:paraId="2347B4D5" w14:textId="77777777" w:rsidR="004A4361" w:rsidRDefault="00D62FD5">
            <w:pPr>
              <w:spacing w:after="0" w:line="240" w:lineRule="auto"/>
            </w:pPr>
            <w:r>
              <w:lastRenderedPageBreak/>
              <w:t>Company</w:t>
            </w:r>
          </w:p>
        </w:tc>
        <w:tc>
          <w:tcPr>
            <w:tcW w:w="1276" w:type="dxa"/>
          </w:tcPr>
          <w:p w14:paraId="10F125ED" w14:textId="77777777" w:rsidR="004A4361" w:rsidRDefault="00D62FD5">
            <w:pPr>
              <w:spacing w:after="0" w:line="240" w:lineRule="auto"/>
            </w:pPr>
            <w:r>
              <w:t>Yes / No</w:t>
            </w:r>
          </w:p>
        </w:tc>
        <w:tc>
          <w:tcPr>
            <w:tcW w:w="5953" w:type="dxa"/>
          </w:tcPr>
          <w:p w14:paraId="0E48A0B6" w14:textId="77777777" w:rsidR="004A4361" w:rsidRDefault="00D62FD5">
            <w:pPr>
              <w:spacing w:after="0" w:line="240" w:lineRule="auto"/>
            </w:pPr>
            <w:r>
              <w:t>Comment</w:t>
            </w:r>
          </w:p>
        </w:tc>
      </w:tr>
      <w:tr w:rsidR="004A4361" w14:paraId="276487EC" w14:textId="77777777">
        <w:tc>
          <w:tcPr>
            <w:tcW w:w="1838" w:type="dxa"/>
          </w:tcPr>
          <w:p w14:paraId="1B2100C6" w14:textId="77777777" w:rsidR="004A4361" w:rsidRDefault="00D62FD5">
            <w:pPr>
              <w:spacing w:after="0" w:line="240" w:lineRule="auto"/>
            </w:pPr>
            <w:r>
              <w:t>Ericsson</w:t>
            </w:r>
          </w:p>
        </w:tc>
        <w:tc>
          <w:tcPr>
            <w:tcW w:w="1276" w:type="dxa"/>
          </w:tcPr>
          <w:p w14:paraId="5C27792E" w14:textId="77777777" w:rsidR="004A4361" w:rsidRDefault="00D62FD5">
            <w:pPr>
              <w:spacing w:after="0" w:line="240" w:lineRule="auto"/>
            </w:pPr>
            <w:r>
              <w:t>No</w:t>
            </w:r>
          </w:p>
        </w:tc>
        <w:tc>
          <w:tcPr>
            <w:tcW w:w="5953" w:type="dxa"/>
          </w:tcPr>
          <w:p w14:paraId="7160BDF6" w14:textId="77777777" w:rsidR="004A4361" w:rsidRDefault="00D62FD5">
            <w:pPr>
              <w:spacing w:after="0" w:line="240" w:lineRule="auto"/>
            </w:pPr>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pPr>
              <w:spacing w:after="0" w:line="240" w:lineRule="auto"/>
            </w:pPr>
            <w:r>
              <w:t>Nokia</w:t>
            </w:r>
          </w:p>
        </w:tc>
        <w:tc>
          <w:tcPr>
            <w:tcW w:w="1276" w:type="dxa"/>
          </w:tcPr>
          <w:p w14:paraId="7D005168" w14:textId="77777777" w:rsidR="004A4361" w:rsidRDefault="00D62FD5">
            <w:pPr>
              <w:spacing w:after="0" w:line="240" w:lineRule="auto"/>
            </w:pPr>
            <w:r>
              <w:t>No extension needed</w:t>
            </w:r>
          </w:p>
        </w:tc>
        <w:tc>
          <w:tcPr>
            <w:tcW w:w="5953" w:type="dxa"/>
          </w:tcPr>
          <w:p w14:paraId="103FF9FF" w14:textId="77777777" w:rsidR="004A4361" w:rsidRDefault="00D62FD5">
            <w:pPr>
              <w:spacing w:after="0" w:line="240" w:lineRule="auto"/>
            </w:pPr>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pPr>
              <w:spacing w:after="0" w:line="240" w:lineRule="auto"/>
            </w:pPr>
            <w:r>
              <w:t>Intel</w:t>
            </w:r>
          </w:p>
        </w:tc>
        <w:tc>
          <w:tcPr>
            <w:tcW w:w="1276" w:type="dxa"/>
          </w:tcPr>
          <w:p w14:paraId="51F6FC15" w14:textId="77777777" w:rsidR="004A4361" w:rsidRDefault="00D62FD5">
            <w:pPr>
              <w:spacing w:after="0" w:line="240" w:lineRule="auto"/>
            </w:pPr>
            <w:r>
              <w:t>No</w:t>
            </w:r>
          </w:p>
        </w:tc>
        <w:tc>
          <w:tcPr>
            <w:tcW w:w="5953" w:type="dxa"/>
          </w:tcPr>
          <w:p w14:paraId="0B3189D3" w14:textId="77777777" w:rsidR="004A4361" w:rsidRDefault="00D62FD5">
            <w:pPr>
              <w:spacing w:after="0" w:line="240" w:lineRule="auto"/>
            </w:pPr>
            <w:r>
              <w:t>Out of RAN2 scope</w:t>
            </w:r>
          </w:p>
        </w:tc>
      </w:tr>
      <w:tr w:rsidR="004A4361" w14:paraId="00ABE6B8" w14:textId="77777777">
        <w:tc>
          <w:tcPr>
            <w:tcW w:w="1838" w:type="dxa"/>
          </w:tcPr>
          <w:p w14:paraId="202D8C80" w14:textId="77777777" w:rsidR="004A4361" w:rsidRDefault="00D62FD5">
            <w:pPr>
              <w:spacing w:after="0" w:line="240" w:lineRule="auto"/>
            </w:pPr>
            <w:r>
              <w:t>Qualcomm</w:t>
            </w:r>
          </w:p>
        </w:tc>
        <w:tc>
          <w:tcPr>
            <w:tcW w:w="1276" w:type="dxa"/>
          </w:tcPr>
          <w:p w14:paraId="0E73D07D" w14:textId="77777777" w:rsidR="004A4361" w:rsidRDefault="00D62FD5">
            <w:pPr>
              <w:spacing w:after="0" w:line="240" w:lineRule="auto"/>
            </w:pPr>
            <w:r>
              <w:t>Yes, but see comment</w:t>
            </w:r>
          </w:p>
        </w:tc>
        <w:tc>
          <w:tcPr>
            <w:tcW w:w="5953" w:type="dxa"/>
          </w:tcPr>
          <w:p w14:paraId="0C11F18D" w14:textId="77777777" w:rsidR="004A4361" w:rsidRDefault="00D62FD5">
            <w:pPr>
              <w:spacing w:after="0" w:line="240" w:lineRule="auto"/>
            </w:pPr>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Pr>
              <w:spacing w:after="0" w:line="240" w:lineRule="auto"/>
            </w:pPr>
          </w:p>
          <w:p w14:paraId="068AA392" w14:textId="77777777" w:rsidR="004A4361" w:rsidRDefault="00D62FD5">
            <w:pPr>
              <w:spacing w:after="0" w:line="240" w:lineRule="auto"/>
            </w:pPr>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pPr>
              <w:spacing w:after="0" w:line="240" w:lineRule="auto"/>
            </w:pPr>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Pr>
              <w:spacing w:after="0" w:line="240" w:lineRule="auto"/>
            </w:pPr>
          </w:p>
          <w:p w14:paraId="4B631BCF" w14:textId="77777777" w:rsidR="004A4361" w:rsidRDefault="00D62FD5">
            <w:pPr>
              <w:spacing w:after="0" w:line="240" w:lineRule="auto"/>
            </w:pPr>
            <w:r>
              <w:t>We recognize some RAN1 work may be needed to support extending range. Considering Rel18 is unlikely to add RAN1 TUs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pPr>
              <w:spacing w:after="0" w:line="240" w:lineRule="auto"/>
            </w:pPr>
          </w:p>
        </w:tc>
      </w:tr>
      <w:tr w:rsidR="004A4361" w14:paraId="0F9014E7" w14:textId="77777777">
        <w:tc>
          <w:tcPr>
            <w:tcW w:w="1838" w:type="dxa"/>
          </w:tcPr>
          <w:p w14:paraId="5DBED12C" w14:textId="77777777" w:rsidR="004A4361" w:rsidRDefault="00D62FD5">
            <w:pPr>
              <w:spacing w:after="0" w:line="240" w:lineRule="auto"/>
            </w:pPr>
            <w:r>
              <w:rPr>
                <w:rFonts w:hint="eastAsia"/>
                <w:lang w:eastAsia="ko-KR"/>
              </w:rPr>
              <w:t>Samsung</w:t>
            </w:r>
          </w:p>
        </w:tc>
        <w:tc>
          <w:tcPr>
            <w:tcW w:w="1276" w:type="dxa"/>
          </w:tcPr>
          <w:p w14:paraId="7C6B64E4" w14:textId="77777777" w:rsidR="004A4361" w:rsidRDefault="00D62FD5">
            <w:pPr>
              <w:spacing w:after="0" w:line="240" w:lineRule="auto"/>
            </w:pPr>
            <w:r>
              <w:rPr>
                <w:rFonts w:hint="eastAsia"/>
                <w:lang w:eastAsia="ko-KR"/>
              </w:rPr>
              <w:t>No</w:t>
            </w:r>
          </w:p>
        </w:tc>
        <w:tc>
          <w:tcPr>
            <w:tcW w:w="5953" w:type="dxa"/>
          </w:tcPr>
          <w:p w14:paraId="3F0A7750" w14:textId="77777777" w:rsidR="004A4361" w:rsidRDefault="00D62FD5">
            <w:pPr>
              <w:spacing w:after="0" w:line="240" w:lineRule="auto"/>
            </w:pPr>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pPr>
              <w:spacing w:after="0" w:line="240" w:lineRule="auto"/>
            </w:pPr>
            <w:r>
              <w:rPr>
                <w:rFonts w:hint="eastAsia"/>
                <w:lang w:eastAsia="zh-CN"/>
              </w:rPr>
              <w:t>N</w:t>
            </w:r>
            <w:r>
              <w:rPr>
                <w:lang w:eastAsia="zh-CN"/>
              </w:rPr>
              <w:t>EC</w:t>
            </w:r>
          </w:p>
        </w:tc>
        <w:tc>
          <w:tcPr>
            <w:tcW w:w="1276" w:type="dxa"/>
          </w:tcPr>
          <w:p w14:paraId="0483B1E0" w14:textId="77777777" w:rsidR="004A4361" w:rsidRDefault="00D62FD5">
            <w:pPr>
              <w:spacing w:after="0" w:line="240" w:lineRule="auto"/>
            </w:pPr>
            <w:r>
              <w:rPr>
                <w:lang w:eastAsia="zh-CN"/>
              </w:rPr>
              <w:t>No</w:t>
            </w:r>
          </w:p>
        </w:tc>
        <w:tc>
          <w:tcPr>
            <w:tcW w:w="5953" w:type="dxa"/>
          </w:tcPr>
          <w:p w14:paraId="4B4B9539" w14:textId="77777777" w:rsidR="004A4361" w:rsidRDefault="00D62FD5">
            <w:pPr>
              <w:spacing w:after="0" w:line="240" w:lineRule="auto"/>
            </w:pPr>
            <w:r>
              <w:t>The maximum range supported by NR PC5 should be sufficient.</w:t>
            </w:r>
          </w:p>
        </w:tc>
      </w:tr>
      <w:tr w:rsidR="004A4361" w14:paraId="4793D69D" w14:textId="77777777">
        <w:tc>
          <w:tcPr>
            <w:tcW w:w="1838" w:type="dxa"/>
          </w:tcPr>
          <w:p w14:paraId="34DEA01E"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spacing w:after="0" w:line="240" w:lineRule="auto"/>
              <w:rPr>
                <w:rFonts w:eastAsia="SimSun"/>
                <w:lang w:val="en-US" w:eastAsia="zh-CN"/>
              </w:rPr>
            </w:pPr>
            <w:r>
              <w:rPr>
                <w:rFonts w:eastAsia="SimSun" w:hint="eastAsia"/>
                <w:lang w:val="en-US" w:eastAsia="zh-CN"/>
              </w:rPr>
              <w:t>See comments</w:t>
            </w:r>
          </w:p>
        </w:tc>
        <w:tc>
          <w:tcPr>
            <w:tcW w:w="5953" w:type="dxa"/>
          </w:tcPr>
          <w:p w14:paraId="433AF348" w14:textId="77777777" w:rsidR="004A4361" w:rsidRDefault="00D62FD5">
            <w:pPr>
              <w:spacing w:after="0" w:line="240" w:lineRule="auto"/>
            </w:pPr>
            <w:r>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pPr>
              <w:spacing w:after="0" w:line="240" w:lineRule="auto"/>
            </w:pPr>
            <w:r>
              <w:t>No</w:t>
            </w:r>
          </w:p>
        </w:tc>
        <w:tc>
          <w:tcPr>
            <w:tcW w:w="5953" w:type="dxa"/>
          </w:tcPr>
          <w:p w14:paraId="6EBFD36D" w14:textId="30415DEB" w:rsidR="00D62FD5" w:rsidRDefault="00D62FD5" w:rsidP="00D62FD5">
            <w:pPr>
              <w:spacing w:after="0" w:line="240" w:lineRule="auto"/>
            </w:pPr>
            <w:r>
              <w:t xml:space="preserve">There </w:t>
            </w:r>
            <w:proofErr w:type="gramStart"/>
            <w:r>
              <w:t>is</w:t>
            </w:r>
            <w:proofErr w:type="gramEnd"/>
            <w:r>
              <w:t xml:space="preserve"> no additional UAV-specific requirements for longer PC5 range. Thus, we do not think PC5 range extension is needed. </w:t>
            </w:r>
          </w:p>
        </w:tc>
      </w:tr>
      <w:tr w:rsidR="00D62FD5" w14:paraId="7497DDFC" w14:textId="77777777">
        <w:tc>
          <w:tcPr>
            <w:tcW w:w="1838" w:type="dxa"/>
          </w:tcPr>
          <w:p w14:paraId="4D8AB09A" w14:textId="77777777" w:rsidR="00D62FD5" w:rsidRDefault="00D62FD5" w:rsidP="00D62FD5">
            <w:pPr>
              <w:spacing w:after="0" w:line="240" w:lineRule="auto"/>
            </w:pPr>
          </w:p>
        </w:tc>
        <w:tc>
          <w:tcPr>
            <w:tcW w:w="1276" w:type="dxa"/>
          </w:tcPr>
          <w:p w14:paraId="5CA5E101" w14:textId="77777777" w:rsidR="00D62FD5" w:rsidRDefault="00D62FD5" w:rsidP="00D62FD5">
            <w:pPr>
              <w:spacing w:after="0" w:line="240" w:lineRule="auto"/>
            </w:pPr>
          </w:p>
        </w:tc>
        <w:tc>
          <w:tcPr>
            <w:tcW w:w="5953" w:type="dxa"/>
          </w:tcPr>
          <w:p w14:paraId="62B5D421" w14:textId="77777777" w:rsidR="00D62FD5" w:rsidRDefault="00D62FD5" w:rsidP="00D62FD5">
            <w:pPr>
              <w:spacing w:after="0" w:line="240" w:lineRule="auto"/>
            </w:pPr>
          </w:p>
        </w:tc>
      </w:tr>
      <w:tr w:rsidR="00D62FD5" w14:paraId="7C68BCE8" w14:textId="77777777">
        <w:tc>
          <w:tcPr>
            <w:tcW w:w="1838" w:type="dxa"/>
          </w:tcPr>
          <w:p w14:paraId="012C1140" w14:textId="77777777" w:rsidR="00D62FD5" w:rsidRDefault="00D62FD5" w:rsidP="00D62FD5">
            <w:pPr>
              <w:spacing w:after="0" w:line="240" w:lineRule="auto"/>
            </w:pPr>
          </w:p>
        </w:tc>
        <w:tc>
          <w:tcPr>
            <w:tcW w:w="1276" w:type="dxa"/>
          </w:tcPr>
          <w:p w14:paraId="129E6BBE" w14:textId="77777777" w:rsidR="00D62FD5" w:rsidRDefault="00D62FD5" w:rsidP="00D62FD5">
            <w:pPr>
              <w:spacing w:after="0" w:line="240" w:lineRule="auto"/>
            </w:pPr>
          </w:p>
        </w:tc>
        <w:tc>
          <w:tcPr>
            <w:tcW w:w="5953" w:type="dxa"/>
          </w:tcPr>
          <w:p w14:paraId="629800EF" w14:textId="77777777" w:rsidR="00D62FD5" w:rsidRDefault="00D62FD5" w:rsidP="00D62FD5">
            <w:pPr>
              <w:spacing w:after="0" w:line="240" w:lineRule="auto"/>
            </w:pPr>
          </w:p>
        </w:tc>
      </w:tr>
      <w:bookmarkEnd w:id="1"/>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lastRenderedPageBreak/>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Pr>
              <w:spacing w:after="0" w:line="240" w:lineRule="auto"/>
            </w:pPr>
          </w:p>
          <w:p w14:paraId="1762743D" w14:textId="77777777" w:rsidR="004A4361" w:rsidRDefault="00D62FD5">
            <w:pPr>
              <w:spacing w:after="0" w:line="240" w:lineRule="auto"/>
            </w:pPr>
            <w:r>
              <w:t>Do companies agree with the proposal?</w:t>
            </w:r>
          </w:p>
          <w:p w14:paraId="37120813" w14:textId="77777777" w:rsidR="004A4361" w:rsidRDefault="00D62FD5">
            <w:pPr>
              <w:pStyle w:val="ListParagraph"/>
              <w:numPr>
                <w:ilvl w:val="0"/>
                <w:numId w:val="1"/>
              </w:numPr>
              <w:spacing w:after="0" w:line="240" w:lineRule="auto"/>
            </w:pPr>
            <w:r>
              <w:t>LTE PC5 Mode-4 resource allocation is supported, and LTE PC5 Mode-3 is not supported for BRID broadcast over PC5 interface.</w:t>
            </w:r>
          </w:p>
          <w:p w14:paraId="49CC986B" w14:textId="77777777" w:rsidR="004A4361" w:rsidRDefault="004A4361">
            <w:pPr>
              <w:spacing w:after="0" w:line="240" w:lineRule="auto"/>
            </w:pPr>
          </w:p>
          <w:p w14:paraId="490020B4" w14:textId="77777777" w:rsidR="004A4361" w:rsidRDefault="00D62FD5">
            <w:pPr>
              <w:spacing w:after="0" w:line="240" w:lineRule="auto"/>
            </w:pPr>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pPr>
              <w:spacing w:after="0" w:line="240" w:lineRule="auto"/>
            </w:pPr>
          </w:p>
        </w:tc>
      </w:tr>
      <w:tr w:rsidR="004A4361" w14:paraId="4196703F" w14:textId="77777777">
        <w:tc>
          <w:tcPr>
            <w:tcW w:w="1838" w:type="dxa"/>
          </w:tcPr>
          <w:p w14:paraId="6BE70160" w14:textId="77777777" w:rsidR="004A4361" w:rsidRDefault="00D62FD5">
            <w:pPr>
              <w:spacing w:after="0" w:line="240" w:lineRule="auto"/>
            </w:pPr>
            <w:r>
              <w:t>Company</w:t>
            </w:r>
          </w:p>
        </w:tc>
        <w:tc>
          <w:tcPr>
            <w:tcW w:w="1276" w:type="dxa"/>
          </w:tcPr>
          <w:p w14:paraId="182CA4CE" w14:textId="77777777" w:rsidR="004A4361" w:rsidRDefault="00D62FD5">
            <w:pPr>
              <w:spacing w:after="0" w:line="240" w:lineRule="auto"/>
            </w:pPr>
            <w:r>
              <w:t>Yes / No</w:t>
            </w:r>
          </w:p>
        </w:tc>
        <w:tc>
          <w:tcPr>
            <w:tcW w:w="5953" w:type="dxa"/>
          </w:tcPr>
          <w:p w14:paraId="03BB4017" w14:textId="77777777" w:rsidR="004A4361" w:rsidRDefault="00D62FD5">
            <w:pPr>
              <w:spacing w:after="0" w:line="240" w:lineRule="auto"/>
            </w:pPr>
            <w:r>
              <w:t>Comment</w:t>
            </w:r>
          </w:p>
        </w:tc>
      </w:tr>
      <w:tr w:rsidR="004A4361" w14:paraId="658B14E1" w14:textId="77777777">
        <w:tc>
          <w:tcPr>
            <w:tcW w:w="1838" w:type="dxa"/>
          </w:tcPr>
          <w:p w14:paraId="435CFC13" w14:textId="77777777" w:rsidR="004A4361" w:rsidRDefault="00D62FD5">
            <w:pPr>
              <w:spacing w:after="0" w:line="240" w:lineRule="auto"/>
            </w:pPr>
            <w:r>
              <w:t>Ericsson</w:t>
            </w:r>
          </w:p>
        </w:tc>
        <w:tc>
          <w:tcPr>
            <w:tcW w:w="1276" w:type="dxa"/>
          </w:tcPr>
          <w:p w14:paraId="613F40EA" w14:textId="77777777" w:rsidR="004A4361" w:rsidRDefault="00D62FD5">
            <w:pPr>
              <w:spacing w:after="0" w:line="240" w:lineRule="auto"/>
            </w:pPr>
            <w:r>
              <w:t>Yes</w:t>
            </w:r>
          </w:p>
        </w:tc>
        <w:tc>
          <w:tcPr>
            <w:tcW w:w="5953" w:type="dxa"/>
          </w:tcPr>
          <w:p w14:paraId="52AA2CF2" w14:textId="77777777" w:rsidR="004A4361" w:rsidRDefault="004A4361">
            <w:pPr>
              <w:spacing w:after="0" w:line="240" w:lineRule="auto"/>
            </w:pPr>
          </w:p>
        </w:tc>
      </w:tr>
      <w:tr w:rsidR="004A4361" w14:paraId="000A4D49" w14:textId="77777777">
        <w:tc>
          <w:tcPr>
            <w:tcW w:w="1838" w:type="dxa"/>
          </w:tcPr>
          <w:p w14:paraId="23ACFB31" w14:textId="77777777" w:rsidR="004A4361" w:rsidRDefault="00D62FD5">
            <w:pPr>
              <w:spacing w:after="0" w:line="240" w:lineRule="auto"/>
            </w:pPr>
            <w:r>
              <w:t>Nokia</w:t>
            </w:r>
          </w:p>
        </w:tc>
        <w:tc>
          <w:tcPr>
            <w:tcW w:w="1276" w:type="dxa"/>
          </w:tcPr>
          <w:p w14:paraId="3E2D5F84" w14:textId="77777777" w:rsidR="004A4361" w:rsidRDefault="00D62FD5">
            <w:pPr>
              <w:spacing w:after="0" w:line="240" w:lineRule="auto"/>
            </w:pPr>
            <w:r>
              <w:t>Agree</w:t>
            </w:r>
          </w:p>
        </w:tc>
        <w:tc>
          <w:tcPr>
            <w:tcW w:w="5953" w:type="dxa"/>
          </w:tcPr>
          <w:p w14:paraId="6DB62730" w14:textId="77777777" w:rsidR="004A4361" w:rsidRDefault="00D62FD5">
            <w:pPr>
              <w:spacing w:after="0" w:line="240" w:lineRule="auto"/>
            </w:pPr>
            <w:r>
              <w:t>We shall try copying the framework defined in NR to LTE PC5.</w:t>
            </w:r>
          </w:p>
        </w:tc>
      </w:tr>
      <w:tr w:rsidR="004A4361" w14:paraId="54673ED0" w14:textId="77777777">
        <w:tc>
          <w:tcPr>
            <w:tcW w:w="1838" w:type="dxa"/>
          </w:tcPr>
          <w:p w14:paraId="26438BEA" w14:textId="77777777" w:rsidR="004A4361" w:rsidRDefault="00D62FD5">
            <w:pPr>
              <w:spacing w:after="0" w:line="240" w:lineRule="auto"/>
            </w:pPr>
            <w:r>
              <w:t>Intel</w:t>
            </w:r>
          </w:p>
        </w:tc>
        <w:tc>
          <w:tcPr>
            <w:tcW w:w="1276" w:type="dxa"/>
          </w:tcPr>
          <w:p w14:paraId="085B51CD" w14:textId="77777777" w:rsidR="004A4361" w:rsidRDefault="00D62FD5">
            <w:pPr>
              <w:spacing w:after="0" w:line="240" w:lineRule="auto"/>
            </w:pPr>
            <w:r>
              <w:t>Yes</w:t>
            </w:r>
          </w:p>
        </w:tc>
        <w:tc>
          <w:tcPr>
            <w:tcW w:w="5953" w:type="dxa"/>
          </w:tcPr>
          <w:p w14:paraId="325DD2A8" w14:textId="77777777" w:rsidR="004A4361" w:rsidRDefault="004A4361">
            <w:pPr>
              <w:spacing w:after="0" w:line="240" w:lineRule="auto"/>
            </w:pPr>
          </w:p>
        </w:tc>
      </w:tr>
      <w:tr w:rsidR="004A4361" w14:paraId="502C4DD4" w14:textId="77777777">
        <w:tc>
          <w:tcPr>
            <w:tcW w:w="1838" w:type="dxa"/>
          </w:tcPr>
          <w:p w14:paraId="17E18BDB" w14:textId="77777777" w:rsidR="004A4361" w:rsidRDefault="00D62FD5">
            <w:pPr>
              <w:spacing w:after="0" w:line="240" w:lineRule="auto"/>
            </w:pPr>
            <w:r>
              <w:t>Qualcomm</w:t>
            </w:r>
          </w:p>
        </w:tc>
        <w:tc>
          <w:tcPr>
            <w:tcW w:w="1276" w:type="dxa"/>
          </w:tcPr>
          <w:p w14:paraId="42BEFF50" w14:textId="77777777" w:rsidR="004A4361" w:rsidRDefault="00D62FD5">
            <w:pPr>
              <w:spacing w:after="0" w:line="240" w:lineRule="auto"/>
            </w:pPr>
            <w:r>
              <w:t>Yes</w:t>
            </w:r>
          </w:p>
        </w:tc>
        <w:tc>
          <w:tcPr>
            <w:tcW w:w="5953" w:type="dxa"/>
          </w:tcPr>
          <w:p w14:paraId="34558717" w14:textId="77777777" w:rsidR="004A4361" w:rsidRDefault="004A4361">
            <w:pPr>
              <w:spacing w:after="0" w:line="240" w:lineRule="auto"/>
            </w:pPr>
          </w:p>
        </w:tc>
      </w:tr>
      <w:tr w:rsidR="004A4361" w14:paraId="5E537364" w14:textId="77777777">
        <w:tc>
          <w:tcPr>
            <w:tcW w:w="1838" w:type="dxa"/>
          </w:tcPr>
          <w:p w14:paraId="4EB29B00" w14:textId="77777777" w:rsidR="004A4361" w:rsidRDefault="00D62FD5">
            <w:pPr>
              <w:spacing w:after="0" w:line="240" w:lineRule="auto"/>
            </w:pPr>
            <w:r>
              <w:rPr>
                <w:rFonts w:hint="eastAsia"/>
                <w:lang w:eastAsia="ko-KR"/>
              </w:rPr>
              <w:t>Samsung</w:t>
            </w:r>
          </w:p>
        </w:tc>
        <w:tc>
          <w:tcPr>
            <w:tcW w:w="1276" w:type="dxa"/>
          </w:tcPr>
          <w:p w14:paraId="34F138CD" w14:textId="77777777" w:rsidR="004A4361" w:rsidRDefault="00D62FD5">
            <w:pPr>
              <w:spacing w:after="0" w:line="240" w:lineRule="auto"/>
            </w:pPr>
            <w:r>
              <w:rPr>
                <w:lang w:eastAsia="ko-KR"/>
              </w:rPr>
              <w:t>Yes</w:t>
            </w:r>
          </w:p>
        </w:tc>
        <w:tc>
          <w:tcPr>
            <w:tcW w:w="5953" w:type="dxa"/>
          </w:tcPr>
          <w:p w14:paraId="251CD63C" w14:textId="77777777" w:rsidR="004A4361" w:rsidRDefault="00D62FD5">
            <w:pPr>
              <w:spacing w:after="0" w:line="240" w:lineRule="auto"/>
            </w:pPr>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pPr>
              <w:spacing w:after="0" w:line="240" w:lineRule="auto"/>
            </w:pPr>
            <w:r>
              <w:rPr>
                <w:rFonts w:hint="eastAsia"/>
                <w:lang w:eastAsia="zh-CN"/>
              </w:rPr>
              <w:t>N</w:t>
            </w:r>
            <w:r>
              <w:rPr>
                <w:lang w:eastAsia="zh-CN"/>
              </w:rPr>
              <w:t>EC</w:t>
            </w:r>
          </w:p>
        </w:tc>
        <w:tc>
          <w:tcPr>
            <w:tcW w:w="1276" w:type="dxa"/>
          </w:tcPr>
          <w:p w14:paraId="12D858D3" w14:textId="77777777" w:rsidR="004A4361" w:rsidRDefault="00D62FD5">
            <w:pPr>
              <w:spacing w:after="0" w:line="240" w:lineRule="auto"/>
            </w:pPr>
            <w:r>
              <w:rPr>
                <w:rFonts w:hint="eastAsia"/>
                <w:lang w:eastAsia="zh-CN"/>
              </w:rPr>
              <w:t>Y</w:t>
            </w:r>
            <w:r>
              <w:rPr>
                <w:lang w:eastAsia="zh-CN"/>
              </w:rPr>
              <w:t>es</w:t>
            </w:r>
          </w:p>
        </w:tc>
        <w:tc>
          <w:tcPr>
            <w:tcW w:w="5953" w:type="dxa"/>
          </w:tcPr>
          <w:p w14:paraId="10D4531F" w14:textId="77777777" w:rsidR="004A4361" w:rsidRDefault="004A4361">
            <w:pPr>
              <w:spacing w:after="0" w:line="240" w:lineRule="auto"/>
            </w:pPr>
          </w:p>
        </w:tc>
      </w:tr>
      <w:tr w:rsidR="004A4361" w14:paraId="0BB22E55" w14:textId="77777777">
        <w:tc>
          <w:tcPr>
            <w:tcW w:w="1838" w:type="dxa"/>
          </w:tcPr>
          <w:p w14:paraId="6BDDC0A9"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spacing w:after="0" w:line="240" w:lineRule="auto"/>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pPr>
              <w:spacing w:after="0" w:line="240" w:lineRule="auto"/>
            </w:pPr>
          </w:p>
        </w:tc>
      </w:tr>
      <w:tr w:rsidR="00602183" w14:paraId="61FCF7D6" w14:textId="77777777">
        <w:tc>
          <w:tcPr>
            <w:tcW w:w="1838" w:type="dxa"/>
          </w:tcPr>
          <w:p w14:paraId="4DA82801" w14:textId="17533D07" w:rsidR="00602183" w:rsidRDefault="00602183" w:rsidP="00602183">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pPr>
              <w:spacing w:after="0" w:line="240" w:lineRule="auto"/>
            </w:pPr>
            <w:r>
              <w:t>No</w:t>
            </w:r>
          </w:p>
        </w:tc>
        <w:tc>
          <w:tcPr>
            <w:tcW w:w="5953" w:type="dxa"/>
          </w:tcPr>
          <w:p w14:paraId="7F8EED64" w14:textId="7A3AD153" w:rsidR="00602183" w:rsidRDefault="00602183" w:rsidP="00602183">
            <w:r>
              <w:rPr>
                <w:lang w:eastAsia="zh-CN"/>
              </w:rPr>
              <w:t xml:space="preserve">Regarding </w:t>
            </w:r>
            <w:r>
              <w:rPr>
                <w:lang w:eastAsia="zh-CN"/>
              </w:rPr>
              <w:t xml:space="preserve">the </w:t>
            </w:r>
            <w:r>
              <w:rPr>
                <w:lang w:eastAsia="zh-CN"/>
              </w:rPr>
              <w:t xml:space="preserve">first question, see our comments in 3.1, </w:t>
            </w:r>
            <w:r>
              <w:rPr>
                <w:lang w:eastAsia="zh-CN"/>
              </w:rPr>
              <w:t xml:space="preserve">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pPr>
              <w:spacing w:after="0" w:line="240" w:lineRule="auto"/>
            </w:pPr>
            <w:r>
              <w:rPr>
                <w:lang w:eastAsia="zh-CN"/>
              </w:rPr>
              <w:t xml:space="preserve">Regarding </w:t>
            </w:r>
            <w:r>
              <w:rPr>
                <w:lang w:eastAsia="zh-CN"/>
              </w:rPr>
              <w:t xml:space="preserve">the </w:t>
            </w:r>
            <w:r>
              <w:rPr>
                <w:lang w:eastAsia="zh-CN"/>
              </w:rPr>
              <w:t>second question, we think the LTE agreements should align with the NR agreements to avoid increasing standardization workload.</w:t>
            </w:r>
          </w:p>
        </w:tc>
      </w:tr>
      <w:tr w:rsidR="00602183" w14:paraId="506A442E" w14:textId="77777777">
        <w:tc>
          <w:tcPr>
            <w:tcW w:w="1838" w:type="dxa"/>
          </w:tcPr>
          <w:p w14:paraId="40BCBE1C" w14:textId="77777777" w:rsidR="00602183" w:rsidRDefault="00602183" w:rsidP="00602183">
            <w:pPr>
              <w:spacing w:after="0" w:line="240" w:lineRule="auto"/>
            </w:pPr>
          </w:p>
        </w:tc>
        <w:tc>
          <w:tcPr>
            <w:tcW w:w="1276" w:type="dxa"/>
          </w:tcPr>
          <w:p w14:paraId="23D60B32" w14:textId="77777777" w:rsidR="00602183" w:rsidRDefault="00602183" w:rsidP="00602183">
            <w:pPr>
              <w:spacing w:after="0" w:line="240" w:lineRule="auto"/>
            </w:pPr>
          </w:p>
        </w:tc>
        <w:tc>
          <w:tcPr>
            <w:tcW w:w="5953" w:type="dxa"/>
          </w:tcPr>
          <w:p w14:paraId="65783A87" w14:textId="77777777" w:rsidR="00602183" w:rsidRDefault="00602183" w:rsidP="00602183">
            <w:pPr>
              <w:spacing w:after="0" w:line="240" w:lineRule="auto"/>
            </w:pPr>
          </w:p>
        </w:tc>
      </w:tr>
      <w:tr w:rsidR="00602183" w14:paraId="198BEC7C" w14:textId="77777777">
        <w:tc>
          <w:tcPr>
            <w:tcW w:w="1838" w:type="dxa"/>
          </w:tcPr>
          <w:p w14:paraId="17C66B36" w14:textId="77777777" w:rsidR="00602183" w:rsidRDefault="00602183" w:rsidP="00602183">
            <w:pPr>
              <w:spacing w:after="0" w:line="240" w:lineRule="auto"/>
            </w:pPr>
          </w:p>
        </w:tc>
        <w:tc>
          <w:tcPr>
            <w:tcW w:w="1276" w:type="dxa"/>
          </w:tcPr>
          <w:p w14:paraId="320BA992" w14:textId="77777777" w:rsidR="00602183" w:rsidRDefault="00602183" w:rsidP="00602183">
            <w:pPr>
              <w:spacing w:after="0" w:line="240" w:lineRule="auto"/>
            </w:pPr>
          </w:p>
        </w:tc>
        <w:tc>
          <w:tcPr>
            <w:tcW w:w="5953" w:type="dxa"/>
          </w:tcPr>
          <w:p w14:paraId="04750D4D" w14:textId="77777777" w:rsidR="00602183" w:rsidRDefault="00602183" w:rsidP="00602183">
            <w:pPr>
              <w:spacing w:after="0" w:line="240" w:lineRule="auto"/>
            </w:pPr>
          </w:p>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lastRenderedPageBreak/>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 xml:space="preserve">For </w:t>
      </w:r>
      <w:proofErr w:type="gramStart"/>
      <w:r>
        <w:t>example</w:t>
      </w:r>
      <w:proofErr w:type="gramEnd"/>
      <w:r>
        <w:t xml:space="preserv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pPr>
              <w:spacing w:after="0" w:line="240" w:lineRule="auto"/>
            </w:pPr>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pPr>
              <w:spacing w:after="0" w:line="240" w:lineRule="auto"/>
            </w:pPr>
            <w:r>
              <w:t xml:space="preserve">Companies are asked to confirm any assumptions or limitations that may be incurred as a result of only supporting delivery within this framework. </w:t>
            </w:r>
          </w:p>
          <w:p w14:paraId="170FFB28" w14:textId="77777777" w:rsidR="004A4361" w:rsidRDefault="004A4361">
            <w:pPr>
              <w:spacing w:after="0" w:line="240" w:lineRule="auto"/>
            </w:pPr>
          </w:p>
        </w:tc>
      </w:tr>
      <w:tr w:rsidR="004A4361" w14:paraId="15BAF37B" w14:textId="77777777">
        <w:tc>
          <w:tcPr>
            <w:tcW w:w="1838" w:type="dxa"/>
          </w:tcPr>
          <w:p w14:paraId="62E8695D" w14:textId="77777777" w:rsidR="004A4361" w:rsidRDefault="00D62FD5">
            <w:pPr>
              <w:spacing w:after="0" w:line="240" w:lineRule="auto"/>
            </w:pPr>
            <w:r>
              <w:t>Company</w:t>
            </w:r>
          </w:p>
        </w:tc>
        <w:tc>
          <w:tcPr>
            <w:tcW w:w="1276" w:type="dxa"/>
          </w:tcPr>
          <w:p w14:paraId="091F0542" w14:textId="77777777" w:rsidR="004A4361" w:rsidRDefault="00D62FD5">
            <w:pPr>
              <w:spacing w:after="0" w:line="240" w:lineRule="auto"/>
            </w:pPr>
            <w:r>
              <w:t>Yes / No</w:t>
            </w:r>
          </w:p>
        </w:tc>
        <w:tc>
          <w:tcPr>
            <w:tcW w:w="5953" w:type="dxa"/>
          </w:tcPr>
          <w:p w14:paraId="06195ABF" w14:textId="77777777" w:rsidR="004A4361" w:rsidRDefault="00D62FD5">
            <w:pPr>
              <w:spacing w:after="0" w:line="240" w:lineRule="auto"/>
            </w:pPr>
            <w:r>
              <w:t>Comment</w:t>
            </w:r>
          </w:p>
        </w:tc>
      </w:tr>
      <w:tr w:rsidR="004A4361" w14:paraId="5D550484" w14:textId="77777777">
        <w:tc>
          <w:tcPr>
            <w:tcW w:w="1838" w:type="dxa"/>
          </w:tcPr>
          <w:p w14:paraId="401B81F6" w14:textId="77777777" w:rsidR="004A4361" w:rsidRDefault="00D62FD5">
            <w:pPr>
              <w:spacing w:after="0" w:line="240" w:lineRule="auto"/>
            </w:pPr>
            <w:r>
              <w:t>Ericsson</w:t>
            </w:r>
          </w:p>
        </w:tc>
        <w:tc>
          <w:tcPr>
            <w:tcW w:w="1276" w:type="dxa"/>
          </w:tcPr>
          <w:p w14:paraId="7A5590C2" w14:textId="77777777" w:rsidR="004A4361" w:rsidRDefault="00D62FD5">
            <w:pPr>
              <w:spacing w:after="0" w:line="240" w:lineRule="auto"/>
            </w:pPr>
            <w:r>
              <w:t>Yes</w:t>
            </w:r>
          </w:p>
        </w:tc>
        <w:tc>
          <w:tcPr>
            <w:tcW w:w="5953" w:type="dxa"/>
          </w:tcPr>
          <w:p w14:paraId="3F9F4CE0" w14:textId="77777777" w:rsidR="004A4361" w:rsidRDefault="004A4361">
            <w:pPr>
              <w:spacing w:after="0" w:line="240" w:lineRule="auto"/>
            </w:pPr>
          </w:p>
        </w:tc>
      </w:tr>
      <w:tr w:rsidR="004A4361" w14:paraId="44680A51" w14:textId="77777777">
        <w:tc>
          <w:tcPr>
            <w:tcW w:w="1838" w:type="dxa"/>
          </w:tcPr>
          <w:p w14:paraId="219B1F4F" w14:textId="77777777" w:rsidR="004A4361" w:rsidRDefault="00D62FD5">
            <w:pPr>
              <w:spacing w:after="0" w:line="240" w:lineRule="auto"/>
            </w:pPr>
            <w:r>
              <w:t>Nokia</w:t>
            </w:r>
          </w:p>
        </w:tc>
        <w:tc>
          <w:tcPr>
            <w:tcW w:w="1276" w:type="dxa"/>
          </w:tcPr>
          <w:p w14:paraId="570CEDFE" w14:textId="77777777" w:rsidR="004A4361" w:rsidRDefault="00D62FD5">
            <w:pPr>
              <w:spacing w:after="0" w:line="240" w:lineRule="auto"/>
            </w:pPr>
            <w:r>
              <w:t>Yes</w:t>
            </w:r>
          </w:p>
        </w:tc>
        <w:tc>
          <w:tcPr>
            <w:tcW w:w="5953" w:type="dxa"/>
          </w:tcPr>
          <w:p w14:paraId="26131060" w14:textId="77777777" w:rsidR="004A4361" w:rsidRDefault="00D62FD5">
            <w:pPr>
              <w:spacing w:after="0" w:line="240" w:lineRule="auto"/>
            </w:pPr>
            <w:r>
              <w:t>Reuse all BRID principles to support DAA.</w:t>
            </w:r>
          </w:p>
        </w:tc>
      </w:tr>
      <w:tr w:rsidR="004A4361" w14:paraId="1CA9654B" w14:textId="77777777">
        <w:tc>
          <w:tcPr>
            <w:tcW w:w="1838" w:type="dxa"/>
          </w:tcPr>
          <w:p w14:paraId="66609E4A" w14:textId="77777777" w:rsidR="004A4361" w:rsidRDefault="00D62FD5">
            <w:pPr>
              <w:spacing w:after="0" w:line="240" w:lineRule="auto"/>
            </w:pPr>
            <w:r>
              <w:t>Intel</w:t>
            </w:r>
          </w:p>
        </w:tc>
        <w:tc>
          <w:tcPr>
            <w:tcW w:w="1276" w:type="dxa"/>
          </w:tcPr>
          <w:p w14:paraId="23A5670F" w14:textId="77777777" w:rsidR="004A4361" w:rsidRDefault="00D62FD5">
            <w:pPr>
              <w:spacing w:after="0" w:line="240" w:lineRule="auto"/>
            </w:pPr>
            <w:r>
              <w:t>Yes</w:t>
            </w:r>
          </w:p>
        </w:tc>
        <w:tc>
          <w:tcPr>
            <w:tcW w:w="5953" w:type="dxa"/>
          </w:tcPr>
          <w:p w14:paraId="1B6F6CB0" w14:textId="77777777" w:rsidR="004A4361" w:rsidRDefault="004A4361">
            <w:pPr>
              <w:spacing w:after="0" w:line="240" w:lineRule="auto"/>
            </w:pPr>
          </w:p>
        </w:tc>
      </w:tr>
      <w:tr w:rsidR="004A4361" w14:paraId="473771FC" w14:textId="77777777">
        <w:tc>
          <w:tcPr>
            <w:tcW w:w="1838" w:type="dxa"/>
          </w:tcPr>
          <w:p w14:paraId="299FC16B" w14:textId="77777777" w:rsidR="004A4361" w:rsidRDefault="00D62FD5">
            <w:pPr>
              <w:spacing w:after="0" w:line="240" w:lineRule="auto"/>
            </w:pPr>
            <w:r>
              <w:t>Qualcomm</w:t>
            </w:r>
          </w:p>
        </w:tc>
        <w:tc>
          <w:tcPr>
            <w:tcW w:w="1276" w:type="dxa"/>
          </w:tcPr>
          <w:p w14:paraId="70CBF12C" w14:textId="77777777" w:rsidR="004A4361" w:rsidRDefault="00D62FD5">
            <w:pPr>
              <w:spacing w:after="0" w:line="240" w:lineRule="auto"/>
            </w:pPr>
            <w:r>
              <w:t>Yes</w:t>
            </w:r>
          </w:p>
        </w:tc>
        <w:tc>
          <w:tcPr>
            <w:tcW w:w="5953" w:type="dxa"/>
          </w:tcPr>
          <w:p w14:paraId="5AF013E0" w14:textId="77777777" w:rsidR="004A4361" w:rsidRDefault="00D62FD5">
            <w:pPr>
              <w:spacing w:after="0" w:line="240" w:lineRule="auto"/>
            </w:pPr>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pPr>
              <w:spacing w:after="0" w:line="240" w:lineRule="auto"/>
            </w:pPr>
            <w:r>
              <w:rPr>
                <w:rFonts w:hint="eastAsia"/>
                <w:lang w:eastAsia="ko-KR"/>
              </w:rPr>
              <w:t>Samsung</w:t>
            </w:r>
          </w:p>
        </w:tc>
        <w:tc>
          <w:tcPr>
            <w:tcW w:w="1276" w:type="dxa"/>
          </w:tcPr>
          <w:p w14:paraId="269F16B3" w14:textId="77777777" w:rsidR="004A4361" w:rsidRDefault="00D62FD5">
            <w:pPr>
              <w:spacing w:after="0" w:line="240" w:lineRule="auto"/>
            </w:pPr>
            <w:r>
              <w:rPr>
                <w:rFonts w:hint="eastAsia"/>
                <w:lang w:eastAsia="ko-KR"/>
              </w:rPr>
              <w:t>Yes</w:t>
            </w:r>
          </w:p>
        </w:tc>
        <w:tc>
          <w:tcPr>
            <w:tcW w:w="5953" w:type="dxa"/>
          </w:tcPr>
          <w:p w14:paraId="4036A4A6" w14:textId="77777777" w:rsidR="004A4361" w:rsidRDefault="00D62FD5">
            <w:pPr>
              <w:spacing w:after="0" w:line="240" w:lineRule="auto"/>
            </w:pPr>
            <w:r>
              <w:rPr>
                <w:rFonts w:hint="eastAsia"/>
                <w:lang w:eastAsia="ko-KR"/>
              </w:rPr>
              <w:t xml:space="preserve">We think that </w:t>
            </w:r>
            <w:r>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pPr>
              <w:spacing w:after="0" w:line="240" w:lineRule="auto"/>
            </w:pPr>
            <w:r>
              <w:rPr>
                <w:lang w:eastAsia="zh-CN"/>
              </w:rPr>
              <w:t>NEC</w:t>
            </w:r>
          </w:p>
        </w:tc>
        <w:tc>
          <w:tcPr>
            <w:tcW w:w="1276" w:type="dxa"/>
          </w:tcPr>
          <w:p w14:paraId="77F8011A" w14:textId="77777777" w:rsidR="004A4361" w:rsidRDefault="00D62FD5">
            <w:pPr>
              <w:spacing w:after="0" w:line="240" w:lineRule="auto"/>
            </w:pPr>
            <w:r>
              <w:rPr>
                <w:rFonts w:hint="eastAsia"/>
                <w:lang w:eastAsia="zh-CN"/>
              </w:rPr>
              <w:t>Yes</w:t>
            </w:r>
          </w:p>
        </w:tc>
        <w:tc>
          <w:tcPr>
            <w:tcW w:w="5953" w:type="dxa"/>
          </w:tcPr>
          <w:p w14:paraId="004F4C51" w14:textId="77777777" w:rsidR="004A4361" w:rsidRDefault="00D62FD5">
            <w:pPr>
              <w:spacing w:after="0" w:line="240" w:lineRule="auto"/>
            </w:pPr>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spacing w:after="0" w:line="240" w:lineRule="auto"/>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spacing w:after="0" w:line="240" w:lineRule="auto"/>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pPr>
              <w:spacing w:after="0" w:line="240" w:lineRule="auto"/>
            </w:pPr>
          </w:p>
        </w:tc>
      </w:tr>
      <w:tr w:rsidR="004A4361" w14:paraId="71E575FF" w14:textId="77777777">
        <w:tc>
          <w:tcPr>
            <w:tcW w:w="1838" w:type="dxa"/>
          </w:tcPr>
          <w:p w14:paraId="00A66551" w14:textId="36072A92" w:rsidR="004A4361" w:rsidRDefault="00602183">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pPr>
              <w:spacing w:after="0" w:line="240" w:lineRule="auto"/>
            </w:pPr>
            <w:r>
              <w:t>Yes</w:t>
            </w:r>
          </w:p>
        </w:tc>
        <w:tc>
          <w:tcPr>
            <w:tcW w:w="5953" w:type="dxa"/>
          </w:tcPr>
          <w:p w14:paraId="595D7885" w14:textId="47A0D612" w:rsidR="004A4361" w:rsidRDefault="00602183">
            <w:pPr>
              <w:spacing w:after="0" w:line="240" w:lineRule="auto"/>
            </w:pPr>
            <w:r>
              <w:rPr>
                <w:lang w:eastAsia="zh-CN"/>
              </w:rPr>
              <w:t>RAN2 should not</w:t>
            </w:r>
            <w:r>
              <w:rPr>
                <w:lang w:eastAsia="zh-CN"/>
              </w:rPr>
              <w:t xml:space="preserve"> introduce any DAA-specific enhancements</w:t>
            </w:r>
            <w:r>
              <w:rPr>
                <w:lang w:eastAsia="zh-CN"/>
              </w:rPr>
              <w:t xml:space="preserve">, as </w:t>
            </w:r>
            <w:r>
              <w:rPr>
                <w:lang w:eastAsia="zh-CN"/>
              </w:rPr>
              <w:t xml:space="preserve"> </w:t>
            </w:r>
            <w:r>
              <w:rPr>
                <w:lang w:eastAsia="zh-CN"/>
              </w:rPr>
              <w:t>written</w:t>
            </w:r>
            <w:r>
              <w:rPr>
                <w:lang w:eastAsia="zh-CN"/>
              </w:rPr>
              <w:t xml:space="preserve"> in the UAV WID. Thus, we should not discuss it anymore</w:t>
            </w:r>
          </w:p>
        </w:tc>
      </w:tr>
      <w:tr w:rsidR="004A4361" w14:paraId="0D134B85" w14:textId="77777777">
        <w:tc>
          <w:tcPr>
            <w:tcW w:w="1838" w:type="dxa"/>
          </w:tcPr>
          <w:p w14:paraId="0AEC9A8C" w14:textId="77777777" w:rsidR="004A4361" w:rsidRDefault="004A4361">
            <w:pPr>
              <w:spacing w:after="0" w:line="240" w:lineRule="auto"/>
            </w:pPr>
          </w:p>
        </w:tc>
        <w:tc>
          <w:tcPr>
            <w:tcW w:w="1276" w:type="dxa"/>
          </w:tcPr>
          <w:p w14:paraId="31F19758" w14:textId="77777777" w:rsidR="004A4361" w:rsidRDefault="004A4361">
            <w:pPr>
              <w:spacing w:after="0" w:line="240" w:lineRule="auto"/>
            </w:pPr>
          </w:p>
        </w:tc>
        <w:tc>
          <w:tcPr>
            <w:tcW w:w="5953" w:type="dxa"/>
          </w:tcPr>
          <w:p w14:paraId="1C47E470" w14:textId="77777777" w:rsidR="004A4361" w:rsidRDefault="004A4361">
            <w:pPr>
              <w:spacing w:after="0" w:line="240" w:lineRule="auto"/>
            </w:pPr>
          </w:p>
        </w:tc>
      </w:tr>
      <w:tr w:rsidR="004A4361" w14:paraId="01A57E1D" w14:textId="77777777">
        <w:tc>
          <w:tcPr>
            <w:tcW w:w="1838" w:type="dxa"/>
          </w:tcPr>
          <w:p w14:paraId="3844F4F3" w14:textId="77777777" w:rsidR="004A4361" w:rsidRDefault="004A4361">
            <w:pPr>
              <w:spacing w:after="0" w:line="240" w:lineRule="auto"/>
            </w:pPr>
          </w:p>
        </w:tc>
        <w:tc>
          <w:tcPr>
            <w:tcW w:w="1276" w:type="dxa"/>
          </w:tcPr>
          <w:p w14:paraId="4875DAA1" w14:textId="77777777" w:rsidR="004A4361" w:rsidRDefault="004A4361">
            <w:pPr>
              <w:spacing w:after="0" w:line="240" w:lineRule="auto"/>
            </w:pPr>
          </w:p>
        </w:tc>
        <w:tc>
          <w:tcPr>
            <w:tcW w:w="5953" w:type="dxa"/>
          </w:tcPr>
          <w:p w14:paraId="6C512FD9" w14:textId="77777777" w:rsidR="004A4361" w:rsidRDefault="004A4361">
            <w:pPr>
              <w:spacing w:after="0" w:line="240" w:lineRule="auto"/>
            </w:pPr>
          </w:p>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CommentReference"/>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rsidP="004A4361">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pPr>
              <w:spacing w:after="0" w:line="240" w:lineRule="auto"/>
            </w:pPr>
            <w:r>
              <w:t xml:space="preserve">Companies are invited to express their thoughts related to these proposals or more generally device mobility and resource pool selection. </w:t>
            </w:r>
          </w:p>
          <w:p w14:paraId="725A22D9" w14:textId="77777777" w:rsidR="004A4361" w:rsidRDefault="00D62FD5">
            <w:pPr>
              <w:spacing w:after="0" w:line="240" w:lineRule="auto"/>
            </w:pPr>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pPr>
              <w:spacing w:after="0" w:line="240" w:lineRule="auto"/>
            </w:pPr>
            <w:r>
              <w:t>Company</w:t>
            </w:r>
          </w:p>
        </w:tc>
        <w:tc>
          <w:tcPr>
            <w:tcW w:w="7229" w:type="dxa"/>
          </w:tcPr>
          <w:p w14:paraId="60CD4EC5" w14:textId="77777777" w:rsidR="004A4361" w:rsidRDefault="00D62FD5">
            <w:pPr>
              <w:spacing w:after="0" w:line="240" w:lineRule="auto"/>
            </w:pPr>
            <w:r>
              <w:t>Comment</w:t>
            </w:r>
          </w:p>
        </w:tc>
      </w:tr>
      <w:tr w:rsidR="004A4361" w14:paraId="42DE8502" w14:textId="77777777">
        <w:tc>
          <w:tcPr>
            <w:tcW w:w="1838" w:type="dxa"/>
          </w:tcPr>
          <w:p w14:paraId="094C297E" w14:textId="77777777" w:rsidR="004A4361" w:rsidRDefault="00D62FD5">
            <w:pPr>
              <w:spacing w:after="0" w:line="240" w:lineRule="auto"/>
            </w:pPr>
            <w:r>
              <w:t>Nokia</w:t>
            </w:r>
          </w:p>
        </w:tc>
        <w:tc>
          <w:tcPr>
            <w:tcW w:w="7229" w:type="dxa"/>
          </w:tcPr>
          <w:p w14:paraId="49E07468" w14:textId="77777777" w:rsidR="004A4361" w:rsidRDefault="00D62FD5">
            <w:pPr>
              <w:spacing w:after="0" w:line="240" w:lineRule="auto"/>
            </w:pPr>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pPr>
              <w:spacing w:after="0" w:line="240" w:lineRule="auto"/>
            </w:pPr>
            <w:r>
              <w:rPr>
                <w:rFonts w:hint="eastAsia"/>
                <w:lang w:eastAsia="ko-KR"/>
              </w:rPr>
              <w:t>Samsung</w:t>
            </w:r>
          </w:p>
        </w:tc>
        <w:tc>
          <w:tcPr>
            <w:tcW w:w="7229" w:type="dxa"/>
          </w:tcPr>
          <w:p w14:paraId="68912F08" w14:textId="77777777" w:rsidR="004A4361" w:rsidRDefault="00D62FD5">
            <w:pPr>
              <w:spacing w:after="0" w:line="240" w:lineRule="auto"/>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pPr>
              <w:spacing w:after="0" w:line="240" w:lineRule="auto"/>
            </w:pPr>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pPr>
              <w:spacing w:after="0" w:line="240" w:lineRule="auto"/>
            </w:pPr>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lastRenderedPageBreak/>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4361" w14:paraId="197851B4" w14:textId="77777777">
        <w:tc>
          <w:tcPr>
            <w:tcW w:w="1838" w:type="dxa"/>
          </w:tcPr>
          <w:p w14:paraId="5DE43EA8" w14:textId="77777777" w:rsidR="004A4361" w:rsidRDefault="004A4361">
            <w:pPr>
              <w:spacing w:after="0" w:line="240" w:lineRule="auto"/>
            </w:pPr>
          </w:p>
        </w:tc>
        <w:tc>
          <w:tcPr>
            <w:tcW w:w="7229" w:type="dxa"/>
          </w:tcPr>
          <w:p w14:paraId="184490EB" w14:textId="77777777" w:rsidR="004A4361" w:rsidRDefault="004A4361">
            <w:pPr>
              <w:spacing w:after="0" w:line="240" w:lineRule="auto"/>
            </w:pPr>
          </w:p>
        </w:tc>
      </w:tr>
      <w:tr w:rsidR="004A4361" w14:paraId="5E4677AE" w14:textId="77777777">
        <w:tc>
          <w:tcPr>
            <w:tcW w:w="1838" w:type="dxa"/>
          </w:tcPr>
          <w:p w14:paraId="37E3210F" w14:textId="77777777" w:rsidR="004A4361" w:rsidRDefault="004A4361">
            <w:pPr>
              <w:spacing w:after="0" w:line="240" w:lineRule="auto"/>
            </w:pPr>
          </w:p>
        </w:tc>
        <w:tc>
          <w:tcPr>
            <w:tcW w:w="7229" w:type="dxa"/>
          </w:tcPr>
          <w:p w14:paraId="1F781EE8" w14:textId="77777777" w:rsidR="004A4361" w:rsidRDefault="004A4361">
            <w:pPr>
              <w:spacing w:after="0" w:line="240" w:lineRule="auto"/>
            </w:pPr>
          </w:p>
        </w:tc>
      </w:tr>
      <w:tr w:rsidR="004A4361" w14:paraId="7AD7068B" w14:textId="77777777">
        <w:tc>
          <w:tcPr>
            <w:tcW w:w="1838" w:type="dxa"/>
          </w:tcPr>
          <w:p w14:paraId="506A4067" w14:textId="77777777" w:rsidR="004A4361" w:rsidRDefault="004A4361">
            <w:pPr>
              <w:spacing w:after="0" w:line="240" w:lineRule="auto"/>
            </w:pPr>
          </w:p>
        </w:tc>
        <w:tc>
          <w:tcPr>
            <w:tcW w:w="7229" w:type="dxa"/>
          </w:tcPr>
          <w:p w14:paraId="1735825E" w14:textId="77777777" w:rsidR="004A4361" w:rsidRDefault="004A4361">
            <w:pPr>
              <w:spacing w:after="0" w:line="240" w:lineRule="auto"/>
            </w:pPr>
          </w:p>
        </w:tc>
      </w:tr>
      <w:tr w:rsidR="004A4361" w14:paraId="34B86581" w14:textId="77777777">
        <w:tc>
          <w:tcPr>
            <w:tcW w:w="1838" w:type="dxa"/>
          </w:tcPr>
          <w:p w14:paraId="2622FDC1" w14:textId="77777777" w:rsidR="004A4361" w:rsidRDefault="004A4361">
            <w:pPr>
              <w:spacing w:after="0" w:line="240" w:lineRule="auto"/>
            </w:pPr>
          </w:p>
        </w:tc>
        <w:tc>
          <w:tcPr>
            <w:tcW w:w="7229" w:type="dxa"/>
          </w:tcPr>
          <w:p w14:paraId="276DA750" w14:textId="77777777" w:rsidR="004A4361" w:rsidRDefault="004A4361">
            <w:pPr>
              <w:spacing w:after="0" w:line="240" w:lineRule="auto"/>
            </w:pPr>
          </w:p>
        </w:tc>
      </w:tr>
      <w:tr w:rsidR="004A4361" w14:paraId="06AE8044" w14:textId="77777777">
        <w:tc>
          <w:tcPr>
            <w:tcW w:w="1838" w:type="dxa"/>
          </w:tcPr>
          <w:p w14:paraId="211ADD9B" w14:textId="77777777" w:rsidR="004A4361" w:rsidRDefault="004A4361">
            <w:pPr>
              <w:spacing w:after="0" w:line="240" w:lineRule="auto"/>
            </w:pPr>
          </w:p>
        </w:tc>
        <w:tc>
          <w:tcPr>
            <w:tcW w:w="7229" w:type="dxa"/>
          </w:tcPr>
          <w:p w14:paraId="1EB451B0" w14:textId="77777777" w:rsidR="004A4361" w:rsidRDefault="004A4361">
            <w:pPr>
              <w:spacing w:after="0" w:line="240" w:lineRule="auto"/>
            </w:pPr>
          </w:p>
        </w:tc>
      </w:tr>
      <w:tr w:rsidR="004A4361" w14:paraId="14ADED58" w14:textId="77777777">
        <w:tc>
          <w:tcPr>
            <w:tcW w:w="1838" w:type="dxa"/>
          </w:tcPr>
          <w:p w14:paraId="6F7B7470" w14:textId="77777777" w:rsidR="004A4361" w:rsidRDefault="004A4361">
            <w:pPr>
              <w:spacing w:after="0" w:line="240" w:lineRule="auto"/>
            </w:pPr>
          </w:p>
        </w:tc>
        <w:tc>
          <w:tcPr>
            <w:tcW w:w="7229" w:type="dxa"/>
          </w:tcPr>
          <w:p w14:paraId="6E2ECE51" w14:textId="77777777" w:rsidR="004A4361" w:rsidRDefault="004A4361">
            <w:pPr>
              <w:spacing w:after="0" w:line="240" w:lineRule="auto"/>
            </w:pPr>
          </w:p>
        </w:tc>
      </w:tr>
      <w:tr w:rsidR="004A4361" w14:paraId="45AEEC88" w14:textId="77777777">
        <w:tc>
          <w:tcPr>
            <w:tcW w:w="1838" w:type="dxa"/>
          </w:tcPr>
          <w:p w14:paraId="6F76FC71" w14:textId="77777777" w:rsidR="004A4361" w:rsidRDefault="004A4361">
            <w:pPr>
              <w:spacing w:after="0" w:line="240" w:lineRule="auto"/>
            </w:pPr>
          </w:p>
        </w:tc>
        <w:tc>
          <w:tcPr>
            <w:tcW w:w="7229" w:type="dxa"/>
          </w:tcPr>
          <w:p w14:paraId="42BF7316" w14:textId="77777777" w:rsidR="004A4361" w:rsidRDefault="004A4361">
            <w:pPr>
              <w:spacing w:after="0" w:line="240" w:lineRule="auto"/>
            </w:pPr>
          </w:p>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 xml:space="preserve">R2-2303403 also introduces the use of a single bit in the SIB to indicate support of UAV within a network. This bit may be used to facilitate the UAV attempting to register with the network for authorisation, authentication, etc.). In </w:t>
      </w:r>
      <w:proofErr w:type="gramStart"/>
      <w:r>
        <w:t>addition</w:t>
      </w:r>
      <w:proofErr w:type="gramEnd"/>
      <w:r>
        <w:t xml:space="preserve">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77777777" w:rsidR="004A4361" w:rsidRDefault="00D62FD5">
      <w:pPr>
        <w:rPr>
          <w:ins w:id="19" w:author="Gordon" w:date="2023-04-18T13:37:00Z"/>
          <w:color w:val="FF0000"/>
        </w:rPr>
      </w:pPr>
      <w:ins w:id="20" w:author="Gordon" w:date="2023-04-18T13:37:00Z">
        <w:r>
          <w:rPr>
            <w:color w:val="FF0000"/>
          </w:rPr>
          <w:t xml:space="preserve">R2-2304903 addresses the liaison sent to SA2 from RAN2#121 (R2-2302262) in relation to inter-PLMN DAA support. </w:t>
        </w:r>
        <w:proofErr w:type="gramStart"/>
        <w:r>
          <w:rPr>
            <w:color w:val="FF0000"/>
          </w:rPr>
          <w:t>Specifically</w:t>
        </w:r>
        <w:proofErr w:type="gramEnd"/>
        <w:r>
          <w:rPr>
            <w:color w:val="FF0000"/>
          </w:rPr>
          <w:t xml:space="preserve">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21" w:author="Gordon" w:date="2023-04-18T13:37:00Z"/>
          <w:color w:val="FF0000"/>
        </w:rPr>
      </w:pPr>
      <w:ins w:id="22" w:author="Gordon" w:date="2023-04-18T13:37:00Z">
        <w:r>
          <w:rPr>
            <w:color w:val="FF0000"/>
          </w:rPr>
          <w:t xml:space="preserve">The </w:t>
        </w:r>
        <w:r>
          <w:rPr>
            <w:color w:val="FF0000"/>
            <w:highlight w:val="yellow"/>
            <w:rPrChange w:id="23"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spacing w:after="0" w:line="240" w:lineRule="auto"/>
              <w:rPr>
                <w:ins w:id="24" w:author="Gordon" w:date="2023-04-18T13:38:00Z"/>
              </w:rPr>
            </w:pPr>
            <w:r>
              <w:t>Companies are invited to express their thoughts related to th</w:t>
            </w:r>
            <w:ins w:id="25" w:author="Gordon" w:date="2023-04-18T13:37:00Z">
              <w:r>
                <w:t>e</w:t>
              </w:r>
            </w:ins>
            <w:del w:id="26" w:author="Gordon" w:date="2023-04-18T13:37:00Z">
              <w:r>
                <w:delText>i</w:delText>
              </w:r>
            </w:del>
            <w:r>
              <w:t>s</w:t>
            </w:r>
            <w:ins w:id="27" w:author="Gordon" w:date="2023-04-18T13:37:00Z">
              <w:r>
                <w:t>e</w:t>
              </w:r>
            </w:ins>
            <w:r>
              <w:t xml:space="preserve"> proposal</w:t>
            </w:r>
            <w:ins w:id="28" w:author="Gordon" w:date="2023-04-18T13:37:00Z">
              <w:r>
                <w:t>s</w:t>
              </w:r>
            </w:ins>
            <w:ins w:id="29"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spacing w:after="0" w:line="240" w:lineRule="auto"/>
              <w:rPr>
                <w:ins w:id="30" w:author="Gordon" w:date="2023-04-18T13:38:00Z"/>
              </w:rPr>
            </w:pPr>
          </w:p>
          <w:p w14:paraId="7787E5F8" w14:textId="77777777" w:rsidR="004A4361" w:rsidRDefault="00D62FD5">
            <w:pPr>
              <w:spacing w:after="0" w:line="240" w:lineRule="auto"/>
              <w:rPr>
                <w:ins w:id="31" w:author="Gordon" w:date="2023-04-18T13:38:00Z"/>
              </w:rPr>
            </w:pPr>
            <w:ins w:id="32" w:author="Gordon" w:date="2023-04-18T13:38:00Z">
              <w:r>
                <w:t xml:space="preserve">a) availability of </w:t>
              </w:r>
            </w:ins>
            <w:r>
              <w:t xml:space="preserve">resource configuration </w:t>
            </w:r>
            <w:del w:id="33" w:author="Gordon" w:date="2023-04-18T13:38:00Z">
              <w:r>
                <w:delText xml:space="preserve">signalling </w:delText>
              </w:r>
            </w:del>
          </w:p>
          <w:p w14:paraId="338E583A" w14:textId="77777777" w:rsidR="004A4361" w:rsidRDefault="00D62FD5">
            <w:pPr>
              <w:spacing w:after="0" w:line="240" w:lineRule="auto"/>
              <w:rPr>
                <w:ins w:id="34" w:author="Gordon" w:date="2023-04-18T13:38:00Z"/>
              </w:rPr>
            </w:pPr>
            <w:ins w:id="35" w:author="Gordon" w:date="2023-04-18T13:38:00Z">
              <w:r>
                <w:t xml:space="preserve">b) </w:t>
              </w:r>
            </w:ins>
            <w:ins w:id="36" w:author="Gordon" w:date="2023-04-18T13:39:00Z">
              <w:r>
                <w:rPr>
                  <w:color w:val="FF0000"/>
                </w:rPr>
                <w:t>Does RAN2 need to re-discuss inter-PLMN support of DAA as captured in R2-</w:t>
              </w:r>
              <w:proofErr w:type="gramStart"/>
              <w:r>
                <w:rPr>
                  <w:color w:val="FF0000"/>
                </w:rPr>
                <w:t>2302262?,</w:t>
              </w:r>
              <w:proofErr w:type="gramEnd"/>
              <w:r>
                <w:rPr>
                  <w:color w:val="FF0000"/>
                </w:rPr>
                <w:t xml:space="preserve"> and</w:t>
              </w:r>
            </w:ins>
          </w:p>
          <w:p w14:paraId="76DB69BB" w14:textId="77777777" w:rsidR="004A4361" w:rsidRDefault="00D62FD5">
            <w:pPr>
              <w:spacing w:after="0" w:line="240" w:lineRule="auto"/>
            </w:pPr>
            <w:ins w:id="37" w:author="Gordon" w:date="2023-04-18T13:38:00Z">
              <w:r>
                <w:t xml:space="preserve">c) </w:t>
              </w:r>
            </w:ins>
            <w:del w:id="38" w:author="Gordon" w:date="2023-04-18T13:38:00Z">
              <w:r>
                <w:delText xml:space="preserve">or </w:delText>
              </w:r>
            </w:del>
            <w:r>
              <w:t xml:space="preserve">more generally to highlight aspects submitted to RAN2#121bis-e but not covered above. </w:t>
            </w:r>
          </w:p>
          <w:p w14:paraId="5A7421C5" w14:textId="77777777" w:rsidR="004A4361" w:rsidRDefault="004A4361">
            <w:pPr>
              <w:spacing w:after="0" w:line="240" w:lineRule="auto"/>
            </w:pPr>
          </w:p>
        </w:tc>
      </w:tr>
      <w:tr w:rsidR="004A4361" w14:paraId="3E76128E" w14:textId="77777777">
        <w:tc>
          <w:tcPr>
            <w:tcW w:w="1838" w:type="dxa"/>
          </w:tcPr>
          <w:p w14:paraId="24A44DC4" w14:textId="77777777" w:rsidR="004A4361" w:rsidRDefault="00D62FD5">
            <w:pPr>
              <w:spacing w:after="0" w:line="240" w:lineRule="auto"/>
            </w:pPr>
            <w:r>
              <w:t>Company</w:t>
            </w:r>
          </w:p>
        </w:tc>
        <w:tc>
          <w:tcPr>
            <w:tcW w:w="7229" w:type="dxa"/>
          </w:tcPr>
          <w:p w14:paraId="4E4815B8" w14:textId="77777777" w:rsidR="004A4361" w:rsidRDefault="00D62FD5">
            <w:pPr>
              <w:spacing w:after="0" w:line="240" w:lineRule="auto"/>
            </w:pPr>
            <w:r>
              <w:t>Comment</w:t>
            </w:r>
          </w:p>
        </w:tc>
      </w:tr>
      <w:tr w:rsidR="004A4361" w14:paraId="1AC99533" w14:textId="77777777">
        <w:tc>
          <w:tcPr>
            <w:tcW w:w="1838" w:type="dxa"/>
          </w:tcPr>
          <w:p w14:paraId="52B29BD7" w14:textId="77777777" w:rsidR="004A4361" w:rsidRDefault="00D62FD5">
            <w:pPr>
              <w:spacing w:after="0" w:line="240" w:lineRule="auto"/>
            </w:pPr>
            <w:r>
              <w:t>Nokia</w:t>
            </w:r>
          </w:p>
        </w:tc>
        <w:tc>
          <w:tcPr>
            <w:tcW w:w="7229" w:type="dxa"/>
          </w:tcPr>
          <w:p w14:paraId="2911612C" w14:textId="77777777" w:rsidR="004A4361" w:rsidRDefault="00D62FD5">
            <w:pPr>
              <w:spacing w:after="0" w:line="240" w:lineRule="auto"/>
            </w:pPr>
            <w:r>
              <w:t xml:space="preserve">We see no need to support such single bit indication. </w:t>
            </w:r>
          </w:p>
        </w:tc>
      </w:tr>
      <w:tr w:rsidR="004A4361" w14:paraId="555335C3" w14:textId="77777777">
        <w:tc>
          <w:tcPr>
            <w:tcW w:w="1838" w:type="dxa"/>
          </w:tcPr>
          <w:p w14:paraId="426D928E" w14:textId="77777777" w:rsidR="004A4361" w:rsidRDefault="00D62FD5">
            <w:pPr>
              <w:spacing w:after="0" w:line="240" w:lineRule="auto"/>
            </w:pPr>
            <w:r>
              <w:t>Qualcomm</w:t>
            </w:r>
          </w:p>
        </w:tc>
        <w:tc>
          <w:tcPr>
            <w:tcW w:w="7229" w:type="dxa"/>
          </w:tcPr>
          <w:p w14:paraId="009C20F0" w14:textId="77777777" w:rsidR="004A4361" w:rsidRDefault="00D62FD5">
            <w:pPr>
              <w:pStyle w:val="ListParagraph"/>
              <w:numPr>
                <w:ilvl w:val="0"/>
                <w:numId w:val="3"/>
              </w:numPr>
              <w:spacing w:after="0" w:line="240" w:lineRule="auto"/>
            </w:pPr>
            <w:r>
              <w:t>Is the bit supposed to be a network-capability bit? Could be useful.</w:t>
            </w:r>
          </w:p>
          <w:p w14:paraId="00A85861" w14:textId="77777777" w:rsidR="004A4361" w:rsidRDefault="00D62FD5">
            <w:pPr>
              <w:pStyle w:val="ListParagraph"/>
              <w:numPr>
                <w:ilvl w:val="0"/>
                <w:numId w:val="3"/>
              </w:numPr>
              <w:spacing w:after="0" w:line="240" w:lineRule="auto"/>
            </w:pPr>
            <w:r>
              <w:t>Ok to update the LS reply but no strong view</w:t>
            </w:r>
          </w:p>
        </w:tc>
      </w:tr>
      <w:tr w:rsidR="004A4361" w14:paraId="52C513DE" w14:textId="77777777">
        <w:tc>
          <w:tcPr>
            <w:tcW w:w="1838" w:type="dxa"/>
          </w:tcPr>
          <w:p w14:paraId="74426BD7" w14:textId="02755F67" w:rsidR="004A4361" w:rsidRDefault="00602183">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pPr>
              <w:spacing w:after="0" w:line="240" w:lineRule="auto"/>
            </w:pPr>
            <w:r>
              <w:t xml:space="preserve">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332FFB36" w14:textId="250968B0" w:rsidR="00602183" w:rsidRDefault="00602183">
            <w:pPr>
              <w:spacing w:after="0" w:line="240" w:lineRule="auto"/>
            </w:pPr>
            <w:r>
              <w:t>On the LS update, should we wait for a bit more progress to happen before giving an update? Companies should anyway be aware of RAN news and at the time when the LS was sent it was correct information.</w:t>
            </w:r>
            <w:bookmarkStart w:id="39" w:name="_GoBack"/>
            <w:bookmarkEnd w:id="39"/>
          </w:p>
        </w:tc>
      </w:tr>
      <w:tr w:rsidR="004A4361" w14:paraId="07BCA3E6" w14:textId="77777777">
        <w:tc>
          <w:tcPr>
            <w:tcW w:w="1838" w:type="dxa"/>
          </w:tcPr>
          <w:p w14:paraId="6D980FE6" w14:textId="77777777" w:rsidR="004A4361" w:rsidRDefault="004A4361">
            <w:pPr>
              <w:spacing w:after="0" w:line="240" w:lineRule="auto"/>
            </w:pPr>
          </w:p>
        </w:tc>
        <w:tc>
          <w:tcPr>
            <w:tcW w:w="7229" w:type="dxa"/>
          </w:tcPr>
          <w:p w14:paraId="7DA6EC1A" w14:textId="77777777" w:rsidR="004A4361" w:rsidRDefault="004A4361">
            <w:pPr>
              <w:spacing w:after="0" w:line="240" w:lineRule="auto"/>
            </w:pPr>
          </w:p>
        </w:tc>
      </w:tr>
      <w:tr w:rsidR="004A4361" w14:paraId="302FE3D1" w14:textId="77777777">
        <w:tc>
          <w:tcPr>
            <w:tcW w:w="1838" w:type="dxa"/>
          </w:tcPr>
          <w:p w14:paraId="6AE86B2B" w14:textId="77777777" w:rsidR="004A4361" w:rsidRDefault="004A4361">
            <w:pPr>
              <w:spacing w:after="0" w:line="240" w:lineRule="auto"/>
            </w:pPr>
          </w:p>
        </w:tc>
        <w:tc>
          <w:tcPr>
            <w:tcW w:w="7229" w:type="dxa"/>
          </w:tcPr>
          <w:p w14:paraId="71644ECC" w14:textId="77777777" w:rsidR="004A4361" w:rsidRDefault="004A4361">
            <w:pPr>
              <w:spacing w:after="0" w:line="240" w:lineRule="auto"/>
            </w:pPr>
          </w:p>
        </w:tc>
      </w:tr>
      <w:tr w:rsidR="004A4361" w14:paraId="16EEE2E4" w14:textId="77777777">
        <w:tc>
          <w:tcPr>
            <w:tcW w:w="1838" w:type="dxa"/>
          </w:tcPr>
          <w:p w14:paraId="38439E92" w14:textId="77777777" w:rsidR="004A4361" w:rsidRDefault="004A4361">
            <w:pPr>
              <w:spacing w:after="0" w:line="240" w:lineRule="auto"/>
            </w:pPr>
          </w:p>
        </w:tc>
        <w:tc>
          <w:tcPr>
            <w:tcW w:w="7229" w:type="dxa"/>
          </w:tcPr>
          <w:p w14:paraId="1527121F" w14:textId="77777777" w:rsidR="004A4361" w:rsidRDefault="004A4361">
            <w:pPr>
              <w:spacing w:after="0" w:line="240" w:lineRule="auto"/>
            </w:pPr>
          </w:p>
        </w:tc>
      </w:tr>
      <w:tr w:rsidR="004A4361" w14:paraId="2E5AF1B3" w14:textId="77777777">
        <w:tc>
          <w:tcPr>
            <w:tcW w:w="1838" w:type="dxa"/>
          </w:tcPr>
          <w:p w14:paraId="6582FE12" w14:textId="77777777" w:rsidR="004A4361" w:rsidRDefault="004A4361">
            <w:pPr>
              <w:spacing w:after="0" w:line="240" w:lineRule="auto"/>
            </w:pPr>
          </w:p>
        </w:tc>
        <w:tc>
          <w:tcPr>
            <w:tcW w:w="7229" w:type="dxa"/>
          </w:tcPr>
          <w:p w14:paraId="6D59F00C" w14:textId="77777777" w:rsidR="004A4361" w:rsidRDefault="004A4361">
            <w:pPr>
              <w:spacing w:after="0" w:line="240" w:lineRule="auto"/>
            </w:pPr>
          </w:p>
        </w:tc>
      </w:tr>
      <w:tr w:rsidR="004A4361" w14:paraId="3C4810F1" w14:textId="77777777">
        <w:tc>
          <w:tcPr>
            <w:tcW w:w="1838" w:type="dxa"/>
          </w:tcPr>
          <w:p w14:paraId="71F724E2" w14:textId="77777777" w:rsidR="004A4361" w:rsidRDefault="004A4361">
            <w:pPr>
              <w:spacing w:after="0" w:line="240" w:lineRule="auto"/>
            </w:pPr>
          </w:p>
        </w:tc>
        <w:tc>
          <w:tcPr>
            <w:tcW w:w="7229" w:type="dxa"/>
          </w:tcPr>
          <w:p w14:paraId="314EEF88" w14:textId="77777777" w:rsidR="004A4361" w:rsidRDefault="004A4361">
            <w:pPr>
              <w:spacing w:after="0" w:line="240" w:lineRule="auto"/>
            </w:pPr>
          </w:p>
        </w:tc>
      </w:tr>
      <w:tr w:rsidR="004A4361" w14:paraId="775F0221" w14:textId="77777777">
        <w:tc>
          <w:tcPr>
            <w:tcW w:w="1838" w:type="dxa"/>
          </w:tcPr>
          <w:p w14:paraId="33BED3E7" w14:textId="77777777" w:rsidR="004A4361" w:rsidRDefault="004A4361">
            <w:pPr>
              <w:spacing w:after="0" w:line="240" w:lineRule="auto"/>
            </w:pPr>
          </w:p>
        </w:tc>
        <w:tc>
          <w:tcPr>
            <w:tcW w:w="7229" w:type="dxa"/>
          </w:tcPr>
          <w:p w14:paraId="3AD42367" w14:textId="77777777" w:rsidR="004A4361" w:rsidRDefault="004A4361">
            <w:pPr>
              <w:spacing w:after="0" w:line="240" w:lineRule="auto"/>
            </w:pPr>
          </w:p>
        </w:tc>
      </w:tr>
      <w:tr w:rsidR="004A4361" w14:paraId="041881D5" w14:textId="77777777">
        <w:tc>
          <w:tcPr>
            <w:tcW w:w="1838" w:type="dxa"/>
          </w:tcPr>
          <w:p w14:paraId="12E1926B" w14:textId="77777777" w:rsidR="004A4361" w:rsidRDefault="004A4361">
            <w:pPr>
              <w:spacing w:after="0" w:line="240" w:lineRule="auto"/>
            </w:pPr>
          </w:p>
        </w:tc>
        <w:tc>
          <w:tcPr>
            <w:tcW w:w="7229" w:type="dxa"/>
          </w:tcPr>
          <w:p w14:paraId="72BAD208" w14:textId="77777777" w:rsidR="004A4361" w:rsidRDefault="004A4361">
            <w:pPr>
              <w:spacing w:after="0" w:line="240" w:lineRule="auto"/>
            </w:pPr>
          </w:p>
        </w:tc>
      </w:tr>
    </w:tbl>
    <w:p w14:paraId="3B3984D9" w14:textId="77777777" w:rsidR="004A4361" w:rsidRDefault="004A4361"/>
    <w:p w14:paraId="28AA42B7" w14:textId="77777777" w:rsidR="004A4361" w:rsidRDefault="004A4361"/>
    <w:p w14:paraId="26CE1DB4" w14:textId="77777777" w:rsidR="004A4361" w:rsidRDefault="00D62FD5">
      <w:pPr>
        <w:pStyle w:val="Heading1"/>
      </w:pPr>
      <w:r>
        <w:rPr>
          <w:lang w:eastAsia="zh-CN"/>
        </w:rPr>
        <w:t>4</w:t>
      </w:r>
      <w:r>
        <w:tab/>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ordon" w:date="2023-04-18T13:35:00Z" w:initials="gpy">
    <w:p w14:paraId="01936133" w14:textId="77777777" w:rsidR="00D62FD5" w:rsidRDefault="00D62FD5">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D62FD5" w:rsidRDefault="00D62FD5">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B1C0C"/>
    <w:rsid w:val="001C43AC"/>
    <w:rsid w:val="001D6D17"/>
    <w:rsid w:val="001E3B55"/>
    <w:rsid w:val="0020110A"/>
    <w:rsid w:val="002477C0"/>
    <w:rsid w:val="00292563"/>
    <w:rsid w:val="00295DE4"/>
    <w:rsid w:val="002D194D"/>
    <w:rsid w:val="002E1D5C"/>
    <w:rsid w:val="00365D49"/>
    <w:rsid w:val="00382308"/>
    <w:rsid w:val="00394479"/>
    <w:rsid w:val="003C1A56"/>
    <w:rsid w:val="003D4D73"/>
    <w:rsid w:val="003D6A60"/>
    <w:rsid w:val="003E0F62"/>
    <w:rsid w:val="0040760A"/>
    <w:rsid w:val="00460B0B"/>
    <w:rsid w:val="00475B7C"/>
    <w:rsid w:val="00477686"/>
    <w:rsid w:val="00485216"/>
    <w:rsid w:val="004A4361"/>
    <w:rsid w:val="004B567C"/>
    <w:rsid w:val="004C784C"/>
    <w:rsid w:val="004F26C7"/>
    <w:rsid w:val="004F6438"/>
    <w:rsid w:val="00501691"/>
    <w:rsid w:val="00503CBE"/>
    <w:rsid w:val="005164FC"/>
    <w:rsid w:val="0052563E"/>
    <w:rsid w:val="00557145"/>
    <w:rsid w:val="00577754"/>
    <w:rsid w:val="005C7B17"/>
    <w:rsid w:val="00602183"/>
    <w:rsid w:val="00612579"/>
    <w:rsid w:val="00624CA2"/>
    <w:rsid w:val="00627B25"/>
    <w:rsid w:val="00633F12"/>
    <w:rsid w:val="0068512A"/>
    <w:rsid w:val="006C026A"/>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52C40"/>
    <w:rsid w:val="009654E6"/>
    <w:rsid w:val="00975149"/>
    <w:rsid w:val="00983F29"/>
    <w:rsid w:val="009B6728"/>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77D"/>
    <w:rsid w:val="00E43728"/>
    <w:rsid w:val="00E546CC"/>
    <w:rsid w:val="00E6114B"/>
    <w:rsid w:val="00E61D84"/>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F3E"/>
  <w15:docId w15:val="{E98122F3-7E38-409D-93B1-E4A86318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Simone Provvedi</cp:lastModifiedBy>
  <cp:revision>3</cp:revision>
  <dcterms:created xsi:type="dcterms:W3CDTF">2023-04-20T05:03:00Z</dcterms:created>
  <dcterms:modified xsi:type="dcterms:W3CDTF">2023-04-20T05:20:00Z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