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347D" w14:textId="77777777" w:rsidR="00A9771B" w:rsidRDefault="00A9771B"/>
    <w:p w14:paraId="10839EF1" w14:textId="77777777" w:rsidR="002E1D5C" w:rsidRDefault="002E1D5C"/>
    <w:p w14:paraId="24753D06" w14:textId="77777777"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14:paraId="40B2CEDE" w14:textId="77777777" w:rsidR="00E61D84" w:rsidRPr="005B3845" w:rsidRDefault="00E61D84" w:rsidP="00E61D84">
      <w:pPr>
        <w:pStyle w:val="3GPPHeader"/>
        <w:rPr>
          <w:rFonts w:cs="Arial"/>
        </w:rPr>
      </w:pPr>
      <w:r w:rsidRPr="00564C75">
        <w:rPr>
          <w:rFonts w:cs="Arial"/>
          <w:color w:val="000000"/>
          <w:kern w:val="2"/>
          <w:lang w:val="en-US"/>
        </w:rPr>
        <w:t>April 17-26, 2023</w:t>
      </w:r>
    </w:p>
    <w:p w14:paraId="26B703A0" w14:textId="77777777" w:rsidR="00E61D84" w:rsidRDefault="00E61D84" w:rsidP="00E61D84">
      <w:pPr>
        <w:pStyle w:val="CRCoverPage"/>
        <w:tabs>
          <w:tab w:val="left" w:pos="1985"/>
        </w:tabs>
        <w:rPr>
          <w:rFonts w:cs="Arial"/>
          <w:b/>
          <w:bCs/>
          <w:sz w:val="24"/>
        </w:rPr>
      </w:pPr>
    </w:p>
    <w:p w14:paraId="5612D6F5" w14:textId="77777777"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2BCD59EF" w14:textId="77777777"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FFFF2FF" w14:textId="77777777"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[AT121bis-e][304][UAV] BRID and DAA(Xiaomi)</w:t>
      </w:r>
    </w:p>
    <w:bookmarkEnd w:id="0"/>
    <w:p w14:paraId="191A244A" w14:textId="77777777"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AEEE3E8" w14:textId="77777777" w:rsidR="00E61D84" w:rsidRDefault="00E61D84" w:rsidP="00E61D84">
      <w:pPr>
        <w:pStyle w:val="1"/>
      </w:pPr>
      <w:r>
        <w:t>1</w:t>
      </w:r>
      <w:r>
        <w:tab/>
        <w:t>Introduction</w:t>
      </w:r>
    </w:p>
    <w:p w14:paraId="59A9F786" w14:textId="77777777" w:rsidR="00E61D84" w:rsidRDefault="00E61D84" w:rsidP="00E61D84">
      <w:pPr>
        <w:spacing w:before="120" w:after="120"/>
        <w:jc w:val="both"/>
        <w:rPr>
          <w:lang w:eastAsia="zh-CN"/>
        </w:rPr>
      </w:pPr>
      <w:r>
        <w:rPr>
          <w:lang w:eastAsia="zh-CN"/>
        </w:rPr>
        <w:t>This document is to kick off the following email discussion:</w:t>
      </w:r>
    </w:p>
    <w:p w14:paraId="6889AB04" w14:textId="77777777" w:rsidR="00E61D84" w:rsidRPr="00C601BD" w:rsidRDefault="00E61D84" w:rsidP="00E61D84">
      <w:pPr>
        <w:pStyle w:val="Doc-text2"/>
        <w:rPr>
          <w:lang w:val="en-US" w:eastAsia="en-GB"/>
        </w:rPr>
      </w:pPr>
    </w:p>
    <w:p w14:paraId="0472A268" w14:textId="77777777"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[AT121bis-e][304][UAV] BRID and DAA(Xiaomi)</w:t>
      </w:r>
    </w:p>
    <w:p w14:paraId="3CCD1D1D"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14:paraId="23E2B741"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14:paraId="4B9D0AA9"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(i.e. if something requires an LS to SA2)</w:t>
      </w:r>
    </w:p>
    <w:p w14:paraId="62AECB43"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14:paraId="66B8A952"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14:paraId="5544A2C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14:paraId="45258D0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  Proposals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14:paraId="4CA00C20" w14:textId="77777777" w:rsidR="00E61D84" w:rsidRDefault="00E61D84" w:rsidP="00E61D84">
      <w:pPr>
        <w:spacing w:after="0" w:line="240" w:lineRule="auto"/>
        <w:rPr>
          <w:rFonts w:ascii="Calibri" w:eastAsia="Calibri" w:hAnsi="Calibri" w:cs="Calibri"/>
          <w:lang w:eastAsia="en-GB"/>
        </w:rPr>
      </w:pPr>
    </w:p>
    <w:p w14:paraId="32FE0583" w14:textId="77777777"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14:paraId="56263CEB" w14:textId="77777777" w:rsidR="00095CF2" w:rsidRPr="00095CF2" w:rsidRDefault="00095CF2" w:rsidP="00095CF2">
      <w:pPr>
        <w:spacing w:after="0" w:line="240" w:lineRule="auto"/>
      </w:pPr>
      <w:r w:rsidRPr="00095CF2">
        <w:t>File_v00_Rapp</w:t>
      </w:r>
    </w:p>
    <w:p w14:paraId="13FBE468" w14:textId="77777777" w:rsidR="00095CF2" w:rsidRPr="00095CF2" w:rsidRDefault="00095CF2" w:rsidP="00095CF2">
      <w:pPr>
        <w:spacing w:after="0" w:line="240" w:lineRule="auto"/>
      </w:pPr>
      <w:r w:rsidRPr="00095CF2">
        <w:t>File_v01_company1</w:t>
      </w:r>
    </w:p>
    <w:p w14:paraId="417625E0" w14:textId="77777777" w:rsidR="00095CF2" w:rsidRPr="00095CF2" w:rsidRDefault="00095CF2" w:rsidP="00095CF2">
      <w:pPr>
        <w:spacing w:after="0" w:line="240" w:lineRule="auto"/>
      </w:pPr>
      <w:r w:rsidRPr="00095CF2">
        <w:t>File_v02_company2</w:t>
      </w:r>
    </w:p>
    <w:p w14:paraId="6C97CFC6" w14:textId="77777777" w:rsidR="00095CF2" w:rsidRPr="00095CF2" w:rsidRDefault="00095CF2" w:rsidP="00095CF2">
      <w:pPr>
        <w:spacing w:after="0" w:line="240" w:lineRule="auto"/>
      </w:pPr>
      <w:r w:rsidRPr="00095CF2">
        <w:t>…</w:t>
      </w:r>
    </w:p>
    <w:p w14:paraId="170AD120" w14:textId="77777777" w:rsidR="00095CF2" w:rsidRPr="00095CF2" w:rsidRDefault="00095CF2" w:rsidP="00095CF2">
      <w:pPr>
        <w:spacing w:after="0" w:line="240" w:lineRule="auto"/>
      </w:pPr>
      <w:r w:rsidRPr="00095CF2">
        <w:t>File location:</w:t>
      </w:r>
      <w:r>
        <w:t xml:space="preserve"> </w:t>
      </w:r>
      <w:r w:rsidRPr="00095CF2">
        <w:t>https://www.3gpp.org/ftp/tsg_ran/WG2_RL2/TSGR2_121bis-e/Inbox/Drafts</w:t>
      </w:r>
      <w:r>
        <w:t>/</w:t>
      </w:r>
      <w:r w:rsidRPr="00095CF2">
        <w:t>[AT121bis-e][304][UAV] BRID and DAA(Xiaomi)</w:t>
      </w:r>
      <w:r>
        <w:t>/</w:t>
      </w:r>
    </w:p>
    <w:p w14:paraId="15056536" w14:textId="77777777" w:rsidR="00E61D84" w:rsidRDefault="00E61D84" w:rsidP="00E61D84">
      <w:pPr>
        <w:pStyle w:val="1"/>
        <w:rPr>
          <w:lang w:eastAsia="zh-CN"/>
        </w:rPr>
      </w:pPr>
      <w:r>
        <w:lastRenderedPageBreak/>
        <w:t>2</w:t>
      </w:r>
      <w:r>
        <w:tab/>
      </w:r>
      <w:r>
        <w:rPr>
          <w:lang w:eastAsia="ko-KR"/>
        </w:rPr>
        <w:t>Contact Information</w:t>
      </w:r>
    </w:p>
    <w:tbl>
      <w:tblPr>
        <w:tblStyle w:val="a4"/>
        <w:tblW w:w="0" w:type="auto"/>
        <w:tblLook w:val="04A0" w:firstRow="1" w:lastRow="0" w:firstColumn="1" w:lastColumn="0" w:noHBand="0" w:noVBand="1"/>
      </w:tblPr>
      <w:tblGrid>
        <w:gridCol w:w="3559"/>
        <w:gridCol w:w="5457"/>
      </w:tblGrid>
      <w:tr w:rsidR="00E61D84" w14:paraId="1DBDD57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0B087F05" w14:textId="77777777"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5FFD9158" w14:textId="77777777" w:rsidR="00E61D84" w:rsidRDefault="00E61D84" w:rsidP="00475B7C">
            <w:pPr>
              <w:pStyle w:val="TAH"/>
              <w:rPr>
                <w:lang w:eastAsia="ko-KR"/>
              </w:rPr>
            </w:pPr>
            <w:r>
              <w:rPr>
                <w:lang w:eastAsia="ko-KR"/>
              </w:rPr>
              <w:t>Contact: Name (E-mail)</w:t>
            </w:r>
          </w:p>
        </w:tc>
      </w:tr>
      <w:tr w:rsidR="00E61D84" w14:paraId="473CA89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6B29FFB" w14:textId="77777777"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5DB015AE" w14:textId="77777777"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14:paraId="499411B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7D1BEC9C" w14:textId="5FFAEE15" w:rsidR="00E61D84" w:rsidRDefault="007727AF" w:rsidP="00475B7C">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33511B60" w14:textId="1365C9AF" w:rsidR="00E61D84" w:rsidRDefault="007727AF" w:rsidP="00475B7C">
            <w:pPr>
              <w:pStyle w:val="TAC"/>
              <w:jc w:val="left"/>
              <w:rPr>
                <w:lang w:val="en-US"/>
              </w:rPr>
            </w:pPr>
            <w:r>
              <w:rPr>
                <w:lang w:val="en-US"/>
              </w:rPr>
              <w:t>Nithin Srinivasan – nithin.srinivasan@ericsson.com</w:t>
            </w:r>
          </w:p>
        </w:tc>
      </w:tr>
      <w:tr w:rsidR="0052563E" w14:paraId="32E67E66"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07832CE" w14:textId="79C8345C" w:rsidR="0052563E" w:rsidRPr="00C601BD" w:rsidRDefault="0052563E" w:rsidP="0052563E">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2E41F1D0" w14:textId="108D943A" w:rsidR="0052563E" w:rsidRPr="00C601BD" w:rsidRDefault="0052563E" w:rsidP="0052563E">
            <w:pPr>
              <w:pStyle w:val="TAC"/>
              <w:jc w:val="left"/>
              <w:rPr>
                <w:lang w:val="en-US"/>
              </w:rPr>
            </w:pPr>
            <w:r>
              <w:rPr>
                <w:lang w:val="en-US"/>
              </w:rPr>
              <w:t>Jedrzej (jedrzej.stanczak@nokia.com)</w:t>
            </w:r>
          </w:p>
        </w:tc>
      </w:tr>
      <w:tr w:rsidR="0052563E" w14:paraId="055BE97A"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F8BCD9F" w14:textId="627A7156" w:rsidR="0052563E" w:rsidRPr="00C601BD" w:rsidRDefault="007B70D7" w:rsidP="0052563E">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415C19F0" w14:textId="4A2B90AF" w:rsidR="0052563E" w:rsidRPr="00C601BD" w:rsidRDefault="007B70D7" w:rsidP="0052563E">
            <w:pPr>
              <w:pStyle w:val="TAC"/>
              <w:jc w:val="left"/>
              <w:rPr>
                <w:lang w:val="en-US"/>
              </w:rPr>
            </w:pPr>
            <w:r>
              <w:rPr>
                <w:lang w:val="en-US"/>
              </w:rPr>
              <w:t>Candy.yiu@intel.com</w:t>
            </w:r>
          </w:p>
        </w:tc>
      </w:tr>
      <w:tr w:rsidR="0052563E" w14:paraId="40299B1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3218A644" w14:textId="120B9CF7" w:rsidR="0052563E" w:rsidRPr="00C601BD" w:rsidRDefault="008931C6" w:rsidP="0052563E">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76AF5A56" w14:textId="732D4813" w:rsidR="0052563E" w:rsidRPr="00C601BD" w:rsidRDefault="008931C6" w:rsidP="0052563E">
            <w:pPr>
              <w:pStyle w:val="TAC"/>
              <w:jc w:val="left"/>
              <w:rPr>
                <w:lang w:val="en-US"/>
              </w:rPr>
            </w:pPr>
            <w:r>
              <w:rPr>
                <w:lang w:val="en-US"/>
              </w:rPr>
              <w:t>Umesh (uphuyal@qti.qualcomm.com)</w:t>
            </w:r>
          </w:p>
        </w:tc>
      </w:tr>
      <w:tr w:rsidR="00B7064B" w14:paraId="6C9C89D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72E9E8A" w14:textId="7BF0224E" w:rsidR="00B7064B" w:rsidRPr="00C601BD" w:rsidRDefault="00B7064B" w:rsidP="00B7064B">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284D2EC" w14:textId="46610A3D" w:rsidR="00B7064B" w:rsidRPr="00C601BD" w:rsidRDefault="00B7064B" w:rsidP="00B7064B">
            <w:pPr>
              <w:pStyle w:val="TAC"/>
              <w:jc w:val="left"/>
              <w:rPr>
                <w:lang w:val="en-US" w:eastAsia="ko-KR"/>
              </w:rPr>
            </w:pPr>
            <w:r>
              <w:rPr>
                <w:rFonts w:eastAsia="Malgun Gothic" w:hint="eastAsia"/>
                <w:lang w:val="en-US" w:eastAsia="ko-KR"/>
              </w:rPr>
              <w:t>Hyunjeong Kang (hyunjeong.kang@samsung.com)</w:t>
            </w:r>
          </w:p>
        </w:tc>
      </w:tr>
      <w:tr w:rsidR="00B7064B" w14:paraId="43B35B8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C5FE7EC" w14:textId="259E5C98" w:rsidR="00B7064B" w:rsidRDefault="00AF5D79" w:rsidP="00B7064B">
            <w:pPr>
              <w:pStyle w:val="TAC"/>
              <w:jc w:val="left"/>
              <w:rPr>
                <w:lang w:val="en-US"/>
              </w:rPr>
            </w:pPr>
            <w:r>
              <w:rPr>
                <w:rFonts w:hint="eastAsia"/>
                <w:lang w:val="en-US" w:eastAsia="zh-CN"/>
              </w:rPr>
              <w:t>NEC</w:t>
            </w:r>
          </w:p>
        </w:tc>
        <w:tc>
          <w:tcPr>
            <w:tcW w:w="5457" w:type="dxa"/>
            <w:tcBorders>
              <w:top w:val="single" w:sz="4" w:space="0" w:color="auto"/>
              <w:left w:val="single" w:sz="4" w:space="0" w:color="auto"/>
              <w:bottom w:val="single" w:sz="4" w:space="0" w:color="auto"/>
              <w:right w:val="single" w:sz="4" w:space="0" w:color="auto"/>
            </w:tcBorders>
          </w:tcPr>
          <w:p w14:paraId="16513037" w14:textId="6F2BD019" w:rsidR="00B7064B" w:rsidRDefault="00AF5D79" w:rsidP="00B7064B">
            <w:pPr>
              <w:pStyle w:val="TAC"/>
              <w:jc w:val="left"/>
              <w:rPr>
                <w:lang w:val="en-US"/>
              </w:rPr>
            </w:pPr>
            <w:r>
              <w:rPr>
                <w:lang w:val="en-US"/>
              </w:rPr>
              <w:t>Zonghui XIE (xie_zonghui@nec.cn)</w:t>
            </w:r>
          </w:p>
        </w:tc>
      </w:tr>
      <w:tr w:rsidR="00B7064B" w14:paraId="17B3CADF"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2CB8164" w14:textId="77777777" w:rsidR="00B7064B" w:rsidRPr="00C601BD"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2FC55F" w14:textId="77777777" w:rsidR="00B7064B" w:rsidRPr="00C601BD" w:rsidRDefault="00B7064B" w:rsidP="00B7064B">
            <w:pPr>
              <w:pStyle w:val="TAC"/>
              <w:jc w:val="left"/>
              <w:rPr>
                <w:lang w:val="en-US"/>
              </w:rPr>
            </w:pPr>
          </w:p>
        </w:tc>
      </w:tr>
      <w:tr w:rsidR="00B7064B" w14:paraId="69E85078"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77A7C11" w14:textId="77777777" w:rsidR="00B7064B" w:rsidRPr="00C601BD" w:rsidRDefault="00B7064B" w:rsidP="00B7064B">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0F674B6" w14:textId="77777777" w:rsidR="00B7064B" w:rsidRPr="00C601BD" w:rsidRDefault="00B7064B" w:rsidP="00B7064B">
            <w:pPr>
              <w:pStyle w:val="TAC"/>
              <w:jc w:val="left"/>
              <w:rPr>
                <w:lang w:val="en-US" w:eastAsia="ko-KR"/>
              </w:rPr>
            </w:pPr>
            <w:bookmarkStart w:id="1" w:name="_GoBack"/>
            <w:bookmarkEnd w:id="1"/>
          </w:p>
        </w:tc>
      </w:tr>
      <w:tr w:rsidR="00B7064B" w14:paraId="0285494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063EA15" w14:textId="77777777" w:rsidR="00B7064B" w:rsidRPr="00C601BD" w:rsidRDefault="00B7064B" w:rsidP="00B7064B">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417DCFA" w14:textId="77777777" w:rsidR="00B7064B" w:rsidRPr="00C601BD" w:rsidRDefault="00B7064B" w:rsidP="00B7064B">
            <w:pPr>
              <w:pStyle w:val="TAC"/>
              <w:jc w:val="left"/>
              <w:rPr>
                <w:lang w:val="en-US" w:eastAsia="ko-KR"/>
              </w:rPr>
            </w:pPr>
          </w:p>
        </w:tc>
      </w:tr>
      <w:tr w:rsidR="00B7064B" w14:paraId="0F8B2BF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E57DB57" w14:textId="77777777" w:rsidR="00B7064B" w:rsidRPr="00C601BD" w:rsidRDefault="00B7064B" w:rsidP="00B7064B">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B867034" w14:textId="77777777" w:rsidR="00B7064B" w:rsidRPr="009D48FF" w:rsidRDefault="00B7064B" w:rsidP="00B7064B">
            <w:pPr>
              <w:pStyle w:val="TAC"/>
              <w:jc w:val="left"/>
              <w:rPr>
                <w:lang w:val="en-US" w:eastAsia="ko-KR"/>
              </w:rPr>
            </w:pPr>
          </w:p>
        </w:tc>
      </w:tr>
      <w:tr w:rsidR="00B7064B" w14:paraId="160E8CF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922A1F5" w14:textId="77777777" w:rsidR="00B7064B"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0AC1E2D" w14:textId="77777777" w:rsidR="00B7064B" w:rsidRDefault="00B7064B" w:rsidP="00B7064B">
            <w:pPr>
              <w:pStyle w:val="TAC"/>
              <w:jc w:val="left"/>
              <w:rPr>
                <w:lang w:val="en-US" w:eastAsia="ko-KR"/>
              </w:rPr>
            </w:pPr>
          </w:p>
        </w:tc>
      </w:tr>
      <w:tr w:rsidR="00B7064B" w14:paraId="6254EA7B"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7420FA2" w14:textId="77777777" w:rsidR="00B7064B"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C5E8D06" w14:textId="77777777" w:rsidR="00B7064B" w:rsidRDefault="00B7064B" w:rsidP="00B7064B">
            <w:pPr>
              <w:pStyle w:val="TAC"/>
              <w:jc w:val="left"/>
              <w:rPr>
                <w:lang w:val="en-US" w:eastAsia="ko-KR"/>
              </w:rPr>
            </w:pPr>
          </w:p>
        </w:tc>
      </w:tr>
      <w:tr w:rsidR="00B7064B" w14:paraId="1FAC397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EB45F93" w14:textId="77777777" w:rsidR="00B7064B"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8C38404" w14:textId="77777777" w:rsidR="00B7064B" w:rsidRDefault="00B7064B" w:rsidP="00B7064B">
            <w:pPr>
              <w:pStyle w:val="TAC"/>
              <w:jc w:val="left"/>
              <w:rPr>
                <w:lang w:val="en-US" w:eastAsia="ko-KR"/>
              </w:rPr>
            </w:pPr>
          </w:p>
        </w:tc>
      </w:tr>
    </w:tbl>
    <w:p w14:paraId="2D244911" w14:textId="77777777" w:rsidR="00E61D84" w:rsidRDefault="00E61D84" w:rsidP="00E61D84"/>
    <w:p w14:paraId="6413E0AC" w14:textId="77777777" w:rsidR="00E61D84" w:rsidRDefault="00E61D84" w:rsidP="00E61D84">
      <w:pPr>
        <w:pStyle w:val="1"/>
      </w:pPr>
      <w:r>
        <w:rPr>
          <w:rFonts w:hint="eastAsia"/>
          <w:lang w:eastAsia="zh-CN"/>
        </w:rPr>
        <w:t>3</w:t>
      </w:r>
      <w:r>
        <w:tab/>
        <w:t>Discussions</w:t>
      </w:r>
    </w:p>
    <w:p w14:paraId="699F1BF8" w14:textId="77777777" w:rsidR="00E61D84" w:rsidRDefault="00E61D84" w:rsidP="00E61D84">
      <w:pPr>
        <w:tabs>
          <w:tab w:val="num" w:pos="1619"/>
        </w:tabs>
        <w:spacing w:before="40" w:after="0" w:line="240" w:lineRule="auto"/>
        <w:ind w:left="1619" w:hanging="360"/>
        <w:rPr>
          <w:rFonts w:ascii="Arial" w:eastAsia="Calibri" w:hAnsi="Arial" w:cs="Arial"/>
          <w:b/>
          <w:bCs/>
          <w:lang w:val="en-US"/>
        </w:rPr>
      </w:pPr>
    </w:p>
    <w:p w14:paraId="1800F21B" w14:textId="77777777"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14:paraId="7754B6B2" w14:textId="77777777"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(Uncrewed Aerial Vehicles)</w:t>
      </w:r>
      <w:r w:rsidRPr="00160095">
        <w:tab/>
        <w:t xml:space="preserve">Nokia, Nokia Shanghai Bell </w:t>
      </w:r>
    </w:p>
    <w:p w14:paraId="07F1B00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5DFB66B1" w14:textId="77777777" w:rsidR="00DC6EB7" w:rsidRDefault="00DC6EB7" w:rsidP="00E61D84"/>
    <w:p w14:paraId="109F8632" w14:textId="77777777" w:rsidR="00E61D84" w:rsidRDefault="00E61D84" w:rsidP="00DC6EB7">
      <w:pPr>
        <w:pBdr>
          <w:top w:val="single" w:sz="4" w:space="1" w:color="auto"/>
          <w:left w:val="single" w:sz="4" w:space="4" w:color="auto"/>
          <w:bottom w:val="single" w:sz="4" w:space="1" w:color="auto"/>
          <w:right w:val="single" w:sz="4" w:space="4" w:color="auto"/>
        </w:pBdr>
      </w:pPr>
      <w:r>
        <w:t>RP-230783</w:t>
      </w:r>
      <w:r>
        <w:tab/>
        <w:t xml:space="preserve">New WID: Enhanced LTE Support for UAV (Uncrewed Aerial </w:t>
      </w:r>
      <w:r w:rsidR="00DC6EB7">
        <w:t>Vehicles)</w:t>
      </w:r>
      <w:r>
        <w:tab/>
        <w:t>Nokia</w:t>
      </w:r>
    </w:p>
    <w:p w14:paraId="52EBE33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3E79620B" w14:textId="77777777" w:rsidR="00DC6EB7" w:rsidRDefault="00DC6EB7" w:rsidP="00E61D84"/>
    <w:p w14:paraId="51B31364" w14:textId="77777777" w:rsidR="00E61D84" w:rsidRDefault="00DC6EB7" w:rsidP="00DC6EB7">
      <w:r>
        <w:t xml:space="preserve">Recalling also that </w:t>
      </w:r>
      <w:r w:rsidR="00E61D84" w:rsidRPr="00B80682">
        <w:t>RAN2#121 discussed and agreed the following</w:t>
      </w:r>
      <w:r>
        <w:t xml:space="preserve"> in regards to BRID operation</w:t>
      </w:r>
      <w:r w:rsidR="00E61D84" w:rsidRPr="00B80682">
        <w:t>:</w:t>
      </w:r>
    </w:p>
    <w:p w14:paraId="5DFBC389"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14:paraId="1E89414D"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14:paraId="129AFB58"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14:paraId="5EA926A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14:paraId="1A3D8E2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14:paraId="4683E0D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14:paraId="4C563E93" w14:textId="77777777" w:rsidR="00E61D84" w:rsidRPr="00B80682" w:rsidRDefault="00E61D84" w:rsidP="00E61D84">
      <w:pPr>
        <w:tabs>
          <w:tab w:val="left" w:pos="1134"/>
          <w:tab w:val="left" w:pos="2160"/>
        </w:tabs>
        <w:spacing w:before="120" w:after="40" w:line="276" w:lineRule="auto"/>
        <w:ind w:left="1134" w:right="804"/>
        <w:jc w:val="both"/>
        <w:rPr>
          <w:rFonts w:ascii="Times New Roman" w:eastAsia="宋体" w:hAnsi="Times New Roman" w:cs="Times New Roman"/>
          <w:sz w:val="20"/>
          <w:szCs w:val="18"/>
          <w:lang w:val="en-US"/>
        </w:rPr>
      </w:pPr>
    </w:p>
    <w:p w14:paraId="23AB6166" w14:textId="77777777" w:rsidR="002E1D5C" w:rsidRDefault="002E1D5C"/>
    <w:p w14:paraId="00C45149" w14:textId="77777777"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14:paraId="066F1F16" w14:textId="77777777" w:rsidR="00F869DC" w:rsidRDefault="000C5EED">
      <w:r>
        <w:lastRenderedPageBreak/>
        <w:t>The first open</w:t>
      </w:r>
      <w:r w:rsidR="00F869DC">
        <w:t xml:space="preserve"> FFS from R2#121bis-e was whether NR Resource allocation mode-1 is supported in addition to mode-2.</w:t>
      </w:r>
    </w:p>
    <w:p w14:paraId="70083FFE" w14:textId="77777777" w:rsidR="00F869DC" w:rsidRDefault="00F869DC">
      <w:r>
        <w:t>Mode-2 was agreed based on several factors not least the need to support both in-coverage and Out-of-Coverage UAVs.</w:t>
      </w:r>
    </w:p>
    <w:p w14:paraId="078BF709" w14:textId="77777777"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14:paraId="1F90BCF5" w14:textId="77777777"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14:paraId="0EADCEAF" w14:textId="77777777" w:rsidR="00295DE4" w:rsidRDefault="00295DE4">
      <w:r>
        <w:t xml:space="preserve">Some companies point out that supporting mode-1 NR PC5 would not cause much if any impact in additional specification for BRID broadcast over PC5. </w:t>
      </w:r>
    </w:p>
    <w:p w14:paraId="3CDED495" w14:textId="77777777" w:rsidR="00295DE4" w:rsidRDefault="00295DE4"/>
    <w:tbl>
      <w:tblPr>
        <w:tblStyle w:val="a4"/>
        <w:tblW w:w="9067" w:type="dxa"/>
        <w:tblLook w:val="04A0" w:firstRow="1" w:lastRow="0" w:firstColumn="1" w:lastColumn="0" w:noHBand="0" w:noVBand="1"/>
      </w:tblPr>
      <w:tblGrid>
        <w:gridCol w:w="1838"/>
        <w:gridCol w:w="1276"/>
        <w:gridCol w:w="5953"/>
      </w:tblGrid>
      <w:tr w:rsidR="00E6114B" w14:paraId="21D0A3A9" w14:textId="77777777" w:rsidTr="00475B7C">
        <w:tc>
          <w:tcPr>
            <w:tcW w:w="9067" w:type="dxa"/>
            <w:gridSpan w:val="3"/>
          </w:tcPr>
          <w:p w14:paraId="4B8E3D22" w14:textId="77777777"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14:paraId="2ACC157F" w14:textId="77777777" w:rsidR="00E6114B" w:rsidRDefault="00E6114B" w:rsidP="00475B7C">
            <w:r>
              <w:t xml:space="preserve">In particular companies supporting the use of NR PC5 mode-1 are invited to confirm the advantages, for supporting the additional mechanism. </w:t>
            </w:r>
          </w:p>
          <w:p w14:paraId="7261824C" w14:textId="77777777" w:rsidR="00E6114B" w:rsidRDefault="00E6114B" w:rsidP="00E6114B"/>
        </w:tc>
      </w:tr>
      <w:tr w:rsidR="00E6114B" w14:paraId="5571C47E" w14:textId="77777777" w:rsidTr="00475B7C">
        <w:tc>
          <w:tcPr>
            <w:tcW w:w="1838" w:type="dxa"/>
          </w:tcPr>
          <w:p w14:paraId="5C233C38" w14:textId="77777777" w:rsidR="00E6114B" w:rsidRDefault="00E6114B" w:rsidP="00475B7C">
            <w:r>
              <w:t>Company</w:t>
            </w:r>
          </w:p>
        </w:tc>
        <w:tc>
          <w:tcPr>
            <w:tcW w:w="1276" w:type="dxa"/>
          </w:tcPr>
          <w:p w14:paraId="4ECA2887" w14:textId="77777777" w:rsidR="00E6114B" w:rsidRDefault="00E6114B" w:rsidP="00475B7C">
            <w:r>
              <w:t>Yes / No</w:t>
            </w:r>
          </w:p>
        </w:tc>
        <w:tc>
          <w:tcPr>
            <w:tcW w:w="5953" w:type="dxa"/>
          </w:tcPr>
          <w:p w14:paraId="3C81AA5F" w14:textId="77777777" w:rsidR="00E6114B" w:rsidRDefault="00E6114B" w:rsidP="00475B7C">
            <w:r>
              <w:t>Comment</w:t>
            </w:r>
          </w:p>
        </w:tc>
      </w:tr>
      <w:tr w:rsidR="00E6114B" w14:paraId="7C133576" w14:textId="77777777" w:rsidTr="00475B7C">
        <w:tc>
          <w:tcPr>
            <w:tcW w:w="1838" w:type="dxa"/>
          </w:tcPr>
          <w:p w14:paraId="088C08A4" w14:textId="5B3734D7" w:rsidR="00E6114B" w:rsidRDefault="00866B6E" w:rsidP="00475B7C">
            <w:r>
              <w:t>Ericsson</w:t>
            </w:r>
          </w:p>
        </w:tc>
        <w:tc>
          <w:tcPr>
            <w:tcW w:w="1276" w:type="dxa"/>
          </w:tcPr>
          <w:p w14:paraId="7F344082" w14:textId="59B4D559" w:rsidR="00E6114B" w:rsidRDefault="00866B6E" w:rsidP="00475B7C">
            <w:r>
              <w:t>No</w:t>
            </w:r>
          </w:p>
        </w:tc>
        <w:tc>
          <w:tcPr>
            <w:tcW w:w="5953" w:type="dxa"/>
          </w:tcPr>
          <w:p w14:paraId="129BBFA1" w14:textId="327F3496" w:rsidR="00E6114B" w:rsidRDefault="00D44D65" w:rsidP="00475B7C">
            <w:r>
              <w:t xml:space="preserve">Autonomous resource allocation works under all </w:t>
            </w:r>
            <w:r w:rsidR="00577754">
              <w:t>considered</w:t>
            </w:r>
            <w:r>
              <w:t xml:space="preserve"> scenarios. </w:t>
            </w:r>
          </w:p>
        </w:tc>
      </w:tr>
      <w:tr w:rsidR="0052563E" w14:paraId="017D8FC1" w14:textId="77777777" w:rsidTr="00475B7C">
        <w:tc>
          <w:tcPr>
            <w:tcW w:w="1838" w:type="dxa"/>
          </w:tcPr>
          <w:p w14:paraId="07F6F5FE" w14:textId="372DE487" w:rsidR="0052563E" w:rsidRDefault="0052563E" w:rsidP="0052563E">
            <w:r>
              <w:t>Nokia</w:t>
            </w:r>
          </w:p>
        </w:tc>
        <w:tc>
          <w:tcPr>
            <w:tcW w:w="1276" w:type="dxa"/>
          </w:tcPr>
          <w:p w14:paraId="2847CA25" w14:textId="76A4DF70" w:rsidR="0052563E" w:rsidRDefault="0052563E" w:rsidP="0052563E">
            <w:r>
              <w:t>No support</w:t>
            </w:r>
          </w:p>
        </w:tc>
        <w:tc>
          <w:tcPr>
            <w:tcW w:w="5953" w:type="dxa"/>
          </w:tcPr>
          <w:p w14:paraId="6522C21C" w14:textId="2E1CC812" w:rsidR="0052563E" w:rsidRDefault="0052563E" w:rsidP="0052563E">
            <w:r>
              <w:t xml:space="preserve">As we have commented during RAN2#121 and in our </w:t>
            </w:r>
            <w:r w:rsidRPr="0037480C">
              <w:t>R2-2303174</w:t>
            </w:r>
            <w:r>
              <w:t xml:space="preserve">, we see no additional gains of supporting BRID via PC5 Mode 1. It will increase the signalling over Uu interface, which is not desirable, especially when the UE is an aerial vehicle, flying high above the rooftops/base stations. </w:t>
            </w:r>
          </w:p>
        </w:tc>
      </w:tr>
      <w:tr w:rsidR="0052563E" w14:paraId="41FF1654" w14:textId="77777777" w:rsidTr="00475B7C">
        <w:tc>
          <w:tcPr>
            <w:tcW w:w="1838" w:type="dxa"/>
          </w:tcPr>
          <w:p w14:paraId="4900A1F3" w14:textId="0BF1B7CA" w:rsidR="0052563E" w:rsidRDefault="00D71B43" w:rsidP="0052563E">
            <w:r>
              <w:t>Intel</w:t>
            </w:r>
          </w:p>
        </w:tc>
        <w:tc>
          <w:tcPr>
            <w:tcW w:w="1276" w:type="dxa"/>
          </w:tcPr>
          <w:p w14:paraId="3851C204" w14:textId="7CECB129" w:rsidR="0052563E" w:rsidRDefault="00D71B43" w:rsidP="0052563E">
            <w:r>
              <w:t>No</w:t>
            </w:r>
          </w:p>
        </w:tc>
        <w:tc>
          <w:tcPr>
            <w:tcW w:w="5953" w:type="dxa"/>
          </w:tcPr>
          <w:p w14:paraId="338CF77C" w14:textId="7C027FA1" w:rsidR="0052563E" w:rsidRDefault="00D71B43" w:rsidP="0052563E">
            <w:r>
              <w:t xml:space="preserve">Agree with Nokia </w:t>
            </w:r>
          </w:p>
        </w:tc>
      </w:tr>
      <w:tr w:rsidR="0052563E" w14:paraId="5F6442B6" w14:textId="77777777" w:rsidTr="00475B7C">
        <w:tc>
          <w:tcPr>
            <w:tcW w:w="1838" w:type="dxa"/>
          </w:tcPr>
          <w:p w14:paraId="72087CE3" w14:textId="0DCCAAAD" w:rsidR="0052563E" w:rsidRDefault="00AD2818" w:rsidP="0052563E">
            <w:r>
              <w:t>Qualcomm</w:t>
            </w:r>
          </w:p>
        </w:tc>
        <w:tc>
          <w:tcPr>
            <w:tcW w:w="1276" w:type="dxa"/>
          </w:tcPr>
          <w:p w14:paraId="4AAC11A4" w14:textId="018F96A6" w:rsidR="0052563E" w:rsidRDefault="00AD2818" w:rsidP="0052563E">
            <w:r>
              <w:t>No strong view</w:t>
            </w:r>
          </w:p>
        </w:tc>
        <w:tc>
          <w:tcPr>
            <w:tcW w:w="5953" w:type="dxa"/>
          </w:tcPr>
          <w:p w14:paraId="462DA01D" w14:textId="77777777" w:rsidR="0052563E" w:rsidRDefault="0052563E" w:rsidP="0052563E"/>
        </w:tc>
      </w:tr>
      <w:tr w:rsidR="00B7064B" w14:paraId="71105AF3" w14:textId="77777777" w:rsidTr="00475B7C">
        <w:tc>
          <w:tcPr>
            <w:tcW w:w="1838" w:type="dxa"/>
          </w:tcPr>
          <w:p w14:paraId="24603994" w14:textId="467003E4" w:rsidR="00B7064B" w:rsidRDefault="00B7064B" w:rsidP="00B7064B">
            <w:r>
              <w:rPr>
                <w:rFonts w:hint="eastAsia"/>
                <w:lang w:eastAsia="ko-KR"/>
              </w:rPr>
              <w:t>Samsung</w:t>
            </w:r>
          </w:p>
        </w:tc>
        <w:tc>
          <w:tcPr>
            <w:tcW w:w="1276" w:type="dxa"/>
          </w:tcPr>
          <w:p w14:paraId="1A8DA71A" w14:textId="52520B08" w:rsidR="00B7064B" w:rsidRDefault="00B7064B" w:rsidP="00B7064B">
            <w:r>
              <w:rPr>
                <w:rFonts w:hint="eastAsia"/>
                <w:lang w:eastAsia="ko-KR"/>
              </w:rPr>
              <w:t>No</w:t>
            </w:r>
          </w:p>
        </w:tc>
        <w:tc>
          <w:tcPr>
            <w:tcW w:w="5953" w:type="dxa"/>
          </w:tcPr>
          <w:p w14:paraId="47505D19" w14:textId="307E1D81" w:rsidR="00B7064B" w:rsidRDefault="00B7064B" w:rsidP="00B7064B">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B7064B" w14:paraId="5F7260F1" w14:textId="77777777" w:rsidTr="00475B7C">
        <w:tc>
          <w:tcPr>
            <w:tcW w:w="1838" w:type="dxa"/>
          </w:tcPr>
          <w:p w14:paraId="1B7E1870" w14:textId="77777777" w:rsidR="00B7064B" w:rsidRDefault="00B7064B" w:rsidP="00B7064B"/>
        </w:tc>
        <w:tc>
          <w:tcPr>
            <w:tcW w:w="1276" w:type="dxa"/>
          </w:tcPr>
          <w:p w14:paraId="4F7C336A" w14:textId="77777777" w:rsidR="00B7064B" w:rsidRDefault="00B7064B" w:rsidP="00B7064B"/>
        </w:tc>
        <w:tc>
          <w:tcPr>
            <w:tcW w:w="5953" w:type="dxa"/>
          </w:tcPr>
          <w:p w14:paraId="6ACD4238" w14:textId="77777777" w:rsidR="00B7064B" w:rsidRDefault="00B7064B" w:rsidP="00B7064B"/>
        </w:tc>
      </w:tr>
      <w:tr w:rsidR="00B7064B" w14:paraId="1FA50F02" w14:textId="77777777" w:rsidTr="00475B7C">
        <w:tc>
          <w:tcPr>
            <w:tcW w:w="1838" w:type="dxa"/>
          </w:tcPr>
          <w:p w14:paraId="41FDEE78" w14:textId="77777777" w:rsidR="00B7064B" w:rsidRDefault="00B7064B" w:rsidP="00B7064B"/>
        </w:tc>
        <w:tc>
          <w:tcPr>
            <w:tcW w:w="1276" w:type="dxa"/>
          </w:tcPr>
          <w:p w14:paraId="45B2412B" w14:textId="77777777" w:rsidR="00B7064B" w:rsidRDefault="00B7064B" w:rsidP="00B7064B"/>
        </w:tc>
        <w:tc>
          <w:tcPr>
            <w:tcW w:w="5953" w:type="dxa"/>
          </w:tcPr>
          <w:p w14:paraId="627AE4B6" w14:textId="77777777" w:rsidR="00B7064B" w:rsidRDefault="00B7064B" w:rsidP="00B7064B"/>
        </w:tc>
      </w:tr>
      <w:tr w:rsidR="00B7064B" w14:paraId="1E16C0ED" w14:textId="77777777" w:rsidTr="00475B7C">
        <w:tc>
          <w:tcPr>
            <w:tcW w:w="1838" w:type="dxa"/>
          </w:tcPr>
          <w:p w14:paraId="1A3D80FE" w14:textId="77777777" w:rsidR="00B7064B" w:rsidRDefault="00B7064B" w:rsidP="00B7064B"/>
        </w:tc>
        <w:tc>
          <w:tcPr>
            <w:tcW w:w="1276" w:type="dxa"/>
          </w:tcPr>
          <w:p w14:paraId="448A4BC4" w14:textId="77777777" w:rsidR="00B7064B" w:rsidRDefault="00B7064B" w:rsidP="00B7064B"/>
        </w:tc>
        <w:tc>
          <w:tcPr>
            <w:tcW w:w="5953" w:type="dxa"/>
          </w:tcPr>
          <w:p w14:paraId="08898096" w14:textId="77777777" w:rsidR="00B7064B" w:rsidRDefault="00B7064B" w:rsidP="00B7064B"/>
        </w:tc>
      </w:tr>
      <w:tr w:rsidR="00B7064B" w14:paraId="58CBF685" w14:textId="77777777" w:rsidTr="00475B7C">
        <w:tc>
          <w:tcPr>
            <w:tcW w:w="1838" w:type="dxa"/>
          </w:tcPr>
          <w:p w14:paraId="69F4140B" w14:textId="77777777" w:rsidR="00B7064B" w:rsidRDefault="00B7064B" w:rsidP="00B7064B"/>
        </w:tc>
        <w:tc>
          <w:tcPr>
            <w:tcW w:w="1276" w:type="dxa"/>
          </w:tcPr>
          <w:p w14:paraId="53B1E2EE" w14:textId="77777777" w:rsidR="00B7064B" w:rsidRDefault="00B7064B" w:rsidP="00B7064B"/>
        </w:tc>
        <w:tc>
          <w:tcPr>
            <w:tcW w:w="5953" w:type="dxa"/>
          </w:tcPr>
          <w:p w14:paraId="6A5BA4BE" w14:textId="77777777" w:rsidR="00B7064B" w:rsidRDefault="00B7064B" w:rsidP="00B7064B"/>
        </w:tc>
      </w:tr>
      <w:tr w:rsidR="00B7064B" w14:paraId="141E883F" w14:textId="77777777" w:rsidTr="00475B7C">
        <w:tc>
          <w:tcPr>
            <w:tcW w:w="1838" w:type="dxa"/>
          </w:tcPr>
          <w:p w14:paraId="23BD42EE" w14:textId="77777777" w:rsidR="00B7064B" w:rsidRDefault="00B7064B" w:rsidP="00B7064B"/>
        </w:tc>
        <w:tc>
          <w:tcPr>
            <w:tcW w:w="1276" w:type="dxa"/>
          </w:tcPr>
          <w:p w14:paraId="2EBD6C8B" w14:textId="77777777" w:rsidR="00B7064B" w:rsidRDefault="00B7064B" w:rsidP="00B7064B"/>
        </w:tc>
        <w:tc>
          <w:tcPr>
            <w:tcW w:w="5953" w:type="dxa"/>
          </w:tcPr>
          <w:p w14:paraId="33F9E04C" w14:textId="77777777" w:rsidR="00B7064B" w:rsidRDefault="00B7064B" w:rsidP="00B7064B"/>
        </w:tc>
      </w:tr>
    </w:tbl>
    <w:p w14:paraId="725D9B0C" w14:textId="77777777" w:rsidR="00E6114B" w:rsidRDefault="00E6114B"/>
    <w:p w14:paraId="0C12041D" w14:textId="77777777" w:rsidR="00F869DC" w:rsidRDefault="00F869DC"/>
    <w:p w14:paraId="2A347D9D" w14:textId="77777777"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r w:rsidR="00AE39BF" w:rsidRPr="00AE39BF">
        <w:rPr>
          <w:rFonts w:ascii="Arial" w:hAnsi="Arial" w:cs="Arial"/>
          <w:sz w:val="28"/>
        </w:rPr>
        <w:t>Sidelink Resource Configuration</w:t>
      </w:r>
    </w:p>
    <w:p w14:paraId="3AC3C8E7" w14:textId="77777777" w:rsidR="00AE39BF" w:rsidRDefault="00C44C99" w:rsidP="00AE39BF">
      <w:r>
        <w:t>Another open question relat</w:t>
      </w:r>
      <w:r w:rsidR="003E0F62">
        <w:t>es</w:t>
      </w:r>
      <w:r>
        <w:t xml:space="preserve"> to Sidelink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a number of regulatory requirements exist pertaining to the delivery of the A2X messages for both BRID and DAA messages.</w:t>
      </w:r>
    </w:p>
    <w:p w14:paraId="03FF09BB" w14:textId="77777777" w:rsidR="00085124" w:rsidRDefault="00C44C99" w:rsidP="00AE39BF">
      <w:r>
        <w:lastRenderedPageBreak/>
        <w:t xml:space="preserve">SA2 have confirmed that A2X is based on V2X message delivery [TS23.287], however some companies further question whether the configuration used for V2X is sufficient considering </w:t>
      </w:r>
      <w:r w:rsidR="006C026A">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14:paraId="6A250D2B" w14:textId="77777777" w:rsidR="00C44C99" w:rsidRDefault="00C44C99" w:rsidP="00AE39BF">
      <w:r>
        <w:t xml:space="preserve"> </w:t>
      </w:r>
    </w:p>
    <w:p w14:paraId="2A771A57" w14:textId="77777777" w:rsidR="00085124" w:rsidRPr="00085124" w:rsidRDefault="00085124" w:rsidP="00085124">
      <w:pPr>
        <w:ind w:left="1134" w:hanging="1134"/>
        <w:outlineLvl w:val="2"/>
        <w:rPr>
          <w:rFonts w:ascii="Arial" w:hAnsi="Arial" w:cs="Arial"/>
          <w:sz w:val="24"/>
        </w:rPr>
      </w:pPr>
      <w:r>
        <w:rPr>
          <w:rFonts w:ascii="Arial" w:hAnsi="Arial" w:cs="Arial"/>
          <w:sz w:val="24"/>
        </w:rPr>
        <w:t>3.2.1</w:t>
      </w:r>
      <w:r>
        <w:rPr>
          <w:rFonts w:ascii="Arial" w:hAnsi="Arial" w:cs="Arial"/>
          <w:sz w:val="24"/>
        </w:rPr>
        <w:tab/>
      </w:r>
      <w:r w:rsidRPr="00085124">
        <w:rPr>
          <w:rFonts w:ascii="Arial" w:hAnsi="Arial" w:cs="Arial"/>
          <w:sz w:val="24"/>
        </w:rPr>
        <w:t>Need for QoS Enhancements</w:t>
      </w:r>
    </w:p>
    <w:p w14:paraId="363A4EC7" w14:textId="77777777" w:rsidR="00AE39BF" w:rsidRDefault="007A7E85" w:rsidP="00AE39BF">
      <w:r>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14:paraId="75ECF398" w14:textId="77777777" w:rsidR="00085124" w:rsidRDefault="00085124" w:rsidP="00AE39BF"/>
    <w:tbl>
      <w:tblPr>
        <w:tblStyle w:val="a4"/>
        <w:tblW w:w="9067" w:type="dxa"/>
        <w:tblLook w:val="04A0" w:firstRow="1" w:lastRow="0" w:firstColumn="1" w:lastColumn="0" w:noHBand="0" w:noVBand="1"/>
      </w:tblPr>
      <w:tblGrid>
        <w:gridCol w:w="1838"/>
        <w:gridCol w:w="1276"/>
        <w:gridCol w:w="5953"/>
      </w:tblGrid>
      <w:tr w:rsidR="00085124" w14:paraId="420B84DF" w14:textId="77777777" w:rsidTr="00475B7C">
        <w:tc>
          <w:tcPr>
            <w:tcW w:w="9067" w:type="dxa"/>
            <w:gridSpan w:val="3"/>
          </w:tcPr>
          <w:p w14:paraId="1E49FD1D" w14:textId="77777777" w:rsidR="00085124" w:rsidRDefault="00085124" w:rsidP="00085124">
            <w:r>
              <w:t>Companies are asked to indicate whether they agree that V2X resource configurations can be considered as a baseline for support of A2X services (BRID and DAA) broadcast over PC5.</w:t>
            </w:r>
          </w:p>
          <w:p w14:paraId="178014C9" w14:textId="77777777"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14:paraId="27AA0EEE" w14:textId="77777777" w:rsidR="00085124" w:rsidRDefault="00085124" w:rsidP="00085124"/>
        </w:tc>
      </w:tr>
      <w:tr w:rsidR="00085124" w14:paraId="7751A706" w14:textId="77777777" w:rsidTr="00475B7C">
        <w:tc>
          <w:tcPr>
            <w:tcW w:w="1838" w:type="dxa"/>
          </w:tcPr>
          <w:p w14:paraId="4EF532A2" w14:textId="77777777" w:rsidR="00085124" w:rsidRDefault="00085124" w:rsidP="00475B7C">
            <w:r>
              <w:t>Company</w:t>
            </w:r>
          </w:p>
        </w:tc>
        <w:tc>
          <w:tcPr>
            <w:tcW w:w="1276" w:type="dxa"/>
          </w:tcPr>
          <w:p w14:paraId="2FA43F9A" w14:textId="77777777" w:rsidR="00085124" w:rsidRDefault="00085124" w:rsidP="00475B7C">
            <w:r>
              <w:t>Yes / No</w:t>
            </w:r>
          </w:p>
        </w:tc>
        <w:tc>
          <w:tcPr>
            <w:tcW w:w="5953" w:type="dxa"/>
          </w:tcPr>
          <w:p w14:paraId="4B28CD1D" w14:textId="77777777" w:rsidR="00085124" w:rsidRDefault="00085124" w:rsidP="00475B7C">
            <w:r>
              <w:t>Comment</w:t>
            </w:r>
          </w:p>
        </w:tc>
      </w:tr>
      <w:tr w:rsidR="00085124" w14:paraId="01840CAD" w14:textId="77777777" w:rsidTr="00475B7C">
        <w:tc>
          <w:tcPr>
            <w:tcW w:w="1838" w:type="dxa"/>
          </w:tcPr>
          <w:p w14:paraId="12819B0D" w14:textId="72D86105" w:rsidR="00085124" w:rsidRDefault="004B567C" w:rsidP="00475B7C">
            <w:r>
              <w:t>Ericsson</w:t>
            </w:r>
          </w:p>
        </w:tc>
        <w:tc>
          <w:tcPr>
            <w:tcW w:w="1276" w:type="dxa"/>
          </w:tcPr>
          <w:p w14:paraId="1125FD98" w14:textId="12FB8D4A" w:rsidR="00085124" w:rsidRDefault="00D15F24" w:rsidP="00475B7C">
            <w:r>
              <w:t>See comments</w:t>
            </w:r>
          </w:p>
        </w:tc>
        <w:tc>
          <w:tcPr>
            <w:tcW w:w="5953" w:type="dxa"/>
          </w:tcPr>
          <w:p w14:paraId="797E68B6" w14:textId="28072F05" w:rsidR="00085124" w:rsidRDefault="00D7602A" w:rsidP="00475B7C">
            <w:r>
              <w:t xml:space="preserve">No further enhancements are necessary. </w:t>
            </w:r>
            <w:r w:rsidR="00A94E2C">
              <w:t xml:space="preserve">V2X has been designed to support more complex use cases and requirements. </w:t>
            </w:r>
            <w:r w:rsidR="00460B0B">
              <w:t xml:space="preserve">Our understanding of the requirements for BRID/DAA messages are a 1 second periodicity and around 250 bytes of information. </w:t>
            </w:r>
            <w:r w:rsidR="00365D49">
              <w:t xml:space="preserve">This is easily supported by the current QoS framework. </w:t>
            </w:r>
          </w:p>
        </w:tc>
      </w:tr>
      <w:tr w:rsidR="0052563E" w14:paraId="155897F2" w14:textId="77777777" w:rsidTr="00475B7C">
        <w:tc>
          <w:tcPr>
            <w:tcW w:w="1838" w:type="dxa"/>
          </w:tcPr>
          <w:p w14:paraId="41E6F462" w14:textId="58219C0A" w:rsidR="0052563E" w:rsidRDefault="0052563E" w:rsidP="0052563E">
            <w:r>
              <w:t>Nokia</w:t>
            </w:r>
          </w:p>
        </w:tc>
        <w:tc>
          <w:tcPr>
            <w:tcW w:w="1276" w:type="dxa"/>
          </w:tcPr>
          <w:p w14:paraId="543A1B88" w14:textId="1C6C0420" w:rsidR="0052563E" w:rsidRDefault="0052563E" w:rsidP="0052563E">
            <w:r>
              <w:t>Yes</w:t>
            </w:r>
          </w:p>
        </w:tc>
        <w:tc>
          <w:tcPr>
            <w:tcW w:w="5953" w:type="dxa"/>
          </w:tcPr>
          <w:p w14:paraId="543F2418" w14:textId="76E706F4" w:rsidR="0052563E" w:rsidRDefault="0052563E" w:rsidP="0052563E">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52563E" w14:paraId="2EE0F70E" w14:textId="77777777" w:rsidTr="00475B7C">
        <w:tc>
          <w:tcPr>
            <w:tcW w:w="1838" w:type="dxa"/>
          </w:tcPr>
          <w:p w14:paraId="02C9CF9F" w14:textId="27C29152" w:rsidR="0052563E" w:rsidRDefault="00633F12" w:rsidP="0052563E">
            <w:r>
              <w:t>Intel</w:t>
            </w:r>
          </w:p>
        </w:tc>
        <w:tc>
          <w:tcPr>
            <w:tcW w:w="1276" w:type="dxa"/>
          </w:tcPr>
          <w:p w14:paraId="132EBCCA" w14:textId="77777777" w:rsidR="0052563E" w:rsidRDefault="0052563E" w:rsidP="0052563E"/>
        </w:tc>
        <w:tc>
          <w:tcPr>
            <w:tcW w:w="5953" w:type="dxa"/>
          </w:tcPr>
          <w:p w14:paraId="030D4371" w14:textId="23F7F376" w:rsidR="0052563E" w:rsidRDefault="00633F12" w:rsidP="0052563E">
            <w:r>
              <w:t xml:space="preserve">We don’t see any enhancement is needed. </w:t>
            </w:r>
            <w:r w:rsidR="008B0EE8">
              <w:t>V2X can be re-used</w:t>
            </w:r>
          </w:p>
        </w:tc>
      </w:tr>
      <w:tr w:rsidR="0052563E" w14:paraId="6A7A902B" w14:textId="77777777" w:rsidTr="00475B7C">
        <w:tc>
          <w:tcPr>
            <w:tcW w:w="1838" w:type="dxa"/>
          </w:tcPr>
          <w:p w14:paraId="0772A5FD" w14:textId="63BC7F8F" w:rsidR="0052563E" w:rsidRDefault="00AD2818" w:rsidP="0052563E">
            <w:r>
              <w:t>Qualcomm</w:t>
            </w:r>
          </w:p>
        </w:tc>
        <w:tc>
          <w:tcPr>
            <w:tcW w:w="1276" w:type="dxa"/>
          </w:tcPr>
          <w:p w14:paraId="5456937B" w14:textId="13B5016E" w:rsidR="0052563E" w:rsidRDefault="00AD2818" w:rsidP="0052563E">
            <w:r>
              <w:t>See comments</w:t>
            </w:r>
          </w:p>
        </w:tc>
        <w:tc>
          <w:tcPr>
            <w:tcW w:w="5953" w:type="dxa"/>
          </w:tcPr>
          <w:p w14:paraId="341190E0" w14:textId="77777777" w:rsidR="00AD2818" w:rsidRDefault="00AD2818" w:rsidP="0052563E">
            <w:r>
              <w:t>We understand the philosophy to reuse QoS profiles, and we completely agree to reusing current QoS “framework”.</w:t>
            </w:r>
          </w:p>
          <w:p w14:paraId="1864B4D8" w14:textId="595C4F6C" w:rsidR="0052563E" w:rsidRDefault="00AD2818" w:rsidP="0052563E">
            <w:r>
              <w:t>However, we think the QoS requirements for U2X can be different from V2X, but this has not been discussed by SA2.</w:t>
            </w:r>
          </w:p>
        </w:tc>
      </w:tr>
      <w:tr w:rsidR="00B7064B" w14:paraId="4AEC4A49" w14:textId="77777777" w:rsidTr="00475B7C">
        <w:tc>
          <w:tcPr>
            <w:tcW w:w="1838" w:type="dxa"/>
          </w:tcPr>
          <w:p w14:paraId="7AF9A952" w14:textId="60A6970D" w:rsidR="00B7064B" w:rsidRDefault="00B7064B" w:rsidP="00B7064B">
            <w:r>
              <w:rPr>
                <w:rFonts w:hint="eastAsia"/>
                <w:lang w:eastAsia="ko-KR"/>
              </w:rPr>
              <w:t>Samsung</w:t>
            </w:r>
          </w:p>
        </w:tc>
        <w:tc>
          <w:tcPr>
            <w:tcW w:w="1276" w:type="dxa"/>
          </w:tcPr>
          <w:p w14:paraId="56E1979D" w14:textId="71FDC083" w:rsidR="00B7064B" w:rsidRDefault="00B7064B" w:rsidP="00B7064B">
            <w:r>
              <w:rPr>
                <w:rFonts w:hint="eastAsia"/>
                <w:lang w:eastAsia="ko-KR"/>
              </w:rPr>
              <w:t>Yes</w:t>
            </w:r>
          </w:p>
        </w:tc>
        <w:tc>
          <w:tcPr>
            <w:tcW w:w="5953" w:type="dxa"/>
          </w:tcPr>
          <w:p w14:paraId="2ECF45EC" w14:textId="77777777" w:rsidR="00B7064B" w:rsidRDefault="00B7064B" w:rsidP="00B7064B">
            <w:pPr>
              <w:rPr>
                <w:lang w:eastAsia="ko-KR"/>
              </w:rPr>
            </w:pPr>
            <w:r>
              <w:rPr>
                <w:lang w:eastAsia="ko-KR"/>
              </w:rPr>
              <w:t xml:space="preserve">We think that existing QoS framework of LTE PC5 or NR PC5 can be a baseline. Any requirement of A2X specific QoS enhancement should be guided by SA2. </w:t>
            </w:r>
          </w:p>
          <w:p w14:paraId="2782405F" w14:textId="493538DE" w:rsidR="00B7064B" w:rsidRDefault="00B7064B" w:rsidP="00B7064B">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rsidR="00394479" w14:paraId="1F1D91D8" w14:textId="77777777" w:rsidTr="00475B7C">
        <w:tc>
          <w:tcPr>
            <w:tcW w:w="1838" w:type="dxa"/>
          </w:tcPr>
          <w:p w14:paraId="65EAC130" w14:textId="1233FC98" w:rsidR="00394479" w:rsidRDefault="00394479" w:rsidP="00394479">
            <w:r>
              <w:rPr>
                <w:rFonts w:hint="eastAsia"/>
                <w:lang w:eastAsia="zh-CN"/>
              </w:rPr>
              <w:t>NEC</w:t>
            </w:r>
          </w:p>
        </w:tc>
        <w:tc>
          <w:tcPr>
            <w:tcW w:w="1276" w:type="dxa"/>
          </w:tcPr>
          <w:p w14:paraId="7A023323" w14:textId="77777777" w:rsidR="00394479" w:rsidRDefault="00394479" w:rsidP="00394479"/>
        </w:tc>
        <w:tc>
          <w:tcPr>
            <w:tcW w:w="5953" w:type="dxa"/>
          </w:tcPr>
          <w:p w14:paraId="4170CAB6" w14:textId="6F6E2064" w:rsidR="00394479" w:rsidRDefault="00394479" w:rsidP="00394479">
            <w:r>
              <w:t>V2X QoS requirements should be sufficient.</w:t>
            </w:r>
          </w:p>
        </w:tc>
      </w:tr>
      <w:tr w:rsidR="00B7064B" w14:paraId="150754F3" w14:textId="77777777" w:rsidTr="00475B7C">
        <w:tc>
          <w:tcPr>
            <w:tcW w:w="1838" w:type="dxa"/>
          </w:tcPr>
          <w:p w14:paraId="4C70CA42" w14:textId="77777777" w:rsidR="00B7064B" w:rsidRDefault="00B7064B" w:rsidP="00B7064B"/>
        </w:tc>
        <w:tc>
          <w:tcPr>
            <w:tcW w:w="1276" w:type="dxa"/>
          </w:tcPr>
          <w:p w14:paraId="1E0C280F" w14:textId="77777777" w:rsidR="00B7064B" w:rsidRDefault="00B7064B" w:rsidP="00B7064B"/>
        </w:tc>
        <w:tc>
          <w:tcPr>
            <w:tcW w:w="5953" w:type="dxa"/>
          </w:tcPr>
          <w:p w14:paraId="5369985F" w14:textId="77777777" w:rsidR="00B7064B" w:rsidRDefault="00B7064B" w:rsidP="00B7064B"/>
        </w:tc>
      </w:tr>
      <w:tr w:rsidR="00B7064B" w14:paraId="6B5B84A5" w14:textId="77777777" w:rsidTr="00475B7C">
        <w:tc>
          <w:tcPr>
            <w:tcW w:w="1838" w:type="dxa"/>
          </w:tcPr>
          <w:p w14:paraId="555298FC" w14:textId="77777777" w:rsidR="00B7064B" w:rsidRDefault="00B7064B" w:rsidP="00B7064B"/>
        </w:tc>
        <w:tc>
          <w:tcPr>
            <w:tcW w:w="1276" w:type="dxa"/>
          </w:tcPr>
          <w:p w14:paraId="5CC3E9EA" w14:textId="77777777" w:rsidR="00B7064B" w:rsidRDefault="00B7064B" w:rsidP="00B7064B"/>
        </w:tc>
        <w:tc>
          <w:tcPr>
            <w:tcW w:w="5953" w:type="dxa"/>
          </w:tcPr>
          <w:p w14:paraId="62F1A533" w14:textId="77777777" w:rsidR="00B7064B" w:rsidRDefault="00B7064B" w:rsidP="00B7064B"/>
        </w:tc>
      </w:tr>
      <w:tr w:rsidR="00B7064B" w14:paraId="3184CD04" w14:textId="77777777" w:rsidTr="00475B7C">
        <w:tc>
          <w:tcPr>
            <w:tcW w:w="1838" w:type="dxa"/>
          </w:tcPr>
          <w:p w14:paraId="30FC9618" w14:textId="77777777" w:rsidR="00B7064B" w:rsidRDefault="00B7064B" w:rsidP="00B7064B"/>
        </w:tc>
        <w:tc>
          <w:tcPr>
            <w:tcW w:w="1276" w:type="dxa"/>
          </w:tcPr>
          <w:p w14:paraId="6516DCC6" w14:textId="77777777" w:rsidR="00B7064B" w:rsidRDefault="00B7064B" w:rsidP="00B7064B"/>
        </w:tc>
        <w:tc>
          <w:tcPr>
            <w:tcW w:w="5953" w:type="dxa"/>
          </w:tcPr>
          <w:p w14:paraId="392091C4" w14:textId="77777777" w:rsidR="00B7064B" w:rsidRDefault="00B7064B" w:rsidP="00B7064B"/>
        </w:tc>
      </w:tr>
      <w:tr w:rsidR="00B7064B" w14:paraId="2F698D6F" w14:textId="77777777" w:rsidTr="00475B7C">
        <w:tc>
          <w:tcPr>
            <w:tcW w:w="1838" w:type="dxa"/>
          </w:tcPr>
          <w:p w14:paraId="4EB9F0DD" w14:textId="77777777" w:rsidR="00B7064B" w:rsidRDefault="00B7064B" w:rsidP="00B7064B"/>
        </w:tc>
        <w:tc>
          <w:tcPr>
            <w:tcW w:w="1276" w:type="dxa"/>
          </w:tcPr>
          <w:p w14:paraId="4E5A2307" w14:textId="77777777" w:rsidR="00B7064B" w:rsidRDefault="00B7064B" w:rsidP="00B7064B"/>
        </w:tc>
        <w:tc>
          <w:tcPr>
            <w:tcW w:w="5953" w:type="dxa"/>
          </w:tcPr>
          <w:p w14:paraId="72FEAE17" w14:textId="77777777" w:rsidR="00B7064B" w:rsidRDefault="00B7064B" w:rsidP="00B7064B"/>
        </w:tc>
      </w:tr>
    </w:tbl>
    <w:p w14:paraId="7F63B682" w14:textId="77777777" w:rsidR="00AE39BF" w:rsidRDefault="00AE39BF" w:rsidP="00AE39BF"/>
    <w:p w14:paraId="2F5D9B9A" w14:textId="77777777" w:rsidR="00085124" w:rsidRDefault="00085124" w:rsidP="00AE39BF"/>
    <w:p w14:paraId="35273EE2" w14:textId="77777777"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Height dependent Sidelink configuration</w:t>
      </w:r>
    </w:p>
    <w:p w14:paraId="3DA43912" w14:textId="77777777" w:rsidR="00AE39BF" w:rsidRDefault="00AE39BF" w:rsidP="00AE39BF">
      <w:r>
        <w:t xml:space="preserve">Amongst proposals receiving some common support the use of height as a trigger for specific resource configurations is noted. In particular it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14:paraId="602E40A1" w14:textId="77777777" w:rsidR="00AE39BF" w:rsidRDefault="000326C9" w:rsidP="00AE39BF">
      <w:r>
        <w:t xml:space="preserve">This is proposed as being </w:t>
      </w:r>
      <w:r w:rsidR="003E0F62">
        <w:t xml:space="preserve">somewhat </w:t>
      </w:r>
      <w:r>
        <w:t>similar to the geographical zone resource control used for V2X.</w:t>
      </w:r>
    </w:p>
    <w:tbl>
      <w:tblPr>
        <w:tblStyle w:val="a4"/>
        <w:tblW w:w="9067" w:type="dxa"/>
        <w:tblLook w:val="04A0" w:firstRow="1" w:lastRow="0" w:firstColumn="1" w:lastColumn="0" w:noHBand="0" w:noVBand="1"/>
      </w:tblPr>
      <w:tblGrid>
        <w:gridCol w:w="1838"/>
        <w:gridCol w:w="1276"/>
        <w:gridCol w:w="5953"/>
      </w:tblGrid>
      <w:tr w:rsidR="00AE39BF" w14:paraId="28202878" w14:textId="77777777" w:rsidTr="00475B7C">
        <w:tc>
          <w:tcPr>
            <w:tcW w:w="9067" w:type="dxa"/>
            <w:gridSpan w:val="3"/>
          </w:tcPr>
          <w:p w14:paraId="69723934" w14:textId="77777777" w:rsidR="00AE39BF" w:rsidRDefault="00AE39BF" w:rsidP="00475B7C">
            <w:r>
              <w:t>Do companies agree to the specification of height as a trigger for specific resource configurations? Companies are invited to provide their thoughts as to how to further specify this trigger. Also companies may indicate whether they consider other parameters</w:t>
            </w:r>
            <w:r w:rsidR="003E0F62">
              <w:t xml:space="preserve"> that</w:t>
            </w:r>
            <w:r>
              <w:t xml:space="preserve"> may assist the configuration of resources, and the benefit this may bring. </w:t>
            </w:r>
          </w:p>
          <w:p w14:paraId="5E095C20" w14:textId="77777777" w:rsidR="00AE39BF" w:rsidRDefault="00AE39BF" w:rsidP="00475B7C"/>
        </w:tc>
      </w:tr>
      <w:tr w:rsidR="00AE39BF" w14:paraId="4ECBB822" w14:textId="77777777" w:rsidTr="00475B7C">
        <w:tc>
          <w:tcPr>
            <w:tcW w:w="1838" w:type="dxa"/>
          </w:tcPr>
          <w:p w14:paraId="74BD4C32" w14:textId="77777777" w:rsidR="00AE39BF" w:rsidRDefault="00AE39BF" w:rsidP="00475B7C">
            <w:r>
              <w:t>Company</w:t>
            </w:r>
          </w:p>
        </w:tc>
        <w:tc>
          <w:tcPr>
            <w:tcW w:w="1276" w:type="dxa"/>
          </w:tcPr>
          <w:p w14:paraId="1D211ABE" w14:textId="77777777" w:rsidR="00AE39BF" w:rsidRDefault="00AE39BF" w:rsidP="00475B7C">
            <w:r>
              <w:t>Yes / No</w:t>
            </w:r>
          </w:p>
        </w:tc>
        <w:tc>
          <w:tcPr>
            <w:tcW w:w="5953" w:type="dxa"/>
          </w:tcPr>
          <w:p w14:paraId="1A0BB92D" w14:textId="77777777" w:rsidR="00AE39BF" w:rsidRDefault="00AE39BF" w:rsidP="00475B7C">
            <w:r>
              <w:t>Comment</w:t>
            </w:r>
          </w:p>
        </w:tc>
      </w:tr>
      <w:tr w:rsidR="00AE39BF" w14:paraId="6BB8BC32" w14:textId="77777777" w:rsidTr="00475B7C">
        <w:tc>
          <w:tcPr>
            <w:tcW w:w="1838" w:type="dxa"/>
          </w:tcPr>
          <w:p w14:paraId="7863C072" w14:textId="4A99382D" w:rsidR="00AE39BF" w:rsidRDefault="003D6A60" w:rsidP="00475B7C">
            <w:r>
              <w:t>Ericsson</w:t>
            </w:r>
          </w:p>
        </w:tc>
        <w:tc>
          <w:tcPr>
            <w:tcW w:w="1276" w:type="dxa"/>
          </w:tcPr>
          <w:p w14:paraId="25DADC49" w14:textId="51254198" w:rsidR="00AE39BF" w:rsidRDefault="003D6A60" w:rsidP="00475B7C">
            <w:r>
              <w:t>No</w:t>
            </w:r>
          </w:p>
        </w:tc>
        <w:tc>
          <w:tcPr>
            <w:tcW w:w="5953" w:type="dxa"/>
          </w:tcPr>
          <w:p w14:paraId="5841B48F" w14:textId="72E8989C" w:rsidR="00AE39BF" w:rsidRDefault="003D6A60" w:rsidP="00475B7C">
            <w:r>
              <w:t xml:space="preserve">It is unclear which sidelink configurations need to be </w:t>
            </w:r>
            <w:r w:rsidR="005C7B17">
              <w:t>updated based on height.</w:t>
            </w:r>
          </w:p>
        </w:tc>
      </w:tr>
      <w:tr w:rsidR="0052563E" w14:paraId="47557C50" w14:textId="77777777" w:rsidTr="00475B7C">
        <w:tc>
          <w:tcPr>
            <w:tcW w:w="1838" w:type="dxa"/>
          </w:tcPr>
          <w:p w14:paraId="2918B9BC" w14:textId="7412B6EC" w:rsidR="0052563E" w:rsidRDefault="0052563E" w:rsidP="0052563E">
            <w:r>
              <w:t>Nokia</w:t>
            </w:r>
          </w:p>
        </w:tc>
        <w:tc>
          <w:tcPr>
            <w:tcW w:w="1276" w:type="dxa"/>
          </w:tcPr>
          <w:p w14:paraId="349A269B" w14:textId="0D007DAA" w:rsidR="0052563E" w:rsidRDefault="0052563E" w:rsidP="0052563E">
            <w:r>
              <w:t>Not necessary</w:t>
            </w:r>
          </w:p>
        </w:tc>
        <w:tc>
          <w:tcPr>
            <w:tcW w:w="5953" w:type="dxa"/>
          </w:tcPr>
          <w:p w14:paraId="18C7E2D3" w14:textId="66E19508" w:rsidR="0052563E" w:rsidRDefault="0052563E" w:rsidP="0052563E">
            <w:r>
              <w:t>We see the point and if we are also working on height-dependent parameters/configurations for Uu then maybe it makes some sense to introduce height-depedent Tx parameters for PC5. But this is not essential and can be deprioritized in R18.</w:t>
            </w:r>
          </w:p>
        </w:tc>
      </w:tr>
      <w:tr w:rsidR="0052563E" w14:paraId="7FE89457" w14:textId="77777777" w:rsidTr="00475B7C">
        <w:tc>
          <w:tcPr>
            <w:tcW w:w="1838" w:type="dxa"/>
          </w:tcPr>
          <w:p w14:paraId="358EE3BA" w14:textId="5EA6FB94" w:rsidR="0052563E" w:rsidRDefault="00DB5D41" w:rsidP="0052563E">
            <w:r>
              <w:t>Intel</w:t>
            </w:r>
          </w:p>
        </w:tc>
        <w:tc>
          <w:tcPr>
            <w:tcW w:w="1276" w:type="dxa"/>
          </w:tcPr>
          <w:p w14:paraId="45C3282B" w14:textId="17CE1CAC" w:rsidR="0052563E" w:rsidRDefault="00DB5D41" w:rsidP="0052563E">
            <w:r>
              <w:t>No</w:t>
            </w:r>
          </w:p>
        </w:tc>
        <w:tc>
          <w:tcPr>
            <w:tcW w:w="5953" w:type="dxa"/>
          </w:tcPr>
          <w:p w14:paraId="6AE8CC0A" w14:textId="7FDBAB24" w:rsidR="0052563E" w:rsidRDefault="00E84F08" w:rsidP="0052563E">
            <w:r>
              <w:t>We don’t see this is needed.</w:t>
            </w:r>
          </w:p>
        </w:tc>
      </w:tr>
      <w:tr w:rsidR="0052563E" w14:paraId="746D3B9A" w14:textId="77777777" w:rsidTr="00475B7C">
        <w:tc>
          <w:tcPr>
            <w:tcW w:w="1838" w:type="dxa"/>
          </w:tcPr>
          <w:p w14:paraId="188FBF6D" w14:textId="42C1E313" w:rsidR="0052563E" w:rsidRDefault="008931C6" w:rsidP="0052563E">
            <w:r>
              <w:t>Qualcomm</w:t>
            </w:r>
          </w:p>
        </w:tc>
        <w:tc>
          <w:tcPr>
            <w:tcW w:w="1276" w:type="dxa"/>
          </w:tcPr>
          <w:p w14:paraId="5DAF68C6" w14:textId="3BDF3630" w:rsidR="0052563E" w:rsidRDefault="008931C6" w:rsidP="0052563E">
            <w:r>
              <w:t>Yes</w:t>
            </w:r>
          </w:p>
        </w:tc>
        <w:tc>
          <w:tcPr>
            <w:tcW w:w="5953" w:type="dxa"/>
          </w:tcPr>
          <w:p w14:paraId="2C649EF7" w14:textId="096B2286" w:rsidR="008931C6" w:rsidRDefault="008931C6" w:rsidP="0052563E">
            <w:r w:rsidRPr="008931C6">
              <w:t>Note that for V2X, different (pre)configurations for PSSCH transmission parameters for different speed are currently supported. For low speed and high speed, PSSCH tx parameters including MCS, sub-channel number, retransmission number, max power can be separately (pre)configured.</w:t>
            </w:r>
          </w:p>
          <w:p w14:paraId="67693F13" w14:textId="77777777" w:rsidR="008931C6" w:rsidRDefault="008931C6" w:rsidP="0052563E"/>
          <w:p w14:paraId="2D536C44" w14:textId="528CB96E" w:rsidR="0052563E" w:rsidRDefault="008931C6" w:rsidP="0052563E">
            <w:r>
              <w:t>Similarly, for UAVs, d</w:t>
            </w:r>
            <w:r w:rsidRPr="008931C6">
              <w:t xml:space="preserve">ifferent heights result in variant channel conditions and interference impact. Therefore, different configurations of PSSCH tx parameters for different UE heights should be supported. </w:t>
            </w:r>
          </w:p>
        </w:tc>
      </w:tr>
      <w:tr w:rsidR="00B7064B" w14:paraId="7C11FF4D" w14:textId="77777777" w:rsidTr="00475B7C">
        <w:tc>
          <w:tcPr>
            <w:tcW w:w="1838" w:type="dxa"/>
          </w:tcPr>
          <w:p w14:paraId="1D94670D" w14:textId="1D0C4D56" w:rsidR="00B7064B" w:rsidRDefault="00B7064B" w:rsidP="00B7064B">
            <w:r>
              <w:rPr>
                <w:rFonts w:hint="eastAsia"/>
                <w:lang w:eastAsia="ko-KR"/>
              </w:rPr>
              <w:t>Samsung</w:t>
            </w:r>
          </w:p>
        </w:tc>
        <w:tc>
          <w:tcPr>
            <w:tcW w:w="1276" w:type="dxa"/>
          </w:tcPr>
          <w:p w14:paraId="61422AF9" w14:textId="7BFFA392" w:rsidR="00B7064B" w:rsidRDefault="00B7064B" w:rsidP="00B7064B">
            <w:r>
              <w:rPr>
                <w:rFonts w:hint="eastAsia"/>
                <w:lang w:eastAsia="ko-KR"/>
              </w:rPr>
              <w:t>Yes</w:t>
            </w:r>
          </w:p>
        </w:tc>
        <w:tc>
          <w:tcPr>
            <w:tcW w:w="5953" w:type="dxa"/>
          </w:tcPr>
          <w:p w14:paraId="427776B6" w14:textId="778F91E4" w:rsidR="00B7064B" w:rsidRDefault="00B7064B" w:rsidP="00B7064B">
            <w:r>
              <w:rPr>
                <w:lang w:eastAsia="ko-KR"/>
              </w:rPr>
              <w:t>We think that for example U</w:t>
            </w:r>
            <w:r>
              <w:rPr>
                <w:rFonts w:hint="eastAsia"/>
                <w:lang w:eastAsia="ko-KR"/>
              </w:rPr>
              <w:t>E</w:t>
            </w:r>
            <w:r>
              <w:rPr>
                <w:lang w:eastAsia="ko-KR"/>
              </w:rPr>
              <w:t>’s height could be an input to apply zone based resource configuration.</w:t>
            </w:r>
          </w:p>
        </w:tc>
      </w:tr>
      <w:tr w:rsidR="00B7064B" w14:paraId="50A15B5C" w14:textId="77777777" w:rsidTr="00475B7C">
        <w:tc>
          <w:tcPr>
            <w:tcW w:w="1838" w:type="dxa"/>
          </w:tcPr>
          <w:p w14:paraId="597C2F59" w14:textId="77777777" w:rsidR="00B7064B" w:rsidRDefault="00B7064B" w:rsidP="00B7064B"/>
        </w:tc>
        <w:tc>
          <w:tcPr>
            <w:tcW w:w="1276" w:type="dxa"/>
          </w:tcPr>
          <w:p w14:paraId="0C314546" w14:textId="77777777" w:rsidR="00B7064B" w:rsidRDefault="00B7064B" w:rsidP="00B7064B"/>
        </w:tc>
        <w:tc>
          <w:tcPr>
            <w:tcW w:w="5953" w:type="dxa"/>
          </w:tcPr>
          <w:p w14:paraId="593B3D09" w14:textId="77777777" w:rsidR="00B7064B" w:rsidRDefault="00B7064B" w:rsidP="00B7064B"/>
        </w:tc>
      </w:tr>
      <w:tr w:rsidR="00B7064B" w14:paraId="4F575BDE" w14:textId="77777777" w:rsidTr="00475B7C">
        <w:tc>
          <w:tcPr>
            <w:tcW w:w="1838" w:type="dxa"/>
          </w:tcPr>
          <w:p w14:paraId="593AB123" w14:textId="77777777" w:rsidR="00B7064B" w:rsidRDefault="00B7064B" w:rsidP="00B7064B"/>
        </w:tc>
        <w:tc>
          <w:tcPr>
            <w:tcW w:w="1276" w:type="dxa"/>
          </w:tcPr>
          <w:p w14:paraId="3BAA67F4" w14:textId="77777777" w:rsidR="00B7064B" w:rsidRDefault="00B7064B" w:rsidP="00B7064B"/>
        </w:tc>
        <w:tc>
          <w:tcPr>
            <w:tcW w:w="5953" w:type="dxa"/>
          </w:tcPr>
          <w:p w14:paraId="1362C61F" w14:textId="77777777" w:rsidR="00B7064B" w:rsidRDefault="00B7064B" w:rsidP="00B7064B"/>
        </w:tc>
      </w:tr>
      <w:tr w:rsidR="00B7064B" w14:paraId="3F58580F" w14:textId="77777777" w:rsidTr="00475B7C">
        <w:tc>
          <w:tcPr>
            <w:tcW w:w="1838" w:type="dxa"/>
          </w:tcPr>
          <w:p w14:paraId="656C2DDC" w14:textId="77777777" w:rsidR="00B7064B" w:rsidRDefault="00B7064B" w:rsidP="00B7064B"/>
        </w:tc>
        <w:tc>
          <w:tcPr>
            <w:tcW w:w="1276" w:type="dxa"/>
          </w:tcPr>
          <w:p w14:paraId="02284571" w14:textId="77777777" w:rsidR="00B7064B" w:rsidRDefault="00B7064B" w:rsidP="00B7064B"/>
        </w:tc>
        <w:tc>
          <w:tcPr>
            <w:tcW w:w="5953" w:type="dxa"/>
          </w:tcPr>
          <w:p w14:paraId="5DFC9E78" w14:textId="77777777" w:rsidR="00B7064B" w:rsidRDefault="00B7064B" w:rsidP="00B7064B"/>
        </w:tc>
      </w:tr>
      <w:tr w:rsidR="00B7064B" w14:paraId="3D2C0A86" w14:textId="77777777" w:rsidTr="00475B7C">
        <w:tc>
          <w:tcPr>
            <w:tcW w:w="1838" w:type="dxa"/>
          </w:tcPr>
          <w:p w14:paraId="3B370899" w14:textId="77777777" w:rsidR="00B7064B" w:rsidRDefault="00B7064B" w:rsidP="00B7064B"/>
        </w:tc>
        <w:tc>
          <w:tcPr>
            <w:tcW w:w="1276" w:type="dxa"/>
          </w:tcPr>
          <w:p w14:paraId="4951A48E" w14:textId="77777777" w:rsidR="00B7064B" w:rsidRDefault="00B7064B" w:rsidP="00B7064B"/>
        </w:tc>
        <w:tc>
          <w:tcPr>
            <w:tcW w:w="5953" w:type="dxa"/>
          </w:tcPr>
          <w:p w14:paraId="5C22C6A8" w14:textId="77777777" w:rsidR="00B7064B" w:rsidRDefault="00B7064B" w:rsidP="00B7064B"/>
        </w:tc>
      </w:tr>
      <w:tr w:rsidR="00B7064B" w14:paraId="2FB01366" w14:textId="77777777" w:rsidTr="00475B7C">
        <w:tc>
          <w:tcPr>
            <w:tcW w:w="1838" w:type="dxa"/>
          </w:tcPr>
          <w:p w14:paraId="5D9C9B4F" w14:textId="77777777" w:rsidR="00B7064B" w:rsidRDefault="00B7064B" w:rsidP="00B7064B"/>
        </w:tc>
        <w:tc>
          <w:tcPr>
            <w:tcW w:w="1276" w:type="dxa"/>
          </w:tcPr>
          <w:p w14:paraId="5BFEFD5D" w14:textId="77777777" w:rsidR="00B7064B" w:rsidRDefault="00B7064B" w:rsidP="00B7064B"/>
        </w:tc>
        <w:tc>
          <w:tcPr>
            <w:tcW w:w="5953" w:type="dxa"/>
          </w:tcPr>
          <w:p w14:paraId="604AC68E" w14:textId="77777777" w:rsidR="00B7064B" w:rsidRDefault="00B7064B" w:rsidP="00B7064B"/>
        </w:tc>
      </w:tr>
    </w:tbl>
    <w:p w14:paraId="10E4F36B" w14:textId="77777777" w:rsidR="00AE39BF" w:rsidRDefault="00AE39BF" w:rsidP="00AE39BF"/>
    <w:p w14:paraId="3A5B0EA9" w14:textId="77777777" w:rsidR="00F869DC" w:rsidRDefault="00F869DC"/>
    <w:p w14:paraId="524E4B7A" w14:textId="77777777"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14:paraId="20B2583F" w14:textId="77777777" w:rsidR="001B1C0C" w:rsidRDefault="00095CF2" w:rsidP="003E0F62">
      <w:r w:rsidRPr="00095CF2">
        <w:t xml:space="preserve">Discussion regarding resource pool configuration </w:t>
      </w:r>
      <w:r w:rsidR="00485216">
        <w:t>for BRID and DAA.</w:t>
      </w:r>
    </w:p>
    <w:p w14:paraId="74F022F4" w14:textId="77777777" w:rsidR="00095CF2" w:rsidRDefault="003E0F62" w:rsidP="003E0F62">
      <w:r>
        <w:lastRenderedPageBreak/>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14:paraId="3B79E214" w14:textId="77777777"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14:paraId="4DE2E16C" w14:textId="77777777"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14:paraId="13EEC301" w14:textId="77777777"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Also that as the configurations are based on V2X then the resource pool format can</w:t>
      </w:r>
      <w:r>
        <w:t xml:space="preserve"> handle the existing QoS requirements so V2X resource pool configuration can</w:t>
      </w:r>
      <w:r w:rsidR="00EA368A">
        <w:t xml:space="preserve"> remain unchanged. </w:t>
      </w:r>
    </w:p>
    <w:p w14:paraId="49BBBDE0" w14:textId="77777777" w:rsidR="00C23971" w:rsidRDefault="00C23971" w:rsidP="003E0F62"/>
    <w:tbl>
      <w:tblPr>
        <w:tblStyle w:val="a4"/>
        <w:tblW w:w="9067" w:type="dxa"/>
        <w:tblLook w:val="04A0" w:firstRow="1" w:lastRow="0" w:firstColumn="1" w:lastColumn="0" w:noHBand="0" w:noVBand="1"/>
      </w:tblPr>
      <w:tblGrid>
        <w:gridCol w:w="1838"/>
        <w:gridCol w:w="1276"/>
        <w:gridCol w:w="5953"/>
      </w:tblGrid>
      <w:tr w:rsidR="00095CF2" w14:paraId="0668916F" w14:textId="77777777" w:rsidTr="00475B7C">
        <w:tc>
          <w:tcPr>
            <w:tcW w:w="9067" w:type="dxa"/>
            <w:gridSpan w:val="3"/>
          </w:tcPr>
          <w:p w14:paraId="42702346" w14:textId="77777777" w:rsidR="00C23971" w:rsidRDefault="00485216" w:rsidP="00095CF2">
            <w:r>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14:paraId="630619A8" w14:textId="77777777" w:rsidR="00485216" w:rsidRDefault="00C23971" w:rsidP="00095CF2">
            <w:r>
              <w:t>Does RAN2 have sufficient information to take a decision at this time</w:t>
            </w:r>
            <w:r w:rsidR="006C026A">
              <w:t>, or should it seek SA2 assistance</w:t>
            </w:r>
            <w:r>
              <w:t xml:space="preserve">? </w:t>
            </w:r>
          </w:p>
          <w:p w14:paraId="7C132B14" w14:textId="77777777" w:rsidR="00095CF2" w:rsidRDefault="00095CF2" w:rsidP="006C026A"/>
        </w:tc>
      </w:tr>
      <w:tr w:rsidR="00095CF2" w14:paraId="4079E4AA" w14:textId="77777777" w:rsidTr="00475B7C">
        <w:tc>
          <w:tcPr>
            <w:tcW w:w="1838" w:type="dxa"/>
          </w:tcPr>
          <w:p w14:paraId="74A009D7" w14:textId="77777777" w:rsidR="00095CF2" w:rsidRDefault="00095CF2" w:rsidP="00475B7C">
            <w:r>
              <w:t>Company</w:t>
            </w:r>
          </w:p>
        </w:tc>
        <w:tc>
          <w:tcPr>
            <w:tcW w:w="1276" w:type="dxa"/>
          </w:tcPr>
          <w:p w14:paraId="3AA677FD" w14:textId="77777777" w:rsidR="00095CF2" w:rsidRDefault="00095CF2" w:rsidP="00475B7C">
            <w:r>
              <w:t>Yes / No</w:t>
            </w:r>
          </w:p>
        </w:tc>
        <w:tc>
          <w:tcPr>
            <w:tcW w:w="5953" w:type="dxa"/>
          </w:tcPr>
          <w:p w14:paraId="1F55FA8E" w14:textId="77777777" w:rsidR="00095CF2" w:rsidRDefault="00095CF2" w:rsidP="00475B7C">
            <w:r>
              <w:t>Comment</w:t>
            </w:r>
          </w:p>
        </w:tc>
      </w:tr>
      <w:tr w:rsidR="00095CF2" w14:paraId="172F29FF" w14:textId="77777777" w:rsidTr="00475B7C">
        <w:tc>
          <w:tcPr>
            <w:tcW w:w="1838" w:type="dxa"/>
          </w:tcPr>
          <w:p w14:paraId="1F4627C0" w14:textId="0E49EAA3" w:rsidR="00095CF2" w:rsidRDefault="00DD327D" w:rsidP="00475B7C">
            <w:r>
              <w:t>Ericsson</w:t>
            </w:r>
          </w:p>
        </w:tc>
        <w:tc>
          <w:tcPr>
            <w:tcW w:w="1276" w:type="dxa"/>
          </w:tcPr>
          <w:p w14:paraId="616FA9FE" w14:textId="7612C3AE" w:rsidR="00095CF2" w:rsidRDefault="00DD327D" w:rsidP="00475B7C">
            <w:r>
              <w:t>Yes</w:t>
            </w:r>
          </w:p>
        </w:tc>
        <w:tc>
          <w:tcPr>
            <w:tcW w:w="5953" w:type="dxa"/>
          </w:tcPr>
          <w:p w14:paraId="13D96CC9" w14:textId="12C6AC85" w:rsidR="00095CF2" w:rsidRDefault="000530B0" w:rsidP="00475B7C">
            <w:r>
              <w:t xml:space="preserve">The </w:t>
            </w:r>
            <w:r w:rsidR="009D7BCE">
              <w:t>issue is</w:t>
            </w:r>
            <w:r w:rsidR="00292563">
              <w:t xml:space="preserve"> the possible pre-emption of transmission when using mode-2 resource allocation. </w:t>
            </w:r>
            <w:r w:rsidR="001E3B55">
              <w:t>Can also check with SA2</w:t>
            </w:r>
            <w:r w:rsidR="00A777B1">
              <w:t xml:space="preserve"> on required QoS performance. </w:t>
            </w:r>
          </w:p>
        </w:tc>
      </w:tr>
      <w:tr w:rsidR="0052563E" w14:paraId="7488FDCD" w14:textId="77777777" w:rsidTr="00475B7C">
        <w:tc>
          <w:tcPr>
            <w:tcW w:w="1838" w:type="dxa"/>
          </w:tcPr>
          <w:p w14:paraId="076AE05A" w14:textId="26E2B183" w:rsidR="0052563E" w:rsidRDefault="0052563E" w:rsidP="0052563E">
            <w:r>
              <w:t>Nokia</w:t>
            </w:r>
          </w:p>
        </w:tc>
        <w:tc>
          <w:tcPr>
            <w:tcW w:w="1276" w:type="dxa"/>
          </w:tcPr>
          <w:p w14:paraId="2A2D7F77" w14:textId="61C0BB8A" w:rsidR="0052563E" w:rsidRDefault="0052563E" w:rsidP="0052563E">
            <w:r>
              <w:t>No need</w:t>
            </w:r>
          </w:p>
        </w:tc>
        <w:tc>
          <w:tcPr>
            <w:tcW w:w="5953" w:type="dxa"/>
          </w:tcPr>
          <w:p w14:paraId="2E7FB67F" w14:textId="39E78BE1" w:rsidR="0052563E" w:rsidRDefault="0052563E" w:rsidP="0052563E">
            <w:r>
              <w:t xml:space="preserve">We think it should be up to the network how to configure those pools. We do not want to introduce further static resource fragmentation. </w:t>
            </w:r>
          </w:p>
        </w:tc>
      </w:tr>
      <w:tr w:rsidR="0052563E" w14:paraId="7D78E3FC" w14:textId="77777777" w:rsidTr="00475B7C">
        <w:tc>
          <w:tcPr>
            <w:tcW w:w="1838" w:type="dxa"/>
          </w:tcPr>
          <w:p w14:paraId="467D8F3E" w14:textId="0D364F66" w:rsidR="0052563E" w:rsidRDefault="00952C40" w:rsidP="0052563E">
            <w:r>
              <w:t>Intel</w:t>
            </w:r>
          </w:p>
        </w:tc>
        <w:tc>
          <w:tcPr>
            <w:tcW w:w="1276" w:type="dxa"/>
          </w:tcPr>
          <w:p w14:paraId="59ED1B68" w14:textId="77777777" w:rsidR="0052563E" w:rsidRDefault="0052563E" w:rsidP="0052563E"/>
        </w:tc>
        <w:tc>
          <w:tcPr>
            <w:tcW w:w="5953" w:type="dxa"/>
          </w:tcPr>
          <w:p w14:paraId="78415578" w14:textId="2CC385B4" w:rsidR="0052563E" w:rsidRDefault="00952C40" w:rsidP="0052563E">
            <w:r>
              <w:t>This can be up to NW implementation.</w:t>
            </w:r>
          </w:p>
        </w:tc>
      </w:tr>
      <w:tr w:rsidR="0052563E" w14:paraId="3E3A22C3" w14:textId="77777777" w:rsidTr="00475B7C">
        <w:tc>
          <w:tcPr>
            <w:tcW w:w="1838" w:type="dxa"/>
          </w:tcPr>
          <w:p w14:paraId="21CF4371" w14:textId="73593E4E" w:rsidR="0052563E" w:rsidRDefault="008931C6" w:rsidP="0052563E">
            <w:r>
              <w:t>Qualcomm</w:t>
            </w:r>
          </w:p>
        </w:tc>
        <w:tc>
          <w:tcPr>
            <w:tcW w:w="1276" w:type="dxa"/>
          </w:tcPr>
          <w:p w14:paraId="275B1A7F" w14:textId="4E5D3EB3" w:rsidR="0052563E" w:rsidRDefault="00FB3239" w:rsidP="0052563E">
            <w:r>
              <w:t>Yes</w:t>
            </w:r>
          </w:p>
        </w:tc>
        <w:tc>
          <w:tcPr>
            <w:tcW w:w="5953" w:type="dxa"/>
          </w:tcPr>
          <w:p w14:paraId="1C763931" w14:textId="1243CFF6" w:rsidR="0052563E" w:rsidRDefault="00FB3239" w:rsidP="0052563E">
            <w:r>
              <w:t xml:space="preserve">Agree with Ericsson. </w:t>
            </w:r>
          </w:p>
          <w:p w14:paraId="4E8DBE26" w14:textId="77777777" w:rsidR="00F2328B" w:rsidRDefault="00F2328B" w:rsidP="0052563E"/>
          <w:p w14:paraId="6D1448CF" w14:textId="221462C9" w:rsidR="00FB3239" w:rsidRDefault="00F2328B" w:rsidP="0052563E">
            <w:r>
              <w:t>Also wondering about Nokia and Intel’s comment: what does it mean to be ‘up to the network’ if there is no separate pool configurability in the spec</w:t>
            </w:r>
            <w:r w:rsidR="00EC412A">
              <w:t>ification</w:t>
            </w:r>
            <w:r>
              <w:t xml:space="preserve">? </w:t>
            </w:r>
          </w:p>
        </w:tc>
      </w:tr>
      <w:tr w:rsidR="00B7064B" w14:paraId="348CAA98" w14:textId="77777777" w:rsidTr="00475B7C">
        <w:tc>
          <w:tcPr>
            <w:tcW w:w="1838" w:type="dxa"/>
          </w:tcPr>
          <w:p w14:paraId="57546C87" w14:textId="12FAF894" w:rsidR="00B7064B" w:rsidRDefault="00B7064B" w:rsidP="00B7064B">
            <w:r>
              <w:rPr>
                <w:rFonts w:hint="eastAsia"/>
                <w:lang w:eastAsia="ko-KR"/>
              </w:rPr>
              <w:t>Samsung</w:t>
            </w:r>
          </w:p>
        </w:tc>
        <w:tc>
          <w:tcPr>
            <w:tcW w:w="1276" w:type="dxa"/>
          </w:tcPr>
          <w:p w14:paraId="5CD46124" w14:textId="411F120B" w:rsidR="00B7064B" w:rsidRDefault="00B7064B" w:rsidP="00B7064B">
            <w:r>
              <w:rPr>
                <w:rFonts w:hint="eastAsia"/>
                <w:lang w:eastAsia="ko-KR"/>
              </w:rPr>
              <w:t>Yes</w:t>
            </w:r>
          </w:p>
        </w:tc>
        <w:tc>
          <w:tcPr>
            <w:tcW w:w="5953" w:type="dxa"/>
          </w:tcPr>
          <w:p w14:paraId="60040663" w14:textId="77777777" w:rsidR="00B7064B" w:rsidRDefault="00B7064B" w:rsidP="00B7064B">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575EE5E" w14:textId="77777777" w:rsidR="00B7064B" w:rsidRDefault="00B7064B" w:rsidP="00B7064B">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A9F83B5" w14:textId="68463CED" w:rsidR="00B7064B" w:rsidRDefault="00B7064B" w:rsidP="00B7064B">
            <w:r>
              <w:rPr>
                <w:lang w:eastAsia="ko-KR"/>
              </w:rPr>
              <w:t xml:space="preserve">We do not see any need of SA2 assistance on resource pool configuration. RAN2 may study any impact on resource pool </w:t>
            </w:r>
            <w:r>
              <w:rPr>
                <w:lang w:eastAsia="ko-KR"/>
              </w:rPr>
              <w:lastRenderedPageBreak/>
              <w:t>configuration if additional QoS requirement for A2X service is guided by SA2.</w:t>
            </w:r>
          </w:p>
        </w:tc>
      </w:tr>
      <w:tr w:rsidR="00394479" w14:paraId="30476FD6" w14:textId="77777777" w:rsidTr="00475B7C">
        <w:tc>
          <w:tcPr>
            <w:tcW w:w="1838" w:type="dxa"/>
          </w:tcPr>
          <w:p w14:paraId="13795C04" w14:textId="2207D3AD" w:rsidR="00394479" w:rsidRDefault="00394479" w:rsidP="00394479">
            <w:r>
              <w:rPr>
                <w:rFonts w:hint="eastAsia"/>
                <w:lang w:eastAsia="zh-CN"/>
              </w:rPr>
              <w:lastRenderedPageBreak/>
              <w:t>N</w:t>
            </w:r>
            <w:r>
              <w:rPr>
                <w:lang w:eastAsia="zh-CN"/>
              </w:rPr>
              <w:t>EC</w:t>
            </w:r>
          </w:p>
        </w:tc>
        <w:tc>
          <w:tcPr>
            <w:tcW w:w="1276" w:type="dxa"/>
          </w:tcPr>
          <w:p w14:paraId="31CBD447" w14:textId="2150472D" w:rsidR="00394479" w:rsidRDefault="00394479" w:rsidP="00394479">
            <w:r>
              <w:rPr>
                <w:rFonts w:hint="eastAsia"/>
                <w:lang w:eastAsia="zh-CN"/>
              </w:rPr>
              <w:t>N</w:t>
            </w:r>
            <w:r>
              <w:rPr>
                <w:lang w:eastAsia="zh-CN"/>
              </w:rPr>
              <w:t>o</w:t>
            </w:r>
          </w:p>
        </w:tc>
        <w:tc>
          <w:tcPr>
            <w:tcW w:w="5953" w:type="dxa"/>
          </w:tcPr>
          <w:p w14:paraId="739B84ED" w14:textId="1FC74D16" w:rsidR="00394479" w:rsidRDefault="00394479" w:rsidP="00394479">
            <w:r>
              <w:rPr>
                <w:lang w:eastAsia="zh-CN"/>
              </w:rPr>
              <w:t>It seems current configurations can already support this.</w:t>
            </w:r>
          </w:p>
        </w:tc>
      </w:tr>
      <w:tr w:rsidR="00B7064B" w14:paraId="4DCE1045" w14:textId="77777777" w:rsidTr="00475B7C">
        <w:tc>
          <w:tcPr>
            <w:tcW w:w="1838" w:type="dxa"/>
          </w:tcPr>
          <w:p w14:paraId="3F9A2269" w14:textId="77777777" w:rsidR="00B7064B" w:rsidRDefault="00B7064B" w:rsidP="00B7064B"/>
        </w:tc>
        <w:tc>
          <w:tcPr>
            <w:tcW w:w="1276" w:type="dxa"/>
          </w:tcPr>
          <w:p w14:paraId="1726DC6E" w14:textId="77777777" w:rsidR="00B7064B" w:rsidRDefault="00B7064B" w:rsidP="00B7064B"/>
        </w:tc>
        <w:tc>
          <w:tcPr>
            <w:tcW w:w="5953" w:type="dxa"/>
          </w:tcPr>
          <w:p w14:paraId="48E329F9" w14:textId="77777777" w:rsidR="00B7064B" w:rsidRDefault="00B7064B" w:rsidP="00B7064B"/>
        </w:tc>
      </w:tr>
      <w:tr w:rsidR="00B7064B" w14:paraId="13670F49" w14:textId="77777777" w:rsidTr="00475B7C">
        <w:tc>
          <w:tcPr>
            <w:tcW w:w="1838" w:type="dxa"/>
          </w:tcPr>
          <w:p w14:paraId="75530699" w14:textId="77777777" w:rsidR="00B7064B" w:rsidRDefault="00B7064B" w:rsidP="00B7064B"/>
        </w:tc>
        <w:tc>
          <w:tcPr>
            <w:tcW w:w="1276" w:type="dxa"/>
          </w:tcPr>
          <w:p w14:paraId="0D310C21" w14:textId="77777777" w:rsidR="00B7064B" w:rsidRDefault="00B7064B" w:rsidP="00B7064B"/>
        </w:tc>
        <w:tc>
          <w:tcPr>
            <w:tcW w:w="5953" w:type="dxa"/>
          </w:tcPr>
          <w:p w14:paraId="2DAAFADF" w14:textId="77777777" w:rsidR="00B7064B" w:rsidRDefault="00B7064B" w:rsidP="00B7064B"/>
        </w:tc>
      </w:tr>
      <w:tr w:rsidR="00B7064B" w14:paraId="0C7AB47C" w14:textId="77777777" w:rsidTr="00475B7C">
        <w:tc>
          <w:tcPr>
            <w:tcW w:w="1838" w:type="dxa"/>
          </w:tcPr>
          <w:p w14:paraId="73C227ED" w14:textId="77777777" w:rsidR="00B7064B" w:rsidRDefault="00B7064B" w:rsidP="00B7064B"/>
        </w:tc>
        <w:tc>
          <w:tcPr>
            <w:tcW w:w="1276" w:type="dxa"/>
          </w:tcPr>
          <w:p w14:paraId="7A82A914" w14:textId="77777777" w:rsidR="00B7064B" w:rsidRDefault="00B7064B" w:rsidP="00B7064B"/>
        </w:tc>
        <w:tc>
          <w:tcPr>
            <w:tcW w:w="5953" w:type="dxa"/>
          </w:tcPr>
          <w:p w14:paraId="019D5962" w14:textId="77777777" w:rsidR="00B7064B" w:rsidRDefault="00B7064B" w:rsidP="00B7064B"/>
        </w:tc>
      </w:tr>
      <w:tr w:rsidR="00B7064B" w14:paraId="7E262F76" w14:textId="77777777" w:rsidTr="00475B7C">
        <w:tc>
          <w:tcPr>
            <w:tcW w:w="1838" w:type="dxa"/>
          </w:tcPr>
          <w:p w14:paraId="5A6AAF25" w14:textId="77777777" w:rsidR="00B7064B" w:rsidRDefault="00B7064B" w:rsidP="00B7064B"/>
        </w:tc>
        <w:tc>
          <w:tcPr>
            <w:tcW w:w="1276" w:type="dxa"/>
          </w:tcPr>
          <w:p w14:paraId="49CE0954" w14:textId="77777777" w:rsidR="00B7064B" w:rsidRDefault="00B7064B" w:rsidP="00B7064B"/>
        </w:tc>
        <w:tc>
          <w:tcPr>
            <w:tcW w:w="5953" w:type="dxa"/>
          </w:tcPr>
          <w:p w14:paraId="0048A673" w14:textId="77777777" w:rsidR="00B7064B" w:rsidRDefault="00B7064B" w:rsidP="00B7064B"/>
        </w:tc>
      </w:tr>
    </w:tbl>
    <w:p w14:paraId="19F7D016" w14:textId="77777777" w:rsidR="00095CF2" w:rsidRDefault="00095CF2" w:rsidP="00B1702F">
      <w:pPr>
        <w:ind w:left="1134" w:hanging="1134"/>
      </w:pPr>
    </w:p>
    <w:p w14:paraId="52F6946A" w14:textId="77777777" w:rsidR="001B1C0C" w:rsidRPr="00095CF2" w:rsidRDefault="001B1C0C" w:rsidP="00B1702F">
      <w:pPr>
        <w:ind w:left="1134" w:hanging="1134"/>
      </w:pPr>
    </w:p>
    <w:p w14:paraId="58A877BB" w14:textId="77777777" w:rsidR="002E1D5C" w:rsidRPr="00AE39BF" w:rsidRDefault="001B1C0C" w:rsidP="00AE39BF">
      <w:pPr>
        <w:ind w:left="1134" w:hanging="1134"/>
        <w:outlineLvl w:val="1"/>
        <w:rPr>
          <w:rFonts w:ascii="Arial" w:hAnsi="Arial" w:cs="Arial"/>
          <w:sz w:val="28"/>
        </w:rPr>
      </w:pPr>
      <w:r>
        <w:rPr>
          <w:rFonts w:ascii="Arial" w:hAnsi="Arial" w:cs="Arial"/>
          <w:sz w:val="28"/>
        </w:rPr>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14:paraId="520616E0" w14:textId="77777777" w:rsidR="002E1D5C" w:rsidRDefault="002E1D5C" w:rsidP="002E1D5C">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4EA87653" w14:textId="77777777" w:rsidR="002E1D5C" w:rsidRDefault="005164FC" w:rsidP="002E1D5C">
      <w:r>
        <w:t xml:space="preserve">Some contributions to RAN2#121bis-e discuss the A2X message contents, size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14:paraId="2FD03E06" w14:textId="77777777" w:rsidR="002E1D5C" w:rsidRDefault="002E1D5C" w:rsidP="002E1D5C"/>
    <w:tbl>
      <w:tblPr>
        <w:tblStyle w:val="a4"/>
        <w:tblW w:w="9067" w:type="dxa"/>
        <w:tblLook w:val="04A0" w:firstRow="1" w:lastRow="0" w:firstColumn="1" w:lastColumn="0" w:noHBand="0" w:noVBand="1"/>
      </w:tblPr>
      <w:tblGrid>
        <w:gridCol w:w="1838"/>
        <w:gridCol w:w="1276"/>
        <w:gridCol w:w="5953"/>
      </w:tblGrid>
      <w:tr w:rsidR="00E61D84" w14:paraId="54D37DB3" w14:textId="77777777" w:rsidTr="00475B7C">
        <w:tc>
          <w:tcPr>
            <w:tcW w:w="9067" w:type="dxa"/>
            <w:gridSpan w:val="3"/>
          </w:tcPr>
          <w:p w14:paraId="62E826EC" w14:textId="77777777"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14:paraId="7F2A1528" w14:textId="77777777"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e.g. average message size, frequency and deployment/evaluation scenarios?</w:t>
            </w:r>
          </w:p>
          <w:p w14:paraId="0C7A8F2E" w14:textId="77777777" w:rsidR="00E61D84" w:rsidRDefault="00E61D84"/>
        </w:tc>
      </w:tr>
      <w:tr w:rsidR="00E61D84" w14:paraId="52F1D277" w14:textId="77777777" w:rsidTr="00E61D84">
        <w:tc>
          <w:tcPr>
            <w:tcW w:w="1838" w:type="dxa"/>
          </w:tcPr>
          <w:p w14:paraId="508A1963" w14:textId="77777777" w:rsidR="00E61D84" w:rsidRDefault="00E61D84">
            <w:r>
              <w:t>Company</w:t>
            </w:r>
          </w:p>
        </w:tc>
        <w:tc>
          <w:tcPr>
            <w:tcW w:w="1276" w:type="dxa"/>
          </w:tcPr>
          <w:p w14:paraId="5CFCD13E" w14:textId="77777777" w:rsidR="00E61D84" w:rsidRDefault="00E61D84">
            <w:r>
              <w:t>Yes / No</w:t>
            </w:r>
          </w:p>
        </w:tc>
        <w:tc>
          <w:tcPr>
            <w:tcW w:w="5953" w:type="dxa"/>
          </w:tcPr>
          <w:p w14:paraId="69F40F0A" w14:textId="77777777" w:rsidR="00E61D84" w:rsidRDefault="00E61D84">
            <w:r>
              <w:t>Comment</w:t>
            </w:r>
          </w:p>
        </w:tc>
      </w:tr>
      <w:tr w:rsidR="00E61D84" w14:paraId="56E43A00" w14:textId="77777777" w:rsidTr="00E61D84">
        <w:tc>
          <w:tcPr>
            <w:tcW w:w="1838" w:type="dxa"/>
          </w:tcPr>
          <w:p w14:paraId="22240549" w14:textId="2B995888" w:rsidR="00E61D84" w:rsidRDefault="00A46638">
            <w:r>
              <w:t>Ericsson</w:t>
            </w:r>
          </w:p>
        </w:tc>
        <w:tc>
          <w:tcPr>
            <w:tcW w:w="1276" w:type="dxa"/>
          </w:tcPr>
          <w:p w14:paraId="5AEB8421" w14:textId="28D980A8" w:rsidR="00E61D84" w:rsidRDefault="00C21997">
            <w:r>
              <w:t>See comments</w:t>
            </w:r>
          </w:p>
        </w:tc>
        <w:tc>
          <w:tcPr>
            <w:tcW w:w="5953" w:type="dxa"/>
          </w:tcPr>
          <w:p w14:paraId="1838D230" w14:textId="40D43786" w:rsidR="00E61D84" w:rsidRDefault="00C21997">
            <w:r>
              <w:t xml:space="preserve">As UAV UEs over PC5 operate on designated bands, there is no </w:t>
            </w:r>
            <w:r w:rsidR="00164DE0">
              <w:t xml:space="preserve">interference to existing deployments. </w:t>
            </w:r>
            <w:r w:rsidR="00477686">
              <w:t xml:space="preserve">Any OOBE requirements should be </w:t>
            </w:r>
            <w:r w:rsidR="0068512A">
              <w:t>studied</w:t>
            </w:r>
            <w:r w:rsidR="00477686">
              <w:t xml:space="preserve"> by RAN4. </w:t>
            </w:r>
            <w:r w:rsidR="008168E7">
              <w:t xml:space="preserve">In any case, </w:t>
            </w:r>
            <w:r w:rsidR="001C43AC">
              <w:t xml:space="preserve">we do not think RAN2 </w:t>
            </w:r>
            <w:r w:rsidR="00032A99">
              <w:t>is the right WG to</w:t>
            </w:r>
            <w:r w:rsidR="001C43AC">
              <w:t xml:space="preserve"> evaluate </w:t>
            </w:r>
            <w:r w:rsidR="00032A99">
              <w:t>interference.</w:t>
            </w:r>
          </w:p>
        </w:tc>
      </w:tr>
      <w:tr w:rsidR="0052563E" w14:paraId="76BB4458" w14:textId="77777777" w:rsidTr="00E61D84">
        <w:tc>
          <w:tcPr>
            <w:tcW w:w="1838" w:type="dxa"/>
          </w:tcPr>
          <w:p w14:paraId="0C92058B" w14:textId="4D376E73" w:rsidR="0052563E" w:rsidRDefault="0052563E" w:rsidP="0052563E">
            <w:r>
              <w:t>Nokia</w:t>
            </w:r>
          </w:p>
        </w:tc>
        <w:tc>
          <w:tcPr>
            <w:tcW w:w="1276" w:type="dxa"/>
          </w:tcPr>
          <w:p w14:paraId="58EB5C6B" w14:textId="629504D6" w:rsidR="0052563E" w:rsidRDefault="0052563E" w:rsidP="0052563E">
            <w:r>
              <w:t>No</w:t>
            </w:r>
          </w:p>
        </w:tc>
        <w:tc>
          <w:tcPr>
            <w:tcW w:w="5953" w:type="dxa"/>
          </w:tcPr>
          <w:p w14:paraId="5845542E" w14:textId="09E76548" w:rsidR="0052563E" w:rsidRDefault="0052563E" w:rsidP="0052563E">
            <w:r>
              <w:t>We do not think RAN2 (or other RAN WG) needs to study this. BRID is supposed to be broadcast every ~1 s, in a separate spectrum, so we do not expect this will cause excessive interference we need to separately address.</w:t>
            </w:r>
          </w:p>
        </w:tc>
      </w:tr>
      <w:tr w:rsidR="0052563E" w14:paraId="32BD6373" w14:textId="77777777" w:rsidTr="00E61D84">
        <w:tc>
          <w:tcPr>
            <w:tcW w:w="1838" w:type="dxa"/>
          </w:tcPr>
          <w:p w14:paraId="0939E9CB" w14:textId="591759B4" w:rsidR="0052563E" w:rsidRDefault="00092DFA" w:rsidP="0052563E">
            <w:r>
              <w:t>Intel</w:t>
            </w:r>
          </w:p>
        </w:tc>
        <w:tc>
          <w:tcPr>
            <w:tcW w:w="1276" w:type="dxa"/>
          </w:tcPr>
          <w:p w14:paraId="0DCAD41C" w14:textId="77777777" w:rsidR="0052563E" w:rsidRDefault="0052563E" w:rsidP="0052563E"/>
        </w:tc>
        <w:tc>
          <w:tcPr>
            <w:tcW w:w="5953" w:type="dxa"/>
          </w:tcPr>
          <w:p w14:paraId="3937F4F6" w14:textId="5AE3EB75" w:rsidR="0052563E" w:rsidRDefault="00501691" w:rsidP="0052563E">
            <w:r>
              <w:t>Also don’t see the need RAN2 needs to study this.</w:t>
            </w:r>
          </w:p>
        </w:tc>
      </w:tr>
      <w:tr w:rsidR="0052563E" w14:paraId="0EDAA2B6" w14:textId="77777777" w:rsidTr="00E61D84">
        <w:tc>
          <w:tcPr>
            <w:tcW w:w="1838" w:type="dxa"/>
          </w:tcPr>
          <w:p w14:paraId="269D03B4" w14:textId="1B3EC75D" w:rsidR="0052563E" w:rsidRDefault="004F26C7" w:rsidP="0052563E">
            <w:r>
              <w:t>Qualcomm</w:t>
            </w:r>
          </w:p>
        </w:tc>
        <w:tc>
          <w:tcPr>
            <w:tcW w:w="1276" w:type="dxa"/>
          </w:tcPr>
          <w:p w14:paraId="70A3CA75" w14:textId="71B67416" w:rsidR="0052563E" w:rsidRDefault="004F26C7" w:rsidP="0052563E">
            <w:r>
              <w:t>Yes, see comments</w:t>
            </w:r>
          </w:p>
        </w:tc>
        <w:tc>
          <w:tcPr>
            <w:tcW w:w="5953" w:type="dxa"/>
          </w:tcPr>
          <w:p w14:paraId="6401B657" w14:textId="3D5D1AE7" w:rsidR="004F26C7" w:rsidRDefault="004F26C7" w:rsidP="0052563E">
            <w:r>
              <w:t xml:space="preserve">It would be good to have some evaluations to see e.g. the density of UEs that can be supported at certain height. This also gives insight to how far the PC5 transmissions can be decoded correctly within target error rate in case of </w:t>
            </w:r>
            <w:r w:rsidR="00382308">
              <w:t xml:space="preserve">UAV propagation scenarios such as </w:t>
            </w:r>
            <w:r>
              <w:t>direct line of sight channels.</w:t>
            </w:r>
          </w:p>
          <w:p w14:paraId="5F34F557" w14:textId="77777777" w:rsidR="004F26C7" w:rsidRDefault="004F26C7" w:rsidP="0052563E"/>
          <w:p w14:paraId="569AE1F0" w14:textId="6A32BE93" w:rsidR="004F26C7" w:rsidRDefault="004F26C7" w:rsidP="0052563E">
            <w:r>
              <w:t>We can take typical message size of 250bytes and periodicity of 1s for such evaluation. Path loss models could be reused from LTE UAV study</w:t>
            </w:r>
            <w:r w:rsidR="00382308">
              <w:t>, and V2X with needed modifications for UAV scenarios (e.g. 3D distance).</w:t>
            </w:r>
            <w:r>
              <w:t xml:space="preserve"> </w:t>
            </w:r>
          </w:p>
        </w:tc>
      </w:tr>
      <w:tr w:rsidR="00B7064B" w14:paraId="41B22520" w14:textId="77777777" w:rsidTr="00E61D84">
        <w:tc>
          <w:tcPr>
            <w:tcW w:w="1838" w:type="dxa"/>
          </w:tcPr>
          <w:p w14:paraId="74A0D085" w14:textId="73A29F1C" w:rsidR="00B7064B" w:rsidRDefault="00B7064B" w:rsidP="00B7064B">
            <w:r>
              <w:rPr>
                <w:rFonts w:hint="eastAsia"/>
                <w:lang w:eastAsia="ko-KR"/>
              </w:rPr>
              <w:t>Samsung</w:t>
            </w:r>
          </w:p>
        </w:tc>
        <w:tc>
          <w:tcPr>
            <w:tcW w:w="1276" w:type="dxa"/>
          </w:tcPr>
          <w:p w14:paraId="586C6531" w14:textId="40BEDFF2" w:rsidR="00B7064B" w:rsidRDefault="00B7064B" w:rsidP="00B7064B">
            <w:r>
              <w:rPr>
                <w:rFonts w:hint="eastAsia"/>
                <w:lang w:eastAsia="ko-KR"/>
              </w:rPr>
              <w:t>No</w:t>
            </w:r>
          </w:p>
        </w:tc>
        <w:tc>
          <w:tcPr>
            <w:tcW w:w="5953" w:type="dxa"/>
          </w:tcPr>
          <w:p w14:paraId="5172F1C6" w14:textId="75A21A9B" w:rsidR="00B7064B" w:rsidRDefault="00B7064B" w:rsidP="00B7064B">
            <w:r>
              <w:rPr>
                <w:rFonts w:hint="eastAsia"/>
                <w:lang w:eastAsia="ko-KR"/>
              </w:rPr>
              <w:t>PC5 interference evaluation should be studied by RAN1.</w:t>
            </w:r>
          </w:p>
        </w:tc>
      </w:tr>
      <w:tr w:rsidR="00A01195" w14:paraId="735101EE" w14:textId="77777777" w:rsidTr="00E61D84">
        <w:tc>
          <w:tcPr>
            <w:tcW w:w="1838" w:type="dxa"/>
          </w:tcPr>
          <w:p w14:paraId="6A47218D" w14:textId="3AAD9595" w:rsidR="00A01195" w:rsidRDefault="00A01195" w:rsidP="00A01195">
            <w:r>
              <w:rPr>
                <w:rFonts w:hint="eastAsia"/>
                <w:lang w:eastAsia="zh-CN"/>
              </w:rPr>
              <w:lastRenderedPageBreak/>
              <w:t>N</w:t>
            </w:r>
            <w:r>
              <w:rPr>
                <w:lang w:eastAsia="zh-CN"/>
              </w:rPr>
              <w:t>EC</w:t>
            </w:r>
          </w:p>
        </w:tc>
        <w:tc>
          <w:tcPr>
            <w:tcW w:w="1276" w:type="dxa"/>
          </w:tcPr>
          <w:p w14:paraId="45DF11C3" w14:textId="30504BF9" w:rsidR="00A01195" w:rsidRDefault="00A01195" w:rsidP="00A01195">
            <w:r>
              <w:rPr>
                <w:rFonts w:hint="eastAsia"/>
                <w:lang w:eastAsia="zh-CN"/>
              </w:rPr>
              <w:t>F</w:t>
            </w:r>
            <w:r>
              <w:rPr>
                <w:lang w:eastAsia="zh-CN"/>
              </w:rPr>
              <w:t>FS</w:t>
            </w:r>
          </w:p>
        </w:tc>
        <w:tc>
          <w:tcPr>
            <w:tcW w:w="5953" w:type="dxa"/>
          </w:tcPr>
          <w:p w14:paraId="19B94321" w14:textId="137F56F1" w:rsidR="00A01195" w:rsidRDefault="00A01195" w:rsidP="00A01195">
            <w:r>
              <w:rPr>
                <w:lang w:eastAsia="zh-CN"/>
              </w:rPr>
              <w:t>If gNB can get some control over the broadcasting of BRID message (i.e., the periodicity, the range), there may be something RAN2 can do</w:t>
            </w:r>
            <w:r>
              <w:t xml:space="preserve"> about the interferences.</w:t>
            </w:r>
          </w:p>
        </w:tc>
      </w:tr>
      <w:tr w:rsidR="00B7064B" w14:paraId="1F8A20AE" w14:textId="77777777" w:rsidTr="00E61D84">
        <w:tc>
          <w:tcPr>
            <w:tcW w:w="1838" w:type="dxa"/>
          </w:tcPr>
          <w:p w14:paraId="05C40977" w14:textId="77777777" w:rsidR="00B7064B" w:rsidRDefault="00B7064B" w:rsidP="00B7064B"/>
        </w:tc>
        <w:tc>
          <w:tcPr>
            <w:tcW w:w="1276" w:type="dxa"/>
          </w:tcPr>
          <w:p w14:paraId="4CABD366" w14:textId="77777777" w:rsidR="00B7064B" w:rsidRDefault="00B7064B" w:rsidP="00B7064B"/>
        </w:tc>
        <w:tc>
          <w:tcPr>
            <w:tcW w:w="5953" w:type="dxa"/>
          </w:tcPr>
          <w:p w14:paraId="76D9E098" w14:textId="77777777" w:rsidR="00B7064B" w:rsidRDefault="00B7064B" w:rsidP="00B7064B"/>
        </w:tc>
      </w:tr>
      <w:tr w:rsidR="00B7064B" w14:paraId="683B8ADC" w14:textId="77777777" w:rsidTr="00E61D84">
        <w:tc>
          <w:tcPr>
            <w:tcW w:w="1838" w:type="dxa"/>
          </w:tcPr>
          <w:p w14:paraId="111477A0" w14:textId="77777777" w:rsidR="00B7064B" w:rsidRDefault="00B7064B" w:rsidP="00B7064B"/>
        </w:tc>
        <w:tc>
          <w:tcPr>
            <w:tcW w:w="1276" w:type="dxa"/>
          </w:tcPr>
          <w:p w14:paraId="593DE261" w14:textId="77777777" w:rsidR="00B7064B" w:rsidRDefault="00B7064B" w:rsidP="00B7064B"/>
        </w:tc>
        <w:tc>
          <w:tcPr>
            <w:tcW w:w="5953" w:type="dxa"/>
          </w:tcPr>
          <w:p w14:paraId="3622985A" w14:textId="77777777" w:rsidR="00B7064B" w:rsidRDefault="00B7064B" w:rsidP="00B7064B"/>
        </w:tc>
      </w:tr>
      <w:tr w:rsidR="00B7064B" w14:paraId="58239277" w14:textId="77777777" w:rsidTr="00E61D84">
        <w:tc>
          <w:tcPr>
            <w:tcW w:w="1838" w:type="dxa"/>
          </w:tcPr>
          <w:p w14:paraId="4F4B15C7" w14:textId="77777777" w:rsidR="00B7064B" w:rsidRDefault="00B7064B" w:rsidP="00B7064B"/>
        </w:tc>
        <w:tc>
          <w:tcPr>
            <w:tcW w:w="1276" w:type="dxa"/>
          </w:tcPr>
          <w:p w14:paraId="0E8F56CD" w14:textId="77777777" w:rsidR="00B7064B" w:rsidRDefault="00B7064B" w:rsidP="00B7064B"/>
        </w:tc>
        <w:tc>
          <w:tcPr>
            <w:tcW w:w="5953" w:type="dxa"/>
          </w:tcPr>
          <w:p w14:paraId="2C01B258" w14:textId="77777777" w:rsidR="00B7064B" w:rsidRDefault="00B7064B" w:rsidP="00B7064B"/>
        </w:tc>
      </w:tr>
      <w:tr w:rsidR="00B7064B" w14:paraId="369C047E" w14:textId="77777777" w:rsidTr="00E61D84">
        <w:tc>
          <w:tcPr>
            <w:tcW w:w="1838" w:type="dxa"/>
          </w:tcPr>
          <w:p w14:paraId="67B6B76B" w14:textId="77777777" w:rsidR="00B7064B" w:rsidRDefault="00B7064B" w:rsidP="00B7064B"/>
        </w:tc>
        <w:tc>
          <w:tcPr>
            <w:tcW w:w="1276" w:type="dxa"/>
          </w:tcPr>
          <w:p w14:paraId="67A77C0E" w14:textId="77777777" w:rsidR="00B7064B" w:rsidRDefault="00B7064B" w:rsidP="00B7064B"/>
        </w:tc>
        <w:tc>
          <w:tcPr>
            <w:tcW w:w="5953" w:type="dxa"/>
          </w:tcPr>
          <w:p w14:paraId="1F4F0C6A" w14:textId="77777777" w:rsidR="00B7064B" w:rsidRDefault="00B7064B" w:rsidP="00B7064B"/>
        </w:tc>
      </w:tr>
    </w:tbl>
    <w:p w14:paraId="1A652247" w14:textId="77777777" w:rsidR="002E1D5C" w:rsidRDefault="002E1D5C"/>
    <w:p w14:paraId="34E0C2BA" w14:textId="77777777" w:rsidR="002E1D5C" w:rsidRDefault="002E1D5C"/>
    <w:p w14:paraId="2D9B379B" w14:textId="77777777"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14:paraId="36B10D93" w14:textId="77777777"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14:paraId="41629931" w14:textId="77777777" w:rsidR="002E1D5C" w:rsidRDefault="002E1D5C"/>
    <w:tbl>
      <w:tblPr>
        <w:tblStyle w:val="a4"/>
        <w:tblW w:w="9067" w:type="dxa"/>
        <w:tblLook w:val="04A0" w:firstRow="1" w:lastRow="0" w:firstColumn="1" w:lastColumn="0" w:noHBand="0" w:noVBand="1"/>
      </w:tblPr>
      <w:tblGrid>
        <w:gridCol w:w="1838"/>
        <w:gridCol w:w="1276"/>
        <w:gridCol w:w="5953"/>
      </w:tblGrid>
      <w:tr w:rsidR="00E61D84" w14:paraId="07DA4606" w14:textId="77777777" w:rsidTr="00475B7C">
        <w:tc>
          <w:tcPr>
            <w:tcW w:w="9067" w:type="dxa"/>
            <w:gridSpan w:val="3"/>
          </w:tcPr>
          <w:p w14:paraId="7E9BD001" w14:textId="77777777" w:rsidR="00E61D84" w:rsidRDefault="00EF6CE9" w:rsidP="00475B7C">
            <w:bookmarkStart w:id="2" w:name="_Hlk132604226"/>
            <w:r>
              <w:t>Do c</w:t>
            </w:r>
            <w:r w:rsidR="00E61D84">
              <w:t xml:space="preserve">ompanies </w:t>
            </w:r>
            <w:r>
              <w:t xml:space="preserve">agree that PC5 range extension is required? And </w:t>
            </w:r>
            <w:r w:rsidR="006E6C8D">
              <w:t xml:space="preserve">if so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14:paraId="3A87A316" w14:textId="77777777"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14:paraId="00884C0D" w14:textId="77777777" w:rsidR="00E61D84" w:rsidRDefault="00E61D84" w:rsidP="00E61D84"/>
        </w:tc>
      </w:tr>
      <w:tr w:rsidR="00E61D84" w14:paraId="7348D595" w14:textId="77777777" w:rsidTr="00475B7C">
        <w:tc>
          <w:tcPr>
            <w:tcW w:w="1838" w:type="dxa"/>
          </w:tcPr>
          <w:p w14:paraId="5BBD099A" w14:textId="77777777" w:rsidR="00E61D84" w:rsidRDefault="00E61D84" w:rsidP="00475B7C">
            <w:r>
              <w:t>Company</w:t>
            </w:r>
          </w:p>
        </w:tc>
        <w:tc>
          <w:tcPr>
            <w:tcW w:w="1276" w:type="dxa"/>
          </w:tcPr>
          <w:p w14:paraId="7E2651D7" w14:textId="77777777" w:rsidR="00E61D84" w:rsidRDefault="00E61D84" w:rsidP="00475B7C">
            <w:r>
              <w:t>Yes / No</w:t>
            </w:r>
          </w:p>
        </w:tc>
        <w:tc>
          <w:tcPr>
            <w:tcW w:w="5953" w:type="dxa"/>
          </w:tcPr>
          <w:p w14:paraId="1F1E950D" w14:textId="77777777" w:rsidR="00E61D84" w:rsidRDefault="00E61D84" w:rsidP="00475B7C">
            <w:r>
              <w:t>Comment</w:t>
            </w:r>
          </w:p>
        </w:tc>
      </w:tr>
      <w:tr w:rsidR="00E61D84" w14:paraId="23F2CEF7" w14:textId="77777777" w:rsidTr="00475B7C">
        <w:tc>
          <w:tcPr>
            <w:tcW w:w="1838" w:type="dxa"/>
          </w:tcPr>
          <w:p w14:paraId="4C36A85E" w14:textId="49575910" w:rsidR="00E61D84" w:rsidRDefault="00612579" w:rsidP="00475B7C">
            <w:r>
              <w:t>Ericsson</w:t>
            </w:r>
          </w:p>
        </w:tc>
        <w:tc>
          <w:tcPr>
            <w:tcW w:w="1276" w:type="dxa"/>
          </w:tcPr>
          <w:p w14:paraId="67E60612" w14:textId="29FC4758" w:rsidR="00E61D84" w:rsidRDefault="00612579" w:rsidP="00475B7C">
            <w:r>
              <w:t>No</w:t>
            </w:r>
          </w:p>
        </w:tc>
        <w:tc>
          <w:tcPr>
            <w:tcW w:w="5953" w:type="dxa"/>
          </w:tcPr>
          <w:p w14:paraId="7E83DE44" w14:textId="1222D6DD" w:rsidR="00E61D84" w:rsidRDefault="00CC73B9" w:rsidP="00475B7C">
            <w:r>
              <w:t xml:space="preserve">There is no clear requirement on the </w:t>
            </w:r>
            <w:r w:rsidR="00F77162">
              <w:t xml:space="preserve">increased </w:t>
            </w:r>
            <w:r>
              <w:t xml:space="preserve">range </w:t>
            </w:r>
            <w:r w:rsidR="00840924">
              <w:t>for</w:t>
            </w:r>
            <w:r>
              <w:t xml:space="preserve"> BRID/DAA communication</w:t>
            </w:r>
            <w:r w:rsidR="00840924">
              <w:t>s</w:t>
            </w:r>
            <w:r w:rsidR="009E45FE">
              <w:t xml:space="preserve">. </w:t>
            </w:r>
            <w:r w:rsidR="00735408">
              <w:t xml:space="preserve">This would require changes </w:t>
            </w:r>
            <w:r w:rsidR="00D34A5A">
              <w:t>to the PHY design of SL for UAV</w:t>
            </w:r>
            <w:r w:rsidR="003D4D73">
              <w:t xml:space="preserve">, </w:t>
            </w:r>
            <w:r w:rsidR="00E546CC">
              <w:t>which</w:t>
            </w:r>
            <w:r w:rsidR="003D4D73">
              <w:t xml:space="preserve"> would require</w:t>
            </w:r>
            <w:r w:rsidR="00D34A5A">
              <w:t xml:space="preserve"> careful stud</w:t>
            </w:r>
            <w:r w:rsidR="003D4D73">
              <w:t>y</w:t>
            </w:r>
            <w:r w:rsidR="00D34A5A">
              <w:t xml:space="preserve"> and evaluat</w:t>
            </w:r>
            <w:r w:rsidR="003D4D73">
              <w:t>ion</w:t>
            </w:r>
            <w:r w:rsidR="00D34A5A">
              <w:t xml:space="preserve"> by companies</w:t>
            </w:r>
            <w:r w:rsidR="00CD17C9">
              <w:t xml:space="preserve"> </w:t>
            </w:r>
            <w:r w:rsidR="008F38BA">
              <w:t>in</w:t>
            </w:r>
            <w:r w:rsidR="00CD17C9">
              <w:t xml:space="preserve"> RAN</w:t>
            </w:r>
            <w:r w:rsidR="008F38BA">
              <w:t>1</w:t>
            </w:r>
            <w:r w:rsidR="00CD17C9">
              <w:t>.</w:t>
            </w:r>
            <w:r w:rsidR="008F38BA">
              <w:t xml:space="preserve"> </w:t>
            </w:r>
            <w:r w:rsidR="00135EBC">
              <w:t>It</w:t>
            </w:r>
            <w:r w:rsidR="008F38BA">
              <w:t xml:space="preserve"> is out of RAN2’s scope.</w:t>
            </w:r>
            <w:r w:rsidR="00CD17C9">
              <w:t xml:space="preserve"> </w:t>
            </w:r>
          </w:p>
        </w:tc>
      </w:tr>
      <w:tr w:rsidR="0052563E" w14:paraId="03C03D33" w14:textId="77777777" w:rsidTr="00475B7C">
        <w:tc>
          <w:tcPr>
            <w:tcW w:w="1838" w:type="dxa"/>
          </w:tcPr>
          <w:p w14:paraId="34FAA1BD" w14:textId="003C149F" w:rsidR="0052563E" w:rsidRDefault="0052563E" w:rsidP="0052563E">
            <w:r>
              <w:t>Nokia</w:t>
            </w:r>
          </w:p>
        </w:tc>
        <w:tc>
          <w:tcPr>
            <w:tcW w:w="1276" w:type="dxa"/>
          </w:tcPr>
          <w:p w14:paraId="0E1B987E" w14:textId="1BEFD907" w:rsidR="0052563E" w:rsidRDefault="0052563E" w:rsidP="0052563E">
            <w:r>
              <w:t>No extension needed</w:t>
            </w:r>
          </w:p>
        </w:tc>
        <w:tc>
          <w:tcPr>
            <w:tcW w:w="5953" w:type="dxa"/>
          </w:tcPr>
          <w:p w14:paraId="53B5E287" w14:textId="5B659D09" w:rsidR="0052563E" w:rsidRDefault="0052563E" w:rsidP="0052563E">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52563E" w14:paraId="72583E25" w14:textId="77777777" w:rsidTr="00475B7C">
        <w:tc>
          <w:tcPr>
            <w:tcW w:w="1838" w:type="dxa"/>
          </w:tcPr>
          <w:p w14:paraId="00F86D14" w14:textId="03E06746" w:rsidR="0052563E" w:rsidRDefault="00006AFC" w:rsidP="0052563E">
            <w:r>
              <w:t>Intel</w:t>
            </w:r>
          </w:p>
        </w:tc>
        <w:tc>
          <w:tcPr>
            <w:tcW w:w="1276" w:type="dxa"/>
          </w:tcPr>
          <w:p w14:paraId="557D376F" w14:textId="0DAA4820" w:rsidR="0052563E" w:rsidRDefault="00006AFC" w:rsidP="0052563E">
            <w:r>
              <w:t>No</w:t>
            </w:r>
          </w:p>
        </w:tc>
        <w:tc>
          <w:tcPr>
            <w:tcW w:w="5953" w:type="dxa"/>
          </w:tcPr>
          <w:p w14:paraId="3FC48CBE" w14:textId="1ECBEE81" w:rsidR="0052563E" w:rsidRDefault="00006AFC" w:rsidP="0052563E">
            <w:r>
              <w:t>Out of RAN2 scope</w:t>
            </w:r>
          </w:p>
        </w:tc>
      </w:tr>
      <w:tr w:rsidR="0052563E" w14:paraId="1C05EF2F" w14:textId="77777777" w:rsidTr="00475B7C">
        <w:tc>
          <w:tcPr>
            <w:tcW w:w="1838" w:type="dxa"/>
          </w:tcPr>
          <w:p w14:paraId="3E550B93" w14:textId="24D60DBC" w:rsidR="0052563E" w:rsidRDefault="004F26C7" w:rsidP="0052563E">
            <w:r>
              <w:t>Qualcomm</w:t>
            </w:r>
          </w:p>
        </w:tc>
        <w:tc>
          <w:tcPr>
            <w:tcW w:w="1276" w:type="dxa"/>
          </w:tcPr>
          <w:p w14:paraId="5FA9E33D" w14:textId="34C76492" w:rsidR="0052563E" w:rsidRDefault="00141D2D" w:rsidP="0052563E">
            <w:r>
              <w:t>Yes, but see comment</w:t>
            </w:r>
          </w:p>
        </w:tc>
        <w:tc>
          <w:tcPr>
            <w:tcW w:w="5953" w:type="dxa"/>
          </w:tcPr>
          <w:p w14:paraId="46BCD4E8" w14:textId="34013EC0" w:rsidR="004F26C7" w:rsidRDefault="00141D2D" w:rsidP="0052563E">
            <w:r>
              <w:t xml:space="preserve">In terms of requirement, </w:t>
            </w:r>
            <w:r w:rsidR="004F26C7">
              <w:t xml:space="preserve">FAA </w:t>
            </w:r>
            <w:r>
              <w:t>does</w:t>
            </w:r>
            <w:r w:rsidR="004F26C7">
              <w:t xml:space="preserve"> say “</w:t>
            </w:r>
            <w:r w:rsidR="004F26C7" w:rsidRPr="004F26C7">
              <w:t>maximize the broadcast range</w:t>
            </w:r>
            <w:r w:rsidR="004F26C7">
              <w:t>”</w:t>
            </w:r>
            <w:r w:rsidR="0040760A">
              <w:t xml:space="preserve"> but doesn’t give a specific number</w:t>
            </w:r>
            <w:r w:rsidR="004F26C7">
              <w:t xml:space="preserve">. Our understanding is the requirements </w:t>
            </w:r>
            <w:r w:rsidR="0040760A">
              <w:t>may</w:t>
            </w:r>
            <w:r w:rsidR="004F26C7">
              <w:t xml:space="preserve"> be</w:t>
            </w:r>
            <w:r>
              <w:t xml:space="preserve"> further</w:t>
            </w:r>
            <w:r w:rsidR="004F26C7">
              <w:t xml:space="preserve"> clarified and</w:t>
            </w:r>
            <w:r w:rsidR="0040760A">
              <w:t xml:space="preserve"> similar</w:t>
            </w:r>
            <w:r w:rsidR="004F26C7">
              <w:t xml:space="preserve"> requirements may be imposed </w:t>
            </w:r>
            <w:r w:rsidR="0040760A">
              <w:t>in</w:t>
            </w:r>
            <w:r w:rsidR="004F26C7">
              <w:t xml:space="preserve"> other regions. </w:t>
            </w:r>
          </w:p>
          <w:p w14:paraId="29E64477" w14:textId="6069F327" w:rsidR="004F26C7" w:rsidRDefault="004F26C7" w:rsidP="0052563E"/>
          <w:p w14:paraId="05E42963" w14:textId="0B892529" w:rsidR="00C11A34" w:rsidRDefault="004F26C7" w:rsidP="0052563E">
            <w:r>
              <w:t xml:space="preserve">To Nokia: </w:t>
            </w:r>
            <w:r w:rsidR="00C11A34">
              <w:t xml:space="preserve">“The maximum range supported today for NR PC5 should be sufficient.” </w:t>
            </w:r>
            <w:r w:rsidR="00C11A34">
              <w:sym w:font="Wingdings" w:char="F0E0"/>
            </w:r>
            <w:r w:rsidR="00C11A34">
              <w:t xml:space="preserve"> this is questionable and needs study.</w:t>
            </w:r>
          </w:p>
          <w:p w14:paraId="79FEBC99" w14:textId="2EC80DA7" w:rsidR="0052563E" w:rsidRDefault="00C11A34" w:rsidP="0052563E">
            <w:r>
              <w:t xml:space="preserve">Further, </w:t>
            </w:r>
            <w:r w:rsidR="004F26C7">
              <w:t xml:space="preserve">it is unclear what “densely deployed BRID receivers” means. </w:t>
            </w:r>
            <w:r>
              <w:t xml:space="preserve">We don’t think BRID receivers can be ‘densely deployed’ as they </w:t>
            </w:r>
            <w:r w:rsidR="004F26C7">
              <w:t xml:space="preserve">are </w:t>
            </w:r>
            <w:r>
              <w:t xml:space="preserve">typically not equipment/network deployed by operators but rather are </w:t>
            </w:r>
            <w:r w:rsidR="004F26C7">
              <w:t xml:space="preserve">devices belonging to e.g. law enforcement officers. </w:t>
            </w:r>
          </w:p>
          <w:p w14:paraId="6A8FA1A0" w14:textId="4F828578" w:rsidR="004F26C7" w:rsidRDefault="004F26C7" w:rsidP="0052563E"/>
          <w:p w14:paraId="5D472E73" w14:textId="333CEF45" w:rsidR="00141D2D" w:rsidRDefault="00141D2D" w:rsidP="0052563E">
            <w:r>
              <w:lastRenderedPageBreak/>
              <w:t xml:space="preserve">We recognize some RAN1 work may be needed to support extending range. Considering Rel18 is unlikely to add RAN1 TUs for UAV, this could wait for Rel19 </w:t>
            </w:r>
            <w:r w:rsidR="00C11A34">
              <w:t xml:space="preserve">for normative work, </w:t>
            </w:r>
            <w:r>
              <w:t xml:space="preserve">but our intent was to make aware that </w:t>
            </w:r>
            <w:r w:rsidR="00C11A34">
              <w:t>the current max range of NR PC5 may not be sufficient for U2X and this</w:t>
            </w:r>
            <w:r>
              <w:t xml:space="preserve"> is something that would need enhancements for proper support of U</w:t>
            </w:r>
            <w:r w:rsidR="00C11A34">
              <w:t>2X</w:t>
            </w:r>
            <w:r>
              <w:t>.</w:t>
            </w:r>
          </w:p>
          <w:p w14:paraId="137F7706" w14:textId="3C963C2F" w:rsidR="004F26C7" w:rsidRDefault="004F26C7" w:rsidP="0052563E"/>
        </w:tc>
      </w:tr>
      <w:tr w:rsidR="00B7064B" w14:paraId="2D10547B" w14:textId="77777777" w:rsidTr="00475B7C">
        <w:tc>
          <w:tcPr>
            <w:tcW w:w="1838" w:type="dxa"/>
          </w:tcPr>
          <w:p w14:paraId="2AB594EC" w14:textId="5C5F6A7E" w:rsidR="00B7064B" w:rsidRDefault="00B7064B" w:rsidP="00B7064B">
            <w:r>
              <w:rPr>
                <w:rFonts w:hint="eastAsia"/>
                <w:lang w:eastAsia="ko-KR"/>
              </w:rPr>
              <w:lastRenderedPageBreak/>
              <w:t>Samsung</w:t>
            </w:r>
          </w:p>
        </w:tc>
        <w:tc>
          <w:tcPr>
            <w:tcW w:w="1276" w:type="dxa"/>
          </w:tcPr>
          <w:p w14:paraId="131EFA14" w14:textId="5385463A" w:rsidR="00B7064B" w:rsidRDefault="00B7064B" w:rsidP="00B7064B">
            <w:r>
              <w:rPr>
                <w:rFonts w:hint="eastAsia"/>
                <w:lang w:eastAsia="ko-KR"/>
              </w:rPr>
              <w:t>No</w:t>
            </w:r>
          </w:p>
        </w:tc>
        <w:tc>
          <w:tcPr>
            <w:tcW w:w="5953" w:type="dxa"/>
          </w:tcPr>
          <w:p w14:paraId="266C8AAA" w14:textId="3AE412D6" w:rsidR="00B7064B" w:rsidRDefault="00B7064B" w:rsidP="00B7064B">
            <w:r>
              <w:rPr>
                <w:rFonts w:hint="eastAsia"/>
                <w:lang w:eastAsia="ko-KR"/>
              </w:rPr>
              <w:t>PC5 range extension should be studied by RAN1.</w:t>
            </w:r>
          </w:p>
        </w:tc>
      </w:tr>
      <w:tr w:rsidR="00BD2DE0" w14:paraId="70010682" w14:textId="77777777" w:rsidTr="00475B7C">
        <w:tc>
          <w:tcPr>
            <w:tcW w:w="1838" w:type="dxa"/>
          </w:tcPr>
          <w:p w14:paraId="6685B96A" w14:textId="70F45041" w:rsidR="00BD2DE0" w:rsidRDefault="00BD2DE0" w:rsidP="00BD2DE0">
            <w:r>
              <w:rPr>
                <w:rFonts w:hint="eastAsia"/>
                <w:lang w:eastAsia="zh-CN"/>
              </w:rPr>
              <w:t>N</w:t>
            </w:r>
            <w:r>
              <w:rPr>
                <w:lang w:eastAsia="zh-CN"/>
              </w:rPr>
              <w:t>EC</w:t>
            </w:r>
          </w:p>
        </w:tc>
        <w:tc>
          <w:tcPr>
            <w:tcW w:w="1276" w:type="dxa"/>
          </w:tcPr>
          <w:p w14:paraId="33270355" w14:textId="67B7BC0E" w:rsidR="00BD2DE0" w:rsidRDefault="00BD2DE0" w:rsidP="00BD2DE0">
            <w:r>
              <w:rPr>
                <w:lang w:eastAsia="zh-CN"/>
              </w:rPr>
              <w:t>No</w:t>
            </w:r>
          </w:p>
        </w:tc>
        <w:tc>
          <w:tcPr>
            <w:tcW w:w="5953" w:type="dxa"/>
          </w:tcPr>
          <w:p w14:paraId="7AB795F6" w14:textId="0EB65B67" w:rsidR="00BD2DE0" w:rsidRDefault="00BD2DE0" w:rsidP="00BD2DE0">
            <w:r>
              <w:t>The maximum range supported by NR PC5 should be sufficient.</w:t>
            </w:r>
          </w:p>
        </w:tc>
      </w:tr>
      <w:tr w:rsidR="00B7064B" w14:paraId="72FFA90B" w14:textId="77777777" w:rsidTr="00475B7C">
        <w:tc>
          <w:tcPr>
            <w:tcW w:w="1838" w:type="dxa"/>
          </w:tcPr>
          <w:p w14:paraId="7263AB13" w14:textId="77777777" w:rsidR="00B7064B" w:rsidRDefault="00B7064B" w:rsidP="00B7064B"/>
        </w:tc>
        <w:tc>
          <w:tcPr>
            <w:tcW w:w="1276" w:type="dxa"/>
          </w:tcPr>
          <w:p w14:paraId="74A6EFDC" w14:textId="77777777" w:rsidR="00B7064B" w:rsidRDefault="00B7064B" w:rsidP="00B7064B"/>
        </w:tc>
        <w:tc>
          <w:tcPr>
            <w:tcW w:w="5953" w:type="dxa"/>
          </w:tcPr>
          <w:p w14:paraId="434CC3C8" w14:textId="77777777" w:rsidR="00B7064B" w:rsidRDefault="00B7064B" w:rsidP="00B7064B"/>
        </w:tc>
      </w:tr>
      <w:tr w:rsidR="00B7064B" w14:paraId="0FDABC2C" w14:textId="77777777" w:rsidTr="00475B7C">
        <w:tc>
          <w:tcPr>
            <w:tcW w:w="1838" w:type="dxa"/>
          </w:tcPr>
          <w:p w14:paraId="5504FF95" w14:textId="77777777" w:rsidR="00B7064B" w:rsidRDefault="00B7064B" w:rsidP="00B7064B"/>
        </w:tc>
        <w:tc>
          <w:tcPr>
            <w:tcW w:w="1276" w:type="dxa"/>
          </w:tcPr>
          <w:p w14:paraId="3BCDE93F" w14:textId="77777777" w:rsidR="00B7064B" w:rsidRDefault="00B7064B" w:rsidP="00B7064B"/>
        </w:tc>
        <w:tc>
          <w:tcPr>
            <w:tcW w:w="5953" w:type="dxa"/>
          </w:tcPr>
          <w:p w14:paraId="6579E1DD" w14:textId="77777777" w:rsidR="00B7064B" w:rsidRDefault="00B7064B" w:rsidP="00B7064B"/>
        </w:tc>
      </w:tr>
      <w:tr w:rsidR="00B7064B" w14:paraId="33D12283" w14:textId="77777777" w:rsidTr="00475B7C">
        <w:tc>
          <w:tcPr>
            <w:tcW w:w="1838" w:type="dxa"/>
          </w:tcPr>
          <w:p w14:paraId="55719224" w14:textId="77777777" w:rsidR="00B7064B" w:rsidRDefault="00B7064B" w:rsidP="00B7064B"/>
        </w:tc>
        <w:tc>
          <w:tcPr>
            <w:tcW w:w="1276" w:type="dxa"/>
          </w:tcPr>
          <w:p w14:paraId="010044BA" w14:textId="77777777" w:rsidR="00B7064B" w:rsidRDefault="00B7064B" w:rsidP="00B7064B"/>
        </w:tc>
        <w:tc>
          <w:tcPr>
            <w:tcW w:w="5953" w:type="dxa"/>
          </w:tcPr>
          <w:p w14:paraId="0259384A" w14:textId="77777777" w:rsidR="00B7064B" w:rsidRDefault="00B7064B" w:rsidP="00B7064B"/>
        </w:tc>
      </w:tr>
      <w:tr w:rsidR="00B7064B" w14:paraId="3578992C" w14:textId="77777777" w:rsidTr="00475B7C">
        <w:tc>
          <w:tcPr>
            <w:tcW w:w="1838" w:type="dxa"/>
          </w:tcPr>
          <w:p w14:paraId="7925C055" w14:textId="77777777" w:rsidR="00B7064B" w:rsidRDefault="00B7064B" w:rsidP="00B7064B"/>
        </w:tc>
        <w:tc>
          <w:tcPr>
            <w:tcW w:w="1276" w:type="dxa"/>
          </w:tcPr>
          <w:p w14:paraId="38506C09" w14:textId="77777777" w:rsidR="00B7064B" w:rsidRDefault="00B7064B" w:rsidP="00B7064B"/>
        </w:tc>
        <w:tc>
          <w:tcPr>
            <w:tcW w:w="5953" w:type="dxa"/>
          </w:tcPr>
          <w:p w14:paraId="004D6DC4" w14:textId="77777777" w:rsidR="00B7064B" w:rsidRDefault="00B7064B" w:rsidP="00B7064B"/>
        </w:tc>
      </w:tr>
      <w:bookmarkEnd w:id="2"/>
    </w:tbl>
    <w:p w14:paraId="6E9903D3" w14:textId="77777777" w:rsidR="006D781B" w:rsidRDefault="006D781B"/>
    <w:p w14:paraId="7F34B1E1" w14:textId="77777777" w:rsidR="00983F29" w:rsidRDefault="00983F29"/>
    <w:p w14:paraId="23990B3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14:paraId="4150D86F" w14:textId="77777777" w:rsidR="006D781B" w:rsidRDefault="006D781B" w:rsidP="006D781B">
      <w:r>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fairly straight forward.</w:t>
      </w:r>
    </w:p>
    <w:p w14:paraId="558BF9C8" w14:textId="77777777"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14:paraId="75FA573A" w14:textId="77777777" w:rsidR="0020110A" w:rsidRDefault="0020110A" w:rsidP="0020110A">
      <w:r>
        <w:t>Whilst there is no other specific proposal RAN2 may consider how to capture LTE related aspects whilst making progress on NR_UAV framework decisions.</w:t>
      </w:r>
    </w:p>
    <w:p w14:paraId="1FF149A7" w14:textId="77777777" w:rsidR="006D781B" w:rsidRDefault="006D781B" w:rsidP="006D781B"/>
    <w:tbl>
      <w:tblPr>
        <w:tblStyle w:val="a4"/>
        <w:tblW w:w="9067" w:type="dxa"/>
        <w:tblLook w:val="04A0" w:firstRow="1" w:lastRow="0" w:firstColumn="1" w:lastColumn="0" w:noHBand="0" w:noVBand="1"/>
      </w:tblPr>
      <w:tblGrid>
        <w:gridCol w:w="1838"/>
        <w:gridCol w:w="1276"/>
        <w:gridCol w:w="5953"/>
      </w:tblGrid>
      <w:tr w:rsidR="00E61D84" w14:paraId="052064D8" w14:textId="77777777" w:rsidTr="00475B7C">
        <w:tc>
          <w:tcPr>
            <w:tcW w:w="9067" w:type="dxa"/>
            <w:gridSpan w:val="3"/>
          </w:tcPr>
          <w:p w14:paraId="06A34FA2" w14:textId="77777777" w:rsidR="00EF6CE9" w:rsidRDefault="00EF6CE9" w:rsidP="00EF6CE9"/>
          <w:p w14:paraId="4232A3A9" w14:textId="77777777" w:rsidR="00EF6CE9" w:rsidRDefault="00EF6CE9" w:rsidP="00EF6CE9">
            <w:r>
              <w:t>Do companies agree with the proposal</w:t>
            </w:r>
            <w:r w:rsidR="006E6C8D">
              <w:t>?</w:t>
            </w:r>
          </w:p>
          <w:p w14:paraId="2BBD71DF" w14:textId="77777777" w:rsidR="00EF6CE9" w:rsidRDefault="00EF6CE9" w:rsidP="00EF6CE9">
            <w:pPr>
              <w:pStyle w:val="a3"/>
              <w:numPr>
                <w:ilvl w:val="0"/>
                <w:numId w:val="2"/>
              </w:numPr>
            </w:pPr>
            <w:r>
              <w:t>LTE PC5 Mode-4 resource allocation is supported, and LTE PC5 Mode-3 is not supported for BRID broadcast over PC5 interface.</w:t>
            </w:r>
          </w:p>
          <w:p w14:paraId="1DC64BEF" w14:textId="77777777" w:rsidR="0020110A" w:rsidRDefault="0020110A" w:rsidP="00EF6CE9"/>
          <w:p w14:paraId="5B5BD415" w14:textId="77777777" w:rsidR="00E61D84" w:rsidRDefault="00EF6CE9" w:rsidP="00EF6CE9">
            <w:r>
              <w:t>Companies are also invited to provide their opinions for progressing LTE agreements in line with the NR framework solution. E.g. are separate proposals required or can they be taken in tandem unless some difference is identified?</w:t>
            </w:r>
          </w:p>
          <w:p w14:paraId="6CE415AC" w14:textId="77777777" w:rsidR="00EF6CE9" w:rsidRDefault="00EF6CE9" w:rsidP="00EF6CE9"/>
        </w:tc>
      </w:tr>
      <w:tr w:rsidR="00E61D84" w14:paraId="2EED1D91" w14:textId="77777777" w:rsidTr="00475B7C">
        <w:tc>
          <w:tcPr>
            <w:tcW w:w="1838" w:type="dxa"/>
          </w:tcPr>
          <w:p w14:paraId="46C96199" w14:textId="77777777" w:rsidR="00E61D84" w:rsidRDefault="00E61D84" w:rsidP="00475B7C">
            <w:r>
              <w:t>Company</w:t>
            </w:r>
          </w:p>
        </w:tc>
        <w:tc>
          <w:tcPr>
            <w:tcW w:w="1276" w:type="dxa"/>
          </w:tcPr>
          <w:p w14:paraId="36B20E16" w14:textId="77777777" w:rsidR="00E61D84" w:rsidRDefault="00E61D84" w:rsidP="00475B7C">
            <w:r>
              <w:t>Yes / No</w:t>
            </w:r>
          </w:p>
        </w:tc>
        <w:tc>
          <w:tcPr>
            <w:tcW w:w="5953" w:type="dxa"/>
          </w:tcPr>
          <w:p w14:paraId="67D34439" w14:textId="77777777" w:rsidR="00E61D84" w:rsidRDefault="00E61D84" w:rsidP="00475B7C">
            <w:r>
              <w:t>Comment</w:t>
            </w:r>
          </w:p>
        </w:tc>
      </w:tr>
      <w:tr w:rsidR="00E61D84" w14:paraId="085E0AB9" w14:textId="77777777" w:rsidTr="00475B7C">
        <w:tc>
          <w:tcPr>
            <w:tcW w:w="1838" w:type="dxa"/>
          </w:tcPr>
          <w:p w14:paraId="59941BDD" w14:textId="1E1BD1ED" w:rsidR="00E61D84" w:rsidRDefault="001114B9" w:rsidP="00475B7C">
            <w:r>
              <w:t>Ericsson</w:t>
            </w:r>
          </w:p>
        </w:tc>
        <w:tc>
          <w:tcPr>
            <w:tcW w:w="1276" w:type="dxa"/>
          </w:tcPr>
          <w:p w14:paraId="21FDE579" w14:textId="16C5F4FE" w:rsidR="00E61D84" w:rsidRDefault="0003102B" w:rsidP="00475B7C">
            <w:r>
              <w:t>Yes</w:t>
            </w:r>
          </w:p>
        </w:tc>
        <w:tc>
          <w:tcPr>
            <w:tcW w:w="5953" w:type="dxa"/>
          </w:tcPr>
          <w:p w14:paraId="245913EC" w14:textId="77777777" w:rsidR="00E61D84" w:rsidRDefault="00E61D84" w:rsidP="00475B7C"/>
        </w:tc>
      </w:tr>
      <w:tr w:rsidR="0052563E" w14:paraId="5AD97900" w14:textId="77777777" w:rsidTr="00475B7C">
        <w:tc>
          <w:tcPr>
            <w:tcW w:w="1838" w:type="dxa"/>
          </w:tcPr>
          <w:p w14:paraId="1ACE0159" w14:textId="532ED075" w:rsidR="0052563E" w:rsidRDefault="0052563E" w:rsidP="0052563E">
            <w:r>
              <w:t>Nokia</w:t>
            </w:r>
          </w:p>
        </w:tc>
        <w:tc>
          <w:tcPr>
            <w:tcW w:w="1276" w:type="dxa"/>
          </w:tcPr>
          <w:p w14:paraId="6C167844" w14:textId="46000693" w:rsidR="0052563E" w:rsidRDefault="0052563E" w:rsidP="0052563E">
            <w:r>
              <w:t>Agree</w:t>
            </w:r>
          </w:p>
        </w:tc>
        <w:tc>
          <w:tcPr>
            <w:tcW w:w="5953" w:type="dxa"/>
          </w:tcPr>
          <w:p w14:paraId="3510A6BD" w14:textId="3B37A4EB" w:rsidR="0052563E" w:rsidRDefault="0052563E" w:rsidP="0052563E">
            <w:r>
              <w:t>We shall try copying the framework defined in NR to LTE PC5.</w:t>
            </w:r>
          </w:p>
        </w:tc>
      </w:tr>
      <w:tr w:rsidR="0052563E" w14:paraId="5799FDD2" w14:textId="77777777" w:rsidTr="00475B7C">
        <w:tc>
          <w:tcPr>
            <w:tcW w:w="1838" w:type="dxa"/>
          </w:tcPr>
          <w:p w14:paraId="6403D4C2" w14:textId="5853559A" w:rsidR="0052563E" w:rsidRDefault="00A17C18" w:rsidP="0052563E">
            <w:r>
              <w:t>Intel</w:t>
            </w:r>
          </w:p>
        </w:tc>
        <w:tc>
          <w:tcPr>
            <w:tcW w:w="1276" w:type="dxa"/>
          </w:tcPr>
          <w:p w14:paraId="0205F591" w14:textId="093F7200" w:rsidR="0052563E" w:rsidRDefault="00A17C18" w:rsidP="0052563E">
            <w:r>
              <w:t>Yes</w:t>
            </w:r>
          </w:p>
        </w:tc>
        <w:tc>
          <w:tcPr>
            <w:tcW w:w="5953" w:type="dxa"/>
          </w:tcPr>
          <w:p w14:paraId="39AA5C0C" w14:textId="77777777" w:rsidR="0052563E" w:rsidRDefault="0052563E" w:rsidP="0052563E"/>
        </w:tc>
      </w:tr>
      <w:tr w:rsidR="0052563E" w14:paraId="33EF0938" w14:textId="77777777" w:rsidTr="00475B7C">
        <w:tc>
          <w:tcPr>
            <w:tcW w:w="1838" w:type="dxa"/>
          </w:tcPr>
          <w:p w14:paraId="49AB3A61" w14:textId="24A00FAA" w:rsidR="0052563E" w:rsidRDefault="00141D2D" w:rsidP="0052563E">
            <w:r>
              <w:t>Qualcomm</w:t>
            </w:r>
          </w:p>
        </w:tc>
        <w:tc>
          <w:tcPr>
            <w:tcW w:w="1276" w:type="dxa"/>
          </w:tcPr>
          <w:p w14:paraId="48EB73F4" w14:textId="47627BA8" w:rsidR="0052563E" w:rsidRDefault="00141D2D" w:rsidP="0052563E">
            <w:r>
              <w:t>Yes</w:t>
            </w:r>
          </w:p>
        </w:tc>
        <w:tc>
          <w:tcPr>
            <w:tcW w:w="5953" w:type="dxa"/>
          </w:tcPr>
          <w:p w14:paraId="0BCC33E2" w14:textId="77777777" w:rsidR="0052563E" w:rsidRDefault="0052563E" w:rsidP="0052563E"/>
        </w:tc>
      </w:tr>
      <w:tr w:rsidR="00B7064B" w14:paraId="271E74E2" w14:textId="77777777" w:rsidTr="00475B7C">
        <w:tc>
          <w:tcPr>
            <w:tcW w:w="1838" w:type="dxa"/>
          </w:tcPr>
          <w:p w14:paraId="744171F2" w14:textId="2B23387C" w:rsidR="00B7064B" w:rsidRDefault="00B7064B" w:rsidP="00B7064B">
            <w:r>
              <w:rPr>
                <w:rFonts w:hint="eastAsia"/>
                <w:lang w:eastAsia="ko-KR"/>
              </w:rPr>
              <w:t>Samsung</w:t>
            </w:r>
          </w:p>
        </w:tc>
        <w:tc>
          <w:tcPr>
            <w:tcW w:w="1276" w:type="dxa"/>
          </w:tcPr>
          <w:p w14:paraId="0DBD517F" w14:textId="013AC40B" w:rsidR="00B7064B" w:rsidRDefault="00B7064B" w:rsidP="00B7064B">
            <w:r>
              <w:rPr>
                <w:lang w:eastAsia="ko-KR"/>
              </w:rPr>
              <w:t>Yes</w:t>
            </w:r>
          </w:p>
        </w:tc>
        <w:tc>
          <w:tcPr>
            <w:tcW w:w="5953" w:type="dxa"/>
          </w:tcPr>
          <w:p w14:paraId="32EC1CED" w14:textId="467F890D" w:rsidR="00B7064B" w:rsidRDefault="00B7064B" w:rsidP="00B7064B">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8E4FCE" w14:paraId="493614F3" w14:textId="77777777" w:rsidTr="00475B7C">
        <w:tc>
          <w:tcPr>
            <w:tcW w:w="1838" w:type="dxa"/>
          </w:tcPr>
          <w:p w14:paraId="5676D233" w14:textId="2FF72505" w:rsidR="008E4FCE" w:rsidRDefault="008E4FCE" w:rsidP="008E4FCE">
            <w:r>
              <w:rPr>
                <w:rFonts w:hint="eastAsia"/>
                <w:lang w:eastAsia="zh-CN"/>
              </w:rPr>
              <w:t>N</w:t>
            </w:r>
            <w:r>
              <w:rPr>
                <w:lang w:eastAsia="zh-CN"/>
              </w:rPr>
              <w:t>EC</w:t>
            </w:r>
          </w:p>
        </w:tc>
        <w:tc>
          <w:tcPr>
            <w:tcW w:w="1276" w:type="dxa"/>
          </w:tcPr>
          <w:p w14:paraId="276ACF09" w14:textId="3753EF02" w:rsidR="008E4FCE" w:rsidRDefault="008E4FCE" w:rsidP="008E4FCE">
            <w:r>
              <w:rPr>
                <w:rFonts w:hint="eastAsia"/>
                <w:lang w:eastAsia="zh-CN"/>
              </w:rPr>
              <w:t>Y</w:t>
            </w:r>
            <w:r>
              <w:rPr>
                <w:lang w:eastAsia="zh-CN"/>
              </w:rPr>
              <w:t>es</w:t>
            </w:r>
          </w:p>
        </w:tc>
        <w:tc>
          <w:tcPr>
            <w:tcW w:w="5953" w:type="dxa"/>
          </w:tcPr>
          <w:p w14:paraId="4795644F" w14:textId="77777777" w:rsidR="008E4FCE" w:rsidRDefault="008E4FCE" w:rsidP="008E4FCE"/>
        </w:tc>
      </w:tr>
      <w:tr w:rsidR="00B7064B" w14:paraId="1319C72D" w14:textId="77777777" w:rsidTr="00475B7C">
        <w:tc>
          <w:tcPr>
            <w:tcW w:w="1838" w:type="dxa"/>
          </w:tcPr>
          <w:p w14:paraId="3ACE777C" w14:textId="77777777" w:rsidR="00B7064B" w:rsidRDefault="00B7064B" w:rsidP="00B7064B"/>
        </w:tc>
        <w:tc>
          <w:tcPr>
            <w:tcW w:w="1276" w:type="dxa"/>
          </w:tcPr>
          <w:p w14:paraId="1DCA9548" w14:textId="77777777" w:rsidR="00B7064B" w:rsidRDefault="00B7064B" w:rsidP="00B7064B"/>
        </w:tc>
        <w:tc>
          <w:tcPr>
            <w:tcW w:w="5953" w:type="dxa"/>
          </w:tcPr>
          <w:p w14:paraId="7FCDBEB3" w14:textId="77777777" w:rsidR="00B7064B" w:rsidRDefault="00B7064B" w:rsidP="00B7064B"/>
        </w:tc>
      </w:tr>
      <w:tr w:rsidR="00B7064B" w14:paraId="34E34558" w14:textId="77777777" w:rsidTr="00475B7C">
        <w:tc>
          <w:tcPr>
            <w:tcW w:w="1838" w:type="dxa"/>
          </w:tcPr>
          <w:p w14:paraId="5EFABD6C" w14:textId="77777777" w:rsidR="00B7064B" w:rsidRDefault="00B7064B" w:rsidP="00B7064B"/>
        </w:tc>
        <w:tc>
          <w:tcPr>
            <w:tcW w:w="1276" w:type="dxa"/>
          </w:tcPr>
          <w:p w14:paraId="5441BB4A" w14:textId="77777777" w:rsidR="00B7064B" w:rsidRDefault="00B7064B" w:rsidP="00B7064B"/>
        </w:tc>
        <w:tc>
          <w:tcPr>
            <w:tcW w:w="5953" w:type="dxa"/>
          </w:tcPr>
          <w:p w14:paraId="78BAE4AA" w14:textId="77777777" w:rsidR="00B7064B" w:rsidRDefault="00B7064B" w:rsidP="00B7064B"/>
        </w:tc>
      </w:tr>
      <w:tr w:rsidR="00B7064B" w14:paraId="11C42F1A" w14:textId="77777777" w:rsidTr="00475B7C">
        <w:tc>
          <w:tcPr>
            <w:tcW w:w="1838" w:type="dxa"/>
          </w:tcPr>
          <w:p w14:paraId="0DE816EA" w14:textId="77777777" w:rsidR="00B7064B" w:rsidRDefault="00B7064B" w:rsidP="00B7064B"/>
        </w:tc>
        <w:tc>
          <w:tcPr>
            <w:tcW w:w="1276" w:type="dxa"/>
          </w:tcPr>
          <w:p w14:paraId="1BC3CF99" w14:textId="77777777" w:rsidR="00B7064B" w:rsidRDefault="00B7064B" w:rsidP="00B7064B"/>
        </w:tc>
        <w:tc>
          <w:tcPr>
            <w:tcW w:w="5953" w:type="dxa"/>
          </w:tcPr>
          <w:p w14:paraId="41FFEA16" w14:textId="77777777" w:rsidR="00B7064B" w:rsidRDefault="00B7064B" w:rsidP="00B7064B"/>
        </w:tc>
      </w:tr>
      <w:tr w:rsidR="00B7064B" w14:paraId="6D912162" w14:textId="77777777" w:rsidTr="00475B7C">
        <w:tc>
          <w:tcPr>
            <w:tcW w:w="1838" w:type="dxa"/>
          </w:tcPr>
          <w:p w14:paraId="2E4FBB82" w14:textId="77777777" w:rsidR="00B7064B" w:rsidRDefault="00B7064B" w:rsidP="00B7064B"/>
        </w:tc>
        <w:tc>
          <w:tcPr>
            <w:tcW w:w="1276" w:type="dxa"/>
          </w:tcPr>
          <w:p w14:paraId="43D93382" w14:textId="77777777" w:rsidR="00B7064B" w:rsidRDefault="00B7064B" w:rsidP="00B7064B"/>
        </w:tc>
        <w:tc>
          <w:tcPr>
            <w:tcW w:w="5953" w:type="dxa"/>
          </w:tcPr>
          <w:p w14:paraId="7E99CE6D" w14:textId="77777777" w:rsidR="00B7064B" w:rsidRDefault="00B7064B" w:rsidP="00B7064B"/>
        </w:tc>
      </w:tr>
    </w:tbl>
    <w:p w14:paraId="73BA9B1E" w14:textId="77777777" w:rsidR="006D781B" w:rsidRDefault="006D781B" w:rsidP="006D781B"/>
    <w:p w14:paraId="58DDCB1A" w14:textId="77777777" w:rsidR="001B1C0C" w:rsidRDefault="001B1C0C" w:rsidP="006D781B"/>
    <w:p w14:paraId="4FC5925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14:paraId="698CE588" w14:textId="77777777" w:rsidR="006D781B" w:rsidRDefault="006D781B" w:rsidP="006D781B">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5D4E73E3" w14:textId="77777777" w:rsidR="006D781B" w:rsidRDefault="006D781B" w:rsidP="006D781B"/>
    <w:p w14:paraId="25C0B15F"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14:paraId="6C613E2F" w14:textId="77777777"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14:paraId="699B8583"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14:paraId="0E5DD6EC" w14:textId="77777777" w:rsidR="006D781B" w:rsidRDefault="006D781B" w:rsidP="006D781B">
      <w:pPr>
        <w:pBdr>
          <w:top w:val="single" w:sz="4" w:space="1" w:color="auto"/>
          <w:left w:val="single" w:sz="4" w:space="4" w:color="auto"/>
          <w:bottom w:val="single" w:sz="4" w:space="1" w:color="auto"/>
          <w:right w:val="single" w:sz="4" w:space="4" w:color="auto"/>
        </w:pBdr>
      </w:pPr>
      <w:r w:rsidRPr="009441A4">
        <w:t>1.</w:t>
      </w:r>
      <w:r w:rsidRPr="009441A4">
        <w:tab/>
        <w:t>Specify the support for UAV identification broadcast (BRID) in LTE PC5. Support of DAA using the same framework as BRID without DAA specific enhancements can be considered [RAN2].</w:t>
      </w:r>
      <w:r>
        <w:t xml:space="preserve"> …</w:t>
      </w:r>
    </w:p>
    <w:p w14:paraId="410AD787" w14:textId="77777777" w:rsidR="006D781B" w:rsidRDefault="006D781B" w:rsidP="006D781B">
      <w:pPr>
        <w:pBdr>
          <w:top w:val="single" w:sz="4" w:space="1" w:color="auto"/>
          <w:left w:val="single" w:sz="4" w:space="4" w:color="auto"/>
          <w:bottom w:val="single" w:sz="4" w:space="1" w:color="auto"/>
          <w:right w:val="single" w:sz="4" w:space="4" w:color="auto"/>
        </w:pBdr>
      </w:pPr>
    </w:p>
    <w:p w14:paraId="57FB2DEF" w14:textId="77777777" w:rsidR="006D781B" w:rsidRDefault="006D781B" w:rsidP="006D781B">
      <w:r>
        <w:t>With this in mind several proposals have considered DAA alongside BRID and their respective requirements and functions as defined in TR23.007-058 and TS23.256, and made the following considerations regarding DAA support in RAN2.</w:t>
      </w:r>
    </w:p>
    <w:p w14:paraId="5A1E0622" w14:textId="77777777"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14:paraId="4CDE3E29" w14:textId="77777777" w:rsidR="00503CBE" w:rsidRDefault="00503CBE" w:rsidP="00503CBE">
      <w:r>
        <w:t>For example BRID/DAA both use,</w:t>
      </w:r>
    </w:p>
    <w:p w14:paraId="050395BF" w14:textId="77777777" w:rsidR="00503CBE" w:rsidRDefault="00503CBE" w:rsidP="00503CBE">
      <w:pPr>
        <w:pStyle w:val="a3"/>
        <w:numPr>
          <w:ilvl w:val="0"/>
          <w:numId w:val="1"/>
        </w:numPr>
      </w:pPr>
      <w:r>
        <w:t>PC5-U to transmit A2X messages which have contents defined outside of 3GPP</w:t>
      </w:r>
    </w:p>
    <w:p w14:paraId="7594749C" w14:textId="77777777" w:rsidR="00503CBE" w:rsidRDefault="00503CBE" w:rsidP="00503CBE">
      <w:pPr>
        <w:pStyle w:val="a3"/>
        <w:numPr>
          <w:ilvl w:val="0"/>
          <w:numId w:val="1"/>
        </w:numPr>
      </w:pPr>
      <w:r>
        <w:t xml:space="preserve">Both can be delivered using only broadcast mode </w:t>
      </w:r>
    </w:p>
    <w:p w14:paraId="5B4A75AA" w14:textId="77777777" w:rsidR="00503CBE" w:rsidRDefault="00503CBE" w:rsidP="00503CBE">
      <w:pPr>
        <w:pStyle w:val="a3"/>
        <w:numPr>
          <w:ilvl w:val="0"/>
          <w:numId w:val="1"/>
        </w:numPr>
      </w:pPr>
      <w:r>
        <w:t>Use autonomous resource selection mode (mode-2 NR PC</w:t>
      </w:r>
      <w:r w:rsidR="00983F29">
        <w:t>5</w:t>
      </w:r>
      <w:r>
        <w:t>, mode-4 LTE PC5 operation)</w:t>
      </w:r>
    </w:p>
    <w:p w14:paraId="5290D14D" w14:textId="77777777" w:rsidR="00503CBE" w:rsidRDefault="00503CBE" w:rsidP="00503CBE">
      <w:pPr>
        <w:pStyle w:val="a3"/>
        <w:numPr>
          <w:ilvl w:val="0"/>
          <w:numId w:val="1"/>
        </w:numPr>
      </w:pPr>
      <w:r>
        <w:t>in-coverage and out-of-coverage scenarios</w:t>
      </w:r>
    </w:p>
    <w:p w14:paraId="18BA48F2" w14:textId="77777777" w:rsidR="00503CBE" w:rsidRDefault="00503CBE" w:rsidP="00503CBE">
      <w:pPr>
        <w:pStyle w:val="a3"/>
        <w:numPr>
          <w:ilvl w:val="0"/>
          <w:numId w:val="1"/>
        </w:numPr>
      </w:pPr>
      <w:r>
        <w:t>Same UAV/A2X resource pool configuration is shared for BRID and DAA</w:t>
      </w:r>
    </w:p>
    <w:p w14:paraId="3D8D3AD0" w14:textId="77777777" w:rsidR="00503CBE" w:rsidRDefault="00503CBE" w:rsidP="006D781B"/>
    <w:tbl>
      <w:tblPr>
        <w:tblStyle w:val="a4"/>
        <w:tblW w:w="9067" w:type="dxa"/>
        <w:tblLook w:val="04A0" w:firstRow="1" w:lastRow="0" w:firstColumn="1" w:lastColumn="0" w:noHBand="0" w:noVBand="1"/>
      </w:tblPr>
      <w:tblGrid>
        <w:gridCol w:w="1838"/>
        <w:gridCol w:w="1276"/>
        <w:gridCol w:w="5953"/>
      </w:tblGrid>
      <w:tr w:rsidR="00085124" w14:paraId="20A2F444" w14:textId="77777777" w:rsidTr="00475B7C">
        <w:tc>
          <w:tcPr>
            <w:tcW w:w="9067" w:type="dxa"/>
            <w:gridSpan w:val="3"/>
          </w:tcPr>
          <w:p w14:paraId="6E1621AA" w14:textId="77777777" w:rsidR="00475B7C" w:rsidRDefault="001B1C0C" w:rsidP="001B1C0C">
            <w:r>
              <w:t xml:space="preserve">Companies are invited to indicate whether they agree that DAA can be supported using the same framework as to be used for BRID transmission over the PC5 interface, without any specific enhancements for DAA? </w:t>
            </w:r>
          </w:p>
          <w:p w14:paraId="62166A5F" w14:textId="77777777" w:rsidR="001B1C0C" w:rsidRDefault="001B1C0C" w:rsidP="001B1C0C">
            <w:r>
              <w:t>Companies are asked to confirm any assumptions or limitations that may be incurred as a result of only supporting delivery within this framework.</w:t>
            </w:r>
            <w:r w:rsidR="003E0F62">
              <w:t xml:space="preserve"> </w:t>
            </w:r>
          </w:p>
          <w:p w14:paraId="10FBA2D8" w14:textId="77777777" w:rsidR="00085124" w:rsidRDefault="00085124" w:rsidP="001B1C0C"/>
        </w:tc>
      </w:tr>
      <w:tr w:rsidR="00085124" w14:paraId="5942AF3A" w14:textId="77777777" w:rsidTr="00475B7C">
        <w:tc>
          <w:tcPr>
            <w:tcW w:w="1838" w:type="dxa"/>
          </w:tcPr>
          <w:p w14:paraId="2681863C" w14:textId="77777777" w:rsidR="00085124" w:rsidRDefault="00085124" w:rsidP="00475B7C">
            <w:r>
              <w:t>Company</w:t>
            </w:r>
          </w:p>
        </w:tc>
        <w:tc>
          <w:tcPr>
            <w:tcW w:w="1276" w:type="dxa"/>
          </w:tcPr>
          <w:p w14:paraId="520761BF" w14:textId="77777777" w:rsidR="00085124" w:rsidRDefault="00085124" w:rsidP="00475B7C">
            <w:r>
              <w:t>Yes / No</w:t>
            </w:r>
          </w:p>
        </w:tc>
        <w:tc>
          <w:tcPr>
            <w:tcW w:w="5953" w:type="dxa"/>
          </w:tcPr>
          <w:p w14:paraId="003DADD7" w14:textId="77777777" w:rsidR="00085124" w:rsidRDefault="00085124" w:rsidP="00475B7C">
            <w:r>
              <w:t>Comment</w:t>
            </w:r>
          </w:p>
        </w:tc>
      </w:tr>
      <w:tr w:rsidR="00085124" w14:paraId="05CE6631" w14:textId="77777777" w:rsidTr="00475B7C">
        <w:tc>
          <w:tcPr>
            <w:tcW w:w="1838" w:type="dxa"/>
          </w:tcPr>
          <w:p w14:paraId="6E491EA8" w14:textId="0005B878" w:rsidR="00085124" w:rsidRDefault="00624CA2" w:rsidP="00475B7C">
            <w:r>
              <w:t>Ericsson</w:t>
            </w:r>
          </w:p>
        </w:tc>
        <w:tc>
          <w:tcPr>
            <w:tcW w:w="1276" w:type="dxa"/>
          </w:tcPr>
          <w:p w14:paraId="062A126A" w14:textId="4F1AB327" w:rsidR="00085124" w:rsidRDefault="00624CA2" w:rsidP="00475B7C">
            <w:r>
              <w:t>Yes</w:t>
            </w:r>
          </w:p>
        </w:tc>
        <w:tc>
          <w:tcPr>
            <w:tcW w:w="5953" w:type="dxa"/>
          </w:tcPr>
          <w:p w14:paraId="171117E5" w14:textId="77777777" w:rsidR="00085124" w:rsidRDefault="00085124" w:rsidP="00475B7C"/>
        </w:tc>
      </w:tr>
      <w:tr w:rsidR="0052563E" w14:paraId="79D7677A" w14:textId="77777777" w:rsidTr="00475B7C">
        <w:tc>
          <w:tcPr>
            <w:tcW w:w="1838" w:type="dxa"/>
          </w:tcPr>
          <w:p w14:paraId="5A33098A" w14:textId="4F057DF0" w:rsidR="0052563E" w:rsidRDefault="0052563E" w:rsidP="0052563E">
            <w:r>
              <w:t>Nokia</w:t>
            </w:r>
          </w:p>
        </w:tc>
        <w:tc>
          <w:tcPr>
            <w:tcW w:w="1276" w:type="dxa"/>
          </w:tcPr>
          <w:p w14:paraId="7301E59F" w14:textId="20BD2F17" w:rsidR="0052563E" w:rsidRDefault="0052563E" w:rsidP="0052563E">
            <w:r>
              <w:t>Yes</w:t>
            </w:r>
          </w:p>
        </w:tc>
        <w:tc>
          <w:tcPr>
            <w:tcW w:w="5953" w:type="dxa"/>
          </w:tcPr>
          <w:p w14:paraId="2AD2F395" w14:textId="14C44319" w:rsidR="0052563E" w:rsidRDefault="0052563E" w:rsidP="0052563E">
            <w:r>
              <w:t>Reuse all BRID principles to support DAA.</w:t>
            </w:r>
          </w:p>
        </w:tc>
      </w:tr>
      <w:tr w:rsidR="0052563E" w14:paraId="57BFFA87" w14:textId="77777777" w:rsidTr="00475B7C">
        <w:tc>
          <w:tcPr>
            <w:tcW w:w="1838" w:type="dxa"/>
          </w:tcPr>
          <w:p w14:paraId="57A9B70B" w14:textId="195D47C8" w:rsidR="0052563E" w:rsidRDefault="00A17C18" w:rsidP="0052563E">
            <w:r>
              <w:lastRenderedPageBreak/>
              <w:t>Intel</w:t>
            </w:r>
          </w:p>
        </w:tc>
        <w:tc>
          <w:tcPr>
            <w:tcW w:w="1276" w:type="dxa"/>
          </w:tcPr>
          <w:p w14:paraId="24E0076D" w14:textId="3CB0D5CC" w:rsidR="0052563E" w:rsidRDefault="00A17C18" w:rsidP="0052563E">
            <w:r>
              <w:t>Yes</w:t>
            </w:r>
          </w:p>
        </w:tc>
        <w:tc>
          <w:tcPr>
            <w:tcW w:w="5953" w:type="dxa"/>
          </w:tcPr>
          <w:p w14:paraId="41899FB0" w14:textId="77777777" w:rsidR="0052563E" w:rsidRDefault="0052563E" w:rsidP="0052563E"/>
        </w:tc>
      </w:tr>
      <w:tr w:rsidR="0052563E" w14:paraId="604F60F6" w14:textId="77777777" w:rsidTr="00475B7C">
        <w:tc>
          <w:tcPr>
            <w:tcW w:w="1838" w:type="dxa"/>
          </w:tcPr>
          <w:p w14:paraId="7AFAF3D7" w14:textId="4724B41B" w:rsidR="0052563E" w:rsidRDefault="00141D2D" w:rsidP="0052563E">
            <w:r>
              <w:t>Qualcomm</w:t>
            </w:r>
          </w:p>
        </w:tc>
        <w:tc>
          <w:tcPr>
            <w:tcW w:w="1276" w:type="dxa"/>
          </w:tcPr>
          <w:p w14:paraId="08698767" w14:textId="2E946E3D" w:rsidR="0052563E" w:rsidRDefault="00141D2D" w:rsidP="0052563E">
            <w:r>
              <w:t>Yes</w:t>
            </w:r>
          </w:p>
        </w:tc>
        <w:tc>
          <w:tcPr>
            <w:tcW w:w="5953" w:type="dxa"/>
          </w:tcPr>
          <w:p w14:paraId="537C3D7A" w14:textId="5DB6B02D" w:rsidR="0052563E" w:rsidRDefault="00141D2D" w:rsidP="0052563E">
            <w:r>
              <w:t xml:space="preserve">For Rel-18, this would mean </w:t>
            </w:r>
            <w:r w:rsidR="00EC412A">
              <w:t>PC5-broadcast based DAA would be supported, however PC5-unicast based DAA which is included in SA2 conclusions would not be supported.</w:t>
            </w:r>
          </w:p>
        </w:tc>
      </w:tr>
      <w:tr w:rsidR="00B7064B" w14:paraId="02C2FA8D" w14:textId="77777777" w:rsidTr="00475B7C">
        <w:tc>
          <w:tcPr>
            <w:tcW w:w="1838" w:type="dxa"/>
          </w:tcPr>
          <w:p w14:paraId="6047AFEE" w14:textId="7B60716D" w:rsidR="00B7064B" w:rsidRDefault="00B7064B" w:rsidP="00B7064B">
            <w:r>
              <w:rPr>
                <w:rFonts w:hint="eastAsia"/>
                <w:lang w:eastAsia="ko-KR"/>
              </w:rPr>
              <w:t>Samsung</w:t>
            </w:r>
          </w:p>
        </w:tc>
        <w:tc>
          <w:tcPr>
            <w:tcW w:w="1276" w:type="dxa"/>
          </w:tcPr>
          <w:p w14:paraId="39353340" w14:textId="3DEC6F3D" w:rsidR="00B7064B" w:rsidRDefault="00B7064B" w:rsidP="00B7064B">
            <w:r>
              <w:rPr>
                <w:rFonts w:hint="eastAsia"/>
                <w:lang w:eastAsia="ko-KR"/>
              </w:rPr>
              <w:t>Yes</w:t>
            </w:r>
          </w:p>
        </w:tc>
        <w:tc>
          <w:tcPr>
            <w:tcW w:w="5953" w:type="dxa"/>
          </w:tcPr>
          <w:p w14:paraId="48FBE668" w14:textId="32744EC1" w:rsidR="00B7064B" w:rsidRDefault="00B7064B" w:rsidP="00B7064B">
            <w:r>
              <w:rPr>
                <w:rFonts w:hint="eastAsia"/>
                <w:lang w:eastAsia="ko-KR"/>
              </w:rPr>
              <w:t xml:space="preserve">We think that </w:t>
            </w:r>
            <w:r>
              <w:rPr>
                <w:lang w:eastAsia="ko-KR"/>
              </w:rPr>
              <w:t>the same framework for BRID transmission over PC5 can be applied for DAA over PC5.</w:t>
            </w:r>
          </w:p>
        </w:tc>
      </w:tr>
      <w:tr w:rsidR="00775B73" w14:paraId="349FF4B3" w14:textId="77777777" w:rsidTr="00475B7C">
        <w:tc>
          <w:tcPr>
            <w:tcW w:w="1838" w:type="dxa"/>
          </w:tcPr>
          <w:p w14:paraId="0D12B3BD" w14:textId="6BA26DEE" w:rsidR="00775B73" w:rsidRDefault="00775B73" w:rsidP="00775B73">
            <w:r>
              <w:rPr>
                <w:lang w:eastAsia="zh-CN"/>
              </w:rPr>
              <w:t>NEC</w:t>
            </w:r>
          </w:p>
        </w:tc>
        <w:tc>
          <w:tcPr>
            <w:tcW w:w="1276" w:type="dxa"/>
          </w:tcPr>
          <w:p w14:paraId="21861C33" w14:textId="51603D5E" w:rsidR="00775B73" w:rsidRDefault="00775B73" w:rsidP="00775B73">
            <w:r>
              <w:rPr>
                <w:rFonts w:hint="eastAsia"/>
                <w:lang w:eastAsia="zh-CN"/>
              </w:rPr>
              <w:t>Yes</w:t>
            </w:r>
          </w:p>
        </w:tc>
        <w:tc>
          <w:tcPr>
            <w:tcW w:w="5953" w:type="dxa"/>
          </w:tcPr>
          <w:p w14:paraId="30F4A663" w14:textId="741F2D5D" w:rsidR="00775B73" w:rsidRDefault="00775B73" w:rsidP="00775B73">
            <w:r>
              <w:rPr>
                <w:rFonts w:hint="eastAsia"/>
                <w:lang w:eastAsia="zh-CN"/>
              </w:rPr>
              <w:t>In</w:t>
            </w:r>
            <w:r>
              <w:rPr>
                <w:lang w:eastAsia="zh-CN"/>
              </w:rPr>
              <w:t xml:space="preserve"> our understanding, the only difference between BRID and DAA is the content of the message, which is defined</w:t>
            </w:r>
            <w:r w:rsidRPr="00E05AF3">
              <w:rPr>
                <w:lang w:eastAsia="zh-CN"/>
              </w:rPr>
              <w:t xml:space="preserve"> outside </w:t>
            </w:r>
            <w:r>
              <w:rPr>
                <w:lang w:eastAsia="zh-CN"/>
              </w:rPr>
              <w:t>3GPP.</w:t>
            </w:r>
          </w:p>
        </w:tc>
      </w:tr>
      <w:tr w:rsidR="00B7064B" w14:paraId="417B9E7B" w14:textId="77777777" w:rsidTr="00475B7C">
        <w:tc>
          <w:tcPr>
            <w:tcW w:w="1838" w:type="dxa"/>
          </w:tcPr>
          <w:p w14:paraId="777B5938" w14:textId="77777777" w:rsidR="00B7064B" w:rsidRDefault="00B7064B" w:rsidP="00B7064B"/>
        </w:tc>
        <w:tc>
          <w:tcPr>
            <w:tcW w:w="1276" w:type="dxa"/>
          </w:tcPr>
          <w:p w14:paraId="521AA7E6" w14:textId="77777777" w:rsidR="00B7064B" w:rsidRDefault="00B7064B" w:rsidP="00B7064B"/>
        </w:tc>
        <w:tc>
          <w:tcPr>
            <w:tcW w:w="5953" w:type="dxa"/>
          </w:tcPr>
          <w:p w14:paraId="63A81006" w14:textId="77777777" w:rsidR="00B7064B" w:rsidRDefault="00B7064B" w:rsidP="00B7064B"/>
        </w:tc>
      </w:tr>
      <w:tr w:rsidR="00B7064B" w14:paraId="478943FF" w14:textId="77777777" w:rsidTr="00475B7C">
        <w:tc>
          <w:tcPr>
            <w:tcW w:w="1838" w:type="dxa"/>
          </w:tcPr>
          <w:p w14:paraId="3E7BA887" w14:textId="77777777" w:rsidR="00B7064B" w:rsidRDefault="00B7064B" w:rsidP="00B7064B"/>
        </w:tc>
        <w:tc>
          <w:tcPr>
            <w:tcW w:w="1276" w:type="dxa"/>
          </w:tcPr>
          <w:p w14:paraId="28FD26B3" w14:textId="77777777" w:rsidR="00B7064B" w:rsidRDefault="00B7064B" w:rsidP="00B7064B"/>
        </w:tc>
        <w:tc>
          <w:tcPr>
            <w:tcW w:w="5953" w:type="dxa"/>
          </w:tcPr>
          <w:p w14:paraId="12C26AD6" w14:textId="77777777" w:rsidR="00B7064B" w:rsidRDefault="00B7064B" w:rsidP="00B7064B"/>
        </w:tc>
      </w:tr>
      <w:tr w:rsidR="00B7064B" w14:paraId="69108E4A" w14:textId="77777777" w:rsidTr="00475B7C">
        <w:tc>
          <w:tcPr>
            <w:tcW w:w="1838" w:type="dxa"/>
          </w:tcPr>
          <w:p w14:paraId="78026693" w14:textId="77777777" w:rsidR="00B7064B" w:rsidRDefault="00B7064B" w:rsidP="00B7064B"/>
        </w:tc>
        <w:tc>
          <w:tcPr>
            <w:tcW w:w="1276" w:type="dxa"/>
          </w:tcPr>
          <w:p w14:paraId="0F26068C" w14:textId="77777777" w:rsidR="00B7064B" w:rsidRDefault="00B7064B" w:rsidP="00B7064B"/>
        </w:tc>
        <w:tc>
          <w:tcPr>
            <w:tcW w:w="5953" w:type="dxa"/>
          </w:tcPr>
          <w:p w14:paraId="40D5E720" w14:textId="77777777" w:rsidR="00B7064B" w:rsidRDefault="00B7064B" w:rsidP="00B7064B"/>
        </w:tc>
      </w:tr>
      <w:tr w:rsidR="00B7064B" w14:paraId="4321BB26" w14:textId="77777777" w:rsidTr="00475B7C">
        <w:tc>
          <w:tcPr>
            <w:tcW w:w="1838" w:type="dxa"/>
          </w:tcPr>
          <w:p w14:paraId="3B2F9AA7" w14:textId="77777777" w:rsidR="00B7064B" w:rsidRDefault="00B7064B" w:rsidP="00B7064B"/>
        </w:tc>
        <w:tc>
          <w:tcPr>
            <w:tcW w:w="1276" w:type="dxa"/>
          </w:tcPr>
          <w:p w14:paraId="2C4CD67B" w14:textId="77777777" w:rsidR="00B7064B" w:rsidRDefault="00B7064B" w:rsidP="00B7064B"/>
        </w:tc>
        <w:tc>
          <w:tcPr>
            <w:tcW w:w="5953" w:type="dxa"/>
          </w:tcPr>
          <w:p w14:paraId="1ACCF00C" w14:textId="77777777" w:rsidR="00B7064B" w:rsidRDefault="00B7064B" w:rsidP="00B7064B"/>
        </w:tc>
      </w:tr>
    </w:tbl>
    <w:p w14:paraId="001582E4" w14:textId="77777777" w:rsidR="006D781B" w:rsidRDefault="006D781B"/>
    <w:p w14:paraId="544B0F63" w14:textId="77777777" w:rsidR="006D781B" w:rsidRDefault="006D781B"/>
    <w:p w14:paraId="5E9A2966" w14:textId="77777777" w:rsidR="006D781B" w:rsidRPr="00975149" w:rsidRDefault="00734889" w:rsidP="00975149">
      <w:pPr>
        <w:ind w:left="1134" w:hanging="1134"/>
        <w:outlineLvl w:val="1"/>
        <w:rPr>
          <w:rFonts w:ascii="Arial" w:hAnsi="Arial" w:cs="Arial"/>
          <w:sz w:val="28"/>
        </w:rPr>
      </w:pPr>
      <w:commentRangeStart w:id="3"/>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commentRangeEnd w:id="3"/>
      <w:r w:rsidR="00E72B7D">
        <w:rPr>
          <w:rStyle w:val="a8"/>
        </w:rPr>
        <w:commentReference w:id="3"/>
      </w:r>
    </w:p>
    <w:p w14:paraId="79A9222C" w14:textId="77777777" w:rsidR="00E72B7D" w:rsidRPr="007523C0" w:rsidRDefault="00E72B7D" w:rsidP="00E72B7D">
      <w:pPr>
        <w:rPr>
          <w:ins w:id="4" w:author="Gordon" w:date="2023-04-18T13:36:00Z"/>
          <w:color w:val="FF0000"/>
        </w:rPr>
      </w:pPr>
      <w:ins w:id="5" w:author="Gordon" w:date="2023-04-18T13:36:00Z">
        <w:r w:rsidRPr="007523C0">
          <w:rPr>
            <w:color w:val="FF0000"/>
          </w:rPr>
          <w:t xml:space="preserve">Proposals captured elsewhere in this document are intended to reflect, based on contributions to this meeting, the interest of </w:t>
        </w:r>
        <w:r>
          <w:rPr>
            <w:color w:val="FF0000"/>
          </w:rPr>
          <w:t xml:space="preserve">multiple </w:t>
        </w:r>
        <w:r w:rsidRPr="007523C0">
          <w:rPr>
            <w:color w:val="FF0000"/>
          </w:rPr>
          <w:t>proponents to this meeting</w:t>
        </w:r>
        <w:r>
          <w:rPr>
            <w:color w:val="FF0000"/>
          </w:rPr>
          <w:t xml:space="preserve"> for support of BRID and DAA</w:t>
        </w:r>
        <w:r w:rsidRPr="007523C0">
          <w:rPr>
            <w:color w:val="FF0000"/>
          </w:rPr>
          <w:t xml:space="preserve">. </w:t>
        </w:r>
      </w:ins>
    </w:p>
    <w:p w14:paraId="6890EE4A" w14:textId="77777777" w:rsidR="00E72B7D" w:rsidRDefault="00E72B7D" w:rsidP="00E72B7D">
      <w:pPr>
        <w:rPr>
          <w:ins w:id="6" w:author="Gordon" w:date="2023-04-18T13:36:00Z"/>
          <w:color w:val="FF0000"/>
        </w:rPr>
      </w:pPr>
      <w:ins w:id="7" w:author="Gordon" w:date="2023-04-18T13:36:00Z">
        <w:r w:rsidRPr="007523C0">
          <w:rPr>
            <w:color w:val="FF0000"/>
          </w:rPr>
          <w:t>The intention in this section is to capture other aspects not identified</w:t>
        </w:r>
        <w:r>
          <w:rPr>
            <w:color w:val="FF0000"/>
          </w:rPr>
          <w:t xml:space="preserve"> </w:t>
        </w:r>
        <w:r w:rsidRPr="007523C0">
          <w:rPr>
            <w:color w:val="FF0000"/>
          </w:rPr>
          <w:t>elsewhere</w:t>
        </w:r>
        <w:r>
          <w:rPr>
            <w:color w:val="FF0000"/>
          </w:rPr>
          <w:t>.</w:t>
        </w:r>
      </w:ins>
    </w:p>
    <w:p w14:paraId="1B1273E9" w14:textId="471DA428" w:rsidR="00E72B7D" w:rsidRPr="007523C0" w:rsidRDefault="00E72B7D" w:rsidP="00E72B7D">
      <w:pPr>
        <w:rPr>
          <w:ins w:id="8" w:author="Gordon" w:date="2023-04-18T13:36:00Z"/>
          <w:color w:val="FF0000"/>
        </w:rPr>
      </w:pPr>
      <w:ins w:id="9" w:author="Gordon" w:date="2023-04-18T13:36:00Z">
        <w:r w:rsidRPr="007523C0">
          <w:rPr>
            <w:color w:val="FF0000"/>
          </w:rPr>
          <w:t xml:space="preserve">I have noted a couple of specific cases </w:t>
        </w:r>
        <w:r>
          <w:rPr>
            <w:color w:val="FF0000"/>
          </w:rPr>
          <w:t>below</w:t>
        </w:r>
        <w:r w:rsidRPr="007523C0">
          <w:rPr>
            <w:color w:val="FF0000"/>
          </w:rPr>
          <w:t xml:space="preserve"> but they are not intended to indicate any preference over other items not specifically captured</w:t>
        </w:r>
        <w:r>
          <w:rPr>
            <w:color w:val="FF0000"/>
          </w:rPr>
          <w:t xml:space="preserve">, companies are encouraged to </w:t>
        </w:r>
      </w:ins>
      <w:ins w:id="10" w:author="Gordon" w:date="2023-04-18T13:41:00Z">
        <w:r>
          <w:rPr>
            <w:color w:val="FF0000"/>
          </w:rPr>
          <w:t xml:space="preserve">capture </w:t>
        </w:r>
      </w:ins>
      <w:ins w:id="11" w:author="Gordon" w:date="2023-04-18T13:36:00Z">
        <w:r>
          <w:rPr>
            <w:color w:val="FF0000"/>
          </w:rPr>
          <w:t>proposals made in contributions to this meeting that they seek to progress.</w:t>
        </w:r>
      </w:ins>
    </w:p>
    <w:p w14:paraId="2DF5821E" w14:textId="77777777" w:rsidR="00E72B7D" w:rsidRPr="007523C0" w:rsidRDefault="00E72B7D" w:rsidP="00E72B7D">
      <w:pPr>
        <w:rPr>
          <w:ins w:id="12" w:author="Gordon" w:date="2023-04-18T13:36:00Z"/>
          <w:color w:val="FF0000"/>
        </w:rPr>
      </w:pPr>
      <w:ins w:id="13" w:author="Gordon" w:date="2023-04-18T13:36:00Z">
        <w:r w:rsidRPr="007523C0">
          <w:rPr>
            <w:color w:val="FF0000"/>
          </w:rPr>
          <w:t>It is noted that with limited company input for each of these proposals it may be considered that more time is needed to consider these.</w:t>
        </w:r>
        <w:r>
          <w:rPr>
            <w:color w:val="FF0000"/>
          </w:rPr>
          <w:t xml:space="preserve"> </w:t>
        </w:r>
        <w:r w:rsidRPr="007523C0">
          <w:rPr>
            <w:color w:val="FF0000"/>
          </w:rPr>
          <w:t xml:space="preserve">Companies are encouraged to </w:t>
        </w:r>
        <w:r>
          <w:rPr>
            <w:color w:val="FF0000"/>
          </w:rPr>
          <w:t>seek</w:t>
        </w:r>
        <w:r w:rsidRPr="007523C0">
          <w:rPr>
            <w:color w:val="FF0000"/>
          </w:rPr>
          <w:t xml:space="preserve"> further group support in order to have them prioritised for this meeting.</w:t>
        </w:r>
      </w:ins>
    </w:p>
    <w:p w14:paraId="58BBE8E6" w14:textId="77777777" w:rsidR="00E72B7D" w:rsidRDefault="00E72B7D" w:rsidP="00734889">
      <w:pPr>
        <w:rPr>
          <w:ins w:id="14" w:author="Gordon" w:date="2023-04-18T13:36:00Z"/>
        </w:rPr>
      </w:pPr>
    </w:p>
    <w:p w14:paraId="5B330CC3" w14:textId="235A60FB" w:rsidR="00734889" w:rsidRDefault="00E72B7D">
      <w:pPr>
        <w:outlineLvl w:val="2"/>
        <w:pPrChange w:id="15" w:author="Gordon" w:date="2023-04-18T13:36:00Z">
          <w:pPr/>
        </w:pPrChange>
      </w:pPr>
      <w:ins w:id="16" w:author="Gordon" w:date="2023-04-18T13:36:00Z">
        <w:r>
          <w:t>3.8.1</w:t>
        </w:r>
        <w:r>
          <w:tab/>
        </w:r>
      </w:ins>
      <w:r w:rsidR="00734889">
        <w:t>Mobility Considerations</w:t>
      </w:r>
    </w:p>
    <w:p w14:paraId="507D8575" w14:textId="77777777" w:rsidR="00734889" w:rsidRDefault="00734889" w:rsidP="00734889">
      <w:r>
        <w:t>Due to the increased height and in particular the speed of the UAVs a couple of papers proposed enhancements to mobility handling due to foreseen issues.</w:t>
      </w:r>
    </w:p>
    <w:p w14:paraId="7A75B391" w14:textId="77777777" w:rsidR="00734889" w:rsidRDefault="00734889" w:rsidP="00734889">
      <w:r>
        <w:t xml:space="preserve">a) One paper (R2-2303403) points out that in order to maintain connectivity and resources a UAV should apply a similar behaviour to a V2X UE, </w:t>
      </w:r>
      <w:r w:rsidR="006E6C8D">
        <w:t xml:space="preserve">but in this case </w:t>
      </w:r>
      <w:r>
        <w:t>the UAV considers the frequency providing the UAV configuration as the highest priority.</w:t>
      </w:r>
    </w:p>
    <w:p w14:paraId="1076A841" w14:textId="77777777" w:rsidR="00734889" w:rsidRDefault="00734889" w:rsidP="00734889">
      <w:r>
        <w:t>b) Another (R2-2303236) indicates that due to a higher frequency of cell reselection this could mean a more frequent change in resource pool configuration, leading to undesirable impact to the resource selection and the available sensing results.</w:t>
      </w:r>
    </w:p>
    <w:p w14:paraId="332192B7" w14:textId="77777777" w:rsidR="00734889" w:rsidRDefault="00734889" w:rsidP="00734889"/>
    <w:tbl>
      <w:tblPr>
        <w:tblStyle w:val="a4"/>
        <w:tblW w:w="9067" w:type="dxa"/>
        <w:tblLook w:val="04A0" w:firstRow="1" w:lastRow="0" w:firstColumn="1" w:lastColumn="0" w:noHBand="0" w:noVBand="1"/>
      </w:tblPr>
      <w:tblGrid>
        <w:gridCol w:w="1838"/>
        <w:gridCol w:w="7229"/>
      </w:tblGrid>
      <w:tr w:rsidR="00734889" w14:paraId="4656B665" w14:textId="77777777" w:rsidTr="00D910E8">
        <w:tc>
          <w:tcPr>
            <w:tcW w:w="9067" w:type="dxa"/>
            <w:gridSpan w:val="2"/>
          </w:tcPr>
          <w:p w14:paraId="2A064CCD" w14:textId="77777777" w:rsidR="00734889" w:rsidRDefault="00734889" w:rsidP="00D910E8">
            <w:r>
              <w:t xml:space="preserve">Companies are invited to express their thoughts related to these proposals or more generally device mobility and resource pool selection. </w:t>
            </w:r>
          </w:p>
          <w:p w14:paraId="4EBD118A" w14:textId="77777777" w:rsidR="00734889" w:rsidRDefault="0020110A" w:rsidP="00D910E8">
            <w:r>
              <w:t>With only a single company making each of these  proposals it may be considered more time is needed to consider these.</w:t>
            </w:r>
          </w:p>
        </w:tc>
      </w:tr>
      <w:tr w:rsidR="00734889" w14:paraId="07264052" w14:textId="77777777" w:rsidTr="00734889">
        <w:tc>
          <w:tcPr>
            <w:tcW w:w="1838" w:type="dxa"/>
          </w:tcPr>
          <w:p w14:paraId="07A023AD" w14:textId="77777777" w:rsidR="00734889" w:rsidRDefault="00734889" w:rsidP="00D910E8">
            <w:r>
              <w:t>Company</w:t>
            </w:r>
          </w:p>
        </w:tc>
        <w:tc>
          <w:tcPr>
            <w:tcW w:w="7229" w:type="dxa"/>
          </w:tcPr>
          <w:p w14:paraId="2585554D" w14:textId="77777777" w:rsidR="00734889" w:rsidRDefault="00734889" w:rsidP="00D910E8">
            <w:r>
              <w:t>Comment</w:t>
            </w:r>
          </w:p>
        </w:tc>
      </w:tr>
      <w:tr w:rsidR="0052563E" w14:paraId="113C4780" w14:textId="77777777" w:rsidTr="00734889">
        <w:tc>
          <w:tcPr>
            <w:tcW w:w="1838" w:type="dxa"/>
          </w:tcPr>
          <w:p w14:paraId="617E38FE" w14:textId="0233F9D1" w:rsidR="0052563E" w:rsidRDefault="0052563E" w:rsidP="0052563E">
            <w:r>
              <w:lastRenderedPageBreak/>
              <w:t>Nokia</w:t>
            </w:r>
          </w:p>
        </w:tc>
        <w:tc>
          <w:tcPr>
            <w:tcW w:w="7229" w:type="dxa"/>
          </w:tcPr>
          <w:p w14:paraId="425D52BF" w14:textId="156512ED" w:rsidR="0052563E" w:rsidRDefault="0052563E" w:rsidP="0052563E">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sidelink). </w:t>
            </w:r>
          </w:p>
        </w:tc>
      </w:tr>
      <w:tr w:rsidR="00B7064B" w14:paraId="1DABB74B" w14:textId="77777777" w:rsidTr="00734889">
        <w:tc>
          <w:tcPr>
            <w:tcW w:w="1838" w:type="dxa"/>
          </w:tcPr>
          <w:p w14:paraId="508FB25F" w14:textId="773715A6" w:rsidR="00B7064B" w:rsidRDefault="00B7064B" w:rsidP="00B7064B">
            <w:r>
              <w:rPr>
                <w:rFonts w:hint="eastAsia"/>
                <w:lang w:eastAsia="ko-KR"/>
              </w:rPr>
              <w:t>Samsung</w:t>
            </w:r>
          </w:p>
        </w:tc>
        <w:tc>
          <w:tcPr>
            <w:tcW w:w="7229" w:type="dxa"/>
          </w:tcPr>
          <w:p w14:paraId="174680D6" w14:textId="77777777" w:rsidR="00B7064B" w:rsidRDefault="00B7064B" w:rsidP="00B7064B">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33BABB2F" w14:textId="06C94B37" w:rsidR="00B7064B" w:rsidRDefault="00B7064B" w:rsidP="00B7064B">
            <w:r>
              <w:rPr>
                <w:lang w:eastAsia="ko-KR"/>
              </w:rPr>
              <w:t>For b) we do not see a need of enhancement in resource pool configuration for mobility comparing with V2X service.</w:t>
            </w:r>
          </w:p>
        </w:tc>
      </w:tr>
      <w:tr w:rsidR="00B7064B" w14:paraId="5E1581B6" w14:textId="77777777" w:rsidTr="00734889">
        <w:tc>
          <w:tcPr>
            <w:tcW w:w="1838" w:type="dxa"/>
          </w:tcPr>
          <w:p w14:paraId="5FA37B15" w14:textId="77777777" w:rsidR="00B7064B" w:rsidRDefault="00B7064B" w:rsidP="00B7064B"/>
        </w:tc>
        <w:tc>
          <w:tcPr>
            <w:tcW w:w="7229" w:type="dxa"/>
          </w:tcPr>
          <w:p w14:paraId="1DB5AF5F" w14:textId="77777777" w:rsidR="00B7064B" w:rsidRDefault="00B7064B" w:rsidP="00B7064B"/>
        </w:tc>
      </w:tr>
      <w:tr w:rsidR="00B7064B" w14:paraId="15641F19" w14:textId="77777777" w:rsidTr="00734889">
        <w:tc>
          <w:tcPr>
            <w:tcW w:w="1838" w:type="dxa"/>
          </w:tcPr>
          <w:p w14:paraId="7A1E17C7" w14:textId="77777777" w:rsidR="00B7064B" w:rsidRDefault="00B7064B" w:rsidP="00B7064B"/>
        </w:tc>
        <w:tc>
          <w:tcPr>
            <w:tcW w:w="7229" w:type="dxa"/>
          </w:tcPr>
          <w:p w14:paraId="6F832660" w14:textId="77777777" w:rsidR="00B7064B" w:rsidRDefault="00B7064B" w:rsidP="00B7064B"/>
        </w:tc>
      </w:tr>
      <w:tr w:rsidR="00B7064B" w14:paraId="41B10A38" w14:textId="77777777" w:rsidTr="00734889">
        <w:tc>
          <w:tcPr>
            <w:tcW w:w="1838" w:type="dxa"/>
          </w:tcPr>
          <w:p w14:paraId="3D09BD0D" w14:textId="77777777" w:rsidR="00B7064B" w:rsidRDefault="00B7064B" w:rsidP="00B7064B"/>
        </w:tc>
        <w:tc>
          <w:tcPr>
            <w:tcW w:w="7229" w:type="dxa"/>
          </w:tcPr>
          <w:p w14:paraId="39A673B0" w14:textId="77777777" w:rsidR="00B7064B" w:rsidRDefault="00B7064B" w:rsidP="00B7064B"/>
        </w:tc>
      </w:tr>
      <w:tr w:rsidR="00B7064B" w14:paraId="7ED23108" w14:textId="77777777" w:rsidTr="00734889">
        <w:tc>
          <w:tcPr>
            <w:tcW w:w="1838" w:type="dxa"/>
          </w:tcPr>
          <w:p w14:paraId="3FE1D3AC" w14:textId="77777777" w:rsidR="00B7064B" w:rsidRDefault="00B7064B" w:rsidP="00B7064B"/>
        </w:tc>
        <w:tc>
          <w:tcPr>
            <w:tcW w:w="7229" w:type="dxa"/>
          </w:tcPr>
          <w:p w14:paraId="55823258" w14:textId="77777777" w:rsidR="00B7064B" w:rsidRDefault="00B7064B" w:rsidP="00B7064B"/>
        </w:tc>
      </w:tr>
      <w:tr w:rsidR="00B7064B" w14:paraId="765A3F02" w14:textId="77777777" w:rsidTr="00734889">
        <w:tc>
          <w:tcPr>
            <w:tcW w:w="1838" w:type="dxa"/>
          </w:tcPr>
          <w:p w14:paraId="60B002A8" w14:textId="77777777" w:rsidR="00B7064B" w:rsidRDefault="00B7064B" w:rsidP="00B7064B"/>
        </w:tc>
        <w:tc>
          <w:tcPr>
            <w:tcW w:w="7229" w:type="dxa"/>
          </w:tcPr>
          <w:p w14:paraId="5B62BF85" w14:textId="77777777" w:rsidR="00B7064B" w:rsidRDefault="00B7064B" w:rsidP="00B7064B"/>
        </w:tc>
      </w:tr>
      <w:tr w:rsidR="00B7064B" w14:paraId="73A1390F" w14:textId="77777777" w:rsidTr="00734889">
        <w:tc>
          <w:tcPr>
            <w:tcW w:w="1838" w:type="dxa"/>
          </w:tcPr>
          <w:p w14:paraId="7F302CEE" w14:textId="77777777" w:rsidR="00B7064B" w:rsidRDefault="00B7064B" w:rsidP="00B7064B"/>
        </w:tc>
        <w:tc>
          <w:tcPr>
            <w:tcW w:w="7229" w:type="dxa"/>
          </w:tcPr>
          <w:p w14:paraId="76389461" w14:textId="77777777" w:rsidR="00B7064B" w:rsidRDefault="00B7064B" w:rsidP="00B7064B"/>
        </w:tc>
      </w:tr>
      <w:tr w:rsidR="00B7064B" w14:paraId="2A2B196B" w14:textId="77777777" w:rsidTr="00734889">
        <w:tc>
          <w:tcPr>
            <w:tcW w:w="1838" w:type="dxa"/>
          </w:tcPr>
          <w:p w14:paraId="0B16DCFA" w14:textId="77777777" w:rsidR="00B7064B" w:rsidRDefault="00B7064B" w:rsidP="00B7064B"/>
        </w:tc>
        <w:tc>
          <w:tcPr>
            <w:tcW w:w="7229" w:type="dxa"/>
          </w:tcPr>
          <w:p w14:paraId="07282549" w14:textId="77777777" w:rsidR="00B7064B" w:rsidRDefault="00B7064B" w:rsidP="00B7064B"/>
        </w:tc>
      </w:tr>
      <w:tr w:rsidR="00B7064B" w14:paraId="562F588B" w14:textId="77777777" w:rsidTr="00734889">
        <w:tc>
          <w:tcPr>
            <w:tcW w:w="1838" w:type="dxa"/>
          </w:tcPr>
          <w:p w14:paraId="527AE4AD" w14:textId="77777777" w:rsidR="00B7064B" w:rsidRDefault="00B7064B" w:rsidP="00B7064B"/>
        </w:tc>
        <w:tc>
          <w:tcPr>
            <w:tcW w:w="7229" w:type="dxa"/>
          </w:tcPr>
          <w:p w14:paraId="4FA3B3A3" w14:textId="77777777" w:rsidR="00B7064B" w:rsidRDefault="00B7064B" w:rsidP="00B7064B"/>
        </w:tc>
      </w:tr>
    </w:tbl>
    <w:p w14:paraId="7164AEA6" w14:textId="77777777" w:rsidR="00734889" w:rsidRDefault="00734889" w:rsidP="00734889"/>
    <w:p w14:paraId="3E8D148F" w14:textId="31BAC626" w:rsidR="00734889" w:rsidRDefault="00E72B7D" w:rsidP="00734889">
      <w:ins w:id="17" w:author="Gordon" w:date="2023-04-18T13:37:00Z">
        <w:r>
          <w:t>3.8.2</w:t>
        </w:r>
        <w:r>
          <w:tab/>
          <w:t>Others</w:t>
        </w:r>
      </w:ins>
    </w:p>
    <w:p w14:paraId="455A8E56" w14:textId="68F69D01" w:rsidR="00734889" w:rsidRDefault="00734889" w:rsidP="00734889">
      <w:pPr>
        <w:rPr>
          <w:ins w:id="18" w:author="Gordon" w:date="2023-04-18T13:37:00Z"/>
        </w:rPr>
      </w:pPr>
      <w:r>
        <w:t xml:space="preserve">R2-2303403 </w:t>
      </w:r>
      <w:r w:rsidR="00975149">
        <w:t xml:space="preserve">also </w:t>
      </w:r>
      <w:r>
        <w:t>introduc</w:t>
      </w:r>
      <w:r w:rsidR="00975149">
        <w:t>es the use</w:t>
      </w:r>
      <w:r>
        <w:t xml:space="preserve"> of a single bit in the SIB to indicate support of UAV within a network. This </w:t>
      </w:r>
      <w:r w:rsidR="0020110A">
        <w:t>bit</w:t>
      </w:r>
      <w:r>
        <w:t xml:space="preserve"> may be used to facilitate the UAV attempting to register with the network for authorisation, authentication, etc.). In addition it may assist the UAV in determining whether network signalled resources or preconfigured resources should be used for UAV.</w:t>
      </w:r>
    </w:p>
    <w:p w14:paraId="57F22766" w14:textId="7FDE4D71" w:rsidR="00E72B7D" w:rsidRDefault="00E72B7D" w:rsidP="00734889">
      <w:pPr>
        <w:rPr>
          <w:ins w:id="19" w:author="Gordon" w:date="2023-04-18T13:37:00Z"/>
        </w:rPr>
      </w:pPr>
    </w:p>
    <w:p w14:paraId="5C164B54" w14:textId="77777777" w:rsidR="00E72B7D" w:rsidRPr="001410F0" w:rsidRDefault="00E72B7D" w:rsidP="00E72B7D">
      <w:pPr>
        <w:rPr>
          <w:ins w:id="20" w:author="Gordon" w:date="2023-04-18T13:37:00Z"/>
          <w:color w:val="FF0000"/>
        </w:rPr>
      </w:pPr>
      <w:ins w:id="21" w:author="Gordon" w:date="2023-04-18T13:37:00Z">
        <w:r w:rsidRPr="001410F0">
          <w:rPr>
            <w:color w:val="FF0000"/>
          </w:rPr>
          <w:t>R2-2304903 addresses the liaison sent to SA2 from RAN2#121</w:t>
        </w:r>
        <w:r>
          <w:rPr>
            <w:color w:val="FF0000"/>
          </w:rPr>
          <w:t xml:space="preserve"> (R2-2302262)</w:t>
        </w:r>
        <w:r w:rsidRPr="001410F0">
          <w:rPr>
            <w:color w:val="FF0000"/>
          </w:rPr>
          <w:t xml:space="preserve"> in relation to inter-PLMN DAA support. Specifically it asks RAN2 to re-discuss the response on the basis of the changes to the WID description for NR sidelink evolution (RP-230077)</w:t>
        </w:r>
        <w:r>
          <w:rPr>
            <w:color w:val="FF0000"/>
          </w:rPr>
          <w:t>, which re-activated some limited work relating to support of NR sidelink CA for V2X use cases</w:t>
        </w:r>
        <w:r w:rsidRPr="001410F0">
          <w:rPr>
            <w:color w:val="FF0000"/>
          </w:rPr>
          <w:t>.</w:t>
        </w:r>
        <w:r>
          <w:rPr>
            <w:color w:val="FF0000"/>
          </w:rPr>
          <w:t xml:space="preserve"> </w:t>
        </w:r>
      </w:ins>
    </w:p>
    <w:p w14:paraId="5E54C7DB" w14:textId="77777777" w:rsidR="00E72B7D" w:rsidRPr="007523C0" w:rsidRDefault="00E72B7D" w:rsidP="00E72B7D">
      <w:pPr>
        <w:rPr>
          <w:ins w:id="22" w:author="Gordon" w:date="2023-04-18T13:37:00Z"/>
          <w:color w:val="FF0000"/>
        </w:rPr>
      </w:pPr>
      <w:ins w:id="23" w:author="Gordon" w:date="2023-04-18T13:37:00Z">
        <w:r w:rsidRPr="007523C0">
          <w:rPr>
            <w:color w:val="FF0000"/>
          </w:rPr>
          <w:t xml:space="preserve">The </w:t>
        </w:r>
        <w:r w:rsidRPr="00E72B7D">
          <w:rPr>
            <w:color w:val="FF0000"/>
            <w:highlight w:val="yellow"/>
            <w:rPrChange w:id="24"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sidRPr="007523C0">
          <w:rPr>
            <w:color w:val="FF0000"/>
          </w:rPr>
          <w:t xml:space="preserve">. </w:t>
        </w:r>
      </w:ins>
    </w:p>
    <w:p w14:paraId="0E4DDCA4" w14:textId="77777777" w:rsidR="00E72B7D" w:rsidRDefault="00E72B7D" w:rsidP="00734889"/>
    <w:tbl>
      <w:tblPr>
        <w:tblStyle w:val="a4"/>
        <w:tblW w:w="9067" w:type="dxa"/>
        <w:tblLook w:val="04A0" w:firstRow="1" w:lastRow="0" w:firstColumn="1" w:lastColumn="0" w:noHBand="0" w:noVBand="1"/>
      </w:tblPr>
      <w:tblGrid>
        <w:gridCol w:w="1838"/>
        <w:gridCol w:w="7229"/>
      </w:tblGrid>
      <w:tr w:rsidR="00975149" w14:paraId="0DC86D71" w14:textId="77777777" w:rsidTr="00D910E8">
        <w:tc>
          <w:tcPr>
            <w:tcW w:w="9067" w:type="dxa"/>
            <w:gridSpan w:val="2"/>
          </w:tcPr>
          <w:p w14:paraId="6E10DB3F" w14:textId="572F7E34" w:rsidR="00E72B7D" w:rsidRDefault="00975149" w:rsidP="00D910E8">
            <w:pPr>
              <w:rPr>
                <w:ins w:id="25" w:author="Gordon" w:date="2023-04-18T13:38:00Z"/>
              </w:rPr>
            </w:pPr>
            <w:r>
              <w:t>Companies are invited to express their thoughts related to th</w:t>
            </w:r>
            <w:ins w:id="26" w:author="Gordon" w:date="2023-04-18T13:37:00Z">
              <w:r w:rsidR="00E72B7D">
                <w:t>e</w:t>
              </w:r>
            </w:ins>
            <w:del w:id="27" w:author="Gordon" w:date="2023-04-18T13:37:00Z">
              <w:r w:rsidDel="00E72B7D">
                <w:delText>i</w:delText>
              </w:r>
            </w:del>
            <w:r>
              <w:t>s</w:t>
            </w:r>
            <w:ins w:id="28" w:author="Gordon" w:date="2023-04-18T13:37:00Z">
              <w:r w:rsidR="00E72B7D">
                <w:t>e</w:t>
              </w:r>
            </w:ins>
            <w:r>
              <w:t xml:space="preserve"> proposal</w:t>
            </w:r>
            <w:ins w:id="29" w:author="Gordon" w:date="2023-04-18T13:37:00Z">
              <w:r w:rsidR="00E72B7D">
                <w:t>s</w:t>
              </w:r>
            </w:ins>
            <w:ins w:id="30" w:author="Gordon" w:date="2023-04-18T13:38:00Z">
              <w:r w:rsidR="00E72B7D">
                <w:t xml:space="preserve"> </w:t>
              </w:r>
              <w:r w:rsidR="00E72B7D">
                <w:rPr>
                  <w:color w:val="FF0000"/>
                </w:rPr>
                <w:t>and also any other proposals not covered in the section below</w:t>
              </w:r>
            </w:ins>
            <w:r>
              <w:t xml:space="preserve">, </w:t>
            </w:r>
          </w:p>
          <w:p w14:paraId="0894E7EE" w14:textId="77777777" w:rsidR="00E72B7D" w:rsidRDefault="00E72B7D" w:rsidP="00D910E8">
            <w:pPr>
              <w:rPr>
                <w:ins w:id="31" w:author="Gordon" w:date="2023-04-18T13:38:00Z"/>
              </w:rPr>
            </w:pPr>
          </w:p>
          <w:p w14:paraId="59180B43" w14:textId="77777777" w:rsidR="00E72B7D" w:rsidRDefault="00E72B7D" w:rsidP="00D910E8">
            <w:pPr>
              <w:rPr>
                <w:ins w:id="32" w:author="Gordon" w:date="2023-04-18T13:38:00Z"/>
              </w:rPr>
            </w:pPr>
            <w:ins w:id="33" w:author="Gordon" w:date="2023-04-18T13:38:00Z">
              <w:r>
                <w:t xml:space="preserve">a) availability of </w:t>
              </w:r>
            </w:ins>
            <w:r w:rsidR="00975149">
              <w:t xml:space="preserve">resource configuration </w:t>
            </w:r>
            <w:del w:id="34" w:author="Gordon" w:date="2023-04-18T13:38:00Z">
              <w:r w:rsidR="00975149" w:rsidDel="00E72B7D">
                <w:delText xml:space="preserve">signalling </w:delText>
              </w:r>
            </w:del>
          </w:p>
          <w:p w14:paraId="029E11BB" w14:textId="4BD8743D" w:rsidR="00E72B7D" w:rsidRDefault="00E72B7D" w:rsidP="00D910E8">
            <w:pPr>
              <w:rPr>
                <w:ins w:id="35" w:author="Gordon" w:date="2023-04-18T13:38:00Z"/>
              </w:rPr>
            </w:pPr>
            <w:ins w:id="36" w:author="Gordon" w:date="2023-04-18T13:38:00Z">
              <w:r>
                <w:t xml:space="preserve">b) </w:t>
              </w:r>
            </w:ins>
            <w:ins w:id="37" w:author="Gordon" w:date="2023-04-18T13:39:00Z">
              <w:r>
                <w:rPr>
                  <w:color w:val="FF0000"/>
                </w:rPr>
                <w:t>Does RAN2 need to re-discuss inter-PLMN support of DAA as captured in R2-2302262?, and</w:t>
              </w:r>
            </w:ins>
          </w:p>
          <w:p w14:paraId="3E1351A8" w14:textId="6D8D836A" w:rsidR="00975149" w:rsidRDefault="00E72B7D" w:rsidP="00D910E8">
            <w:ins w:id="38" w:author="Gordon" w:date="2023-04-18T13:38:00Z">
              <w:r>
                <w:t xml:space="preserve">c) </w:t>
              </w:r>
            </w:ins>
            <w:del w:id="39" w:author="Gordon" w:date="2023-04-18T13:38:00Z">
              <w:r w:rsidR="00975149" w:rsidDel="00E72B7D">
                <w:delText xml:space="preserve">or </w:delText>
              </w:r>
            </w:del>
            <w:r w:rsidR="00975149">
              <w:t xml:space="preserve">more generally to highlight aspects submitted to RAN2#121bis-e but not covered above. </w:t>
            </w:r>
          </w:p>
          <w:p w14:paraId="063080C3" w14:textId="77777777" w:rsidR="00975149" w:rsidRDefault="00975149" w:rsidP="00D910E8"/>
        </w:tc>
      </w:tr>
      <w:tr w:rsidR="00975149" w14:paraId="73F25439" w14:textId="77777777" w:rsidTr="00D910E8">
        <w:tc>
          <w:tcPr>
            <w:tcW w:w="1838" w:type="dxa"/>
          </w:tcPr>
          <w:p w14:paraId="5D1B4F28" w14:textId="77777777" w:rsidR="00975149" w:rsidRDefault="00975149" w:rsidP="00D910E8">
            <w:r>
              <w:t>Company</w:t>
            </w:r>
          </w:p>
        </w:tc>
        <w:tc>
          <w:tcPr>
            <w:tcW w:w="7229" w:type="dxa"/>
          </w:tcPr>
          <w:p w14:paraId="7BB899D4" w14:textId="77777777" w:rsidR="00975149" w:rsidRDefault="00975149" w:rsidP="00D910E8">
            <w:r>
              <w:t>Comment</w:t>
            </w:r>
          </w:p>
        </w:tc>
      </w:tr>
      <w:tr w:rsidR="0052563E" w14:paraId="52FCF83C" w14:textId="77777777" w:rsidTr="00D910E8">
        <w:tc>
          <w:tcPr>
            <w:tcW w:w="1838" w:type="dxa"/>
          </w:tcPr>
          <w:p w14:paraId="3295F270" w14:textId="6469864F" w:rsidR="0052563E" w:rsidRDefault="0052563E" w:rsidP="0052563E">
            <w:r>
              <w:t>Nokia</w:t>
            </w:r>
          </w:p>
        </w:tc>
        <w:tc>
          <w:tcPr>
            <w:tcW w:w="7229" w:type="dxa"/>
          </w:tcPr>
          <w:p w14:paraId="3D828389" w14:textId="3F5270D2" w:rsidR="0052563E" w:rsidRDefault="0052563E" w:rsidP="0052563E">
            <w:r>
              <w:t xml:space="preserve">We see no need to support such single bit indication. </w:t>
            </w:r>
          </w:p>
        </w:tc>
      </w:tr>
      <w:tr w:rsidR="0052563E" w14:paraId="3F6E65A2" w14:textId="77777777" w:rsidTr="00D910E8">
        <w:tc>
          <w:tcPr>
            <w:tcW w:w="1838" w:type="dxa"/>
          </w:tcPr>
          <w:p w14:paraId="4DCBEAFD" w14:textId="606612CA" w:rsidR="0052563E" w:rsidRDefault="00EC412A" w:rsidP="0052563E">
            <w:r>
              <w:t>Qualcomm</w:t>
            </w:r>
          </w:p>
        </w:tc>
        <w:tc>
          <w:tcPr>
            <w:tcW w:w="7229" w:type="dxa"/>
          </w:tcPr>
          <w:p w14:paraId="7C4C5ECB" w14:textId="24552E6C" w:rsidR="0052563E" w:rsidRDefault="00EC412A" w:rsidP="00EC412A">
            <w:pPr>
              <w:pStyle w:val="a3"/>
              <w:numPr>
                <w:ilvl w:val="0"/>
                <w:numId w:val="3"/>
              </w:numPr>
            </w:pPr>
            <w:r>
              <w:t>Is the bit supposed to be a network-capability bit? Could be useful.</w:t>
            </w:r>
          </w:p>
          <w:p w14:paraId="2302D9E8" w14:textId="0B37A043" w:rsidR="00EC412A" w:rsidRDefault="00EC412A" w:rsidP="00EC412A">
            <w:pPr>
              <w:pStyle w:val="a3"/>
              <w:numPr>
                <w:ilvl w:val="0"/>
                <w:numId w:val="3"/>
              </w:numPr>
            </w:pPr>
            <w:r>
              <w:t>Ok to update the LS reply but no strong view</w:t>
            </w:r>
          </w:p>
        </w:tc>
      </w:tr>
      <w:tr w:rsidR="0052563E" w14:paraId="622A4EB5" w14:textId="77777777" w:rsidTr="00D910E8">
        <w:tc>
          <w:tcPr>
            <w:tcW w:w="1838" w:type="dxa"/>
          </w:tcPr>
          <w:p w14:paraId="093DD537" w14:textId="77777777" w:rsidR="0052563E" w:rsidRDefault="0052563E" w:rsidP="0052563E"/>
        </w:tc>
        <w:tc>
          <w:tcPr>
            <w:tcW w:w="7229" w:type="dxa"/>
          </w:tcPr>
          <w:p w14:paraId="24295EE5" w14:textId="77777777" w:rsidR="0052563E" w:rsidRDefault="0052563E" w:rsidP="0052563E"/>
        </w:tc>
      </w:tr>
      <w:tr w:rsidR="0052563E" w14:paraId="13A95A79" w14:textId="77777777" w:rsidTr="00D910E8">
        <w:tc>
          <w:tcPr>
            <w:tcW w:w="1838" w:type="dxa"/>
          </w:tcPr>
          <w:p w14:paraId="0C1A5597" w14:textId="77777777" w:rsidR="0052563E" w:rsidRDefault="0052563E" w:rsidP="0052563E"/>
        </w:tc>
        <w:tc>
          <w:tcPr>
            <w:tcW w:w="7229" w:type="dxa"/>
          </w:tcPr>
          <w:p w14:paraId="6952418B" w14:textId="77777777" w:rsidR="0052563E" w:rsidRDefault="0052563E" w:rsidP="0052563E"/>
        </w:tc>
      </w:tr>
      <w:tr w:rsidR="0052563E" w14:paraId="35702D3D" w14:textId="77777777" w:rsidTr="00D910E8">
        <w:tc>
          <w:tcPr>
            <w:tcW w:w="1838" w:type="dxa"/>
          </w:tcPr>
          <w:p w14:paraId="630099CA" w14:textId="77777777" w:rsidR="0052563E" w:rsidRDefault="0052563E" w:rsidP="0052563E"/>
        </w:tc>
        <w:tc>
          <w:tcPr>
            <w:tcW w:w="7229" w:type="dxa"/>
          </w:tcPr>
          <w:p w14:paraId="2918BF50" w14:textId="77777777" w:rsidR="0052563E" w:rsidRDefault="0052563E" w:rsidP="0052563E"/>
        </w:tc>
      </w:tr>
      <w:tr w:rsidR="0052563E" w14:paraId="6E9EE2D8" w14:textId="77777777" w:rsidTr="00D910E8">
        <w:tc>
          <w:tcPr>
            <w:tcW w:w="1838" w:type="dxa"/>
          </w:tcPr>
          <w:p w14:paraId="2B845A73" w14:textId="77777777" w:rsidR="0052563E" w:rsidRDefault="0052563E" w:rsidP="0052563E"/>
        </w:tc>
        <w:tc>
          <w:tcPr>
            <w:tcW w:w="7229" w:type="dxa"/>
          </w:tcPr>
          <w:p w14:paraId="0F8EA6BA" w14:textId="77777777" w:rsidR="0052563E" w:rsidRDefault="0052563E" w:rsidP="0052563E"/>
        </w:tc>
      </w:tr>
      <w:tr w:rsidR="0052563E" w14:paraId="7B2A4570" w14:textId="77777777" w:rsidTr="00D910E8">
        <w:tc>
          <w:tcPr>
            <w:tcW w:w="1838" w:type="dxa"/>
          </w:tcPr>
          <w:p w14:paraId="607157ED" w14:textId="77777777" w:rsidR="0052563E" w:rsidRDefault="0052563E" w:rsidP="0052563E"/>
        </w:tc>
        <w:tc>
          <w:tcPr>
            <w:tcW w:w="7229" w:type="dxa"/>
          </w:tcPr>
          <w:p w14:paraId="774708D2" w14:textId="77777777" w:rsidR="0052563E" w:rsidRDefault="0052563E" w:rsidP="0052563E"/>
        </w:tc>
      </w:tr>
      <w:tr w:rsidR="0052563E" w14:paraId="7F302883" w14:textId="77777777" w:rsidTr="00D910E8">
        <w:tc>
          <w:tcPr>
            <w:tcW w:w="1838" w:type="dxa"/>
          </w:tcPr>
          <w:p w14:paraId="1FB6E249" w14:textId="77777777" w:rsidR="0052563E" w:rsidRDefault="0052563E" w:rsidP="0052563E"/>
        </w:tc>
        <w:tc>
          <w:tcPr>
            <w:tcW w:w="7229" w:type="dxa"/>
          </w:tcPr>
          <w:p w14:paraId="4613C317" w14:textId="77777777" w:rsidR="0052563E" w:rsidRDefault="0052563E" w:rsidP="0052563E"/>
        </w:tc>
      </w:tr>
      <w:tr w:rsidR="0052563E" w14:paraId="320019EB" w14:textId="77777777" w:rsidTr="00D910E8">
        <w:tc>
          <w:tcPr>
            <w:tcW w:w="1838" w:type="dxa"/>
          </w:tcPr>
          <w:p w14:paraId="758F1DA7" w14:textId="77777777" w:rsidR="0052563E" w:rsidRDefault="0052563E" w:rsidP="0052563E"/>
        </w:tc>
        <w:tc>
          <w:tcPr>
            <w:tcW w:w="7229" w:type="dxa"/>
          </w:tcPr>
          <w:p w14:paraId="0E717772" w14:textId="77777777" w:rsidR="0052563E" w:rsidRDefault="0052563E" w:rsidP="0052563E"/>
        </w:tc>
      </w:tr>
      <w:tr w:rsidR="0052563E" w14:paraId="01C78AAC" w14:textId="77777777" w:rsidTr="00D910E8">
        <w:tc>
          <w:tcPr>
            <w:tcW w:w="1838" w:type="dxa"/>
          </w:tcPr>
          <w:p w14:paraId="48EF2D7A" w14:textId="77777777" w:rsidR="0052563E" w:rsidRDefault="0052563E" w:rsidP="0052563E"/>
        </w:tc>
        <w:tc>
          <w:tcPr>
            <w:tcW w:w="7229" w:type="dxa"/>
          </w:tcPr>
          <w:p w14:paraId="1AB08ABF" w14:textId="77777777" w:rsidR="0052563E" w:rsidRDefault="0052563E" w:rsidP="0052563E"/>
        </w:tc>
      </w:tr>
    </w:tbl>
    <w:p w14:paraId="5F1F8E52" w14:textId="77777777" w:rsidR="00734889" w:rsidRDefault="00734889" w:rsidP="00734889"/>
    <w:p w14:paraId="58A3D594" w14:textId="77777777" w:rsidR="00DD577D" w:rsidRDefault="00DD577D" w:rsidP="00734889"/>
    <w:p w14:paraId="20456DED" w14:textId="77777777" w:rsidR="00734889" w:rsidRPr="00734889" w:rsidRDefault="00734889" w:rsidP="00734889">
      <w:pPr>
        <w:pStyle w:val="1"/>
      </w:pPr>
      <w:r>
        <w:rPr>
          <w:lang w:eastAsia="zh-CN"/>
        </w:rPr>
        <w:t>4</w:t>
      </w:r>
      <w:r w:rsidRPr="00734889">
        <w:tab/>
        <w:t>References</w:t>
      </w:r>
    </w:p>
    <w:p w14:paraId="2296EACD" w14:textId="77777777" w:rsidR="00734889" w:rsidRDefault="00734889" w:rsidP="00734889">
      <w:r>
        <w:t>R2-2303811</w:t>
      </w:r>
      <w:r>
        <w:tab/>
        <w:t>Consideration on subscription-based UAV identification</w:t>
      </w:r>
      <w:r>
        <w:tab/>
        <w:t>Huawei, HiSilicon</w:t>
      </w:r>
    </w:p>
    <w:p w14:paraId="12BA7BD0" w14:textId="77777777" w:rsidR="00734889" w:rsidRDefault="00734889" w:rsidP="00734889">
      <w:r>
        <w:t>R2-2302907</w:t>
      </w:r>
      <w:r>
        <w:tab/>
        <w:t>On Broadcasting UAV Identification</w:t>
      </w:r>
      <w:r>
        <w:tab/>
        <w:t>Ericsson España S.A.</w:t>
      </w:r>
    </w:p>
    <w:p w14:paraId="172C9D07" w14:textId="77777777" w:rsidR="00734889" w:rsidRDefault="00734889" w:rsidP="00734889">
      <w:r>
        <w:t>R2-2303060</w:t>
      </w:r>
      <w:r>
        <w:tab/>
        <w:t>RAN2 aspects of PC5-based BRID and DAA support</w:t>
      </w:r>
      <w:r>
        <w:tab/>
        <w:t>Qualcomm Incorporated</w:t>
      </w:r>
    </w:p>
    <w:p w14:paraId="2590CD71" w14:textId="77777777" w:rsidR="00734889" w:rsidRDefault="00734889" w:rsidP="00734889">
      <w:r>
        <w:t>R2-2303174</w:t>
      </w:r>
      <w:r>
        <w:tab/>
        <w:t>RAN2 Aspects of BRID and DAA for UAVs in Rel-18</w:t>
      </w:r>
      <w:r>
        <w:tab/>
        <w:t>Nokia, Nokia Shanghai Bell</w:t>
      </w:r>
    </w:p>
    <w:p w14:paraId="3F262EDC" w14:textId="77777777" w:rsidR="00734889" w:rsidRDefault="00734889" w:rsidP="00734889">
      <w:r>
        <w:t>R2-2303236</w:t>
      </w:r>
      <w:r>
        <w:tab/>
        <w:t>Discussion on broadcasting remote id for UAV</w:t>
      </w:r>
      <w:r>
        <w:tab/>
        <w:t>Lenovo</w:t>
      </w:r>
    </w:p>
    <w:p w14:paraId="36E07A5A" w14:textId="77777777" w:rsidR="00734889" w:rsidRDefault="00734889" w:rsidP="00734889">
      <w:r>
        <w:t>R2-2303403</w:t>
      </w:r>
      <w:r>
        <w:tab/>
        <w:t>Network enabling indication on UAV over PC5</w:t>
      </w:r>
      <w:r>
        <w:tab/>
        <w:t>Apple</w:t>
      </w:r>
    </w:p>
    <w:p w14:paraId="5CC28CA9" w14:textId="77777777" w:rsidR="00734889" w:rsidRDefault="00734889" w:rsidP="00734889">
      <w:r>
        <w:t>R2-2303529</w:t>
      </w:r>
      <w:r>
        <w:tab/>
        <w:t>Further discussion on UAV identification broadcast</w:t>
      </w:r>
      <w:r>
        <w:tab/>
        <w:t>CMCC</w:t>
      </w:r>
    </w:p>
    <w:p w14:paraId="2E9B118D" w14:textId="77777777" w:rsidR="00734889" w:rsidRDefault="00734889" w:rsidP="00734889">
      <w:r>
        <w:t>R2-2303784</w:t>
      </w:r>
      <w:r>
        <w:tab/>
        <w:t>UAV Analysis of BRID and DAA Broadcast over PC5</w:t>
      </w:r>
      <w:r>
        <w:tab/>
        <w:t>Xiaomi Mobile Software</w:t>
      </w:r>
    </w:p>
    <w:p w14:paraId="0DFD261E" w14:textId="77777777" w:rsidR="00734889" w:rsidRDefault="00734889" w:rsidP="00734889">
      <w:r>
        <w:t>R2-2303810</w:t>
      </w:r>
      <w:r>
        <w:tab/>
        <w:t>Further discussion on UAV remote identification broadcast</w:t>
      </w:r>
      <w:r>
        <w:tab/>
        <w:t>Huawei, HiSilicon</w:t>
      </w:r>
    </w:p>
    <w:p w14:paraId="43AC02D9" w14:textId="77777777" w:rsidR="00734889" w:rsidRDefault="00734889" w:rsidP="00734889">
      <w:r>
        <w:t>R2-2303903</w:t>
      </w:r>
      <w:r>
        <w:tab/>
        <w:t>Re Discussion on the LS from SA2 for NR UAV</w:t>
      </w:r>
      <w:r>
        <w:tab/>
        <w:t>CATT</w:t>
      </w:r>
    </w:p>
    <w:p w14:paraId="38F61048" w14:textId="77777777" w:rsidR="00734889" w:rsidRDefault="00734889" w:rsidP="00734889">
      <w:r>
        <w:t>R2-2303904</w:t>
      </w:r>
      <w:r>
        <w:tab/>
        <w:t>The Gap for Supporting DAA as BRID</w:t>
      </w:r>
      <w:r>
        <w:tab/>
        <w:t>CATT</w:t>
      </w:r>
    </w:p>
    <w:p w14:paraId="52DB5EA4" w14:textId="77777777" w:rsidR="00734889" w:rsidRDefault="00734889" w:rsidP="00734889">
      <w:r>
        <w:t>R2-2303954</w:t>
      </w:r>
      <w:r>
        <w:tab/>
        <w:t>Discussion on UAV identification broadcast</w:t>
      </w:r>
      <w:r>
        <w:tab/>
        <w:t>vivo</w:t>
      </w:r>
    </w:p>
    <w:p w14:paraId="44CA942B" w14:textId="77777777" w:rsidR="00734889" w:rsidRDefault="00734889" w:rsidP="00734889">
      <w:r>
        <w:t>R2-2303988</w:t>
      </w:r>
      <w:r>
        <w:tab/>
        <w:t>Discussion on UAV identification and DAA broadcast</w:t>
      </w:r>
      <w:r>
        <w:tab/>
        <w:t>Samsung</w:t>
      </w:r>
    </w:p>
    <w:p w14:paraId="2AA30040" w14:textId="77777777" w:rsidR="00734889" w:rsidRDefault="00734889" w:rsidP="00734889">
      <w:r>
        <w:t>R2-2304157</w:t>
      </w:r>
      <w:r>
        <w:tab/>
        <w:t>On UAV identification broadcast</w:t>
      </w:r>
      <w:r>
        <w:tab/>
        <w:t>ZTE Corporation, Sanechips</w:t>
      </w:r>
    </w:p>
    <w:p w14:paraId="4A4D6DCB" w14:textId="77777777" w:rsidR="006D781B" w:rsidRDefault="006D781B"/>
    <w:sectPr w:rsidR="006D781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Gordon" w:date="2023-04-18T13:35:00Z" w:initials="gpy">
    <w:p w14:paraId="15CB4ACE" w14:textId="77777777" w:rsidR="00E72B7D" w:rsidRDefault="00E72B7D">
      <w:pPr>
        <w:pStyle w:val="a9"/>
        <w:rPr>
          <w:rFonts w:cstheme="minorHAnsi"/>
          <w:sz w:val="16"/>
        </w:rPr>
      </w:pPr>
      <w:r>
        <w:rPr>
          <w:rStyle w:val="a8"/>
        </w:rPr>
        <w:annotationRef/>
      </w:r>
      <w:r w:rsidRPr="00E72B7D">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w:t>
      </w:r>
      <w:r>
        <w:rPr>
          <w:rFonts w:cstheme="minorHAnsi"/>
          <w:sz w:val="16"/>
        </w:rPr>
        <w:t>they</w:t>
      </w:r>
      <w:r w:rsidRPr="00E72B7D">
        <w:rPr>
          <w:rFonts w:cstheme="minorHAnsi"/>
          <w:sz w:val="16"/>
        </w:rPr>
        <w:t xml:space="preserve"> consider for progression at this meeting in this section. It has been pointed out that this was not currently clear. </w:t>
      </w:r>
    </w:p>
    <w:p w14:paraId="0577FD39" w14:textId="3AAB84E7" w:rsidR="00E72B7D" w:rsidRPr="00E72B7D" w:rsidRDefault="00E72B7D">
      <w:pPr>
        <w:pStyle w:val="a9"/>
        <w:rPr>
          <w:rFonts w:cstheme="minorHAnsi"/>
        </w:rPr>
      </w:pPr>
      <w:r w:rsidRPr="00E72B7D">
        <w:rPr>
          <w:rFonts w:cstheme="minorHAnsi"/>
          <w:sz w:val="16"/>
        </w:rPr>
        <w:t xml:space="preserve">No priority or prejudice was intended by their omission. I have </w:t>
      </w:r>
      <w:r>
        <w:rPr>
          <w:rFonts w:cstheme="minorHAnsi"/>
          <w:sz w:val="16"/>
        </w:rPr>
        <w:t xml:space="preserve">hopefully </w:t>
      </w:r>
      <w:r w:rsidRPr="00E72B7D">
        <w:rPr>
          <w:rFonts w:cstheme="minorHAnsi"/>
          <w:sz w:val="16"/>
        </w:rPr>
        <w:t>provided some clarification in this regard</w:t>
      </w:r>
      <w:r>
        <w:rPr>
          <w:rFonts w:cstheme="minorHAnsi"/>
          <w:sz w:val="16"/>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77FD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7FD39" w16cid:durableId="27E91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7424" w14:textId="77777777" w:rsidR="00E43728" w:rsidRDefault="00E43728" w:rsidP="0052563E">
      <w:pPr>
        <w:spacing w:after="0" w:line="240" w:lineRule="auto"/>
      </w:pPr>
      <w:r>
        <w:separator/>
      </w:r>
    </w:p>
  </w:endnote>
  <w:endnote w:type="continuationSeparator" w:id="0">
    <w:p w14:paraId="33C75FCB" w14:textId="77777777" w:rsidR="00E43728" w:rsidRDefault="00E43728" w:rsidP="005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FCED" w14:textId="77777777" w:rsidR="00E43728" w:rsidRDefault="00E43728" w:rsidP="0052563E">
      <w:pPr>
        <w:spacing w:after="0" w:line="240" w:lineRule="auto"/>
      </w:pPr>
      <w:r>
        <w:separator/>
      </w:r>
    </w:p>
  </w:footnote>
  <w:footnote w:type="continuationSeparator" w:id="0">
    <w:p w14:paraId="4EB5FDE5" w14:textId="77777777" w:rsidR="00E43728" w:rsidRDefault="00E43728" w:rsidP="0052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hybridMultilevel"/>
    <w:tmpl w:val="182C9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B1C0C"/>
    <w:rsid w:val="001C43AC"/>
    <w:rsid w:val="001D6D17"/>
    <w:rsid w:val="001E3B55"/>
    <w:rsid w:val="0020110A"/>
    <w:rsid w:val="002477C0"/>
    <w:rsid w:val="00292563"/>
    <w:rsid w:val="00295DE4"/>
    <w:rsid w:val="002D194D"/>
    <w:rsid w:val="002E1D5C"/>
    <w:rsid w:val="00365D49"/>
    <w:rsid w:val="00382308"/>
    <w:rsid w:val="00394479"/>
    <w:rsid w:val="003D4D73"/>
    <w:rsid w:val="003D6A60"/>
    <w:rsid w:val="003E0F62"/>
    <w:rsid w:val="0040760A"/>
    <w:rsid w:val="00460B0B"/>
    <w:rsid w:val="00475B7C"/>
    <w:rsid w:val="00477686"/>
    <w:rsid w:val="00485216"/>
    <w:rsid w:val="004B567C"/>
    <w:rsid w:val="004C784C"/>
    <w:rsid w:val="004F26C7"/>
    <w:rsid w:val="004F6438"/>
    <w:rsid w:val="00501691"/>
    <w:rsid w:val="00503CBE"/>
    <w:rsid w:val="005164FC"/>
    <w:rsid w:val="0052563E"/>
    <w:rsid w:val="00557145"/>
    <w:rsid w:val="00577754"/>
    <w:rsid w:val="005C7B17"/>
    <w:rsid w:val="00612579"/>
    <w:rsid w:val="00624CA2"/>
    <w:rsid w:val="00627B25"/>
    <w:rsid w:val="00633F12"/>
    <w:rsid w:val="0068512A"/>
    <w:rsid w:val="006C026A"/>
    <w:rsid w:val="006D781B"/>
    <w:rsid w:val="006E6C8D"/>
    <w:rsid w:val="007028A2"/>
    <w:rsid w:val="00734889"/>
    <w:rsid w:val="00735408"/>
    <w:rsid w:val="007727AF"/>
    <w:rsid w:val="00775B73"/>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52C40"/>
    <w:rsid w:val="009654E6"/>
    <w:rsid w:val="00975149"/>
    <w:rsid w:val="00983F29"/>
    <w:rsid w:val="009B6728"/>
    <w:rsid w:val="009D7BCE"/>
    <w:rsid w:val="009E45FE"/>
    <w:rsid w:val="00A01195"/>
    <w:rsid w:val="00A06B7C"/>
    <w:rsid w:val="00A17C18"/>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487A"/>
    <w:rsid w:val="00D71B43"/>
    <w:rsid w:val="00D7602A"/>
    <w:rsid w:val="00DB5D41"/>
    <w:rsid w:val="00DC6177"/>
    <w:rsid w:val="00DC6EB7"/>
    <w:rsid w:val="00DD327D"/>
    <w:rsid w:val="00DD577D"/>
    <w:rsid w:val="00E43728"/>
    <w:rsid w:val="00E546CC"/>
    <w:rsid w:val="00E6114B"/>
    <w:rsid w:val="00E61D84"/>
    <w:rsid w:val="00E72B7D"/>
    <w:rsid w:val="00E84F08"/>
    <w:rsid w:val="00EA368A"/>
    <w:rsid w:val="00EC412A"/>
    <w:rsid w:val="00EC4D7A"/>
    <w:rsid w:val="00EF6CE9"/>
    <w:rsid w:val="00F2328B"/>
    <w:rsid w:val="00F77162"/>
    <w:rsid w:val="00F869DC"/>
    <w:rsid w:val="00FB3239"/>
    <w:rsid w:val="00FD36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7C"/>
  </w:style>
  <w:style w:type="paragraph" w:styleId="1">
    <w:name w:val="heading 1"/>
    <w:next w:val="a"/>
    <w:link w:val="10"/>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CBE"/>
    <w:pPr>
      <w:ind w:left="720"/>
      <w:contextualSpacing/>
    </w:pPr>
  </w:style>
  <w:style w:type="character" w:customStyle="1" w:styleId="10">
    <w:name w:val="标题 1 字符"/>
    <w:basedOn w:val="a0"/>
    <w:link w:val="1"/>
    <w:rsid w:val="00E61D84"/>
    <w:rPr>
      <w:rFonts w:ascii="Arial" w:eastAsia="宋体" w:hAnsi="Arial" w:cs="Times New Roman"/>
      <w:sz w:val="36"/>
      <w:szCs w:val="20"/>
      <w:lang w:eastAsia="ja-JP"/>
    </w:rPr>
  </w:style>
  <w:style w:type="table" w:styleId="a4">
    <w:name w:val="Table Grid"/>
    <w:basedOn w:val="a1"/>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5"/>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宋体" w:hAnsi="Arial" w:cs="Times New Roman"/>
      <w:b/>
      <w:sz w:val="24"/>
      <w:szCs w:val="20"/>
      <w:lang w:eastAsia="zh-CN"/>
    </w:rPr>
  </w:style>
  <w:style w:type="paragraph" w:customStyle="1" w:styleId="TAC">
    <w:name w:val="TAC"/>
    <w:basedOn w:val="a"/>
    <w:link w:val="TACChar"/>
    <w:qFormat/>
    <w:rsid w:val="00E61D84"/>
    <w:pPr>
      <w:keepNext/>
      <w:keepLines/>
      <w:overflowPunct w:val="0"/>
      <w:autoSpaceDE w:val="0"/>
      <w:autoSpaceDN w:val="0"/>
      <w:adjustRightInd w:val="0"/>
      <w:spacing w:after="0" w:line="240" w:lineRule="auto"/>
      <w:jc w:val="center"/>
      <w:textAlignment w:val="baseline"/>
    </w:pPr>
    <w:rPr>
      <w:rFonts w:ascii="Arial" w:eastAsia="宋体"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宋体" w:hAnsi="Arial" w:cs="Times New Roman"/>
      <w:sz w:val="20"/>
      <w:szCs w:val="20"/>
      <w:lang w:eastAsia="ko-KR"/>
    </w:rPr>
  </w:style>
  <w:style w:type="character" w:customStyle="1" w:styleId="CRCoverPageZchn">
    <w:name w:val="CR Cover Page Zchn"/>
    <w:link w:val="CRCoverPage"/>
    <w:qFormat/>
    <w:rsid w:val="00E61D84"/>
    <w:rPr>
      <w:rFonts w:ascii="Arial" w:eastAsia="宋体" w:hAnsi="Arial" w:cs="Times New Roman"/>
      <w:sz w:val="20"/>
      <w:szCs w:val="20"/>
      <w:lang w:eastAsia="ko-KR"/>
    </w:rPr>
  </w:style>
  <w:style w:type="paragraph" w:customStyle="1" w:styleId="Doc-text2">
    <w:name w:val="Doc-text2"/>
    <w:basedOn w:val="a"/>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宋体" w:hAnsi="Arial" w:cs="Times New Roman"/>
      <w:b/>
      <w:sz w:val="18"/>
      <w:szCs w:val="20"/>
      <w:lang w:val="x-none" w:eastAsia="x-none"/>
    </w:rPr>
  </w:style>
  <w:style w:type="character" w:customStyle="1" w:styleId="TACChar">
    <w:name w:val="TAC Char"/>
    <w:link w:val="TAC"/>
    <w:qFormat/>
    <w:locked/>
    <w:rsid w:val="00E61D84"/>
    <w:rPr>
      <w:rFonts w:ascii="Arial" w:eastAsia="宋体" w:hAnsi="Arial" w:cs="Times New Roman"/>
      <w:sz w:val="18"/>
      <w:szCs w:val="20"/>
      <w:lang w:val="x-none" w:eastAsia="x-none"/>
    </w:rPr>
  </w:style>
  <w:style w:type="paragraph" w:styleId="a5">
    <w:name w:val="Body Text"/>
    <w:basedOn w:val="a"/>
    <w:link w:val="a6"/>
    <w:uiPriority w:val="99"/>
    <w:semiHidden/>
    <w:unhideWhenUsed/>
    <w:rsid w:val="00E61D84"/>
    <w:pPr>
      <w:spacing w:after="120"/>
    </w:pPr>
  </w:style>
  <w:style w:type="character" w:customStyle="1" w:styleId="a6">
    <w:name w:val="正文文本 字符"/>
    <w:basedOn w:val="a0"/>
    <w:link w:val="a5"/>
    <w:uiPriority w:val="99"/>
    <w:semiHidden/>
    <w:rsid w:val="00E61D84"/>
  </w:style>
  <w:style w:type="paragraph" w:styleId="a7">
    <w:name w:val="Revision"/>
    <w:hidden/>
    <w:uiPriority w:val="99"/>
    <w:semiHidden/>
    <w:rsid w:val="0013644D"/>
    <w:pPr>
      <w:spacing w:after="0" w:line="240" w:lineRule="auto"/>
    </w:pPr>
  </w:style>
  <w:style w:type="character" w:styleId="a8">
    <w:name w:val="annotation reference"/>
    <w:basedOn w:val="a0"/>
    <w:uiPriority w:val="99"/>
    <w:semiHidden/>
    <w:unhideWhenUsed/>
    <w:rsid w:val="00CD0A21"/>
    <w:rPr>
      <w:sz w:val="16"/>
      <w:szCs w:val="16"/>
    </w:rPr>
  </w:style>
  <w:style w:type="paragraph" w:styleId="a9">
    <w:name w:val="annotation text"/>
    <w:basedOn w:val="a"/>
    <w:link w:val="aa"/>
    <w:uiPriority w:val="99"/>
    <w:semiHidden/>
    <w:unhideWhenUsed/>
    <w:rsid w:val="00CD0A21"/>
    <w:pPr>
      <w:spacing w:line="240" w:lineRule="auto"/>
    </w:pPr>
    <w:rPr>
      <w:sz w:val="20"/>
      <w:szCs w:val="20"/>
    </w:rPr>
  </w:style>
  <w:style w:type="character" w:customStyle="1" w:styleId="aa">
    <w:name w:val="批注文字 字符"/>
    <w:basedOn w:val="a0"/>
    <w:link w:val="a9"/>
    <w:uiPriority w:val="99"/>
    <w:semiHidden/>
    <w:rsid w:val="00CD0A21"/>
    <w:rPr>
      <w:sz w:val="20"/>
      <w:szCs w:val="20"/>
    </w:rPr>
  </w:style>
  <w:style w:type="paragraph" w:styleId="ab">
    <w:name w:val="annotation subject"/>
    <w:basedOn w:val="a9"/>
    <w:next w:val="a9"/>
    <w:link w:val="ac"/>
    <w:uiPriority w:val="99"/>
    <w:semiHidden/>
    <w:unhideWhenUsed/>
    <w:rsid w:val="00CD0A21"/>
    <w:rPr>
      <w:b/>
      <w:bCs/>
    </w:rPr>
  </w:style>
  <w:style w:type="character" w:customStyle="1" w:styleId="ac">
    <w:name w:val="批注主题 字符"/>
    <w:basedOn w:val="aa"/>
    <w:link w:val="ab"/>
    <w:uiPriority w:val="99"/>
    <w:semiHidden/>
    <w:rsid w:val="00CD0A21"/>
    <w:rPr>
      <w:b/>
      <w:bCs/>
      <w:sz w:val="20"/>
      <w:szCs w:val="20"/>
    </w:rPr>
  </w:style>
  <w:style w:type="paragraph" w:styleId="ad">
    <w:name w:val="Balloon Text"/>
    <w:basedOn w:val="a"/>
    <w:link w:val="ae"/>
    <w:uiPriority w:val="99"/>
    <w:semiHidden/>
    <w:unhideWhenUsed/>
    <w:rsid w:val="00E72B7D"/>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E72B7D"/>
    <w:rPr>
      <w:rFonts w:ascii="Segoe UI" w:hAnsi="Segoe UI" w:cs="Segoe UI"/>
      <w:sz w:val="18"/>
      <w:szCs w:val="18"/>
    </w:rPr>
  </w:style>
  <w:style w:type="paragraph" w:styleId="af">
    <w:name w:val="header"/>
    <w:basedOn w:val="a"/>
    <w:link w:val="af0"/>
    <w:uiPriority w:val="99"/>
    <w:unhideWhenUsed/>
    <w:rsid w:val="00B7064B"/>
    <w:pPr>
      <w:tabs>
        <w:tab w:val="center" w:pos="4513"/>
        <w:tab w:val="right" w:pos="9026"/>
      </w:tabs>
      <w:snapToGrid w:val="0"/>
    </w:pPr>
  </w:style>
  <w:style w:type="character" w:customStyle="1" w:styleId="af0">
    <w:name w:val="页眉 字符"/>
    <w:basedOn w:val="a0"/>
    <w:link w:val="af"/>
    <w:uiPriority w:val="99"/>
    <w:rsid w:val="00B7064B"/>
  </w:style>
  <w:style w:type="paragraph" w:styleId="af1">
    <w:name w:val="footer"/>
    <w:basedOn w:val="a"/>
    <w:link w:val="af2"/>
    <w:uiPriority w:val="99"/>
    <w:unhideWhenUsed/>
    <w:rsid w:val="00B7064B"/>
    <w:pPr>
      <w:tabs>
        <w:tab w:val="center" w:pos="4513"/>
        <w:tab w:val="right" w:pos="9026"/>
      </w:tabs>
      <w:snapToGrid w:val="0"/>
    </w:pPr>
  </w:style>
  <w:style w:type="character" w:customStyle="1" w:styleId="af2">
    <w:name w:val="页脚 字符"/>
    <w:basedOn w:val="a0"/>
    <w:link w:val="af1"/>
    <w:uiPriority w:val="99"/>
    <w:rsid w:val="00B7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63</TotalTime>
  <Pages>13</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Xie Zonghui</cp:lastModifiedBy>
  <cp:revision>16</cp:revision>
  <dcterms:created xsi:type="dcterms:W3CDTF">2023-04-18T13:18:00Z</dcterms:created>
  <dcterms:modified xsi:type="dcterms:W3CDTF">2023-04-19T15:37:00Z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