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[AT121bis-e][304][UAV]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Heading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[AT121bis-e][304][UAV]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(i.e.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  Proposals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r w:rsidRPr="00095CF2">
        <w:t>https://www.3gpp.org/ftp/tsg_ran/WG2_RL2/TSGR2_121bis-e/Inbox/Drafts</w:t>
      </w:r>
      <w:r>
        <w:t>/</w:t>
      </w:r>
      <w:r w:rsidRPr="00095CF2">
        <w:t>[AT121bis-e][304][UAV] BRID and DAA(Xiaomi)</w:t>
      </w:r>
      <w:r>
        <w:t>/</w:t>
      </w:r>
    </w:p>
    <w:p w14:paraId="15056536" w14:textId="77777777" w:rsidR="00E61D84" w:rsidRDefault="00E61D84" w:rsidP="00E61D84">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52563E"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9C8345C" w:rsidR="0052563E" w:rsidRPr="00C601BD" w:rsidRDefault="0052563E" w:rsidP="0052563E">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2E41F1D0" w14:textId="108D943A" w:rsidR="0052563E" w:rsidRPr="00C601BD" w:rsidRDefault="0052563E" w:rsidP="0052563E">
            <w:pPr>
              <w:pStyle w:val="TAC"/>
              <w:jc w:val="left"/>
              <w:rPr>
                <w:lang w:val="en-US"/>
              </w:rPr>
            </w:pPr>
            <w:r>
              <w:rPr>
                <w:lang w:val="en-US"/>
              </w:rPr>
              <w:t>Jedrzej (jedrzej.stanczak@nokia.com)</w:t>
            </w:r>
          </w:p>
        </w:tc>
      </w:tr>
      <w:tr w:rsidR="0052563E"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15C19F0" w14:textId="77777777" w:rsidR="0052563E" w:rsidRPr="00C601BD" w:rsidRDefault="0052563E" w:rsidP="0052563E">
            <w:pPr>
              <w:pStyle w:val="TAC"/>
              <w:jc w:val="left"/>
              <w:rPr>
                <w:lang w:val="en-US"/>
              </w:rPr>
            </w:pPr>
          </w:p>
        </w:tc>
      </w:tr>
      <w:tr w:rsidR="0052563E"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6AF5A56" w14:textId="77777777" w:rsidR="0052563E" w:rsidRPr="00C601BD" w:rsidRDefault="0052563E" w:rsidP="0052563E">
            <w:pPr>
              <w:pStyle w:val="TAC"/>
              <w:jc w:val="left"/>
              <w:rPr>
                <w:lang w:val="en-US"/>
              </w:rPr>
            </w:pPr>
          </w:p>
        </w:tc>
      </w:tr>
      <w:tr w:rsidR="0052563E"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284D2EC" w14:textId="77777777" w:rsidR="0052563E" w:rsidRPr="00C601BD" w:rsidRDefault="0052563E" w:rsidP="0052563E">
            <w:pPr>
              <w:pStyle w:val="TAC"/>
              <w:jc w:val="left"/>
              <w:rPr>
                <w:lang w:val="en-US" w:eastAsia="ko-KR"/>
              </w:rPr>
            </w:pPr>
          </w:p>
        </w:tc>
      </w:tr>
      <w:tr w:rsidR="0052563E"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6513037" w14:textId="77777777" w:rsidR="0052563E" w:rsidRDefault="0052563E" w:rsidP="0052563E">
            <w:pPr>
              <w:pStyle w:val="TAC"/>
              <w:jc w:val="left"/>
              <w:rPr>
                <w:lang w:val="en-US"/>
              </w:rPr>
            </w:pPr>
          </w:p>
        </w:tc>
      </w:tr>
      <w:tr w:rsidR="0052563E"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52563E" w:rsidRPr="00C601BD" w:rsidRDefault="0052563E" w:rsidP="0052563E">
            <w:pPr>
              <w:pStyle w:val="TAC"/>
              <w:jc w:val="left"/>
              <w:rPr>
                <w:lang w:val="en-US"/>
              </w:rPr>
            </w:pPr>
          </w:p>
        </w:tc>
      </w:tr>
      <w:tr w:rsidR="0052563E"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52563E" w:rsidRPr="00C601BD" w:rsidRDefault="0052563E" w:rsidP="0052563E">
            <w:pPr>
              <w:pStyle w:val="TAC"/>
              <w:jc w:val="left"/>
              <w:rPr>
                <w:lang w:val="en-US" w:eastAsia="ko-KR"/>
              </w:rPr>
            </w:pPr>
          </w:p>
        </w:tc>
      </w:tr>
      <w:tr w:rsidR="0052563E"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52563E" w:rsidRPr="00C601BD" w:rsidRDefault="0052563E" w:rsidP="0052563E">
            <w:pPr>
              <w:pStyle w:val="TAC"/>
              <w:jc w:val="left"/>
              <w:rPr>
                <w:lang w:val="en-US" w:eastAsia="ko-KR"/>
              </w:rPr>
            </w:pPr>
          </w:p>
        </w:tc>
      </w:tr>
      <w:tr w:rsidR="0052563E"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52563E" w:rsidRPr="009D48FF" w:rsidRDefault="0052563E" w:rsidP="0052563E">
            <w:pPr>
              <w:pStyle w:val="TAC"/>
              <w:jc w:val="left"/>
              <w:rPr>
                <w:lang w:val="en-US" w:eastAsia="ko-KR"/>
              </w:rPr>
            </w:pPr>
          </w:p>
        </w:tc>
      </w:tr>
      <w:tr w:rsidR="0052563E"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52563E" w:rsidRDefault="0052563E" w:rsidP="0052563E">
            <w:pPr>
              <w:pStyle w:val="TAC"/>
              <w:jc w:val="left"/>
              <w:rPr>
                <w:lang w:val="en-US" w:eastAsia="ko-KR"/>
              </w:rPr>
            </w:pPr>
          </w:p>
        </w:tc>
      </w:tr>
      <w:tr w:rsidR="0052563E"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52563E" w:rsidRDefault="0052563E" w:rsidP="0052563E">
            <w:pPr>
              <w:pStyle w:val="TAC"/>
              <w:jc w:val="left"/>
              <w:rPr>
                <w:lang w:val="en-US" w:eastAsia="ko-KR"/>
              </w:rPr>
            </w:pPr>
          </w:p>
        </w:tc>
      </w:tr>
      <w:tr w:rsidR="0052563E"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52563E" w:rsidRDefault="0052563E" w:rsidP="0052563E">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Heading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in regards to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lastRenderedPageBreak/>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TableGrid"/>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r>
              <w:t xml:space="preserve">In particular companies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52563E" w14:paraId="017D8FC1" w14:textId="77777777" w:rsidTr="00475B7C">
        <w:tc>
          <w:tcPr>
            <w:tcW w:w="1838" w:type="dxa"/>
          </w:tcPr>
          <w:p w14:paraId="07F6F5FE" w14:textId="372DE487" w:rsidR="0052563E" w:rsidRDefault="0052563E" w:rsidP="0052563E">
            <w:r>
              <w:t>Nokia</w:t>
            </w:r>
          </w:p>
        </w:tc>
        <w:tc>
          <w:tcPr>
            <w:tcW w:w="1276" w:type="dxa"/>
          </w:tcPr>
          <w:p w14:paraId="2847CA25" w14:textId="76A4DF70" w:rsidR="0052563E" w:rsidRDefault="0052563E" w:rsidP="0052563E">
            <w:r>
              <w:t>No support</w:t>
            </w:r>
          </w:p>
        </w:tc>
        <w:tc>
          <w:tcPr>
            <w:tcW w:w="5953" w:type="dxa"/>
          </w:tcPr>
          <w:p w14:paraId="6522C21C" w14:textId="2E1CC812" w:rsidR="0052563E" w:rsidRDefault="0052563E" w:rsidP="0052563E">
            <w:r>
              <w:t xml:space="preserve">As we have commented during RAN2#121 and in our </w:t>
            </w:r>
            <w:r w:rsidRPr="0037480C">
              <w:t>R2-2303174</w:t>
            </w:r>
            <w:r>
              <w:t xml:space="preserve">, we see no additional gains of supporting BRID via PC5 Mode 1. It will increase the signalling over Uu interface, which is not desirable, especially when the UE is an aerial vehicle, flying high above the rooftops/base stations. </w:t>
            </w:r>
          </w:p>
        </w:tc>
      </w:tr>
      <w:tr w:rsidR="0052563E" w14:paraId="41FF1654" w14:textId="77777777" w:rsidTr="00475B7C">
        <w:tc>
          <w:tcPr>
            <w:tcW w:w="1838" w:type="dxa"/>
          </w:tcPr>
          <w:p w14:paraId="4900A1F3" w14:textId="77777777" w:rsidR="0052563E" w:rsidRDefault="0052563E" w:rsidP="0052563E"/>
        </w:tc>
        <w:tc>
          <w:tcPr>
            <w:tcW w:w="1276" w:type="dxa"/>
          </w:tcPr>
          <w:p w14:paraId="3851C204" w14:textId="77777777" w:rsidR="0052563E" w:rsidRDefault="0052563E" w:rsidP="0052563E"/>
        </w:tc>
        <w:tc>
          <w:tcPr>
            <w:tcW w:w="5953" w:type="dxa"/>
          </w:tcPr>
          <w:p w14:paraId="338CF77C" w14:textId="77777777" w:rsidR="0052563E" w:rsidRDefault="0052563E" w:rsidP="0052563E"/>
        </w:tc>
      </w:tr>
      <w:tr w:rsidR="0052563E" w14:paraId="5F6442B6" w14:textId="77777777" w:rsidTr="00475B7C">
        <w:tc>
          <w:tcPr>
            <w:tcW w:w="1838" w:type="dxa"/>
          </w:tcPr>
          <w:p w14:paraId="72087CE3" w14:textId="77777777" w:rsidR="0052563E" w:rsidRDefault="0052563E" w:rsidP="0052563E"/>
        </w:tc>
        <w:tc>
          <w:tcPr>
            <w:tcW w:w="1276" w:type="dxa"/>
          </w:tcPr>
          <w:p w14:paraId="4AAC11A4" w14:textId="77777777" w:rsidR="0052563E" w:rsidRDefault="0052563E" w:rsidP="0052563E"/>
        </w:tc>
        <w:tc>
          <w:tcPr>
            <w:tcW w:w="5953" w:type="dxa"/>
          </w:tcPr>
          <w:p w14:paraId="462DA01D" w14:textId="77777777" w:rsidR="0052563E" w:rsidRDefault="0052563E" w:rsidP="0052563E"/>
        </w:tc>
      </w:tr>
      <w:tr w:rsidR="0052563E" w14:paraId="71105AF3" w14:textId="77777777" w:rsidTr="00475B7C">
        <w:tc>
          <w:tcPr>
            <w:tcW w:w="1838" w:type="dxa"/>
          </w:tcPr>
          <w:p w14:paraId="24603994" w14:textId="77777777" w:rsidR="0052563E" w:rsidRDefault="0052563E" w:rsidP="0052563E"/>
        </w:tc>
        <w:tc>
          <w:tcPr>
            <w:tcW w:w="1276" w:type="dxa"/>
          </w:tcPr>
          <w:p w14:paraId="1A8DA71A" w14:textId="77777777" w:rsidR="0052563E" w:rsidRDefault="0052563E" w:rsidP="0052563E"/>
        </w:tc>
        <w:tc>
          <w:tcPr>
            <w:tcW w:w="5953" w:type="dxa"/>
          </w:tcPr>
          <w:p w14:paraId="47505D19" w14:textId="77777777" w:rsidR="0052563E" w:rsidRDefault="0052563E" w:rsidP="0052563E"/>
        </w:tc>
      </w:tr>
      <w:tr w:rsidR="0052563E" w14:paraId="5F7260F1" w14:textId="77777777" w:rsidTr="00475B7C">
        <w:tc>
          <w:tcPr>
            <w:tcW w:w="1838" w:type="dxa"/>
          </w:tcPr>
          <w:p w14:paraId="1B7E1870" w14:textId="77777777" w:rsidR="0052563E" w:rsidRDefault="0052563E" w:rsidP="0052563E"/>
        </w:tc>
        <w:tc>
          <w:tcPr>
            <w:tcW w:w="1276" w:type="dxa"/>
          </w:tcPr>
          <w:p w14:paraId="4F7C336A" w14:textId="77777777" w:rsidR="0052563E" w:rsidRDefault="0052563E" w:rsidP="0052563E"/>
        </w:tc>
        <w:tc>
          <w:tcPr>
            <w:tcW w:w="5953" w:type="dxa"/>
          </w:tcPr>
          <w:p w14:paraId="6ACD4238" w14:textId="77777777" w:rsidR="0052563E" w:rsidRDefault="0052563E" w:rsidP="0052563E"/>
        </w:tc>
      </w:tr>
      <w:tr w:rsidR="0052563E" w14:paraId="1FA50F02" w14:textId="77777777" w:rsidTr="00475B7C">
        <w:tc>
          <w:tcPr>
            <w:tcW w:w="1838" w:type="dxa"/>
          </w:tcPr>
          <w:p w14:paraId="41FDEE78" w14:textId="77777777" w:rsidR="0052563E" w:rsidRDefault="0052563E" w:rsidP="0052563E"/>
        </w:tc>
        <w:tc>
          <w:tcPr>
            <w:tcW w:w="1276" w:type="dxa"/>
          </w:tcPr>
          <w:p w14:paraId="45B2412B" w14:textId="77777777" w:rsidR="0052563E" w:rsidRDefault="0052563E" w:rsidP="0052563E"/>
        </w:tc>
        <w:tc>
          <w:tcPr>
            <w:tcW w:w="5953" w:type="dxa"/>
          </w:tcPr>
          <w:p w14:paraId="627AE4B6" w14:textId="77777777" w:rsidR="0052563E" w:rsidRDefault="0052563E" w:rsidP="0052563E"/>
        </w:tc>
      </w:tr>
      <w:tr w:rsidR="0052563E" w14:paraId="1E16C0ED" w14:textId="77777777" w:rsidTr="00475B7C">
        <w:tc>
          <w:tcPr>
            <w:tcW w:w="1838" w:type="dxa"/>
          </w:tcPr>
          <w:p w14:paraId="1A3D80FE" w14:textId="77777777" w:rsidR="0052563E" w:rsidRDefault="0052563E" w:rsidP="0052563E"/>
        </w:tc>
        <w:tc>
          <w:tcPr>
            <w:tcW w:w="1276" w:type="dxa"/>
          </w:tcPr>
          <w:p w14:paraId="448A4BC4" w14:textId="77777777" w:rsidR="0052563E" w:rsidRDefault="0052563E" w:rsidP="0052563E"/>
        </w:tc>
        <w:tc>
          <w:tcPr>
            <w:tcW w:w="5953" w:type="dxa"/>
          </w:tcPr>
          <w:p w14:paraId="08898096" w14:textId="77777777" w:rsidR="0052563E" w:rsidRDefault="0052563E" w:rsidP="0052563E"/>
        </w:tc>
      </w:tr>
      <w:tr w:rsidR="0052563E" w14:paraId="58CBF685" w14:textId="77777777" w:rsidTr="00475B7C">
        <w:tc>
          <w:tcPr>
            <w:tcW w:w="1838" w:type="dxa"/>
          </w:tcPr>
          <w:p w14:paraId="69F4140B" w14:textId="77777777" w:rsidR="0052563E" w:rsidRDefault="0052563E" w:rsidP="0052563E"/>
        </w:tc>
        <w:tc>
          <w:tcPr>
            <w:tcW w:w="1276" w:type="dxa"/>
          </w:tcPr>
          <w:p w14:paraId="53B1E2EE" w14:textId="77777777" w:rsidR="0052563E" w:rsidRDefault="0052563E" w:rsidP="0052563E"/>
        </w:tc>
        <w:tc>
          <w:tcPr>
            <w:tcW w:w="5953" w:type="dxa"/>
          </w:tcPr>
          <w:p w14:paraId="6A5BA4BE" w14:textId="77777777" w:rsidR="0052563E" w:rsidRDefault="0052563E" w:rsidP="0052563E"/>
        </w:tc>
      </w:tr>
      <w:tr w:rsidR="0052563E" w14:paraId="141E883F" w14:textId="77777777" w:rsidTr="00475B7C">
        <w:tc>
          <w:tcPr>
            <w:tcW w:w="1838" w:type="dxa"/>
          </w:tcPr>
          <w:p w14:paraId="23BD42EE" w14:textId="77777777" w:rsidR="0052563E" w:rsidRDefault="0052563E" w:rsidP="0052563E"/>
        </w:tc>
        <w:tc>
          <w:tcPr>
            <w:tcW w:w="1276" w:type="dxa"/>
          </w:tcPr>
          <w:p w14:paraId="2EBD6C8B" w14:textId="77777777" w:rsidR="0052563E" w:rsidRDefault="0052563E" w:rsidP="0052563E"/>
        </w:tc>
        <w:tc>
          <w:tcPr>
            <w:tcW w:w="5953" w:type="dxa"/>
          </w:tcPr>
          <w:p w14:paraId="33F9E04C" w14:textId="77777777" w:rsidR="0052563E" w:rsidRDefault="0052563E" w:rsidP="0052563E"/>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sidR="00AE39BF" w:rsidRPr="00AE39BF">
        <w:rPr>
          <w:rFonts w:ascii="Arial" w:hAnsi="Arial" w:cs="Arial"/>
          <w:sz w:val="28"/>
        </w:rPr>
        <w:t>Sidelink</w:t>
      </w:r>
      <w:proofErr w:type="spellEnd"/>
      <w:r w:rsidR="00AE39BF" w:rsidRPr="00AE39BF">
        <w:rPr>
          <w:rFonts w:ascii="Arial" w:hAnsi="Arial" w:cs="Arial"/>
          <w:sz w:val="28"/>
        </w:rPr>
        <w:t xml:space="preserve"> Resource Configuration</w:t>
      </w:r>
    </w:p>
    <w:p w14:paraId="3AC3C8E7" w14:textId="77777777" w:rsidR="00AE39BF" w:rsidRDefault="00C44C99" w:rsidP="00AE39BF">
      <w:r>
        <w:t>Another open question relat</w:t>
      </w:r>
      <w:r w:rsidR="003E0F62">
        <w:t>es</w:t>
      </w:r>
      <w:r>
        <w:t xml:space="preserve"> to </w:t>
      </w:r>
      <w:proofErr w:type="spellStart"/>
      <w:r>
        <w:t>Sidelink</w:t>
      </w:r>
      <w:proofErr w:type="spellEnd"/>
      <w:r>
        <w:t xml:space="preserve">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a number of regulatory requirements exist pertaining to the delivery of the A2X messages for both BRID and DAA messages.</w:t>
      </w:r>
    </w:p>
    <w:p w14:paraId="03FF09BB" w14:textId="77777777" w:rsidR="00085124" w:rsidRDefault="00C44C99" w:rsidP="00AE39BF">
      <w:r>
        <w:t xml:space="preserve">SA2 have confirmed that A2X is based on V2X message delivery [TS23.287], however some companies further question whether the configuration used for V2X is sufficient considering </w:t>
      </w:r>
      <w:r w:rsidR="006C026A">
        <w:lastRenderedPageBreak/>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TableGrid"/>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52563E" w14:paraId="155897F2" w14:textId="77777777" w:rsidTr="00475B7C">
        <w:tc>
          <w:tcPr>
            <w:tcW w:w="1838" w:type="dxa"/>
          </w:tcPr>
          <w:p w14:paraId="41E6F462" w14:textId="58219C0A" w:rsidR="0052563E" w:rsidRDefault="0052563E" w:rsidP="0052563E">
            <w:r>
              <w:t>Nokia</w:t>
            </w:r>
          </w:p>
        </w:tc>
        <w:tc>
          <w:tcPr>
            <w:tcW w:w="1276" w:type="dxa"/>
          </w:tcPr>
          <w:p w14:paraId="543A1B88" w14:textId="1C6C0420" w:rsidR="0052563E" w:rsidRDefault="0052563E" w:rsidP="0052563E">
            <w:r>
              <w:t>Yes</w:t>
            </w:r>
          </w:p>
        </w:tc>
        <w:tc>
          <w:tcPr>
            <w:tcW w:w="5953" w:type="dxa"/>
          </w:tcPr>
          <w:p w14:paraId="543F2418" w14:textId="76E706F4" w:rsidR="0052563E" w:rsidRDefault="0052563E" w:rsidP="0052563E">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52563E" w14:paraId="2EE0F70E" w14:textId="77777777" w:rsidTr="00475B7C">
        <w:tc>
          <w:tcPr>
            <w:tcW w:w="1838" w:type="dxa"/>
          </w:tcPr>
          <w:p w14:paraId="02C9CF9F" w14:textId="77777777" w:rsidR="0052563E" w:rsidRDefault="0052563E" w:rsidP="0052563E"/>
        </w:tc>
        <w:tc>
          <w:tcPr>
            <w:tcW w:w="1276" w:type="dxa"/>
          </w:tcPr>
          <w:p w14:paraId="132EBCCA" w14:textId="77777777" w:rsidR="0052563E" w:rsidRDefault="0052563E" w:rsidP="0052563E"/>
        </w:tc>
        <w:tc>
          <w:tcPr>
            <w:tcW w:w="5953" w:type="dxa"/>
          </w:tcPr>
          <w:p w14:paraId="030D4371" w14:textId="77777777" w:rsidR="0052563E" w:rsidRDefault="0052563E" w:rsidP="0052563E"/>
        </w:tc>
      </w:tr>
      <w:tr w:rsidR="0052563E" w14:paraId="6A7A902B" w14:textId="77777777" w:rsidTr="00475B7C">
        <w:tc>
          <w:tcPr>
            <w:tcW w:w="1838" w:type="dxa"/>
          </w:tcPr>
          <w:p w14:paraId="0772A5FD" w14:textId="77777777" w:rsidR="0052563E" w:rsidRDefault="0052563E" w:rsidP="0052563E"/>
        </w:tc>
        <w:tc>
          <w:tcPr>
            <w:tcW w:w="1276" w:type="dxa"/>
          </w:tcPr>
          <w:p w14:paraId="5456937B" w14:textId="77777777" w:rsidR="0052563E" w:rsidRDefault="0052563E" w:rsidP="0052563E"/>
        </w:tc>
        <w:tc>
          <w:tcPr>
            <w:tcW w:w="5953" w:type="dxa"/>
          </w:tcPr>
          <w:p w14:paraId="1864B4D8" w14:textId="77777777" w:rsidR="0052563E" w:rsidRDefault="0052563E" w:rsidP="0052563E"/>
        </w:tc>
      </w:tr>
      <w:tr w:rsidR="0052563E" w14:paraId="4AEC4A49" w14:textId="77777777" w:rsidTr="00475B7C">
        <w:tc>
          <w:tcPr>
            <w:tcW w:w="1838" w:type="dxa"/>
          </w:tcPr>
          <w:p w14:paraId="7AF9A952" w14:textId="77777777" w:rsidR="0052563E" w:rsidRDefault="0052563E" w:rsidP="0052563E"/>
        </w:tc>
        <w:tc>
          <w:tcPr>
            <w:tcW w:w="1276" w:type="dxa"/>
          </w:tcPr>
          <w:p w14:paraId="56E1979D" w14:textId="77777777" w:rsidR="0052563E" w:rsidRDefault="0052563E" w:rsidP="0052563E"/>
        </w:tc>
        <w:tc>
          <w:tcPr>
            <w:tcW w:w="5953" w:type="dxa"/>
          </w:tcPr>
          <w:p w14:paraId="2782405F" w14:textId="77777777" w:rsidR="0052563E" w:rsidRDefault="0052563E" w:rsidP="0052563E"/>
        </w:tc>
      </w:tr>
      <w:tr w:rsidR="0052563E" w14:paraId="1F1D91D8" w14:textId="77777777" w:rsidTr="00475B7C">
        <w:tc>
          <w:tcPr>
            <w:tcW w:w="1838" w:type="dxa"/>
          </w:tcPr>
          <w:p w14:paraId="65EAC130" w14:textId="77777777" w:rsidR="0052563E" w:rsidRDefault="0052563E" w:rsidP="0052563E"/>
        </w:tc>
        <w:tc>
          <w:tcPr>
            <w:tcW w:w="1276" w:type="dxa"/>
          </w:tcPr>
          <w:p w14:paraId="7A023323" w14:textId="77777777" w:rsidR="0052563E" w:rsidRDefault="0052563E" w:rsidP="0052563E"/>
        </w:tc>
        <w:tc>
          <w:tcPr>
            <w:tcW w:w="5953" w:type="dxa"/>
          </w:tcPr>
          <w:p w14:paraId="4170CAB6" w14:textId="77777777" w:rsidR="0052563E" w:rsidRDefault="0052563E" w:rsidP="0052563E"/>
        </w:tc>
      </w:tr>
      <w:tr w:rsidR="0052563E" w14:paraId="150754F3" w14:textId="77777777" w:rsidTr="00475B7C">
        <w:tc>
          <w:tcPr>
            <w:tcW w:w="1838" w:type="dxa"/>
          </w:tcPr>
          <w:p w14:paraId="4C70CA42" w14:textId="77777777" w:rsidR="0052563E" w:rsidRDefault="0052563E" w:rsidP="0052563E"/>
        </w:tc>
        <w:tc>
          <w:tcPr>
            <w:tcW w:w="1276" w:type="dxa"/>
          </w:tcPr>
          <w:p w14:paraId="1E0C280F" w14:textId="77777777" w:rsidR="0052563E" w:rsidRDefault="0052563E" w:rsidP="0052563E"/>
        </w:tc>
        <w:tc>
          <w:tcPr>
            <w:tcW w:w="5953" w:type="dxa"/>
          </w:tcPr>
          <w:p w14:paraId="5369985F" w14:textId="77777777" w:rsidR="0052563E" w:rsidRDefault="0052563E" w:rsidP="0052563E"/>
        </w:tc>
      </w:tr>
      <w:tr w:rsidR="0052563E" w14:paraId="6B5B84A5" w14:textId="77777777" w:rsidTr="00475B7C">
        <w:tc>
          <w:tcPr>
            <w:tcW w:w="1838" w:type="dxa"/>
          </w:tcPr>
          <w:p w14:paraId="555298FC" w14:textId="77777777" w:rsidR="0052563E" w:rsidRDefault="0052563E" w:rsidP="0052563E"/>
        </w:tc>
        <w:tc>
          <w:tcPr>
            <w:tcW w:w="1276" w:type="dxa"/>
          </w:tcPr>
          <w:p w14:paraId="5CC3E9EA" w14:textId="77777777" w:rsidR="0052563E" w:rsidRDefault="0052563E" w:rsidP="0052563E"/>
        </w:tc>
        <w:tc>
          <w:tcPr>
            <w:tcW w:w="5953" w:type="dxa"/>
          </w:tcPr>
          <w:p w14:paraId="62F1A533" w14:textId="77777777" w:rsidR="0052563E" w:rsidRDefault="0052563E" w:rsidP="0052563E"/>
        </w:tc>
      </w:tr>
      <w:tr w:rsidR="0052563E" w14:paraId="3184CD04" w14:textId="77777777" w:rsidTr="00475B7C">
        <w:tc>
          <w:tcPr>
            <w:tcW w:w="1838" w:type="dxa"/>
          </w:tcPr>
          <w:p w14:paraId="30FC9618" w14:textId="77777777" w:rsidR="0052563E" w:rsidRDefault="0052563E" w:rsidP="0052563E"/>
        </w:tc>
        <w:tc>
          <w:tcPr>
            <w:tcW w:w="1276" w:type="dxa"/>
          </w:tcPr>
          <w:p w14:paraId="6516DCC6" w14:textId="77777777" w:rsidR="0052563E" w:rsidRDefault="0052563E" w:rsidP="0052563E"/>
        </w:tc>
        <w:tc>
          <w:tcPr>
            <w:tcW w:w="5953" w:type="dxa"/>
          </w:tcPr>
          <w:p w14:paraId="392091C4" w14:textId="77777777" w:rsidR="0052563E" w:rsidRDefault="0052563E" w:rsidP="0052563E"/>
        </w:tc>
      </w:tr>
      <w:tr w:rsidR="0052563E" w14:paraId="2F698D6F" w14:textId="77777777" w:rsidTr="00475B7C">
        <w:tc>
          <w:tcPr>
            <w:tcW w:w="1838" w:type="dxa"/>
          </w:tcPr>
          <w:p w14:paraId="4EB9F0DD" w14:textId="77777777" w:rsidR="0052563E" w:rsidRDefault="0052563E" w:rsidP="0052563E"/>
        </w:tc>
        <w:tc>
          <w:tcPr>
            <w:tcW w:w="1276" w:type="dxa"/>
          </w:tcPr>
          <w:p w14:paraId="4E5A2307" w14:textId="77777777" w:rsidR="0052563E" w:rsidRDefault="0052563E" w:rsidP="0052563E"/>
        </w:tc>
        <w:tc>
          <w:tcPr>
            <w:tcW w:w="5953" w:type="dxa"/>
          </w:tcPr>
          <w:p w14:paraId="72FEAE17" w14:textId="77777777" w:rsidR="0052563E" w:rsidRDefault="0052563E" w:rsidP="0052563E"/>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 xml:space="preserve">Height dependent </w:t>
      </w:r>
      <w:proofErr w:type="spellStart"/>
      <w:r w:rsidR="00AE39BF" w:rsidRPr="00AE39BF">
        <w:rPr>
          <w:rFonts w:ascii="Arial" w:hAnsi="Arial" w:cs="Arial"/>
          <w:sz w:val="24"/>
        </w:rPr>
        <w:t>Sidelink</w:t>
      </w:r>
      <w:proofErr w:type="spellEnd"/>
      <w:r w:rsidR="00AE39BF" w:rsidRPr="00AE39BF">
        <w:rPr>
          <w:rFonts w:ascii="Arial" w:hAnsi="Arial" w:cs="Arial"/>
          <w:sz w:val="24"/>
        </w:rPr>
        <w:t xml:space="preserve"> configuration</w:t>
      </w:r>
    </w:p>
    <w:p w14:paraId="3DA43912" w14:textId="77777777" w:rsidR="00AE39BF" w:rsidRDefault="00AE39BF" w:rsidP="00AE39BF">
      <w:r>
        <w:t xml:space="preserve">Amongst proposals receiving some common support the use of height as a trigger for specific resource configurations is noted. In particular it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lastRenderedPageBreak/>
        <w:t xml:space="preserve">This is proposed as being </w:t>
      </w:r>
      <w:r w:rsidR="003E0F62">
        <w:t xml:space="preserve">somewhat </w:t>
      </w:r>
      <w:r>
        <w:t>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Do companies agree to the specification of height as a trigger for specific resource configurations? Companies are invited to provide their thoughts as to how to further specify this trigger. Also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w:t>
            </w:r>
            <w:proofErr w:type="spellStart"/>
            <w:r>
              <w:t>sidelink</w:t>
            </w:r>
            <w:proofErr w:type="spellEnd"/>
            <w:r>
              <w:t xml:space="preserve"> configurations need to be </w:t>
            </w:r>
            <w:r w:rsidR="005C7B17">
              <w:t>updated based on height.</w:t>
            </w:r>
          </w:p>
        </w:tc>
      </w:tr>
      <w:tr w:rsidR="0052563E" w14:paraId="47557C50" w14:textId="77777777" w:rsidTr="00475B7C">
        <w:tc>
          <w:tcPr>
            <w:tcW w:w="1838" w:type="dxa"/>
          </w:tcPr>
          <w:p w14:paraId="2918B9BC" w14:textId="7412B6EC" w:rsidR="0052563E" w:rsidRDefault="0052563E" w:rsidP="0052563E">
            <w:r>
              <w:t>Nokia</w:t>
            </w:r>
          </w:p>
        </w:tc>
        <w:tc>
          <w:tcPr>
            <w:tcW w:w="1276" w:type="dxa"/>
          </w:tcPr>
          <w:p w14:paraId="349A269B" w14:textId="0D007DAA" w:rsidR="0052563E" w:rsidRDefault="0052563E" w:rsidP="0052563E">
            <w:r>
              <w:t>Not necessary</w:t>
            </w:r>
          </w:p>
        </w:tc>
        <w:tc>
          <w:tcPr>
            <w:tcW w:w="5953" w:type="dxa"/>
          </w:tcPr>
          <w:p w14:paraId="18C7E2D3" w14:textId="66E19508" w:rsidR="0052563E" w:rsidRDefault="0052563E" w:rsidP="0052563E">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52563E" w14:paraId="7FE89457" w14:textId="77777777" w:rsidTr="00475B7C">
        <w:tc>
          <w:tcPr>
            <w:tcW w:w="1838" w:type="dxa"/>
          </w:tcPr>
          <w:p w14:paraId="358EE3BA" w14:textId="77777777" w:rsidR="0052563E" w:rsidRDefault="0052563E" w:rsidP="0052563E"/>
        </w:tc>
        <w:tc>
          <w:tcPr>
            <w:tcW w:w="1276" w:type="dxa"/>
          </w:tcPr>
          <w:p w14:paraId="45C3282B" w14:textId="77777777" w:rsidR="0052563E" w:rsidRDefault="0052563E" w:rsidP="0052563E"/>
        </w:tc>
        <w:tc>
          <w:tcPr>
            <w:tcW w:w="5953" w:type="dxa"/>
          </w:tcPr>
          <w:p w14:paraId="6AE8CC0A" w14:textId="77777777" w:rsidR="0052563E" w:rsidRDefault="0052563E" w:rsidP="0052563E"/>
        </w:tc>
      </w:tr>
      <w:tr w:rsidR="0052563E" w14:paraId="746D3B9A" w14:textId="77777777" w:rsidTr="00475B7C">
        <w:tc>
          <w:tcPr>
            <w:tcW w:w="1838" w:type="dxa"/>
          </w:tcPr>
          <w:p w14:paraId="188FBF6D" w14:textId="77777777" w:rsidR="0052563E" w:rsidRDefault="0052563E" w:rsidP="0052563E"/>
        </w:tc>
        <w:tc>
          <w:tcPr>
            <w:tcW w:w="1276" w:type="dxa"/>
          </w:tcPr>
          <w:p w14:paraId="5DAF68C6" w14:textId="77777777" w:rsidR="0052563E" w:rsidRDefault="0052563E" w:rsidP="0052563E"/>
        </w:tc>
        <w:tc>
          <w:tcPr>
            <w:tcW w:w="5953" w:type="dxa"/>
          </w:tcPr>
          <w:p w14:paraId="2D536C44" w14:textId="77777777" w:rsidR="0052563E" w:rsidRDefault="0052563E" w:rsidP="0052563E"/>
        </w:tc>
      </w:tr>
      <w:tr w:rsidR="0052563E" w14:paraId="7C11FF4D" w14:textId="77777777" w:rsidTr="00475B7C">
        <w:tc>
          <w:tcPr>
            <w:tcW w:w="1838" w:type="dxa"/>
          </w:tcPr>
          <w:p w14:paraId="1D94670D" w14:textId="77777777" w:rsidR="0052563E" w:rsidRDefault="0052563E" w:rsidP="0052563E"/>
        </w:tc>
        <w:tc>
          <w:tcPr>
            <w:tcW w:w="1276" w:type="dxa"/>
          </w:tcPr>
          <w:p w14:paraId="61422AF9" w14:textId="77777777" w:rsidR="0052563E" w:rsidRDefault="0052563E" w:rsidP="0052563E"/>
        </w:tc>
        <w:tc>
          <w:tcPr>
            <w:tcW w:w="5953" w:type="dxa"/>
          </w:tcPr>
          <w:p w14:paraId="427776B6" w14:textId="77777777" w:rsidR="0052563E" w:rsidRDefault="0052563E" w:rsidP="0052563E"/>
        </w:tc>
      </w:tr>
      <w:tr w:rsidR="0052563E" w14:paraId="50A15B5C" w14:textId="77777777" w:rsidTr="00475B7C">
        <w:tc>
          <w:tcPr>
            <w:tcW w:w="1838" w:type="dxa"/>
          </w:tcPr>
          <w:p w14:paraId="597C2F59" w14:textId="77777777" w:rsidR="0052563E" w:rsidRDefault="0052563E" w:rsidP="0052563E"/>
        </w:tc>
        <w:tc>
          <w:tcPr>
            <w:tcW w:w="1276" w:type="dxa"/>
          </w:tcPr>
          <w:p w14:paraId="0C314546" w14:textId="77777777" w:rsidR="0052563E" w:rsidRDefault="0052563E" w:rsidP="0052563E"/>
        </w:tc>
        <w:tc>
          <w:tcPr>
            <w:tcW w:w="5953" w:type="dxa"/>
          </w:tcPr>
          <w:p w14:paraId="593B3D09" w14:textId="77777777" w:rsidR="0052563E" w:rsidRDefault="0052563E" w:rsidP="0052563E"/>
        </w:tc>
      </w:tr>
      <w:tr w:rsidR="0052563E" w14:paraId="4F575BDE" w14:textId="77777777" w:rsidTr="00475B7C">
        <w:tc>
          <w:tcPr>
            <w:tcW w:w="1838" w:type="dxa"/>
          </w:tcPr>
          <w:p w14:paraId="593AB123" w14:textId="77777777" w:rsidR="0052563E" w:rsidRDefault="0052563E" w:rsidP="0052563E"/>
        </w:tc>
        <w:tc>
          <w:tcPr>
            <w:tcW w:w="1276" w:type="dxa"/>
          </w:tcPr>
          <w:p w14:paraId="3BAA67F4" w14:textId="77777777" w:rsidR="0052563E" w:rsidRDefault="0052563E" w:rsidP="0052563E"/>
        </w:tc>
        <w:tc>
          <w:tcPr>
            <w:tcW w:w="5953" w:type="dxa"/>
          </w:tcPr>
          <w:p w14:paraId="1362C61F" w14:textId="77777777" w:rsidR="0052563E" w:rsidRDefault="0052563E" w:rsidP="0052563E"/>
        </w:tc>
      </w:tr>
      <w:tr w:rsidR="0052563E" w14:paraId="3F58580F" w14:textId="77777777" w:rsidTr="00475B7C">
        <w:tc>
          <w:tcPr>
            <w:tcW w:w="1838" w:type="dxa"/>
          </w:tcPr>
          <w:p w14:paraId="656C2DDC" w14:textId="77777777" w:rsidR="0052563E" w:rsidRDefault="0052563E" w:rsidP="0052563E"/>
        </w:tc>
        <w:tc>
          <w:tcPr>
            <w:tcW w:w="1276" w:type="dxa"/>
          </w:tcPr>
          <w:p w14:paraId="02284571" w14:textId="77777777" w:rsidR="0052563E" w:rsidRDefault="0052563E" w:rsidP="0052563E"/>
        </w:tc>
        <w:tc>
          <w:tcPr>
            <w:tcW w:w="5953" w:type="dxa"/>
          </w:tcPr>
          <w:p w14:paraId="5DFC9E78" w14:textId="77777777" w:rsidR="0052563E" w:rsidRDefault="0052563E" w:rsidP="0052563E"/>
        </w:tc>
      </w:tr>
      <w:tr w:rsidR="0052563E" w14:paraId="3D2C0A86" w14:textId="77777777" w:rsidTr="00475B7C">
        <w:tc>
          <w:tcPr>
            <w:tcW w:w="1838" w:type="dxa"/>
          </w:tcPr>
          <w:p w14:paraId="3B370899" w14:textId="77777777" w:rsidR="0052563E" w:rsidRDefault="0052563E" w:rsidP="0052563E"/>
        </w:tc>
        <w:tc>
          <w:tcPr>
            <w:tcW w:w="1276" w:type="dxa"/>
          </w:tcPr>
          <w:p w14:paraId="4951A48E" w14:textId="77777777" w:rsidR="0052563E" w:rsidRDefault="0052563E" w:rsidP="0052563E"/>
        </w:tc>
        <w:tc>
          <w:tcPr>
            <w:tcW w:w="5953" w:type="dxa"/>
          </w:tcPr>
          <w:p w14:paraId="5C22C6A8" w14:textId="77777777" w:rsidR="0052563E" w:rsidRDefault="0052563E" w:rsidP="0052563E"/>
        </w:tc>
      </w:tr>
      <w:tr w:rsidR="0052563E" w14:paraId="2FB01366" w14:textId="77777777" w:rsidTr="00475B7C">
        <w:tc>
          <w:tcPr>
            <w:tcW w:w="1838" w:type="dxa"/>
          </w:tcPr>
          <w:p w14:paraId="5D9C9B4F" w14:textId="77777777" w:rsidR="0052563E" w:rsidRDefault="0052563E" w:rsidP="0052563E"/>
        </w:tc>
        <w:tc>
          <w:tcPr>
            <w:tcW w:w="1276" w:type="dxa"/>
          </w:tcPr>
          <w:p w14:paraId="5BFEFD5D" w14:textId="77777777" w:rsidR="0052563E" w:rsidRDefault="0052563E" w:rsidP="0052563E"/>
        </w:tc>
        <w:tc>
          <w:tcPr>
            <w:tcW w:w="5953" w:type="dxa"/>
          </w:tcPr>
          <w:p w14:paraId="604AC68E" w14:textId="77777777" w:rsidR="0052563E" w:rsidRDefault="0052563E" w:rsidP="0052563E"/>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Also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TableGrid"/>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lastRenderedPageBreak/>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52563E" w14:paraId="7488FDCD" w14:textId="77777777" w:rsidTr="00475B7C">
        <w:tc>
          <w:tcPr>
            <w:tcW w:w="1838" w:type="dxa"/>
          </w:tcPr>
          <w:p w14:paraId="076AE05A" w14:textId="26E2B183" w:rsidR="0052563E" w:rsidRDefault="0052563E" w:rsidP="0052563E">
            <w:r>
              <w:t>Nokia</w:t>
            </w:r>
          </w:p>
        </w:tc>
        <w:tc>
          <w:tcPr>
            <w:tcW w:w="1276" w:type="dxa"/>
          </w:tcPr>
          <w:p w14:paraId="2A2D7F77" w14:textId="61C0BB8A" w:rsidR="0052563E" w:rsidRDefault="0052563E" w:rsidP="0052563E">
            <w:r>
              <w:t>No need</w:t>
            </w:r>
          </w:p>
        </w:tc>
        <w:tc>
          <w:tcPr>
            <w:tcW w:w="5953" w:type="dxa"/>
          </w:tcPr>
          <w:p w14:paraId="2E7FB67F" w14:textId="39E78BE1" w:rsidR="0052563E" w:rsidRDefault="0052563E" w:rsidP="0052563E">
            <w:r>
              <w:t xml:space="preserve">We think it should be up to the network how to configure those pools. We do not want to introduce further static resource fragmentation. </w:t>
            </w:r>
          </w:p>
        </w:tc>
      </w:tr>
      <w:tr w:rsidR="0052563E" w14:paraId="7D78E3FC" w14:textId="77777777" w:rsidTr="00475B7C">
        <w:tc>
          <w:tcPr>
            <w:tcW w:w="1838" w:type="dxa"/>
          </w:tcPr>
          <w:p w14:paraId="467D8F3E" w14:textId="77777777" w:rsidR="0052563E" w:rsidRDefault="0052563E" w:rsidP="0052563E"/>
        </w:tc>
        <w:tc>
          <w:tcPr>
            <w:tcW w:w="1276" w:type="dxa"/>
          </w:tcPr>
          <w:p w14:paraId="59ED1B68" w14:textId="77777777" w:rsidR="0052563E" w:rsidRDefault="0052563E" w:rsidP="0052563E"/>
        </w:tc>
        <w:tc>
          <w:tcPr>
            <w:tcW w:w="5953" w:type="dxa"/>
          </w:tcPr>
          <w:p w14:paraId="78415578" w14:textId="77777777" w:rsidR="0052563E" w:rsidRDefault="0052563E" w:rsidP="0052563E"/>
        </w:tc>
      </w:tr>
      <w:tr w:rsidR="0052563E" w14:paraId="3E3A22C3" w14:textId="77777777" w:rsidTr="00475B7C">
        <w:tc>
          <w:tcPr>
            <w:tcW w:w="1838" w:type="dxa"/>
          </w:tcPr>
          <w:p w14:paraId="21CF4371" w14:textId="77777777" w:rsidR="0052563E" w:rsidRDefault="0052563E" w:rsidP="0052563E"/>
        </w:tc>
        <w:tc>
          <w:tcPr>
            <w:tcW w:w="1276" w:type="dxa"/>
          </w:tcPr>
          <w:p w14:paraId="275B1A7F" w14:textId="77777777" w:rsidR="0052563E" w:rsidRDefault="0052563E" w:rsidP="0052563E"/>
        </w:tc>
        <w:tc>
          <w:tcPr>
            <w:tcW w:w="5953" w:type="dxa"/>
          </w:tcPr>
          <w:p w14:paraId="6D1448CF" w14:textId="77777777" w:rsidR="0052563E" w:rsidRDefault="0052563E" w:rsidP="0052563E"/>
        </w:tc>
      </w:tr>
      <w:tr w:rsidR="0052563E" w14:paraId="348CAA98" w14:textId="77777777" w:rsidTr="00475B7C">
        <w:tc>
          <w:tcPr>
            <w:tcW w:w="1838" w:type="dxa"/>
          </w:tcPr>
          <w:p w14:paraId="57546C87" w14:textId="77777777" w:rsidR="0052563E" w:rsidRDefault="0052563E" w:rsidP="0052563E"/>
        </w:tc>
        <w:tc>
          <w:tcPr>
            <w:tcW w:w="1276" w:type="dxa"/>
          </w:tcPr>
          <w:p w14:paraId="5CD46124" w14:textId="77777777" w:rsidR="0052563E" w:rsidRDefault="0052563E" w:rsidP="0052563E"/>
        </w:tc>
        <w:tc>
          <w:tcPr>
            <w:tcW w:w="5953" w:type="dxa"/>
          </w:tcPr>
          <w:p w14:paraId="5A9F83B5" w14:textId="77777777" w:rsidR="0052563E" w:rsidRDefault="0052563E" w:rsidP="0052563E"/>
        </w:tc>
      </w:tr>
      <w:tr w:rsidR="0052563E" w14:paraId="30476FD6" w14:textId="77777777" w:rsidTr="00475B7C">
        <w:tc>
          <w:tcPr>
            <w:tcW w:w="1838" w:type="dxa"/>
          </w:tcPr>
          <w:p w14:paraId="13795C04" w14:textId="77777777" w:rsidR="0052563E" w:rsidRDefault="0052563E" w:rsidP="0052563E"/>
        </w:tc>
        <w:tc>
          <w:tcPr>
            <w:tcW w:w="1276" w:type="dxa"/>
          </w:tcPr>
          <w:p w14:paraId="31CBD447" w14:textId="77777777" w:rsidR="0052563E" w:rsidRDefault="0052563E" w:rsidP="0052563E"/>
        </w:tc>
        <w:tc>
          <w:tcPr>
            <w:tcW w:w="5953" w:type="dxa"/>
          </w:tcPr>
          <w:p w14:paraId="739B84ED" w14:textId="77777777" w:rsidR="0052563E" w:rsidRDefault="0052563E" w:rsidP="0052563E"/>
        </w:tc>
      </w:tr>
      <w:tr w:rsidR="0052563E" w14:paraId="4DCE1045" w14:textId="77777777" w:rsidTr="00475B7C">
        <w:tc>
          <w:tcPr>
            <w:tcW w:w="1838" w:type="dxa"/>
          </w:tcPr>
          <w:p w14:paraId="3F9A2269" w14:textId="77777777" w:rsidR="0052563E" w:rsidRDefault="0052563E" w:rsidP="0052563E"/>
        </w:tc>
        <w:tc>
          <w:tcPr>
            <w:tcW w:w="1276" w:type="dxa"/>
          </w:tcPr>
          <w:p w14:paraId="1726DC6E" w14:textId="77777777" w:rsidR="0052563E" w:rsidRDefault="0052563E" w:rsidP="0052563E"/>
        </w:tc>
        <w:tc>
          <w:tcPr>
            <w:tcW w:w="5953" w:type="dxa"/>
          </w:tcPr>
          <w:p w14:paraId="48E329F9" w14:textId="77777777" w:rsidR="0052563E" w:rsidRDefault="0052563E" w:rsidP="0052563E"/>
        </w:tc>
      </w:tr>
      <w:tr w:rsidR="0052563E" w14:paraId="13670F49" w14:textId="77777777" w:rsidTr="00475B7C">
        <w:tc>
          <w:tcPr>
            <w:tcW w:w="1838" w:type="dxa"/>
          </w:tcPr>
          <w:p w14:paraId="75530699" w14:textId="77777777" w:rsidR="0052563E" w:rsidRDefault="0052563E" w:rsidP="0052563E"/>
        </w:tc>
        <w:tc>
          <w:tcPr>
            <w:tcW w:w="1276" w:type="dxa"/>
          </w:tcPr>
          <w:p w14:paraId="0D310C21" w14:textId="77777777" w:rsidR="0052563E" w:rsidRDefault="0052563E" w:rsidP="0052563E"/>
        </w:tc>
        <w:tc>
          <w:tcPr>
            <w:tcW w:w="5953" w:type="dxa"/>
          </w:tcPr>
          <w:p w14:paraId="2DAAFADF" w14:textId="77777777" w:rsidR="0052563E" w:rsidRDefault="0052563E" w:rsidP="0052563E"/>
        </w:tc>
      </w:tr>
      <w:tr w:rsidR="0052563E" w14:paraId="0C7AB47C" w14:textId="77777777" w:rsidTr="00475B7C">
        <w:tc>
          <w:tcPr>
            <w:tcW w:w="1838" w:type="dxa"/>
          </w:tcPr>
          <w:p w14:paraId="73C227ED" w14:textId="77777777" w:rsidR="0052563E" w:rsidRDefault="0052563E" w:rsidP="0052563E"/>
        </w:tc>
        <w:tc>
          <w:tcPr>
            <w:tcW w:w="1276" w:type="dxa"/>
          </w:tcPr>
          <w:p w14:paraId="7A82A914" w14:textId="77777777" w:rsidR="0052563E" w:rsidRDefault="0052563E" w:rsidP="0052563E"/>
        </w:tc>
        <w:tc>
          <w:tcPr>
            <w:tcW w:w="5953" w:type="dxa"/>
          </w:tcPr>
          <w:p w14:paraId="019D5962" w14:textId="77777777" w:rsidR="0052563E" w:rsidRDefault="0052563E" w:rsidP="0052563E"/>
        </w:tc>
      </w:tr>
      <w:tr w:rsidR="0052563E" w14:paraId="7E262F76" w14:textId="77777777" w:rsidTr="00475B7C">
        <w:tc>
          <w:tcPr>
            <w:tcW w:w="1838" w:type="dxa"/>
          </w:tcPr>
          <w:p w14:paraId="5A6AAF25" w14:textId="77777777" w:rsidR="0052563E" w:rsidRDefault="0052563E" w:rsidP="0052563E"/>
        </w:tc>
        <w:tc>
          <w:tcPr>
            <w:tcW w:w="1276" w:type="dxa"/>
          </w:tcPr>
          <w:p w14:paraId="49CE0954" w14:textId="77777777" w:rsidR="0052563E" w:rsidRDefault="0052563E" w:rsidP="0052563E"/>
        </w:tc>
        <w:tc>
          <w:tcPr>
            <w:tcW w:w="5953" w:type="dxa"/>
          </w:tcPr>
          <w:p w14:paraId="0048A673" w14:textId="77777777" w:rsidR="0052563E" w:rsidRDefault="0052563E" w:rsidP="0052563E"/>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size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TableGrid"/>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e.g.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52563E" w14:paraId="76BB4458" w14:textId="77777777" w:rsidTr="00E61D84">
        <w:tc>
          <w:tcPr>
            <w:tcW w:w="1838" w:type="dxa"/>
          </w:tcPr>
          <w:p w14:paraId="0C92058B" w14:textId="4D376E73" w:rsidR="0052563E" w:rsidRDefault="0052563E" w:rsidP="0052563E">
            <w:r>
              <w:t>Nokia</w:t>
            </w:r>
          </w:p>
        </w:tc>
        <w:tc>
          <w:tcPr>
            <w:tcW w:w="1276" w:type="dxa"/>
          </w:tcPr>
          <w:p w14:paraId="58EB5C6B" w14:textId="629504D6" w:rsidR="0052563E" w:rsidRDefault="0052563E" w:rsidP="0052563E">
            <w:r>
              <w:t>No</w:t>
            </w:r>
          </w:p>
        </w:tc>
        <w:tc>
          <w:tcPr>
            <w:tcW w:w="5953" w:type="dxa"/>
          </w:tcPr>
          <w:p w14:paraId="5845542E" w14:textId="09E76548" w:rsidR="0052563E" w:rsidRDefault="0052563E" w:rsidP="0052563E">
            <w:r>
              <w:t>We do not think RAN2 (or other RAN WG) needs to study this. BRID is supposed to be broadcast every ~1 s, in a separate spectrum, so we do not expect this will cause excessive interference we need to separately address.</w:t>
            </w:r>
          </w:p>
        </w:tc>
      </w:tr>
      <w:tr w:rsidR="0052563E" w14:paraId="32BD6373" w14:textId="77777777" w:rsidTr="00E61D84">
        <w:tc>
          <w:tcPr>
            <w:tcW w:w="1838" w:type="dxa"/>
          </w:tcPr>
          <w:p w14:paraId="0939E9CB" w14:textId="77777777" w:rsidR="0052563E" w:rsidRDefault="0052563E" w:rsidP="0052563E"/>
        </w:tc>
        <w:tc>
          <w:tcPr>
            <w:tcW w:w="1276" w:type="dxa"/>
          </w:tcPr>
          <w:p w14:paraId="0DCAD41C" w14:textId="77777777" w:rsidR="0052563E" w:rsidRDefault="0052563E" w:rsidP="0052563E"/>
        </w:tc>
        <w:tc>
          <w:tcPr>
            <w:tcW w:w="5953" w:type="dxa"/>
          </w:tcPr>
          <w:p w14:paraId="3937F4F6" w14:textId="77777777" w:rsidR="0052563E" w:rsidRDefault="0052563E" w:rsidP="0052563E"/>
        </w:tc>
      </w:tr>
      <w:tr w:rsidR="0052563E" w14:paraId="0EDAA2B6" w14:textId="77777777" w:rsidTr="00E61D84">
        <w:tc>
          <w:tcPr>
            <w:tcW w:w="1838" w:type="dxa"/>
          </w:tcPr>
          <w:p w14:paraId="269D03B4" w14:textId="77777777" w:rsidR="0052563E" w:rsidRDefault="0052563E" w:rsidP="0052563E"/>
        </w:tc>
        <w:tc>
          <w:tcPr>
            <w:tcW w:w="1276" w:type="dxa"/>
          </w:tcPr>
          <w:p w14:paraId="70A3CA75" w14:textId="77777777" w:rsidR="0052563E" w:rsidRDefault="0052563E" w:rsidP="0052563E"/>
        </w:tc>
        <w:tc>
          <w:tcPr>
            <w:tcW w:w="5953" w:type="dxa"/>
          </w:tcPr>
          <w:p w14:paraId="569AE1F0" w14:textId="77777777" w:rsidR="0052563E" w:rsidRDefault="0052563E" w:rsidP="0052563E"/>
        </w:tc>
      </w:tr>
      <w:tr w:rsidR="0052563E" w14:paraId="41B22520" w14:textId="77777777" w:rsidTr="00E61D84">
        <w:tc>
          <w:tcPr>
            <w:tcW w:w="1838" w:type="dxa"/>
          </w:tcPr>
          <w:p w14:paraId="74A0D085" w14:textId="77777777" w:rsidR="0052563E" w:rsidRDefault="0052563E" w:rsidP="0052563E"/>
        </w:tc>
        <w:tc>
          <w:tcPr>
            <w:tcW w:w="1276" w:type="dxa"/>
          </w:tcPr>
          <w:p w14:paraId="586C6531" w14:textId="77777777" w:rsidR="0052563E" w:rsidRDefault="0052563E" w:rsidP="0052563E"/>
        </w:tc>
        <w:tc>
          <w:tcPr>
            <w:tcW w:w="5953" w:type="dxa"/>
          </w:tcPr>
          <w:p w14:paraId="5172F1C6" w14:textId="77777777" w:rsidR="0052563E" w:rsidRDefault="0052563E" w:rsidP="0052563E"/>
        </w:tc>
      </w:tr>
      <w:tr w:rsidR="0052563E" w14:paraId="735101EE" w14:textId="77777777" w:rsidTr="00E61D84">
        <w:tc>
          <w:tcPr>
            <w:tcW w:w="1838" w:type="dxa"/>
          </w:tcPr>
          <w:p w14:paraId="6A47218D" w14:textId="77777777" w:rsidR="0052563E" w:rsidRDefault="0052563E" w:rsidP="0052563E"/>
        </w:tc>
        <w:tc>
          <w:tcPr>
            <w:tcW w:w="1276" w:type="dxa"/>
          </w:tcPr>
          <w:p w14:paraId="45DF11C3" w14:textId="77777777" w:rsidR="0052563E" w:rsidRDefault="0052563E" w:rsidP="0052563E"/>
        </w:tc>
        <w:tc>
          <w:tcPr>
            <w:tcW w:w="5953" w:type="dxa"/>
          </w:tcPr>
          <w:p w14:paraId="19B94321" w14:textId="77777777" w:rsidR="0052563E" w:rsidRDefault="0052563E" w:rsidP="0052563E"/>
        </w:tc>
      </w:tr>
      <w:tr w:rsidR="0052563E" w14:paraId="1F8A20AE" w14:textId="77777777" w:rsidTr="00E61D84">
        <w:tc>
          <w:tcPr>
            <w:tcW w:w="1838" w:type="dxa"/>
          </w:tcPr>
          <w:p w14:paraId="05C40977" w14:textId="77777777" w:rsidR="0052563E" w:rsidRDefault="0052563E" w:rsidP="0052563E"/>
        </w:tc>
        <w:tc>
          <w:tcPr>
            <w:tcW w:w="1276" w:type="dxa"/>
          </w:tcPr>
          <w:p w14:paraId="4CABD366" w14:textId="77777777" w:rsidR="0052563E" w:rsidRDefault="0052563E" w:rsidP="0052563E"/>
        </w:tc>
        <w:tc>
          <w:tcPr>
            <w:tcW w:w="5953" w:type="dxa"/>
          </w:tcPr>
          <w:p w14:paraId="76D9E098" w14:textId="77777777" w:rsidR="0052563E" w:rsidRDefault="0052563E" w:rsidP="0052563E"/>
        </w:tc>
      </w:tr>
      <w:tr w:rsidR="0052563E" w14:paraId="683B8ADC" w14:textId="77777777" w:rsidTr="00E61D84">
        <w:tc>
          <w:tcPr>
            <w:tcW w:w="1838" w:type="dxa"/>
          </w:tcPr>
          <w:p w14:paraId="111477A0" w14:textId="77777777" w:rsidR="0052563E" w:rsidRDefault="0052563E" w:rsidP="0052563E"/>
        </w:tc>
        <w:tc>
          <w:tcPr>
            <w:tcW w:w="1276" w:type="dxa"/>
          </w:tcPr>
          <w:p w14:paraId="593DE261" w14:textId="77777777" w:rsidR="0052563E" w:rsidRDefault="0052563E" w:rsidP="0052563E"/>
        </w:tc>
        <w:tc>
          <w:tcPr>
            <w:tcW w:w="5953" w:type="dxa"/>
          </w:tcPr>
          <w:p w14:paraId="3622985A" w14:textId="77777777" w:rsidR="0052563E" w:rsidRDefault="0052563E" w:rsidP="0052563E"/>
        </w:tc>
      </w:tr>
      <w:tr w:rsidR="0052563E" w14:paraId="58239277" w14:textId="77777777" w:rsidTr="00E61D84">
        <w:tc>
          <w:tcPr>
            <w:tcW w:w="1838" w:type="dxa"/>
          </w:tcPr>
          <w:p w14:paraId="4F4B15C7" w14:textId="77777777" w:rsidR="0052563E" w:rsidRDefault="0052563E" w:rsidP="0052563E"/>
        </w:tc>
        <w:tc>
          <w:tcPr>
            <w:tcW w:w="1276" w:type="dxa"/>
          </w:tcPr>
          <w:p w14:paraId="0E8F56CD" w14:textId="77777777" w:rsidR="0052563E" w:rsidRDefault="0052563E" w:rsidP="0052563E"/>
        </w:tc>
        <w:tc>
          <w:tcPr>
            <w:tcW w:w="5953" w:type="dxa"/>
          </w:tcPr>
          <w:p w14:paraId="2C01B258" w14:textId="77777777" w:rsidR="0052563E" w:rsidRDefault="0052563E" w:rsidP="0052563E"/>
        </w:tc>
      </w:tr>
      <w:tr w:rsidR="0052563E" w14:paraId="369C047E" w14:textId="77777777" w:rsidTr="00E61D84">
        <w:tc>
          <w:tcPr>
            <w:tcW w:w="1838" w:type="dxa"/>
          </w:tcPr>
          <w:p w14:paraId="67B6B76B" w14:textId="77777777" w:rsidR="0052563E" w:rsidRDefault="0052563E" w:rsidP="0052563E"/>
        </w:tc>
        <w:tc>
          <w:tcPr>
            <w:tcW w:w="1276" w:type="dxa"/>
          </w:tcPr>
          <w:p w14:paraId="67A77C0E" w14:textId="77777777" w:rsidR="0052563E" w:rsidRDefault="0052563E" w:rsidP="0052563E"/>
        </w:tc>
        <w:tc>
          <w:tcPr>
            <w:tcW w:w="5953" w:type="dxa"/>
          </w:tcPr>
          <w:p w14:paraId="1F4F0C6A" w14:textId="77777777" w:rsidR="0052563E" w:rsidRDefault="0052563E" w:rsidP="0052563E"/>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TableGrid"/>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1" w:name="_Hlk132604226"/>
            <w:r>
              <w:t>Do c</w:t>
            </w:r>
            <w:r w:rsidR="00E61D84">
              <w:t xml:space="preserve">ompanies </w:t>
            </w:r>
            <w:r>
              <w:t xml:space="preserve">agree that PC5 range extension is required? And </w:t>
            </w:r>
            <w:r w:rsidR="006E6C8D">
              <w:t xml:space="preserve">if so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52563E" w14:paraId="03C03D33" w14:textId="77777777" w:rsidTr="00475B7C">
        <w:tc>
          <w:tcPr>
            <w:tcW w:w="1838" w:type="dxa"/>
          </w:tcPr>
          <w:p w14:paraId="34FAA1BD" w14:textId="003C149F" w:rsidR="0052563E" w:rsidRDefault="0052563E" w:rsidP="0052563E">
            <w:r>
              <w:t>Nokia</w:t>
            </w:r>
          </w:p>
        </w:tc>
        <w:tc>
          <w:tcPr>
            <w:tcW w:w="1276" w:type="dxa"/>
          </w:tcPr>
          <w:p w14:paraId="0E1B987E" w14:textId="1BEFD907" w:rsidR="0052563E" w:rsidRDefault="0052563E" w:rsidP="0052563E">
            <w:r>
              <w:t>No extension needed</w:t>
            </w:r>
          </w:p>
        </w:tc>
        <w:tc>
          <w:tcPr>
            <w:tcW w:w="5953" w:type="dxa"/>
          </w:tcPr>
          <w:p w14:paraId="53B5E287" w14:textId="5B659D09" w:rsidR="0052563E" w:rsidRDefault="0052563E" w:rsidP="0052563E">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52563E" w14:paraId="72583E25" w14:textId="77777777" w:rsidTr="00475B7C">
        <w:tc>
          <w:tcPr>
            <w:tcW w:w="1838" w:type="dxa"/>
          </w:tcPr>
          <w:p w14:paraId="00F86D14" w14:textId="77777777" w:rsidR="0052563E" w:rsidRDefault="0052563E" w:rsidP="0052563E"/>
        </w:tc>
        <w:tc>
          <w:tcPr>
            <w:tcW w:w="1276" w:type="dxa"/>
          </w:tcPr>
          <w:p w14:paraId="557D376F" w14:textId="77777777" w:rsidR="0052563E" w:rsidRDefault="0052563E" w:rsidP="0052563E"/>
        </w:tc>
        <w:tc>
          <w:tcPr>
            <w:tcW w:w="5953" w:type="dxa"/>
          </w:tcPr>
          <w:p w14:paraId="3FC48CBE" w14:textId="77777777" w:rsidR="0052563E" w:rsidRDefault="0052563E" w:rsidP="0052563E"/>
        </w:tc>
      </w:tr>
      <w:tr w:rsidR="0052563E" w14:paraId="1C05EF2F" w14:textId="77777777" w:rsidTr="00475B7C">
        <w:tc>
          <w:tcPr>
            <w:tcW w:w="1838" w:type="dxa"/>
          </w:tcPr>
          <w:p w14:paraId="3E550B93" w14:textId="77777777" w:rsidR="0052563E" w:rsidRDefault="0052563E" w:rsidP="0052563E"/>
        </w:tc>
        <w:tc>
          <w:tcPr>
            <w:tcW w:w="1276" w:type="dxa"/>
          </w:tcPr>
          <w:p w14:paraId="5FA9E33D" w14:textId="77777777" w:rsidR="0052563E" w:rsidRDefault="0052563E" w:rsidP="0052563E"/>
        </w:tc>
        <w:tc>
          <w:tcPr>
            <w:tcW w:w="5953" w:type="dxa"/>
          </w:tcPr>
          <w:p w14:paraId="137F7706" w14:textId="77777777" w:rsidR="0052563E" w:rsidRDefault="0052563E" w:rsidP="0052563E"/>
        </w:tc>
      </w:tr>
      <w:tr w:rsidR="0052563E" w14:paraId="2D10547B" w14:textId="77777777" w:rsidTr="00475B7C">
        <w:tc>
          <w:tcPr>
            <w:tcW w:w="1838" w:type="dxa"/>
          </w:tcPr>
          <w:p w14:paraId="2AB594EC" w14:textId="77777777" w:rsidR="0052563E" w:rsidRDefault="0052563E" w:rsidP="0052563E"/>
        </w:tc>
        <w:tc>
          <w:tcPr>
            <w:tcW w:w="1276" w:type="dxa"/>
          </w:tcPr>
          <w:p w14:paraId="131EFA14" w14:textId="77777777" w:rsidR="0052563E" w:rsidRDefault="0052563E" w:rsidP="0052563E"/>
        </w:tc>
        <w:tc>
          <w:tcPr>
            <w:tcW w:w="5953" w:type="dxa"/>
          </w:tcPr>
          <w:p w14:paraId="266C8AAA" w14:textId="77777777" w:rsidR="0052563E" w:rsidRDefault="0052563E" w:rsidP="0052563E"/>
        </w:tc>
      </w:tr>
      <w:tr w:rsidR="0052563E" w14:paraId="70010682" w14:textId="77777777" w:rsidTr="00475B7C">
        <w:tc>
          <w:tcPr>
            <w:tcW w:w="1838" w:type="dxa"/>
          </w:tcPr>
          <w:p w14:paraId="6685B96A" w14:textId="77777777" w:rsidR="0052563E" w:rsidRDefault="0052563E" w:rsidP="0052563E"/>
        </w:tc>
        <w:tc>
          <w:tcPr>
            <w:tcW w:w="1276" w:type="dxa"/>
          </w:tcPr>
          <w:p w14:paraId="33270355" w14:textId="77777777" w:rsidR="0052563E" w:rsidRDefault="0052563E" w:rsidP="0052563E"/>
        </w:tc>
        <w:tc>
          <w:tcPr>
            <w:tcW w:w="5953" w:type="dxa"/>
          </w:tcPr>
          <w:p w14:paraId="7AB795F6" w14:textId="77777777" w:rsidR="0052563E" w:rsidRDefault="0052563E" w:rsidP="0052563E"/>
        </w:tc>
      </w:tr>
      <w:tr w:rsidR="0052563E" w14:paraId="72FFA90B" w14:textId="77777777" w:rsidTr="00475B7C">
        <w:tc>
          <w:tcPr>
            <w:tcW w:w="1838" w:type="dxa"/>
          </w:tcPr>
          <w:p w14:paraId="7263AB13" w14:textId="77777777" w:rsidR="0052563E" w:rsidRDefault="0052563E" w:rsidP="0052563E"/>
        </w:tc>
        <w:tc>
          <w:tcPr>
            <w:tcW w:w="1276" w:type="dxa"/>
          </w:tcPr>
          <w:p w14:paraId="74A6EFDC" w14:textId="77777777" w:rsidR="0052563E" w:rsidRDefault="0052563E" w:rsidP="0052563E"/>
        </w:tc>
        <w:tc>
          <w:tcPr>
            <w:tcW w:w="5953" w:type="dxa"/>
          </w:tcPr>
          <w:p w14:paraId="434CC3C8" w14:textId="77777777" w:rsidR="0052563E" w:rsidRDefault="0052563E" w:rsidP="0052563E"/>
        </w:tc>
      </w:tr>
      <w:tr w:rsidR="0052563E" w14:paraId="0FDABC2C" w14:textId="77777777" w:rsidTr="00475B7C">
        <w:tc>
          <w:tcPr>
            <w:tcW w:w="1838" w:type="dxa"/>
          </w:tcPr>
          <w:p w14:paraId="5504FF95" w14:textId="77777777" w:rsidR="0052563E" w:rsidRDefault="0052563E" w:rsidP="0052563E"/>
        </w:tc>
        <w:tc>
          <w:tcPr>
            <w:tcW w:w="1276" w:type="dxa"/>
          </w:tcPr>
          <w:p w14:paraId="3BCDE93F" w14:textId="77777777" w:rsidR="0052563E" w:rsidRDefault="0052563E" w:rsidP="0052563E"/>
        </w:tc>
        <w:tc>
          <w:tcPr>
            <w:tcW w:w="5953" w:type="dxa"/>
          </w:tcPr>
          <w:p w14:paraId="6579E1DD" w14:textId="77777777" w:rsidR="0052563E" w:rsidRDefault="0052563E" w:rsidP="0052563E"/>
        </w:tc>
      </w:tr>
      <w:tr w:rsidR="0052563E" w14:paraId="33D12283" w14:textId="77777777" w:rsidTr="00475B7C">
        <w:tc>
          <w:tcPr>
            <w:tcW w:w="1838" w:type="dxa"/>
          </w:tcPr>
          <w:p w14:paraId="55719224" w14:textId="77777777" w:rsidR="0052563E" w:rsidRDefault="0052563E" w:rsidP="0052563E"/>
        </w:tc>
        <w:tc>
          <w:tcPr>
            <w:tcW w:w="1276" w:type="dxa"/>
          </w:tcPr>
          <w:p w14:paraId="010044BA" w14:textId="77777777" w:rsidR="0052563E" w:rsidRDefault="0052563E" w:rsidP="0052563E"/>
        </w:tc>
        <w:tc>
          <w:tcPr>
            <w:tcW w:w="5953" w:type="dxa"/>
          </w:tcPr>
          <w:p w14:paraId="0259384A" w14:textId="77777777" w:rsidR="0052563E" w:rsidRDefault="0052563E" w:rsidP="0052563E"/>
        </w:tc>
      </w:tr>
      <w:tr w:rsidR="0052563E" w14:paraId="3578992C" w14:textId="77777777" w:rsidTr="00475B7C">
        <w:tc>
          <w:tcPr>
            <w:tcW w:w="1838" w:type="dxa"/>
          </w:tcPr>
          <w:p w14:paraId="7925C055" w14:textId="77777777" w:rsidR="0052563E" w:rsidRDefault="0052563E" w:rsidP="0052563E"/>
        </w:tc>
        <w:tc>
          <w:tcPr>
            <w:tcW w:w="1276" w:type="dxa"/>
          </w:tcPr>
          <w:p w14:paraId="38506C09" w14:textId="77777777" w:rsidR="0052563E" w:rsidRDefault="0052563E" w:rsidP="0052563E"/>
        </w:tc>
        <w:tc>
          <w:tcPr>
            <w:tcW w:w="5953" w:type="dxa"/>
          </w:tcPr>
          <w:p w14:paraId="004D6DC4" w14:textId="77777777" w:rsidR="0052563E" w:rsidRDefault="0052563E" w:rsidP="0052563E"/>
        </w:tc>
      </w:tr>
      <w:bookmarkEnd w:id="1"/>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lastRenderedPageBreak/>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fairly straight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TableGrid"/>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ListParagraph"/>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Companies are also invited to provide their opinions for progressing LTE agreements in line with the NR framework solution. E.g.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52563E" w14:paraId="5AD97900" w14:textId="77777777" w:rsidTr="00475B7C">
        <w:tc>
          <w:tcPr>
            <w:tcW w:w="1838" w:type="dxa"/>
          </w:tcPr>
          <w:p w14:paraId="1ACE0159" w14:textId="532ED075" w:rsidR="0052563E" w:rsidRDefault="0052563E" w:rsidP="0052563E">
            <w:r>
              <w:t>Nokia</w:t>
            </w:r>
          </w:p>
        </w:tc>
        <w:tc>
          <w:tcPr>
            <w:tcW w:w="1276" w:type="dxa"/>
          </w:tcPr>
          <w:p w14:paraId="6C167844" w14:textId="46000693" w:rsidR="0052563E" w:rsidRDefault="0052563E" w:rsidP="0052563E">
            <w:r>
              <w:t>Agree</w:t>
            </w:r>
          </w:p>
        </w:tc>
        <w:tc>
          <w:tcPr>
            <w:tcW w:w="5953" w:type="dxa"/>
          </w:tcPr>
          <w:p w14:paraId="3510A6BD" w14:textId="3B37A4EB" w:rsidR="0052563E" w:rsidRDefault="0052563E" w:rsidP="0052563E">
            <w:r>
              <w:t>We shall try copying the framework defined in NR to LTE PC5.</w:t>
            </w:r>
          </w:p>
        </w:tc>
      </w:tr>
      <w:tr w:rsidR="0052563E" w14:paraId="5799FDD2" w14:textId="77777777" w:rsidTr="00475B7C">
        <w:tc>
          <w:tcPr>
            <w:tcW w:w="1838" w:type="dxa"/>
          </w:tcPr>
          <w:p w14:paraId="6403D4C2" w14:textId="77777777" w:rsidR="0052563E" w:rsidRDefault="0052563E" w:rsidP="0052563E"/>
        </w:tc>
        <w:tc>
          <w:tcPr>
            <w:tcW w:w="1276" w:type="dxa"/>
          </w:tcPr>
          <w:p w14:paraId="0205F591" w14:textId="77777777" w:rsidR="0052563E" w:rsidRDefault="0052563E" w:rsidP="0052563E"/>
        </w:tc>
        <w:tc>
          <w:tcPr>
            <w:tcW w:w="5953" w:type="dxa"/>
          </w:tcPr>
          <w:p w14:paraId="39AA5C0C" w14:textId="77777777" w:rsidR="0052563E" w:rsidRDefault="0052563E" w:rsidP="0052563E"/>
        </w:tc>
      </w:tr>
      <w:tr w:rsidR="0052563E" w14:paraId="33EF0938" w14:textId="77777777" w:rsidTr="00475B7C">
        <w:tc>
          <w:tcPr>
            <w:tcW w:w="1838" w:type="dxa"/>
          </w:tcPr>
          <w:p w14:paraId="49AB3A61" w14:textId="77777777" w:rsidR="0052563E" w:rsidRDefault="0052563E" w:rsidP="0052563E"/>
        </w:tc>
        <w:tc>
          <w:tcPr>
            <w:tcW w:w="1276" w:type="dxa"/>
          </w:tcPr>
          <w:p w14:paraId="48EB73F4" w14:textId="77777777" w:rsidR="0052563E" w:rsidRDefault="0052563E" w:rsidP="0052563E"/>
        </w:tc>
        <w:tc>
          <w:tcPr>
            <w:tcW w:w="5953" w:type="dxa"/>
          </w:tcPr>
          <w:p w14:paraId="0BCC33E2" w14:textId="77777777" w:rsidR="0052563E" w:rsidRDefault="0052563E" w:rsidP="0052563E"/>
        </w:tc>
      </w:tr>
      <w:tr w:rsidR="0052563E" w14:paraId="271E74E2" w14:textId="77777777" w:rsidTr="00475B7C">
        <w:tc>
          <w:tcPr>
            <w:tcW w:w="1838" w:type="dxa"/>
          </w:tcPr>
          <w:p w14:paraId="744171F2" w14:textId="77777777" w:rsidR="0052563E" w:rsidRDefault="0052563E" w:rsidP="0052563E"/>
        </w:tc>
        <w:tc>
          <w:tcPr>
            <w:tcW w:w="1276" w:type="dxa"/>
          </w:tcPr>
          <w:p w14:paraId="0DBD517F" w14:textId="77777777" w:rsidR="0052563E" w:rsidRDefault="0052563E" w:rsidP="0052563E"/>
        </w:tc>
        <w:tc>
          <w:tcPr>
            <w:tcW w:w="5953" w:type="dxa"/>
          </w:tcPr>
          <w:p w14:paraId="32EC1CED" w14:textId="77777777" w:rsidR="0052563E" w:rsidRDefault="0052563E" w:rsidP="0052563E"/>
        </w:tc>
      </w:tr>
      <w:tr w:rsidR="0052563E" w14:paraId="493614F3" w14:textId="77777777" w:rsidTr="00475B7C">
        <w:tc>
          <w:tcPr>
            <w:tcW w:w="1838" w:type="dxa"/>
          </w:tcPr>
          <w:p w14:paraId="5676D233" w14:textId="77777777" w:rsidR="0052563E" w:rsidRDefault="0052563E" w:rsidP="0052563E"/>
        </w:tc>
        <w:tc>
          <w:tcPr>
            <w:tcW w:w="1276" w:type="dxa"/>
          </w:tcPr>
          <w:p w14:paraId="276ACF09" w14:textId="77777777" w:rsidR="0052563E" w:rsidRDefault="0052563E" w:rsidP="0052563E"/>
        </w:tc>
        <w:tc>
          <w:tcPr>
            <w:tcW w:w="5953" w:type="dxa"/>
          </w:tcPr>
          <w:p w14:paraId="4795644F" w14:textId="77777777" w:rsidR="0052563E" w:rsidRDefault="0052563E" w:rsidP="0052563E"/>
        </w:tc>
      </w:tr>
      <w:tr w:rsidR="0052563E" w14:paraId="1319C72D" w14:textId="77777777" w:rsidTr="00475B7C">
        <w:tc>
          <w:tcPr>
            <w:tcW w:w="1838" w:type="dxa"/>
          </w:tcPr>
          <w:p w14:paraId="3ACE777C" w14:textId="77777777" w:rsidR="0052563E" w:rsidRDefault="0052563E" w:rsidP="0052563E"/>
        </w:tc>
        <w:tc>
          <w:tcPr>
            <w:tcW w:w="1276" w:type="dxa"/>
          </w:tcPr>
          <w:p w14:paraId="1DCA9548" w14:textId="77777777" w:rsidR="0052563E" w:rsidRDefault="0052563E" w:rsidP="0052563E"/>
        </w:tc>
        <w:tc>
          <w:tcPr>
            <w:tcW w:w="5953" w:type="dxa"/>
          </w:tcPr>
          <w:p w14:paraId="7FCDBEB3" w14:textId="77777777" w:rsidR="0052563E" w:rsidRDefault="0052563E" w:rsidP="0052563E"/>
        </w:tc>
      </w:tr>
      <w:tr w:rsidR="0052563E" w14:paraId="34E34558" w14:textId="77777777" w:rsidTr="00475B7C">
        <w:tc>
          <w:tcPr>
            <w:tcW w:w="1838" w:type="dxa"/>
          </w:tcPr>
          <w:p w14:paraId="5EFABD6C" w14:textId="77777777" w:rsidR="0052563E" w:rsidRDefault="0052563E" w:rsidP="0052563E"/>
        </w:tc>
        <w:tc>
          <w:tcPr>
            <w:tcW w:w="1276" w:type="dxa"/>
          </w:tcPr>
          <w:p w14:paraId="5441BB4A" w14:textId="77777777" w:rsidR="0052563E" w:rsidRDefault="0052563E" w:rsidP="0052563E"/>
        </w:tc>
        <w:tc>
          <w:tcPr>
            <w:tcW w:w="5953" w:type="dxa"/>
          </w:tcPr>
          <w:p w14:paraId="78BAE4AA" w14:textId="77777777" w:rsidR="0052563E" w:rsidRDefault="0052563E" w:rsidP="0052563E"/>
        </w:tc>
      </w:tr>
      <w:tr w:rsidR="0052563E" w14:paraId="11C42F1A" w14:textId="77777777" w:rsidTr="00475B7C">
        <w:tc>
          <w:tcPr>
            <w:tcW w:w="1838" w:type="dxa"/>
          </w:tcPr>
          <w:p w14:paraId="0DE816EA" w14:textId="77777777" w:rsidR="0052563E" w:rsidRDefault="0052563E" w:rsidP="0052563E"/>
        </w:tc>
        <w:tc>
          <w:tcPr>
            <w:tcW w:w="1276" w:type="dxa"/>
          </w:tcPr>
          <w:p w14:paraId="1BC3CF99" w14:textId="77777777" w:rsidR="0052563E" w:rsidRDefault="0052563E" w:rsidP="0052563E"/>
        </w:tc>
        <w:tc>
          <w:tcPr>
            <w:tcW w:w="5953" w:type="dxa"/>
          </w:tcPr>
          <w:p w14:paraId="41FFEA16" w14:textId="77777777" w:rsidR="0052563E" w:rsidRDefault="0052563E" w:rsidP="0052563E"/>
        </w:tc>
      </w:tr>
      <w:tr w:rsidR="0052563E" w14:paraId="6D912162" w14:textId="77777777" w:rsidTr="00475B7C">
        <w:tc>
          <w:tcPr>
            <w:tcW w:w="1838" w:type="dxa"/>
          </w:tcPr>
          <w:p w14:paraId="2E4FBB82" w14:textId="77777777" w:rsidR="0052563E" w:rsidRDefault="0052563E" w:rsidP="0052563E"/>
        </w:tc>
        <w:tc>
          <w:tcPr>
            <w:tcW w:w="1276" w:type="dxa"/>
          </w:tcPr>
          <w:p w14:paraId="43D93382" w14:textId="77777777" w:rsidR="0052563E" w:rsidRDefault="0052563E" w:rsidP="0052563E"/>
        </w:tc>
        <w:tc>
          <w:tcPr>
            <w:tcW w:w="5953" w:type="dxa"/>
          </w:tcPr>
          <w:p w14:paraId="7E99CE6D" w14:textId="77777777" w:rsidR="0052563E" w:rsidRDefault="0052563E" w:rsidP="0052563E"/>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lastRenderedPageBreak/>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TS23.256, and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For example BRID/DAA both use,</w:t>
      </w:r>
    </w:p>
    <w:p w14:paraId="050395BF" w14:textId="77777777" w:rsidR="00503CBE" w:rsidRDefault="00503CBE" w:rsidP="00503CBE">
      <w:pPr>
        <w:pStyle w:val="ListParagraph"/>
        <w:numPr>
          <w:ilvl w:val="0"/>
          <w:numId w:val="1"/>
        </w:numPr>
      </w:pPr>
      <w:r>
        <w:t>PC5-U to transmit A2X messages which have contents defined outside of 3GPP</w:t>
      </w:r>
    </w:p>
    <w:p w14:paraId="7594749C" w14:textId="77777777" w:rsidR="00503CBE" w:rsidRDefault="00503CBE" w:rsidP="00503CBE">
      <w:pPr>
        <w:pStyle w:val="ListParagraph"/>
        <w:numPr>
          <w:ilvl w:val="0"/>
          <w:numId w:val="1"/>
        </w:numPr>
      </w:pPr>
      <w:r>
        <w:t xml:space="preserve">Both can be delivered using only broadcast mode </w:t>
      </w:r>
    </w:p>
    <w:p w14:paraId="5B4A75AA" w14:textId="77777777" w:rsidR="00503CBE" w:rsidRDefault="00503CBE" w:rsidP="00503CBE">
      <w:pPr>
        <w:pStyle w:val="ListParagraph"/>
        <w:numPr>
          <w:ilvl w:val="0"/>
          <w:numId w:val="1"/>
        </w:numPr>
      </w:pPr>
      <w:r>
        <w:t>Use autonomous resource selection mode (mode-2 NR PC</w:t>
      </w:r>
      <w:r w:rsidR="00983F29">
        <w:t>5</w:t>
      </w:r>
      <w:r>
        <w:t>, mode-4 LTE PC5 operation)</w:t>
      </w:r>
    </w:p>
    <w:p w14:paraId="5290D14D" w14:textId="77777777" w:rsidR="00503CBE" w:rsidRDefault="00503CBE" w:rsidP="00503CBE">
      <w:pPr>
        <w:pStyle w:val="ListParagraph"/>
        <w:numPr>
          <w:ilvl w:val="0"/>
          <w:numId w:val="1"/>
        </w:numPr>
      </w:pPr>
      <w:r>
        <w:t>in-coverage and out-of-coverage scenarios</w:t>
      </w:r>
    </w:p>
    <w:p w14:paraId="18BA48F2" w14:textId="77777777" w:rsidR="00503CBE" w:rsidRDefault="00503CBE" w:rsidP="00503CBE">
      <w:pPr>
        <w:pStyle w:val="ListParagraph"/>
        <w:numPr>
          <w:ilvl w:val="0"/>
          <w:numId w:val="1"/>
        </w:numPr>
      </w:pPr>
      <w:r>
        <w:t>Same UAV/A2X resource pool configuration is shared for BRID and DAA</w:t>
      </w:r>
    </w:p>
    <w:p w14:paraId="3D8D3AD0" w14:textId="77777777" w:rsidR="00503CBE" w:rsidRDefault="00503CBE" w:rsidP="006D781B"/>
    <w:tbl>
      <w:tblPr>
        <w:tblStyle w:val="TableGrid"/>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Companies are asked to confirm any assumptions or limitations that may be incurred as a result of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52563E" w14:paraId="79D7677A" w14:textId="77777777" w:rsidTr="00475B7C">
        <w:tc>
          <w:tcPr>
            <w:tcW w:w="1838" w:type="dxa"/>
          </w:tcPr>
          <w:p w14:paraId="5A33098A" w14:textId="4F057DF0" w:rsidR="0052563E" w:rsidRDefault="0052563E" w:rsidP="0052563E">
            <w:r>
              <w:t>Nokia</w:t>
            </w:r>
          </w:p>
        </w:tc>
        <w:tc>
          <w:tcPr>
            <w:tcW w:w="1276" w:type="dxa"/>
          </w:tcPr>
          <w:p w14:paraId="7301E59F" w14:textId="20BD2F17" w:rsidR="0052563E" w:rsidRDefault="0052563E" w:rsidP="0052563E">
            <w:r>
              <w:t>Yes</w:t>
            </w:r>
          </w:p>
        </w:tc>
        <w:tc>
          <w:tcPr>
            <w:tcW w:w="5953" w:type="dxa"/>
          </w:tcPr>
          <w:p w14:paraId="2AD2F395" w14:textId="14C44319" w:rsidR="0052563E" w:rsidRDefault="0052563E" w:rsidP="0052563E">
            <w:r>
              <w:t>Reuse all BRID principles to support DAA.</w:t>
            </w:r>
          </w:p>
        </w:tc>
      </w:tr>
      <w:tr w:rsidR="0052563E" w14:paraId="57BFFA87" w14:textId="77777777" w:rsidTr="00475B7C">
        <w:tc>
          <w:tcPr>
            <w:tcW w:w="1838" w:type="dxa"/>
          </w:tcPr>
          <w:p w14:paraId="57A9B70B" w14:textId="77777777" w:rsidR="0052563E" w:rsidRDefault="0052563E" w:rsidP="0052563E"/>
        </w:tc>
        <w:tc>
          <w:tcPr>
            <w:tcW w:w="1276" w:type="dxa"/>
          </w:tcPr>
          <w:p w14:paraId="24E0076D" w14:textId="77777777" w:rsidR="0052563E" w:rsidRDefault="0052563E" w:rsidP="0052563E"/>
        </w:tc>
        <w:tc>
          <w:tcPr>
            <w:tcW w:w="5953" w:type="dxa"/>
          </w:tcPr>
          <w:p w14:paraId="41899FB0" w14:textId="77777777" w:rsidR="0052563E" w:rsidRDefault="0052563E" w:rsidP="0052563E"/>
        </w:tc>
      </w:tr>
      <w:tr w:rsidR="0052563E" w14:paraId="604F60F6" w14:textId="77777777" w:rsidTr="00475B7C">
        <w:tc>
          <w:tcPr>
            <w:tcW w:w="1838" w:type="dxa"/>
          </w:tcPr>
          <w:p w14:paraId="7AFAF3D7" w14:textId="77777777" w:rsidR="0052563E" w:rsidRDefault="0052563E" w:rsidP="0052563E"/>
        </w:tc>
        <w:tc>
          <w:tcPr>
            <w:tcW w:w="1276" w:type="dxa"/>
          </w:tcPr>
          <w:p w14:paraId="08698767" w14:textId="77777777" w:rsidR="0052563E" w:rsidRDefault="0052563E" w:rsidP="0052563E"/>
        </w:tc>
        <w:tc>
          <w:tcPr>
            <w:tcW w:w="5953" w:type="dxa"/>
          </w:tcPr>
          <w:p w14:paraId="537C3D7A" w14:textId="77777777" w:rsidR="0052563E" w:rsidRDefault="0052563E" w:rsidP="0052563E"/>
        </w:tc>
      </w:tr>
      <w:tr w:rsidR="0052563E" w14:paraId="02C2FA8D" w14:textId="77777777" w:rsidTr="00475B7C">
        <w:tc>
          <w:tcPr>
            <w:tcW w:w="1838" w:type="dxa"/>
          </w:tcPr>
          <w:p w14:paraId="6047AFEE" w14:textId="77777777" w:rsidR="0052563E" w:rsidRDefault="0052563E" w:rsidP="0052563E"/>
        </w:tc>
        <w:tc>
          <w:tcPr>
            <w:tcW w:w="1276" w:type="dxa"/>
          </w:tcPr>
          <w:p w14:paraId="39353340" w14:textId="77777777" w:rsidR="0052563E" w:rsidRDefault="0052563E" w:rsidP="0052563E"/>
        </w:tc>
        <w:tc>
          <w:tcPr>
            <w:tcW w:w="5953" w:type="dxa"/>
          </w:tcPr>
          <w:p w14:paraId="48FBE668" w14:textId="77777777" w:rsidR="0052563E" w:rsidRDefault="0052563E" w:rsidP="0052563E"/>
        </w:tc>
      </w:tr>
      <w:tr w:rsidR="0052563E" w14:paraId="349FF4B3" w14:textId="77777777" w:rsidTr="00475B7C">
        <w:tc>
          <w:tcPr>
            <w:tcW w:w="1838" w:type="dxa"/>
          </w:tcPr>
          <w:p w14:paraId="0D12B3BD" w14:textId="77777777" w:rsidR="0052563E" w:rsidRDefault="0052563E" w:rsidP="0052563E"/>
        </w:tc>
        <w:tc>
          <w:tcPr>
            <w:tcW w:w="1276" w:type="dxa"/>
          </w:tcPr>
          <w:p w14:paraId="21861C33" w14:textId="77777777" w:rsidR="0052563E" w:rsidRDefault="0052563E" w:rsidP="0052563E"/>
        </w:tc>
        <w:tc>
          <w:tcPr>
            <w:tcW w:w="5953" w:type="dxa"/>
          </w:tcPr>
          <w:p w14:paraId="30F4A663" w14:textId="77777777" w:rsidR="0052563E" w:rsidRDefault="0052563E" w:rsidP="0052563E"/>
        </w:tc>
      </w:tr>
      <w:tr w:rsidR="0052563E" w14:paraId="417B9E7B" w14:textId="77777777" w:rsidTr="00475B7C">
        <w:tc>
          <w:tcPr>
            <w:tcW w:w="1838" w:type="dxa"/>
          </w:tcPr>
          <w:p w14:paraId="777B5938" w14:textId="77777777" w:rsidR="0052563E" w:rsidRDefault="0052563E" w:rsidP="0052563E"/>
        </w:tc>
        <w:tc>
          <w:tcPr>
            <w:tcW w:w="1276" w:type="dxa"/>
          </w:tcPr>
          <w:p w14:paraId="521AA7E6" w14:textId="77777777" w:rsidR="0052563E" w:rsidRDefault="0052563E" w:rsidP="0052563E"/>
        </w:tc>
        <w:tc>
          <w:tcPr>
            <w:tcW w:w="5953" w:type="dxa"/>
          </w:tcPr>
          <w:p w14:paraId="63A81006" w14:textId="77777777" w:rsidR="0052563E" w:rsidRDefault="0052563E" w:rsidP="0052563E"/>
        </w:tc>
      </w:tr>
      <w:tr w:rsidR="0052563E" w14:paraId="478943FF" w14:textId="77777777" w:rsidTr="00475B7C">
        <w:tc>
          <w:tcPr>
            <w:tcW w:w="1838" w:type="dxa"/>
          </w:tcPr>
          <w:p w14:paraId="3E7BA887" w14:textId="77777777" w:rsidR="0052563E" w:rsidRDefault="0052563E" w:rsidP="0052563E"/>
        </w:tc>
        <w:tc>
          <w:tcPr>
            <w:tcW w:w="1276" w:type="dxa"/>
          </w:tcPr>
          <w:p w14:paraId="28FD26B3" w14:textId="77777777" w:rsidR="0052563E" w:rsidRDefault="0052563E" w:rsidP="0052563E"/>
        </w:tc>
        <w:tc>
          <w:tcPr>
            <w:tcW w:w="5953" w:type="dxa"/>
          </w:tcPr>
          <w:p w14:paraId="12C26AD6" w14:textId="77777777" w:rsidR="0052563E" w:rsidRDefault="0052563E" w:rsidP="0052563E"/>
        </w:tc>
      </w:tr>
      <w:tr w:rsidR="0052563E" w14:paraId="69108E4A" w14:textId="77777777" w:rsidTr="00475B7C">
        <w:tc>
          <w:tcPr>
            <w:tcW w:w="1838" w:type="dxa"/>
          </w:tcPr>
          <w:p w14:paraId="78026693" w14:textId="77777777" w:rsidR="0052563E" w:rsidRDefault="0052563E" w:rsidP="0052563E"/>
        </w:tc>
        <w:tc>
          <w:tcPr>
            <w:tcW w:w="1276" w:type="dxa"/>
          </w:tcPr>
          <w:p w14:paraId="0F26068C" w14:textId="77777777" w:rsidR="0052563E" w:rsidRDefault="0052563E" w:rsidP="0052563E"/>
        </w:tc>
        <w:tc>
          <w:tcPr>
            <w:tcW w:w="5953" w:type="dxa"/>
          </w:tcPr>
          <w:p w14:paraId="40D5E720" w14:textId="77777777" w:rsidR="0052563E" w:rsidRDefault="0052563E" w:rsidP="0052563E"/>
        </w:tc>
      </w:tr>
      <w:tr w:rsidR="0052563E" w14:paraId="4321BB26" w14:textId="77777777" w:rsidTr="00475B7C">
        <w:tc>
          <w:tcPr>
            <w:tcW w:w="1838" w:type="dxa"/>
          </w:tcPr>
          <w:p w14:paraId="3B2F9AA7" w14:textId="77777777" w:rsidR="0052563E" w:rsidRDefault="0052563E" w:rsidP="0052563E"/>
        </w:tc>
        <w:tc>
          <w:tcPr>
            <w:tcW w:w="1276" w:type="dxa"/>
          </w:tcPr>
          <w:p w14:paraId="2C4CD67B" w14:textId="77777777" w:rsidR="0052563E" w:rsidRDefault="0052563E" w:rsidP="0052563E"/>
        </w:tc>
        <w:tc>
          <w:tcPr>
            <w:tcW w:w="5953" w:type="dxa"/>
          </w:tcPr>
          <w:p w14:paraId="1ACCF00C" w14:textId="77777777" w:rsidR="0052563E" w:rsidRDefault="0052563E" w:rsidP="0052563E"/>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commentRangeStart w:id="2"/>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commentRangeEnd w:id="2"/>
      <w:r w:rsidR="00E72B7D">
        <w:rPr>
          <w:rStyle w:val="CommentReference"/>
        </w:rPr>
        <w:commentReference w:id="2"/>
      </w:r>
    </w:p>
    <w:p w14:paraId="79A9222C" w14:textId="77777777" w:rsidR="00E72B7D" w:rsidRPr="007523C0" w:rsidRDefault="00E72B7D" w:rsidP="00E72B7D">
      <w:pPr>
        <w:rPr>
          <w:ins w:id="3" w:author="Gordon" w:date="2023-04-18T13:36:00Z"/>
          <w:color w:val="FF0000"/>
        </w:rPr>
      </w:pPr>
      <w:ins w:id="4" w:author="Gordon" w:date="2023-04-18T13:36:00Z">
        <w:r w:rsidRPr="007523C0">
          <w:rPr>
            <w:color w:val="FF0000"/>
          </w:rPr>
          <w:t xml:space="preserve">Proposals captured elsewhere in this document are intended to reflect, based on contributions to this meeting, the interest of </w:t>
        </w:r>
        <w:r>
          <w:rPr>
            <w:color w:val="FF0000"/>
          </w:rPr>
          <w:t xml:space="preserve">multiple </w:t>
        </w:r>
        <w:r w:rsidRPr="007523C0">
          <w:rPr>
            <w:color w:val="FF0000"/>
          </w:rPr>
          <w:t>proponents to this meeting</w:t>
        </w:r>
        <w:r>
          <w:rPr>
            <w:color w:val="FF0000"/>
          </w:rPr>
          <w:t xml:space="preserve"> for support of BRID and DAA</w:t>
        </w:r>
        <w:r w:rsidRPr="007523C0">
          <w:rPr>
            <w:color w:val="FF0000"/>
          </w:rPr>
          <w:t xml:space="preserve">. </w:t>
        </w:r>
      </w:ins>
    </w:p>
    <w:p w14:paraId="6890EE4A" w14:textId="77777777" w:rsidR="00E72B7D" w:rsidRDefault="00E72B7D" w:rsidP="00E72B7D">
      <w:pPr>
        <w:rPr>
          <w:ins w:id="5" w:author="Gordon" w:date="2023-04-18T13:36:00Z"/>
          <w:color w:val="FF0000"/>
        </w:rPr>
      </w:pPr>
      <w:ins w:id="6" w:author="Gordon" w:date="2023-04-18T13:36:00Z">
        <w:r w:rsidRPr="007523C0">
          <w:rPr>
            <w:color w:val="FF0000"/>
          </w:rPr>
          <w:t>The intention in this section is to capture other aspects not identified</w:t>
        </w:r>
        <w:r>
          <w:rPr>
            <w:color w:val="FF0000"/>
          </w:rPr>
          <w:t xml:space="preserve"> </w:t>
        </w:r>
        <w:r w:rsidRPr="007523C0">
          <w:rPr>
            <w:color w:val="FF0000"/>
          </w:rPr>
          <w:t>elsewhere</w:t>
        </w:r>
        <w:r>
          <w:rPr>
            <w:color w:val="FF0000"/>
          </w:rPr>
          <w:t>.</w:t>
        </w:r>
      </w:ins>
    </w:p>
    <w:p w14:paraId="1B1273E9" w14:textId="471DA428" w:rsidR="00E72B7D" w:rsidRPr="007523C0" w:rsidRDefault="00E72B7D" w:rsidP="00E72B7D">
      <w:pPr>
        <w:rPr>
          <w:ins w:id="7" w:author="Gordon" w:date="2023-04-18T13:36:00Z"/>
          <w:color w:val="FF0000"/>
        </w:rPr>
      </w:pPr>
      <w:ins w:id="8" w:author="Gordon" w:date="2023-04-18T13:36:00Z">
        <w:r w:rsidRPr="007523C0">
          <w:rPr>
            <w:color w:val="FF0000"/>
          </w:rPr>
          <w:t xml:space="preserve">I have noted a couple of specific cases </w:t>
        </w:r>
        <w:r>
          <w:rPr>
            <w:color w:val="FF0000"/>
          </w:rPr>
          <w:t>below</w:t>
        </w:r>
        <w:r w:rsidRPr="007523C0">
          <w:rPr>
            <w:color w:val="FF0000"/>
          </w:rPr>
          <w:t xml:space="preserve"> but they are not intended to indicate any preference over other items not specifically captured</w:t>
        </w:r>
        <w:r>
          <w:rPr>
            <w:color w:val="FF0000"/>
          </w:rPr>
          <w:t xml:space="preserve">,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2DF5821E" w14:textId="77777777" w:rsidR="00E72B7D" w:rsidRPr="007523C0" w:rsidRDefault="00E72B7D" w:rsidP="00E72B7D">
      <w:pPr>
        <w:rPr>
          <w:ins w:id="11" w:author="Gordon" w:date="2023-04-18T13:36:00Z"/>
          <w:color w:val="FF0000"/>
        </w:rPr>
      </w:pPr>
      <w:ins w:id="12" w:author="Gordon" w:date="2023-04-18T13:36:00Z">
        <w:r w:rsidRPr="007523C0">
          <w:rPr>
            <w:color w:val="FF0000"/>
          </w:rPr>
          <w:lastRenderedPageBreak/>
          <w:t>It is noted that with limited company input for each of these proposals it may be considered that more time is needed to consider these.</w:t>
        </w:r>
        <w:r>
          <w:rPr>
            <w:color w:val="FF0000"/>
          </w:rPr>
          <w:t xml:space="preserve"> </w:t>
        </w:r>
        <w:r w:rsidRPr="007523C0">
          <w:rPr>
            <w:color w:val="FF0000"/>
          </w:rPr>
          <w:t xml:space="preserve">Companies are encouraged to </w:t>
        </w:r>
        <w:r>
          <w:rPr>
            <w:color w:val="FF0000"/>
          </w:rPr>
          <w:t>seek</w:t>
        </w:r>
        <w:r w:rsidRPr="007523C0">
          <w:rPr>
            <w:color w:val="FF0000"/>
          </w:rPr>
          <w:t xml:space="preserve"> further group support in order to have them prioritised for this meeting.</w:t>
        </w:r>
      </w:ins>
    </w:p>
    <w:p w14:paraId="58BBE8E6" w14:textId="77777777" w:rsidR="00E72B7D" w:rsidRDefault="00E72B7D" w:rsidP="00734889">
      <w:pPr>
        <w:rPr>
          <w:ins w:id="13" w:author="Gordon" w:date="2023-04-18T13:36:00Z"/>
        </w:rPr>
      </w:pPr>
    </w:p>
    <w:p w14:paraId="5B330CC3" w14:textId="235A60FB" w:rsidR="00734889" w:rsidRDefault="00E72B7D" w:rsidP="00E72B7D">
      <w:pPr>
        <w:outlineLvl w:val="2"/>
        <w:pPrChange w:id="14" w:author="Gordon" w:date="2023-04-18T13:36:00Z">
          <w:pPr/>
        </w:pPrChange>
      </w:pPr>
      <w:ins w:id="15" w:author="Gordon" w:date="2023-04-18T13:36:00Z">
        <w:r>
          <w:t>3.8.1</w:t>
        </w:r>
        <w:r>
          <w:tab/>
        </w:r>
      </w:ins>
      <w:r w:rsidR="00734889">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in order to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TableGrid"/>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With only a single company making each of these  proposals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52563E" w14:paraId="113C4780" w14:textId="77777777" w:rsidTr="00734889">
        <w:tc>
          <w:tcPr>
            <w:tcW w:w="1838" w:type="dxa"/>
          </w:tcPr>
          <w:p w14:paraId="617E38FE" w14:textId="0233F9D1" w:rsidR="0052563E" w:rsidRDefault="0052563E" w:rsidP="0052563E">
            <w:r>
              <w:t>Nokia</w:t>
            </w:r>
          </w:p>
        </w:tc>
        <w:tc>
          <w:tcPr>
            <w:tcW w:w="7229" w:type="dxa"/>
          </w:tcPr>
          <w:p w14:paraId="425D52BF" w14:textId="156512ED" w:rsidR="0052563E" w:rsidRDefault="0052563E" w:rsidP="0052563E">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52563E" w14:paraId="1DABB74B" w14:textId="77777777" w:rsidTr="00734889">
        <w:tc>
          <w:tcPr>
            <w:tcW w:w="1838" w:type="dxa"/>
          </w:tcPr>
          <w:p w14:paraId="508FB25F" w14:textId="77777777" w:rsidR="0052563E" w:rsidRDefault="0052563E" w:rsidP="0052563E"/>
        </w:tc>
        <w:tc>
          <w:tcPr>
            <w:tcW w:w="7229" w:type="dxa"/>
          </w:tcPr>
          <w:p w14:paraId="33BABB2F" w14:textId="77777777" w:rsidR="0052563E" w:rsidRDefault="0052563E" w:rsidP="0052563E"/>
        </w:tc>
      </w:tr>
      <w:tr w:rsidR="0052563E" w14:paraId="5E1581B6" w14:textId="77777777" w:rsidTr="00734889">
        <w:tc>
          <w:tcPr>
            <w:tcW w:w="1838" w:type="dxa"/>
          </w:tcPr>
          <w:p w14:paraId="5FA37B15" w14:textId="77777777" w:rsidR="0052563E" w:rsidRDefault="0052563E" w:rsidP="0052563E"/>
        </w:tc>
        <w:tc>
          <w:tcPr>
            <w:tcW w:w="7229" w:type="dxa"/>
          </w:tcPr>
          <w:p w14:paraId="1DB5AF5F" w14:textId="77777777" w:rsidR="0052563E" w:rsidRDefault="0052563E" w:rsidP="0052563E"/>
        </w:tc>
      </w:tr>
      <w:tr w:rsidR="0052563E" w14:paraId="15641F19" w14:textId="77777777" w:rsidTr="00734889">
        <w:tc>
          <w:tcPr>
            <w:tcW w:w="1838" w:type="dxa"/>
          </w:tcPr>
          <w:p w14:paraId="7A1E17C7" w14:textId="77777777" w:rsidR="0052563E" w:rsidRDefault="0052563E" w:rsidP="0052563E"/>
        </w:tc>
        <w:tc>
          <w:tcPr>
            <w:tcW w:w="7229" w:type="dxa"/>
          </w:tcPr>
          <w:p w14:paraId="6F832660" w14:textId="77777777" w:rsidR="0052563E" w:rsidRDefault="0052563E" w:rsidP="0052563E"/>
        </w:tc>
      </w:tr>
      <w:tr w:rsidR="0052563E" w14:paraId="41B10A38" w14:textId="77777777" w:rsidTr="00734889">
        <w:tc>
          <w:tcPr>
            <w:tcW w:w="1838" w:type="dxa"/>
          </w:tcPr>
          <w:p w14:paraId="3D09BD0D" w14:textId="77777777" w:rsidR="0052563E" w:rsidRDefault="0052563E" w:rsidP="0052563E"/>
        </w:tc>
        <w:tc>
          <w:tcPr>
            <w:tcW w:w="7229" w:type="dxa"/>
          </w:tcPr>
          <w:p w14:paraId="39A673B0" w14:textId="77777777" w:rsidR="0052563E" w:rsidRDefault="0052563E" w:rsidP="0052563E"/>
        </w:tc>
      </w:tr>
      <w:tr w:rsidR="0052563E" w14:paraId="7ED23108" w14:textId="77777777" w:rsidTr="00734889">
        <w:tc>
          <w:tcPr>
            <w:tcW w:w="1838" w:type="dxa"/>
          </w:tcPr>
          <w:p w14:paraId="3FE1D3AC" w14:textId="77777777" w:rsidR="0052563E" w:rsidRDefault="0052563E" w:rsidP="0052563E"/>
        </w:tc>
        <w:tc>
          <w:tcPr>
            <w:tcW w:w="7229" w:type="dxa"/>
          </w:tcPr>
          <w:p w14:paraId="55823258" w14:textId="77777777" w:rsidR="0052563E" w:rsidRDefault="0052563E" w:rsidP="0052563E"/>
        </w:tc>
      </w:tr>
      <w:tr w:rsidR="0052563E" w14:paraId="765A3F02" w14:textId="77777777" w:rsidTr="00734889">
        <w:tc>
          <w:tcPr>
            <w:tcW w:w="1838" w:type="dxa"/>
          </w:tcPr>
          <w:p w14:paraId="60B002A8" w14:textId="77777777" w:rsidR="0052563E" w:rsidRDefault="0052563E" w:rsidP="0052563E"/>
        </w:tc>
        <w:tc>
          <w:tcPr>
            <w:tcW w:w="7229" w:type="dxa"/>
          </w:tcPr>
          <w:p w14:paraId="5B62BF85" w14:textId="77777777" w:rsidR="0052563E" w:rsidRDefault="0052563E" w:rsidP="0052563E"/>
        </w:tc>
      </w:tr>
      <w:tr w:rsidR="0052563E" w14:paraId="73A1390F" w14:textId="77777777" w:rsidTr="00734889">
        <w:tc>
          <w:tcPr>
            <w:tcW w:w="1838" w:type="dxa"/>
          </w:tcPr>
          <w:p w14:paraId="7F302CEE" w14:textId="77777777" w:rsidR="0052563E" w:rsidRDefault="0052563E" w:rsidP="0052563E"/>
        </w:tc>
        <w:tc>
          <w:tcPr>
            <w:tcW w:w="7229" w:type="dxa"/>
          </w:tcPr>
          <w:p w14:paraId="76389461" w14:textId="77777777" w:rsidR="0052563E" w:rsidRDefault="0052563E" w:rsidP="0052563E"/>
        </w:tc>
      </w:tr>
      <w:tr w:rsidR="0052563E" w14:paraId="2A2B196B" w14:textId="77777777" w:rsidTr="00734889">
        <w:tc>
          <w:tcPr>
            <w:tcW w:w="1838" w:type="dxa"/>
          </w:tcPr>
          <w:p w14:paraId="0B16DCFA" w14:textId="77777777" w:rsidR="0052563E" w:rsidRDefault="0052563E" w:rsidP="0052563E"/>
        </w:tc>
        <w:tc>
          <w:tcPr>
            <w:tcW w:w="7229" w:type="dxa"/>
          </w:tcPr>
          <w:p w14:paraId="07282549" w14:textId="77777777" w:rsidR="0052563E" w:rsidRDefault="0052563E" w:rsidP="0052563E"/>
        </w:tc>
      </w:tr>
      <w:tr w:rsidR="0052563E" w14:paraId="562F588B" w14:textId="77777777" w:rsidTr="00734889">
        <w:tc>
          <w:tcPr>
            <w:tcW w:w="1838" w:type="dxa"/>
          </w:tcPr>
          <w:p w14:paraId="527AE4AD" w14:textId="77777777" w:rsidR="0052563E" w:rsidRDefault="0052563E" w:rsidP="0052563E"/>
        </w:tc>
        <w:tc>
          <w:tcPr>
            <w:tcW w:w="7229" w:type="dxa"/>
          </w:tcPr>
          <w:p w14:paraId="4FA3B3A3" w14:textId="77777777" w:rsidR="0052563E" w:rsidRDefault="0052563E" w:rsidP="0052563E"/>
        </w:tc>
      </w:tr>
    </w:tbl>
    <w:p w14:paraId="7164AEA6" w14:textId="77777777" w:rsidR="00734889" w:rsidRDefault="00734889" w:rsidP="00734889"/>
    <w:p w14:paraId="3E8D148F" w14:textId="31BAC626" w:rsidR="00734889" w:rsidRDefault="00E72B7D" w:rsidP="00734889">
      <w:ins w:id="16" w:author="Gordon" w:date="2023-04-18T13:37:00Z">
        <w:r>
          <w:t>3.8.2</w:t>
        </w:r>
        <w:r>
          <w:tab/>
          <w:t>Others</w:t>
        </w:r>
      </w:ins>
    </w:p>
    <w:p w14:paraId="455A8E56" w14:textId="68F69D01" w:rsidR="00734889" w:rsidRDefault="00734889" w:rsidP="00734889">
      <w:pPr>
        <w:rPr>
          <w:ins w:id="17" w:author="Gordon" w:date="2023-04-18T13:37:00Z"/>
        </w:rPr>
      </w:pPr>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addition it may assist the UAV in determining whether network signalled resources or preconfigured resources should be used for UAV.</w:t>
      </w:r>
    </w:p>
    <w:p w14:paraId="57F22766" w14:textId="7FDE4D71" w:rsidR="00E72B7D" w:rsidRDefault="00E72B7D" w:rsidP="00734889">
      <w:pPr>
        <w:rPr>
          <w:ins w:id="18" w:author="Gordon" w:date="2023-04-18T13:37:00Z"/>
        </w:rPr>
      </w:pPr>
    </w:p>
    <w:p w14:paraId="5C164B54" w14:textId="77777777" w:rsidR="00E72B7D" w:rsidRPr="001410F0" w:rsidRDefault="00E72B7D" w:rsidP="00E72B7D">
      <w:pPr>
        <w:rPr>
          <w:ins w:id="19" w:author="Gordon" w:date="2023-04-18T13:37:00Z"/>
          <w:color w:val="FF0000"/>
        </w:rPr>
      </w:pPr>
      <w:ins w:id="20" w:author="Gordon" w:date="2023-04-18T13:37:00Z">
        <w:r w:rsidRPr="001410F0">
          <w:rPr>
            <w:color w:val="FF0000"/>
          </w:rPr>
          <w:t>R2-2304903 addresses the liaison sent to SA2 from RAN2#121</w:t>
        </w:r>
        <w:r>
          <w:rPr>
            <w:color w:val="FF0000"/>
          </w:rPr>
          <w:t xml:space="preserve"> (R2-2302262)</w:t>
        </w:r>
        <w:r w:rsidRPr="001410F0">
          <w:rPr>
            <w:color w:val="FF0000"/>
          </w:rPr>
          <w:t xml:space="preserve"> in relation to inter-PLMN DAA support. Specifically it asks RAN2 to re-discuss the response on the basis of the changes </w:t>
        </w:r>
        <w:r w:rsidRPr="001410F0">
          <w:rPr>
            <w:color w:val="FF0000"/>
          </w:rPr>
          <w:lastRenderedPageBreak/>
          <w:t xml:space="preserve">to the WID description for NR </w:t>
        </w:r>
        <w:proofErr w:type="spellStart"/>
        <w:r w:rsidRPr="001410F0">
          <w:rPr>
            <w:color w:val="FF0000"/>
          </w:rPr>
          <w:t>sidelink</w:t>
        </w:r>
        <w:proofErr w:type="spellEnd"/>
        <w:r w:rsidRPr="001410F0">
          <w:rPr>
            <w:color w:val="FF0000"/>
          </w:rPr>
          <w:t xml:space="preserve"> evolution (RP-230077)</w:t>
        </w:r>
        <w:r>
          <w:rPr>
            <w:color w:val="FF0000"/>
          </w:rPr>
          <w:t xml:space="preserve">, which re-activated some limited work relating to support of NR </w:t>
        </w:r>
        <w:proofErr w:type="spellStart"/>
        <w:r>
          <w:rPr>
            <w:color w:val="FF0000"/>
          </w:rPr>
          <w:t>sidelink</w:t>
        </w:r>
        <w:proofErr w:type="spellEnd"/>
        <w:r>
          <w:rPr>
            <w:color w:val="FF0000"/>
          </w:rPr>
          <w:t xml:space="preserve"> CA for V2X use cases</w:t>
        </w:r>
        <w:r w:rsidRPr="001410F0">
          <w:rPr>
            <w:color w:val="FF0000"/>
          </w:rPr>
          <w:t>.</w:t>
        </w:r>
        <w:r>
          <w:rPr>
            <w:color w:val="FF0000"/>
          </w:rPr>
          <w:t xml:space="preserve"> </w:t>
        </w:r>
      </w:ins>
    </w:p>
    <w:p w14:paraId="5E54C7DB" w14:textId="77777777" w:rsidR="00E72B7D" w:rsidRPr="007523C0" w:rsidRDefault="00E72B7D" w:rsidP="00E72B7D">
      <w:pPr>
        <w:rPr>
          <w:ins w:id="21" w:author="Gordon" w:date="2023-04-18T13:37:00Z"/>
          <w:color w:val="FF0000"/>
        </w:rPr>
      </w:pPr>
      <w:ins w:id="22" w:author="Gordon" w:date="2023-04-18T13:37:00Z">
        <w:r w:rsidRPr="007523C0">
          <w:rPr>
            <w:color w:val="FF0000"/>
          </w:rPr>
          <w:t xml:space="preserve">The </w:t>
        </w:r>
        <w:r w:rsidRPr="00E72B7D">
          <w:rPr>
            <w:color w:val="FF0000"/>
            <w:highlight w:val="yellow"/>
            <w:rPrChange w:id="23"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sidRPr="007523C0">
          <w:rPr>
            <w:color w:val="FF0000"/>
          </w:rPr>
          <w:t xml:space="preserve">. </w:t>
        </w:r>
      </w:ins>
    </w:p>
    <w:p w14:paraId="0E4DDCA4" w14:textId="77777777" w:rsidR="00E72B7D" w:rsidRDefault="00E72B7D" w:rsidP="00734889"/>
    <w:tbl>
      <w:tblPr>
        <w:tblStyle w:val="TableGrid"/>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6E10DB3F" w14:textId="572F7E34" w:rsidR="00E72B7D" w:rsidRDefault="00975149" w:rsidP="00D910E8">
            <w:pPr>
              <w:rPr>
                <w:ins w:id="24" w:author="Gordon" w:date="2023-04-18T13:38:00Z"/>
              </w:rPr>
            </w:pPr>
            <w:r>
              <w:t>Companies are invited to express their thoughts related to th</w:t>
            </w:r>
            <w:ins w:id="25" w:author="Gordon" w:date="2023-04-18T13:37:00Z">
              <w:r w:rsidR="00E72B7D">
                <w:t>e</w:t>
              </w:r>
            </w:ins>
            <w:del w:id="26" w:author="Gordon" w:date="2023-04-18T13:37:00Z">
              <w:r w:rsidDel="00E72B7D">
                <w:delText>i</w:delText>
              </w:r>
            </w:del>
            <w:r>
              <w:t>s</w:t>
            </w:r>
            <w:ins w:id="27" w:author="Gordon" w:date="2023-04-18T13:37:00Z">
              <w:r w:rsidR="00E72B7D">
                <w:t>e</w:t>
              </w:r>
            </w:ins>
            <w:r>
              <w:t xml:space="preserve"> proposal</w:t>
            </w:r>
            <w:ins w:id="28" w:author="Gordon" w:date="2023-04-18T13:37:00Z">
              <w:r w:rsidR="00E72B7D">
                <w:t>s</w:t>
              </w:r>
            </w:ins>
            <w:ins w:id="29" w:author="Gordon" w:date="2023-04-18T13:38:00Z">
              <w:r w:rsidR="00E72B7D">
                <w:t xml:space="preserve"> </w:t>
              </w:r>
              <w:r w:rsidR="00E72B7D">
                <w:rPr>
                  <w:color w:val="FF0000"/>
                </w:rPr>
                <w:t xml:space="preserve">and also any other proposals not covered </w:t>
              </w:r>
              <w:bookmarkStart w:id="30" w:name="_GoBack"/>
              <w:bookmarkEnd w:id="30"/>
              <w:r w:rsidR="00E72B7D">
                <w:rPr>
                  <w:color w:val="FF0000"/>
                </w:rPr>
                <w:t>in the section below</w:t>
              </w:r>
            </w:ins>
            <w:r>
              <w:t xml:space="preserve">, </w:t>
            </w:r>
          </w:p>
          <w:p w14:paraId="0894E7EE" w14:textId="77777777" w:rsidR="00E72B7D" w:rsidRDefault="00E72B7D" w:rsidP="00D910E8">
            <w:pPr>
              <w:rPr>
                <w:ins w:id="31" w:author="Gordon" w:date="2023-04-18T13:38:00Z"/>
              </w:rPr>
            </w:pPr>
          </w:p>
          <w:p w14:paraId="59180B43" w14:textId="77777777" w:rsidR="00E72B7D" w:rsidRDefault="00E72B7D" w:rsidP="00D910E8">
            <w:pPr>
              <w:rPr>
                <w:ins w:id="32" w:author="Gordon" w:date="2023-04-18T13:38:00Z"/>
              </w:rPr>
            </w:pPr>
            <w:ins w:id="33" w:author="Gordon" w:date="2023-04-18T13:38:00Z">
              <w:r>
                <w:t xml:space="preserve">a) availability of </w:t>
              </w:r>
            </w:ins>
            <w:r w:rsidR="00975149">
              <w:t xml:space="preserve">resource configuration </w:t>
            </w:r>
            <w:del w:id="34" w:author="Gordon" w:date="2023-04-18T13:38:00Z">
              <w:r w:rsidR="00975149" w:rsidDel="00E72B7D">
                <w:delText xml:space="preserve">signalling </w:delText>
              </w:r>
            </w:del>
          </w:p>
          <w:p w14:paraId="029E11BB" w14:textId="4BD8743D" w:rsidR="00E72B7D" w:rsidRDefault="00E72B7D" w:rsidP="00D910E8">
            <w:pPr>
              <w:rPr>
                <w:ins w:id="35" w:author="Gordon" w:date="2023-04-18T13:38:00Z"/>
              </w:rPr>
            </w:pPr>
            <w:ins w:id="36" w:author="Gordon" w:date="2023-04-18T13:38:00Z">
              <w:r>
                <w:t xml:space="preserve">b) </w:t>
              </w:r>
            </w:ins>
            <w:ins w:id="37" w:author="Gordon" w:date="2023-04-18T13:39:00Z">
              <w:r>
                <w:rPr>
                  <w:color w:val="FF0000"/>
                </w:rPr>
                <w:t>Does RAN2 need to re-discuss inter-PLMN support of DAA as captured in R2-2302262?, and</w:t>
              </w:r>
            </w:ins>
          </w:p>
          <w:p w14:paraId="3E1351A8" w14:textId="6D8D836A" w:rsidR="00975149" w:rsidRDefault="00E72B7D" w:rsidP="00D910E8">
            <w:ins w:id="38" w:author="Gordon" w:date="2023-04-18T13:38:00Z">
              <w:r>
                <w:t xml:space="preserve">c) </w:t>
              </w:r>
            </w:ins>
            <w:del w:id="39" w:author="Gordon" w:date="2023-04-18T13:38:00Z">
              <w:r w:rsidR="00975149" w:rsidDel="00E72B7D">
                <w:delText xml:space="preserve">or </w:delText>
              </w:r>
            </w:del>
            <w:r w:rsidR="00975149">
              <w:t xml:space="preserve">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52563E" w14:paraId="52FCF83C" w14:textId="77777777" w:rsidTr="00D910E8">
        <w:tc>
          <w:tcPr>
            <w:tcW w:w="1838" w:type="dxa"/>
          </w:tcPr>
          <w:p w14:paraId="3295F270" w14:textId="6469864F" w:rsidR="0052563E" w:rsidRDefault="0052563E" w:rsidP="0052563E">
            <w:r>
              <w:t>Nokia</w:t>
            </w:r>
          </w:p>
        </w:tc>
        <w:tc>
          <w:tcPr>
            <w:tcW w:w="7229" w:type="dxa"/>
          </w:tcPr>
          <w:p w14:paraId="3D828389" w14:textId="3F5270D2" w:rsidR="0052563E" w:rsidRDefault="0052563E" w:rsidP="0052563E">
            <w:r>
              <w:t xml:space="preserve">We see no need to support such single bit indication. </w:t>
            </w:r>
          </w:p>
        </w:tc>
      </w:tr>
      <w:tr w:rsidR="0052563E" w14:paraId="3F6E65A2" w14:textId="77777777" w:rsidTr="00D910E8">
        <w:tc>
          <w:tcPr>
            <w:tcW w:w="1838" w:type="dxa"/>
          </w:tcPr>
          <w:p w14:paraId="4DCBEAFD" w14:textId="77777777" w:rsidR="0052563E" w:rsidRDefault="0052563E" w:rsidP="0052563E"/>
        </w:tc>
        <w:tc>
          <w:tcPr>
            <w:tcW w:w="7229" w:type="dxa"/>
          </w:tcPr>
          <w:p w14:paraId="2302D9E8" w14:textId="77777777" w:rsidR="0052563E" w:rsidRDefault="0052563E" w:rsidP="0052563E"/>
        </w:tc>
      </w:tr>
      <w:tr w:rsidR="0052563E" w14:paraId="622A4EB5" w14:textId="77777777" w:rsidTr="00D910E8">
        <w:tc>
          <w:tcPr>
            <w:tcW w:w="1838" w:type="dxa"/>
          </w:tcPr>
          <w:p w14:paraId="093DD537" w14:textId="77777777" w:rsidR="0052563E" w:rsidRDefault="0052563E" w:rsidP="0052563E"/>
        </w:tc>
        <w:tc>
          <w:tcPr>
            <w:tcW w:w="7229" w:type="dxa"/>
          </w:tcPr>
          <w:p w14:paraId="24295EE5" w14:textId="77777777" w:rsidR="0052563E" w:rsidRDefault="0052563E" w:rsidP="0052563E"/>
        </w:tc>
      </w:tr>
      <w:tr w:rsidR="0052563E" w14:paraId="13A95A79" w14:textId="77777777" w:rsidTr="00D910E8">
        <w:tc>
          <w:tcPr>
            <w:tcW w:w="1838" w:type="dxa"/>
          </w:tcPr>
          <w:p w14:paraId="0C1A5597" w14:textId="77777777" w:rsidR="0052563E" w:rsidRDefault="0052563E" w:rsidP="0052563E"/>
        </w:tc>
        <w:tc>
          <w:tcPr>
            <w:tcW w:w="7229" w:type="dxa"/>
          </w:tcPr>
          <w:p w14:paraId="6952418B" w14:textId="77777777" w:rsidR="0052563E" w:rsidRDefault="0052563E" w:rsidP="0052563E"/>
        </w:tc>
      </w:tr>
      <w:tr w:rsidR="0052563E" w14:paraId="35702D3D" w14:textId="77777777" w:rsidTr="00D910E8">
        <w:tc>
          <w:tcPr>
            <w:tcW w:w="1838" w:type="dxa"/>
          </w:tcPr>
          <w:p w14:paraId="630099CA" w14:textId="77777777" w:rsidR="0052563E" w:rsidRDefault="0052563E" w:rsidP="0052563E"/>
        </w:tc>
        <w:tc>
          <w:tcPr>
            <w:tcW w:w="7229" w:type="dxa"/>
          </w:tcPr>
          <w:p w14:paraId="2918BF50" w14:textId="77777777" w:rsidR="0052563E" w:rsidRDefault="0052563E" w:rsidP="0052563E"/>
        </w:tc>
      </w:tr>
      <w:tr w:rsidR="0052563E" w14:paraId="6E9EE2D8" w14:textId="77777777" w:rsidTr="00D910E8">
        <w:tc>
          <w:tcPr>
            <w:tcW w:w="1838" w:type="dxa"/>
          </w:tcPr>
          <w:p w14:paraId="2B845A73" w14:textId="77777777" w:rsidR="0052563E" w:rsidRDefault="0052563E" w:rsidP="0052563E"/>
        </w:tc>
        <w:tc>
          <w:tcPr>
            <w:tcW w:w="7229" w:type="dxa"/>
          </w:tcPr>
          <w:p w14:paraId="0F8EA6BA" w14:textId="77777777" w:rsidR="0052563E" w:rsidRDefault="0052563E" w:rsidP="0052563E"/>
        </w:tc>
      </w:tr>
      <w:tr w:rsidR="0052563E" w14:paraId="7B2A4570" w14:textId="77777777" w:rsidTr="00D910E8">
        <w:tc>
          <w:tcPr>
            <w:tcW w:w="1838" w:type="dxa"/>
          </w:tcPr>
          <w:p w14:paraId="607157ED" w14:textId="77777777" w:rsidR="0052563E" w:rsidRDefault="0052563E" w:rsidP="0052563E"/>
        </w:tc>
        <w:tc>
          <w:tcPr>
            <w:tcW w:w="7229" w:type="dxa"/>
          </w:tcPr>
          <w:p w14:paraId="774708D2" w14:textId="77777777" w:rsidR="0052563E" w:rsidRDefault="0052563E" w:rsidP="0052563E"/>
        </w:tc>
      </w:tr>
      <w:tr w:rsidR="0052563E" w14:paraId="7F302883" w14:textId="77777777" w:rsidTr="00D910E8">
        <w:tc>
          <w:tcPr>
            <w:tcW w:w="1838" w:type="dxa"/>
          </w:tcPr>
          <w:p w14:paraId="1FB6E249" w14:textId="77777777" w:rsidR="0052563E" w:rsidRDefault="0052563E" w:rsidP="0052563E"/>
        </w:tc>
        <w:tc>
          <w:tcPr>
            <w:tcW w:w="7229" w:type="dxa"/>
          </w:tcPr>
          <w:p w14:paraId="4613C317" w14:textId="77777777" w:rsidR="0052563E" w:rsidRDefault="0052563E" w:rsidP="0052563E"/>
        </w:tc>
      </w:tr>
      <w:tr w:rsidR="0052563E" w14:paraId="320019EB" w14:textId="77777777" w:rsidTr="00D910E8">
        <w:tc>
          <w:tcPr>
            <w:tcW w:w="1838" w:type="dxa"/>
          </w:tcPr>
          <w:p w14:paraId="758F1DA7" w14:textId="77777777" w:rsidR="0052563E" w:rsidRDefault="0052563E" w:rsidP="0052563E"/>
        </w:tc>
        <w:tc>
          <w:tcPr>
            <w:tcW w:w="7229" w:type="dxa"/>
          </w:tcPr>
          <w:p w14:paraId="0E717772" w14:textId="77777777" w:rsidR="0052563E" w:rsidRDefault="0052563E" w:rsidP="0052563E"/>
        </w:tc>
      </w:tr>
      <w:tr w:rsidR="0052563E" w14:paraId="01C78AAC" w14:textId="77777777" w:rsidTr="00D910E8">
        <w:tc>
          <w:tcPr>
            <w:tcW w:w="1838" w:type="dxa"/>
          </w:tcPr>
          <w:p w14:paraId="48EF2D7A" w14:textId="77777777" w:rsidR="0052563E" w:rsidRDefault="0052563E" w:rsidP="0052563E"/>
        </w:tc>
        <w:tc>
          <w:tcPr>
            <w:tcW w:w="7229" w:type="dxa"/>
          </w:tcPr>
          <w:p w14:paraId="1AB08ABF" w14:textId="77777777" w:rsidR="0052563E" w:rsidRDefault="0052563E" w:rsidP="0052563E"/>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Heading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 xml:space="preserve">Huawei, </w:t>
      </w:r>
      <w:proofErr w:type="spellStart"/>
      <w:r>
        <w:t>HiSilicon</w:t>
      </w:r>
      <w:proofErr w:type="spellEnd"/>
    </w:p>
    <w:p w14:paraId="12BA7BD0" w14:textId="77777777" w:rsidR="00734889" w:rsidRDefault="00734889" w:rsidP="00734889">
      <w:r>
        <w:t>R2-2302907</w:t>
      </w:r>
      <w:r>
        <w:tab/>
        <w:t>On Broadcasting UAV Identification</w:t>
      </w:r>
      <w:r>
        <w:tab/>
        <w:t xml:space="preserve">Ericsson </w:t>
      </w:r>
      <w:proofErr w:type="spellStart"/>
      <w:r>
        <w:t>España</w:t>
      </w:r>
      <w:proofErr w:type="spellEnd"/>
      <w:r>
        <w:t xml:space="preserve">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 xml:space="preserve">Huawei, </w:t>
      </w:r>
      <w:proofErr w:type="spellStart"/>
      <w:r>
        <w:t>HiSilicon</w:t>
      </w:r>
      <w:proofErr w:type="spellEnd"/>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lastRenderedPageBreak/>
        <w:t>R2-2303954</w:t>
      </w:r>
      <w:r>
        <w:tab/>
        <w:t>Discussion on UAV identification broadcast</w:t>
      </w:r>
      <w:r>
        <w:tab/>
        <w:t>vivo</w:t>
      </w:r>
    </w:p>
    <w:p w14:paraId="44CA942B" w14:textId="77777777" w:rsidR="00734889" w:rsidRDefault="00734889" w:rsidP="00734889">
      <w:r>
        <w:t>R2-2303988</w:t>
      </w:r>
      <w:r>
        <w:tab/>
        <w:t>Discussion on UAV identification and DAA broadcast</w:t>
      </w:r>
      <w:r>
        <w:tab/>
        <w:t>Samsung</w:t>
      </w:r>
    </w:p>
    <w:p w14:paraId="2AA30040" w14:textId="77777777" w:rsidR="00734889" w:rsidRDefault="00734889" w:rsidP="00734889">
      <w:r>
        <w:t>R2-2304157</w:t>
      </w:r>
      <w:r>
        <w:tab/>
        <w:t>On UAV identification broadcast</w:t>
      </w:r>
      <w:r>
        <w:tab/>
        <w:t xml:space="preserve">ZTE Corporation, </w:t>
      </w:r>
      <w:proofErr w:type="spellStart"/>
      <w:r>
        <w:t>Sanechips</w:t>
      </w:r>
      <w:proofErr w:type="spellEnd"/>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ordon" w:date="2023-04-18T13:35:00Z" w:initials="gpy">
    <w:p w14:paraId="15CB4ACE" w14:textId="77777777" w:rsidR="00E72B7D" w:rsidRDefault="00E72B7D">
      <w:pPr>
        <w:pStyle w:val="CommentText"/>
        <w:rPr>
          <w:rFonts w:cstheme="minorHAnsi"/>
          <w:sz w:val="16"/>
        </w:rPr>
      </w:pPr>
      <w:r>
        <w:rPr>
          <w:rStyle w:val="CommentReference"/>
        </w:rPr>
        <w:annotationRef/>
      </w:r>
      <w:r w:rsidRPr="00E72B7D">
        <w:rPr>
          <w:rFonts w:cstheme="minorHAnsi"/>
          <w:sz w:val="16"/>
        </w:rPr>
        <w:t xml:space="preserve">I have received some offline comments regarding proposals not captured in the above sections. It was my </w:t>
      </w:r>
      <w:r w:rsidRPr="00E72B7D">
        <w:rPr>
          <w:rFonts w:cstheme="minorHAnsi"/>
          <w:sz w:val="16"/>
        </w:rPr>
        <w:t xml:space="preserve">original </w:t>
      </w:r>
      <w:r w:rsidRPr="00E72B7D">
        <w:rPr>
          <w:rFonts w:cstheme="minorHAnsi"/>
          <w:sz w:val="16"/>
        </w:rPr>
        <w:t xml:space="preserve">intent that due to the low level of contribution on these other proposals that proponents should capture any </w:t>
      </w:r>
      <w:r>
        <w:rPr>
          <w:rFonts w:cstheme="minorHAnsi"/>
          <w:sz w:val="16"/>
        </w:rPr>
        <w:t>they</w:t>
      </w:r>
      <w:r w:rsidRPr="00E72B7D">
        <w:rPr>
          <w:rFonts w:cstheme="minorHAnsi"/>
          <w:sz w:val="16"/>
        </w:rPr>
        <w:t xml:space="preserve"> consider for progression at this meeting in this section. It has been pointed out that this was not currently clear. </w:t>
      </w:r>
    </w:p>
    <w:p w14:paraId="0577FD39" w14:textId="3AAB84E7" w:rsidR="00E72B7D" w:rsidRPr="00E72B7D" w:rsidRDefault="00E72B7D">
      <w:pPr>
        <w:pStyle w:val="CommentText"/>
        <w:rPr>
          <w:rFonts w:cstheme="minorHAnsi"/>
        </w:rPr>
      </w:pPr>
      <w:r w:rsidRPr="00E72B7D">
        <w:rPr>
          <w:rFonts w:cstheme="minorHAnsi"/>
          <w:sz w:val="16"/>
        </w:rPr>
        <w:t xml:space="preserve">No priority or prejudice was intended by their omission. I have </w:t>
      </w:r>
      <w:r>
        <w:rPr>
          <w:rFonts w:cstheme="minorHAnsi"/>
          <w:sz w:val="16"/>
        </w:rPr>
        <w:t xml:space="preserve">hopefully </w:t>
      </w:r>
      <w:r w:rsidRPr="00E72B7D">
        <w:rPr>
          <w:rFonts w:cstheme="minorHAnsi"/>
          <w:sz w:val="16"/>
        </w:rPr>
        <w:t>provided some clarification in this regard</w:t>
      </w:r>
      <w:r>
        <w:rPr>
          <w:rFonts w:cstheme="minorHAnsi"/>
          <w:sz w:val="16"/>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77F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7FD39" w16cid:durableId="27E91B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73BF" w14:textId="77777777" w:rsidR="007C262A" w:rsidRDefault="007C262A" w:rsidP="0052563E">
      <w:pPr>
        <w:spacing w:after="0" w:line="240" w:lineRule="auto"/>
      </w:pPr>
      <w:r>
        <w:separator/>
      </w:r>
    </w:p>
  </w:endnote>
  <w:endnote w:type="continuationSeparator" w:id="0">
    <w:p w14:paraId="327EED38" w14:textId="77777777" w:rsidR="007C262A" w:rsidRDefault="007C262A" w:rsidP="005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8FCA" w14:textId="77777777" w:rsidR="007C262A" w:rsidRDefault="007C262A" w:rsidP="0052563E">
      <w:pPr>
        <w:spacing w:after="0" w:line="240" w:lineRule="auto"/>
      </w:pPr>
      <w:r>
        <w:separator/>
      </w:r>
    </w:p>
  </w:footnote>
  <w:footnote w:type="continuationSeparator" w:id="0">
    <w:p w14:paraId="5BEC9794" w14:textId="77777777" w:rsidR="007C262A" w:rsidRDefault="007C262A" w:rsidP="0052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C"/>
    <w:rsid w:val="0003102B"/>
    <w:rsid w:val="000326C9"/>
    <w:rsid w:val="00032A99"/>
    <w:rsid w:val="000530B0"/>
    <w:rsid w:val="00085124"/>
    <w:rsid w:val="00095CF2"/>
    <w:rsid w:val="000C5EED"/>
    <w:rsid w:val="00105B49"/>
    <w:rsid w:val="001114B9"/>
    <w:rsid w:val="00135EBC"/>
    <w:rsid w:val="0013644D"/>
    <w:rsid w:val="00164DE0"/>
    <w:rsid w:val="001B1C0C"/>
    <w:rsid w:val="001C43AC"/>
    <w:rsid w:val="001D6D17"/>
    <w:rsid w:val="001E3B55"/>
    <w:rsid w:val="0020110A"/>
    <w:rsid w:val="002477C0"/>
    <w:rsid w:val="00292563"/>
    <w:rsid w:val="00295DE4"/>
    <w:rsid w:val="002D194D"/>
    <w:rsid w:val="002E1D5C"/>
    <w:rsid w:val="00365D49"/>
    <w:rsid w:val="003D4D73"/>
    <w:rsid w:val="003D6A60"/>
    <w:rsid w:val="003E0F62"/>
    <w:rsid w:val="00460B0B"/>
    <w:rsid w:val="00475B7C"/>
    <w:rsid w:val="00477686"/>
    <w:rsid w:val="00485216"/>
    <w:rsid w:val="004B567C"/>
    <w:rsid w:val="004C784C"/>
    <w:rsid w:val="00503CBE"/>
    <w:rsid w:val="005164FC"/>
    <w:rsid w:val="0052563E"/>
    <w:rsid w:val="00557145"/>
    <w:rsid w:val="00577754"/>
    <w:rsid w:val="005C7B17"/>
    <w:rsid w:val="00612579"/>
    <w:rsid w:val="00624CA2"/>
    <w:rsid w:val="00627B25"/>
    <w:rsid w:val="0068512A"/>
    <w:rsid w:val="006C026A"/>
    <w:rsid w:val="006D781B"/>
    <w:rsid w:val="006E6C8D"/>
    <w:rsid w:val="007028A2"/>
    <w:rsid w:val="00734889"/>
    <w:rsid w:val="00735408"/>
    <w:rsid w:val="007727AF"/>
    <w:rsid w:val="007A7E85"/>
    <w:rsid w:val="007C262A"/>
    <w:rsid w:val="007D4A74"/>
    <w:rsid w:val="008168E7"/>
    <w:rsid w:val="00831CAA"/>
    <w:rsid w:val="008333C6"/>
    <w:rsid w:val="00840924"/>
    <w:rsid w:val="00866B6E"/>
    <w:rsid w:val="008731DC"/>
    <w:rsid w:val="00877998"/>
    <w:rsid w:val="008A04F4"/>
    <w:rsid w:val="008B0901"/>
    <w:rsid w:val="008E6313"/>
    <w:rsid w:val="008F38BA"/>
    <w:rsid w:val="009654E6"/>
    <w:rsid w:val="00975149"/>
    <w:rsid w:val="00983F29"/>
    <w:rsid w:val="009B6728"/>
    <w:rsid w:val="009D7BCE"/>
    <w:rsid w:val="009E45FE"/>
    <w:rsid w:val="00A06B7C"/>
    <w:rsid w:val="00A46638"/>
    <w:rsid w:val="00A777B1"/>
    <w:rsid w:val="00A94E2C"/>
    <w:rsid w:val="00A9771B"/>
    <w:rsid w:val="00AE39BF"/>
    <w:rsid w:val="00B1702F"/>
    <w:rsid w:val="00B6675C"/>
    <w:rsid w:val="00BC1CC8"/>
    <w:rsid w:val="00BD6765"/>
    <w:rsid w:val="00BF5EAF"/>
    <w:rsid w:val="00C21997"/>
    <w:rsid w:val="00C23971"/>
    <w:rsid w:val="00C44C99"/>
    <w:rsid w:val="00CC73B9"/>
    <w:rsid w:val="00CD0A21"/>
    <w:rsid w:val="00CD17C9"/>
    <w:rsid w:val="00D15F24"/>
    <w:rsid w:val="00D34A5A"/>
    <w:rsid w:val="00D41F0D"/>
    <w:rsid w:val="00D44D65"/>
    <w:rsid w:val="00D6487A"/>
    <w:rsid w:val="00D7602A"/>
    <w:rsid w:val="00DC6177"/>
    <w:rsid w:val="00DC6EB7"/>
    <w:rsid w:val="00DD327D"/>
    <w:rsid w:val="00DD577D"/>
    <w:rsid w:val="00E546CC"/>
    <w:rsid w:val="00E6114B"/>
    <w:rsid w:val="00E61D84"/>
    <w:rsid w:val="00E72B7D"/>
    <w:rsid w:val="00EA368A"/>
    <w:rsid w:val="00EC4D7A"/>
    <w:rsid w:val="00EF6CE9"/>
    <w:rsid w:val="00F77162"/>
    <w:rsid w:val="00F869DC"/>
    <w:rsid w:val="00FD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B7C"/>
  </w:style>
  <w:style w:type="paragraph" w:styleId="Heading1">
    <w:name w:val="heading 1"/>
    <w:next w:val="Normal"/>
    <w:link w:val="Heading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BE"/>
    <w:pPr>
      <w:ind w:left="720"/>
      <w:contextualSpacing/>
    </w:pPr>
  </w:style>
  <w:style w:type="character" w:customStyle="1" w:styleId="Heading1Char">
    <w:name w:val="Heading 1 Char"/>
    <w:basedOn w:val="DefaultParagraphFont"/>
    <w:link w:val="Heading1"/>
    <w:rsid w:val="00E61D84"/>
    <w:rPr>
      <w:rFonts w:ascii="Arial" w:eastAsia="SimSun" w:hAnsi="Arial" w:cs="Times New Roman"/>
      <w:sz w:val="36"/>
      <w:szCs w:val="20"/>
      <w:lang w:eastAsia="ja-JP"/>
    </w:rPr>
  </w:style>
  <w:style w:type="table" w:styleId="TableGrid">
    <w:name w:val="Table Grid"/>
    <w:basedOn w:val="TableNormal"/>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BodyText"/>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Normal"/>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BodyText">
    <w:name w:val="Body Text"/>
    <w:basedOn w:val="Normal"/>
    <w:link w:val="BodyTextChar"/>
    <w:uiPriority w:val="99"/>
    <w:semiHidden/>
    <w:unhideWhenUsed/>
    <w:rsid w:val="00E61D84"/>
    <w:pPr>
      <w:spacing w:after="120"/>
    </w:pPr>
  </w:style>
  <w:style w:type="character" w:customStyle="1" w:styleId="BodyTextChar">
    <w:name w:val="Body Text Char"/>
    <w:basedOn w:val="DefaultParagraphFont"/>
    <w:link w:val="BodyText"/>
    <w:uiPriority w:val="99"/>
    <w:semiHidden/>
    <w:rsid w:val="00E61D84"/>
  </w:style>
  <w:style w:type="paragraph" w:styleId="Revision">
    <w:name w:val="Revision"/>
    <w:hidden/>
    <w:uiPriority w:val="99"/>
    <w:semiHidden/>
    <w:rsid w:val="0013644D"/>
    <w:pPr>
      <w:spacing w:after="0" w:line="240" w:lineRule="auto"/>
    </w:pPr>
  </w:style>
  <w:style w:type="character" w:styleId="CommentReference">
    <w:name w:val="annotation reference"/>
    <w:basedOn w:val="DefaultParagraphFont"/>
    <w:uiPriority w:val="99"/>
    <w:semiHidden/>
    <w:unhideWhenUsed/>
    <w:rsid w:val="00CD0A21"/>
    <w:rPr>
      <w:sz w:val="16"/>
      <w:szCs w:val="16"/>
    </w:rPr>
  </w:style>
  <w:style w:type="paragraph" w:styleId="CommentText">
    <w:name w:val="annotation text"/>
    <w:basedOn w:val="Normal"/>
    <w:link w:val="CommentTextChar"/>
    <w:uiPriority w:val="99"/>
    <w:semiHidden/>
    <w:unhideWhenUsed/>
    <w:rsid w:val="00CD0A21"/>
    <w:pPr>
      <w:spacing w:line="240" w:lineRule="auto"/>
    </w:pPr>
    <w:rPr>
      <w:sz w:val="20"/>
      <w:szCs w:val="20"/>
    </w:rPr>
  </w:style>
  <w:style w:type="character" w:customStyle="1" w:styleId="CommentTextChar">
    <w:name w:val="Comment Text Char"/>
    <w:basedOn w:val="DefaultParagraphFont"/>
    <w:link w:val="CommentText"/>
    <w:uiPriority w:val="99"/>
    <w:semiHidden/>
    <w:rsid w:val="00CD0A21"/>
    <w:rPr>
      <w:sz w:val="20"/>
      <w:szCs w:val="20"/>
    </w:rPr>
  </w:style>
  <w:style w:type="paragraph" w:styleId="CommentSubject">
    <w:name w:val="annotation subject"/>
    <w:basedOn w:val="CommentText"/>
    <w:next w:val="CommentText"/>
    <w:link w:val="CommentSubjectChar"/>
    <w:uiPriority w:val="99"/>
    <w:semiHidden/>
    <w:unhideWhenUsed/>
    <w:rsid w:val="00CD0A21"/>
    <w:rPr>
      <w:b/>
      <w:bCs/>
    </w:rPr>
  </w:style>
  <w:style w:type="character" w:customStyle="1" w:styleId="CommentSubjectChar">
    <w:name w:val="Comment Subject Char"/>
    <w:basedOn w:val="CommentTextChar"/>
    <w:link w:val="CommentSubject"/>
    <w:uiPriority w:val="99"/>
    <w:semiHidden/>
    <w:rsid w:val="00CD0A21"/>
    <w:rPr>
      <w:b/>
      <w:bCs/>
      <w:sz w:val="20"/>
      <w:szCs w:val="20"/>
    </w:rPr>
  </w:style>
  <w:style w:type="paragraph" w:styleId="BalloonText">
    <w:name w:val="Balloon Text"/>
    <w:basedOn w:val="Normal"/>
    <w:link w:val="BalloonTextChar"/>
    <w:uiPriority w:val="99"/>
    <w:semiHidden/>
    <w:unhideWhenUsed/>
    <w:rsid w:val="00E72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2</cp:revision>
  <dcterms:created xsi:type="dcterms:W3CDTF">2023-04-18T12:43:00Z</dcterms:created>
  <dcterms:modified xsi:type="dcterms:W3CDTF">2023-04-18T12:43:00Z</dcterms:modified>
</cp:coreProperties>
</file>