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25529" w14:textId="77777777" w:rsidR="009A7B57" w:rsidRPr="000C6B8C" w:rsidRDefault="009A7B57" w:rsidP="009A7B57">
      <w:pPr>
        <w:pStyle w:val="Header"/>
        <w:jc w:val="both"/>
        <w:rPr>
          <w:rFonts w:ascii="Garamond" w:eastAsia="SimSun"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D999E75" w14:textId="77777777" w:rsidR="009A7B57" w:rsidRPr="000C6B8C" w:rsidRDefault="009A7B57" w:rsidP="009A7B57">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4960B469" w14:textId="77777777" w:rsidR="009A7B57" w:rsidRPr="000C6B8C" w:rsidRDefault="009A7B57" w:rsidP="009A7B57">
      <w:pPr>
        <w:pStyle w:val="Header"/>
        <w:jc w:val="both"/>
        <w:rPr>
          <w:rFonts w:ascii="Garamond" w:eastAsia="SimSun" w:hAnsi="Garamond" w:cs="Arial"/>
          <w:bCs/>
          <w:sz w:val="22"/>
          <w:szCs w:val="22"/>
          <w:lang w:val="en-GB" w:eastAsia="zh-CN"/>
        </w:rPr>
      </w:pPr>
    </w:p>
    <w:p w14:paraId="1DF60C0B" w14:textId="77777777" w:rsidR="009A7B57" w:rsidRPr="000C6B8C" w:rsidRDefault="009A7B57" w:rsidP="009A7B57">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0338CB0E" w14:textId="77777777" w:rsidR="009A7B57" w:rsidRPr="000C6B8C" w:rsidRDefault="009A7B57" w:rsidP="009A7B57">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28A4A05D" w14:textId="77777777" w:rsidR="009A7B57" w:rsidRPr="000C6B8C"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BodyText"/>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BodyText"/>
        <w:rPr>
          <w:rFonts w:ascii="Garamond" w:hAnsi="Garamond"/>
          <w:sz w:val="20"/>
          <w:szCs w:val="28"/>
          <w:lang w:eastAsia="en-GB"/>
        </w:rPr>
      </w:pPr>
    </w:p>
    <w:p w14:paraId="2F886BCC" w14:textId="77777777" w:rsidR="009A7B57" w:rsidRDefault="009A7B57" w:rsidP="009A7B57">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BodyText"/>
              <w:rPr>
                <w:rFonts w:ascii="Garamond" w:hAnsi="Garamond"/>
                <w:sz w:val="20"/>
                <w:szCs w:val="28"/>
                <w:lang w:eastAsia="en-GB"/>
              </w:rPr>
            </w:pPr>
            <w:proofErr w:type="spellStart"/>
            <w:r>
              <w:rPr>
                <w:rFonts w:ascii="Garamond" w:hAnsi="Garamond"/>
                <w:sz w:val="20"/>
                <w:szCs w:val="28"/>
                <w:lang w:eastAsia="en-GB"/>
              </w:rPr>
              <w:t>Jarkko</w:t>
            </w:r>
            <w:proofErr w:type="spellEnd"/>
            <w:r>
              <w:rPr>
                <w:rFonts w:ascii="Garamond" w:hAnsi="Garamond"/>
                <w:sz w:val="20"/>
                <w:szCs w:val="28"/>
                <w:lang w:eastAsia="en-GB"/>
              </w:rPr>
              <w:t xml:space="preserve">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2346E6" w:rsidP="00661EF9">
            <w:pPr>
              <w:pStyle w:val="BodyText"/>
              <w:rPr>
                <w:rFonts w:ascii="Garamond" w:hAnsi="Garamond"/>
                <w:sz w:val="20"/>
                <w:szCs w:val="28"/>
                <w:lang w:eastAsia="en-GB"/>
              </w:rPr>
            </w:pPr>
            <w:hyperlink r:id="rId14" w:history="1">
              <w:r w:rsidR="009A7B57" w:rsidRPr="00B25445">
                <w:rPr>
                  <w:rStyle w:val="Hyperlink"/>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BodyText"/>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BodyText"/>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BodyText"/>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5FC342F7"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BodyText"/>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BodyText"/>
              <w:rPr>
                <w:sz w:val="20"/>
                <w:szCs w:val="28"/>
                <w:lang w:eastAsia="en-GB"/>
              </w:rPr>
            </w:pPr>
            <w:r>
              <w:rPr>
                <w:sz w:val="20"/>
                <w:szCs w:val="28"/>
                <w:lang w:eastAsia="en-GB"/>
              </w:rPr>
              <w:t>Fujitsu</w:t>
            </w:r>
          </w:p>
        </w:tc>
        <w:tc>
          <w:tcPr>
            <w:tcW w:w="3117" w:type="dxa"/>
          </w:tcPr>
          <w:p w14:paraId="0C7027CF" w14:textId="77777777" w:rsidR="009A7B57" w:rsidRPr="00F10805" w:rsidRDefault="002346E6" w:rsidP="00661EF9">
            <w:pPr>
              <w:pStyle w:val="BodyText"/>
              <w:rPr>
                <w:sz w:val="20"/>
                <w:szCs w:val="28"/>
                <w:lang w:eastAsia="en-GB"/>
              </w:rPr>
            </w:pPr>
            <w:hyperlink r:id="rId15" w:history="1">
              <w:r w:rsidR="009A7B57" w:rsidRPr="0029124C">
                <w:rPr>
                  <w:rStyle w:val="Hyperlink"/>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BodyText"/>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BodyText"/>
              <w:rPr>
                <w:sz w:val="20"/>
                <w:szCs w:val="28"/>
                <w:lang w:eastAsia="en-GB"/>
              </w:rPr>
            </w:pPr>
            <w:r>
              <w:rPr>
                <w:sz w:val="20"/>
                <w:szCs w:val="28"/>
                <w:lang w:eastAsia="en-GB"/>
              </w:rPr>
              <w:t>Google</w:t>
            </w:r>
          </w:p>
        </w:tc>
        <w:tc>
          <w:tcPr>
            <w:tcW w:w="3117" w:type="dxa"/>
          </w:tcPr>
          <w:p w14:paraId="2BD25930" w14:textId="77777777" w:rsidR="009A7B57" w:rsidRDefault="002346E6" w:rsidP="00661EF9">
            <w:pPr>
              <w:pStyle w:val="BodyText"/>
              <w:rPr>
                <w:sz w:val="20"/>
                <w:szCs w:val="28"/>
                <w:lang w:eastAsia="en-GB"/>
              </w:rPr>
            </w:pPr>
            <w:hyperlink r:id="rId16" w:history="1">
              <w:r w:rsidR="009A7B57" w:rsidRPr="00785943">
                <w:rPr>
                  <w:rStyle w:val="Hyperlink"/>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BodyText"/>
              <w:rPr>
                <w:sz w:val="20"/>
                <w:szCs w:val="28"/>
                <w:lang w:eastAsia="en-GB"/>
              </w:rPr>
            </w:pPr>
            <w:proofErr w:type="spellStart"/>
            <w:r>
              <w:rPr>
                <w:sz w:val="20"/>
                <w:szCs w:val="28"/>
                <w:lang w:eastAsia="en-GB"/>
              </w:rPr>
              <w:t>Prateek</w:t>
            </w:r>
            <w:proofErr w:type="spellEnd"/>
            <w:r>
              <w:rPr>
                <w:sz w:val="20"/>
                <w:szCs w:val="28"/>
                <w:lang w:eastAsia="en-GB"/>
              </w:rPr>
              <w:t xml:space="preserve"> </w:t>
            </w:r>
            <w:proofErr w:type="spellStart"/>
            <w:r>
              <w:rPr>
                <w:sz w:val="20"/>
                <w:szCs w:val="28"/>
                <w:lang w:eastAsia="en-GB"/>
              </w:rPr>
              <w:t>Basu</w:t>
            </w:r>
            <w:proofErr w:type="spellEnd"/>
            <w:r>
              <w:rPr>
                <w:sz w:val="20"/>
                <w:szCs w:val="28"/>
                <w:lang w:eastAsia="en-GB"/>
              </w:rPr>
              <w:t xml:space="preserve"> </w:t>
            </w:r>
            <w:proofErr w:type="spellStart"/>
            <w:r>
              <w:rPr>
                <w:sz w:val="20"/>
                <w:szCs w:val="28"/>
                <w:lang w:eastAsia="en-GB"/>
              </w:rPr>
              <w:t>Mallick</w:t>
            </w:r>
            <w:proofErr w:type="spellEnd"/>
          </w:p>
        </w:tc>
        <w:tc>
          <w:tcPr>
            <w:tcW w:w="3117" w:type="dxa"/>
          </w:tcPr>
          <w:p w14:paraId="5F4C11FD" w14:textId="77777777" w:rsidR="009A7B57" w:rsidRDefault="009A7B57" w:rsidP="00661EF9">
            <w:pPr>
              <w:pStyle w:val="BodyText"/>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BodyText"/>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BodyText"/>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BodyText"/>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BodyText"/>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BodyText"/>
              <w:rPr>
                <w:rFonts w:ascii="Garamond" w:hAnsi="Garamond"/>
                <w:sz w:val="20"/>
                <w:szCs w:val="28"/>
                <w:lang w:eastAsia="en-GB"/>
              </w:rPr>
            </w:pPr>
            <w:proofErr w:type="spellStart"/>
            <w:r w:rsidRPr="00844894">
              <w:rPr>
                <w:rFonts w:ascii="Garamond" w:hAnsi="Garamond"/>
                <w:sz w:val="20"/>
                <w:szCs w:val="28"/>
                <w:lang w:eastAsia="en-GB"/>
              </w:rPr>
              <w:t>Faris</w:t>
            </w:r>
            <w:proofErr w:type="spellEnd"/>
            <w:r w:rsidRPr="00844894">
              <w:rPr>
                <w:rFonts w:ascii="Garamond" w:hAnsi="Garamond"/>
                <w:sz w:val="20"/>
                <w:szCs w:val="28"/>
                <w:lang w:eastAsia="en-GB"/>
              </w:rPr>
              <w:t xml:space="preserve">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661EF9">
            <w:pPr>
              <w:pStyle w:val="BodyText"/>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661EF9">
            <w:pPr>
              <w:pStyle w:val="BodyText"/>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BodyText"/>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BodyText"/>
              <w:rPr>
                <w:rFonts w:ascii="Garamond" w:eastAsiaTheme="minorEastAsia" w:hAnsi="Garamond"/>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661EF9">
            <w:pPr>
              <w:pStyle w:val="BodyText"/>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BodyText"/>
              <w:rPr>
                <w:rFonts w:eastAsiaTheme="minorEastAsia"/>
                <w:lang w:eastAsia="zh-CN"/>
              </w:rPr>
            </w:pPr>
            <w:r>
              <w:rPr>
                <w:rFonts w:eastAsiaTheme="minorEastAsia"/>
                <w:lang w:eastAsia="zh-CN"/>
              </w:rPr>
              <w:t>Maxime.grau@emea.nec.com</w:t>
            </w:r>
          </w:p>
        </w:tc>
      </w:tr>
      <w:tr w:rsidR="002B594D" w14:paraId="10A9F965" w14:textId="77777777" w:rsidTr="00661EF9">
        <w:tc>
          <w:tcPr>
            <w:tcW w:w="3116" w:type="dxa"/>
          </w:tcPr>
          <w:p w14:paraId="5E5682AA" w14:textId="0944D8A4" w:rsidR="002B594D" w:rsidRPr="002B594D" w:rsidRDefault="002B594D" w:rsidP="00661EF9">
            <w:pPr>
              <w:pStyle w:val="BodyText"/>
              <w:rPr>
                <w:rFonts w:ascii="Garamond" w:eastAsia="Malgun Gothic" w:hAnsi="Garamond"/>
                <w:sz w:val="20"/>
                <w:szCs w:val="28"/>
                <w:lang w:eastAsia="ko-KR"/>
              </w:rPr>
            </w:pPr>
            <w:proofErr w:type="spellStart"/>
            <w:r>
              <w:rPr>
                <w:rFonts w:ascii="Garamond" w:eastAsia="Malgun Gothic" w:hAnsi="Garamond"/>
                <w:sz w:val="20"/>
                <w:szCs w:val="28"/>
                <w:lang w:eastAsia="ko-KR"/>
              </w:rPr>
              <w:t>Byoung-hoon</w:t>
            </w:r>
            <w:proofErr w:type="spellEnd"/>
            <w:r>
              <w:rPr>
                <w:rFonts w:ascii="Garamond" w:eastAsia="Malgun Gothic" w:hAnsi="Garamond"/>
                <w:sz w:val="20"/>
                <w:szCs w:val="28"/>
                <w:lang w:eastAsia="ko-KR"/>
              </w:rPr>
              <w:t xml:space="preserve"> Jung</w:t>
            </w:r>
          </w:p>
        </w:tc>
        <w:tc>
          <w:tcPr>
            <w:tcW w:w="3117" w:type="dxa"/>
          </w:tcPr>
          <w:p w14:paraId="37DFA75F" w14:textId="710F2272" w:rsidR="002B594D" w:rsidRPr="002B594D" w:rsidRDefault="002B594D" w:rsidP="00661EF9">
            <w:pPr>
              <w:pStyle w:val="BodyText"/>
              <w:rPr>
                <w:rFonts w:ascii="Garamond" w:eastAsia="Malgun Gothic" w:hAnsi="Garamond"/>
                <w:sz w:val="20"/>
                <w:szCs w:val="28"/>
                <w:lang w:eastAsia="ko-KR"/>
              </w:rPr>
            </w:pPr>
            <w:r>
              <w:rPr>
                <w:rFonts w:ascii="Garamond" w:eastAsia="Malgun Gothic" w:hAnsi="Garamond" w:hint="eastAsia"/>
                <w:sz w:val="20"/>
                <w:szCs w:val="28"/>
                <w:lang w:eastAsia="ko-KR"/>
              </w:rPr>
              <w:t>Samsung</w:t>
            </w:r>
          </w:p>
        </w:tc>
        <w:tc>
          <w:tcPr>
            <w:tcW w:w="3117" w:type="dxa"/>
          </w:tcPr>
          <w:p w14:paraId="1A24CBC5" w14:textId="150C863D" w:rsidR="002B594D" w:rsidRPr="002B594D" w:rsidRDefault="002B594D" w:rsidP="00661EF9">
            <w:pPr>
              <w:pStyle w:val="BodyText"/>
              <w:rPr>
                <w:rFonts w:eastAsia="Malgun Gothic"/>
                <w:lang w:eastAsia="ko-KR"/>
              </w:rPr>
            </w:pPr>
            <w:r>
              <w:rPr>
                <w:rFonts w:eastAsia="Malgun Gothic" w:hint="eastAsia"/>
                <w:lang w:eastAsia="ko-KR"/>
              </w:rPr>
              <w:t>bh1</w:t>
            </w:r>
            <w:r>
              <w:rPr>
                <w:rFonts w:eastAsia="Malgun Gothic"/>
                <w:lang w:eastAsia="ko-KR"/>
              </w:rPr>
              <w:t>4.jung@samsung.com</w:t>
            </w:r>
          </w:p>
        </w:tc>
      </w:tr>
      <w:tr w:rsidR="00BF457E" w14:paraId="78C07282" w14:textId="77777777" w:rsidTr="00661EF9">
        <w:tc>
          <w:tcPr>
            <w:tcW w:w="3116" w:type="dxa"/>
          </w:tcPr>
          <w:p w14:paraId="4892FC6B" w14:textId="48FF8A28" w:rsidR="00BF457E" w:rsidRDefault="00BF457E" w:rsidP="00BF457E">
            <w:pPr>
              <w:pStyle w:val="BodyText"/>
              <w:rPr>
                <w:rFonts w:ascii="Garamond" w:eastAsia="Malgun Gothic" w:hAnsi="Garamond"/>
                <w:sz w:val="20"/>
                <w:szCs w:val="28"/>
                <w:lang w:eastAsia="ko-KR"/>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 Lei</w:t>
            </w:r>
          </w:p>
        </w:tc>
        <w:tc>
          <w:tcPr>
            <w:tcW w:w="3117" w:type="dxa"/>
          </w:tcPr>
          <w:p w14:paraId="49EA766D" w14:textId="0E64046A" w:rsidR="00BF457E" w:rsidRDefault="00BF457E" w:rsidP="00BF457E">
            <w:pPr>
              <w:pStyle w:val="BodyText"/>
              <w:rPr>
                <w:rFonts w:ascii="Garamond" w:eastAsia="Malgun Gothic" w:hAnsi="Garamond"/>
                <w:sz w:val="20"/>
                <w:szCs w:val="28"/>
                <w:lang w:eastAsia="ko-KR"/>
              </w:rPr>
            </w:pPr>
            <w:r>
              <w:rPr>
                <w:rFonts w:ascii="Garamond" w:eastAsiaTheme="minorEastAsia" w:hAnsi="Garamond"/>
                <w:sz w:val="20"/>
                <w:szCs w:val="28"/>
                <w:lang w:eastAsia="zh-CN"/>
              </w:rPr>
              <w:t>Sharp</w:t>
            </w:r>
          </w:p>
        </w:tc>
        <w:tc>
          <w:tcPr>
            <w:tcW w:w="3117" w:type="dxa"/>
          </w:tcPr>
          <w:p w14:paraId="42CE2078" w14:textId="2E0A0EDB" w:rsidR="00BF457E" w:rsidRDefault="00BF457E" w:rsidP="00BF457E">
            <w:pPr>
              <w:pStyle w:val="BodyText"/>
              <w:rPr>
                <w:rFonts w:eastAsia="Malgun Gothic"/>
                <w:lang w:eastAsia="ko-KR"/>
              </w:rPr>
            </w:pPr>
            <w:r>
              <w:rPr>
                <w:rFonts w:eastAsiaTheme="minorEastAsia" w:hint="eastAsia"/>
                <w:lang w:eastAsia="zh-CN"/>
              </w:rPr>
              <w:t>l</w:t>
            </w:r>
            <w:r>
              <w:rPr>
                <w:rFonts w:eastAsiaTheme="minorEastAsia"/>
                <w:lang w:eastAsia="zh-CN"/>
              </w:rPr>
              <w:t>ei.liu@cn.sharp-world.com</w:t>
            </w:r>
          </w:p>
        </w:tc>
      </w:tr>
      <w:tr w:rsidR="00416468" w14:paraId="636A3FF6" w14:textId="77777777" w:rsidTr="00661EF9">
        <w:tc>
          <w:tcPr>
            <w:tcW w:w="3116" w:type="dxa"/>
          </w:tcPr>
          <w:p w14:paraId="11AF561A" w14:textId="109F3F8F" w:rsidR="00416468" w:rsidRDefault="00416468" w:rsidP="00416468">
            <w:pPr>
              <w:pStyle w:val="BodyText"/>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Wenjuan</w:t>
            </w:r>
            <w:r w:rsidRPr="00D51391">
              <w:rPr>
                <w:rFonts w:ascii="Garamond" w:eastAsiaTheme="minorEastAsia" w:hAnsi="Garamond"/>
                <w:sz w:val="20"/>
                <w:szCs w:val="28"/>
                <w:lang w:eastAsia="zh-CN"/>
              </w:rPr>
              <w:t xml:space="preserve"> P</w:t>
            </w:r>
            <w:r w:rsidRPr="00D51391">
              <w:rPr>
                <w:rFonts w:ascii="Garamond" w:eastAsiaTheme="minorEastAsia" w:hAnsi="Garamond" w:hint="eastAsia"/>
                <w:sz w:val="20"/>
                <w:szCs w:val="28"/>
                <w:lang w:eastAsia="zh-CN"/>
              </w:rPr>
              <w:t>u</w:t>
            </w:r>
          </w:p>
        </w:tc>
        <w:tc>
          <w:tcPr>
            <w:tcW w:w="3117" w:type="dxa"/>
          </w:tcPr>
          <w:p w14:paraId="0E86EA42" w14:textId="48561DC0" w:rsidR="00416468" w:rsidRDefault="00416468" w:rsidP="00416468">
            <w:pPr>
              <w:pStyle w:val="BodyText"/>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vivo</w:t>
            </w:r>
          </w:p>
        </w:tc>
        <w:tc>
          <w:tcPr>
            <w:tcW w:w="3117" w:type="dxa"/>
          </w:tcPr>
          <w:p w14:paraId="68D58C0A" w14:textId="5C5E580F" w:rsidR="00416468" w:rsidRDefault="002346E6" w:rsidP="00416468">
            <w:pPr>
              <w:pStyle w:val="BodyText"/>
              <w:rPr>
                <w:rFonts w:eastAsiaTheme="minorEastAsia"/>
                <w:lang w:eastAsia="zh-CN"/>
              </w:rPr>
            </w:pPr>
            <w:hyperlink r:id="rId17" w:history="1">
              <w:r w:rsidR="002A716D" w:rsidRPr="005C458E">
                <w:rPr>
                  <w:rStyle w:val="Hyperlink"/>
                  <w:rFonts w:ascii="Garamond" w:eastAsiaTheme="minorEastAsia" w:hAnsi="Garamond" w:hint="eastAsia"/>
                  <w:sz w:val="20"/>
                  <w:szCs w:val="28"/>
                  <w:lang w:eastAsia="zh-CN"/>
                </w:rPr>
                <w:t>w</w:t>
              </w:r>
              <w:r w:rsidR="002A716D" w:rsidRPr="005C458E">
                <w:rPr>
                  <w:rStyle w:val="Hyperlink"/>
                  <w:rFonts w:ascii="Garamond" w:eastAsiaTheme="minorEastAsia" w:hAnsi="Garamond"/>
                  <w:sz w:val="20"/>
                  <w:szCs w:val="28"/>
                  <w:lang w:eastAsia="zh-CN"/>
                </w:rPr>
                <w:t>enjuan.pu@vivo.com</w:t>
              </w:r>
            </w:hyperlink>
          </w:p>
        </w:tc>
      </w:tr>
      <w:tr w:rsidR="002A716D" w14:paraId="3F4AADA2" w14:textId="77777777" w:rsidTr="00661EF9">
        <w:tc>
          <w:tcPr>
            <w:tcW w:w="3116" w:type="dxa"/>
          </w:tcPr>
          <w:p w14:paraId="1B7D4DD4" w14:textId="5798D583" w:rsidR="002A716D" w:rsidRPr="002A716D" w:rsidRDefault="002A716D" w:rsidP="00416468">
            <w:pPr>
              <w:pStyle w:val="BodyText"/>
              <w:rPr>
                <w:rFonts w:ascii="Garamond" w:eastAsiaTheme="minorEastAsia" w:hAnsi="Garamond"/>
                <w:sz w:val="20"/>
                <w:szCs w:val="28"/>
                <w:lang w:eastAsia="zh-CN"/>
              </w:rPr>
            </w:pPr>
            <w:proofErr w:type="spellStart"/>
            <w:r>
              <w:rPr>
                <w:rFonts w:ascii="Garamond" w:eastAsiaTheme="minorEastAsia" w:hAnsi="Garamond"/>
                <w:sz w:val="20"/>
                <w:szCs w:val="28"/>
                <w:lang w:eastAsia="zh-CN"/>
              </w:rPr>
              <w:t>Xiaoman</w:t>
            </w:r>
            <w:proofErr w:type="spellEnd"/>
            <w:r>
              <w:rPr>
                <w:rFonts w:ascii="Garamond" w:eastAsiaTheme="minorEastAsia" w:hAnsi="Garamond"/>
                <w:sz w:val="20"/>
                <w:szCs w:val="28"/>
                <w:lang w:eastAsia="zh-CN"/>
              </w:rPr>
              <w:t xml:space="preserve"> Liu</w:t>
            </w:r>
          </w:p>
        </w:tc>
        <w:tc>
          <w:tcPr>
            <w:tcW w:w="3117" w:type="dxa"/>
          </w:tcPr>
          <w:p w14:paraId="311F73AA" w14:textId="736D844F" w:rsidR="002A716D" w:rsidRPr="00D51391" w:rsidRDefault="002A716D" w:rsidP="00416468">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C</w:t>
            </w:r>
            <w:r>
              <w:rPr>
                <w:rFonts w:ascii="Garamond" w:eastAsiaTheme="minorEastAsia" w:hAnsi="Garamond"/>
                <w:sz w:val="20"/>
                <w:szCs w:val="28"/>
                <w:lang w:eastAsia="zh-CN"/>
              </w:rPr>
              <w:t>MCC</w:t>
            </w:r>
          </w:p>
        </w:tc>
        <w:tc>
          <w:tcPr>
            <w:tcW w:w="3117" w:type="dxa"/>
          </w:tcPr>
          <w:p w14:paraId="1EA51CB2" w14:textId="7ADE4735" w:rsidR="002A716D" w:rsidRDefault="002A716D" w:rsidP="00416468">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iuxiaoman@chinamobile.com</w:t>
            </w:r>
          </w:p>
        </w:tc>
      </w:tr>
      <w:tr w:rsidR="00331EE3" w14:paraId="76C58B0A" w14:textId="77777777" w:rsidTr="00661EF9">
        <w:tc>
          <w:tcPr>
            <w:tcW w:w="3116" w:type="dxa"/>
          </w:tcPr>
          <w:p w14:paraId="1593C0EE" w14:textId="7DAF5AF3" w:rsidR="00331EE3" w:rsidRDefault="00331EE3" w:rsidP="00416468">
            <w:pPr>
              <w:pStyle w:val="BodyText"/>
              <w:rPr>
                <w:rFonts w:ascii="Garamond" w:eastAsiaTheme="minorEastAsia" w:hAnsi="Garamond"/>
                <w:sz w:val="20"/>
                <w:szCs w:val="28"/>
                <w:lang w:eastAsia="zh-CN"/>
              </w:rPr>
            </w:pPr>
            <w:r w:rsidRPr="00F34F17">
              <w:rPr>
                <w:rFonts w:ascii="Garamond" w:hAnsi="Garamond" w:hint="eastAsia"/>
                <w:sz w:val="20"/>
                <w:szCs w:val="28"/>
                <w:lang w:eastAsia="en-GB"/>
              </w:rPr>
              <w:t>Daejin Kim</w:t>
            </w:r>
          </w:p>
        </w:tc>
        <w:tc>
          <w:tcPr>
            <w:tcW w:w="3117" w:type="dxa"/>
          </w:tcPr>
          <w:p w14:paraId="605D335D" w14:textId="05B5E5E5" w:rsidR="00331EE3" w:rsidRDefault="00331EE3" w:rsidP="00416468">
            <w:pPr>
              <w:pStyle w:val="BodyText"/>
              <w:rPr>
                <w:rFonts w:ascii="Garamond" w:eastAsiaTheme="minorEastAsia" w:hAnsi="Garamond"/>
                <w:sz w:val="20"/>
                <w:szCs w:val="28"/>
                <w:lang w:eastAsia="zh-CN"/>
              </w:rPr>
            </w:pPr>
            <w:r w:rsidRPr="00F34F17">
              <w:rPr>
                <w:rFonts w:ascii="Garamond" w:hAnsi="Garamond" w:hint="eastAsia"/>
                <w:sz w:val="20"/>
                <w:szCs w:val="28"/>
                <w:lang w:eastAsia="en-GB"/>
              </w:rPr>
              <w:t>LGE</w:t>
            </w:r>
          </w:p>
        </w:tc>
        <w:tc>
          <w:tcPr>
            <w:tcW w:w="3117" w:type="dxa"/>
          </w:tcPr>
          <w:p w14:paraId="72886CDF" w14:textId="73E40D5B" w:rsidR="00331EE3" w:rsidRDefault="00331EE3" w:rsidP="00416468">
            <w:pPr>
              <w:pStyle w:val="BodyText"/>
              <w:rPr>
                <w:rFonts w:ascii="Garamond" w:eastAsiaTheme="minorEastAsia" w:hAnsi="Garamond"/>
                <w:sz w:val="20"/>
                <w:szCs w:val="28"/>
                <w:lang w:eastAsia="zh-CN"/>
              </w:rPr>
            </w:pPr>
            <w:r w:rsidRPr="00660CD7">
              <w:rPr>
                <w:rFonts w:eastAsiaTheme="minorEastAsia"/>
                <w:lang w:eastAsia="zh-CN"/>
              </w:rPr>
              <w:t>daejin2.kim@lge.com</w:t>
            </w:r>
          </w:p>
        </w:tc>
      </w:tr>
      <w:tr w:rsidR="009A2533" w14:paraId="587D53DA" w14:textId="77777777" w:rsidTr="00661EF9">
        <w:tc>
          <w:tcPr>
            <w:tcW w:w="3116" w:type="dxa"/>
          </w:tcPr>
          <w:p w14:paraId="30C87EC7" w14:textId="610AFF94" w:rsidR="009A2533" w:rsidRPr="00F34F17" w:rsidRDefault="009A2533" w:rsidP="009A2533">
            <w:pPr>
              <w:pStyle w:val="BodyText"/>
              <w:rPr>
                <w:rFonts w:ascii="Garamond" w:hAnsi="Garamond"/>
                <w:sz w:val="20"/>
                <w:szCs w:val="28"/>
                <w:lang w:eastAsia="en-GB"/>
              </w:rPr>
            </w:pPr>
            <w:r>
              <w:rPr>
                <w:rFonts w:ascii="Garamond" w:eastAsia="游明朝" w:hAnsi="Garamond" w:hint="eastAsia"/>
                <w:sz w:val="20"/>
                <w:szCs w:val="28"/>
                <w:lang w:eastAsia="ja-JP"/>
              </w:rPr>
              <w:t>S</w:t>
            </w:r>
            <w:r>
              <w:rPr>
                <w:rFonts w:ascii="Garamond" w:eastAsia="游明朝" w:hAnsi="Garamond"/>
                <w:sz w:val="20"/>
                <w:szCs w:val="28"/>
                <w:lang w:eastAsia="ja-JP"/>
              </w:rPr>
              <w:t>hoki Inoue</w:t>
            </w:r>
          </w:p>
        </w:tc>
        <w:tc>
          <w:tcPr>
            <w:tcW w:w="3117" w:type="dxa"/>
          </w:tcPr>
          <w:p w14:paraId="16B474AF" w14:textId="7DFBC0EE" w:rsidR="009A2533" w:rsidRPr="00F34F17" w:rsidRDefault="009A2533" w:rsidP="009A2533">
            <w:pPr>
              <w:pStyle w:val="BodyText"/>
              <w:rPr>
                <w:rFonts w:ascii="Garamond" w:hAnsi="Garamond"/>
                <w:sz w:val="20"/>
                <w:szCs w:val="28"/>
                <w:lang w:eastAsia="en-GB"/>
              </w:rPr>
            </w:pPr>
            <w:r>
              <w:rPr>
                <w:rFonts w:ascii="Garamond" w:eastAsia="游明朝" w:hAnsi="Garamond" w:hint="eastAsia"/>
                <w:sz w:val="20"/>
                <w:szCs w:val="28"/>
                <w:lang w:eastAsia="ja-JP"/>
              </w:rPr>
              <w:t>N</w:t>
            </w:r>
            <w:r>
              <w:rPr>
                <w:rFonts w:ascii="Garamond" w:eastAsia="游明朝" w:hAnsi="Garamond"/>
                <w:sz w:val="20"/>
                <w:szCs w:val="28"/>
                <w:lang w:eastAsia="ja-JP"/>
              </w:rPr>
              <w:t>TT docomo</w:t>
            </w:r>
          </w:p>
        </w:tc>
        <w:tc>
          <w:tcPr>
            <w:tcW w:w="3117" w:type="dxa"/>
          </w:tcPr>
          <w:p w14:paraId="23ED0FA1" w14:textId="3E256771" w:rsidR="009A2533" w:rsidRPr="00660CD7" w:rsidRDefault="009A2533" w:rsidP="009A2533">
            <w:pPr>
              <w:pStyle w:val="BodyText"/>
              <w:rPr>
                <w:rFonts w:eastAsiaTheme="minorEastAsia"/>
                <w:lang w:eastAsia="zh-CN"/>
              </w:rPr>
            </w:pPr>
            <w:r>
              <w:rPr>
                <w:rFonts w:ascii="Garamond" w:eastAsia="游明朝" w:hAnsi="Garamond"/>
                <w:sz w:val="20"/>
                <w:szCs w:val="28"/>
                <w:lang w:eastAsia="ja-JP"/>
              </w:rPr>
              <w:t>syouki.inoue.cr@nttdocomo.com</w:t>
            </w:r>
          </w:p>
        </w:tc>
      </w:tr>
      <w:tr w:rsidR="00B62EDC" w14:paraId="054D485A" w14:textId="77777777" w:rsidTr="00661EF9">
        <w:tc>
          <w:tcPr>
            <w:tcW w:w="3116" w:type="dxa"/>
          </w:tcPr>
          <w:p w14:paraId="233563FE" w14:textId="2BA0CEEC" w:rsidR="00B62EDC" w:rsidRDefault="00184D8D" w:rsidP="009A2533">
            <w:pPr>
              <w:pStyle w:val="BodyText"/>
              <w:rPr>
                <w:rFonts w:ascii="Garamond" w:eastAsia="游明朝" w:hAnsi="Garamond"/>
                <w:sz w:val="20"/>
                <w:szCs w:val="28"/>
                <w:lang w:eastAsia="ja-JP"/>
              </w:rPr>
            </w:pPr>
            <w:r>
              <w:rPr>
                <w:rFonts w:ascii="Garamond" w:eastAsia="游明朝" w:hAnsi="Garamond"/>
                <w:sz w:val="20"/>
                <w:szCs w:val="28"/>
                <w:lang w:eastAsia="ja-JP"/>
              </w:rPr>
              <w:t>Pierre Bertrand</w:t>
            </w:r>
          </w:p>
        </w:tc>
        <w:tc>
          <w:tcPr>
            <w:tcW w:w="3117" w:type="dxa"/>
          </w:tcPr>
          <w:p w14:paraId="5249C696" w14:textId="532F00C3" w:rsidR="00B62EDC" w:rsidRDefault="00184D8D" w:rsidP="009A2533">
            <w:pPr>
              <w:pStyle w:val="BodyText"/>
              <w:rPr>
                <w:rFonts w:ascii="Garamond" w:eastAsia="游明朝" w:hAnsi="Garamond"/>
                <w:sz w:val="20"/>
                <w:szCs w:val="28"/>
                <w:lang w:eastAsia="ja-JP"/>
              </w:rPr>
            </w:pPr>
            <w:r>
              <w:rPr>
                <w:rFonts w:ascii="Garamond" w:eastAsia="游明朝" w:hAnsi="Garamond"/>
                <w:sz w:val="20"/>
                <w:szCs w:val="28"/>
                <w:lang w:eastAsia="ja-JP"/>
              </w:rPr>
              <w:t>CATT</w:t>
            </w:r>
          </w:p>
        </w:tc>
        <w:tc>
          <w:tcPr>
            <w:tcW w:w="3117" w:type="dxa"/>
          </w:tcPr>
          <w:p w14:paraId="735454FC" w14:textId="18E2C4CD" w:rsidR="00B62EDC" w:rsidRDefault="00184D8D" w:rsidP="009A2533">
            <w:pPr>
              <w:pStyle w:val="BodyText"/>
              <w:rPr>
                <w:rFonts w:ascii="Garamond" w:eastAsia="游明朝" w:hAnsi="Garamond"/>
                <w:sz w:val="20"/>
                <w:szCs w:val="28"/>
                <w:lang w:eastAsia="ja-JP"/>
              </w:rPr>
            </w:pPr>
            <w:r>
              <w:rPr>
                <w:rFonts w:ascii="Garamond" w:eastAsia="游明朝" w:hAnsi="Garamond"/>
                <w:sz w:val="20"/>
                <w:szCs w:val="28"/>
                <w:lang w:eastAsia="ja-JP"/>
              </w:rPr>
              <w:t>pierrebertrand@catt.cn</w:t>
            </w:r>
            <w:bookmarkStart w:id="6" w:name="_GoBack"/>
            <w:bookmarkEnd w:id="6"/>
          </w:p>
        </w:tc>
      </w:tr>
    </w:tbl>
    <w:p w14:paraId="016A4F8E" w14:textId="77777777" w:rsidR="009A7B57" w:rsidRPr="000C6B8C" w:rsidRDefault="009A7B57" w:rsidP="009A7B57">
      <w:pPr>
        <w:pStyle w:val="BodyText"/>
        <w:rPr>
          <w:rFonts w:ascii="Garamond" w:hAnsi="Garamond"/>
          <w:sz w:val="20"/>
          <w:szCs w:val="28"/>
          <w:lang w:eastAsia="en-GB"/>
        </w:rPr>
      </w:pPr>
    </w:p>
    <w:p w14:paraId="667AA3CB" w14:textId="77777777" w:rsidR="009A7B57" w:rsidRPr="000C6B8C"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BodyText"/>
        <w:rPr>
          <w:rFonts w:ascii="Garamond" w:hAnsi="Garamond"/>
          <w:sz w:val="20"/>
          <w:szCs w:val="28"/>
          <w:lang w:eastAsia="en-GB"/>
        </w:rPr>
      </w:pPr>
    </w:p>
    <w:p w14:paraId="08EA67E2" w14:textId="77777777" w:rsidR="009A7B57" w:rsidRPr="00F56679" w:rsidRDefault="009A7B57" w:rsidP="009A7B57">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Heading2"/>
        <w:numPr>
          <w:ilvl w:val="1"/>
          <w:numId w:val="17"/>
        </w:numPr>
      </w:pPr>
      <w:r>
        <w:t>NES Techniques for RRC Connected UEs for this email discussion</w:t>
      </w:r>
    </w:p>
    <w:p w14:paraId="6D84FAA8" w14:textId="77777777" w:rsidR="009A7B57" w:rsidRDefault="009A7B57" w:rsidP="009A7B57">
      <w:pPr>
        <w:pStyle w:val="BodyText"/>
        <w:rPr>
          <w:rFonts w:ascii="Garamond" w:hAnsi="Garamond"/>
          <w:sz w:val="20"/>
          <w:szCs w:val="28"/>
          <w:lang w:eastAsia="en-GB"/>
        </w:rPr>
      </w:pPr>
    </w:p>
    <w:p w14:paraId="2190EA1B" w14:textId="77777777" w:rsidR="009A7B57" w:rsidRDefault="009A7B57" w:rsidP="009A7B57">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BodyText"/>
        <w:rPr>
          <w:rFonts w:ascii="Garamond" w:hAnsi="Garamond"/>
          <w:sz w:val="20"/>
          <w:szCs w:val="28"/>
          <w:lang w:eastAsia="en-GB"/>
        </w:rPr>
      </w:pPr>
    </w:p>
    <w:p w14:paraId="5D5279AF" w14:textId="77777777" w:rsidR="009A7B57" w:rsidRPr="00DC2E51" w:rsidRDefault="009A7B57" w:rsidP="009A7B57">
      <w:pPr>
        <w:pStyle w:val="BodyText"/>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BodyText"/>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BodyText"/>
        <w:rPr>
          <w:rFonts w:ascii="Garamond" w:hAnsi="Garamond"/>
          <w:sz w:val="20"/>
          <w:szCs w:val="28"/>
          <w:lang w:eastAsia="en-GB"/>
        </w:rPr>
      </w:pPr>
    </w:p>
    <w:p w14:paraId="60134C74" w14:textId="77777777" w:rsidR="009A7B57" w:rsidRPr="000978C8" w:rsidRDefault="009A7B57" w:rsidP="009A7B57">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BodyText"/>
      </w:pPr>
    </w:p>
    <w:tbl>
      <w:tblPr>
        <w:tblStyle w:val="TableGrid"/>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 xml:space="preserve">Specify necessary enhancements on CSI related procedures including measurement and report, and signaling to enable </w:t>
            </w:r>
            <w:r w:rsidRPr="00F91D9A">
              <w:rPr>
                <w:rFonts w:ascii="Garamond" w:hAnsi="Garamond"/>
                <w:bCs/>
                <w:i/>
                <w:iCs/>
                <w:sz w:val="20"/>
                <w:szCs w:val="20"/>
                <w:lang w:eastAsia="zh-CN"/>
              </w:rPr>
              <w:lastRenderedPageBreak/>
              <w:t>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ListParagraph"/>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7" w:author="Lenovo Prateek" w:date="2023-04-19T09:19:00Z">
                  <w:rPr>
                    <w:rFonts w:ascii="Garamond" w:hAnsi="Garamond"/>
                    <w:lang w:eastAsia="zh-CN"/>
                  </w:rPr>
                </w:rPrChange>
              </w:rPr>
            </w:pPr>
            <w:r w:rsidRPr="00076A5C">
              <w:rPr>
                <w:rFonts w:ascii="Garamond" w:hAnsi="Garamond"/>
                <w:highlight w:val="cyan"/>
                <w:lang w:eastAsia="zh-CN"/>
                <w:rPrChange w:id="8"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9"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0" w:author="Lenovo Prateek" w:date="2023-04-19T09:22:00Z"/>
                <w:rFonts w:ascii="Garamond" w:hAnsi="Garamond"/>
                <w:color w:val="0070C0"/>
                <w:lang w:eastAsia="zh-CN"/>
              </w:rPr>
            </w:pPr>
            <w:ins w:id="11"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2" w:author="Lenovo Prateek" w:date="2023-04-19T09:22:00Z"/>
                <w:rFonts w:ascii="Garamond" w:hAnsi="Garamond"/>
                <w:color w:val="0070C0"/>
                <w:lang w:eastAsia="zh-CN"/>
              </w:rPr>
            </w:pPr>
            <w:ins w:id="13"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4"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661E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5"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6"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7"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8" w:author="Lenovo Prateek" w:date="2023-04-19T09:23:00Z"/>
                <w:rFonts w:ascii="Garamond" w:hAnsi="Garamond"/>
              </w:rPr>
            </w:pPr>
            <w:r>
              <w:rPr>
                <w:rFonts w:ascii="Garamond" w:hAnsi="Garamond"/>
              </w:rPr>
              <w:t xml:space="preserve">and Generally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9" w:author="Lenovo Prateek" w:date="2023-04-19T09:23:00Z">
              <w:r>
                <w:rPr>
                  <w:rFonts w:ascii="Garamond" w:hAnsi="Garamond"/>
                </w:rPr>
                <w:t xml:space="preserve">Rapp) </w:t>
              </w:r>
            </w:ins>
            <w:ins w:id="20" w:author="Lenovo Prateek" w:date="2023-04-19T09:24:00Z">
              <w:r>
                <w:rPr>
                  <w:rFonts w:ascii="Garamond" w:hAnsi="Garamond"/>
                </w:rPr>
                <w:t xml:space="preserve">Hope </w:t>
              </w:r>
            </w:ins>
            <w:ins w:id="21" w:author="Lenovo Prateek" w:date="2023-04-19T09:23:00Z">
              <w:r>
                <w:rPr>
                  <w:rFonts w:ascii="Garamond" w:hAnsi="Garamond"/>
                </w:rPr>
                <w:t>the clarification provided to Intel explain the intention to genera</w:t>
              </w:r>
            </w:ins>
            <w:ins w:id="22"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3"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4"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5"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6"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7" w:author="Lenovo Prateek" w:date="2023-04-19T09:27:00Z"/>
                <w:rFonts w:ascii="Times New Roman" w:hAnsi="Times New Roman" w:cs="Times New Roman"/>
              </w:rPr>
            </w:pPr>
          </w:p>
          <w:p w14:paraId="62274481" w14:textId="77777777" w:rsidR="009A7B57" w:rsidRPr="00B46274" w:rsidRDefault="009A7B57" w:rsidP="00661EF9">
            <w:pPr>
              <w:pStyle w:val="ListParagraph"/>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8" w:author="Lenovo Prateek" w:date="2023-04-19T09:28:00Z">
                  <w:rPr>
                    <w:rFonts w:ascii="Times New Roman" w:hAnsi="Times New Roman" w:cs="Times New Roman"/>
                  </w:rPr>
                </w:rPrChange>
              </w:rPr>
            </w:pPr>
            <w:r w:rsidRPr="00B46274">
              <w:rPr>
                <w:rFonts w:ascii="Times New Roman" w:hAnsi="Times New Roman" w:cs="Times New Roman"/>
                <w:highlight w:val="cyan"/>
                <w:rPrChange w:id="29"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w:t>
            </w:r>
            <w:r w:rsidRPr="00B46274">
              <w:rPr>
                <w:rFonts w:ascii="Times New Roman" w:hAnsi="Times New Roman" w:cs="Times New Roman"/>
                <w:highlight w:val="cyan"/>
                <w:rPrChange w:id="30" w:author="Lenovo Prateek" w:date="2023-04-19T09:28:00Z">
                  <w:rPr>
                    <w:rFonts w:ascii="Times New Roman" w:hAnsi="Times New Roman" w:cs="Times New Roman"/>
                  </w:rPr>
                </w:rPrChange>
              </w:rPr>
              <w:lastRenderedPageBreak/>
              <w:t xml:space="preserve">switch OFF the cell then switch it back ON without a periodic pre-determined cycle. </w:t>
            </w:r>
          </w:p>
          <w:p w14:paraId="177BEF5E" w14:textId="77777777" w:rsidR="009A7B57" w:rsidRPr="00B46274" w:rsidRDefault="009A7B57" w:rsidP="00661EF9">
            <w:pPr>
              <w:pStyle w:val="ListParagraph"/>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1" w:author="Lenovo Prateek" w:date="2023-04-19T09:28:00Z">
                  <w:rPr>
                    <w:rFonts w:ascii="Times New Roman" w:hAnsi="Times New Roman" w:cs="Times New Roman"/>
                  </w:rPr>
                </w:rPrChange>
              </w:rPr>
            </w:pPr>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w:t>
            </w:r>
            <w:proofErr w:type="spellStart"/>
            <w:r w:rsidRPr="00B46274">
              <w:rPr>
                <w:rFonts w:ascii="Times New Roman" w:hAnsi="Times New Roman" w:cs="Times New Roman"/>
                <w:highlight w:val="cyan"/>
                <w:rPrChange w:id="33"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35" w:author="Lenovo Prateek" w:date="2023-04-19T09:28:00Z"/>
                <w:rFonts w:ascii="Times New Roman" w:hAnsi="Times New Roman" w:cs="Times New Roman"/>
              </w:rPr>
            </w:pPr>
            <w:ins w:id="36"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7" w:author="Lenovo Prateek" w:date="2023-04-19T09:28:00Z"/>
                <w:rFonts w:ascii="Times New Roman" w:hAnsi="Times New Roman" w:cs="Times New Roman"/>
              </w:rPr>
            </w:pPr>
            <w:r w:rsidRPr="00B46274">
              <w:rPr>
                <w:rFonts w:ascii="Times New Roman" w:hAnsi="Times New Roman" w:cs="Times New Roman"/>
                <w:highlight w:val="cyan"/>
                <w:rPrChange w:id="38"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9" w:author="Lenovo Prateek" w:date="2023-04-19T09:28:00Z"/>
                <w:rFonts w:ascii="Times New Roman" w:hAnsi="Times New Roman" w:cs="Times New Roman"/>
              </w:rPr>
            </w:pPr>
            <w:ins w:id="40" w:author="Lenovo Prateek" w:date="2023-04-19T09:28:00Z">
              <w:r>
                <w:rPr>
                  <w:rFonts w:ascii="Times New Roman" w:hAnsi="Times New Roman" w:cs="Times New Roman"/>
                </w:rPr>
                <w:t>Rapp) CHO is one potential solution</w:t>
              </w:r>
            </w:ins>
            <w:ins w:id="41"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2"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3"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4"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5" w:author="Lenovo Prateek" w:date="2023-04-19T09:31:00Z">
              <w:r>
                <w:rPr>
                  <w:rFonts w:ascii="Garamond" w:hAnsi="Garamond"/>
                </w:rPr>
                <w:t>Rapp) RAN2 is starting with cell DTX/ DRX and/ or cell switch off. The solution developed here can be used in another scenarios/ techniques, there’s n</w:t>
              </w:r>
            </w:ins>
            <w:ins w:id="46"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these are two different concepts; there are Cell DTX/DRX On Active Duration and non-Active Duration; also we try to align Cell </w:t>
            </w:r>
            <w:r>
              <w:rPr>
                <w:rFonts w:ascii="Garamond" w:hAnsi="Garamond"/>
              </w:rPr>
              <w:lastRenderedPageBreak/>
              <w:t>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proofErr w:type="spellStart"/>
            <w:r w:rsidRPr="00622495">
              <w:rPr>
                <w:rFonts w:ascii="Garamond" w:hAnsi="Garamond"/>
              </w:rPr>
              <w:lastRenderedPageBreak/>
              <w:t>InterDigital</w:t>
            </w:r>
            <w:proofErr w:type="spellEnd"/>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So firstly we think it’s not suitable to 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Malgun Gothic" w:hAnsi="Garamond" w:hint="eastAsia"/>
                <w:lang w:eastAsia="ko-KR"/>
              </w:rPr>
              <w:t>We understand th</w:t>
            </w:r>
            <w:r>
              <w:rPr>
                <w:rFonts w:ascii="Garamond" w:eastAsia="Malgun Gothic"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r w:rsidR="00BF457E" w:rsidRPr="002927F7" w14:paraId="01A7640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12B2D62" w14:textId="77777777" w:rsidR="00BF457E" w:rsidRDefault="00BF457E" w:rsidP="00BA0D6A">
            <w:pPr>
              <w:rPr>
                <w:rFonts w:ascii="Garamond" w:hAnsi="Garamond"/>
              </w:rPr>
            </w:pPr>
            <w:r w:rsidRPr="00D6252A">
              <w:rPr>
                <w:rFonts w:ascii="Garamond" w:hAnsi="Garamond"/>
              </w:rPr>
              <w:t>Sharp</w:t>
            </w:r>
          </w:p>
        </w:tc>
        <w:tc>
          <w:tcPr>
            <w:tcW w:w="1080" w:type="dxa"/>
          </w:tcPr>
          <w:p w14:paraId="0078E179"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Yes</w:t>
            </w:r>
          </w:p>
        </w:tc>
        <w:tc>
          <w:tcPr>
            <w:tcW w:w="6655" w:type="dxa"/>
          </w:tcPr>
          <w:p w14:paraId="386E7C68"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Based on rapporteur’s further clarification, both cases could be supported in CHO enhancements and maybe unified method could be designed finally</w:t>
            </w:r>
            <w:r>
              <w:rPr>
                <w:rFonts w:ascii="Garamond" w:eastAsiaTheme="minorEastAsia" w:hAnsi="Garamond"/>
              </w:rPr>
              <w:t xml:space="preserve"> for CHO enhancements</w:t>
            </w:r>
            <w:r w:rsidRPr="00D6252A">
              <w:rPr>
                <w:rFonts w:ascii="Garamond" w:eastAsiaTheme="minorEastAsia" w:hAnsi="Garamond"/>
              </w:rPr>
              <w:t xml:space="preserve">. </w:t>
            </w:r>
          </w:p>
        </w:tc>
      </w:tr>
      <w:tr w:rsidR="00416468" w:rsidRPr="002927F7" w14:paraId="676BECA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658704B" w14:textId="5F31033C" w:rsidR="00416468" w:rsidRPr="00D6252A" w:rsidRDefault="00416468" w:rsidP="00416468">
            <w:pPr>
              <w:rPr>
                <w:rFonts w:ascii="Garamond" w:hAnsi="Garamond"/>
              </w:rPr>
            </w:pPr>
            <w:r>
              <w:rPr>
                <w:rFonts w:ascii="Times New Roman" w:hAnsi="Times New Roman" w:cs="Times New Roman" w:hint="eastAsia"/>
                <w:lang w:eastAsia="zh-CN"/>
              </w:rPr>
              <w:t>vivo</w:t>
            </w:r>
          </w:p>
        </w:tc>
        <w:tc>
          <w:tcPr>
            <w:tcW w:w="1080" w:type="dxa"/>
          </w:tcPr>
          <w:p w14:paraId="49D8BB19" w14:textId="7656075C"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Yes</w:t>
            </w:r>
          </w:p>
        </w:tc>
        <w:tc>
          <w:tcPr>
            <w:tcW w:w="6655" w:type="dxa"/>
          </w:tcPr>
          <w:p w14:paraId="1A8E7D5C" w14:textId="5D654A3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Agree with Apple. RAN2 can discuss whether CHO enhancement is necessary and how to design a common procedure for two cases. </w:t>
            </w:r>
          </w:p>
        </w:tc>
      </w:tr>
      <w:tr w:rsidR="002A716D" w:rsidRPr="002927F7" w14:paraId="400F99C3"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65D83D8" w14:textId="3092967B" w:rsidR="002A716D" w:rsidRDefault="002A716D" w:rsidP="002A716D">
            <w:pPr>
              <w:rPr>
                <w:rFonts w:ascii="Times New Roman" w:hAnsi="Times New Roman" w:cs="Times New Roman"/>
                <w:lang w:eastAsia="zh-CN"/>
              </w:rPr>
            </w:pPr>
            <w:r>
              <w:rPr>
                <w:rFonts w:ascii="Times New Roman" w:hAnsi="Times New Roman" w:cs="Times New Roman"/>
                <w:lang w:eastAsia="zh-CN"/>
              </w:rPr>
              <w:t>CMCC</w:t>
            </w:r>
          </w:p>
        </w:tc>
        <w:tc>
          <w:tcPr>
            <w:tcW w:w="1080" w:type="dxa"/>
          </w:tcPr>
          <w:p w14:paraId="4C97A89A" w14:textId="02A3A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N</w:t>
            </w:r>
            <w:r>
              <w:rPr>
                <w:rFonts w:ascii="Times New Roman" w:eastAsiaTheme="minorEastAsia" w:hAnsi="Times New Roman" w:cs="Times New Roman"/>
                <w:lang w:eastAsia="zh-CN"/>
              </w:rPr>
              <w:t xml:space="preserve">o </w:t>
            </w:r>
          </w:p>
        </w:tc>
        <w:tc>
          <w:tcPr>
            <w:tcW w:w="6655" w:type="dxa"/>
          </w:tcPr>
          <w:p w14:paraId="712C002C" w14:textId="5B77A8BA"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F</w:t>
            </w:r>
            <w:r>
              <w:rPr>
                <w:rFonts w:ascii="Times New Roman" w:eastAsiaTheme="minorEastAsia" w:hAnsi="Times New Roman" w:cs="Times New Roman"/>
                <w:lang w:eastAsia="zh-CN"/>
              </w:rPr>
              <w:t xml:space="preserve">rom our point of view, both cell turn off and cell DTX/DRX may need CHO enhancements. We can understand Rapporteur’s intention, but there could be some difference between cell DTX/DRX and cell turn off, </w:t>
            </w:r>
            <w:r>
              <w:rPr>
                <w:rFonts w:ascii="Times New Roman" w:eastAsiaTheme="minorEastAsia" w:hAnsi="Times New Roman" w:cs="Times New Roman" w:hint="eastAsia"/>
                <w:lang w:eastAsia="zh-CN"/>
              </w:rPr>
              <w:t>and</w:t>
            </w:r>
            <w:r>
              <w:rPr>
                <w:rFonts w:ascii="Times New Roman" w:eastAsiaTheme="minorEastAsia" w:hAnsi="Times New Roman" w:cs="Times New Roman"/>
                <w:lang w:eastAsia="zh-CN"/>
              </w:rPr>
              <w:t xml:space="preserve"> </w:t>
            </w:r>
            <w:r w:rsidRPr="001629E3">
              <w:rPr>
                <w:rFonts w:ascii="Times New Roman" w:eastAsiaTheme="minorEastAsia" w:hAnsi="Times New Roman" w:cs="Times New Roman"/>
                <w:lang w:eastAsia="zh-CN"/>
              </w:rPr>
              <w:t>the gNB and UE behaviour of cell DTX/DRX is still under discussion</w:t>
            </w:r>
            <w:r>
              <w:rPr>
                <w:rFonts w:ascii="Times New Roman" w:eastAsiaTheme="minorEastAsia" w:hAnsi="Times New Roman" w:cs="Times New Roman" w:hint="eastAsia"/>
                <w:lang w:eastAsia="zh-CN"/>
              </w:rPr>
              <w:t>,</w:t>
            </w:r>
            <w:r>
              <w:t xml:space="preserve"> </w:t>
            </w:r>
            <w:r w:rsidRPr="001629E3">
              <w:rPr>
                <w:rFonts w:ascii="Times New Roman" w:eastAsiaTheme="minorEastAsia" w:hAnsi="Times New Roman" w:cs="Times New Roman"/>
                <w:lang w:eastAsia="zh-CN"/>
              </w:rPr>
              <w:t>it’s too early to treat cell off as a particular case of cell DTX/DRX.</w:t>
            </w:r>
          </w:p>
        </w:tc>
      </w:tr>
      <w:tr w:rsidR="00331EE3" w:rsidRPr="002927F7" w14:paraId="5AFFDB5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669D56" w14:textId="507C37E8" w:rsidR="00331EE3" w:rsidRDefault="00331EE3" w:rsidP="002A716D">
            <w:pPr>
              <w:rPr>
                <w:rFonts w:ascii="Times New Roman" w:hAnsi="Times New Roman" w:cs="Times New Roman"/>
                <w:lang w:eastAsia="zh-CN"/>
              </w:rPr>
            </w:pPr>
            <w:r>
              <w:rPr>
                <w:rFonts w:ascii="Garamond" w:hAnsi="Garamond" w:hint="eastAsia"/>
                <w:lang w:eastAsia="ko-KR"/>
              </w:rPr>
              <w:t>LGE</w:t>
            </w:r>
          </w:p>
        </w:tc>
        <w:tc>
          <w:tcPr>
            <w:tcW w:w="1080" w:type="dxa"/>
          </w:tcPr>
          <w:p w14:paraId="75AED5E3" w14:textId="600A3720"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55" w:type="dxa"/>
          </w:tcPr>
          <w:p w14:paraId="4F506A03" w14:textId="436AAFB3"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Cell switch-off is different from Cell DTX/DRX. In the WID objective, it is noted that SSB transmission will not </w:t>
            </w:r>
            <w:proofErr w:type="spellStart"/>
            <w:r w:rsidRPr="00660CD7">
              <w:rPr>
                <w:rFonts w:ascii="Garamond" w:hAnsi="Garamond"/>
              </w:rPr>
              <w:t>changed</w:t>
            </w:r>
            <w:proofErr w:type="spellEnd"/>
            <w:r w:rsidRPr="00660CD7">
              <w:rPr>
                <w:rFonts w:ascii="Garamond" w:hAnsi="Garamond"/>
              </w:rPr>
              <w:t xml:space="preserve"> due to Cell DTX/DRX. Hence, network does not have to handover UEs before Cell DTX/DRX. In contrast, before cell switch-off, network needs to handover all UEs. So we think cell switch off technique should not be considered here.</w:t>
            </w:r>
          </w:p>
        </w:tc>
      </w:tr>
      <w:tr w:rsidR="009A2533" w:rsidRPr="002927F7" w14:paraId="4CD1B9E1"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16C312B8" w14:textId="7016E22A" w:rsidR="009A2533" w:rsidRDefault="009A2533" w:rsidP="009A2533">
            <w:pPr>
              <w:rPr>
                <w:rFonts w:ascii="Garamond" w:hAnsi="Garamond"/>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080" w:type="dxa"/>
          </w:tcPr>
          <w:p w14:paraId="54B1CE85" w14:textId="38EF5A4C"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游明朝" w:hAnsi="Times New Roman" w:cs="Times New Roman" w:hint="eastAsia"/>
                <w:lang w:eastAsia="ja-JP"/>
              </w:rPr>
              <w:t>Y</w:t>
            </w:r>
            <w:r>
              <w:rPr>
                <w:rFonts w:ascii="Times New Roman" w:eastAsia="游明朝" w:hAnsi="Times New Roman" w:cs="Times New Roman"/>
                <w:lang w:eastAsia="ja-JP"/>
              </w:rPr>
              <w:t>es</w:t>
            </w:r>
          </w:p>
        </w:tc>
        <w:tc>
          <w:tcPr>
            <w:tcW w:w="6655" w:type="dxa"/>
          </w:tcPr>
          <w:p w14:paraId="444CAE91" w14:textId="5167E4F5"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eastAsia="游明朝" w:hAnsi="Times New Roman" w:cs="Times New Roman" w:hint="eastAsia"/>
                <w:lang w:eastAsia="ja-JP"/>
              </w:rPr>
              <w:t>A</w:t>
            </w:r>
            <w:r>
              <w:rPr>
                <w:rFonts w:ascii="Times New Roman" w:eastAsia="游明朝" w:hAnsi="Times New Roman" w:cs="Times New Roman"/>
                <w:lang w:eastAsia="ja-JP"/>
              </w:rPr>
              <w:t>gree with apple. We can discuss</w:t>
            </w:r>
            <w:r w:rsidRPr="00AF6F7B">
              <w:rPr>
                <w:rFonts w:ascii="Times New Roman" w:eastAsia="游明朝" w:hAnsi="Times New Roman" w:cs="Times New Roman"/>
                <w:lang w:eastAsia="ja-JP"/>
              </w:rPr>
              <w:t xml:space="preserve"> </w:t>
            </w:r>
            <w:r>
              <w:rPr>
                <w:rFonts w:ascii="Times New Roman" w:eastAsia="游明朝" w:hAnsi="Times New Roman" w:cs="Times New Roman"/>
                <w:lang w:eastAsia="ja-JP"/>
              </w:rPr>
              <w:t xml:space="preserve">the </w:t>
            </w:r>
            <w:r w:rsidRPr="00AF6F7B">
              <w:rPr>
                <w:rFonts w:ascii="Times New Roman" w:eastAsia="游明朝" w:hAnsi="Times New Roman" w:cs="Times New Roman"/>
                <w:lang w:eastAsia="ja-JP"/>
              </w:rPr>
              <w:t>CHO</w:t>
            </w:r>
            <w:r>
              <w:rPr>
                <w:rFonts w:ascii="Times New Roman" w:eastAsia="游明朝" w:hAnsi="Times New Roman" w:cs="Times New Roman"/>
                <w:lang w:eastAsia="ja-JP"/>
              </w:rPr>
              <w:t xml:space="preserve"> enhancement</w:t>
            </w:r>
            <w:r w:rsidRPr="00AF6F7B">
              <w:rPr>
                <w:rFonts w:ascii="Times New Roman" w:eastAsia="游明朝" w:hAnsi="Times New Roman" w:cs="Times New Roman"/>
                <w:lang w:eastAsia="ja-JP"/>
              </w:rPr>
              <w:t xml:space="preserve"> needed when covering cases where the UE is affected when applying the NES, both with respect to Cell-off and with respect to Cell DTX/DRX.</w:t>
            </w:r>
          </w:p>
        </w:tc>
      </w:tr>
      <w:tr w:rsidR="00B62EDC" w:rsidRPr="002927F7" w14:paraId="29CB63AC"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045FA51" w14:textId="3B04B791" w:rsidR="00B62EDC" w:rsidRDefault="00B62EDC" w:rsidP="009A2533">
            <w:pPr>
              <w:rPr>
                <w:rFonts w:ascii="Times New Roman" w:eastAsia="游明朝" w:hAnsi="Times New Roman" w:cs="Times New Roman"/>
                <w:lang w:eastAsia="ja-JP"/>
              </w:rPr>
            </w:pPr>
            <w:r>
              <w:rPr>
                <w:rFonts w:ascii="Times New Roman" w:eastAsiaTheme="minorEastAsia" w:hAnsi="Times New Roman" w:cs="Times New Roman" w:hint="eastAsia"/>
                <w:lang w:eastAsia="zh-CN"/>
              </w:rPr>
              <w:t>CATT</w:t>
            </w:r>
          </w:p>
        </w:tc>
        <w:tc>
          <w:tcPr>
            <w:tcW w:w="1080" w:type="dxa"/>
          </w:tcPr>
          <w:p w14:paraId="27A0CD9E" w14:textId="3F030EEA" w:rsidR="00B62EDC" w:rsidRDefault="00B62EDC"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lang w:eastAsia="zh-CN"/>
              </w:rPr>
              <w:t>See comment</w:t>
            </w:r>
          </w:p>
        </w:tc>
        <w:tc>
          <w:tcPr>
            <w:tcW w:w="6655" w:type="dxa"/>
          </w:tcPr>
          <w:p w14:paraId="5EFCF838" w14:textId="73600DA8" w:rsidR="00B62EDC" w:rsidRDefault="00B62EDC"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lang w:eastAsia="zh-CN"/>
              </w:rPr>
              <w:t xml:space="preserve">We agree with other companies that </w:t>
            </w:r>
            <w:proofErr w:type="spellStart"/>
            <w:r>
              <w:rPr>
                <w:rFonts w:ascii="Times New Roman" w:hAnsi="Times New Roman" w:cs="Times New Roman"/>
                <w:lang w:eastAsia="zh-CN"/>
              </w:rPr>
              <w:t>cell</w:t>
            </w:r>
            <w:proofErr w:type="spellEnd"/>
            <w:r>
              <w:rPr>
                <w:rFonts w:ascii="Times New Roman" w:hAnsi="Times New Roman" w:cs="Times New Roman"/>
                <w:lang w:eastAsia="zh-CN"/>
              </w:rPr>
              <w:t>-off and Cell DTX/DRX may require different handover requirements for the UEs but we also understand Rapporteur’s objective to discuss what can be common to both from UE perspective.</w:t>
            </w:r>
            <w:r w:rsidDel="00A33EFE">
              <w:rPr>
                <w:rFonts w:ascii="Times New Roman" w:hAnsi="Times New Roman" w:cs="Times New Roman"/>
                <w:lang w:eastAsia="zh-CN"/>
              </w:rPr>
              <w:t xml:space="preserve"> </w:t>
            </w:r>
          </w:p>
        </w:tc>
      </w:tr>
    </w:tbl>
    <w:p w14:paraId="56674E47" w14:textId="77777777" w:rsidR="009A7B57" w:rsidRPr="00A035B2" w:rsidRDefault="009A7B57" w:rsidP="009A7B57">
      <w:pPr>
        <w:rPr>
          <w:b/>
          <w:bCs/>
        </w:rPr>
      </w:pPr>
    </w:p>
    <w:p w14:paraId="5432CD69" w14:textId="77777777" w:rsidR="009A7B57" w:rsidRDefault="009A7B57" w:rsidP="009A7B57">
      <w:pPr>
        <w:pStyle w:val="Heading2"/>
        <w:numPr>
          <w:ilvl w:val="1"/>
          <w:numId w:val="29"/>
        </w:numPr>
      </w:pPr>
      <w:r w:rsidRPr="00D747B7">
        <w:lastRenderedPageBreak/>
        <w:t>Definition of NES mode</w:t>
      </w:r>
    </w:p>
    <w:p w14:paraId="3BFF2A42" w14:textId="77777777" w:rsidR="009A7B57" w:rsidRDefault="009A7B57" w:rsidP="009A7B57">
      <w:pPr>
        <w:pStyle w:val="BodyText"/>
        <w:rPr>
          <w:lang w:eastAsia="zh-CN"/>
        </w:rPr>
      </w:pPr>
    </w:p>
    <w:p w14:paraId="4704FC25" w14:textId="77777777" w:rsidR="009A7B57" w:rsidRPr="001715EE" w:rsidRDefault="009A7B57" w:rsidP="009A7B57">
      <w:pPr>
        <w:pStyle w:val="BodyText"/>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BodyText"/>
        <w:rPr>
          <w:lang w:eastAsia="zh-CN"/>
        </w:rPr>
      </w:pPr>
    </w:p>
    <w:tbl>
      <w:tblPr>
        <w:tblStyle w:val="TableGrid"/>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BodyText"/>
              <w:rPr>
                <w:i/>
                <w:iCs/>
                <w:lang w:eastAsia="zh-CN"/>
              </w:rPr>
            </w:pPr>
          </w:p>
          <w:p w14:paraId="542D063F" w14:textId="77777777" w:rsidR="009A7B57" w:rsidRPr="00CA29C4" w:rsidRDefault="009A7B57" w:rsidP="00661EF9">
            <w:pPr>
              <w:pStyle w:val="BodyText"/>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BodyText"/>
              <w:rPr>
                <w:i/>
                <w:iCs/>
                <w:lang w:eastAsia="zh-CN"/>
              </w:rPr>
            </w:pPr>
          </w:p>
          <w:p w14:paraId="0FC60C17" w14:textId="77777777" w:rsidR="009A7B57" w:rsidRPr="00CA29C4" w:rsidRDefault="009A7B57" w:rsidP="00661EF9">
            <w:pPr>
              <w:pStyle w:val="BodyText"/>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BodyText"/>
              <w:ind w:left="1440"/>
              <w:rPr>
                <w:i/>
                <w:iCs/>
                <w:lang w:eastAsia="zh-CN"/>
              </w:rPr>
            </w:pPr>
            <w:r w:rsidRPr="00CA29C4">
              <w:rPr>
                <w:i/>
                <w:iCs/>
                <w:lang w:eastAsia="zh-CN"/>
              </w:rPr>
              <w:t>A.  cell DTX/ DRX</w:t>
            </w:r>
          </w:p>
          <w:p w14:paraId="64E902C5" w14:textId="77777777" w:rsidR="009A7B57" w:rsidRPr="00CA29C4" w:rsidRDefault="009A7B57" w:rsidP="00661EF9">
            <w:pPr>
              <w:pStyle w:val="BodyText"/>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BodyText"/>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BodyText"/>
              <w:rPr>
                <w:i/>
                <w:iCs/>
                <w:lang w:eastAsia="zh-CN"/>
              </w:rPr>
            </w:pPr>
          </w:p>
          <w:p w14:paraId="2ADB9E5B" w14:textId="77777777" w:rsidR="009A7B57" w:rsidRPr="00CA29C4" w:rsidRDefault="009A7B57" w:rsidP="00661EF9">
            <w:pPr>
              <w:pStyle w:val="BodyText"/>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BodyText"/>
              <w:ind w:left="1440"/>
              <w:rPr>
                <w:i/>
                <w:iCs/>
                <w:lang w:eastAsia="zh-CN"/>
              </w:rPr>
            </w:pPr>
            <w:r w:rsidRPr="00CA29C4">
              <w:rPr>
                <w:i/>
                <w:iCs/>
                <w:lang w:eastAsia="zh-CN"/>
              </w:rPr>
              <w:t>A cell in NES state</w:t>
            </w:r>
          </w:p>
          <w:p w14:paraId="0E23250A" w14:textId="77777777" w:rsidR="009A7B57" w:rsidRPr="00CA29C4" w:rsidRDefault="009A7B57" w:rsidP="00661EF9">
            <w:pPr>
              <w:pStyle w:val="BodyText"/>
              <w:ind w:left="1440"/>
              <w:rPr>
                <w:i/>
                <w:iCs/>
                <w:lang w:eastAsia="zh-CN"/>
              </w:rPr>
            </w:pPr>
            <w:r w:rsidRPr="00CA29C4">
              <w:rPr>
                <w:i/>
                <w:iCs/>
                <w:lang w:eastAsia="zh-CN"/>
              </w:rPr>
              <w:t>A cell not in NES state</w:t>
            </w:r>
          </w:p>
          <w:p w14:paraId="7550B6FD" w14:textId="77777777" w:rsidR="009A7B57" w:rsidRPr="00CA29C4" w:rsidRDefault="009A7B57" w:rsidP="00661EF9">
            <w:pPr>
              <w:pStyle w:val="BodyText"/>
              <w:ind w:left="1440"/>
              <w:rPr>
                <w:i/>
                <w:iCs/>
                <w:lang w:eastAsia="zh-CN"/>
              </w:rPr>
            </w:pPr>
            <w:r w:rsidRPr="00CA29C4">
              <w:rPr>
                <w:i/>
                <w:iCs/>
                <w:lang w:eastAsia="zh-CN"/>
              </w:rPr>
              <w:t>A perfect target</w:t>
            </w:r>
          </w:p>
          <w:p w14:paraId="3488F741" w14:textId="77777777" w:rsidR="009A7B57" w:rsidRPr="00CA29C4" w:rsidRDefault="009A7B57" w:rsidP="00661EF9">
            <w:pPr>
              <w:pStyle w:val="BodyText"/>
              <w:ind w:left="1440"/>
              <w:rPr>
                <w:i/>
                <w:iCs/>
                <w:lang w:eastAsia="zh-CN"/>
              </w:rPr>
            </w:pPr>
            <w:r w:rsidRPr="00CA29C4">
              <w:rPr>
                <w:i/>
                <w:iCs/>
                <w:lang w:eastAsia="zh-CN"/>
              </w:rPr>
              <w:t>An acceptable target</w:t>
            </w:r>
          </w:p>
          <w:p w14:paraId="05824F76" w14:textId="77777777" w:rsidR="009A7B57" w:rsidRDefault="009A7B57" w:rsidP="00661EF9">
            <w:pPr>
              <w:pStyle w:val="BodyText"/>
              <w:ind w:left="1440"/>
              <w:rPr>
                <w:i/>
                <w:iCs/>
                <w:lang w:eastAsia="zh-CN"/>
              </w:rPr>
            </w:pPr>
            <w:r w:rsidRPr="00CA29C4">
              <w:rPr>
                <w:i/>
                <w:iCs/>
                <w:lang w:eastAsia="zh-CN"/>
              </w:rPr>
              <w:t>A sleeping target.</w:t>
            </w:r>
          </w:p>
          <w:p w14:paraId="732F02FC" w14:textId="77777777" w:rsidR="009A7B57" w:rsidRPr="00CA29C4" w:rsidRDefault="009A7B57" w:rsidP="00661EF9">
            <w:pPr>
              <w:pStyle w:val="BodyText"/>
              <w:ind w:left="1440"/>
              <w:rPr>
                <w:i/>
                <w:iCs/>
                <w:lang w:eastAsia="zh-CN"/>
              </w:rPr>
            </w:pPr>
          </w:p>
        </w:tc>
      </w:tr>
    </w:tbl>
    <w:p w14:paraId="23D2EFD5" w14:textId="77777777" w:rsidR="009A7B57" w:rsidRDefault="009A7B57" w:rsidP="009A7B57">
      <w:pPr>
        <w:pStyle w:val="BodyText"/>
        <w:rPr>
          <w:lang w:eastAsia="zh-CN"/>
        </w:rPr>
      </w:pPr>
    </w:p>
    <w:p w14:paraId="6E478496" w14:textId="77777777" w:rsidR="009A7B57" w:rsidRPr="001715EE" w:rsidRDefault="009A7B57" w:rsidP="009A7B57">
      <w:pPr>
        <w:pStyle w:val="BodyText"/>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BodyText"/>
        <w:rPr>
          <w:rFonts w:ascii="Garamond" w:hAnsi="Garamond"/>
          <w:lang w:eastAsia="zh-CN"/>
        </w:rPr>
      </w:pPr>
    </w:p>
    <w:p w14:paraId="1524097E" w14:textId="77777777" w:rsidR="009A7B57" w:rsidRPr="001715EE" w:rsidRDefault="009A7B57" w:rsidP="009A7B57">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BodyText"/>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Pr>
          <w:rFonts w:ascii="Garamond" w:eastAsia="SimSun" w:hAnsi="Garamond"/>
          <w:b/>
          <w:bCs/>
        </w:rPr>
        <w:t xml:space="preserve"> 2</w:t>
      </w:r>
      <w:r w:rsidRPr="007B3490">
        <w:rPr>
          <w:rFonts w:ascii="Garamond" w:eastAsia="SimSun"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661EF9">
            <w:pPr>
              <w:rPr>
                <w:rFonts w:ascii="Garamond" w:hAnsi="Garamond"/>
              </w:rPr>
            </w:pPr>
            <w:r>
              <w:rPr>
                <w:rFonts w:ascii="Garamond" w:hAnsi="Garamond"/>
              </w:rPr>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7"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8"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661EF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w:t>
            </w:r>
            <w:r w:rsidRPr="00D913D3">
              <w:rPr>
                <w:rFonts w:ascii="Garamond" w:hAnsi="Garamond"/>
              </w:rPr>
              <w:lastRenderedPageBreak/>
              <w:t xml:space="preserve">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661EF9">
            <w:pPr>
              <w:rPr>
                <w:rFonts w:ascii="Garamond" w:hAnsi="Garamond"/>
              </w:rPr>
            </w:pPr>
            <w:r>
              <w:rPr>
                <w:rFonts w:ascii="Garamond" w:hAnsi="Garamond"/>
              </w:rPr>
              <w:lastRenderedPageBreak/>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661EF9">
            <w:pPr>
              <w:rPr>
                <w:rFonts w:ascii="Garamond" w:hAnsi="Garamond"/>
              </w:rPr>
            </w:pPr>
            <w:r>
              <w:rPr>
                <w:rFonts w:ascii="Garamond" w:hAnsi="Garamond"/>
              </w:rPr>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9"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0"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1" w:author="Lenovo Prateek" w:date="2023-04-19T09:35:00Z">
              <w:r>
                <w:rPr>
                  <w:rFonts w:ascii="Garamond" w:hAnsi="Garamond"/>
                </w:rPr>
                <w:t xml:space="preserve">Rapp) The main necessity from Rapp’s perspective is to ease our discussion. There’s no attempt here to force these definitions to specification. </w:t>
              </w:r>
            </w:ins>
            <w:ins w:id="52" w:author="Lenovo Prateek" w:date="2023-04-19T09:36:00Z">
              <w:r>
                <w:rPr>
                  <w:rFonts w:ascii="Garamond" w:hAnsi="Garamond"/>
                </w:rPr>
                <w:t>Rapp thinks that “cell is in NES mode” is not just one single scenario</w:t>
              </w:r>
            </w:ins>
            <w:ins w:id="53"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w:t>
            </w:r>
            <w:r>
              <w:rPr>
                <w:rFonts w:ascii="Times New Roman" w:hAnsi="Times New Roman" w:cs="Times New Roman"/>
              </w:rPr>
              <w:lastRenderedPageBreak/>
              <w:t xml:space="preserve">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661EF9">
            <w:pPr>
              <w:rPr>
                <w:rFonts w:ascii="Times New Roman" w:hAnsi="Times New Roman" w:cs="Times New Roman"/>
              </w:rPr>
            </w:pPr>
            <w:r>
              <w:rPr>
                <w:rFonts w:ascii="Garamond" w:hAnsi="Garamond"/>
              </w:rPr>
              <w:lastRenderedPageBreak/>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661EF9">
            <w:pPr>
              <w:rPr>
                <w:rFonts w:ascii="Garamond" w:hAnsi="Garamond"/>
              </w:rPr>
            </w:pPr>
            <w:r>
              <w:rPr>
                <w:rFonts w:ascii="Garamond" w:hAnsi="Garamond"/>
              </w:rPr>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661EF9">
            <w:pPr>
              <w:rPr>
                <w:rFonts w:ascii="Garamond" w:hAnsi="Garamond"/>
              </w:rPr>
            </w:pPr>
            <w:r>
              <w:rPr>
                <w:rFonts w:ascii="Garamond" w:hAnsi="Garamond"/>
              </w:rPr>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w:t>
            </w:r>
            <w:proofErr w:type="spellStart"/>
            <w:r>
              <w:rPr>
                <w:rFonts w:ascii="Garamond" w:hAnsi="Garamond"/>
              </w:rPr>
              <w:t>signalled</w:t>
            </w:r>
            <w:proofErr w:type="spellEnd"/>
            <w:r>
              <w:rPr>
                <w:rFonts w:ascii="Garamond" w:hAnsi="Garamond"/>
              </w:rPr>
              <w:t xml:space="preserve"> to NES-capable UEs.</w:t>
            </w:r>
          </w:p>
        </w:tc>
      </w:tr>
      <w:tr w:rsidR="002B594D" w14:paraId="7100AA9D"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Malgun Gothic" w:hAnsi="Garamond" w:hint="eastAsia"/>
                <w:lang w:eastAsia="ko-KR"/>
              </w:rPr>
              <w:t xml:space="preserve">that </w:t>
            </w:r>
            <w:r>
              <w:rPr>
                <w:rFonts w:ascii="Garamond" w:eastAsia="Malgun Gothic"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F457E" w14:paraId="52A5CC2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48CA7D49"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1B3522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comments</w:t>
            </w:r>
          </w:p>
        </w:tc>
        <w:tc>
          <w:tcPr>
            <w:tcW w:w="6630" w:type="dxa"/>
            <w:gridSpan w:val="2"/>
          </w:tcPr>
          <w:p w14:paraId="6087BE8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 xml:space="preserve">OK to have terminology, but seems it is not easy. NES techniques or something like that might be used for the time being. </w:t>
            </w:r>
            <w:r>
              <w:rPr>
                <w:rFonts w:ascii="Garamond" w:hAnsi="Garamond"/>
              </w:rPr>
              <w:t>T</w:t>
            </w:r>
            <w:r w:rsidRPr="00D6252A">
              <w:rPr>
                <w:rFonts w:ascii="Garamond" w:hAnsi="Garamond"/>
              </w:rPr>
              <w:t>he detailed description could be further discussed based on progress.</w:t>
            </w:r>
          </w:p>
        </w:tc>
      </w:tr>
      <w:tr w:rsidR="00416468" w14:paraId="3258DBBE"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8ABF0FF" w14:textId="769982F3"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374943D9" w14:textId="7A41A620"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N</w:t>
            </w:r>
            <w:r>
              <w:rPr>
                <w:rFonts w:ascii="Times New Roman" w:hAnsi="Times New Roman" w:cs="Times New Roman"/>
                <w:lang w:eastAsia="zh-CN"/>
              </w:rPr>
              <w:t>ot sure</w:t>
            </w:r>
          </w:p>
        </w:tc>
        <w:tc>
          <w:tcPr>
            <w:tcW w:w="6630" w:type="dxa"/>
            <w:gridSpan w:val="2"/>
          </w:tcPr>
          <w:p w14:paraId="10BCB42D" w14:textId="438F11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There are ‘NES mode’, ‘NES cell’</w:t>
            </w:r>
            <w:r>
              <w:rPr>
                <w:rFonts w:ascii="Times New Roman" w:hAnsi="Times New Roman" w:cs="Times New Roman" w:hint="eastAsia"/>
                <w:lang w:eastAsia="zh-CN"/>
              </w:rPr>
              <w:t>,</w:t>
            </w:r>
            <w:r>
              <w:rPr>
                <w:rFonts w:ascii="Times New Roman" w:hAnsi="Times New Roman" w:cs="Times New Roman"/>
                <w:lang w:eastAsia="zh-CN"/>
              </w:rPr>
              <w:t xml:space="preserve"> ‘NES state’ in the companies’ contributions. So, we understand one of the intentions is for technique discussion in this offline. But we see no need to have a clear definition to be captured in spec.  </w:t>
            </w:r>
          </w:p>
        </w:tc>
      </w:tr>
      <w:tr w:rsidR="002A716D" w14:paraId="08A56471"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686C529" w14:textId="1C62ABD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lastRenderedPageBreak/>
              <w:t>C</w:t>
            </w:r>
            <w:r>
              <w:rPr>
                <w:rFonts w:ascii="Times New Roman" w:hAnsi="Times New Roman" w:cs="Times New Roman"/>
                <w:lang w:eastAsia="zh-CN"/>
              </w:rPr>
              <w:t>MCC</w:t>
            </w:r>
          </w:p>
        </w:tc>
        <w:tc>
          <w:tcPr>
            <w:tcW w:w="1108" w:type="dxa"/>
          </w:tcPr>
          <w:p w14:paraId="7B467668" w14:textId="106661F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w:t>
            </w:r>
          </w:p>
        </w:tc>
        <w:tc>
          <w:tcPr>
            <w:tcW w:w="6630" w:type="dxa"/>
            <w:gridSpan w:val="2"/>
          </w:tcPr>
          <w:p w14:paraId="59395CAE" w14:textId="5D60FB4D"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e prefer a simple definition like proposed by Huawei that </w:t>
            </w:r>
            <w:r w:rsidRPr="00C94486">
              <w:rPr>
                <w:rFonts w:ascii="Times New Roman" w:hAnsi="Times New Roman" w:cs="Times New Roman" w:hint="eastAsia"/>
                <w:lang w:eastAsia="zh-CN"/>
              </w:rPr>
              <w:t>“</w:t>
            </w:r>
            <w:r w:rsidRPr="00C94486">
              <w:rPr>
                <w:rFonts w:ascii="Times New Roman" w:hAnsi="Times New Roman" w:cs="Times New Roman"/>
                <w:lang w:eastAsia="zh-CN"/>
              </w:rPr>
              <w:t>NES mode” means the cell is enabling an NES technique or turning off</w:t>
            </w:r>
            <w:r>
              <w:rPr>
                <w:rFonts w:ascii="Times New Roman" w:hAnsi="Times New Roman" w:cs="Times New Roman"/>
                <w:lang w:eastAsia="zh-CN"/>
              </w:rPr>
              <w:t>.</w:t>
            </w:r>
          </w:p>
        </w:tc>
      </w:tr>
      <w:tr w:rsidR="000E1EBF" w14:paraId="0FBAE496"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57E84318" w14:textId="001914A9"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0462DBC5" w14:textId="0E215DDF"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30" w:type="dxa"/>
            <w:gridSpan w:val="2"/>
          </w:tcPr>
          <w:p w14:paraId="7091769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are not sure if the proposed definition would be useful to facilitate our discussion. For example, when a serving cell in NES mode enters a sleeping state, the necessity of UE mobility depends on how the sleeping state is actually defined. If the sleeping is due to Cell DTX/DRX, handover is not necessarily needed, but if the sleeping is due to cell off, handover is necessary. </w:t>
            </w:r>
          </w:p>
          <w:p w14:paraId="1780799F" w14:textId="7777777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Definition can be introduced only if the definition can remain firm and strict. Currently NES technique details are still under discussion, so introducing such firm definitions are not doable for now.</w:t>
            </w:r>
          </w:p>
          <w:p w14:paraId="5F95C531" w14:textId="36C683BB"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Without introducing definitions, we can make progress by focusing on NES each techniques in terms of mobility.</w:t>
            </w:r>
          </w:p>
        </w:tc>
      </w:tr>
      <w:tr w:rsidR="009A2533" w14:paraId="3248BD9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77048ED" w14:textId="3C149A86" w:rsidR="009A2533" w:rsidRDefault="009A2533" w:rsidP="009A2533">
            <w:pPr>
              <w:rPr>
                <w:rFonts w:ascii="Garamond" w:hAnsi="Garamond"/>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108" w:type="dxa"/>
          </w:tcPr>
          <w:p w14:paraId="69AA7F91" w14:textId="7D78D341"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游明朝" w:hAnsi="Times New Roman" w:cs="Times New Roman" w:hint="eastAsia"/>
                <w:lang w:eastAsia="ja-JP"/>
              </w:rPr>
              <w:t>N</w:t>
            </w:r>
            <w:r>
              <w:rPr>
                <w:rFonts w:ascii="Times New Roman" w:eastAsia="游明朝" w:hAnsi="Times New Roman" w:cs="Times New Roman"/>
                <w:lang w:eastAsia="ja-JP"/>
              </w:rPr>
              <w:t>o</w:t>
            </w:r>
          </w:p>
        </w:tc>
        <w:tc>
          <w:tcPr>
            <w:tcW w:w="6630" w:type="dxa"/>
            <w:gridSpan w:val="2"/>
          </w:tcPr>
          <w:p w14:paraId="1F4D56E2" w14:textId="77777777" w:rsidR="009A2533" w:rsidRPr="00AF6F7B"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We don't see the need for a DTX/DRX-specific definition.</w:t>
            </w:r>
          </w:p>
          <w:p w14:paraId="4CECC4DA" w14:textId="1F2389E6"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 xml:space="preserve">As NES mode, it is fine to say that "power-saving technologies discussed in Rel-18 are activated". However, it is necessary to discuss which power-saving technologies are included </w:t>
            </w:r>
            <w:proofErr w:type="gramStart"/>
            <w:r w:rsidRPr="00AF6F7B">
              <w:rPr>
                <w:rFonts w:ascii="Times New Roman" w:hAnsi="Times New Roman" w:cs="Times New Roman"/>
                <w:lang w:eastAsia="zh-CN"/>
              </w:rPr>
              <w:t>( i.e</w:t>
            </w:r>
            <w:proofErr w:type="gramEnd"/>
            <w:r w:rsidRPr="00AF6F7B">
              <w:rPr>
                <w:rFonts w:ascii="Times New Roman" w:hAnsi="Times New Roman" w:cs="Times New Roman"/>
                <w:lang w:eastAsia="zh-CN"/>
              </w:rPr>
              <w:t>., whether cell-off is included here?), and discussion in later phases is preferable.</w:t>
            </w:r>
          </w:p>
        </w:tc>
      </w:tr>
      <w:tr w:rsidR="001C05D8" w14:paraId="57FD5208"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AA12CCA" w14:textId="1B99777B" w:rsidR="001C05D8" w:rsidRDefault="001C05D8" w:rsidP="009A2533">
            <w:pPr>
              <w:rPr>
                <w:rFonts w:ascii="Times New Roman" w:eastAsia="游明朝" w:hAnsi="Times New Roman" w:cs="Times New Roman"/>
                <w:lang w:eastAsia="ja-JP"/>
              </w:rPr>
            </w:pPr>
            <w:r>
              <w:rPr>
                <w:rFonts w:ascii="Times New Roman" w:hAnsi="Times New Roman" w:cs="Times New Roman" w:hint="eastAsia"/>
                <w:lang w:eastAsia="zh-CN"/>
              </w:rPr>
              <w:t>CATT</w:t>
            </w:r>
          </w:p>
        </w:tc>
        <w:tc>
          <w:tcPr>
            <w:tcW w:w="1108" w:type="dxa"/>
          </w:tcPr>
          <w:p w14:paraId="043FF8AF" w14:textId="698970CA" w:rsidR="001C05D8" w:rsidRDefault="001C05D8"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hint="eastAsia"/>
                <w:lang w:eastAsia="zh-CN"/>
              </w:rPr>
              <w:t>No</w:t>
            </w:r>
          </w:p>
        </w:tc>
        <w:tc>
          <w:tcPr>
            <w:tcW w:w="6630" w:type="dxa"/>
            <w:gridSpan w:val="2"/>
          </w:tcPr>
          <w:p w14:paraId="25340700" w14:textId="58B8DDAF" w:rsidR="001C05D8" w:rsidRPr="00AF6F7B" w:rsidRDefault="001C05D8"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 xml:space="preserve">Agree above comments. </w:t>
            </w:r>
            <w:r>
              <w:rPr>
                <w:rFonts w:ascii="Times New Roman" w:hAnsi="Times New Roman" w:cs="Times New Roman"/>
                <w:lang w:eastAsia="zh-CN"/>
              </w:rPr>
              <w:t>Since we focus on cell-off and Cell DTX/DRX we can use “when Cell switches off” or “when Cell DTX/DRX is turned on” instead of “when Cell is in NES Mode”. It also allows distinguishing both cases</w:t>
            </w:r>
            <w:r>
              <w:rPr>
                <w:rFonts w:ascii="Garamond" w:hAnsi="Garamond" w:hint="eastAsia"/>
                <w:lang w:eastAsia="zh-CN"/>
              </w:rPr>
              <w:t>.</w:t>
            </w:r>
          </w:p>
        </w:tc>
      </w:tr>
    </w:tbl>
    <w:p w14:paraId="12D3DAD7" w14:textId="77777777" w:rsidR="00BF457E" w:rsidRPr="00BF457E" w:rsidRDefault="00BF457E" w:rsidP="00BF457E">
      <w:pPr>
        <w:rPr>
          <w:rFonts w:ascii="Garamond" w:hAnsi="Garamond"/>
          <w:lang w:eastAsia="ja-JP"/>
        </w:rPr>
      </w:pPr>
    </w:p>
    <w:p w14:paraId="5A679FF6" w14:textId="77777777" w:rsidR="009A7B57" w:rsidRPr="00F15E23" w:rsidRDefault="009A7B57" w:rsidP="009A7B57">
      <w:pPr>
        <w:pStyle w:val="Heading2"/>
        <w:rPr>
          <w:rFonts w:eastAsia="SimSun"/>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TableGrid"/>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099DE2B" w14:textId="77777777" w:rsidR="009A7B57" w:rsidRDefault="009A7B57" w:rsidP="00661EF9">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lastRenderedPageBreak/>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w:t>
      </w:r>
      <w:proofErr w:type="spellStart"/>
      <w:r>
        <w:rPr>
          <w:rFonts w:ascii="Garamond" w:hAnsi="Garamond"/>
        </w:rPr>
        <w:t>signalling</w:t>
      </w:r>
      <w:proofErr w:type="spellEnd"/>
      <w:r>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4" w:author="Lenovo Prateek" w:date="2023-04-19T09:37:00Z">
        <w:r>
          <w:rPr>
            <w:rFonts w:ascii="Garamond" w:hAnsi="Garamond"/>
          </w:rPr>
          <w:t xml:space="preserve"> or longer</w:t>
        </w:r>
      </w:ins>
      <w:ins w:id="55"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6" w:name="OLE_LINK1"/>
            <w:r>
              <w:rPr>
                <w:rFonts w:ascii="Garamond" w:hAnsi="Garamond"/>
                <w:lang w:eastAsia="zh-CN"/>
              </w:rPr>
              <w:t xml:space="preserve"> cell DTX/DRX </w:t>
            </w:r>
            <w:bookmarkEnd w:id="56"/>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lastRenderedPageBreak/>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gNB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also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w:t>
            </w:r>
            <w:r>
              <w:rPr>
                <w:rFonts w:ascii="Garamond" w:hAnsi="Garamond"/>
              </w:rPr>
              <w:lastRenderedPageBreak/>
              <w:t xml:space="preserve">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lastRenderedPageBreak/>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r w:rsidR="002B594D" w14:paraId="34B163A7"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eastAsia="Malgun Gothic" w:hAnsi="Garamond" w:hint="eastAsia"/>
                <w:lang w:eastAsia="ko-KR"/>
              </w:rPr>
              <w:t>Of</w:t>
            </w:r>
            <w:r>
              <w:rPr>
                <w:rFonts w:ascii="Garamond" w:eastAsia="Malgun Gothic" w:hAnsi="Garamond"/>
                <w:lang w:eastAsia="ko-KR"/>
              </w:rPr>
              <w:t xml:space="preserve"> </w:t>
            </w:r>
            <w:r>
              <w:rPr>
                <w:rFonts w:ascii="Garamond" w:eastAsia="Malgun Gothic" w:hAnsi="Garamond" w:hint="eastAsia"/>
                <w:lang w:eastAsia="ko-KR"/>
              </w:rPr>
              <w:t xml:space="preserve">course we would like to have seconds of cell sleep mode but </w:t>
            </w:r>
            <w:r>
              <w:rPr>
                <w:rFonts w:ascii="Garamond" w:eastAsia="Malgun Gothic"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that NES shall not modify SSB/ PRACH for IDLE mode support, now it is natural to understand that NES mode may turn on/off within every 10s of milliseconds. So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(or we could just handover the UEs before cell DTX inactive duration?)</w:t>
            </w:r>
          </w:p>
        </w:tc>
      </w:tr>
      <w:tr w:rsidR="00BF457E" w:rsidRPr="00D6252A" w14:paraId="48CB52E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6F7659E"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7C0229D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A0C66A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Option 2 is more reasonable, and </w:t>
            </w:r>
            <w:r w:rsidRPr="00D6252A">
              <w:rPr>
                <w:rFonts w:ascii="Garamond" w:hAnsi="Garamond"/>
              </w:rPr>
              <w:t>Option 1 may be also kept waiting for further input from RAN1.</w:t>
            </w:r>
          </w:p>
        </w:tc>
      </w:tr>
      <w:tr w:rsidR="00416468" w:rsidRPr="00D6252A" w14:paraId="66C3EE0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15ADAB3" w14:textId="087E1576"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1584AC98" w14:textId="680A0763"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2</w:t>
            </w:r>
          </w:p>
        </w:tc>
        <w:tc>
          <w:tcPr>
            <w:tcW w:w="6630" w:type="dxa"/>
          </w:tcPr>
          <w:p w14:paraId="1DDDF31A" w14:textId="63CA5D28"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If dynamic cell NES mode change will cause dynamic handover, it should be avoided. </w:t>
            </w:r>
          </w:p>
        </w:tc>
      </w:tr>
      <w:tr w:rsidR="002A716D" w:rsidRPr="00D6252A" w14:paraId="5C04F0D0"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19B36319" w14:textId="4DE09AE8"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11ED777F" w14:textId="3CA3A5A0"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E0E0C91" w14:textId="6D15C1D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The NES mode may not change very fast since the actual load of cell may not change fast, for example, there’s a lot of UEs in the daytime, while the number could be quite small in the night.</w:t>
            </w:r>
          </w:p>
        </w:tc>
      </w:tr>
      <w:tr w:rsidR="000E1EBF" w:rsidRPr="00D6252A" w14:paraId="54CF953D"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9534845" w14:textId="3CE938CD"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7B085202" w14:textId="0EBD593E"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o</w:t>
            </w:r>
            <w:r>
              <w:rPr>
                <w:rFonts w:ascii="Garamond" w:hAnsi="Garamond"/>
                <w:lang w:eastAsia="ko-KR"/>
              </w:rPr>
              <w:t>ption 2</w:t>
            </w:r>
          </w:p>
        </w:tc>
        <w:tc>
          <w:tcPr>
            <w:tcW w:w="6630" w:type="dxa"/>
          </w:tcPr>
          <w:p w14:paraId="4C81C349"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With practical energy saving strategies, we think NES mode </w:t>
            </w:r>
            <w:proofErr w:type="gramStart"/>
            <w:r w:rsidRPr="00660CD7">
              <w:rPr>
                <w:rFonts w:ascii="Garamond" w:hAnsi="Garamond"/>
              </w:rPr>
              <w:t>changes  slowly</w:t>
            </w:r>
            <w:proofErr w:type="gramEnd"/>
            <w:r w:rsidRPr="00660CD7">
              <w:rPr>
                <w:rFonts w:ascii="Garamond" w:hAnsi="Garamond"/>
              </w:rPr>
              <w:t>; energy saving gain is meaningful only under the conditions that cell load is low and requested QoS is not quite stringent for decent number of UEs. This means that network will decide to enter energy saving state only after checking if such conditions are met for some period of past time and if such conditions are likely to be met for some future time. Once it enters a certain state, the state may linger for minutes at least, rather than seconds.</w:t>
            </w:r>
          </w:p>
          <w:p w14:paraId="093F19DB" w14:textId="292D9D1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We do not think much more frequent change of NES states increases overall benefit. If the state transition of cells is triggered much more frequently, frequent mobility events (ping-pong) occur between the cell and surrounding cells, causing unnecessary </w:t>
            </w:r>
            <w:proofErr w:type="spellStart"/>
            <w:r w:rsidRPr="00660CD7">
              <w:rPr>
                <w:rFonts w:ascii="Garamond" w:hAnsi="Garamond"/>
              </w:rPr>
              <w:t>signalling</w:t>
            </w:r>
            <w:proofErr w:type="spellEnd"/>
            <w:r w:rsidRPr="00660CD7">
              <w:rPr>
                <w:rFonts w:ascii="Garamond" w:hAnsi="Garamond"/>
              </w:rPr>
              <w:t xml:space="preserve"> overhead over </w:t>
            </w:r>
            <w:proofErr w:type="spellStart"/>
            <w:r w:rsidRPr="00660CD7">
              <w:rPr>
                <w:rFonts w:ascii="Garamond" w:hAnsi="Garamond"/>
              </w:rPr>
              <w:t>Uu</w:t>
            </w:r>
            <w:proofErr w:type="spellEnd"/>
            <w:r w:rsidRPr="00660CD7">
              <w:rPr>
                <w:rFonts w:ascii="Garamond" w:hAnsi="Garamond"/>
              </w:rPr>
              <w:t xml:space="preserve"> and handover interruption. Furthermore, UEs staying in the cell may be also impacted (frequent reconfiguration or even performance degradation).</w:t>
            </w:r>
          </w:p>
        </w:tc>
      </w:tr>
      <w:tr w:rsidR="009A2533" w:rsidRPr="00D6252A" w14:paraId="7824E543"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0FC18E9" w14:textId="4E028232" w:rsidR="009A2533" w:rsidRDefault="009A2533" w:rsidP="009A2533">
            <w:pPr>
              <w:rPr>
                <w:rFonts w:ascii="Garamond" w:hAnsi="Garamond"/>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108" w:type="dxa"/>
          </w:tcPr>
          <w:p w14:paraId="6254657B" w14:textId="514999A5"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AC5FA6C" w14:textId="13D8B828"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 xml:space="preserve">We assume that activate/deactivate will be maintained for a relatively long time (at least several minutes). (Of course, the DTX/DRX pattern is on the order of a few </w:t>
            </w:r>
            <w:proofErr w:type="spellStart"/>
            <w:r w:rsidRPr="00AF6F7B">
              <w:rPr>
                <w:rFonts w:ascii="Times New Roman" w:hAnsi="Times New Roman" w:cs="Times New Roman"/>
                <w:lang w:eastAsia="zh-CN"/>
              </w:rPr>
              <w:t>ms.</w:t>
            </w:r>
            <w:proofErr w:type="spellEnd"/>
            <w:r w:rsidRPr="00AF6F7B">
              <w:rPr>
                <w:rFonts w:ascii="Times New Roman" w:hAnsi="Times New Roman" w:cs="Times New Roman"/>
                <w:lang w:eastAsia="zh-CN"/>
              </w:rPr>
              <w:t>)</w:t>
            </w:r>
          </w:p>
        </w:tc>
      </w:tr>
      <w:tr w:rsidR="0039721C" w:rsidRPr="00D6252A" w14:paraId="503BA7C2"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D00E488" w14:textId="59D38A0C" w:rsidR="0039721C" w:rsidRDefault="0039721C" w:rsidP="009A2533">
            <w:pPr>
              <w:rPr>
                <w:rFonts w:ascii="Times New Roman" w:eastAsia="游明朝" w:hAnsi="Times New Roman" w:cs="Times New Roman"/>
                <w:lang w:eastAsia="ja-JP"/>
              </w:rPr>
            </w:pPr>
            <w:r>
              <w:rPr>
                <w:rFonts w:ascii="Times New Roman" w:hAnsi="Times New Roman" w:cs="Times New Roman" w:hint="eastAsia"/>
                <w:lang w:eastAsia="zh-CN"/>
              </w:rPr>
              <w:t>CATT</w:t>
            </w:r>
          </w:p>
        </w:tc>
        <w:tc>
          <w:tcPr>
            <w:tcW w:w="1108" w:type="dxa"/>
          </w:tcPr>
          <w:p w14:paraId="664C0E45" w14:textId="2363C3DB" w:rsidR="0039721C" w:rsidRDefault="0039721C"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2</w:t>
            </w:r>
          </w:p>
        </w:tc>
        <w:tc>
          <w:tcPr>
            <w:tcW w:w="6630" w:type="dxa"/>
          </w:tcPr>
          <w:p w14:paraId="0ECC573E" w14:textId="455D65B3" w:rsidR="0039721C" w:rsidRPr="00AF6F7B" w:rsidRDefault="0039721C"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From RAN2 perspective we think option 2 is the most likely scenario. But we also agree with others that we should wait for RAN1 conclusions of other potentially different scenarios.</w:t>
            </w:r>
          </w:p>
        </w:tc>
      </w:tr>
    </w:tbl>
    <w:p w14:paraId="6E920B0C" w14:textId="77777777" w:rsidR="009A7B57" w:rsidRPr="000C6B8C" w:rsidRDefault="009A7B57" w:rsidP="009A7B57">
      <w:pPr>
        <w:rPr>
          <w:rFonts w:ascii="Garamond" w:hAnsi="Garamond"/>
          <w:lang w:eastAsia="ja-JP"/>
        </w:rPr>
      </w:pPr>
    </w:p>
    <w:p w14:paraId="73BEB382"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BodyText"/>
        <w:rPr>
          <w:lang w:eastAsia="zh-CN"/>
        </w:rPr>
      </w:pPr>
    </w:p>
    <w:p w14:paraId="7D16A9D9" w14:textId="77777777" w:rsidR="009A7B57" w:rsidRPr="00466B25" w:rsidRDefault="009A7B57" w:rsidP="009A7B57">
      <w:pPr>
        <w:rPr>
          <w:rFonts w:ascii="Garamond" w:hAnsi="Garamond"/>
        </w:rPr>
      </w:pPr>
      <w:r w:rsidRPr="00466B25">
        <w:rPr>
          <w:rFonts w:ascii="Garamond" w:hAnsi="Garamond"/>
        </w:rPr>
        <w:lastRenderedPageBreak/>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w:t>
      </w:r>
      <w:proofErr w:type="spellStart"/>
      <w:r>
        <w:rPr>
          <w:rFonts w:ascii="Garamond" w:hAnsi="Garamond"/>
        </w:rPr>
        <w:t>signalling</w:t>
      </w:r>
      <w:proofErr w:type="spellEnd"/>
      <w:r>
        <w:rPr>
          <w:rFonts w:ascii="Garamond" w:hAnsi="Garamond"/>
        </w:rPr>
        <w:t xml:space="preserve"> – </w:t>
      </w:r>
      <w:r w:rsidRPr="00081F40">
        <w:rPr>
          <w:rFonts w:ascii="Garamond" w:hAnsi="Garamond"/>
        </w:rPr>
        <w:t xml:space="preserve">some companies </w:t>
      </w:r>
      <w:r>
        <w:rPr>
          <w:rFonts w:ascii="Garamond" w:hAnsi="Garamond"/>
        </w:rPr>
        <w:t>[</w:t>
      </w:r>
      <w:hyperlink w:anchor="_References" w:history="1">
        <w:r w:rsidRPr="00BF0978">
          <w:rPr>
            <w:rStyle w:val="Hyperlink"/>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w:t>
      </w:r>
      <w:proofErr w:type="spellStart"/>
      <w:r>
        <w:rPr>
          <w:rFonts w:ascii="Garamond" w:hAnsi="Garamond"/>
          <w:b/>
          <w:bCs/>
        </w:rPr>
        <w:t>signalling</w:t>
      </w:r>
      <w:proofErr w:type="spellEnd"/>
      <w:r>
        <w:rPr>
          <w:rFonts w:ascii="Garamond" w:hAnsi="Garamond"/>
          <w:b/>
          <w:bCs/>
        </w:rPr>
        <w:t xml:space="preserve">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GridTable1Light"/>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 xml:space="preserve">Specify CHO procedure enhancement(s) in case source/target cell is in </w:t>
            </w:r>
            <w:r w:rsidRPr="00724C4D">
              <w:rPr>
                <w:bCs/>
                <w:i/>
                <w:iCs/>
              </w:rPr>
              <w:lastRenderedPageBreak/>
              <w:t>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lastRenderedPageBreak/>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should be noted that also NES UE in NES cell may move around be handed over neighbor cells using legacy means, HO or CHO. If there is also NES specific CHO as SOURCE cell may enter NES mode the candidate target cells are likely the same. There is no point to make UE </w:t>
            </w:r>
            <w:r>
              <w:rPr>
                <w:rFonts w:ascii="Garamond" w:hAnsi="Garamond"/>
              </w:rPr>
              <w:lastRenderedPageBreak/>
              <w:t>evaluate the neighbor cells twice or double the configuration. Especially that it is stated that NES CHO should configure much lower RSRP threshold in order that there are suitable targets when  NES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lastRenderedPageBreak/>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r w:rsidR="00BF457E" w14:paraId="5F29F885"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5A15DBC"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080" w:type="dxa"/>
          </w:tcPr>
          <w:p w14:paraId="1A95A747"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Y</w:t>
            </w:r>
            <w:r w:rsidRPr="00D6252A">
              <w:rPr>
                <w:rFonts w:ascii="Garamond" w:hAnsi="Garamond"/>
              </w:rPr>
              <w:t>es</w:t>
            </w:r>
          </w:p>
        </w:tc>
        <w:tc>
          <w:tcPr>
            <w:tcW w:w="6655" w:type="dxa"/>
          </w:tcPr>
          <w:p w14:paraId="7A3F082F"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Both source cell and target cell cases should be considered for CHO enhancements, and signaling needs to be enhanced.</w:t>
            </w:r>
          </w:p>
        </w:tc>
      </w:tr>
      <w:tr w:rsidR="00416468" w14:paraId="4F614630"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71CA056" w14:textId="3CB874FC"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080" w:type="dxa"/>
          </w:tcPr>
          <w:p w14:paraId="503FF68E" w14:textId="0B6CB9E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40E29455" w14:textId="65245191"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W</w:t>
            </w:r>
            <w:r>
              <w:rPr>
                <w:rFonts w:ascii="Times New Roman" w:hAnsi="Times New Roman" w:cs="Times New Roman"/>
                <w:lang w:eastAsia="zh-CN"/>
              </w:rPr>
              <w:t xml:space="preserve">e think the CHO enhancement is needed for both source cell and target cell. </w:t>
            </w:r>
          </w:p>
        </w:tc>
      </w:tr>
      <w:tr w:rsidR="002A716D" w14:paraId="10FC423A"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6973D57" w14:textId="3D5295AE"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080" w:type="dxa"/>
          </w:tcPr>
          <w:p w14:paraId="131905B4" w14:textId="7777777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6655" w:type="dxa"/>
          </w:tcPr>
          <w:p w14:paraId="41FC8EBA" w14:textId="2444FE78"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may depend on the enhancements, for example the events used in NES CHO and the time point when the configuration is delivered to UE, etc.</w:t>
            </w:r>
          </w:p>
        </w:tc>
      </w:tr>
      <w:tr w:rsidR="000E1EBF" w14:paraId="06489D8B"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1A311ADA" w14:textId="63CABC60"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080" w:type="dxa"/>
          </w:tcPr>
          <w:p w14:paraId="68DFE161" w14:textId="53964D96"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55" w:type="dxa"/>
          </w:tcPr>
          <w:p w14:paraId="6229AF3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We think conventional L3 handover is sufficient in most cases.</w:t>
            </w:r>
          </w:p>
          <w:p w14:paraId="6FD62B50" w14:textId="74331E7A"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Once network decides internally to apply Cell DTX/DRX, it needs to take some ‘preparation time’ to handle legacy UEs (mobility or reconfiguration) until actual initiation of Cell DTX/DRX. As long as the preparation exists and the required number of mobility before Cell DTX/DRX initiation is kept decent by reasonable network implementation, CHO enhancement does not introduce any meaningful gain in terms of NES activation latency reduction and </w:t>
            </w:r>
            <w:proofErr w:type="spellStart"/>
            <w:r w:rsidRPr="00660CD7">
              <w:rPr>
                <w:rFonts w:ascii="Garamond" w:hAnsi="Garamond"/>
              </w:rPr>
              <w:t>signalling</w:t>
            </w:r>
            <w:proofErr w:type="spellEnd"/>
            <w:r w:rsidRPr="00660CD7">
              <w:rPr>
                <w:rFonts w:ascii="Garamond" w:hAnsi="Garamond"/>
              </w:rPr>
              <w:t xml:space="preserve"> concentration avoidance.</w:t>
            </w:r>
          </w:p>
        </w:tc>
      </w:tr>
      <w:tr w:rsidR="009A2533" w14:paraId="0D6DAE3B"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36DFDE4E" w14:textId="72072A80" w:rsidR="009A2533" w:rsidRDefault="009A2533" w:rsidP="009A2533">
            <w:pPr>
              <w:rPr>
                <w:rFonts w:ascii="Garamond" w:hAnsi="Garamond"/>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080" w:type="dxa"/>
          </w:tcPr>
          <w:p w14:paraId="4560198C" w14:textId="17F668D6"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游明朝" w:hAnsi="Times New Roman" w:cs="Times New Roman" w:hint="eastAsia"/>
                <w:lang w:eastAsia="ja-JP"/>
              </w:rPr>
              <w:t>Y</w:t>
            </w:r>
            <w:r>
              <w:rPr>
                <w:rFonts w:ascii="Times New Roman" w:eastAsia="游明朝" w:hAnsi="Times New Roman" w:cs="Times New Roman"/>
                <w:lang w:eastAsia="ja-JP"/>
              </w:rPr>
              <w:t>es</w:t>
            </w:r>
          </w:p>
        </w:tc>
        <w:tc>
          <w:tcPr>
            <w:tcW w:w="6655" w:type="dxa"/>
          </w:tcPr>
          <w:p w14:paraId="12C0E714" w14:textId="30F19914"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eastAsia="游明朝" w:hAnsi="Times New Roman" w:cs="Times New Roman" w:hint="eastAsia"/>
                <w:lang w:eastAsia="ja-JP"/>
              </w:rPr>
              <w:t>A</w:t>
            </w:r>
            <w:r>
              <w:rPr>
                <w:rFonts w:ascii="Times New Roman" w:eastAsia="游明朝" w:hAnsi="Times New Roman" w:cs="Times New Roman"/>
                <w:lang w:eastAsia="ja-JP"/>
              </w:rPr>
              <w:t>gree with Apple.</w:t>
            </w:r>
          </w:p>
        </w:tc>
      </w:tr>
      <w:tr w:rsidR="0016270D" w14:paraId="02EB457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D822B43" w14:textId="666FDB61" w:rsidR="0016270D" w:rsidRDefault="0016270D" w:rsidP="009A2533">
            <w:pPr>
              <w:rPr>
                <w:rFonts w:ascii="Times New Roman" w:eastAsia="游明朝" w:hAnsi="Times New Roman" w:cs="Times New Roman"/>
                <w:lang w:eastAsia="ja-JP"/>
              </w:rPr>
            </w:pPr>
            <w:r>
              <w:rPr>
                <w:rFonts w:ascii="Times New Roman" w:hAnsi="Times New Roman" w:cs="Times New Roman" w:hint="eastAsia"/>
                <w:lang w:eastAsia="zh-CN"/>
              </w:rPr>
              <w:t>CATT</w:t>
            </w:r>
          </w:p>
        </w:tc>
        <w:tc>
          <w:tcPr>
            <w:tcW w:w="1080" w:type="dxa"/>
          </w:tcPr>
          <w:p w14:paraId="15C280C9" w14:textId="6C3FFBF7" w:rsidR="0016270D" w:rsidRDefault="0016270D"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hint="eastAsia"/>
                <w:lang w:eastAsia="zh-CN"/>
              </w:rPr>
              <w:t>Yes</w:t>
            </w:r>
          </w:p>
        </w:tc>
        <w:tc>
          <w:tcPr>
            <w:tcW w:w="6655" w:type="dxa"/>
          </w:tcPr>
          <w:p w14:paraId="61D35185" w14:textId="6DB229DD" w:rsidR="0016270D" w:rsidRDefault="0016270D"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hint="eastAsia"/>
                <w:lang w:eastAsia="zh-CN"/>
              </w:rPr>
              <w:t xml:space="preserve">We </w:t>
            </w:r>
            <w:r>
              <w:rPr>
                <w:rFonts w:ascii="Times New Roman" w:hAnsi="Times New Roman" w:cs="Times New Roman"/>
                <w:lang w:eastAsia="zh-CN"/>
              </w:rPr>
              <w:t>agree some enhancements are captured in the WID. But this does not necessarily mean big/new changes, e.g. from our perspective,</w:t>
            </w:r>
            <w:r>
              <w:rPr>
                <w:rFonts w:ascii="Times New Roman" w:hAnsi="Times New Roman" w:cs="Times New Roman" w:hint="eastAsia"/>
                <w:lang w:eastAsia="zh-CN"/>
              </w:rPr>
              <w:t xml:space="preserve"> the only enhancement is to </w:t>
            </w:r>
            <w:r>
              <w:rPr>
                <w:rFonts w:ascii="Times New Roman" w:hAnsi="Times New Roman" w:cs="Times New Roman"/>
                <w:lang w:eastAsia="zh-CN"/>
              </w:rPr>
              <w:t xml:space="preserve">allow </w:t>
            </w:r>
            <w:r>
              <w:rPr>
                <w:rFonts w:ascii="Times New Roman" w:hAnsi="Times New Roman" w:cs="Times New Roman" w:hint="eastAsia"/>
                <w:lang w:eastAsia="zh-CN"/>
              </w:rPr>
              <w:t>apply</w:t>
            </w:r>
            <w:r>
              <w:rPr>
                <w:rFonts w:ascii="Times New Roman" w:hAnsi="Times New Roman" w:cs="Times New Roman"/>
                <w:lang w:eastAsia="zh-CN"/>
              </w:rPr>
              <w:t>ing</w:t>
            </w:r>
            <w:r>
              <w:rPr>
                <w:rFonts w:ascii="Times New Roman" w:hAnsi="Times New Roman" w:cs="Times New Roman" w:hint="eastAsia"/>
                <w:lang w:eastAsia="zh-CN"/>
              </w:rPr>
              <w:t xml:space="preserve"> </w:t>
            </w:r>
            <w:proofErr w:type="spellStart"/>
            <w:r w:rsidRPr="00B11E77">
              <w:rPr>
                <w:rFonts w:ascii="Times New Roman" w:hAnsi="Times New Roman" w:cs="Times New Roman"/>
                <w:lang w:eastAsia="zh-CN"/>
              </w:rPr>
              <w:t>CondEvent</w:t>
            </w:r>
            <w:proofErr w:type="spellEnd"/>
            <w:r w:rsidRPr="00B11E77">
              <w:rPr>
                <w:rFonts w:ascii="Times New Roman" w:hAnsi="Times New Roman" w:cs="Times New Roman"/>
                <w:lang w:eastAsia="zh-CN"/>
              </w:rPr>
              <w:t xml:space="preserve"> A4</w:t>
            </w:r>
            <w:r>
              <w:rPr>
                <w:rFonts w:ascii="Times New Roman" w:hAnsi="Times New Roman" w:cs="Times New Roman" w:hint="eastAsia"/>
                <w:lang w:eastAsia="zh-CN"/>
              </w:rPr>
              <w:t xml:space="preserve"> in </w:t>
            </w:r>
            <w:r>
              <w:rPr>
                <w:rFonts w:ascii="Times New Roman" w:hAnsi="Times New Roman" w:cs="Times New Roman"/>
                <w:lang w:eastAsia="zh-CN"/>
              </w:rPr>
              <w:t>terrestrial</w:t>
            </w:r>
            <w:r>
              <w:rPr>
                <w:rFonts w:ascii="Times New Roman" w:hAnsi="Times New Roman" w:cs="Times New Roman" w:hint="eastAsia"/>
                <w:lang w:eastAsia="zh-CN"/>
              </w:rPr>
              <w:t xml:space="preserve"> network.</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Heading2"/>
        <w:rPr>
          <w:rFonts w:ascii="Garamond" w:hAnsi="Garamond"/>
        </w:rPr>
      </w:pPr>
      <w:r>
        <w:rPr>
          <w:rFonts w:ascii="Garamond" w:hAnsi="Garamond"/>
        </w:rPr>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TableGrid"/>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lastRenderedPageBreak/>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Alt-2: via reception of a UE group common L1/L2 signaling from gNB</w:t>
            </w:r>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 xml:space="preserve">RRC configuration of CHO is extended to include the required behaviour,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3F5D3017"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FootnoteReference"/>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upon reception of CHO config).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lastRenderedPageBreak/>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 xml:space="preserve">i.e.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The question is only focusing on the cell DTX case, where cell turn off </w:t>
            </w:r>
            <w:r w:rsidRPr="00622495">
              <w:rPr>
                <w:rFonts w:ascii="Garamond" w:hAnsi="Garamond"/>
              </w:rPr>
              <w:lastRenderedPageBreak/>
              <w:t>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lastRenderedPageBreak/>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r w:rsidR="00BF457E" w14:paraId="042BFB8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7C3FC5C" w14:textId="77777777" w:rsidR="00BF457E" w:rsidRDefault="00BF457E" w:rsidP="00BA0D6A">
            <w:pPr>
              <w:rPr>
                <w:rFonts w:ascii="Garamond" w:hAnsi="Garamond"/>
              </w:rPr>
            </w:pPr>
            <w:r w:rsidRPr="00D6252A">
              <w:rPr>
                <w:rFonts w:ascii="Garamond" w:hAnsi="Garamond"/>
              </w:rPr>
              <w:t>Sharp</w:t>
            </w:r>
          </w:p>
        </w:tc>
        <w:tc>
          <w:tcPr>
            <w:tcW w:w="1260" w:type="dxa"/>
          </w:tcPr>
          <w:p w14:paraId="04B50FB8"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Yes</w:t>
            </w:r>
          </w:p>
        </w:tc>
        <w:tc>
          <w:tcPr>
            <w:tcW w:w="6475" w:type="dxa"/>
          </w:tcPr>
          <w:p w14:paraId="3128C576"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E</w:t>
            </w:r>
            <w:r w:rsidRPr="00D6252A">
              <w:rPr>
                <w:rFonts w:ascii="Garamond" w:hAnsi="Garamond"/>
              </w:rPr>
              <w:t>valuation should be before the actual cell off and/or cell DRX/DTX.</w:t>
            </w:r>
          </w:p>
        </w:tc>
      </w:tr>
      <w:tr w:rsidR="00416468" w14:paraId="3CFBE41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F88D0D5" w14:textId="7C87F11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260" w:type="dxa"/>
          </w:tcPr>
          <w:p w14:paraId="0EC02BF0" w14:textId="063987DB"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D623E45" w14:textId="681D978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The UE’s handover should be based on the quality of the target cell, otherwise, the UE may suffer HOF. So, before source cell turns off, the UE needs to start evaluation. </w:t>
            </w:r>
          </w:p>
        </w:tc>
      </w:tr>
      <w:tr w:rsidR="002A716D" w14:paraId="56FB619D"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E06BFA" w14:textId="4C72B545"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260" w:type="dxa"/>
          </w:tcPr>
          <w:p w14:paraId="369B367B" w14:textId="67A105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B85CC4B" w14:textId="2755A17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P</w:t>
            </w:r>
            <w:r>
              <w:rPr>
                <w:rFonts w:ascii="Times New Roman" w:hAnsi="Times New Roman" w:cs="Times New Roman"/>
                <w:lang w:eastAsia="zh-CN"/>
              </w:rPr>
              <w:t>oint A ensures there’s enough time for evaluation, besides, cell turn off should also be considered.</w:t>
            </w:r>
          </w:p>
        </w:tc>
      </w:tr>
      <w:tr w:rsidR="000E1EBF" w14:paraId="67E07E7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AFBF1E8" w14:textId="2DBEA52C"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260" w:type="dxa"/>
          </w:tcPr>
          <w:p w14:paraId="1E7C1DEF" w14:textId="5D6D0E80"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lang w:eastAsia="ko-KR"/>
              </w:rPr>
              <w:t>See comments</w:t>
            </w:r>
          </w:p>
        </w:tc>
        <w:tc>
          <w:tcPr>
            <w:tcW w:w="6475" w:type="dxa"/>
          </w:tcPr>
          <w:p w14:paraId="2A965CC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understand the intention of the question, but the answer may vary depending on what CHO enhancement would be considered. </w:t>
            </w:r>
          </w:p>
          <w:p w14:paraId="65731C8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C19809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If we consider CHO enhancement such that mobility to a preconfigured target cell is triggered by explicit network command indicating a certain target, evaluation time at UE side is meaningless. </w:t>
            </w:r>
          </w:p>
          <w:p w14:paraId="4967FBA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52CF4E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But, if we consider CHO enhancement such that mobility to a preconfigured target cell is triggered by UE based on evaluation, then evaluation time is meaningful. For this case, the answer is obviously yes.</w:t>
            </w:r>
          </w:p>
          <w:p w14:paraId="18BB27B8"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A952CB3" w14:textId="5EEF785C"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We think a former CHO enhancement (mobility to a preconfigured target cell, triggered by explicit network command indicating a certain target) is quite simple but applicable for wider cases. The handover command used for this is compact enough so that it needs to only indicate a limited information such as target cell and a handful of necessary configuration to use at target information on top of </w:t>
            </w:r>
            <w:proofErr w:type="spellStart"/>
            <w:r w:rsidRPr="00660CD7">
              <w:rPr>
                <w:rFonts w:ascii="Garamond" w:hAnsi="Garamond"/>
              </w:rPr>
              <w:t>preconfiguration</w:t>
            </w:r>
            <w:proofErr w:type="spellEnd"/>
            <w:r w:rsidRPr="00660CD7">
              <w:rPr>
                <w:rFonts w:ascii="Garamond" w:hAnsi="Garamond"/>
              </w:rPr>
              <w:t xml:space="preserve"> for the target.</w:t>
            </w:r>
          </w:p>
        </w:tc>
      </w:tr>
      <w:tr w:rsidR="009A2533" w14:paraId="4CA78ED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B136D26" w14:textId="55C20F8F" w:rsidR="009A2533" w:rsidRDefault="009A2533" w:rsidP="009A2533">
            <w:pPr>
              <w:rPr>
                <w:rFonts w:ascii="Garamond" w:hAnsi="Garamond"/>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260" w:type="dxa"/>
          </w:tcPr>
          <w:p w14:paraId="634F3820" w14:textId="10DBC655"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游明朝" w:hAnsi="Times New Roman" w:cs="Times New Roman" w:hint="eastAsia"/>
                <w:lang w:eastAsia="ja-JP"/>
              </w:rPr>
              <w:t>Y</w:t>
            </w:r>
            <w:r>
              <w:rPr>
                <w:rFonts w:ascii="Times New Roman" w:eastAsia="游明朝" w:hAnsi="Times New Roman" w:cs="Times New Roman"/>
                <w:lang w:eastAsia="ja-JP"/>
              </w:rPr>
              <w:t>es</w:t>
            </w:r>
          </w:p>
        </w:tc>
        <w:tc>
          <w:tcPr>
            <w:tcW w:w="6475" w:type="dxa"/>
          </w:tcPr>
          <w:p w14:paraId="7128FE10" w14:textId="77777777"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E010E0" w14:paraId="1F7EEE0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3098E36" w14:textId="0FD4CC51" w:rsidR="00E010E0" w:rsidRDefault="00E010E0" w:rsidP="009A2533">
            <w:pPr>
              <w:rPr>
                <w:rFonts w:ascii="Times New Roman" w:eastAsia="游明朝" w:hAnsi="Times New Roman" w:cs="Times New Roman"/>
                <w:lang w:eastAsia="ja-JP"/>
              </w:rPr>
            </w:pPr>
            <w:r>
              <w:rPr>
                <w:rFonts w:ascii="Times New Roman" w:hAnsi="Times New Roman" w:cs="Times New Roman" w:hint="eastAsia"/>
                <w:lang w:eastAsia="zh-CN"/>
              </w:rPr>
              <w:t>CATT</w:t>
            </w:r>
          </w:p>
        </w:tc>
        <w:tc>
          <w:tcPr>
            <w:tcW w:w="1260" w:type="dxa"/>
          </w:tcPr>
          <w:p w14:paraId="40A17B9E" w14:textId="71AF09D4" w:rsidR="00E010E0" w:rsidRDefault="00E010E0"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hint="eastAsia"/>
                <w:lang w:eastAsia="zh-CN"/>
              </w:rPr>
              <w:t>Yes</w:t>
            </w:r>
          </w:p>
        </w:tc>
        <w:tc>
          <w:tcPr>
            <w:tcW w:w="6475" w:type="dxa"/>
          </w:tcPr>
          <w:p w14:paraId="0E10399D" w14:textId="6318F204" w:rsidR="00E010E0" w:rsidRPr="00660CD7" w:rsidRDefault="00E010E0"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CHO evaluation should be started when the CHO is configured as legacy.</w:t>
            </w:r>
            <w:r>
              <w:rPr>
                <w:rFonts w:ascii="Times New Roman" w:hAnsi="Times New Roman" w:cs="Times New Roman"/>
                <w:lang w:eastAsia="zh-CN"/>
              </w:rPr>
              <w:t xml:space="preserve"> And the CHO configuration should obviously be provided before the Cell is switched off or Cell DTX/DRX is turned on.</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75pt;mso-width-percent:0;mso-height-percent:0;mso-width-percent:0;mso-height-percent:0" o:ole="">
            <v:imagedata r:id="rId18" o:title=""/>
          </v:shape>
          <o:OLEObject Type="Embed" ProgID="Visio.Drawing.15" ShapeID="_x0000_i1025" DrawAspect="Content" ObjectID="_1743494883" r:id="rId19"/>
        </w:object>
      </w:r>
    </w:p>
    <w:p w14:paraId="2CE98575" w14:textId="77777777" w:rsidR="009A7B57" w:rsidRPr="008D4054" w:rsidRDefault="009A7B57" w:rsidP="009A7B57">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w:t>
      </w:r>
      <w:proofErr w:type="spellStart"/>
      <w:r>
        <w:rPr>
          <w:rFonts w:ascii="Garamond" w:hAnsi="Garamond"/>
        </w:rPr>
        <w:t>signalled</w:t>
      </w:r>
      <w:proofErr w:type="spellEnd"/>
      <w:r>
        <w:rPr>
          <w:rFonts w:ascii="Garamond" w:hAnsi="Garamond"/>
        </w:rPr>
        <w:t xml:space="preserve"> in CHO i.e., in conditional RRC Reconfiguration message) </w:t>
      </w:r>
      <w:r w:rsidRPr="000C6B8C">
        <w:rPr>
          <w:rFonts w:ascii="Garamond" w:hAnsi="Garamond"/>
        </w:rPr>
        <w:t xml:space="preserve">or L1 L2 </w:t>
      </w:r>
      <w:proofErr w:type="spellStart"/>
      <w:r w:rsidRPr="000C6B8C">
        <w:rPr>
          <w:rFonts w:ascii="Garamond" w:hAnsi="Garamond"/>
        </w:rPr>
        <w:t>signalling</w:t>
      </w:r>
      <w:proofErr w:type="spellEnd"/>
      <w:r w:rsidRPr="000C6B8C">
        <w:rPr>
          <w:rFonts w:ascii="Garamond" w:hAnsi="Garamond"/>
        </w:rPr>
        <w:t xml:space="preserve"> or broadcast </w:t>
      </w:r>
      <w:proofErr w:type="spellStart"/>
      <w:r>
        <w:rPr>
          <w:rFonts w:ascii="Garamond" w:hAnsi="Garamond"/>
        </w:rPr>
        <w:lastRenderedPageBreak/>
        <w:t>signalling</w:t>
      </w:r>
      <w:proofErr w:type="spellEnd"/>
      <w:r>
        <w:rPr>
          <w:rFonts w:ascii="Garamond" w:hAnsi="Garamond"/>
        </w:rPr>
        <w:t xml:space="preserve">.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ListParagraph"/>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legacy</w:t>
      </w:r>
    </w:p>
    <w:p w14:paraId="7847085F" w14:textId="77777777" w:rsidR="009A7B57" w:rsidRDefault="009A7B57" w:rsidP="009A7B57">
      <w:pPr>
        <w:pStyle w:val="ListParagraph"/>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581920D1" w14:textId="77777777" w:rsidR="009A7B57" w:rsidRDefault="009A7B57" w:rsidP="009A7B57">
      <w:pPr>
        <w:pStyle w:val="ListParagraph"/>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570CD8F3" w14:textId="77777777" w:rsidR="009A7B57" w:rsidRDefault="009A7B57" w:rsidP="009A7B57">
      <w:pPr>
        <w:pStyle w:val="ListParagraph"/>
        <w:numPr>
          <w:ilvl w:val="1"/>
          <w:numId w:val="2"/>
        </w:numPr>
        <w:rPr>
          <w:rFonts w:ascii="Garamond" w:hAnsi="Garamond"/>
        </w:rPr>
      </w:pPr>
      <w:r>
        <w:rPr>
          <w:rFonts w:ascii="Garamond" w:hAnsi="Garamond"/>
        </w:rPr>
        <w:t>B</w:t>
      </w:r>
      <w:r w:rsidRPr="000C6B8C">
        <w:rPr>
          <w:rFonts w:ascii="Garamond" w:hAnsi="Garamond"/>
        </w:rPr>
        <w:t xml:space="preserve">roadcast </w:t>
      </w:r>
      <w:proofErr w:type="spellStart"/>
      <w:r>
        <w:rPr>
          <w:rFonts w:ascii="Garamond" w:hAnsi="Garamond"/>
        </w:rPr>
        <w:t>signalling</w:t>
      </w:r>
      <w:proofErr w:type="spellEnd"/>
      <w:r>
        <w:rPr>
          <w:rFonts w:ascii="Garamond" w:hAnsi="Garamond"/>
        </w:rPr>
        <w:t xml:space="preserve"> approach</w:t>
      </w:r>
    </w:p>
    <w:p w14:paraId="22EBD91E" w14:textId="77777777" w:rsidR="009A7B57" w:rsidRPr="000F3CA3" w:rsidRDefault="009A7B57" w:rsidP="009A7B57">
      <w:pPr>
        <w:pStyle w:val="ListParagraph"/>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GridTable1Light"/>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661EF9">
            <w:pPr>
              <w:rPr>
                <w:rFonts w:ascii="Garamond" w:hAnsi="Garamond"/>
              </w:rPr>
            </w:pPr>
            <w:r>
              <w:rPr>
                <w:rFonts w:ascii="Garamond" w:hAnsi="Garamond"/>
              </w:rPr>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7"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661EF9">
            <w:pPr>
              <w:rPr>
                <w:rFonts w:ascii="Garamond" w:hAnsi="Garamond"/>
              </w:rPr>
            </w:pPr>
            <w:r>
              <w:rPr>
                <w:rFonts w:ascii="Garamond" w:hAnsi="Garamond"/>
              </w:rPr>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w:t>
            </w:r>
            <w:r w:rsidRPr="4A149145">
              <w:rPr>
                <w:rFonts w:ascii="Garamond" w:hAnsi="Garamond"/>
              </w:rPr>
              <w:lastRenderedPageBreak/>
              <w:t xml:space="preserve">at the time of the reception of L1L2 signal or from the time of reception of CHO command is a modelling aspect.  </w:t>
            </w:r>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661EF9">
            <w:pPr>
              <w:rPr>
                <w:rFonts w:ascii="Garamond" w:hAnsi="Garamond"/>
              </w:rPr>
            </w:pPr>
            <w:r>
              <w:rPr>
                <w:rFonts w:ascii="Garamond" w:hAnsi="Garamond"/>
              </w:rPr>
              <w:lastRenderedPageBreak/>
              <w:t>Vodafone</w:t>
            </w:r>
          </w:p>
        </w:tc>
        <w:tc>
          <w:tcPr>
            <w:tcW w:w="1188" w:type="dxa"/>
            <w:gridSpan w:val="2"/>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661EF9">
            <w:pPr>
              <w:rPr>
                <w:rFonts w:ascii="Garamond" w:hAnsi="Garamond"/>
              </w:rPr>
            </w:pPr>
            <w:r>
              <w:rPr>
                <w:rFonts w:ascii="Garamond" w:hAnsi="Garamond"/>
              </w:rPr>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w:t>
            </w:r>
            <w:r>
              <w:rPr>
                <w:rFonts w:ascii="Times New Roman" w:hAnsi="Times New Roman" w:cs="Times New Roman"/>
              </w:rPr>
              <w:lastRenderedPageBreak/>
              <w:t xml:space="preserve">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661EF9">
            <w:pPr>
              <w:rPr>
                <w:rFonts w:ascii="Times New Roman" w:hAnsi="Times New Roman" w:cs="Times New Roman"/>
              </w:rPr>
            </w:pPr>
            <w:r>
              <w:rPr>
                <w:rFonts w:ascii="Garamond" w:hAnsi="Garamond"/>
              </w:rPr>
              <w:lastRenderedPageBreak/>
              <w:t>Sony</w:t>
            </w:r>
          </w:p>
        </w:tc>
        <w:tc>
          <w:tcPr>
            <w:tcW w:w="1188" w:type="dxa"/>
            <w:gridSpan w:val="2"/>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w:t>
            </w:r>
            <w:proofErr w:type="spellStart"/>
            <w:r>
              <w:rPr>
                <w:rFonts w:ascii="Garamond" w:hAnsi="Garamond"/>
              </w:rPr>
              <w:t>signalling</w:t>
            </w:r>
            <w:proofErr w:type="spellEnd"/>
            <w:r>
              <w:rPr>
                <w:rFonts w:ascii="Garamond" w:hAnsi="Garamond"/>
              </w:rPr>
              <w:t xml:space="preserve"> e.g. L1/L2 </w:t>
            </w:r>
            <w:proofErr w:type="spellStart"/>
            <w:r>
              <w:rPr>
                <w:rFonts w:ascii="Garamond" w:hAnsi="Garamond"/>
              </w:rPr>
              <w:t>signalling</w:t>
            </w:r>
            <w:proofErr w:type="spellEnd"/>
            <w:r>
              <w:rPr>
                <w:rFonts w:ascii="Garamond" w:hAnsi="Garamond"/>
              </w:rPr>
              <w:t xml:space="preserve"> and this </w:t>
            </w:r>
            <w:proofErr w:type="spellStart"/>
            <w:r>
              <w:rPr>
                <w:rFonts w:ascii="Garamond" w:hAnsi="Garamond"/>
              </w:rPr>
              <w:t>signalling</w:t>
            </w:r>
            <w:proofErr w:type="spellEnd"/>
            <w:r>
              <w:rPr>
                <w:rFonts w:ascii="Garamond" w:hAnsi="Garamond"/>
              </w:rPr>
              <w:t xml:space="preserve">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w:t>
            </w:r>
            <w:proofErr w:type="spellStart"/>
            <w:r>
              <w:rPr>
                <w:rFonts w:ascii="Garamond" w:hAnsi="Garamond"/>
              </w:rPr>
              <w:t>signalling</w:t>
            </w:r>
            <w:proofErr w:type="spellEnd"/>
            <w:r>
              <w:rPr>
                <w:rFonts w:ascii="Garamond" w:hAnsi="Garamond"/>
              </w:rPr>
              <w:t xml:space="preserve"> does not exist since the network will not need to dynamically change the NES mode – UE once handed over is with the target side – so L1 L2 </w:t>
            </w:r>
            <w:proofErr w:type="spellStart"/>
            <w:r>
              <w:rPr>
                <w:rFonts w:ascii="Garamond" w:hAnsi="Garamond"/>
              </w:rPr>
              <w:t>signalling</w:t>
            </w:r>
            <w:proofErr w:type="spellEnd"/>
            <w:r>
              <w:rPr>
                <w:rFonts w:ascii="Garamond" w:hAnsi="Garamond"/>
              </w:rPr>
              <w:t xml:space="preserve"> is really a </w:t>
            </w:r>
            <w:proofErr w:type="spellStart"/>
            <w:r>
              <w:rPr>
                <w:rFonts w:ascii="Garamond" w:hAnsi="Garamond"/>
              </w:rPr>
              <w:t>one time</w:t>
            </w:r>
            <w:proofErr w:type="spell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661EF9">
            <w:pPr>
              <w:rPr>
                <w:rFonts w:ascii="Garamond" w:hAnsi="Garamond"/>
              </w:rPr>
            </w:pPr>
            <w:r>
              <w:rPr>
                <w:rFonts w:ascii="Garamond" w:hAnsi="Garamond"/>
              </w:rPr>
              <w:t>Ericsson</w:t>
            </w:r>
          </w:p>
        </w:tc>
        <w:tc>
          <w:tcPr>
            <w:tcW w:w="1188" w:type="dxa"/>
            <w:gridSpan w:val="2"/>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 xml:space="preserve">If the network wants to apply e.g. Cell DTX/DRX, (c) L1L2 </w:t>
            </w:r>
            <w:proofErr w:type="spellStart"/>
            <w:r w:rsidRPr="004864C3">
              <w:rPr>
                <w:rFonts w:ascii="Garamond" w:hAnsi="Garamond"/>
              </w:rPr>
              <w:t>signalling</w:t>
            </w:r>
            <w:proofErr w:type="spellEnd"/>
            <w:r w:rsidRPr="004864C3">
              <w:rPr>
                <w:rFonts w:ascii="Garamond" w:hAnsi="Garamond"/>
              </w:rPr>
              <w:t xml:space="preserve"> is useful for more flexible timing. If the network wants to handle both NES-capable UEs and legacy UEs, (d) broadcast </w:t>
            </w:r>
            <w:proofErr w:type="spellStart"/>
            <w:r w:rsidRPr="004864C3">
              <w:rPr>
                <w:rFonts w:ascii="Garamond" w:hAnsi="Garamond"/>
              </w:rPr>
              <w:t>signalling</w:t>
            </w:r>
            <w:proofErr w:type="spellEnd"/>
            <w:r w:rsidRPr="004864C3">
              <w:rPr>
                <w:rFonts w:ascii="Garamond" w:hAnsi="Garamond"/>
              </w:rPr>
              <w:t xml:space="preserve">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w:t>
            </w:r>
            <w:r>
              <w:rPr>
                <w:rFonts w:ascii="Garamond" w:hAnsi="Garamond" w:hint="eastAsia"/>
                <w:lang w:eastAsia="ko-KR"/>
              </w:rPr>
              <w:t>,</w:t>
            </w:r>
            <w:r>
              <w:rPr>
                <w:rFonts w:ascii="Garamond" w:hAnsi="Garamond"/>
                <w:lang w:eastAsia="ko-KR"/>
              </w:rPr>
              <w:t>b,c,d</w:t>
            </w:r>
            <w:proofErr w:type="spellEnd"/>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r w:rsidR="00BF457E" w14:paraId="28E25680"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09BC959" w14:textId="77777777" w:rsidR="00BF457E" w:rsidRDefault="00BF457E" w:rsidP="00BA0D6A">
            <w:pPr>
              <w:rPr>
                <w:rFonts w:ascii="Garamond" w:hAnsi="Garamond"/>
              </w:rPr>
            </w:pPr>
            <w:r w:rsidRPr="00D6252A">
              <w:rPr>
                <w:rFonts w:ascii="Garamond" w:hAnsi="Garamond"/>
              </w:rPr>
              <w:t>Sharp</w:t>
            </w:r>
          </w:p>
        </w:tc>
        <w:tc>
          <w:tcPr>
            <w:tcW w:w="1172" w:type="dxa"/>
          </w:tcPr>
          <w:p w14:paraId="438812D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d</w:t>
            </w:r>
          </w:p>
        </w:tc>
        <w:tc>
          <w:tcPr>
            <w:tcW w:w="6573" w:type="dxa"/>
            <w:gridSpan w:val="2"/>
          </w:tcPr>
          <w:p w14:paraId="564825E3" w14:textId="77777777" w:rsidR="00BF457E" w:rsidRPr="004864C3"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C</w:t>
            </w:r>
            <w:r w:rsidRPr="00D6252A">
              <w:rPr>
                <w:rFonts w:ascii="Garamond" w:hAnsi="Garamond"/>
              </w:rPr>
              <w:t>HO conditions for NES can be configured in advance, and the evaluation time point can be an explicit indication or an implicit timer based method.</w:t>
            </w:r>
          </w:p>
        </w:tc>
      </w:tr>
      <w:tr w:rsidR="00416468" w14:paraId="0EFE0A32"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3B716F9" w14:textId="4D9D8A3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72" w:type="dxa"/>
          </w:tcPr>
          <w:p w14:paraId="01F930C4" w14:textId="2FCCE7A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b</w:t>
            </w:r>
            <w:r>
              <w:rPr>
                <w:rFonts w:ascii="Times New Roman" w:hAnsi="Times New Roman" w:cs="Times New Roman"/>
                <w:lang w:eastAsia="zh-CN"/>
              </w:rPr>
              <w:t>, c, d</w:t>
            </w:r>
          </w:p>
        </w:tc>
        <w:tc>
          <w:tcPr>
            <w:tcW w:w="6573" w:type="dxa"/>
            <w:gridSpan w:val="2"/>
          </w:tcPr>
          <w:p w14:paraId="62DFD2EC"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When configuring the CHO for the UE, the network may configure two kinds of events, one is A3/5 event and the other one is A4 event. When receiving the CHO configuration, the UE starts the CHO evaluation based on A3/4 event as legacy. And when the UE receives the indication that triggers the CHO, then the UE should perform CHO evaluation based on A4 event. So, we want to add d:</w:t>
            </w:r>
          </w:p>
          <w:p w14:paraId="4FD08EAB" w14:textId="3FAB9F1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D: Whether the UE starts CHO evaluation is based on the configured </w:t>
            </w:r>
            <w:proofErr w:type="spellStart"/>
            <w:r>
              <w:rPr>
                <w:rFonts w:ascii="Times New Roman" w:hAnsi="Times New Roman" w:cs="Times New Roman"/>
                <w:lang w:eastAsia="zh-CN"/>
              </w:rPr>
              <w:lastRenderedPageBreak/>
              <w:t>cond</w:t>
            </w:r>
            <w:proofErr w:type="spellEnd"/>
            <w:r>
              <w:rPr>
                <w:rFonts w:ascii="Times New Roman" w:hAnsi="Times New Roman" w:cs="Times New Roman"/>
                <w:lang w:eastAsia="zh-CN"/>
              </w:rPr>
              <w:t xml:space="preserve"> events. If it is A4, the evaluation should be triggered by an explicit indication sent later. </w:t>
            </w:r>
          </w:p>
        </w:tc>
      </w:tr>
      <w:tr w:rsidR="002A716D" w14:paraId="7B75632F"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45F8C795" w14:textId="7247C58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lastRenderedPageBreak/>
              <w:t>C</w:t>
            </w:r>
            <w:r>
              <w:rPr>
                <w:rFonts w:ascii="Times New Roman" w:hAnsi="Times New Roman" w:cs="Times New Roman"/>
                <w:lang w:eastAsia="zh-CN"/>
              </w:rPr>
              <w:t>MCC</w:t>
            </w:r>
          </w:p>
        </w:tc>
        <w:tc>
          <w:tcPr>
            <w:tcW w:w="1172" w:type="dxa"/>
          </w:tcPr>
          <w:p w14:paraId="740D870D" w14:textId="4671096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hint="eastAsia"/>
                <w:lang w:eastAsia="zh-CN"/>
              </w:rPr>
              <w:t>a</w:t>
            </w:r>
            <w:r>
              <w:rPr>
                <w:rFonts w:ascii="Times New Roman" w:hAnsi="Times New Roman" w:cs="Times New Roman"/>
                <w:lang w:eastAsia="zh-CN"/>
              </w:rPr>
              <w:t>,b,c</w:t>
            </w:r>
            <w:proofErr w:type="spellEnd"/>
          </w:p>
        </w:tc>
        <w:tc>
          <w:tcPr>
            <w:tcW w:w="6573" w:type="dxa"/>
            <w:gridSpan w:val="2"/>
          </w:tcPr>
          <w:p w14:paraId="4602FB74" w14:textId="7983AEE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521E5">
              <w:rPr>
                <w:rFonts w:ascii="Times New Roman" w:hAnsi="Times New Roman" w:cs="Times New Roman"/>
                <w:lang w:eastAsia="zh-CN"/>
              </w:rPr>
              <w:t xml:space="preserve">Option a and b </w:t>
            </w:r>
            <w:r>
              <w:rPr>
                <w:rFonts w:ascii="Times New Roman" w:hAnsi="Times New Roman" w:cs="Times New Roman"/>
                <w:lang w:eastAsia="zh-CN"/>
              </w:rPr>
              <w:t>are legacy schemes.</w:t>
            </w:r>
            <w:r w:rsidRPr="009521E5">
              <w:rPr>
                <w:rFonts w:ascii="Times New Roman" w:hAnsi="Times New Roman" w:cs="Times New Roman"/>
                <w:lang w:eastAsia="zh-CN"/>
              </w:rPr>
              <w:t xml:space="preserve"> </w:t>
            </w:r>
            <w:r>
              <w:rPr>
                <w:rFonts w:ascii="Times New Roman" w:hAnsi="Times New Roman" w:cs="Times New Roman"/>
                <w:lang w:eastAsia="zh-CN"/>
              </w:rPr>
              <w:t>B</w:t>
            </w:r>
            <w:r w:rsidRPr="009521E5">
              <w:rPr>
                <w:rFonts w:ascii="Times New Roman" w:hAnsi="Times New Roman" w:cs="Times New Roman"/>
                <w:lang w:eastAsia="zh-CN"/>
              </w:rPr>
              <w:t xml:space="preserve">ut we don’t assure whether Point A is much earlier than the time serving cell enters NES mode and </w:t>
            </w:r>
            <w:r>
              <w:rPr>
                <w:rFonts w:ascii="Times New Roman" w:hAnsi="Times New Roman" w:cs="Times New Roman"/>
                <w:lang w:eastAsia="zh-CN"/>
              </w:rPr>
              <w:t xml:space="preserve">whether </w:t>
            </w:r>
            <w:r w:rsidRPr="009521E5">
              <w:rPr>
                <w:rFonts w:ascii="Times New Roman" w:hAnsi="Times New Roman" w:cs="Times New Roman"/>
                <w:lang w:eastAsia="zh-CN"/>
              </w:rPr>
              <w:t xml:space="preserve">the CHO configuration is only for NES mode change, if so, option </w:t>
            </w:r>
            <w:r>
              <w:rPr>
                <w:rFonts w:ascii="Times New Roman" w:hAnsi="Times New Roman" w:cs="Times New Roman"/>
                <w:lang w:eastAsia="zh-CN"/>
              </w:rPr>
              <w:t>c</w:t>
            </w:r>
            <w:r w:rsidRPr="009521E5">
              <w:rPr>
                <w:rFonts w:ascii="Times New Roman" w:hAnsi="Times New Roman" w:cs="Times New Roman"/>
                <w:lang w:eastAsia="zh-CN"/>
              </w:rPr>
              <w:t xml:space="preserve"> seems reasonable.</w:t>
            </w:r>
          </w:p>
        </w:tc>
      </w:tr>
      <w:tr w:rsidR="000E1EBF" w14:paraId="624E45E7"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AB6E554" w14:textId="60F44A0C"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72" w:type="dxa"/>
          </w:tcPr>
          <w:p w14:paraId="0588A721" w14:textId="10F78EF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lang w:eastAsia="ko-KR"/>
              </w:rPr>
              <w:t>See comments</w:t>
            </w:r>
          </w:p>
        </w:tc>
        <w:tc>
          <w:tcPr>
            <w:tcW w:w="6573" w:type="dxa"/>
            <w:gridSpan w:val="2"/>
          </w:tcPr>
          <w:p w14:paraId="6D6360B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understand the intention of the question, but the answer may vary depending on what CHO enhancement would be considered. </w:t>
            </w:r>
          </w:p>
          <w:p w14:paraId="18836332"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81268C"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If we consider CHO enhancement such that mobility to a preconfigured target cell is triggered by explicit network command indicating a certain target, evaluation time at UE side is meaningless.</w:t>
            </w:r>
          </w:p>
          <w:p w14:paraId="0CB070E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68047C5" w14:textId="67E6F4B3" w:rsidR="000E1EBF" w:rsidRPr="009521E5"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But, if we consider CHO enhancement such that mobility to a preconfigured target cell is triggered by UE based on evaluation, then evaluation time is meaningful. For this case, A and C(L1/L2)/C’ (RRC) seem sufficient.</w:t>
            </w:r>
          </w:p>
        </w:tc>
      </w:tr>
      <w:tr w:rsidR="009A2533" w14:paraId="77A73C47"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76E0A296" w14:textId="2228C4DF" w:rsidR="009A2533" w:rsidRDefault="009A2533" w:rsidP="009A2533">
            <w:pPr>
              <w:rPr>
                <w:rFonts w:ascii="Garamond" w:hAnsi="Garamond"/>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172" w:type="dxa"/>
          </w:tcPr>
          <w:p w14:paraId="22CA3959" w14:textId="11155E41"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游明朝" w:hAnsi="Times New Roman" w:cs="Times New Roman"/>
                <w:lang w:eastAsia="ja-JP"/>
              </w:rPr>
              <w:t>B, (c ), d</w:t>
            </w:r>
          </w:p>
        </w:tc>
        <w:tc>
          <w:tcPr>
            <w:tcW w:w="6573" w:type="dxa"/>
            <w:gridSpan w:val="2"/>
          </w:tcPr>
          <w:p w14:paraId="7BCDA2C6" w14:textId="77777777" w:rsidR="009A2533" w:rsidRPr="00560691"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sidRPr="00560691">
              <w:rPr>
                <w:rFonts w:ascii="Times New Roman" w:eastAsia="游明朝" w:hAnsi="Times New Roman" w:cs="Times New Roman"/>
                <w:lang w:eastAsia="ja-JP"/>
              </w:rPr>
              <w:t>Option b is useful when NES is scheduled to be applied.</w:t>
            </w:r>
          </w:p>
          <w:p w14:paraId="1AEA8ADB" w14:textId="77777777" w:rsidR="009A2533" w:rsidRPr="00560691"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sidRPr="00560691">
              <w:rPr>
                <w:rFonts w:ascii="Times New Roman" w:eastAsia="游明朝" w:hAnsi="Times New Roman" w:cs="Times New Roman"/>
                <w:lang w:eastAsia="ja-JP"/>
              </w:rPr>
              <w:t xml:space="preserve">Option c is useful for NES techniques where the use of group </w:t>
            </w:r>
            <w:proofErr w:type="spellStart"/>
            <w:r w:rsidRPr="00560691">
              <w:rPr>
                <w:rFonts w:ascii="Times New Roman" w:eastAsia="游明朝" w:hAnsi="Times New Roman" w:cs="Times New Roman"/>
                <w:lang w:eastAsia="ja-JP"/>
              </w:rPr>
              <w:t>signalling</w:t>
            </w:r>
            <w:proofErr w:type="spellEnd"/>
            <w:r w:rsidRPr="00560691">
              <w:rPr>
                <w:rFonts w:ascii="Times New Roman" w:eastAsia="游明朝" w:hAnsi="Times New Roman" w:cs="Times New Roman"/>
                <w:lang w:eastAsia="ja-JP"/>
              </w:rPr>
              <w:t xml:space="preserve"> is being considered</w:t>
            </w:r>
            <w:r>
              <w:rPr>
                <w:rFonts w:ascii="Times New Roman" w:eastAsia="游明朝" w:hAnsi="Times New Roman" w:cs="Times New Roman"/>
                <w:lang w:eastAsia="ja-JP"/>
              </w:rPr>
              <w:t>. (</w:t>
            </w:r>
            <w:proofErr w:type="gramStart"/>
            <w:r w:rsidRPr="00560691">
              <w:rPr>
                <w:rFonts w:ascii="Times New Roman" w:eastAsia="游明朝" w:hAnsi="Times New Roman" w:cs="Times New Roman"/>
                <w:lang w:eastAsia="ja-JP"/>
              </w:rPr>
              <w:t>but</w:t>
            </w:r>
            <w:proofErr w:type="gramEnd"/>
            <w:r w:rsidRPr="00560691">
              <w:rPr>
                <w:rFonts w:ascii="Times New Roman" w:eastAsia="游明朝" w:hAnsi="Times New Roman" w:cs="Times New Roman"/>
                <w:lang w:eastAsia="ja-JP"/>
              </w:rPr>
              <w:t xml:space="preserve"> </w:t>
            </w:r>
            <w:r>
              <w:rPr>
                <w:rFonts w:ascii="Times New Roman" w:eastAsia="游明朝" w:hAnsi="Times New Roman" w:cs="Times New Roman"/>
                <w:lang w:eastAsia="ja-JP"/>
              </w:rPr>
              <w:t xml:space="preserve">it </w:t>
            </w:r>
            <w:r w:rsidRPr="00560691">
              <w:rPr>
                <w:rFonts w:ascii="Times New Roman" w:eastAsia="游明朝" w:hAnsi="Times New Roman" w:cs="Times New Roman"/>
                <w:lang w:eastAsia="ja-JP"/>
              </w:rPr>
              <w:t>is premature as it depends on the RAN1 discussion.</w:t>
            </w:r>
            <w:r>
              <w:rPr>
                <w:rFonts w:ascii="Times New Roman" w:eastAsia="游明朝" w:hAnsi="Times New Roman" w:cs="Times New Roman"/>
                <w:lang w:eastAsia="ja-JP"/>
              </w:rPr>
              <w:t>)</w:t>
            </w:r>
          </w:p>
          <w:p w14:paraId="4306D1B1" w14:textId="32DDB007"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sidRPr="00560691">
              <w:rPr>
                <w:rFonts w:ascii="Times New Roman" w:eastAsia="游明朝" w:hAnsi="Times New Roman" w:cs="Times New Roman"/>
                <w:lang w:eastAsia="ja-JP"/>
              </w:rPr>
              <w:t>Option d can be used as an alternative to option c.</w:t>
            </w:r>
          </w:p>
        </w:tc>
      </w:tr>
      <w:tr w:rsidR="0037243D" w14:paraId="649041FF"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F2A029C" w14:textId="1DF8DD2B" w:rsidR="0037243D" w:rsidRDefault="0037243D" w:rsidP="009A2533">
            <w:pPr>
              <w:rPr>
                <w:rFonts w:ascii="Times New Roman" w:eastAsia="游明朝" w:hAnsi="Times New Roman" w:cs="Times New Roman"/>
                <w:lang w:eastAsia="ja-JP"/>
              </w:rPr>
            </w:pPr>
            <w:r>
              <w:rPr>
                <w:rFonts w:ascii="Times New Roman" w:hAnsi="Times New Roman" w:cs="Times New Roman" w:hint="eastAsia"/>
                <w:lang w:eastAsia="zh-CN"/>
              </w:rPr>
              <w:t>CATT</w:t>
            </w:r>
          </w:p>
        </w:tc>
        <w:tc>
          <w:tcPr>
            <w:tcW w:w="1172" w:type="dxa"/>
          </w:tcPr>
          <w:p w14:paraId="29B2CAA1" w14:textId="6F496F25" w:rsidR="0037243D" w:rsidRDefault="0037243D"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hint="eastAsia"/>
                <w:lang w:eastAsia="zh-CN"/>
              </w:rPr>
              <w:t>a</w:t>
            </w:r>
          </w:p>
        </w:tc>
        <w:tc>
          <w:tcPr>
            <w:tcW w:w="6573" w:type="dxa"/>
            <w:gridSpan w:val="2"/>
          </w:tcPr>
          <w:p w14:paraId="4B144B0E" w14:textId="6F39C4F1" w:rsidR="0037243D" w:rsidRPr="00560691" w:rsidRDefault="0037243D"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hint="eastAsia"/>
                <w:lang w:eastAsia="zh-CN"/>
              </w:rPr>
              <w:t>As legacy.</w:t>
            </w:r>
            <w:r>
              <w:rPr>
                <w:rFonts w:ascii="Times New Roman" w:hAnsi="Times New Roman" w:cs="Times New Roman"/>
                <w:lang w:eastAsia="zh-CN"/>
              </w:rPr>
              <w:t xml:space="preserve"> At this stage we see no reason to delay the HO execution, once configured and evaluated.</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Heading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7" w:author="OPPO Zhe Fu" w:date="2023-04-19T14:07:00Z">
        <w:r>
          <w:rPr>
            <w:rFonts w:ascii="Garamond" w:hAnsi="Garamond"/>
          </w:rPr>
          <w:t>11,</w:t>
        </w:r>
      </w:ins>
      <w:ins w:id="58"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w:t>
            </w:r>
            <w:r>
              <w:rPr>
                <w:rFonts w:ascii="Garamond" w:hAnsi="Garamond"/>
              </w:rPr>
              <w:lastRenderedPageBreak/>
              <w:t xml:space="preserve">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lastRenderedPageBreak/>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w:t>
            </w:r>
            <w:r>
              <w:rPr>
                <w:rFonts w:ascii="Garamond" w:hAnsi="Garamond"/>
              </w:rPr>
              <w:lastRenderedPageBreak/>
              <w:t xml:space="preserve">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lastRenderedPageBreak/>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ListParagraph"/>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A,b,c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a,b,c,d</w:t>
            </w:r>
            <w:proofErr w:type="spellEnd"/>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r w:rsidR="00BF457E" w14:paraId="405B9FD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6962847" w14:textId="77777777" w:rsidR="00BF457E" w:rsidRPr="00D6252A" w:rsidRDefault="00BF457E" w:rsidP="00BA0D6A">
            <w:pPr>
              <w:rPr>
                <w:rFonts w:ascii="Garamond" w:hAnsi="Garamond"/>
                <w:bCs w:val="0"/>
              </w:rPr>
            </w:pPr>
            <w:r w:rsidRPr="00D6252A">
              <w:rPr>
                <w:rFonts w:ascii="Garamond" w:hAnsi="Garamond" w:hint="eastAsia"/>
                <w:bCs w:val="0"/>
              </w:rPr>
              <w:t>S</w:t>
            </w:r>
            <w:r w:rsidRPr="00D6252A">
              <w:rPr>
                <w:rFonts w:ascii="Garamond" w:hAnsi="Garamond"/>
                <w:bCs w:val="0"/>
              </w:rPr>
              <w:t>harp</w:t>
            </w:r>
          </w:p>
        </w:tc>
        <w:tc>
          <w:tcPr>
            <w:tcW w:w="1126" w:type="dxa"/>
          </w:tcPr>
          <w:p w14:paraId="29940EB3"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A3, A4, A5</w:t>
            </w:r>
          </w:p>
        </w:tc>
        <w:tc>
          <w:tcPr>
            <w:tcW w:w="6613" w:type="dxa"/>
          </w:tcPr>
          <w:p w14:paraId="3004B9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T</w:t>
            </w:r>
            <w:r w:rsidRPr="00D6252A">
              <w:rPr>
                <w:rFonts w:ascii="Garamond" w:hAnsi="Garamond"/>
              </w:rPr>
              <w:t xml:space="preserve">he current CHO events are all possible for NES CHO, and may have relaxed thresholds compared with legacy CHO. </w:t>
            </w:r>
          </w:p>
        </w:tc>
      </w:tr>
      <w:tr w:rsidR="00416468" w14:paraId="37A7FC72"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4A594C4" w14:textId="6763C812"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26" w:type="dxa"/>
          </w:tcPr>
          <w:p w14:paraId="1F48F58D" w14:textId="79FF4C6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D00ED9A" w14:textId="5223F56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reason to preclude any existing CHO event. </w:t>
            </w:r>
          </w:p>
        </w:tc>
      </w:tr>
      <w:tr w:rsidR="002A716D" w14:paraId="334CD5D0"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A866258" w14:textId="324B183D"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26" w:type="dxa"/>
          </w:tcPr>
          <w:p w14:paraId="4077ABC0" w14:textId="05ED9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3, A4, </w:t>
            </w:r>
            <w:r>
              <w:rPr>
                <w:rFonts w:ascii="Garamond" w:hAnsi="Garamond" w:hint="eastAsia"/>
                <w:lang w:eastAsia="zh-CN"/>
              </w:rPr>
              <w:t>A5</w:t>
            </w:r>
          </w:p>
        </w:tc>
        <w:tc>
          <w:tcPr>
            <w:tcW w:w="6613" w:type="dxa"/>
          </w:tcPr>
          <w:p w14:paraId="4A04C02A" w14:textId="06F3E32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3F021F">
              <w:rPr>
                <w:rFonts w:ascii="Garamond" w:hAnsi="Garamond"/>
              </w:rPr>
              <w:t>There’s no reason to preclude the existing events.</w:t>
            </w:r>
          </w:p>
        </w:tc>
      </w:tr>
      <w:tr w:rsidR="000E1EBF" w14:paraId="4E6778B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B643BF0" w14:textId="51365AF7"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26" w:type="dxa"/>
          </w:tcPr>
          <w:p w14:paraId="5F5C4079" w14:textId="27F6A0D1"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ko-KR"/>
              </w:rPr>
              <w:t>A</w:t>
            </w:r>
            <w:r>
              <w:rPr>
                <w:rFonts w:ascii="Garamond" w:hAnsi="Garamond"/>
                <w:lang w:eastAsia="ko-KR"/>
              </w:rPr>
              <w:t>3,A4,A5</w:t>
            </w:r>
          </w:p>
        </w:tc>
        <w:tc>
          <w:tcPr>
            <w:tcW w:w="6613" w:type="dxa"/>
          </w:tcPr>
          <w:p w14:paraId="71225D70" w14:textId="1DD2A42C" w:rsidR="000E1EBF" w:rsidRPr="003F021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CondEventA3/A5 in the current spec are available. condEventA4 is also appropriate for NES as it only considers radio quality for neighbor cell.</w:t>
            </w:r>
          </w:p>
        </w:tc>
      </w:tr>
      <w:tr w:rsidR="009A2533" w14:paraId="18248E4A"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2E862032" w14:textId="43AD274B" w:rsidR="009A2533" w:rsidRDefault="009A2533" w:rsidP="009A2533">
            <w:pPr>
              <w:rPr>
                <w:rFonts w:ascii="Garamond" w:hAnsi="Garamond"/>
                <w:lang w:eastAsia="ko-KR"/>
              </w:rPr>
            </w:pPr>
            <w:r>
              <w:rPr>
                <w:rFonts w:ascii="Times New Roman" w:eastAsia="游明朝" w:hAnsi="Times New Roman" w:cs="Times New Roman" w:hint="eastAsia"/>
                <w:lang w:eastAsia="ja-JP"/>
              </w:rPr>
              <w:lastRenderedPageBreak/>
              <w:t>D</w:t>
            </w:r>
            <w:r>
              <w:rPr>
                <w:rFonts w:ascii="Times New Roman" w:eastAsia="游明朝" w:hAnsi="Times New Roman" w:cs="Times New Roman"/>
                <w:lang w:eastAsia="ja-JP"/>
              </w:rPr>
              <w:t>ocomo</w:t>
            </w:r>
          </w:p>
        </w:tc>
        <w:tc>
          <w:tcPr>
            <w:tcW w:w="1126" w:type="dxa"/>
          </w:tcPr>
          <w:p w14:paraId="6A8DFAFF" w14:textId="64C92FE0"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roofErr w:type="spellStart"/>
            <w:r>
              <w:rPr>
                <w:rFonts w:ascii="Garamond" w:hAnsi="Garamond"/>
              </w:rPr>
              <w:t>a,b,c,d</w:t>
            </w:r>
            <w:proofErr w:type="spellEnd"/>
          </w:p>
        </w:tc>
        <w:tc>
          <w:tcPr>
            <w:tcW w:w="6613" w:type="dxa"/>
          </w:tcPr>
          <w:p w14:paraId="63E30ADC" w14:textId="153E9718"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sidRPr="00560691">
              <w:rPr>
                <w:rFonts w:ascii="Garamond" w:eastAsia="游明朝" w:hAnsi="Garamond"/>
                <w:lang w:eastAsia="ja-JP"/>
              </w:rPr>
              <w:t xml:space="preserve">option d is useful for group </w:t>
            </w:r>
            <w:proofErr w:type="spellStart"/>
            <w:r w:rsidRPr="00560691">
              <w:rPr>
                <w:rFonts w:ascii="Garamond" w:eastAsia="游明朝" w:hAnsi="Garamond"/>
                <w:lang w:eastAsia="ja-JP"/>
              </w:rPr>
              <w:t>signalling</w:t>
            </w:r>
            <w:proofErr w:type="spellEnd"/>
            <w:r w:rsidRPr="00560691">
              <w:rPr>
                <w:rFonts w:ascii="Garamond" w:eastAsia="游明朝" w:hAnsi="Garamond"/>
                <w:lang w:eastAsia="ja-JP"/>
              </w:rPr>
              <w:t xml:space="preserve"> and NES activation.</w:t>
            </w:r>
          </w:p>
        </w:tc>
      </w:tr>
      <w:tr w:rsidR="00AE0515" w14:paraId="05FF3769"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72AB2CF0" w14:textId="3D5B600F" w:rsidR="00AE0515" w:rsidRDefault="00AE0515" w:rsidP="009A2533">
            <w:pPr>
              <w:rPr>
                <w:rFonts w:ascii="Times New Roman" w:eastAsia="游明朝" w:hAnsi="Times New Roman" w:cs="Times New Roman"/>
                <w:lang w:eastAsia="ja-JP"/>
              </w:rPr>
            </w:pPr>
            <w:r>
              <w:rPr>
                <w:rFonts w:ascii="Times New Roman" w:hAnsi="Times New Roman" w:cs="Times New Roman" w:hint="eastAsia"/>
                <w:lang w:eastAsia="zh-CN"/>
              </w:rPr>
              <w:t>CATT</w:t>
            </w:r>
          </w:p>
        </w:tc>
        <w:tc>
          <w:tcPr>
            <w:tcW w:w="1126" w:type="dxa"/>
          </w:tcPr>
          <w:p w14:paraId="2BE7E228" w14:textId="75810400" w:rsidR="00AE0515" w:rsidRDefault="00AE0515"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79DBF2D1" w14:textId="71836B0F" w:rsidR="00AE0515" w:rsidRPr="00560691" w:rsidRDefault="00AE0515" w:rsidP="009A2533">
            <w:pPr>
              <w:cnfStyle w:val="000000000000" w:firstRow="0" w:lastRow="0" w:firstColumn="0" w:lastColumn="0" w:oddVBand="0" w:evenVBand="0" w:oddHBand="0" w:evenHBand="0" w:firstRowFirstColumn="0" w:firstRowLastColumn="0" w:lastRowFirstColumn="0" w:lastRowLastColumn="0"/>
              <w:rPr>
                <w:rFonts w:ascii="Garamond" w:eastAsia="游明朝" w:hAnsi="Garamond"/>
                <w:lang w:eastAsia="ja-JP"/>
              </w:rPr>
            </w:pPr>
            <w:r>
              <w:rPr>
                <w:rFonts w:ascii="Garamond" w:hAnsi="Garamond"/>
              </w:rPr>
              <w:t xml:space="preserve">Given the HO is not triggered by bad channel conditions in the source </w:t>
            </w:r>
            <w:proofErr w:type="gramStart"/>
            <w:r>
              <w:rPr>
                <w:rFonts w:ascii="Garamond" w:hAnsi="Garamond"/>
              </w:rPr>
              <w:t>cell,</w:t>
            </w:r>
            <w:proofErr w:type="gramEnd"/>
            <w:r>
              <w:rPr>
                <w:rFonts w:ascii="Garamond" w:hAnsi="Garamond"/>
              </w:rPr>
              <w:t xml:space="preserve"> we think A4 is most appropriate for this scenario. However we see no reason to preclude the use of other legacy triggers.</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BodyText"/>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Network provides additional prioritization for candidate cells [Fujitsu, Apple</w:t>
      </w:r>
      <w:ins w:id="59"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ListParagraph"/>
        <w:numPr>
          <w:ilvl w:val="0"/>
          <w:numId w:val="9"/>
        </w:numPr>
        <w:rPr>
          <w:ins w:id="60" w:author="Huawei - Lili" w:date="2023-04-18T15:26:00Z"/>
          <w:rFonts w:ascii="Garamond" w:hAnsi="Garamond"/>
        </w:rPr>
      </w:pPr>
      <w:ins w:id="61"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2"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3"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r w:rsidRPr="00DA3D60">
              <w:rPr>
                <w:rFonts w:ascii="Garamond" w:hAnsi="Garamond"/>
                <w:i/>
                <w:iCs/>
              </w:rPr>
              <w:t>a</w:t>
            </w:r>
            <w:proofErr w:type="spell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BodyText"/>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BodyText"/>
              <w:rPr>
                <w:rFonts w:ascii="Garamond" w:hAnsi="Garamond"/>
                <w:i/>
                <w:iCs/>
                <w:sz w:val="22"/>
                <w:szCs w:val="32"/>
                <w:lang w:eastAsia="zh-CN"/>
              </w:rPr>
            </w:pPr>
          </w:p>
        </w:tc>
      </w:tr>
    </w:tbl>
    <w:p w14:paraId="52446609" w14:textId="77777777" w:rsidR="009A7B57" w:rsidRDefault="009A7B57" w:rsidP="009A7B57">
      <w:pPr>
        <w:pStyle w:val="BodyText"/>
        <w:rPr>
          <w:lang w:eastAsia="zh-CN"/>
        </w:rPr>
      </w:pPr>
    </w:p>
    <w:p w14:paraId="250B46CE" w14:textId="77777777" w:rsidR="009A7B57" w:rsidRPr="00CD0D9E" w:rsidRDefault="009A7B57" w:rsidP="009A7B57">
      <w:pPr>
        <w:pStyle w:val="Heading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BodyText"/>
        <w:rPr>
          <w:rFonts w:ascii="Garamond" w:hAnsi="Garamond"/>
          <w:sz w:val="22"/>
          <w:szCs w:val="32"/>
          <w:lang w:eastAsia="zh-CN"/>
        </w:rPr>
      </w:pPr>
    </w:p>
    <w:p w14:paraId="1787C78D"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BodyText"/>
        <w:rPr>
          <w:rFonts w:ascii="Garamond" w:hAnsi="Garamond"/>
          <w:sz w:val="22"/>
          <w:szCs w:val="32"/>
          <w:lang w:eastAsia="zh-CN"/>
        </w:rPr>
      </w:pPr>
    </w:p>
    <w:p w14:paraId="2EF6AA9A" w14:textId="77777777" w:rsidR="009A7B57" w:rsidRDefault="009A7B57" w:rsidP="009A7B57">
      <w:pPr>
        <w:pStyle w:val="BodyText"/>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BodyText"/>
        <w:rPr>
          <w:rFonts w:ascii="Garamond" w:hAnsi="Garamond"/>
          <w:sz w:val="22"/>
          <w:szCs w:val="32"/>
          <w:lang w:eastAsia="zh-CN"/>
        </w:rPr>
      </w:pPr>
    </w:p>
    <w:p w14:paraId="1C882FB9" w14:textId="77777777" w:rsidR="009A7B57" w:rsidRDefault="009A7B57" w:rsidP="009A7B57">
      <w:pPr>
        <w:pStyle w:val="BodyText"/>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w:t>
      </w:r>
      <w:r>
        <w:rPr>
          <w:rFonts w:ascii="Garamond" w:hAnsi="Garamond"/>
          <w:sz w:val="22"/>
          <w:szCs w:val="32"/>
          <w:lang w:eastAsia="zh-CN"/>
        </w:rPr>
        <w:lastRenderedPageBreak/>
        <w:t xml:space="preserve">“active”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BodyText"/>
        <w:rPr>
          <w:rFonts w:ascii="Garamond" w:hAnsi="Garamond"/>
          <w:sz w:val="22"/>
          <w:szCs w:val="32"/>
        </w:rPr>
      </w:pPr>
    </w:p>
    <w:p w14:paraId="7B5E8FAA"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BodyText"/>
        <w:rPr>
          <w:rFonts w:ascii="Garamond" w:hAnsi="Garamond"/>
          <w:sz w:val="22"/>
          <w:szCs w:val="32"/>
          <w:lang w:eastAsia="zh-CN"/>
        </w:rPr>
      </w:pPr>
    </w:p>
    <w:p w14:paraId="0CECFFF1"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BodyText"/>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ListParagraph"/>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ListParagraph"/>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ListParagraph"/>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ListParagraph"/>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ListParagraph"/>
        <w:numPr>
          <w:ilvl w:val="0"/>
          <w:numId w:val="12"/>
        </w:numPr>
        <w:rPr>
          <w:ins w:id="64"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258C65B5" w:rsidR="009A7B57" w:rsidRDefault="009A7B57" w:rsidP="009A7B57">
      <w:pPr>
        <w:pStyle w:val="ListParagraph"/>
        <w:numPr>
          <w:ilvl w:val="0"/>
          <w:numId w:val="12"/>
        </w:numPr>
        <w:rPr>
          <w:rFonts w:ascii="Garamond" w:hAnsi="Garamond"/>
        </w:rPr>
      </w:pPr>
      <w:ins w:id="65" w:author="Huawei - Lili" w:date="2023-04-18T15:26:00Z">
        <w:r>
          <w:rPr>
            <w:rFonts w:ascii="Garamond" w:hAnsi="Garamond"/>
          </w:rPr>
          <w:t>Network implementation to (re)configure the candidate cells</w:t>
        </w:r>
      </w:ins>
    </w:p>
    <w:p w14:paraId="16269E28" w14:textId="12014EEA" w:rsidR="002F7F98" w:rsidRPr="000760CC" w:rsidRDefault="002F7F98" w:rsidP="002F7F98">
      <w:pPr>
        <w:pStyle w:val="ListParagraph"/>
        <w:numPr>
          <w:ilvl w:val="0"/>
          <w:numId w:val="12"/>
        </w:numPr>
        <w:rPr>
          <w:rFonts w:ascii="Garamond" w:hAnsi="Garamond"/>
        </w:rPr>
      </w:pPr>
      <w:r w:rsidRPr="002F7F98">
        <w:rPr>
          <w:rFonts w:ascii="Garamond" w:hAnsi="Garamond"/>
        </w:rPr>
        <w:t>Network triggers handover to a proper target cell for which configuration is preconfigured to the UE.</w:t>
      </w:r>
    </w:p>
    <w:tbl>
      <w:tblPr>
        <w:tblStyle w:val="GridTable1Light"/>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6"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So, we prefer that source provides the necessary information – this is not really new considering e.g., CFRA from target side can be anyway </w:t>
            </w:r>
            <w:proofErr w:type="spellStart"/>
            <w:r>
              <w:rPr>
                <w:rFonts w:ascii="Garamond" w:hAnsi="Garamond"/>
              </w:rPr>
              <w:t>signalled</w:t>
            </w:r>
            <w:proofErr w:type="spellEnd"/>
            <w:r>
              <w:rPr>
                <w:rFonts w:ascii="Garamond" w:hAnsi="Garamond"/>
              </w:rPr>
              <w:t xml:space="preserve">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should  </w:t>
            </w:r>
            <w:proofErr w:type="spellStart"/>
            <w:r>
              <w:rPr>
                <w:rFonts w:ascii="Garamond" w:hAnsi="Garamond"/>
              </w:rPr>
              <w:t>oprioritize</w:t>
            </w:r>
            <w:proofErr w:type="spellEnd"/>
            <w:r>
              <w:rPr>
                <w:rFonts w:ascii="Garamond" w:hAnsi="Garamond"/>
              </w:rPr>
              <w:t xml:space="preserv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r w:rsidR="00BF457E" w:rsidRPr="00F10805" w14:paraId="727522FD"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63B2474" w14:textId="77777777" w:rsidR="00BF457E" w:rsidRPr="00D6252A"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55F25CCB"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e</w:t>
            </w:r>
          </w:p>
        </w:tc>
        <w:tc>
          <w:tcPr>
            <w:tcW w:w="6629" w:type="dxa"/>
          </w:tcPr>
          <w:p w14:paraId="4DDEABE4"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Source cell can provide information to UE to help UE to know more about candidate target cells, and the detailed information can be further discussed.</w:t>
            </w:r>
          </w:p>
        </w:tc>
      </w:tr>
      <w:tr w:rsidR="00416468" w:rsidRPr="00F10805" w14:paraId="4669393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246674AB" w14:textId="06DD9BF0"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09968EC1" w14:textId="7EB3F8F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FEF324A" w14:textId="5963F8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It is beneficial to provide the NES state information of candidate cells for the UE to enable the UE to decide which of the candidate cell is a </w:t>
            </w:r>
            <w:r>
              <w:rPr>
                <w:rFonts w:ascii="Times New Roman" w:hAnsi="Times New Roman" w:cs="Times New Roman"/>
                <w:lang w:eastAsia="zh-CN"/>
              </w:rPr>
              <w:lastRenderedPageBreak/>
              <w:t xml:space="preserve">good choice. </w:t>
            </w:r>
            <w:r w:rsidRPr="008802E5">
              <w:rPr>
                <w:rFonts w:ascii="Times New Roman" w:hAnsi="Times New Roman" w:cs="Times New Roman"/>
                <w:lang w:eastAsia="zh-CN"/>
              </w:rPr>
              <w:t xml:space="preserve">We don't </w:t>
            </w:r>
            <w:r>
              <w:rPr>
                <w:rFonts w:ascii="Times New Roman" w:hAnsi="Times New Roman" w:cs="Times New Roman"/>
                <w:lang w:eastAsia="zh-CN"/>
              </w:rPr>
              <w:t xml:space="preserve">see the </w:t>
            </w:r>
            <w:r w:rsidRPr="008802E5">
              <w:rPr>
                <w:rFonts w:ascii="Times New Roman" w:hAnsi="Times New Roman" w:cs="Times New Roman"/>
                <w:lang w:eastAsia="zh-CN"/>
              </w:rPr>
              <w:t>need to sacrifice UE</w:t>
            </w:r>
            <w:r>
              <w:rPr>
                <w:rFonts w:ascii="Times New Roman" w:hAnsi="Times New Roman" w:cs="Times New Roman"/>
                <w:lang w:eastAsia="zh-CN"/>
              </w:rPr>
              <w:t>’</w:t>
            </w:r>
            <w:r w:rsidRPr="008802E5">
              <w:rPr>
                <w:rFonts w:ascii="Times New Roman" w:hAnsi="Times New Roman" w:cs="Times New Roman"/>
                <w:lang w:eastAsia="zh-CN"/>
              </w:rPr>
              <w:t xml:space="preserve">s mobility for network energy </w:t>
            </w:r>
            <w:r>
              <w:rPr>
                <w:rFonts w:ascii="Times New Roman" w:hAnsi="Times New Roman" w:cs="Times New Roman"/>
                <w:lang w:eastAsia="zh-CN"/>
              </w:rPr>
              <w:t xml:space="preserve">saving, and vice versa. </w:t>
            </w:r>
          </w:p>
        </w:tc>
      </w:tr>
      <w:tr w:rsidR="002A716D" w:rsidRPr="00F10805" w14:paraId="53A92DB2"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3DC69EF8" w14:textId="1F341F5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lastRenderedPageBreak/>
              <w:t>CMCC</w:t>
            </w:r>
          </w:p>
        </w:tc>
        <w:tc>
          <w:tcPr>
            <w:tcW w:w="1108" w:type="dxa"/>
          </w:tcPr>
          <w:p w14:paraId="07CD67C3" w14:textId="2DA25BC4" w:rsidR="002A716D" w:rsidRPr="00F10805"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lang w:eastAsia="zh-CN"/>
              </w:rPr>
              <w:t>d,</w:t>
            </w:r>
            <w:r>
              <w:rPr>
                <w:rFonts w:ascii="Times New Roman" w:hAnsi="Times New Roman" w:cs="Times New Roman"/>
                <w:lang w:eastAsia="zh-CN"/>
              </w:rPr>
              <w:t xml:space="preserve"> f</w:t>
            </w:r>
          </w:p>
        </w:tc>
        <w:tc>
          <w:tcPr>
            <w:tcW w:w="6629" w:type="dxa"/>
          </w:tcPr>
          <w:p w14:paraId="6E126B3E" w14:textId="5043C4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F021F">
              <w:rPr>
                <w:rFonts w:ascii="Times New Roman" w:hAnsi="Times New Roman" w:cs="Times New Roman"/>
                <w:lang w:eastAsia="zh-CN"/>
              </w:rPr>
              <w:t>Network can exclude some NES cells in candidate cell selection phase, but once NES cell is configured, some information is needed for UE’s selection in case one than one cell fulfills the execution condition.</w:t>
            </w:r>
            <w:r>
              <w:rPr>
                <w:rFonts w:ascii="Times New Roman" w:hAnsi="Times New Roman" w:cs="Times New Roman"/>
                <w:lang w:eastAsia="zh-CN"/>
              </w:rPr>
              <w:t xml:space="preserve"> For option d, we don’t think the DRX configuration of candidate cell needs to be included in the CHO command, since it increase the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 xml:space="preserve"> overhead.</w:t>
            </w:r>
          </w:p>
        </w:tc>
      </w:tr>
      <w:tr w:rsidR="000E1EBF" w:rsidRPr="00F10805" w14:paraId="6E41E0A9"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2592AFC" w14:textId="07DF2D30"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61D3042D" w14:textId="5FDBF98A"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f</w:t>
            </w:r>
            <w:r>
              <w:rPr>
                <w:rFonts w:ascii="Garamond" w:hAnsi="Garamond"/>
                <w:lang w:eastAsia="ko-KR"/>
              </w:rPr>
              <w:t>/g</w:t>
            </w:r>
          </w:p>
        </w:tc>
        <w:tc>
          <w:tcPr>
            <w:tcW w:w="6629" w:type="dxa"/>
          </w:tcPr>
          <w:p w14:paraId="2347928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Question is confusing due to “after executing conditional handover </w:t>
            </w:r>
            <w:proofErr w:type="gramStart"/>
            <w:r w:rsidRPr="00660CD7">
              <w:rPr>
                <w:rFonts w:ascii="Garamond" w:hAnsi="Garamond"/>
              </w:rPr>
              <w:t>“ in</w:t>
            </w:r>
            <w:proofErr w:type="gramEnd"/>
            <w:r w:rsidRPr="00660CD7">
              <w:rPr>
                <w:rFonts w:ascii="Garamond" w:hAnsi="Garamond"/>
              </w:rPr>
              <w:t xml:space="preserve"> the question, because UE performs mobility execution to a determined target cell in CHO. </w:t>
            </w:r>
          </w:p>
          <w:p w14:paraId="77540B49" w14:textId="0BCC740D" w:rsidR="000E1EBF" w:rsidRPr="003F021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If g is used, network is responsible for selecting a most suitable target cell.</w:t>
            </w:r>
          </w:p>
        </w:tc>
      </w:tr>
      <w:tr w:rsidR="009A2533" w:rsidRPr="00F10805" w14:paraId="121E2D4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4018C91B" w14:textId="5C4A4B38" w:rsidR="009A2533" w:rsidRDefault="009A2533" w:rsidP="009A2533">
            <w:pPr>
              <w:rPr>
                <w:rFonts w:ascii="Garamond" w:hAnsi="Garamond"/>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108" w:type="dxa"/>
          </w:tcPr>
          <w:p w14:paraId="11E7F6F0" w14:textId="2934984F"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游明朝" w:hAnsi="Times New Roman" w:cs="Times New Roman" w:hint="eastAsia"/>
                <w:lang w:eastAsia="ja-JP"/>
              </w:rPr>
              <w:t>b</w:t>
            </w:r>
          </w:p>
        </w:tc>
        <w:tc>
          <w:tcPr>
            <w:tcW w:w="6629" w:type="dxa"/>
          </w:tcPr>
          <w:p w14:paraId="0AF91EC5" w14:textId="675CF6A5"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1A4355">
              <w:rPr>
                <w:rFonts w:ascii="Times New Roman" w:hAnsi="Times New Roman" w:cs="Times New Roman"/>
                <w:lang w:eastAsia="zh-CN"/>
              </w:rPr>
              <w:t xml:space="preserve">It is preferable </w:t>
            </w:r>
            <w:r>
              <w:rPr>
                <w:rFonts w:ascii="Times New Roman" w:hAnsi="Times New Roman" w:cs="Times New Roman"/>
                <w:lang w:eastAsia="zh-CN"/>
              </w:rPr>
              <w:t>option b</w:t>
            </w:r>
            <w:r w:rsidRPr="001A4355">
              <w:rPr>
                <w:rFonts w:ascii="Times New Roman" w:hAnsi="Times New Roman" w:cs="Times New Roman"/>
                <w:lang w:eastAsia="zh-CN"/>
              </w:rPr>
              <w:t>, which can be controlled considering the whole network condition (i.e., network load,).</w:t>
            </w:r>
          </w:p>
        </w:tc>
      </w:tr>
      <w:tr w:rsidR="00000AC8" w:rsidRPr="00F10805" w14:paraId="37568135"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5AFB537F" w14:textId="143643CA" w:rsidR="00000AC8" w:rsidRDefault="00000AC8" w:rsidP="009A2533">
            <w:pPr>
              <w:rPr>
                <w:rFonts w:ascii="Times New Roman" w:eastAsia="游明朝" w:hAnsi="Times New Roman" w:cs="Times New Roman"/>
                <w:lang w:eastAsia="ja-JP"/>
              </w:rPr>
            </w:pPr>
            <w:r>
              <w:rPr>
                <w:rFonts w:ascii="Times New Roman" w:hAnsi="Times New Roman" w:cs="Times New Roman" w:hint="eastAsia"/>
                <w:lang w:eastAsia="zh-CN"/>
              </w:rPr>
              <w:t>CATT</w:t>
            </w:r>
          </w:p>
        </w:tc>
        <w:tc>
          <w:tcPr>
            <w:tcW w:w="1108" w:type="dxa"/>
          </w:tcPr>
          <w:p w14:paraId="76BF1D81" w14:textId="00D369B7" w:rsidR="00000AC8" w:rsidRDefault="00000AC8"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hint="eastAsia"/>
                <w:lang w:eastAsia="zh-CN"/>
              </w:rPr>
              <w:t>f</w:t>
            </w:r>
          </w:p>
        </w:tc>
        <w:tc>
          <w:tcPr>
            <w:tcW w:w="6629" w:type="dxa"/>
          </w:tcPr>
          <w:p w14:paraId="1CDBCD0F" w14:textId="498B2FFA" w:rsidR="00000AC8" w:rsidRPr="001A4355" w:rsidRDefault="00000AC8"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Source cell knows the NES status of candidate target cells and then it can perform suitable configurations to UEs.</w:t>
            </w:r>
          </w:p>
        </w:tc>
      </w:tr>
    </w:tbl>
    <w:p w14:paraId="2A2C253D" w14:textId="77777777" w:rsidR="009A7B57" w:rsidRDefault="009A7B57" w:rsidP="009A7B57">
      <w:pPr>
        <w:pStyle w:val="BodyText"/>
        <w:rPr>
          <w:rFonts w:ascii="Garamond" w:hAnsi="Garamond"/>
          <w:sz w:val="22"/>
          <w:szCs w:val="32"/>
          <w:lang w:eastAsia="zh-CN"/>
        </w:rPr>
      </w:pPr>
    </w:p>
    <w:p w14:paraId="7A9D6F39" w14:textId="77777777" w:rsidR="009A7B57" w:rsidRDefault="009A7B57" w:rsidP="009A7B57">
      <w:pPr>
        <w:pStyle w:val="BodyText"/>
        <w:rPr>
          <w:rFonts w:ascii="Garamond" w:hAnsi="Garamond"/>
          <w:sz w:val="22"/>
          <w:szCs w:val="32"/>
          <w:lang w:eastAsia="zh-CN"/>
        </w:rPr>
      </w:pPr>
    </w:p>
    <w:p w14:paraId="04C0C44A" w14:textId="77777777" w:rsidR="009A7B57" w:rsidRPr="00A727BC" w:rsidRDefault="009A7B57" w:rsidP="009A7B57">
      <w:pPr>
        <w:pStyle w:val="Heading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BodyText"/>
        <w:rPr>
          <w:rFonts w:ascii="Garamond" w:hAnsi="Garamond"/>
          <w:sz w:val="22"/>
          <w:szCs w:val="32"/>
          <w:lang w:eastAsia="zh-CN"/>
        </w:rPr>
      </w:pPr>
    </w:p>
    <w:p w14:paraId="40E03714"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BodyText"/>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BodyText"/>
              <w:rPr>
                <w:rFonts w:ascii="Garamond" w:hAnsi="Garamond"/>
                <w:sz w:val="22"/>
                <w:szCs w:val="32"/>
                <w:lang w:eastAsia="zh-CN"/>
              </w:rPr>
            </w:pPr>
          </w:p>
          <w:p w14:paraId="49213A6E" w14:textId="77777777" w:rsidR="009A7B57" w:rsidRPr="00671BE3" w:rsidRDefault="009A7B57" w:rsidP="00661EF9">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BodyText"/>
              <w:rPr>
                <w:rFonts w:ascii="Garamond" w:hAnsi="Garamond"/>
                <w:i/>
                <w:iCs/>
                <w:sz w:val="22"/>
                <w:szCs w:val="32"/>
                <w:lang w:eastAsia="zh-CN"/>
              </w:rPr>
            </w:pPr>
          </w:p>
          <w:p w14:paraId="215357D7" w14:textId="77777777" w:rsidR="009A7B57" w:rsidRDefault="009A7B57" w:rsidP="00661EF9">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BodyText"/>
              <w:rPr>
                <w:rFonts w:ascii="Garamond" w:hAnsi="Garamond"/>
                <w:i/>
                <w:iCs/>
                <w:sz w:val="22"/>
                <w:szCs w:val="32"/>
                <w:lang w:eastAsia="zh-CN"/>
              </w:rPr>
            </w:pPr>
          </w:p>
          <w:p w14:paraId="595D0DD0" w14:textId="77777777" w:rsidR="009A7B57" w:rsidRDefault="009A7B57" w:rsidP="00661EF9">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BodyText"/>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BodyText"/>
              <w:rPr>
                <w:rFonts w:ascii="Garamond" w:hAnsi="Garamond"/>
                <w:sz w:val="22"/>
                <w:szCs w:val="32"/>
                <w:lang w:eastAsia="zh-CN"/>
              </w:rPr>
            </w:pPr>
          </w:p>
        </w:tc>
      </w:tr>
    </w:tbl>
    <w:p w14:paraId="6B86F8A0" w14:textId="77777777" w:rsidR="009A7B57" w:rsidRDefault="009A7B57" w:rsidP="009A7B57">
      <w:pPr>
        <w:pStyle w:val="BodyText"/>
        <w:rPr>
          <w:rFonts w:ascii="Garamond" w:hAnsi="Garamond"/>
          <w:sz w:val="22"/>
          <w:szCs w:val="32"/>
          <w:lang w:eastAsia="zh-CN"/>
        </w:rPr>
      </w:pPr>
    </w:p>
    <w:p w14:paraId="33FCF5DB"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BodyText"/>
        <w:rPr>
          <w:rFonts w:ascii="Garamond" w:hAnsi="Garamond"/>
          <w:sz w:val="22"/>
          <w:szCs w:val="32"/>
          <w:lang w:eastAsia="zh-CN"/>
        </w:rPr>
      </w:pPr>
    </w:p>
    <w:p w14:paraId="1E39A63F" w14:textId="77777777" w:rsidR="009A7B57" w:rsidRDefault="009A7B57" w:rsidP="009A7B57">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BodyText"/>
        <w:rPr>
          <w:rFonts w:ascii="Garamond" w:hAnsi="Garamond"/>
          <w:sz w:val="22"/>
          <w:szCs w:val="32"/>
          <w:lang w:eastAsia="zh-CN"/>
        </w:rPr>
      </w:pPr>
    </w:p>
    <w:p w14:paraId="300923B1" w14:textId="77777777" w:rsidR="009A7B57" w:rsidRPr="00EA5EB7" w:rsidRDefault="009A7B57" w:rsidP="009A7B57">
      <w:pPr>
        <w:pStyle w:val="BodyText"/>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BodyText"/>
        <w:numPr>
          <w:ilvl w:val="0"/>
          <w:numId w:val="14"/>
        </w:numPr>
        <w:rPr>
          <w:ins w:id="67"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BodyText"/>
        <w:numPr>
          <w:ilvl w:val="0"/>
          <w:numId w:val="14"/>
        </w:numPr>
        <w:rPr>
          <w:ins w:id="68" w:author="Apple - Peng Cheng" w:date="2023-04-18T18:29:00Z"/>
          <w:rFonts w:ascii="Garamond" w:hAnsi="Garamond"/>
          <w:b/>
          <w:bCs/>
          <w:sz w:val="22"/>
          <w:szCs w:val="32"/>
          <w:lang w:eastAsia="zh-CN"/>
        </w:rPr>
      </w:pPr>
      <w:ins w:id="69" w:author="Apple - Peng Cheng" w:date="2023-04-18T18:29:00Z">
        <w:r>
          <w:rPr>
            <w:rFonts w:ascii="Garamond" w:hAnsi="Garamond"/>
            <w:b/>
            <w:bCs/>
            <w:sz w:val="22"/>
            <w:szCs w:val="32"/>
            <w:lang w:eastAsia="zh-CN"/>
          </w:rPr>
          <w:lastRenderedPageBreak/>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0" w:author="Apple - Peng Cheng" w:date="2023-04-18T18:32:00Z">
        <w:r>
          <w:rPr>
            <w:rFonts w:ascii="Garamond" w:hAnsi="Garamond"/>
            <w:b/>
            <w:bCs/>
            <w:sz w:val="22"/>
            <w:szCs w:val="32"/>
            <w:lang w:eastAsia="zh-CN"/>
          </w:rPr>
          <w:t>evaluation</w:t>
        </w:r>
      </w:ins>
      <w:ins w:id="71" w:author="Apple - Peng Cheng" w:date="2023-04-18T18:29:00Z">
        <w:r w:rsidRPr="00B64213">
          <w:rPr>
            <w:rFonts w:ascii="Garamond" w:hAnsi="Garamond"/>
            <w:b/>
            <w:bCs/>
            <w:sz w:val="22"/>
            <w:szCs w:val="32"/>
            <w:lang w:eastAsia="zh-CN"/>
          </w:rPr>
          <w:t xml:space="preserve"> (e.g. a threshold </w:t>
        </w:r>
      </w:ins>
      <w:ins w:id="72" w:author="Apple - Peng Cheng" w:date="2023-04-18T18:46:00Z">
        <w:r>
          <w:rPr>
            <w:rFonts w:ascii="Garamond" w:hAnsi="Garamond"/>
            <w:b/>
            <w:bCs/>
            <w:sz w:val="22"/>
            <w:szCs w:val="32"/>
            <w:lang w:eastAsia="zh-CN"/>
          </w:rPr>
          <w:t xml:space="preserve">offset </w:t>
        </w:r>
      </w:ins>
      <w:ins w:id="73" w:author="Apple - Peng Cheng" w:date="2023-04-18T18:33:00Z">
        <w:r>
          <w:rPr>
            <w:rFonts w:ascii="Garamond" w:hAnsi="Garamond"/>
            <w:b/>
            <w:bCs/>
            <w:sz w:val="22"/>
            <w:szCs w:val="32"/>
            <w:lang w:eastAsia="zh-CN"/>
          </w:rPr>
          <w:t>for</w:t>
        </w:r>
      </w:ins>
      <w:ins w:id="74" w:author="Apple - Peng Cheng" w:date="2023-04-18T18:29:00Z">
        <w:r>
          <w:rPr>
            <w:rFonts w:ascii="Garamond" w:hAnsi="Garamond"/>
            <w:b/>
            <w:bCs/>
            <w:sz w:val="22"/>
            <w:szCs w:val="32"/>
            <w:lang w:eastAsia="zh-CN"/>
          </w:rPr>
          <w:t xml:space="preserve"> </w:t>
        </w:r>
      </w:ins>
      <w:ins w:id="75" w:author="Apple - Peng Cheng" w:date="2023-04-18T18:31:00Z">
        <w:r>
          <w:rPr>
            <w:rFonts w:ascii="Garamond" w:hAnsi="Garamond"/>
            <w:b/>
            <w:bCs/>
            <w:sz w:val="22"/>
            <w:szCs w:val="32"/>
            <w:lang w:eastAsia="zh-CN"/>
          </w:rPr>
          <w:t xml:space="preserve">configured </w:t>
        </w:r>
      </w:ins>
      <w:ins w:id="76" w:author="Apple - Peng Cheng" w:date="2023-04-18T18:29:00Z">
        <w:r w:rsidRPr="00B64213">
          <w:rPr>
            <w:rFonts w:ascii="Garamond" w:hAnsi="Garamond"/>
            <w:b/>
            <w:bCs/>
            <w:sz w:val="22"/>
            <w:szCs w:val="32"/>
            <w:lang w:eastAsia="zh-CN"/>
          </w:rPr>
          <w:t>CHO A3/A5</w:t>
        </w:r>
      </w:ins>
      <w:ins w:id="77" w:author="Apple - Peng Cheng" w:date="2023-04-18T18:32:00Z">
        <w:r>
          <w:rPr>
            <w:rFonts w:ascii="Garamond" w:hAnsi="Garamond"/>
            <w:b/>
            <w:bCs/>
            <w:sz w:val="22"/>
            <w:szCs w:val="32"/>
            <w:lang w:eastAsia="zh-CN"/>
          </w:rPr>
          <w:t xml:space="preserve"> event</w:t>
        </w:r>
      </w:ins>
      <w:ins w:id="78"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w:t>
            </w:r>
            <w:r>
              <w:rPr>
                <w:rFonts w:ascii="Times New Roman" w:hAnsi="Times New Roman" w:cs="Times New Roman"/>
              </w:rPr>
              <w:lastRenderedPageBreak/>
              <w:t xml:space="preserve">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lastRenderedPageBreak/>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58085735" w14:textId="19BB456A"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 xml:space="preserve">Even if the CHO is not triggered, the UE will trigger HO or perform cell reselection to other cell so no need to introduce such new behavior. </w:t>
            </w:r>
          </w:p>
        </w:tc>
      </w:tr>
      <w:tr w:rsidR="00BF457E" w14:paraId="5477CBD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2F5C2EF7"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468" w:type="dxa"/>
          </w:tcPr>
          <w:p w14:paraId="7E8280D5"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None</w:t>
            </w:r>
          </w:p>
        </w:tc>
        <w:tc>
          <w:tcPr>
            <w:tcW w:w="6300" w:type="dxa"/>
          </w:tcPr>
          <w:p w14:paraId="6F957A0A"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r w:rsidRPr="00D6252A">
              <w:rPr>
                <w:rFonts w:ascii="Garamond" w:hAnsi="Garamond"/>
              </w:rPr>
              <w:t xml:space="preserve">  </w:t>
            </w:r>
          </w:p>
        </w:tc>
      </w:tr>
      <w:tr w:rsidR="00416468" w14:paraId="62B5B613"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F4C1FB8" w14:textId="267714C7"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468" w:type="dxa"/>
          </w:tcPr>
          <w:p w14:paraId="3669B54E" w14:textId="4164DCBA"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p>
        </w:tc>
        <w:tc>
          <w:tcPr>
            <w:tcW w:w="6300" w:type="dxa"/>
          </w:tcPr>
          <w:p w14:paraId="55749B85"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When CHO is configured for the UE, the UE is also configured to report MR to the network. I wonder what the intention is. Can we assume that the configured MR is to ensure UE’s mobility and to reconfigure CHO for the UE. So, we disagree that the above failure case is a corner case. </w:t>
            </w:r>
          </w:p>
          <w:p w14:paraId="757F0FE2"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Besides, if the source cell is going to enter energy saving mode, the network may already activate cell DTX/DRX, so the network may </w:t>
            </w:r>
            <w:r>
              <w:rPr>
                <w:rFonts w:ascii="Times New Roman" w:hAnsi="Times New Roman" w:cs="Times New Roman"/>
                <w:lang w:eastAsia="zh-CN"/>
              </w:rPr>
              <w:lastRenderedPageBreak/>
              <w:t xml:space="preserve">not be able to receive the MR timely from the UE, but RACH is still available. </w:t>
            </w:r>
          </w:p>
          <w:p w14:paraId="105D348D" w14:textId="269157C0"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Finally, in this situation, the most direct way is the UE notifies the source cell instead of initiating RRC re-establishment, since the source cell is still there and the quality is good enough.</w:t>
            </w:r>
          </w:p>
        </w:tc>
      </w:tr>
      <w:tr w:rsidR="002A716D" w14:paraId="7A3AD21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72BCCB15" w14:textId="5BCEC326"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lastRenderedPageBreak/>
              <w:t>C</w:t>
            </w:r>
            <w:r>
              <w:rPr>
                <w:rFonts w:ascii="Times New Roman" w:hAnsi="Times New Roman" w:cs="Times New Roman"/>
                <w:lang w:eastAsia="zh-CN"/>
              </w:rPr>
              <w:t>MCC</w:t>
            </w:r>
          </w:p>
        </w:tc>
        <w:tc>
          <w:tcPr>
            <w:tcW w:w="1468" w:type="dxa"/>
          </w:tcPr>
          <w:p w14:paraId="4FC7C8A8" w14:textId="262166D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one</w:t>
            </w:r>
          </w:p>
        </w:tc>
        <w:tc>
          <w:tcPr>
            <w:tcW w:w="6300" w:type="dxa"/>
          </w:tcPr>
          <w:p w14:paraId="3E69C1C1" w14:textId="6A731E5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R</w:t>
            </w:r>
            <w:r>
              <w:rPr>
                <w:rFonts w:ascii="Times New Roman" w:hAnsi="Times New Roman" w:cs="Times New Roman"/>
                <w:lang w:eastAsia="zh-CN"/>
              </w:rPr>
              <w:t>ely on existing RLF handling.</w:t>
            </w:r>
          </w:p>
        </w:tc>
      </w:tr>
      <w:tr w:rsidR="000E1EBF" w14:paraId="2BF5C550"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3EF951E5" w14:textId="683A12BB"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468" w:type="dxa"/>
          </w:tcPr>
          <w:p w14:paraId="7DC7A19E" w14:textId="30A2CAC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eastAsia="Malgun Gothic" w:hAnsi="Garamond"/>
                <w:lang w:eastAsia="ko-KR"/>
              </w:rPr>
              <w:t>None</w:t>
            </w:r>
          </w:p>
        </w:tc>
        <w:tc>
          <w:tcPr>
            <w:tcW w:w="6300" w:type="dxa"/>
          </w:tcPr>
          <w:p w14:paraId="1735AB4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357E10">
              <w:rPr>
                <w:rFonts w:ascii="Garamond" w:hAnsi="Garamond"/>
              </w:rPr>
              <w:t xml:space="preserve">Up to UE implementation. </w:t>
            </w:r>
          </w:p>
          <w:p w14:paraId="00F9271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902C06" w14:textId="715DD58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57E10">
              <w:rPr>
                <w:rFonts w:ascii="Garamond" w:hAnsi="Garamond"/>
              </w:rPr>
              <w:t>If network explicitly indicates a preconfigured target cell by handover command as we propose as g in 4.1, the failure rarely happens.</w:t>
            </w:r>
          </w:p>
        </w:tc>
      </w:tr>
      <w:tr w:rsidR="009A2533" w14:paraId="2E26CC5D"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B63F9AB" w14:textId="5B097D0C" w:rsidR="009A2533" w:rsidRDefault="009A2533" w:rsidP="009A2533">
            <w:pPr>
              <w:rPr>
                <w:rFonts w:ascii="Garamond" w:hAnsi="Garamond"/>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468" w:type="dxa"/>
          </w:tcPr>
          <w:p w14:paraId="556DEA9D" w14:textId="160F2D2C"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Pr>
                <w:rFonts w:ascii="Times New Roman" w:eastAsia="游明朝" w:hAnsi="Times New Roman" w:cs="Times New Roman" w:hint="eastAsia"/>
                <w:lang w:eastAsia="ja-JP"/>
              </w:rPr>
              <w:t>a</w:t>
            </w:r>
          </w:p>
        </w:tc>
        <w:tc>
          <w:tcPr>
            <w:tcW w:w="6300" w:type="dxa"/>
          </w:tcPr>
          <w:p w14:paraId="74CE6C89" w14:textId="3FE905CC"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1A4355">
              <w:rPr>
                <w:rFonts w:ascii="Times New Roman" w:hAnsi="Times New Roman" w:cs="Times New Roman"/>
                <w:lang w:eastAsia="zh-CN"/>
              </w:rPr>
              <w:t>A is good for the NW side to know what situation the UE is in. This can make it easier to postpone the applying NES.</w:t>
            </w:r>
          </w:p>
        </w:tc>
      </w:tr>
      <w:tr w:rsidR="00BA0EFA" w14:paraId="70FF14CE"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65F1AF96" w14:textId="35C9F528" w:rsidR="00BA0EFA" w:rsidRDefault="00BA0EFA" w:rsidP="009A2533">
            <w:pPr>
              <w:rPr>
                <w:rFonts w:ascii="Times New Roman" w:eastAsia="游明朝" w:hAnsi="Times New Roman" w:cs="Times New Roman"/>
                <w:lang w:eastAsia="ja-JP"/>
              </w:rPr>
            </w:pPr>
            <w:r>
              <w:rPr>
                <w:rFonts w:ascii="Times New Roman" w:hAnsi="Times New Roman" w:cs="Times New Roman" w:hint="eastAsia"/>
                <w:lang w:eastAsia="zh-CN"/>
              </w:rPr>
              <w:t>CATT</w:t>
            </w:r>
          </w:p>
        </w:tc>
        <w:tc>
          <w:tcPr>
            <w:tcW w:w="1468" w:type="dxa"/>
          </w:tcPr>
          <w:p w14:paraId="03E9F439" w14:textId="46515E46" w:rsidR="00BA0EFA" w:rsidRDefault="00BA0EFA"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Pr>
                <w:rFonts w:ascii="Times New Roman" w:hAnsi="Times New Roman" w:cs="Times New Roman" w:hint="eastAsia"/>
                <w:lang w:eastAsia="zh-CN"/>
              </w:rPr>
              <w:t>None</w:t>
            </w:r>
          </w:p>
        </w:tc>
        <w:tc>
          <w:tcPr>
            <w:tcW w:w="6300" w:type="dxa"/>
          </w:tcPr>
          <w:p w14:paraId="414AE34F" w14:textId="54B606E0" w:rsidR="00BA0EFA" w:rsidRPr="001A4355" w:rsidRDefault="00BA0EFA"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Agree with Huawei and Intel</w:t>
            </w:r>
            <w:r>
              <w:rPr>
                <w:rFonts w:ascii="Times New Roman" w:hAnsi="Times New Roman" w:cs="Times New Roman"/>
                <w:lang w:eastAsia="zh-CN"/>
              </w:rPr>
              <w:t xml:space="preserve"> that l</w:t>
            </w:r>
            <w:r>
              <w:rPr>
                <w:rFonts w:ascii="Times New Roman" w:hAnsi="Times New Roman" w:cs="Times New Roman" w:hint="eastAsia"/>
                <w:lang w:eastAsia="zh-CN"/>
              </w:rPr>
              <w:t>egacy mechanisms are enough.</w:t>
            </w:r>
            <w:r>
              <w:rPr>
                <w:rFonts w:ascii="Times New Roman" w:hAnsi="Times New Roman" w:cs="Times New Roman"/>
                <w:lang w:eastAsia="zh-CN"/>
              </w:rPr>
              <w:t xml:space="preserve"> Note in our understanding, UE will not trigger RLF if it is in good channel conditions in the serving cell. And the source cell knows whether the CHO has been executed, so there is no need for the UE to report anything. The UE could stay in the Cell where DTX/DRX is turned on where the Cell keeps serving the UE, as an exception, until it manages to hand-off. But that’s not in the scope of this </w:t>
            </w:r>
            <w:proofErr w:type="gramStart"/>
            <w:r>
              <w:rPr>
                <w:rFonts w:ascii="Times New Roman" w:hAnsi="Times New Roman" w:cs="Times New Roman"/>
                <w:lang w:eastAsia="zh-CN"/>
              </w:rPr>
              <w:t xml:space="preserve">offline </w:t>
            </w:r>
            <w:proofErr w:type="gramEnd"/>
            <w:r w:rsidRPr="00232215">
              <w:rPr>
                <w:rFonts w:ascii="Times New Roman" w:hAnsi="Times New Roman" w:cs="Times New Roman"/>
                <w:lang w:eastAsia="zh-CN"/>
              </w:rPr>
              <w:sym w:font="Wingdings" w:char="F04A"/>
            </w:r>
            <w:r>
              <w:rPr>
                <w:rFonts w:ascii="Times New Roman" w:hAnsi="Times New Roman" w:cs="Times New Roman"/>
                <w:lang w:eastAsia="zh-CN"/>
              </w:rPr>
              <w:t xml:space="preserve">. </w:t>
            </w:r>
          </w:p>
        </w:tc>
      </w:tr>
    </w:tbl>
    <w:p w14:paraId="28B72B89" w14:textId="77777777" w:rsidR="009A7B57" w:rsidRPr="009539AB" w:rsidRDefault="009A7B57" w:rsidP="009A7B57">
      <w:pPr>
        <w:pStyle w:val="BodyText"/>
        <w:rPr>
          <w:rFonts w:ascii="Garamond" w:hAnsi="Garamond"/>
          <w:sz w:val="22"/>
          <w:szCs w:val="32"/>
          <w:lang w:eastAsia="zh-CN"/>
        </w:rPr>
      </w:pPr>
    </w:p>
    <w:p w14:paraId="160DE27E" w14:textId="77777777" w:rsidR="009A7B57" w:rsidRDefault="009A7B57" w:rsidP="009A7B57">
      <w:pPr>
        <w:pStyle w:val="BodyText"/>
        <w:rPr>
          <w:rFonts w:ascii="Garamond" w:hAnsi="Garamond"/>
          <w:sz w:val="22"/>
          <w:szCs w:val="32"/>
          <w:lang w:eastAsia="zh-CN"/>
        </w:rPr>
      </w:pPr>
    </w:p>
    <w:p w14:paraId="2DB6A656"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9" w:name="_References"/>
      <w:bookmarkEnd w:id="79"/>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BodyText"/>
        <w:rPr>
          <w:lang w:val="en-GB" w:eastAsia="en-GB"/>
        </w:rPr>
      </w:pPr>
    </w:p>
    <w:p w14:paraId="069619CA" w14:textId="77777777" w:rsidR="009A7B57" w:rsidRPr="000C6B8C" w:rsidRDefault="009A7B57" w:rsidP="009A7B57">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BodyText"/>
        <w:rPr>
          <w:lang w:eastAsia="en-GB"/>
        </w:rPr>
      </w:pPr>
    </w:p>
    <w:p w14:paraId="7EBA5926" w14:textId="77777777" w:rsidR="009A7B57" w:rsidRPr="00137543" w:rsidRDefault="009A7B57" w:rsidP="009A7B57">
      <w:pPr>
        <w:pStyle w:val="BodyText"/>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B2D19" w14:textId="77777777" w:rsidR="002346E6" w:rsidRDefault="002346E6" w:rsidP="00C34142">
      <w:pPr>
        <w:spacing w:after="0" w:line="240" w:lineRule="auto"/>
      </w:pPr>
      <w:r>
        <w:separator/>
      </w:r>
    </w:p>
  </w:endnote>
  <w:endnote w:type="continuationSeparator" w:id="0">
    <w:p w14:paraId="53542D67" w14:textId="77777777" w:rsidR="002346E6" w:rsidRDefault="002346E6"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5BD4C" w14:textId="77777777" w:rsidR="002346E6" w:rsidRDefault="002346E6" w:rsidP="00C34142">
      <w:pPr>
        <w:spacing w:after="0" w:line="240" w:lineRule="auto"/>
      </w:pPr>
      <w:r>
        <w:separator/>
      </w:r>
    </w:p>
  </w:footnote>
  <w:footnote w:type="continuationSeparator" w:id="0">
    <w:p w14:paraId="60F3071A" w14:textId="77777777" w:rsidR="002346E6" w:rsidRDefault="002346E6" w:rsidP="00C34142">
      <w:pPr>
        <w:spacing w:after="0" w:line="240" w:lineRule="auto"/>
      </w:pPr>
      <w:r>
        <w:continuationSeparator/>
      </w:r>
    </w:p>
  </w:footnote>
  <w:footnote w:id="1">
    <w:p w14:paraId="4DFB0CA0" w14:textId="77777777" w:rsidR="009A7B57" w:rsidRPr="00C34142" w:rsidRDefault="009A7B57" w:rsidP="009A7B57">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5"/>
  </w:num>
  <w:num w:numId="2">
    <w:abstractNumId w:val="5"/>
  </w:num>
  <w:num w:numId="3">
    <w:abstractNumId w:val="7"/>
  </w:num>
  <w:num w:numId="4">
    <w:abstractNumId w:val="14"/>
  </w:num>
  <w:num w:numId="5">
    <w:abstractNumId w:val="3"/>
  </w:num>
  <w:num w:numId="6">
    <w:abstractNumId w:val="22"/>
  </w:num>
  <w:num w:numId="7">
    <w:abstractNumId w:val="23"/>
  </w:num>
  <w:num w:numId="8">
    <w:abstractNumId w:val="16"/>
  </w:num>
  <w:num w:numId="9">
    <w:abstractNumId w:val="6"/>
  </w:num>
  <w:num w:numId="10">
    <w:abstractNumId w:val="1"/>
  </w:num>
  <w:num w:numId="11">
    <w:abstractNumId w:val="29"/>
  </w:num>
  <w:num w:numId="12">
    <w:abstractNumId w:val="0"/>
  </w:num>
  <w:num w:numId="13">
    <w:abstractNumId w:val="26"/>
  </w:num>
  <w:num w:numId="14">
    <w:abstractNumId w:val="28"/>
  </w:num>
  <w:num w:numId="15">
    <w:abstractNumId w:val="18"/>
  </w:num>
  <w:num w:numId="16">
    <w:abstractNumId w:val="10"/>
  </w:num>
  <w:num w:numId="17">
    <w:abstractNumId w:val="9"/>
  </w:num>
  <w:num w:numId="18">
    <w:abstractNumId w:val="17"/>
  </w:num>
  <w:num w:numId="19">
    <w:abstractNumId w:val="13"/>
  </w:num>
  <w:num w:numId="20">
    <w:abstractNumId w:val="20"/>
  </w:num>
  <w:num w:numId="21">
    <w:abstractNumId w:val="15"/>
  </w:num>
  <w:num w:numId="22">
    <w:abstractNumId w:val="32"/>
  </w:num>
  <w:num w:numId="23">
    <w:abstractNumId w:val="19"/>
  </w:num>
  <w:num w:numId="24">
    <w:abstractNumId w:val="8"/>
  </w:num>
  <w:num w:numId="25">
    <w:abstractNumId w:val="11"/>
  </w:num>
  <w:num w:numId="26">
    <w:abstractNumId w:val="30"/>
  </w:num>
  <w:num w:numId="27">
    <w:abstractNumId w:val="24"/>
  </w:num>
  <w:num w:numId="28">
    <w:abstractNumId w:val="27"/>
  </w:num>
  <w:num w:numId="29">
    <w:abstractNumId w:val="31"/>
  </w:num>
  <w:num w:numId="30">
    <w:abstractNumId w:val="12"/>
  </w:num>
  <w:num w:numId="31">
    <w:abstractNumId w:val="21"/>
  </w:num>
  <w:num w:numId="32">
    <w:abstractNumId w:val="2"/>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0A"/>
    <w:rsid w:val="00000159"/>
    <w:rsid w:val="00000AC8"/>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0635"/>
    <w:rsid w:val="000938DE"/>
    <w:rsid w:val="0009716F"/>
    <w:rsid w:val="000978C8"/>
    <w:rsid w:val="000B038D"/>
    <w:rsid w:val="000B16D3"/>
    <w:rsid w:val="000B45D2"/>
    <w:rsid w:val="000B4C4C"/>
    <w:rsid w:val="000B6C6B"/>
    <w:rsid w:val="000C0BA9"/>
    <w:rsid w:val="000C6B8C"/>
    <w:rsid w:val="000D0E5C"/>
    <w:rsid w:val="000D16E3"/>
    <w:rsid w:val="000D5E7E"/>
    <w:rsid w:val="000E1EBF"/>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270D"/>
    <w:rsid w:val="00163AFF"/>
    <w:rsid w:val="00165195"/>
    <w:rsid w:val="001715EE"/>
    <w:rsid w:val="00173F84"/>
    <w:rsid w:val="001745B1"/>
    <w:rsid w:val="00184D8D"/>
    <w:rsid w:val="00190F35"/>
    <w:rsid w:val="001946D8"/>
    <w:rsid w:val="001A5CE3"/>
    <w:rsid w:val="001A7D8E"/>
    <w:rsid w:val="001B248F"/>
    <w:rsid w:val="001C05D8"/>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346E6"/>
    <w:rsid w:val="00242C61"/>
    <w:rsid w:val="00243248"/>
    <w:rsid w:val="00244E6F"/>
    <w:rsid w:val="00255B5F"/>
    <w:rsid w:val="002602E2"/>
    <w:rsid w:val="00260ED7"/>
    <w:rsid w:val="00265317"/>
    <w:rsid w:val="00271111"/>
    <w:rsid w:val="00282D0F"/>
    <w:rsid w:val="00292A60"/>
    <w:rsid w:val="00295980"/>
    <w:rsid w:val="00297931"/>
    <w:rsid w:val="002A716D"/>
    <w:rsid w:val="002B0E19"/>
    <w:rsid w:val="002B26A9"/>
    <w:rsid w:val="002B594D"/>
    <w:rsid w:val="002D5112"/>
    <w:rsid w:val="002D6B77"/>
    <w:rsid w:val="002D6CDA"/>
    <w:rsid w:val="002D7AAD"/>
    <w:rsid w:val="002E5E80"/>
    <w:rsid w:val="002E730D"/>
    <w:rsid w:val="002F1F52"/>
    <w:rsid w:val="002F779E"/>
    <w:rsid w:val="002F7F98"/>
    <w:rsid w:val="0030070B"/>
    <w:rsid w:val="00305789"/>
    <w:rsid w:val="003134D7"/>
    <w:rsid w:val="00320673"/>
    <w:rsid w:val="00323DD1"/>
    <w:rsid w:val="00325ED6"/>
    <w:rsid w:val="00331EE3"/>
    <w:rsid w:val="0033533A"/>
    <w:rsid w:val="00354ADD"/>
    <w:rsid w:val="00356EE1"/>
    <w:rsid w:val="00362A4A"/>
    <w:rsid w:val="0037243D"/>
    <w:rsid w:val="00383544"/>
    <w:rsid w:val="003908FD"/>
    <w:rsid w:val="0039721C"/>
    <w:rsid w:val="003A071A"/>
    <w:rsid w:val="003A3B74"/>
    <w:rsid w:val="003B33BE"/>
    <w:rsid w:val="003B4863"/>
    <w:rsid w:val="003B5187"/>
    <w:rsid w:val="003C27FB"/>
    <w:rsid w:val="003C2923"/>
    <w:rsid w:val="003D658C"/>
    <w:rsid w:val="003F5DC4"/>
    <w:rsid w:val="00407B71"/>
    <w:rsid w:val="004152D3"/>
    <w:rsid w:val="00416468"/>
    <w:rsid w:val="00420344"/>
    <w:rsid w:val="00420896"/>
    <w:rsid w:val="0042406F"/>
    <w:rsid w:val="00424E12"/>
    <w:rsid w:val="00424EE0"/>
    <w:rsid w:val="00426209"/>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24D7"/>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2533"/>
    <w:rsid w:val="009A3D0F"/>
    <w:rsid w:val="009A75F6"/>
    <w:rsid w:val="009A7B57"/>
    <w:rsid w:val="009C67D1"/>
    <w:rsid w:val="009C6CFB"/>
    <w:rsid w:val="009D5021"/>
    <w:rsid w:val="009D58C1"/>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1037"/>
    <w:rsid w:val="00AB591F"/>
    <w:rsid w:val="00AB5EE8"/>
    <w:rsid w:val="00AD6D01"/>
    <w:rsid w:val="00AE0515"/>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2EDC"/>
    <w:rsid w:val="00B64213"/>
    <w:rsid w:val="00B65DE9"/>
    <w:rsid w:val="00B7443A"/>
    <w:rsid w:val="00B84DDA"/>
    <w:rsid w:val="00B9272C"/>
    <w:rsid w:val="00B92B54"/>
    <w:rsid w:val="00B95289"/>
    <w:rsid w:val="00BA0EFA"/>
    <w:rsid w:val="00BA5D71"/>
    <w:rsid w:val="00BB338A"/>
    <w:rsid w:val="00BB3818"/>
    <w:rsid w:val="00BC1B41"/>
    <w:rsid w:val="00BC503A"/>
    <w:rsid w:val="00BE7D59"/>
    <w:rsid w:val="00BF0978"/>
    <w:rsid w:val="00BF15DD"/>
    <w:rsid w:val="00BF457E"/>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0E0"/>
    <w:rsid w:val="00E0171F"/>
    <w:rsid w:val="00E022AD"/>
    <w:rsid w:val="00E139BE"/>
    <w:rsid w:val="00E1624D"/>
    <w:rsid w:val="00E20757"/>
    <w:rsid w:val="00E23F99"/>
    <w:rsid w:val="00E33725"/>
    <w:rsid w:val="00E378EE"/>
    <w:rsid w:val="00E41453"/>
    <w:rsid w:val="00E41D86"/>
    <w:rsid w:val="00E4498A"/>
    <w:rsid w:val="00E64CA8"/>
    <w:rsid w:val="00E6524A"/>
    <w:rsid w:val="00E65B88"/>
    <w:rsid w:val="00E6769E"/>
    <w:rsid w:val="00E71215"/>
    <w:rsid w:val="00E724FA"/>
    <w:rsid w:val="00E81BC5"/>
    <w:rsid w:val="00E8206E"/>
    <w:rsid w:val="00E901AD"/>
    <w:rsid w:val="00E90960"/>
    <w:rsid w:val="00E928BA"/>
    <w:rsid w:val="00E96D84"/>
    <w:rsid w:val="00EA16A7"/>
    <w:rsid w:val="00EA5EB7"/>
    <w:rsid w:val="00EA7E3F"/>
    <w:rsid w:val="00EB18CC"/>
    <w:rsid w:val="00EB5F0E"/>
    <w:rsid w:val="00EC5122"/>
    <w:rsid w:val="00EE2399"/>
    <w:rsid w:val="00EF5E9D"/>
    <w:rsid w:val="00EF7353"/>
    <w:rsid w:val="00F12B18"/>
    <w:rsid w:val="00F151DB"/>
    <w:rsid w:val="00F15E23"/>
    <w:rsid w:val="00F2015C"/>
    <w:rsid w:val="00F24CC9"/>
    <w:rsid w:val="00F254A7"/>
    <w:rsid w:val="00F316D0"/>
    <w:rsid w:val="00F35A83"/>
    <w:rsid w:val="00F3779E"/>
    <w:rsid w:val="00F4310C"/>
    <w:rsid w:val="00F539CA"/>
    <w:rsid w:val="00F56679"/>
    <w:rsid w:val="00F57B09"/>
    <w:rsid w:val="00F63E86"/>
    <w:rsid w:val="00F64270"/>
    <w:rsid w:val="00F65AAD"/>
    <w:rsid w:val="00F66432"/>
    <w:rsid w:val="00F70724"/>
    <w:rsid w:val="00F77725"/>
    <w:rsid w:val="00F84974"/>
    <w:rsid w:val="00F91466"/>
    <w:rsid w:val="00F919BA"/>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D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 ??,?????,????,Lista1,¥¡¡¡¡ì¬º¥¹¥È¶ÎÂä,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Bullets Char,?? ?? Char,????? Char,???? Char,Lista1 Char,¥¡¡¡¡ì¬º¥¹¥È¶ÎÂä Char,ÁÐ³ö¶ÎÂä Char,列出段落1 Char,中等深浅网格 1 - 着色 21 Char,列表段落1 Char,—ño’i—Ž Char,¥ê¥¹¥È¶ÎÂä Char,1st level - Bullet List Paragraph Char,Paragrafo elenco Char"/>
    <w:link w:val="ListParagraph"/>
    <w:uiPriority w:val="34"/>
    <w:qFormat/>
    <w:locked/>
    <w:rsid w:val="00CA29C4"/>
  </w:style>
  <w:style w:type="table" w:customStyle="1" w:styleId="GridTable1Light">
    <w:name w:val="Grid Table 1 Light"/>
    <w:basedOn w:val="TableNormal"/>
    <w:uiPriority w:val="46"/>
    <w:rsid w:val="00044FD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customStyle="1" w:styleId="UnresolvedMention2">
    <w:name w:val="Unresolved Mention2"/>
    <w:basedOn w:val="DefaultParagraphFont"/>
    <w:uiPriority w:val="99"/>
    <w:semiHidden/>
    <w:unhideWhenUsed/>
    <w:rsid w:val="001A7D8E"/>
    <w:rPr>
      <w:color w:val="605E5C"/>
      <w:shd w:val="clear" w:color="auto" w:fill="E1DFDD"/>
    </w:rPr>
  </w:style>
  <w:style w:type="character" w:customStyle="1" w:styleId="UnresolvedMention20">
    <w:name w:val="Unresolved Mention2"/>
    <w:basedOn w:val="DefaultParagraphFont"/>
    <w:uiPriority w:val="99"/>
    <w:semiHidden/>
    <w:unhideWhenUsed/>
    <w:rsid w:val="009A7B57"/>
    <w:rPr>
      <w:color w:val="605E5C"/>
      <w:shd w:val="clear" w:color="auto" w:fill="E1DFDD"/>
    </w:rPr>
  </w:style>
  <w:style w:type="paragraph" w:styleId="BalloonText">
    <w:name w:val="Balloon Text"/>
    <w:basedOn w:val="Normal"/>
    <w:link w:val="BalloonTextChar"/>
    <w:uiPriority w:val="99"/>
    <w:semiHidden/>
    <w:unhideWhenUsed/>
    <w:rsid w:val="009A7B5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7B57"/>
    <w:rPr>
      <w:sz w:val="18"/>
      <w:szCs w:val="18"/>
    </w:rPr>
  </w:style>
  <w:style w:type="table" w:customStyle="1" w:styleId="GridTable1Light1">
    <w:name w:val="Grid Table 1 Light1"/>
    <w:basedOn w:val="TableNormal"/>
    <w:next w:val="GridTable1Light"/>
    <w:uiPriority w:val="46"/>
    <w:rsid w:val="00866E03"/>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
    <w:name w:val="未解決のメンション1"/>
    <w:basedOn w:val="DefaultParagraphFont"/>
    <w:uiPriority w:val="99"/>
    <w:semiHidden/>
    <w:unhideWhenUsed/>
    <w:rsid w:val="002A71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 ??,?????,????,Lista1,¥¡¡¡¡ì¬º¥¹¥È¶ÎÂä,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Bullets Char,?? ?? Char,????? Char,???? Char,Lista1 Char,¥¡¡¡¡ì¬º¥¹¥È¶ÎÂä Char,ÁÐ³ö¶ÎÂä Char,列出段落1 Char,中等深浅网格 1 - 着色 21 Char,列表段落1 Char,—ño’i—Ž Char,¥ê¥¹¥È¶ÎÂä Char,1st level - Bullet List Paragraph Char,Paragrafo elenco Char"/>
    <w:link w:val="ListParagraph"/>
    <w:uiPriority w:val="34"/>
    <w:qFormat/>
    <w:locked/>
    <w:rsid w:val="00CA29C4"/>
  </w:style>
  <w:style w:type="table" w:customStyle="1" w:styleId="GridTable1Light">
    <w:name w:val="Grid Table 1 Light"/>
    <w:basedOn w:val="TableNormal"/>
    <w:uiPriority w:val="46"/>
    <w:rsid w:val="00044FD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customStyle="1" w:styleId="UnresolvedMention2">
    <w:name w:val="Unresolved Mention2"/>
    <w:basedOn w:val="DefaultParagraphFont"/>
    <w:uiPriority w:val="99"/>
    <w:semiHidden/>
    <w:unhideWhenUsed/>
    <w:rsid w:val="001A7D8E"/>
    <w:rPr>
      <w:color w:val="605E5C"/>
      <w:shd w:val="clear" w:color="auto" w:fill="E1DFDD"/>
    </w:rPr>
  </w:style>
  <w:style w:type="character" w:customStyle="1" w:styleId="UnresolvedMention20">
    <w:name w:val="Unresolved Mention2"/>
    <w:basedOn w:val="DefaultParagraphFont"/>
    <w:uiPriority w:val="99"/>
    <w:semiHidden/>
    <w:unhideWhenUsed/>
    <w:rsid w:val="009A7B57"/>
    <w:rPr>
      <w:color w:val="605E5C"/>
      <w:shd w:val="clear" w:color="auto" w:fill="E1DFDD"/>
    </w:rPr>
  </w:style>
  <w:style w:type="paragraph" w:styleId="BalloonText">
    <w:name w:val="Balloon Text"/>
    <w:basedOn w:val="Normal"/>
    <w:link w:val="BalloonTextChar"/>
    <w:uiPriority w:val="99"/>
    <w:semiHidden/>
    <w:unhideWhenUsed/>
    <w:rsid w:val="009A7B5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7B57"/>
    <w:rPr>
      <w:sz w:val="18"/>
      <w:szCs w:val="18"/>
    </w:rPr>
  </w:style>
  <w:style w:type="table" w:customStyle="1" w:styleId="GridTable1Light1">
    <w:name w:val="Grid Table 1 Light1"/>
    <w:basedOn w:val="TableNormal"/>
    <w:next w:val="GridTable1Light"/>
    <w:uiPriority w:val="46"/>
    <w:rsid w:val="00866E03"/>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
    <w:name w:val="未解決のメンション1"/>
    <w:basedOn w:val="DefaultParagraphFont"/>
    <w:uiPriority w:val="99"/>
    <w:semiHidden/>
    <w:unhideWhenUsed/>
    <w:rsid w:val="002A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wenjuan.pu@vivo.com" TargetMode="External"/><Relationship Id="rId2" Type="http://schemas.openxmlformats.org/officeDocument/2006/relationships/customXml" Target="../customXml/item2.xml"/><Relationship Id="rId16" Type="http://schemas.openxmlformats.org/officeDocument/2006/relationships/hyperlink" Target="mailto:mhtao@googl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u-katsunari@fujitsu.com" TargetMode="External"/><Relationship Id="rId10" Type="http://schemas.openxmlformats.org/officeDocument/2006/relationships/settings" Target="settings.xml"/><Relationship Id="rId19" Type="http://schemas.openxmlformats.org/officeDocument/2006/relationships/package" Target="embeddings/Microsoft_Visio____11.vsdx"/><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Jarkko.t.koskela@nokia.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2.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3.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6.xml><?xml version="1.0" encoding="utf-8"?>
<ds:datastoreItem xmlns:ds="http://schemas.openxmlformats.org/officeDocument/2006/customXml" ds:itemID="{04F186DB-5C41-4853-BEDE-E41E34E225D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41</TotalTime>
  <Pages>32</Pages>
  <Words>13506</Words>
  <Characters>76990</Characters>
  <Application>Microsoft Office Word</Application>
  <DocSecurity>0</DocSecurity>
  <Lines>641</Lines>
  <Paragraphs>180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Prateek</dc:creator>
  <cp:lastModifiedBy>PB</cp:lastModifiedBy>
  <cp:revision>13</cp:revision>
  <dcterms:created xsi:type="dcterms:W3CDTF">2023-04-20T08:28:00Z</dcterms:created>
  <dcterms:modified xsi:type="dcterms:W3CDTF">2023-04-20T09:21:00Z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MSIP_Label_f7b7771f-98a2-4ec9-8160-ee37e9359e20_Enabled">
    <vt:lpwstr>true</vt:lpwstr>
  </property>
  <property fmtid="{D5CDD505-2E9C-101B-9397-08002B2CF9AE}" pid="19" name="MSIP_Label_f7b7771f-98a2-4ec9-8160-ee37e9359e20_SetDate">
    <vt:lpwstr>2023-04-20T08:14:57Z</vt:lpwstr>
  </property>
  <property fmtid="{D5CDD505-2E9C-101B-9397-08002B2CF9AE}" pid="20" name="MSIP_Label_f7b7771f-98a2-4ec9-8160-ee37e9359e20_Method">
    <vt:lpwstr>Privileged</vt:lpwstr>
  </property>
  <property fmtid="{D5CDD505-2E9C-101B-9397-08002B2CF9AE}" pid="21" name="MSIP_Label_f7b7771f-98a2-4ec9-8160-ee37e9359e20_Name">
    <vt:lpwstr>社外開示</vt:lpwstr>
  </property>
  <property fmtid="{D5CDD505-2E9C-101B-9397-08002B2CF9AE}" pid="22" name="MSIP_Label_f7b7771f-98a2-4ec9-8160-ee37e9359e20_SiteId">
    <vt:lpwstr>6786d483-f51b-44bd-b40a-6fe409a5265e</vt:lpwstr>
  </property>
  <property fmtid="{D5CDD505-2E9C-101B-9397-08002B2CF9AE}" pid="23" name="MSIP_Label_f7b7771f-98a2-4ec9-8160-ee37e9359e20_ActionId">
    <vt:lpwstr>1d214a00-2ef9-4778-ace8-5f228e52de22</vt:lpwstr>
  </property>
  <property fmtid="{D5CDD505-2E9C-101B-9397-08002B2CF9AE}" pid="24" name="MSIP_Label_f7b7771f-98a2-4ec9-8160-ee37e9359e20_ContentBits">
    <vt:lpwstr>0</vt:lpwstr>
  </property>
</Properties>
</file>