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25529" w14:textId="77777777" w:rsidR="009A7B57" w:rsidRPr="000C6B8C" w:rsidRDefault="009A7B57" w:rsidP="009A7B57">
      <w:pPr>
        <w:pStyle w:val="a4"/>
        <w:jc w:val="both"/>
        <w:rPr>
          <w:rFonts w:ascii="Garamond" w:eastAsia="SimSun"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a4"/>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D999E75" w14:textId="77777777" w:rsidR="009A7B57" w:rsidRPr="000C6B8C" w:rsidRDefault="009A7B57" w:rsidP="009A7B57">
      <w:pPr>
        <w:pStyle w:val="a4"/>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4960B469" w14:textId="77777777" w:rsidR="009A7B57" w:rsidRPr="000C6B8C" w:rsidRDefault="009A7B57" w:rsidP="009A7B57">
      <w:pPr>
        <w:pStyle w:val="a4"/>
        <w:jc w:val="both"/>
        <w:rPr>
          <w:rFonts w:ascii="Garamond" w:eastAsia="SimSun" w:hAnsi="Garamond" w:cs="Arial"/>
          <w:bCs/>
          <w:sz w:val="22"/>
          <w:szCs w:val="22"/>
          <w:lang w:val="en-GB" w:eastAsia="zh-CN"/>
        </w:rPr>
      </w:pPr>
    </w:p>
    <w:p w14:paraId="1DF60C0B" w14:textId="77777777" w:rsidR="009A7B57" w:rsidRPr="000C6B8C" w:rsidRDefault="009A7B57" w:rsidP="009A7B57">
      <w:pPr>
        <w:pStyle w:val="a4"/>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0338CB0E" w14:textId="77777777" w:rsidR="009A7B57" w:rsidRPr="000C6B8C" w:rsidRDefault="009A7B57" w:rsidP="009A7B57">
      <w:pPr>
        <w:pStyle w:val="a4"/>
        <w:tabs>
          <w:tab w:val="clear" w:pos="4536"/>
          <w:tab w:val="left" w:pos="1800"/>
        </w:tabs>
        <w:ind w:left="1791" w:hangingChars="814" w:hanging="1791"/>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a4"/>
        <w:tabs>
          <w:tab w:val="clear" w:pos="4536"/>
          <w:tab w:val="left" w:pos="1800"/>
        </w:tabs>
        <w:ind w:left="1791" w:hangingChars="814" w:hanging="1791"/>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a4"/>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28A4A05D"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a0"/>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a0"/>
        <w:rPr>
          <w:rFonts w:ascii="Garamond" w:hAnsi="Garamond"/>
          <w:sz w:val="20"/>
          <w:szCs w:val="28"/>
          <w:lang w:eastAsia="en-GB"/>
        </w:rPr>
      </w:pPr>
    </w:p>
    <w:p w14:paraId="2F886BCC" w14:textId="77777777" w:rsidR="009A7B57" w:rsidRDefault="009A7B57" w:rsidP="009A7B57">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a0"/>
        <w:rPr>
          <w:rFonts w:ascii="Garamond" w:hAnsi="Garamond"/>
          <w:sz w:val="20"/>
          <w:szCs w:val="28"/>
          <w:lang w:eastAsia="en-GB"/>
        </w:rPr>
      </w:pPr>
    </w:p>
    <w:tbl>
      <w:tblPr>
        <w:tblStyle w:val="a6"/>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a0"/>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03E6AABA" w14:textId="77777777" w:rsidR="009A7B57" w:rsidRDefault="009A7B57" w:rsidP="00661EF9">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 Sian Lim</w:t>
            </w:r>
          </w:p>
        </w:tc>
        <w:tc>
          <w:tcPr>
            <w:tcW w:w="3117" w:type="dxa"/>
          </w:tcPr>
          <w:p w14:paraId="052CA453"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a0"/>
              <w:rPr>
                <w:rFonts w:ascii="Garamond" w:hAnsi="Garamond"/>
                <w:sz w:val="20"/>
                <w:szCs w:val="28"/>
                <w:lang w:eastAsia="en-GB"/>
              </w:rPr>
            </w:pPr>
            <w:proofErr w:type="spellStart"/>
            <w:r>
              <w:rPr>
                <w:rFonts w:ascii="Garamond" w:hAnsi="Garamond"/>
                <w:sz w:val="20"/>
                <w:szCs w:val="28"/>
                <w:lang w:eastAsia="en-GB"/>
              </w:rPr>
              <w:t>Jarkko</w:t>
            </w:r>
            <w:proofErr w:type="spellEnd"/>
            <w:r>
              <w:rPr>
                <w:rFonts w:ascii="Garamond" w:hAnsi="Garamond"/>
                <w:sz w:val="20"/>
                <w:szCs w:val="28"/>
                <w:lang w:eastAsia="en-GB"/>
              </w:rPr>
              <w:t xml:space="preserve"> </w:t>
            </w:r>
            <w:proofErr w:type="spellStart"/>
            <w:r>
              <w:rPr>
                <w:rFonts w:ascii="Garamond" w:hAnsi="Garamond"/>
                <w:sz w:val="20"/>
                <w:szCs w:val="28"/>
                <w:lang w:eastAsia="en-GB"/>
              </w:rPr>
              <w:t>Koskela</w:t>
            </w:r>
            <w:proofErr w:type="spellEnd"/>
          </w:p>
        </w:tc>
        <w:tc>
          <w:tcPr>
            <w:tcW w:w="3117" w:type="dxa"/>
          </w:tcPr>
          <w:p w14:paraId="275DDB50"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E6524A" w:rsidP="00661EF9">
            <w:pPr>
              <w:pStyle w:val="a0"/>
              <w:rPr>
                <w:rFonts w:ascii="Garamond" w:hAnsi="Garamond"/>
                <w:sz w:val="20"/>
                <w:szCs w:val="28"/>
                <w:lang w:eastAsia="en-GB"/>
              </w:rPr>
            </w:pPr>
            <w:hyperlink r:id="rId13" w:history="1">
              <w:r w:rsidR="009A7B57" w:rsidRPr="00B25445">
                <w:rPr>
                  <w:rStyle w:val="ab"/>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a0"/>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38EC3D39" w14:textId="77777777" w:rsidR="009A7B57" w:rsidRDefault="009A7B57" w:rsidP="00661EF9">
            <w:pPr>
              <w:pStyle w:val="a0"/>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a0"/>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a0"/>
              <w:rPr>
                <w:rFonts w:eastAsiaTheme="minorEastAsia"/>
                <w:sz w:val="20"/>
                <w:szCs w:val="28"/>
                <w:lang w:eastAsia="zh-CN"/>
              </w:rPr>
            </w:pPr>
            <w:proofErr w:type="spellStart"/>
            <w:r>
              <w:rPr>
                <w:rFonts w:eastAsiaTheme="minorEastAsia" w:hint="eastAsia"/>
                <w:sz w:val="20"/>
                <w:szCs w:val="28"/>
                <w:lang w:eastAsia="zh-CN"/>
              </w:rPr>
              <w:t>Z</w:t>
            </w:r>
            <w:r>
              <w:rPr>
                <w:rFonts w:eastAsiaTheme="minorEastAsia"/>
                <w:sz w:val="20"/>
                <w:szCs w:val="28"/>
                <w:lang w:eastAsia="zh-CN"/>
              </w:rPr>
              <w:t>he</w:t>
            </w:r>
            <w:proofErr w:type="spellEnd"/>
            <w:r>
              <w:rPr>
                <w:rFonts w:eastAsiaTheme="minorEastAsia"/>
                <w:sz w:val="20"/>
                <w:szCs w:val="28"/>
                <w:lang w:eastAsia="zh-CN"/>
              </w:rPr>
              <w:t xml:space="preserve"> Fu</w:t>
            </w:r>
          </w:p>
        </w:tc>
        <w:tc>
          <w:tcPr>
            <w:tcW w:w="3117" w:type="dxa"/>
          </w:tcPr>
          <w:p w14:paraId="5FC342F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a0"/>
              <w:rPr>
                <w:sz w:val="20"/>
                <w:szCs w:val="28"/>
                <w:lang w:eastAsia="en-GB"/>
              </w:rPr>
            </w:pPr>
            <w:r>
              <w:rPr>
                <w:sz w:val="20"/>
                <w:szCs w:val="28"/>
                <w:lang w:eastAsia="en-GB"/>
              </w:rPr>
              <w:t xml:space="preserve">Katsunari </w:t>
            </w:r>
            <w:proofErr w:type="spellStart"/>
            <w:r>
              <w:rPr>
                <w:sz w:val="20"/>
                <w:szCs w:val="28"/>
                <w:lang w:eastAsia="en-GB"/>
              </w:rPr>
              <w:t>Uemura</w:t>
            </w:r>
            <w:proofErr w:type="spellEnd"/>
          </w:p>
        </w:tc>
        <w:tc>
          <w:tcPr>
            <w:tcW w:w="3117" w:type="dxa"/>
          </w:tcPr>
          <w:p w14:paraId="5106C995" w14:textId="77777777" w:rsidR="009A7B57" w:rsidRPr="00F10805" w:rsidRDefault="009A7B57" w:rsidP="00661EF9">
            <w:pPr>
              <w:pStyle w:val="a0"/>
              <w:rPr>
                <w:sz w:val="20"/>
                <w:szCs w:val="28"/>
                <w:lang w:eastAsia="en-GB"/>
              </w:rPr>
            </w:pPr>
            <w:r>
              <w:rPr>
                <w:sz w:val="20"/>
                <w:szCs w:val="28"/>
                <w:lang w:eastAsia="en-GB"/>
              </w:rPr>
              <w:t>Fujitsu</w:t>
            </w:r>
          </w:p>
        </w:tc>
        <w:tc>
          <w:tcPr>
            <w:tcW w:w="3117" w:type="dxa"/>
          </w:tcPr>
          <w:p w14:paraId="0C7027CF" w14:textId="77777777" w:rsidR="009A7B57" w:rsidRPr="00F10805" w:rsidRDefault="00E6524A" w:rsidP="00661EF9">
            <w:pPr>
              <w:pStyle w:val="a0"/>
              <w:rPr>
                <w:sz w:val="20"/>
                <w:szCs w:val="28"/>
                <w:lang w:eastAsia="en-GB"/>
              </w:rPr>
            </w:pPr>
            <w:hyperlink r:id="rId14" w:history="1">
              <w:r w:rsidR="009A7B57" w:rsidRPr="0029124C">
                <w:rPr>
                  <w:rStyle w:val="ab"/>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a0"/>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a0"/>
              <w:rPr>
                <w:sz w:val="20"/>
                <w:szCs w:val="28"/>
                <w:lang w:eastAsia="en-GB"/>
              </w:rPr>
            </w:pPr>
            <w:r>
              <w:rPr>
                <w:sz w:val="20"/>
                <w:szCs w:val="28"/>
                <w:lang w:eastAsia="en-GB"/>
              </w:rPr>
              <w:t>Google</w:t>
            </w:r>
          </w:p>
        </w:tc>
        <w:tc>
          <w:tcPr>
            <w:tcW w:w="3117" w:type="dxa"/>
          </w:tcPr>
          <w:p w14:paraId="2BD25930" w14:textId="77777777" w:rsidR="009A7B57" w:rsidRDefault="00E6524A" w:rsidP="00661EF9">
            <w:pPr>
              <w:pStyle w:val="a0"/>
              <w:rPr>
                <w:sz w:val="20"/>
                <w:szCs w:val="28"/>
                <w:lang w:eastAsia="en-GB"/>
              </w:rPr>
            </w:pPr>
            <w:hyperlink r:id="rId15" w:history="1">
              <w:r w:rsidR="009A7B57" w:rsidRPr="00785943">
                <w:rPr>
                  <w:rStyle w:val="ab"/>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a0"/>
              <w:rPr>
                <w:sz w:val="20"/>
                <w:szCs w:val="28"/>
                <w:lang w:eastAsia="en-GB"/>
              </w:rPr>
            </w:pPr>
            <w:proofErr w:type="spellStart"/>
            <w:r>
              <w:rPr>
                <w:sz w:val="20"/>
                <w:szCs w:val="28"/>
                <w:lang w:eastAsia="en-GB"/>
              </w:rPr>
              <w:t>Prateek</w:t>
            </w:r>
            <w:proofErr w:type="spellEnd"/>
            <w:r>
              <w:rPr>
                <w:sz w:val="20"/>
                <w:szCs w:val="28"/>
                <w:lang w:eastAsia="en-GB"/>
              </w:rPr>
              <w:t xml:space="preserve"> </w:t>
            </w:r>
            <w:proofErr w:type="spellStart"/>
            <w:r>
              <w:rPr>
                <w:sz w:val="20"/>
                <w:szCs w:val="28"/>
                <w:lang w:eastAsia="en-GB"/>
              </w:rPr>
              <w:t>Basu</w:t>
            </w:r>
            <w:proofErr w:type="spellEnd"/>
            <w:r>
              <w:rPr>
                <w:sz w:val="20"/>
                <w:szCs w:val="28"/>
                <w:lang w:eastAsia="en-GB"/>
              </w:rPr>
              <w:t xml:space="preserve"> </w:t>
            </w:r>
            <w:proofErr w:type="spellStart"/>
            <w:r>
              <w:rPr>
                <w:sz w:val="20"/>
                <w:szCs w:val="28"/>
                <w:lang w:eastAsia="en-GB"/>
              </w:rPr>
              <w:t>Mallick</w:t>
            </w:r>
            <w:proofErr w:type="spellEnd"/>
          </w:p>
        </w:tc>
        <w:tc>
          <w:tcPr>
            <w:tcW w:w="3117" w:type="dxa"/>
          </w:tcPr>
          <w:p w14:paraId="5F4C11FD" w14:textId="77777777" w:rsidR="009A7B57" w:rsidRDefault="009A7B57" w:rsidP="00661EF9">
            <w:pPr>
              <w:pStyle w:val="a0"/>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a0"/>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a0"/>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a0"/>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a0"/>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a0"/>
              <w:rPr>
                <w:rFonts w:ascii="Garamond" w:hAnsi="Garamond"/>
                <w:sz w:val="20"/>
                <w:szCs w:val="28"/>
                <w:lang w:eastAsia="en-GB"/>
              </w:rPr>
            </w:pPr>
            <w:proofErr w:type="spellStart"/>
            <w:r w:rsidRPr="00844894">
              <w:rPr>
                <w:rFonts w:ascii="Garamond" w:hAnsi="Garamond"/>
                <w:sz w:val="20"/>
                <w:szCs w:val="28"/>
                <w:lang w:eastAsia="en-GB"/>
              </w:rPr>
              <w:t>Faris</w:t>
            </w:r>
            <w:proofErr w:type="spellEnd"/>
            <w:r w:rsidRPr="00844894">
              <w:rPr>
                <w:rFonts w:ascii="Garamond" w:hAnsi="Garamond"/>
                <w:sz w:val="20"/>
                <w:szCs w:val="28"/>
                <w:lang w:eastAsia="en-GB"/>
              </w:rPr>
              <w:t xml:space="preserve"> </w:t>
            </w:r>
            <w:proofErr w:type="spellStart"/>
            <w:r w:rsidRPr="00844894">
              <w:rPr>
                <w:rFonts w:ascii="Garamond" w:hAnsi="Garamond"/>
                <w:sz w:val="20"/>
                <w:szCs w:val="28"/>
                <w:lang w:eastAsia="en-GB"/>
              </w:rPr>
              <w:t>Alfarhan</w:t>
            </w:r>
            <w:proofErr w:type="spellEnd"/>
          </w:p>
        </w:tc>
        <w:tc>
          <w:tcPr>
            <w:tcW w:w="3117" w:type="dxa"/>
          </w:tcPr>
          <w:p w14:paraId="777BA6F7" w14:textId="529D468D" w:rsidR="00844894" w:rsidRDefault="00844894" w:rsidP="00661EF9">
            <w:pPr>
              <w:pStyle w:val="a0"/>
              <w:rPr>
                <w:rFonts w:ascii="Garamond" w:hAnsi="Garamond"/>
                <w:sz w:val="20"/>
                <w:szCs w:val="28"/>
                <w:lang w:eastAsia="en-GB"/>
              </w:rPr>
            </w:pPr>
            <w:proofErr w:type="spellStart"/>
            <w:r w:rsidRPr="00844894">
              <w:rPr>
                <w:rFonts w:ascii="Garamond" w:hAnsi="Garamond"/>
                <w:sz w:val="20"/>
                <w:szCs w:val="28"/>
                <w:lang w:eastAsia="en-GB"/>
              </w:rPr>
              <w:t>InterDigital</w:t>
            </w:r>
            <w:proofErr w:type="spellEnd"/>
          </w:p>
        </w:tc>
        <w:tc>
          <w:tcPr>
            <w:tcW w:w="3117" w:type="dxa"/>
          </w:tcPr>
          <w:p w14:paraId="5DC15A8C" w14:textId="511C0322" w:rsidR="00844894" w:rsidRDefault="00844894" w:rsidP="00661EF9">
            <w:pPr>
              <w:pStyle w:val="a0"/>
            </w:pPr>
            <w:r w:rsidRPr="00844894">
              <w:t>faris.alfarhan@interdigital.com</w:t>
            </w:r>
          </w:p>
        </w:tc>
      </w:tr>
      <w:tr w:rsidR="00844894" w14:paraId="69F0136B" w14:textId="77777777" w:rsidTr="00661EF9">
        <w:tc>
          <w:tcPr>
            <w:tcW w:w="3116" w:type="dxa"/>
          </w:tcPr>
          <w:p w14:paraId="6B276FEB" w14:textId="4F6B9AB2"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661EF9">
            <w:pPr>
              <w:pStyle w:val="a0"/>
              <w:rPr>
                <w:rFonts w:eastAsiaTheme="minorEastAsia"/>
                <w:lang w:eastAsia="zh-CN"/>
              </w:rPr>
            </w:pPr>
            <w:r>
              <w:rPr>
                <w:rFonts w:eastAsiaTheme="minorEastAsia" w:hint="eastAsia"/>
                <w:lang w:eastAsia="zh-CN"/>
              </w:rPr>
              <w:t>l</w:t>
            </w:r>
            <w:r>
              <w:rPr>
                <w:rFonts w:eastAsiaTheme="minorEastAsia"/>
                <w:lang w:eastAsia="zh-CN"/>
              </w:rPr>
              <w:t>u.ting@zte.com.cn</w:t>
            </w:r>
          </w:p>
        </w:tc>
      </w:tr>
      <w:tr w:rsidR="00E928BA" w14:paraId="7ED4220E" w14:textId="77777777" w:rsidTr="00661EF9">
        <w:tc>
          <w:tcPr>
            <w:tcW w:w="3116" w:type="dxa"/>
          </w:tcPr>
          <w:p w14:paraId="6948CB95" w14:textId="7FF581F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Maxime Grau</w:t>
            </w:r>
          </w:p>
        </w:tc>
        <w:tc>
          <w:tcPr>
            <w:tcW w:w="3117" w:type="dxa"/>
          </w:tcPr>
          <w:p w14:paraId="28B70552" w14:textId="15A0F3D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NEC</w:t>
            </w:r>
          </w:p>
        </w:tc>
        <w:tc>
          <w:tcPr>
            <w:tcW w:w="3117" w:type="dxa"/>
          </w:tcPr>
          <w:p w14:paraId="1053EDBD" w14:textId="1CF0C052" w:rsidR="00E928BA" w:rsidRDefault="00E928BA" w:rsidP="00661EF9">
            <w:pPr>
              <w:pStyle w:val="a0"/>
              <w:rPr>
                <w:rFonts w:eastAsiaTheme="minorEastAsia"/>
                <w:lang w:eastAsia="zh-CN"/>
              </w:rPr>
            </w:pPr>
            <w:r>
              <w:rPr>
                <w:rFonts w:eastAsiaTheme="minorEastAsia"/>
                <w:lang w:eastAsia="zh-CN"/>
              </w:rPr>
              <w:t>Maxime.grau@emea.nec.com</w:t>
            </w:r>
          </w:p>
        </w:tc>
      </w:tr>
      <w:tr w:rsidR="002B594D" w14:paraId="10A9F965" w14:textId="77777777" w:rsidTr="00661EF9">
        <w:tc>
          <w:tcPr>
            <w:tcW w:w="3116" w:type="dxa"/>
          </w:tcPr>
          <w:p w14:paraId="5E5682AA" w14:textId="0944D8A4" w:rsidR="002B594D" w:rsidRPr="002B594D" w:rsidRDefault="002B594D" w:rsidP="00661EF9">
            <w:pPr>
              <w:pStyle w:val="a0"/>
              <w:rPr>
                <w:rFonts w:ascii="Garamond" w:eastAsia="맑은 고딕" w:hAnsi="Garamond"/>
                <w:sz w:val="20"/>
                <w:szCs w:val="28"/>
                <w:lang w:eastAsia="ko-KR"/>
              </w:rPr>
            </w:pPr>
            <w:proofErr w:type="spellStart"/>
            <w:r>
              <w:rPr>
                <w:rFonts w:ascii="Garamond" w:eastAsia="맑은 고딕" w:hAnsi="Garamond"/>
                <w:sz w:val="20"/>
                <w:szCs w:val="28"/>
                <w:lang w:eastAsia="ko-KR"/>
              </w:rPr>
              <w:t>Byoung-hoon</w:t>
            </w:r>
            <w:proofErr w:type="spellEnd"/>
            <w:r>
              <w:rPr>
                <w:rFonts w:ascii="Garamond" w:eastAsia="맑은 고딕" w:hAnsi="Garamond"/>
                <w:sz w:val="20"/>
                <w:szCs w:val="28"/>
                <w:lang w:eastAsia="ko-KR"/>
              </w:rPr>
              <w:t xml:space="preserve"> Jung</w:t>
            </w:r>
          </w:p>
        </w:tc>
        <w:tc>
          <w:tcPr>
            <w:tcW w:w="3117" w:type="dxa"/>
          </w:tcPr>
          <w:p w14:paraId="37DFA75F" w14:textId="710F2272" w:rsidR="002B594D" w:rsidRPr="002B594D" w:rsidRDefault="002B594D" w:rsidP="00661EF9">
            <w:pPr>
              <w:pStyle w:val="a0"/>
              <w:rPr>
                <w:rFonts w:ascii="Garamond" w:eastAsia="맑은 고딕" w:hAnsi="Garamond"/>
                <w:sz w:val="20"/>
                <w:szCs w:val="28"/>
                <w:lang w:eastAsia="ko-KR"/>
              </w:rPr>
            </w:pPr>
            <w:r>
              <w:rPr>
                <w:rFonts w:ascii="Garamond" w:eastAsia="맑은 고딕" w:hAnsi="Garamond" w:hint="eastAsia"/>
                <w:sz w:val="20"/>
                <w:szCs w:val="28"/>
                <w:lang w:eastAsia="ko-KR"/>
              </w:rPr>
              <w:t>Samsung</w:t>
            </w:r>
          </w:p>
        </w:tc>
        <w:tc>
          <w:tcPr>
            <w:tcW w:w="3117" w:type="dxa"/>
          </w:tcPr>
          <w:p w14:paraId="1A24CBC5" w14:textId="150C863D" w:rsidR="002B594D" w:rsidRPr="002B594D" w:rsidRDefault="002B594D" w:rsidP="00661EF9">
            <w:pPr>
              <w:pStyle w:val="a0"/>
              <w:rPr>
                <w:rFonts w:eastAsia="맑은 고딕"/>
                <w:lang w:eastAsia="ko-KR"/>
              </w:rPr>
            </w:pPr>
            <w:r>
              <w:rPr>
                <w:rFonts w:eastAsia="맑은 고딕" w:hint="eastAsia"/>
                <w:lang w:eastAsia="ko-KR"/>
              </w:rPr>
              <w:t>bh1</w:t>
            </w:r>
            <w:r>
              <w:rPr>
                <w:rFonts w:eastAsia="맑은 고딕"/>
                <w:lang w:eastAsia="ko-KR"/>
              </w:rPr>
              <w:t>4.jung@samsung.com</w:t>
            </w:r>
          </w:p>
        </w:tc>
      </w:tr>
      <w:tr w:rsidR="00BF457E" w14:paraId="78C07282" w14:textId="77777777" w:rsidTr="00661EF9">
        <w:tc>
          <w:tcPr>
            <w:tcW w:w="3116" w:type="dxa"/>
          </w:tcPr>
          <w:p w14:paraId="4892FC6B" w14:textId="48FF8A28" w:rsidR="00BF457E" w:rsidRDefault="00BF457E" w:rsidP="00BF457E">
            <w:pPr>
              <w:pStyle w:val="a0"/>
              <w:rPr>
                <w:rFonts w:ascii="Garamond" w:eastAsia="맑은 고딕" w:hAnsi="Garamond"/>
                <w:sz w:val="20"/>
                <w:szCs w:val="28"/>
                <w:lang w:eastAsia="ko-KR"/>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 Lei</w:t>
            </w:r>
          </w:p>
        </w:tc>
        <w:tc>
          <w:tcPr>
            <w:tcW w:w="3117" w:type="dxa"/>
          </w:tcPr>
          <w:p w14:paraId="49EA766D" w14:textId="0E64046A" w:rsidR="00BF457E" w:rsidRDefault="00BF457E" w:rsidP="00BF457E">
            <w:pPr>
              <w:pStyle w:val="a0"/>
              <w:rPr>
                <w:rFonts w:ascii="Garamond" w:eastAsia="맑은 고딕" w:hAnsi="Garamond"/>
                <w:sz w:val="20"/>
                <w:szCs w:val="28"/>
                <w:lang w:eastAsia="ko-KR"/>
              </w:rPr>
            </w:pPr>
            <w:r>
              <w:rPr>
                <w:rFonts w:ascii="Garamond" w:eastAsiaTheme="minorEastAsia" w:hAnsi="Garamond"/>
                <w:sz w:val="20"/>
                <w:szCs w:val="28"/>
                <w:lang w:eastAsia="zh-CN"/>
              </w:rPr>
              <w:t>Sharp</w:t>
            </w:r>
          </w:p>
        </w:tc>
        <w:tc>
          <w:tcPr>
            <w:tcW w:w="3117" w:type="dxa"/>
          </w:tcPr>
          <w:p w14:paraId="42CE2078" w14:textId="2E0A0EDB" w:rsidR="00BF457E" w:rsidRDefault="00BF457E" w:rsidP="00BF457E">
            <w:pPr>
              <w:pStyle w:val="a0"/>
              <w:rPr>
                <w:rFonts w:eastAsia="맑은 고딕"/>
                <w:lang w:eastAsia="ko-KR"/>
              </w:rPr>
            </w:pPr>
            <w:r>
              <w:rPr>
                <w:rFonts w:eastAsiaTheme="minorEastAsia" w:hint="eastAsia"/>
                <w:lang w:eastAsia="zh-CN"/>
              </w:rPr>
              <w:t>l</w:t>
            </w:r>
            <w:r>
              <w:rPr>
                <w:rFonts w:eastAsiaTheme="minorEastAsia"/>
                <w:lang w:eastAsia="zh-CN"/>
              </w:rPr>
              <w:t>ei.liu@cn.sharp-world.com</w:t>
            </w:r>
          </w:p>
        </w:tc>
      </w:tr>
      <w:tr w:rsidR="00416468" w14:paraId="636A3FF6" w14:textId="77777777" w:rsidTr="00661EF9">
        <w:tc>
          <w:tcPr>
            <w:tcW w:w="3116" w:type="dxa"/>
          </w:tcPr>
          <w:p w14:paraId="11AF561A" w14:textId="109F3F8F" w:rsidR="00416468" w:rsidRDefault="00416468" w:rsidP="00416468">
            <w:pPr>
              <w:pStyle w:val="a0"/>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Wenjuan</w:t>
            </w:r>
            <w:r w:rsidRPr="00D51391">
              <w:rPr>
                <w:rFonts w:ascii="Garamond" w:eastAsiaTheme="minorEastAsia" w:hAnsi="Garamond"/>
                <w:sz w:val="20"/>
                <w:szCs w:val="28"/>
                <w:lang w:eastAsia="zh-CN"/>
              </w:rPr>
              <w:t xml:space="preserve"> P</w:t>
            </w:r>
            <w:r w:rsidRPr="00D51391">
              <w:rPr>
                <w:rFonts w:ascii="Garamond" w:eastAsiaTheme="minorEastAsia" w:hAnsi="Garamond" w:hint="eastAsia"/>
                <w:sz w:val="20"/>
                <w:szCs w:val="28"/>
                <w:lang w:eastAsia="zh-CN"/>
              </w:rPr>
              <w:t>u</w:t>
            </w:r>
          </w:p>
        </w:tc>
        <w:tc>
          <w:tcPr>
            <w:tcW w:w="3117" w:type="dxa"/>
          </w:tcPr>
          <w:p w14:paraId="0E86EA42" w14:textId="48561DC0" w:rsidR="00416468" w:rsidRDefault="00416468" w:rsidP="00416468">
            <w:pPr>
              <w:pStyle w:val="a0"/>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vivo</w:t>
            </w:r>
          </w:p>
        </w:tc>
        <w:tc>
          <w:tcPr>
            <w:tcW w:w="3117" w:type="dxa"/>
          </w:tcPr>
          <w:p w14:paraId="68D58C0A" w14:textId="5C5E580F" w:rsidR="00416468" w:rsidRDefault="00E6524A" w:rsidP="00416468">
            <w:pPr>
              <w:pStyle w:val="a0"/>
              <w:rPr>
                <w:rFonts w:eastAsiaTheme="minorEastAsia"/>
                <w:lang w:eastAsia="zh-CN"/>
              </w:rPr>
            </w:pPr>
            <w:hyperlink r:id="rId16" w:history="1">
              <w:r w:rsidR="002A716D" w:rsidRPr="005C458E">
                <w:rPr>
                  <w:rStyle w:val="ab"/>
                  <w:rFonts w:ascii="Garamond" w:eastAsiaTheme="minorEastAsia" w:hAnsi="Garamond" w:hint="eastAsia"/>
                  <w:sz w:val="20"/>
                  <w:szCs w:val="28"/>
                  <w:lang w:eastAsia="zh-CN"/>
                </w:rPr>
                <w:t>w</w:t>
              </w:r>
              <w:r w:rsidR="002A716D" w:rsidRPr="005C458E">
                <w:rPr>
                  <w:rStyle w:val="ab"/>
                  <w:rFonts w:ascii="Garamond" w:eastAsiaTheme="minorEastAsia" w:hAnsi="Garamond"/>
                  <w:sz w:val="20"/>
                  <w:szCs w:val="28"/>
                  <w:lang w:eastAsia="zh-CN"/>
                </w:rPr>
                <w:t>enjuan.pu@vivo.com</w:t>
              </w:r>
            </w:hyperlink>
          </w:p>
        </w:tc>
      </w:tr>
      <w:tr w:rsidR="002A716D" w14:paraId="3F4AADA2" w14:textId="77777777" w:rsidTr="00661EF9">
        <w:tc>
          <w:tcPr>
            <w:tcW w:w="3116" w:type="dxa"/>
          </w:tcPr>
          <w:p w14:paraId="1B7D4DD4" w14:textId="5798D583" w:rsidR="002A716D" w:rsidRPr="002A716D" w:rsidRDefault="002A716D" w:rsidP="00416468">
            <w:pPr>
              <w:pStyle w:val="a0"/>
              <w:rPr>
                <w:rFonts w:ascii="Garamond" w:eastAsiaTheme="minorEastAsia" w:hAnsi="Garamond"/>
                <w:sz w:val="20"/>
                <w:szCs w:val="28"/>
                <w:lang w:eastAsia="zh-CN"/>
              </w:rPr>
            </w:pPr>
            <w:proofErr w:type="spellStart"/>
            <w:r>
              <w:rPr>
                <w:rFonts w:ascii="Garamond" w:eastAsiaTheme="minorEastAsia" w:hAnsi="Garamond"/>
                <w:sz w:val="20"/>
                <w:szCs w:val="28"/>
                <w:lang w:eastAsia="zh-CN"/>
              </w:rPr>
              <w:t>Xiaoman</w:t>
            </w:r>
            <w:proofErr w:type="spellEnd"/>
            <w:r>
              <w:rPr>
                <w:rFonts w:ascii="Garamond" w:eastAsiaTheme="minorEastAsia" w:hAnsi="Garamond"/>
                <w:sz w:val="20"/>
                <w:szCs w:val="28"/>
                <w:lang w:eastAsia="zh-CN"/>
              </w:rPr>
              <w:t xml:space="preserve"> Liu</w:t>
            </w:r>
          </w:p>
        </w:tc>
        <w:tc>
          <w:tcPr>
            <w:tcW w:w="3117" w:type="dxa"/>
          </w:tcPr>
          <w:p w14:paraId="311F73AA" w14:textId="736D844F" w:rsidR="002A716D" w:rsidRPr="00D51391" w:rsidRDefault="002A716D" w:rsidP="00416468">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C</w:t>
            </w:r>
            <w:r>
              <w:rPr>
                <w:rFonts w:ascii="Garamond" w:eastAsiaTheme="minorEastAsia" w:hAnsi="Garamond"/>
                <w:sz w:val="20"/>
                <w:szCs w:val="28"/>
                <w:lang w:eastAsia="zh-CN"/>
              </w:rPr>
              <w:t>MCC</w:t>
            </w:r>
          </w:p>
        </w:tc>
        <w:tc>
          <w:tcPr>
            <w:tcW w:w="3117" w:type="dxa"/>
          </w:tcPr>
          <w:p w14:paraId="1EA51CB2" w14:textId="7ADE4735" w:rsidR="002A716D" w:rsidRDefault="002A716D" w:rsidP="00416468">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iuxiaoman@chinamobile.com</w:t>
            </w:r>
          </w:p>
        </w:tc>
      </w:tr>
      <w:tr w:rsidR="00331EE3" w14:paraId="76C58B0A" w14:textId="77777777" w:rsidTr="00661EF9">
        <w:tc>
          <w:tcPr>
            <w:tcW w:w="3116" w:type="dxa"/>
          </w:tcPr>
          <w:p w14:paraId="1593C0EE" w14:textId="7DAF5AF3" w:rsidR="00331EE3" w:rsidRDefault="00331EE3" w:rsidP="00416468">
            <w:pPr>
              <w:pStyle w:val="a0"/>
              <w:rPr>
                <w:rFonts w:ascii="Garamond" w:eastAsiaTheme="minorEastAsia" w:hAnsi="Garamond"/>
                <w:sz w:val="20"/>
                <w:szCs w:val="28"/>
                <w:lang w:eastAsia="zh-CN"/>
              </w:rPr>
            </w:pPr>
            <w:r w:rsidRPr="00F34F17">
              <w:rPr>
                <w:rFonts w:ascii="Garamond" w:hAnsi="Garamond" w:hint="eastAsia"/>
                <w:sz w:val="20"/>
                <w:szCs w:val="28"/>
                <w:lang w:eastAsia="en-GB"/>
              </w:rPr>
              <w:t>Daejin Kim</w:t>
            </w:r>
          </w:p>
        </w:tc>
        <w:tc>
          <w:tcPr>
            <w:tcW w:w="3117" w:type="dxa"/>
          </w:tcPr>
          <w:p w14:paraId="605D335D" w14:textId="05B5E5E5" w:rsidR="00331EE3" w:rsidRDefault="00331EE3" w:rsidP="00416468">
            <w:pPr>
              <w:pStyle w:val="a0"/>
              <w:rPr>
                <w:rFonts w:ascii="Garamond" w:eastAsiaTheme="minorEastAsia" w:hAnsi="Garamond" w:hint="eastAsia"/>
                <w:sz w:val="20"/>
                <w:szCs w:val="28"/>
                <w:lang w:eastAsia="zh-CN"/>
              </w:rPr>
            </w:pPr>
            <w:r w:rsidRPr="00F34F17">
              <w:rPr>
                <w:rFonts w:ascii="Garamond" w:hAnsi="Garamond" w:hint="eastAsia"/>
                <w:sz w:val="20"/>
                <w:szCs w:val="28"/>
                <w:lang w:eastAsia="en-GB"/>
              </w:rPr>
              <w:t>LGE</w:t>
            </w:r>
          </w:p>
        </w:tc>
        <w:tc>
          <w:tcPr>
            <w:tcW w:w="3117" w:type="dxa"/>
          </w:tcPr>
          <w:p w14:paraId="72886CDF" w14:textId="73E40D5B" w:rsidR="00331EE3" w:rsidRDefault="00331EE3" w:rsidP="00416468">
            <w:pPr>
              <w:pStyle w:val="a0"/>
              <w:rPr>
                <w:rFonts w:ascii="Garamond" w:eastAsiaTheme="minorEastAsia" w:hAnsi="Garamond" w:hint="eastAsia"/>
                <w:sz w:val="20"/>
                <w:szCs w:val="28"/>
                <w:lang w:eastAsia="zh-CN"/>
              </w:rPr>
            </w:pPr>
            <w:r w:rsidRPr="00660CD7">
              <w:rPr>
                <w:rFonts w:eastAsiaTheme="minorEastAsia"/>
                <w:lang w:eastAsia="zh-CN"/>
              </w:rPr>
              <w:t>daejin2.kim@lge.com</w:t>
            </w:r>
          </w:p>
        </w:tc>
      </w:tr>
    </w:tbl>
    <w:p w14:paraId="016A4F8E" w14:textId="77777777" w:rsidR="009A7B57" w:rsidRPr="000C6B8C" w:rsidRDefault="009A7B57" w:rsidP="009A7B57">
      <w:pPr>
        <w:pStyle w:val="a0"/>
        <w:rPr>
          <w:rFonts w:ascii="Garamond" w:hAnsi="Garamond"/>
          <w:sz w:val="20"/>
          <w:szCs w:val="28"/>
          <w:lang w:eastAsia="en-GB"/>
        </w:rPr>
      </w:pPr>
    </w:p>
    <w:p w14:paraId="667AA3CB"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a0"/>
        <w:rPr>
          <w:rFonts w:ascii="Garamond" w:hAnsi="Garamond"/>
          <w:sz w:val="20"/>
          <w:szCs w:val="28"/>
          <w:lang w:eastAsia="en-GB"/>
        </w:rPr>
      </w:pPr>
    </w:p>
    <w:p w14:paraId="08EA67E2" w14:textId="77777777" w:rsidR="009A7B57" w:rsidRPr="00F56679" w:rsidRDefault="009A7B57" w:rsidP="009A7B57">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2"/>
        <w:numPr>
          <w:ilvl w:val="1"/>
          <w:numId w:val="17"/>
        </w:numPr>
      </w:pPr>
      <w:r>
        <w:t>NES Techniques for RRC Connected UEs for this email discussion</w:t>
      </w:r>
    </w:p>
    <w:p w14:paraId="6D84FAA8" w14:textId="77777777" w:rsidR="009A7B57" w:rsidRDefault="009A7B57" w:rsidP="009A7B57">
      <w:pPr>
        <w:pStyle w:val="a0"/>
        <w:rPr>
          <w:rFonts w:ascii="Garamond" w:hAnsi="Garamond"/>
          <w:sz w:val="20"/>
          <w:szCs w:val="28"/>
          <w:lang w:eastAsia="en-GB"/>
        </w:rPr>
      </w:pPr>
    </w:p>
    <w:p w14:paraId="2190EA1B" w14:textId="77777777" w:rsidR="009A7B57" w:rsidRDefault="009A7B57" w:rsidP="009A7B57">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a0"/>
        <w:rPr>
          <w:rFonts w:ascii="Garamond" w:hAnsi="Garamond"/>
          <w:sz w:val="20"/>
          <w:szCs w:val="28"/>
          <w:lang w:eastAsia="en-GB"/>
        </w:rPr>
      </w:pPr>
    </w:p>
    <w:p w14:paraId="5D5279AF" w14:textId="77777777" w:rsidR="009A7B57" w:rsidRPr="00DC2E51" w:rsidRDefault="009A7B57" w:rsidP="009A7B57">
      <w:pPr>
        <w:pStyle w:val="a0"/>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a0"/>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a0"/>
        <w:rPr>
          <w:rFonts w:ascii="Garamond" w:hAnsi="Garamond"/>
          <w:sz w:val="20"/>
          <w:szCs w:val="28"/>
          <w:lang w:eastAsia="en-GB"/>
        </w:rPr>
      </w:pPr>
    </w:p>
    <w:p w14:paraId="60134C74" w14:textId="77777777" w:rsidR="009A7B57" w:rsidRPr="000978C8" w:rsidRDefault="009A7B57" w:rsidP="009A7B57">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a0"/>
      </w:pPr>
    </w:p>
    <w:tbl>
      <w:tblPr>
        <w:tblStyle w:val="a6"/>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lastRenderedPageBreak/>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t>Some companies have made proposals in this sub-area as follows:</w:t>
      </w:r>
    </w:p>
    <w:tbl>
      <w:tblPr>
        <w:tblStyle w:val="a6"/>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0"/>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lastRenderedPageBreak/>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a5"/>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(e.g. a long non-active duration)</w:t>
            </w:r>
          </w:p>
          <w:p w14:paraId="5440155E" w14:textId="77777777" w:rsidR="009A7B57" w:rsidRPr="007D75E2" w:rsidRDefault="009A7B57" w:rsidP="00661EF9">
            <w:pPr>
              <w:pStyle w:val="a5"/>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r>
              <w:rPr>
                <w:rFonts w:ascii="Garamond" w:hAnsi="Garamond"/>
              </w:rPr>
              <w:t xml:space="preserve">and Generally what would be benefit of “generalizing” these? Anyway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4"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5"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6" w:author="Lenovo Prateek" w:date="2023-04-19T09:27:00Z"/>
                <w:rFonts w:ascii="Times New Roman" w:hAnsi="Times New Roman" w:cs="Times New Roman"/>
              </w:rPr>
            </w:pPr>
          </w:p>
          <w:p w14:paraId="62274481" w14:textId="77777777" w:rsidR="009A7B57" w:rsidRPr="00B46274" w:rsidRDefault="009A7B57" w:rsidP="00661EF9">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177BEF5E" w14:textId="77777777" w:rsidR="009A7B57" w:rsidRPr="00B46274" w:rsidRDefault="009A7B57" w:rsidP="00661EF9">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9" w:author="Lenovo Prateek" w:date="2023-04-19T09:28:00Z">
                  <w:rPr>
                    <w:rFonts w:ascii="Times New Roman" w:hAnsi="Times New Roman" w:cs="Times New Roman"/>
                  </w:rPr>
                </w:rPrChange>
              </w:rPr>
            </w:pPr>
            <w:r w:rsidRPr="00B46274">
              <w:rPr>
                <w:rFonts w:ascii="Times New Roman" w:hAnsi="Times New Roman" w:cs="Times New Roman"/>
                <w:highlight w:val="cyan"/>
                <w:rPrChange w:id="30"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w:t>
            </w:r>
            <w:r w:rsidRPr="00B46274">
              <w:rPr>
                <w:rFonts w:ascii="Times New Roman" w:hAnsi="Times New Roman" w:cs="Times New Roman"/>
                <w:highlight w:val="cyan"/>
                <w:rPrChange w:id="31" w:author="Lenovo Prateek" w:date="2023-04-19T09:28:00Z">
                  <w:rPr>
                    <w:rFonts w:ascii="Times New Roman" w:hAnsi="Times New Roman" w:cs="Times New Roman"/>
                  </w:rPr>
                </w:rPrChange>
              </w:rPr>
              <w:lastRenderedPageBreak/>
              <w:t xml:space="preserve">UE which is we always try to avoid due to UE power consumption, QoS,, UPT, Service continuity, backhaul </w:t>
            </w:r>
            <w:proofErr w:type="spellStart"/>
            <w:r w:rsidRPr="00B46274">
              <w:rPr>
                <w:rFonts w:ascii="Times New Roman" w:hAnsi="Times New Roman" w:cs="Times New Roman"/>
                <w:highlight w:val="cyan"/>
                <w:rPrChange w:id="32"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33" w:author="Lenovo Prateek" w:date="2023-04-19T09:28:00Z">
                  <w:rPr>
                    <w:rFonts w:ascii="Times New Roman" w:hAnsi="Times New Roman" w:cs="Times New Roman"/>
                  </w:rPr>
                </w:rPrChange>
              </w:rPr>
              <w:t xml:space="preserve">,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34" w:author="Lenovo Prateek" w:date="2023-04-19T09:28:00Z"/>
                <w:rFonts w:ascii="Times New Roman" w:hAnsi="Times New Roman" w:cs="Times New Roman"/>
              </w:rPr>
            </w:pPr>
            <w:ins w:id="35"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6" w:author="Lenovo Prateek" w:date="2023-04-19T09:28:00Z"/>
                <w:rFonts w:ascii="Times New Roman" w:hAnsi="Times New Roman" w:cs="Times New Roman"/>
              </w:rPr>
            </w:pPr>
            <w:r w:rsidRPr="00B46274">
              <w:rPr>
                <w:rFonts w:ascii="Times New Roman" w:hAnsi="Times New Roman" w:cs="Times New Roman"/>
                <w:highlight w:val="cyan"/>
                <w:rPrChange w:id="37"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8" w:author="Lenovo Prateek" w:date="2023-04-19T09:28:00Z"/>
                <w:rFonts w:ascii="Times New Roman" w:hAnsi="Times New Roman" w:cs="Times New Roman"/>
              </w:rPr>
            </w:pPr>
            <w:ins w:id="39" w:author="Lenovo Prateek" w:date="2023-04-19T09:28:00Z">
              <w:r>
                <w:rPr>
                  <w:rFonts w:ascii="Times New Roman" w:hAnsi="Times New Roman" w:cs="Times New Roman"/>
                </w:rPr>
                <w:t>Rapp) CHO is one potential solution</w:t>
              </w:r>
            </w:ins>
            <w:ins w:id="40"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1"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2"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3"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4" w:author="Lenovo Prateek" w:date="2023-04-19T09:31:00Z">
              <w:r>
                <w:rPr>
                  <w:rFonts w:ascii="Garamond" w:hAnsi="Garamond"/>
                </w:rPr>
                <w:t>Rapp) RAN2 is starting with cell DTX/ DRX and/ or cell switch off. The solution developed here can be used in another scenarios/ techniques, there’s n</w:t>
              </w:r>
            </w:ins>
            <w:ins w:id="45"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these are two different concepts; there are Cell DTX/DRX On Active Duration and non-Active Duration; also we try to align Cell 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Cell switch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lastRenderedPageBreak/>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So firstly we think it’s not suitable to 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cell switch off and cell DTX/ DRX cases, the UE might need to be handed over to another cell when/ before the source cell starts to sleep.” This is </w:t>
            </w:r>
            <w:r>
              <w:rPr>
                <w:rFonts w:ascii="Garamond" w:hAnsi="Garamond"/>
              </w:rPr>
              <w:t xml:space="preserve">cannot be the explanation from Rapp, it’s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r>
              <w:rPr>
                <w:rFonts w:ascii="Garamond" w:hAnsi="Garamond"/>
                <w:lang w:eastAsia="zh-CN"/>
              </w:rPr>
              <w:t>So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tbl>
      <w:tblPr>
        <w:tblStyle w:val="GridTable1Light1"/>
        <w:tblW w:w="0" w:type="auto"/>
        <w:tblLook w:val="04A0" w:firstRow="1" w:lastRow="0" w:firstColumn="1" w:lastColumn="0" w:noHBand="0" w:noVBand="1"/>
      </w:tblPr>
      <w:tblGrid>
        <w:gridCol w:w="1615"/>
        <w:gridCol w:w="1080"/>
        <w:gridCol w:w="6655"/>
      </w:tblGrid>
      <w:tr w:rsidR="00866E03" w:rsidRPr="002927F7" w14:paraId="045C11A2" w14:textId="77777777" w:rsidTr="00F36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59C8F8" w14:textId="77777777" w:rsidR="00866E03" w:rsidRDefault="00866E03" w:rsidP="00F36D82">
            <w:pPr>
              <w:rPr>
                <w:rFonts w:ascii="Garamond" w:hAnsi="Garamond"/>
              </w:rPr>
            </w:pPr>
            <w:r>
              <w:rPr>
                <w:rFonts w:ascii="Garamond" w:hAnsi="Garamond"/>
              </w:rPr>
              <w:t>NEC</w:t>
            </w:r>
          </w:p>
        </w:tc>
        <w:tc>
          <w:tcPr>
            <w:tcW w:w="1080" w:type="dxa"/>
          </w:tcPr>
          <w:p w14:paraId="167F9528"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No</w:t>
            </w:r>
          </w:p>
        </w:tc>
        <w:tc>
          <w:tcPr>
            <w:tcW w:w="6655" w:type="dxa"/>
          </w:tcPr>
          <w:p w14:paraId="3789E8D0"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In the case of NES-capable UEs, some level o</w:t>
            </w:r>
            <w:r>
              <w:rPr>
                <w:rFonts w:ascii="Garamond" w:eastAsiaTheme="minorEastAsia" w:hAnsi="Garamond"/>
                <w:b w:val="0"/>
                <w:bCs w:val="0"/>
              </w:rPr>
              <w:t>f</w:t>
            </w:r>
            <w:r w:rsidRPr="002927F7">
              <w:rPr>
                <w:rFonts w:ascii="Garamond" w:eastAsiaTheme="minorEastAsia" w:hAnsi="Garamond"/>
                <w:b w:val="0"/>
                <w:bCs w:val="0"/>
              </w:rPr>
              <w:t xml:space="preserve"> Cell DTX/DRX is not a deterrent to being connected to the cell.</w:t>
            </w:r>
          </w:p>
          <w:p w14:paraId="40B53FC4" w14:textId="4B8A3930"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Only legacy UEs should leave the cell, where</w:t>
            </w:r>
            <w:r w:rsidR="005D288E">
              <w:rPr>
                <w:rFonts w:ascii="Garamond" w:eastAsiaTheme="minorEastAsia" w:hAnsi="Garamond"/>
                <w:b w:val="0"/>
                <w:bCs w:val="0"/>
              </w:rPr>
              <w:t xml:space="preserve"> NBC</w:t>
            </w:r>
            <w:r w:rsidRPr="002927F7">
              <w:rPr>
                <w:rFonts w:ascii="Garamond" w:eastAsiaTheme="minorEastAsia" w:hAnsi="Garamond"/>
                <w:b w:val="0"/>
                <w:bCs w:val="0"/>
              </w:rPr>
              <w:t xml:space="preserve"> Cell DTX/DRX </w:t>
            </w:r>
            <w:r w:rsidR="005D288E">
              <w:rPr>
                <w:rFonts w:ascii="Garamond" w:eastAsiaTheme="minorEastAsia" w:hAnsi="Garamond"/>
                <w:b w:val="0"/>
                <w:bCs w:val="0"/>
              </w:rPr>
              <w:t>would mean</w:t>
            </w:r>
            <w:r w:rsidRPr="002927F7">
              <w:rPr>
                <w:rFonts w:ascii="Garamond" w:eastAsiaTheme="minorEastAsia" w:hAnsi="Garamond"/>
                <w:b w:val="0"/>
                <w:bCs w:val="0"/>
              </w:rPr>
              <w:t xml:space="preserve"> Cell switch-off.</w:t>
            </w:r>
          </w:p>
        </w:tc>
      </w:tr>
      <w:tr w:rsidR="002B594D" w:rsidRPr="002927F7" w14:paraId="57D5659F"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9AEEDB4" w14:textId="7A485D43" w:rsidR="002B594D" w:rsidRDefault="002B594D" w:rsidP="002B594D">
            <w:pPr>
              <w:rPr>
                <w:rFonts w:ascii="Garamond" w:hAnsi="Garamond"/>
              </w:rPr>
            </w:pPr>
            <w:r>
              <w:rPr>
                <w:rFonts w:ascii="Garamond" w:hAnsi="Garamond" w:hint="eastAsia"/>
                <w:lang w:eastAsia="ko-KR"/>
              </w:rPr>
              <w:t>Samsung</w:t>
            </w:r>
          </w:p>
        </w:tc>
        <w:tc>
          <w:tcPr>
            <w:tcW w:w="1080" w:type="dxa"/>
          </w:tcPr>
          <w:p w14:paraId="46E21B22" w14:textId="452ECEE6"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6B37D438" w14:textId="2FC41543"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맑은 고딕" w:hAnsi="Garamond" w:hint="eastAsia"/>
                <w:lang w:eastAsia="ko-KR"/>
              </w:rPr>
              <w:t>We understand th</w:t>
            </w:r>
            <w:r>
              <w:rPr>
                <w:rFonts w:ascii="Garamond" w:eastAsia="맑은 고딕" w:hAnsi="Garamond"/>
                <w:lang w:eastAsia="ko-KR"/>
              </w:rPr>
              <w:t xml:space="preserve">e cell DTX/DRX </w:t>
            </w:r>
            <w:r>
              <w:rPr>
                <w:rFonts w:ascii="Garamond" w:hAnsi="Garamond"/>
                <w:lang w:eastAsia="ko-KR"/>
              </w:rPr>
              <w:t>itself is to introduce radio silent periods for a cell to switch off its partial/full circuitry for power saving.</w:t>
            </w:r>
          </w:p>
        </w:tc>
      </w:tr>
      <w:tr w:rsidR="00BF457E" w:rsidRPr="002927F7" w14:paraId="01A7640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512B2D62" w14:textId="77777777" w:rsidR="00BF457E" w:rsidRDefault="00BF457E" w:rsidP="00BA0D6A">
            <w:pPr>
              <w:rPr>
                <w:rFonts w:ascii="Garamond" w:hAnsi="Garamond"/>
              </w:rPr>
            </w:pPr>
            <w:r w:rsidRPr="00D6252A">
              <w:rPr>
                <w:rFonts w:ascii="Garamond" w:hAnsi="Garamond"/>
              </w:rPr>
              <w:t>Sharp</w:t>
            </w:r>
          </w:p>
        </w:tc>
        <w:tc>
          <w:tcPr>
            <w:tcW w:w="1080" w:type="dxa"/>
          </w:tcPr>
          <w:p w14:paraId="0078E179"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Yes</w:t>
            </w:r>
          </w:p>
        </w:tc>
        <w:tc>
          <w:tcPr>
            <w:tcW w:w="6655" w:type="dxa"/>
          </w:tcPr>
          <w:p w14:paraId="386E7C68"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Based on rapporteur’s further clarification, both cases could be supported in CHO enhancements and maybe unified method could be designed finally</w:t>
            </w:r>
            <w:r>
              <w:rPr>
                <w:rFonts w:ascii="Garamond" w:eastAsiaTheme="minorEastAsia" w:hAnsi="Garamond"/>
              </w:rPr>
              <w:t xml:space="preserve"> for CHO enhancements</w:t>
            </w:r>
            <w:r w:rsidRPr="00D6252A">
              <w:rPr>
                <w:rFonts w:ascii="Garamond" w:eastAsiaTheme="minorEastAsia" w:hAnsi="Garamond"/>
              </w:rPr>
              <w:t xml:space="preserve">. </w:t>
            </w:r>
          </w:p>
        </w:tc>
      </w:tr>
      <w:tr w:rsidR="00416468" w:rsidRPr="002927F7" w14:paraId="676BECA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658704B" w14:textId="5F31033C" w:rsidR="00416468" w:rsidRPr="00D6252A" w:rsidRDefault="00416468" w:rsidP="00416468">
            <w:pPr>
              <w:rPr>
                <w:rFonts w:ascii="Garamond" w:hAnsi="Garamond"/>
              </w:rPr>
            </w:pPr>
            <w:r>
              <w:rPr>
                <w:rFonts w:ascii="Times New Roman" w:hAnsi="Times New Roman" w:cs="Times New Roman" w:hint="eastAsia"/>
                <w:lang w:eastAsia="zh-CN"/>
              </w:rPr>
              <w:t>vivo</w:t>
            </w:r>
          </w:p>
        </w:tc>
        <w:tc>
          <w:tcPr>
            <w:tcW w:w="1080" w:type="dxa"/>
          </w:tcPr>
          <w:p w14:paraId="49D8BB19" w14:textId="7656075C"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Yes</w:t>
            </w:r>
          </w:p>
        </w:tc>
        <w:tc>
          <w:tcPr>
            <w:tcW w:w="6655" w:type="dxa"/>
          </w:tcPr>
          <w:p w14:paraId="1A8E7D5C" w14:textId="5D654A3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Agree with Apple. RAN2 can discuss whether CHO enhancement is necessary and how to design a common procedure for two cases. </w:t>
            </w:r>
          </w:p>
        </w:tc>
      </w:tr>
      <w:tr w:rsidR="002A716D" w:rsidRPr="002927F7" w14:paraId="400F99C3"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65D83D8" w14:textId="3092967B" w:rsidR="002A716D" w:rsidRDefault="002A716D" w:rsidP="002A716D">
            <w:pPr>
              <w:rPr>
                <w:rFonts w:ascii="Times New Roman" w:hAnsi="Times New Roman" w:cs="Times New Roman"/>
                <w:lang w:eastAsia="zh-CN"/>
              </w:rPr>
            </w:pPr>
            <w:r>
              <w:rPr>
                <w:rFonts w:ascii="Times New Roman" w:hAnsi="Times New Roman" w:cs="Times New Roman"/>
                <w:lang w:eastAsia="zh-CN"/>
              </w:rPr>
              <w:t>CMCC</w:t>
            </w:r>
          </w:p>
        </w:tc>
        <w:tc>
          <w:tcPr>
            <w:tcW w:w="1080" w:type="dxa"/>
          </w:tcPr>
          <w:p w14:paraId="4C97A89A" w14:textId="02A3A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N</w:t>
            </w:r>
            <w:r>
              <w:rPr>
                <w:rFonts w:ascii="Times New Roman" w:eastAsiaTheme="minorEastAsia" w:hAnsi="Times New Roman" w:cs="Times New Roman"/>
                <w:lang w:eastAsia="zh-CN"/>
              </w:rPr>
              <w:t xml:space="preserve">o </w:t>
            </w:r>
          </w:p>
        </w:tc>
        <w:tc>
          <w:tcPr>
            <w:tcW w:w="6655" w:type="dxa"/>
          </w:tcPr>
          <w:p w14:paraId="712C002C" w14:textId="5B77A8BA"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F</w:t>
            </w:r>
            <w:r>
              <w:rPr>
                <w:rFonts w:ascii="Times New Roman" w:eastAsiaTheme="minorEastAsia" w:hAnsi="Times New Roman" w:cs="Times New Roman"/>
                <w:lang w:eastAsia="zh-CN"/>
              </w:rPr>
              <w:t xml:space="preserve">rom our point of view, both cell turn off and cell DTX/DRX may need CHO enhancements. We can understand Rapporteur’s intention, but there could be some difference between cell DTX/DRX and cell turn off, </w:t>
            </w:r>
            <w:r>
              <w:rPr>
                <w:rFonts w:ascii="Times New Roman" w:eastAsiaTheme="minorEastAsia" w:hAnsi="Times New Roman" w:cs="Times New Roman" w:hint="eastAsia"/>
                <w:lang w:eastAsia="zh-CN"/>
              </w:rPr>
              <w:t>and</w:t>
            </w:r>
            <w:r>
              <w:rPr>
                <w:rFonts w:ascii="Times New Roman" w:eastAsiaTheme="minorEastAsia" w:hAnsi="Times New Roman" w:cs="Times New Roman"/>
                <w:lang w:eastAsia="zh-CN"/>
              </w:rPr>
              <w:t xml:space="preserve"> </w:t>
            </w:r>
            <w:r w:rsidRPr="001629E3">
              <w:rPr>
                <w:rFonts w:ascii="Times New Roman" w:eastAsiaTheme="minorEastAsia" w:hAnsi="Times New Roman" w:cs="Times New Roman"/>
                <w:lang w:eastAsia="zh-CN"/>
              </w:rPr>
              <w:t>the gNB and UE behaviour of cell DTX/DRX is still under discussion</w:t>
            </w:r>
            <w:r>
              <w:rPr>
                <w:rFonts w:ascii="Times New Roman" w:eastAsiaTheme="minorEastAsia" w:hAnsi="Times New Roman" w:cs="Times New Roman" w:hint="eastAsia"/>
                <w:lang w:eastAsia="zh-CN"/>
              </w:rPr>
              <w:t>,</w:t>
            </w:r>
            <w:r>
              <w:t xml:space="preserve"> </w:t>
            </w:r>
            <w:r w:rsidRPr="001629E3">
              <w:rPr>
                <w:rFonts w:ascii="Times New Roman" w:eastAsiaTheme="minorEastAsia" w:hAnsi="Times New Roman" w:cs="Times New Roman"/>
                <w:lang w:eastAsia="zh-CN"/>
              </w:rPr>
              <w:t>it’s too early to treat cell off as a particular case of cell DTX/DRX.</w:t>
            </w:r>
          </w:p>
        </w:tc>
      </w:tr>
      <w:tr w:rsidR="00331EE3" w:rsidRPr="002927F7" w14:paraId="5AFFDB5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2669D56" w14:textId="507C37E8" w:rsidR="00331EE3" w:rsidRDefault="00331EE3" w:rsidP="002A716D">
            <w:pPr>
              <w:rPr>
                <w:rFonts w:ascii="Times New Roman" w:hAnsi="Times New Roman" w:cs="Times New Roman"/>
                <w:lang w:eastAsia="zh-CN"/>
              </w:rPr>
            </w:pPr>
            <w:r>
              <w:rPr>
                <w:rFonts w:ascii="Garamond" w:hAnsi="Garamond" w:hint="eastAsia"/>
                <w:lang w:eastAsia="ko-KR"/>
              </w:rPr>
              <w:t>LGE</w:t>
            </w:r>
          </w:p>
        </w:tc>
        <w:tc>
          <w:tcPr>
            <w:tcW w:w="1080" w:type="dxa"/>
          </w:tcPr>
          <w:p w14:paraId="75AED5E3" w14:textId="600A3720" w:rsidR="00331EE3" w:rsidRDefault="00331EE3"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Garamond" w:hAnsi="Garamond" w:hint="eastAsia"/>
                <w:lang w:eastAsia="ko-KR"/>
              </w:rPr>
              <w:t>No</w:t>
            </w:r>
          </w:p>
        </w:tc>
        <w:tc>
          <w:tcPr>
            <w:tcW w:w="6655" w:type="dxa"/>
          </w:tcPr>
          <w:p w14:paraId="4F506A03" w14:textId="436AAFB3" w:rsidR="00331EE3" w:rsidRDefault="00331EE3"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sidRPr="00660CD7">
              <w:rPr>
                <w:rFonts w:ascii="Garamond" w:hAnsi="Garamond"/>
              </w:rPr>
              <w:t xml:space="preserve">Cell switch-off is different from Cell DTX/DRX. In the WID objective, it is noted that SSB transmission will not </w:t>
            </w:r>
            <w:proofErr w:type="spellStart"/>
            <w:r w:rsidRPr="00660CD7">
              <w:rPr>
                <w:rFonts w:ascii="Garamond" w:hAnsi="Garamond"/>
              </w:rPr>
              <w:t>changed</w:t>
            </w:r>
            <w:proofErr w:type="spellEnd"/>
            <w:r w:rsidRPr="00660CD7">
              <w:rPr>
                <w:rFonts w:ascii="Garamond" w:hAnsi="Garamond"/>
              </w:rPr>
              <w:t xml:space="preserve"> due to Cell DTX/DRX. Hence, network does not have to handover UEs before Cell DTX/DRX. In contrast, before cell switch-off, network needs to handover all UEs. So we think cell switch off technique should not be considered here.</w:t>
            </w:r>
          </w:p>
        </w:tc>
      </w:tr>
    </w:tbl>
    <w:p w14:paraId="56674E47" w14:textId="77777777" w:rsidR="009A7B57" w:rsidRPr="00A035B2" w:rsidRDefault="009A7B57" w:rsidP="009A7B57">
      <w:pPr>
        <w:rPr>
          <w:b/>
          <w:bCs/>
        </w:rPr>
      </w:pPr>
    </w:p>
    <w:p w14:paraId="5432CD69" w14:textId="77777777" w:rsidR="009A7B57" w:rsidRDefault="009A7B57" w:rsidP="009A7B57">
      <w:pPr>
        <w:pStyle w:val="2"/>
        <w:numPr>
          <w:ilvl w:val="1"/>
          <w:numId w:val="29"/>
        </w:numPr>
      </w:pPr>
      <w:r w:rsidRPr="00D747B7">
        <w:t>Definition of NES mode</w:t>
      </w:r>
    </w:p>
    <w:p w14:paraId="3BFF2A42" w14:textId="77777777" w:rsidR="009A7B57" w:rsidRDefault="009A7B57" w:rsidP="009A7B57">
      <w:pPr>
        <w:pStyle w:val="a0"/>
        <w:rPr>
          <w:lang w:eastAsia="zh-CN"/>
        </w:rPr>
      </w:pPr>
    </w:p>
    <w:p w14:paraId="4704FC25"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a0"/>
        <w:rPr>
          <w:lang w:eastAsia="zh-CN"/>
        </w:rPr>
      </w:pPr>
    </w:p>
    <w:tbl>
      <w:tblPr>
        <w:tblStyle w:val="a6"/>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a0"/>
              <w:rPr>
                <w:i/>
                <w:iCs/>
                <w:lang w:eastAsia="zh-CN"/>
              </w:rPr>
            </w:pPr>
          </w:p>
          <w:p w14:paraId="542D063F" w14:textId="77777777" w:rsidR="009A7B57" w:rsidRPr="00CA29C4" w:rsidRDefault="009A7B57" w:rsidP="00661EF9">
            <w:pPr>
              <w:pStyle w:val="a0"/>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661EF9">
            <w:pPr>
              <w:pStyle w:val="a0"/>
              <w:rPr>
                <w:i/>
                <w:iCs/>
                <w:lang w:eastAsia="zh-CN"/>
              </w:rPr>
            </w:pPr>
          </w:p>
          <w:p w14:paraId="0FC60C17" w14:textId="77777777" w:rsidR="009A7B57" w:rsidRPr="00CA29C4" w:rsidRDefault="009A7B57" w:rsidP="00661EF9">
            <w:pPr>
              <w:pStyle w:val="a0"/>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661EF9">
            <w:pPr>
              <w:pStyle w:val="a0"/>
              <w:ind w:left="1440"/>
              <w:rPr>
                <w:i/>
                <w:iCs/>
                <w:lang w:eastAsia="zh-CN"/>
              </w:rPr>
            </w:pPr>
            <w:r w:rsidRPr="00CA29C4">
              <w:rPr>
                <w:i/>
                <w:iCs/>
                <w:lang w:eastAsia="zh-CN"/>
              </w:rPr>
              <w:t>A.  cell DTX/ DRX</w:t>
            </w:r>
          </w:p>
          <w:p w14:paraId="64E902C5" w14:textId="77777777" w:rsidR="009A7B57" w:rsidRPr="00CA29C4" w:rsidRDefault="009A7B57" w:rsidP="00661EF9">
            <w:pPr>
              <w:pStyle w:val="a0"/>
              <w:ind w:left="1440"/>
              <w:rPr>
                <w:i/>
                <w:iCs/>
                <w:lang w:eastAsia="zh-CN"/>
              </w:rPr>
            </w:pPr>
            <w:r w:rsidRPr="00CA29C4">
              <w:rPr>
                <w:i/>
                <w:iCs/>
                <w:lang w:eastAsia="zh-CN"/>
              </w:rPr>
              <w:t>B.  spatial domain  (e.g., adjustment of antenna ports, active transceiver chains)</w:t>
            </w:r>
          </w:p>
          <w:p w14:paraId="5A1C326E" w14:textId="77777777" w:rsidR="009A7B57" w:rsidRPr="00CA29C4" w:rsidRDefault="009A7B57" w:rsidP="00661EF9">
            <w:pPr>
              <w:pStyle w:val="a0"/>
              <w:ind w:left="1440"/>
              <w:rPr>
                <w:i/>
                <w:iCs/>
                <w:lang w:eastAsia="zh-CN"/>
              </w:rPr>
            </w:pPr>
            <w:r w:rsidRPr="00CA29C4">
              <w:rPr>
                <w:i/>
                <w:iCs/>
                <w:lang w:eastAsia="zh-CN"/>
              </w:rPr>
              <w:t>C.  power domain  (e.g., adjustment of power offset values)</w:t>
            </w:r>
          </w:p>
          <w:p w14:paraId="06C79143" w14:textId="77777777" w:rsidR="009A7B57" w:rsidRPr="00CA29C4" w:rsidRDefault="009A7B57" w:rsidP="00661EF9">
            <w:pPr>
              <w:pStyle w:val="a0"/>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311C6F03" w14:textId="77777777" w:rsidR="009A7B57" w:rsidRDefault="009A7B57" w:rsidP="00661EF9">
            <w:pPr>
              <w:pStyle w:val="a0"/>
              <w:rPr>
                <w:i/>
                <w:iCs/>
                <w:lang w:eastAsia="zh-CN"/>
              </w:rPr>
            </w:pPr>
          </w:p>
          <w:p w14:paraId="2ADB9E5B" w14:textId="77777777" w:rsidR="009A7B57" w:rsidRPr="00CA29C4" w:rsidRDefault="009A7B57" w:rsidP="00661EF9">
            <w:pPr>
              <w:pStyle w:val="a0"/>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a0"/>
              <w:ind w:left="1440"/>
              <w:rPr>
                <w:i/>
                <w:iCs/>
                <w:lang w:eastAsia="zh-CN"/>
              </w:rPr>
            </w:pPr>
            <w:r w:rsidRPr="00CA29C4">
              <w:rPr>
                <w:i/>
                <w:iCs/>
                <w:lang w:eastAsia="zh-CN"/>
              </w:rPr>
              <w:lastRenderedPageBreak/>
              <w:t>A cell in NES state</w:t>
            </w:r>
          </w:p>
          <w:p w14:paraId="0E23250A" w14:textId="77777777" w:rsidR="009A7B57" w:rsidRPr="00CA29C4" w:rsidRDefault="009A7B57" w:rsidP="00661EF9">
            <w:pPr>
              <w:pStyle w:val="a0"/>
              <w:ind w:left="1440"/>
              <w:rPr>
                <w:i/>
                <w:iCs/>
                <w:lang w:eastAsia="zh-CN"/>
              </w:rPr>
            </w:pPr>
            <w:r w:rsidRPr="00CA29C4">
              <w:rPr>
                <w:i/>
                <w:iCs/>
                <w:lang w:eastAsia="zh-CN"/>
              </w:rPr>
              <w:t>A cell not in NES state</w:t>
            </w:r>
          </w:p>
          <w:p w14:paraId="7550B6FD" w14:textId="77777777" w:rsidR="009A7B57" w:rsidRPr="00CA29C4" w:rsidRDefault="009A7B57" w:rsidP="00661EF9">
            <w:pPr>
              <w:pStyle w:val="a0"/>
              <w:ind w:left="1440"/>
              <w:rPr>
                <w:i/>
                <w:iCs/>
                <w:lang w:eastAsia="zh-CN"/>
              </w:rPr>
            </w:pPr>
            <w:r w:rsidRPr="00CA29C4">
              <w:rPr>
                <w:i/>
                <w:iCs/>
                <w:lang w:eastAsia="zh-CN"/>
              </w:rPr>
              <w:t>A perfect target</w:t>
            </w:r>
          </w:p>
          <w:p w14:paraId="3488F741" w14:textId="77777777" w:rsidR="009A7B57" w:rsidRPr="00CA29C4" w:rsidRDefault="009A7B57" w:rsidP="00661EF9">
            <w:pPr>
              <w:pStyle w:val="a0"/>
              <w:ind w:left="1440"/>
              <w:rPr>
                <w:i/>
                <w:iCs/>
                <w:lang w:eastAsia="zh-CN"/>
              </w:rPr>
            </w:pPr>
            <w:r w:rsidRPr="00CA29C4">
              <w:rPr>
                <w:i/>
                <w:iCs/>
                <w:lang w:eastAsia="zh-CN"/>
              </w:rPr>
              <w:t>An acceptable target</w:t>
            </w:r>
          </w:p>
          <w:p w14:paraId="05824F76" w14:textId="77777777" w:rsidR="009A7B57" w:rsidRDefault="009A7B57" w:rsidP="00661EF9">
            <w:pPr>
              <w:pStyle w:val="a0"/>
              <w:ind w:left="1440"/>
              <w:rPr>
                <w:i/>
                <w:iCs/>
                <w:lang w:eastAsia="zh-CN"/>
              </w:rPr>
            </w:pPr>
            <w:r w:rsidRPr="00CA29C4">
              <w:rPr>
                <w:i/>
                <w:iCs/>
                <w:lang w:eastAsia="zh-CN"/>
              </w:rPr>
              <w:t>A sleeping target.</w:t>
            </w:r>
          </w:p>
          <w:p w14:paraId="732F02FC" w14:textId="77777777" w:rsidR="009A7B57" w:rsidRPr="00CA29C4" w:rsidRDefault="009A7B57" w:rsidP="00661EF9">
            <w:pPr>
              <w:pStyle w:val="a0"/>
              <w:ind w:left="1440"/>
              <w:rPr>
                <w:i/>
                <w:iCs/>
                <w:lang w:eastAsia="zh-CN"/>
              </w:rPr>
            </w:pPr>
          </w:p>
        </w:tc>
      </w:tr>
    </w:tbl>
    <w:p w14:paraId="23D2EFD5" w14:textId="77777777" w:rsidR="009A7B57" w:rsidRDefault="009A7B57" w:rsidP="009A7B57">
      <w:pPr>
        <w:pStyle w:val="a0"/>
        <w:rPr>
          <w:lang w:eastAsia="zh-CN"/>
        </w:rPr>
      </w:pPr>
    </w:p>
    <w:p w14:paraId="6E478496" w14:textId="77777777" w:rsidR="009A7B57" w:rsidRPr="001715EE" w:rsidRDefault="009A7B57" w:rsidP="009A7B57">
      <w:pPr>
        <w:pStyle w:val="a0"/>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a0"/>
        <w:rPr>
          <w:rFonts w:ascii="Garamond" w:hAnsi="Garamond"/>
          <w:lang w:eastAsia="zh-CN"/>
        </w:rPr>
      </w:pPr>
    </w:p>
    <w:p w14:paraId="1524097E"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a0"/>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Pr>
          <w:rFonts w:ascii="Garamond" w:eastAsia="SimSun" w:hAnsi="Garamond"/>
          <w:b/>
          <w:bCs/>
        </w:rPr>
        <w:t xml:space="preserve"> 2</w:t>
      </w:r>
      <w:r w:rsidRPr="007B3490">
        <w:rPr>
          <w:rFonts w:ascii="Garamond" w:eastAsia="SimSun"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0"/>
        <w:tblW w:w="0" w:type="auto"/>
        <w:tblLook w:val="04A0" w:firstRow="1" w:lastRow="0" w:firstColumn="1" w:lastColumn="0" w:noHBand="0" w:noVBand="1"/>
      </w:tblPr>
      <w:tblGrid>
        <w:gridCol w:w="1612"/>
        <w:gridCol w:w="1108"/>
        <w:gridCol w:w="13"/>
        <w:gridCol w:w="6617"/>
      </w:tblGrid>
      <w:tr w:rsidR="009A7B57" w14:paraId="7443B6D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5830CA32" w14:textId="77777777" w:rsidR="009A7B57" w:rsidRDefault="009A7B57" w:rsidP="00661EF9">
            <w:pPr>
              <w:rPr>
                <w:rFonts w:ascii="Garamond" w:hAnsi="Garamond"/>
              </w:rPr>
            </w:pPr>
            <w:r>
              <w:rPr>
                <w:rFonts w:ascii="Garamond" w:hAnsi="Garamond"/>
              </w:rPr>
              <w:t>Company Name</w:t>
            </w:r>
          </w:p>
        </w:tc>
        <w:tc>
          <w:tcPr>
            <w:tcW w:w="1121" w:type="dxa"/>
            <w:gridSpan w:val="2"/>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7"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gridSpan w:val="2"/>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7"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DFE4FF2"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gridSpan w:val="2"/>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6" w:author="Lenovo Prateek" w:date="2023-04-19T09:33:00Z"/>
                <w:rFonts w:ascii="Garamond" w:hAnsi="Garamond"/>
              </w:rPr>
            </w:pPr>
            <w:r>
              <w:rPr>
                <w:rFonts w:ascii="Garamond" w:hAnsi="Garamond"/>
              </w:rPr>
              <w:t>The definition of Nes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7" w:author="Lenovo Prateek" w:date="2023-04-19T09:33:00Z">
              <w:r>
                <w:rPr>
                  <w:rFonts w:ascii="Garamond" w:hAnsi="Garamond"/>
                </w:rPr>
                <w:t>Rapp) Then how to interpret someone saying that “cell is in NES mode”? What does it mean?</w:t>
              </w:r>
            </w:ins>
          </w:p>
        </w:tc>
      </w:tr>
      <w:tr w:rsidR="009A7B57" w14:paraId="4A3D14EF"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BF5AD87" w14:textId="77777777" w:rsidR="009A7B57" w:rsidRDefault="009A7B57" w:rsidP="00661EF9">
            <w:pPr>
              <w:rPr>
                <w:rFonts w:ascii="Garamond" w:hAnsi="Garamond"/>
              </w:rPr>
            </w:pPr>
            <w:r>
              <w:rPr>
                <w:rFonts w:ascii="Garamond" w:hAnsi="Garamond"/>
              </w:rPr>
              <w:t>Apple</w:t>
            </w:r>
          </w:p>
        </w:tc>
        <w:tc>
          <w:tcPr>
            <w:tcW w:w="1121" w:type="dxa"/>
            <w:gridSpan w:val="2"/>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09668AA5" w14:textId="77777777" w:rsidR="009A7B57" w:rsidRDefault="009A7B57" w:rsidP="00661EF9">
            <w:pPr>
              <w:pStyle w:val="a5"/>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a5"/>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really necessary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(e.g.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w:t>
            </w:r>
            <w:r>
              <w:rPr>
                <w:rFonts w:ascii="Garamond" w:hAnsi="Garamond"/>
              </w:rPr>
              <w:lastRenderedPageBreak/>
              <w:t xml:space="preserve">DTX/DRX” or others Rel-18 NES technology, depending on the text before and after the specification.  </w:t>
            </w:r>
          </w:p>
        </w:tc>
      </w:tr>
      <w:tr w:rsidR="009A7B57" w14:paraId="1215EA6B"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458F69C" w14:textId="77777777" w:rsidR="009A7B57" w:rsidRDefault="009A7B57" w:rsidP="00661EF9">
            <w:pPr>
              <w:rPr>
                <w:rFonts w:ascii="Garamond" w:hAnsi="Garamond"/>
              </w:rPr>
            </w:pPr>
            <w:r>
              <w:rPr>
                <w:rFonts w:ascii="Garamond" w:hAnsi="Garamond"/>
              </w:rPr>
              <w:lastRenderedPageBreak/>
              <w:t>Intel</w:t>
            </w:r>
          </w:p>
        </w:tc>
        <w:tc>
          <w:tcPr>
            <w:tcW w:w="1121" w:type="dxa"/>
            <w:gridSpan w:val="2"/>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7"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9A7B57" w14:paraId="78E973E8"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DCEBA99" w14:textId="77777777" w:rsidR="009A7B57" w:rsidRDefault="009A7B57" w:rsidP="00661EF9">
            <w:pPr>
              <w:rPr>
                <w:rFonts w:ascii="Garamond" w:hAnsi="Garamond"/>
              </w:rPr>
            </w:pPr>
            <w:r>
              <w:rPr>
                <w:rFonts w:ascii="Garamond" w:hAnsi="Garamond"/>
              </w:rPr>
              <w:t>Vodafone</w:t>
            </w:r>
          </w:p>
        </w:tc>
        <w:tc>
          <w:tcPr>
            <w:tcW w:w="1121" w:type="dxa"/>
            <w:gridSpan w:val="2"/>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8"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49"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0" w:author="Lenovo Prateek" w:date="2023-04-19T09:35:00Z">
              <w:r>
                <w:rPr>
                  <w:rFonts w:ascii="Garamond" w:hAnsi="Garamond"/>
                </w:rPr>
                <w:t xml:space="preserve">Rapp) The main necessity from Rapp’s perspective is to ease our discussion. There’s no attempt here to force these definitions to specification. </w:t>
              </w:r>
            </w:ins>
            <w:ins w:id="51" w:author="Lenovo Prateek" w:date="2023-04-19T09:36:00Z">
              <w:r>
                <w:rPr>
                  <w:rFonts w:ascii="Garamond" w:hAnsi="Garamond"/>
                </w:rPr>
                <w:t>Rapp thinks that “cell is in NES mode” is not just one single scenario</w:t>
              </w:r>
            </w:ins>
            <w:ins w:id="52" w:author="Lenovo Prateek" w:date="2023-04-19T09:37:00Z">
              <w:r>
                <w:rPr>
                  <w:rFonts w:ascii="Garamond" w:hAnsi="Garamond"/>
                </w:rPr>
                <w:t>.</w:t>
              </w:r>
            </w:ins>
          </w:p>
        </w:tc>
      </w:tr>
      <w:tr w:rsidR="009A7B57" w14:paraId="1F77B082"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F107814" w14:textId="77777777" w:rsidR="009A7B57" w:rsidRDefault="009A7B57" w:rsidP="00661EF9">
            <w:pPr>
              <w:rPr>
                <w:rFonts w:ascii="Garamond" w:hAnsi="Garamond"/>
              </w:rPr>
            </w:pPr>
            <w:r>
              <w:rPr>
                <w:rFonts w:ascii="Garamond" w:hAnsi="Garamond"/>
              </w:rPr>
              <w:t>N</w:t>
            </w:r>
            <w:r>
              <w:rPr>
                <w:rFonts w:ascii="Garamond" w:hAnsi="Garamond"/>
                <w:i/>
                <w:iCs/>
                <w:sz w:val="20"/>
                <w:szCs w:val="20"/>
              </w:rPr>
              <w:t>okia</w:t>
            </w:r>
          </w:p>
        </w:tc>
        <w:tc>
          <w:tcPr>
            <w:tcW w:w="1121" w:type="dxa"/>
            <w:gridSpan w:val="2"/>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gridSpan w:val="2"/>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7"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gridSpan w:val="2"/>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7"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It may good to have a clear definition to understand what cell state would be considered for the enhanced CHO, e.g. the source cell is going to enter cell DTX/DRX non-active (or cell off), the target cell will enter or enters cell DTX/DRX non-active(or cell off). Considering there would be other cases applicable to the enhanced CHO, if we need to use a definition e.g. in the normative work, the definition would be future-proof. </w:t>
            </w:r>
          </w:p>
        </w:tc>
      </w:tr>
      <w:tr w:rsidR="009A7B57" w14:paraId="26E05426"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gridSpan w:val="2"/>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7"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gridSpan w:val="2"/>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7"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24A45E4" w14:textId="77777777" w:rsidR="009A7B57" w:rsidRDefault="009A7B57" w:rsidP="00661EF9">
            <w:pPr>
              <w:rPr>
                <w:rFonts w:ascii="Times New Roman" w:hAnsi="Times New Roman" w:cs="Times New Roman"/>
              </w:rPr>
            </w:pPr>
            <w:r>
              <w:rPr>
                <w:rFonts w:ascii="Garamond" w:hAnsi="Garamond"/>
              </w:rPr>
              <w:t>Sony</w:t>
            </w:r>
          </w:p>
        </w:tc>
        <w:tc>
          <w:tcPr>
            <w:tcW w:w="1121" w:type="dxa"/>
            <w:gridSpan w:val="2"/>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7"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729DC46" w14:textId="77777777" w:rsidR="009A7B57" w:rsidRDefault="009A7B57" w:rsidP="00661EF9">
            <w:pPr>
              <w:rPr>
                <w:rFonts w:ascii="Garamond" w:hAnsi="Garamond"/>
              </w:rPr>
            </w:pPr>
            <w:r>
              <w:rPr>
                <w:rFonts w:ascii="Garamond" w:hAnsi="Garamond"/>
              </w:rPr>
              <w:t>Lenovo</w:t>
            </w:r>
          </w:p>
        </w:tc>
        <w:tc>
          <w:tcPr>
            <w:tcW w:w="1121" w:type="dxa"/>
            <w:gridSpan w:val="2"/>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7"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1A058419" w14:textId="77777777" w:rsidR="009A7B57" w:rsidRDefault="009A7B57" w:rsidP="00661EF9">
            <w:pPr>
              <w:rPr>
                <w:rFonts w:ascii="Garamond" w:hAnsi="Garamond"/>
              </w:rPr>
            </w:pPr>
            <w:r>
              <w:rPr>
                <w:rFonts w:ascii="Garamond" w:hAnsi="Garamond"/>
              </w:rPr>
              <w:t>Ericsson</w:t>
            </w:r>
          </w:p>
        </w:tc>
        <w:tc>
          <w:tcPr>
            <w:tcW w:w="1121" w:type="dxa"/>
            <w:gridSpan w:val="2"/>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That is depends if the question is to define in spec or define for the discussion. Latter is fine.</w:t>
            </w:r>
          </w:p>
        </w:tc>
      </w:tr>
      <w:tr w:rsidR="009A7B57" w14:paraId="16FC5DA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26AA52C" w14:textId="77777777" w:rsidR="009A7B57" w:rsidRDefault="009A7B57" w:rsidP="00661EF9">
            <w:pPr>
              <w:rPr>
                <w:rFonts w:ascii="Garamond" w:hAnsi="Garamond"/>
              </w:rPr>
            </w:pPr>
            <w:r>
              <w:rPr>
                <w:rFonts w:ascii="Garamond" w:hAnsi="Garamond"/>
              </w:rPr>
              <w:lastRenderedPageBreak/>
              <w:t>T-Mobile USA (TMUS)</w:t>
            </w:r>
          </w:p>
        </w:tc>
        <w:tc>
          <w:tcPr>
            <w:tcW w:w="1121" w:type="dxa"/>
            <w:gridSpan w:val="2"/>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AA0B8C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gridSpan w:val="2"/>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7"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This seems to be introducing many new definitions, and “sleep” isn’t really described in agreements or the TR language. We are fine with the definition suggested by Huawei and Apple, i.e. “a cell enabling a NES technique or turning off”</w:t>
            </w:r>
          </w:p>
        </w:tc>
      </w:tr>
      <w:tr w:rsidR="007744DC" w14:paraId="575816E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gridSpan w:val="2"/>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As it’s more and more clear to us that different </w:t>
            </w:r>
            <w:r>
              <w:rPr>
                <w:rFonts w:ascii="Garamond" w:hAnsi="Garamond"/>
              </w:rPr>
              <w:t>NES technologies may have different impacts, we even think, for normative spec, it may not be suitable to use “a cell which is adopting NES technology” as maybe no common/concrete processes can be identified for such cell. We think only such term as “a cell which is activated Cell DTX/DRX” may be suitable.</w:t>
            </w:r>
          </w:p>
        </w:tc>
      </w:tr>
      <w:tr w:rsidR="009E0547" w14:paraId="165C709F"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2A1F3EF2" w14:textId="77777777" w:rsidR="009E0547" w:rsidRDefault="009E0547" w:rsidP="00F36D82">
            <w:pPr>
              <w:rPr>
                <w:rFonts w:ascii="Garamond" w:hAnsi="Garamond"/>
              </w:rPr>
            </w:pPr>
            <w:r>
              <w:rPr>
                <w:rFonts w:ascii="Garamond" w:hAnsi="Garamond"/>
              </w:rPr>
              <w:t>NEC</w:t>
            </w:r>
          </w:p>
        </w:tc>
        <w:tc>
          <w:tcPr>
            <w:tcW w:w="1108" w:type="dxa"/>
          </w:tcPr>
          <w:p w14:paraId="0BBE89FB"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gridSpan w:val="2"/>
          </w:tcPr>
          <w:p w14:paraId="27C0214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 only relevant distinction is between Rel-18+ NES-cable and other non-NES-capable UEs.</w:t>
            </w:r>
          </w:p>
          <w:p w14:paraId="10C9520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NES-capable UEs, we do not see a need to define whether a cell is currently </w:t>
            </w:r>
            <w:r w:rsidRPr="00F077ED">
              <w:rPr>
                <w:rFonts w:ascii="Garamond" w:hAnsi="Garamond"/>
              </w:rPr>
              <w:t>operating in legacy mode</w:t>
            </w:r>
            <w:r>
              <w:rPr>
                <w:rFonts w:ascii="Garamond" w:hAnsi="Garamond"/>
              </w:rPr>
              <w:t xml:space="preserve"> or is using Rel-18(+) NES techniques. Such information will be </w:t>
            </w:r>
            <w:proofErr w:type="spellStart"/>
            <w:r>
              <w:rPr>
                <w:rFonts w:ascii="Garamond" w:hAnsi="Garamond"/>
              </w:rPr>
              <w:t>signalled</w:t>
            </w:r>
            <w:proofErr w:type="spellEnd"/>
            <w:r>
              <w:rPr>
                <w:rFonts w:ascii="Garamond" w:hAnsi="Garamond"/>
              </w:rPr>
              <w:t xml:space="preserve"> to NES-capable UEs.</w:t>
            </w:r>
          </w:p>
        </w:tc>
      </w:tr>
      <w:tr w:rsidR="002B594D" w14:paraId="7100AA9D"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668A7B6F" w14:textId="7A1A014B" w:rsidR="002B594D" w:rsidRDefault="002B594D" w:rsidP="002B594D">
            <w:pPr>
              <w:rPr>
                <w:rFonts w:ascii="Garamond" w:hAnsi="Garamond"/>
              </w:rPr>
            </w:pPr>
            <w:r>
              <w:rPr>
                <w:rFonts w:ascii="Garamond" w:hAnsi="Garamond" w:hint="eastAsia"/>
                <w:lang w:eastAsia="ko-KR"/>
              </w:rPr>
              <w:t>Samsung</w:t>
            </w:r>
          </w:p>
        </w:tc>
        <w:tc>
          <w:tcPr>
            <w:tcW w:w="1108" w:type="dxa"/>
          </w:tcPr>
          <w:p w14:paraId="69AE46BC" w14:textId="52B08338"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Not sure</w:t>
            </w:r>
          </w:p>
        </w:tc>
        <w:tc>
          <w:tcPr>
            <w:tcW w:w="6630" w:type="dxa"/>
            <w:gridSpan w:val="2"/>
          </w:tcPr>
          <w:p w14:paraId="58A6E79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We have tried before but seems not be able to decide definitions at this stage. </w:t>
            </w:r>
          </w:p>
          <w:p w14:paraId="16105DEF"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0CF062E2" w14:textId="77777777" w:rsidR="002B594D" w:rsidRPr="00542FFF"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But what we understand is </w:t>
            </w:r>
            <w:r>
              <w:rPr>
                <w:rFonts w:ascii="Garamond" w:eastAsia="맑은 고딕" w:hAnsi="Garamond" w:hint="eastAsia"/>
                <w:lang w:eastAsia="ko-KR"/>
              </w:rPr>
              <w:t xml:space="preserve">that </w:t>
            </w:r>
            <w:r>
              <w:rPr>
                <w:rFonts w:ascii="Garamond" w:eastAsia="맑은 고딕" w:hAnsi="Garamond"/>
                <w:lang w:eastAsia="ko-KR"/>
              </w:rPr>
              <w:t>“</w:t>
            </w:r>
            <w:r>
              <w:rPr>
                <w:rFonts w:ascii="Garamond" w:hAnsi="Garamond"/>
                <w:lang w:eastAsia="ko-KR"/>
              </w:rPr>
              <w:t>t</w:t>
            </w:r>
            <w:r w:rsidRPr="00542FFF">
              <w:rPr>
                <w:rFonts w:ascii="Garamond" w:hAnsi="Garamond"/>
                <w:lang w:eastAsia="ko-KR"/>
              </w:rPr>
              <w:t>here is a cell which supports an NES technology</w:t>
            </w:r>
            <w:r>
              <w:rPr>
                <w:rFonts w:ascii="Garamond" w:hAnsi="Garamond"/>
                <w:lang w:eastAsia="ko-KR"/>
              </w:rPr>
              <w:t xml:space="preserve">” and it could have three different status: </w:t>
            </w:r>
          </w:p>
          <w:p w14:paraId="7D0E2F65" w14:textId="77777777" w:rsidR="002B594D" w:rsidRDefault="002B594D" w:rsidP="002B594D">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and executing the NES technology for saving power (e.g., cell DTX/DRX is activated and the cell is in non-active time duration)</w:t>
            </w:r>
          </w:p>
          <w:p w14:paraId="243D37D8" w14:textId="77777777" w:rsidR="002B594D" w:rsidRDefault="002B594D" w:rsidP="002B594D">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but not executing the NES technology (e.g., cell DTX/DRX is activated but the cell is in active time duration)</w:t>
            </w:r>
          </w:p>
          <w:p w14:paraId="5B942093" w14:textId="77777777" w:rsidR="002B594D" w:rsidRPr="00542FFF" w:rsidRDefault="002B594D" w:rsidP="002B594D">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Garamond" w:eastAsia="맑은 고딕" w:hAnsi="Garamond"/>
                <w:lang w:eastAsia="ko-KR"/>
              </w:rPr>
            </w:pPr>
            <w:r w:rsidRPr="00B06837">
              <w:rPr>
                <w:rFonts w:ascii="Garamond" w:hAnsi="Garamond"/>
                <w:lang w:eastAsia="ko-KR"/>
              </w:rPr>
              <w:t xml:space="preserve">The cell </w:t>
            </w:r>
            <w:r>
              <w:rPr>
                <w:rFonts w:ascii="Garamond" w:hAnsi="Garamond"/>
                <w:lang w:eastAsia="ko-KR"/>
              </w:rPr>
              <w:t>is</w:t>
            </w:r>
            <w:r w:rsidRPr="00B06837">
              <w:rPr>
                <w:rFonts w:ascii="Garamond" w:hAnsi="Garamond"/>
                <w:lang w:eastAsia="ko-KR"/>
              </w:rPr>
              <w:t xml:space="preserve"> </w:t>
            </w:r>
            <w:r>
              <w:rPr>
                <w:rFonts w:ascii="Garamond" w:hAnsi="Garamond"/>
                <w:lang w:eastAsia="ko-KR"/>
              </w:rPr>
              <w:t>de</w:t>
            </w:r>
            <w:r w:rsidRPr="00B06837">
              <w:rPr>
                <w:rFonts w:ascii="Garamond" w:hAnsi="Garamond"/>
                <w:lang w:eastAsia="ko-KR"/>
              </w:rPr>
              <w:t>activate</w:t>
            </w:r>
            <w:r>
              <w:rPr>
                <w:rFonts w:ascii="Garamond" w:hAnsi="Garamond"/>
                <w:lang w:eastAsia="ko-KR"/>
              </w:rPr>
              <w:t>d the NES technology.</w:t>
            </w:r>
          </w:p>
          <w:p w14:paraId="5DDC8C56"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BF457E" w14:paraId="52A5CC2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48CA7D49"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1B3522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comments</w:t>
            </w:r>
          </w:p>
        </w:tc>
        <w:tc>
          <w:tcPr>
            <w:tcW w:w="6630" w:type="dxa"/>
            <w:gridSpan w:val="2"/>
          </w:tcPr>
          <w:p w14:paraId="6087BE8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 xml:space="preserve">OK to have terminology, but seems it is not easy. NES techniques or something like that might be used for the time being. </w:t>
            </w:r>
            <w:r>
              <w:rPr>
                <w:rFonts w:ascii="Garamond" w:hAnsi="Garamond"/>
              </w:rPr>
              <w:t>T</w:t>
            </w:r>
            <w:r w:rsidRPr="00D6252A">
              <w:rPr>
                <w:rFonts w:ascii="Garamond" w:hAnsi="Garamond"/>
              </w:rPr>
              <w:t>he detailed description could be further discussed based on progress.</w:t>
            </w:r>
          </w:p>
        </w:tc>
      </w:tr>
      <w:tr w:rsidR="00416468" w14:paraId="3258DBBE"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8ABF0FF" w14:textId="769982F3"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374943D9" w14:textId="7A41A620"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N</w:t>
            </w:r>
            <w:r>
              <w:rPr>
                <w:rFonts w:ascii="Times New Roman" w:hAnsi="Times New Roman" w:cs="Times New Roman"/>
                <w:lang w:eastAsia="zh-CN"/>
              </w:rPr>
              <w:t>ot sure</w:t>
            </w:r>
          </w:p>
        </w:tc>
        <w:tc>
          <w:tcPr>
            <w:tcW w:w="6630" w:type="dxa"/>
            <w:gridSpan w:val="2"/>
          </w:tcPr>
          <w:p w14:paraId="10BCB42D" w14:textId="438F11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There are ‘NES mode’, ‘NES cell’</w:t>
            </w:r>
            <w:r>
              <w:rPr>
                <w:rFonts w:ascii="Times New Roman" w:hAnsi="Times New Roman" w:cs="Times New Roman" w:hint="eastAsia"/>
                <w:lang w:eastAsia="zh-CN"/>
              </w:rPr>
              <w:t>,</w:t>
            </w:r>
            <w:r>
              <w:rPr>
                <w:rFonts w:ascii="Times New Roman" w:hAnsi="Times New Roman" w:cs="Times New Roman"/>
                <w:lang w:eastAsia="zh-CN"/>
              </w:rPr>
              <w:t xml:space="preserve"> ‘NES state’ in the companies’ contributions. So, we understand one of the intentions is for technique discussion in this offline. But we see no need to have a clear definition to be captured in spec.  </w:t>
            </w:r>
          </w:p>
        </w:tc>
      </w:tr>
      <w:tr w:rsidR="002A716D" w14:paraId="08A56471"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686C529" w14:textId="1C62ABD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08" w:type="dxa"/>
          </w:tcPr>
          <w:p w14:paraId="7B467668" w14:textId="106661F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w:t>
            </w:r>
          </w:p>
        </w:tc>
        <w:tc>
          <w:tcPr>
            <w:tcW w:w="6630" w:type="dxa"/>
            <w:gridSpan w:val="2"/>
          </w:tcPr>
          <w:p w14:paraId="59395CAE" w14:textId="5D60FB4D"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e prefer a simple definition like proposed by Huawei that </w:t>
            </w:r>
            <w:r w:rsidRPr="00C94486">
              <w:rPr>
                <w:rFonts w:ascii="Times New Roman" w:hAnsi="Times New Roman" w:cs="Times New Roman" w:hint="eastAsia"/>
                <w:lang w:eastAsia="zh-CN"/>
              </w:rPr>
              <w:t>“</w:t>
            </w:r>
            <w:r w:rsidRPr="00C94486">
              <w:rPr>
                <w:rFonts w:ascii="Times New Roman" w:hAnsi="Times New Roman" w:cs="Times New Roman"/>
                <w:lang w:eastAsia="zh-CN"/>
              </w:rPr>
              <w:t>NES mode” means the cell is enabling an NES technique or turning off</w:t>
            </w:r>
            <w:r>
              <w:rPr>
                <w:rFonts w:ascii="Times New Roman" w:hAnsi="Times New Roman" w:cs="Times New Roman"/>
                <w:lang w:eastAsia="zh-CN"/>
              </w:rPr>
              <w:t>.</w:t>
            </w:r>
          </w:p>
        </w:tc>
      </w:tr>
      <w:tr w:rsidR="000E1EBF" w14:paraId="0FBAE496"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57E84318" w14:textId="001914A9" w:rsidR="000E1EBF" w:rsidRDefault="000E1EBF" w:rsidP="002A716D">
            <w:pPr>
              <w:rPr>
                <w:rFonts w:ascii="Times New Roman" w:hAnsi="Times New Roman" w:cs="Times New Roman" w:hint="eastAsia"/>
                <w:lang w:eastAsia="zh-CN"/>
              </w:rPr>
            </w:pPr>
            <w:r>
              <w:rPr>
                <w:rFonts w:ascii="Garamond" w:hAnsi="Garamond" w:hint="eastAsia"/>
                <w:lang w:eastAsia="ko-KR"/>
              </w:rPr>
              <w:t>LGE</w:t>
            </w:r>
          </w:p>
        </w:tc>
        <w:tc>
          <w:tcPr>
            <w:tcW w:w="1108" w:type="dxa"/>
          </w:tcPr>
          <w:p w14:paraId="0462DBC5" w14:textId="0E215DDF"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Garamond" w:hAnsi="Garamond" w:hint="eastAsia"/>
                <w:lang w:eastAsia="ko-KR"/>
              </w:rPr>
              <w:t>No</w:t>
            </w:r>
          </w:p>
        </w:tc>
        <w:tc>
          <w:tcPr>
            <w:tcW w:w="6630" w:type="dxa"/>
            <w:gridSpan w:val="2"/>
          </w:tcPr>
          <w:p w14:paraId="7091769E"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are not sure if the proposed definition would be useful to facilitate our discussion. For example, when a serving cell in NES mode enters a sleeping state, the necessity of UE mobility depends on how the sleeping state is actually defined. If the sleeping is due to Cell DTX/DRX, handover is not necessarily needed, but if the sleeping is due to cell off, handover is necessary. </w:t>
            </w:r>
          </w:p>
          <w:p w14:paraId="1780799F" w14:textId="7777777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Definition can be introduced only if the definition can remain firm and strict. Currently NES technique details are still under discussion, so introducing such firm definitions are not doable for now.</w:t>
            </w:r>
          </w:p>
          <w:p w14:paraId="5F95C531" w14:textId="36C683BB"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sidRPr="00660CD7">
              <w:rPr>
                <w:rFonts w:ascii="Garamond" w:hAnsi="Garamond"/>
              </w:rPr>
              <w:lastRenderedPageBreak/>
              <w:t>Without introducing definitions, we can make progress by focusing on NES each techniques in terms of mobility.</w:t>
            </w:r>
          </w:p>
        </w:tc>
      </w:tr>
    </w:tbl>
    <w:p w14:paraId="12D3DAD7" w14:textId="77777777" w:rsidR="00BF457E" w:rsidRPr="00BF457E" w:rsidRDefault="00BF457E" w:rsidP="00BF457E">
      <w:pPr>
        <w:rPr>
          <w:rFonts w:ascii="Garamond" w:hAnsi="Garamond"/>
        </w:rPr>
      </w:pPr>
    </w:p>
    <w:p w14:paraId="5A679FF6" w14:textId="77777777" w:rsidR="009A7B57" w:rsidRPr="00F15E23" w:rsidRDefault="009A7B57" w:rsidP="009A7B57">
      <w:pPr>
        <w:pStyle w:val="2"/>
        <w:rPr>
          <w:rFonts w:eastAsia="SimSun"/>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a6"/>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Observation 1: NES mode changes can be frequent and relying on regular HO is not practical</w:t>
            </w:r>
          </w:p>
          <w:p w14:paraId="0A23F5D0" w14:textId="77777777" w:rsidR="009A7B57" w:rsidRDefault="009A7B57" w:rsidP="00661EF9">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099DE2B" w14:textId="77777777" w:rsidR="009A7B57" w:rsidRDefault="009A7B57" w:rsidP="00661EF9">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 xml:space="preserve">The rate of change of NES mode (e.g., DRX/ DTX ON &lt;-&gt; DRX/ DTX OFF) may affect RAN2 solution design. If cell NES mode changes very often e.g., changes in milliseconds level or even 10s of milliseconds level is possible then RAN2 would look for a more dynamic </w:t>
      </w:r>
      <w:proofErr w:type="spellStart"/>
      <w:r>
        <w:rPr>
          <w:rFonts w:ascii="Garamond" w:hAnsi="Garamond"/>
        </w:rPr>
        <w:t>signalling</w:t>
      </w:r>
      <w:proofErr w:type="spellEnd"/>
      <w:r>
        <w:rPr>
          <w:rFonts w:ascii="Garamond" w:hAnsi="Garamond"/>
        </w:rPr>
        <w:t xml:space="preserve"> to inform UEs about the same but if a 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a5"/>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2603FE5E" w14:textId="77777777" w:rsidR="009A7B57" w:rsidRPr="00481886" w:rsidRDefault="009A7B57" w:rsidP="009A7B57">
      <w:pPr>
        <w:pStyle w:val="a5"/>
        <w:numPr>
          <w:ilvl w:val="0"/>
          <w:numId w:val="4"/>
        </w:numPr>
        <w:rPr>
          <w:rFonts w:ascii="Garamond" w:hAnsi="Garamond"/>
        </w:rPr>
      </w:pPr>
      <w:r>
        <w:rPr>
          <w:rFonts w:ascii="Garamond" w:hAnsi="Garamond"/>
        </w:rPr>
        <w:lastRenderedPageBreak/>
        <w:t xml:space="preserve">Option 2: </w:t>
      </w:r>
      <w:r w:rsidRPr="00481886">
        <w:rPr>
          <w:rFonts w:ascii="Garamond" w:hAnsi="Garamond"/>
        </w:rPr>
        <w:t>NES mode may only change slower and once turned on/off remains so for seconds</w:t>
      </w:r>
      <w:ins w:id="53" w:author="Lenovo Prateek" w:date="2023-04-19T09:37:00Z">
        <w:r>
          <w:rPr>
            <w:rFonts w:ascii="Garamond" w:hAnsi="Garamond"/>
          </w:rPr>
          <w:t xml:space="preserve"> or longer</w:t>
        </w:r>
      </w:ins>
      <w:ins w:id="54"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10"/>
        <w:tblW w:w="0" w:type="auto"/>
        <w:tblLook w:val="04A0" w:firstRow="1" w:lastRow="0" w:firstColumn="1" w:lastColumn="0" w:noHBand="0" w:noVBand="1"/>
      </w:tblPr>
      <w:tblGrid>
        <w:gridCol w:w="1612"/>
        <w:gridCol w:w="1108"/>
        <w:gridCol w:w="6630"/>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5" w:name="OLE_LINK1"/>
            <w:r>
              <w:rPr>
                <w:rFonts w:ascii="Garamond" w:hAnsi="Garamond"/>
                <w:lang w:eastAsia="zh-CN"/>
              </w:rPr>
              <w:t xml:space="preserve"> cell DTX/DRX </w:t>
            </w:r>
            <w:bookmarkEnd w:id="55"/>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lastRenderedPageBreak/>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e.g.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based on the fact that e.g., a target gNB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also to align UE CDRX cycle with Cell DTX/DRX, it should be in </w:t>
            </w:r>
            <w:proofErr w:type="spellStart"/>
            <w:r>
              <w:rPr>
                <w:rFonts w:ascii="Garamond" w:hAnsi="Garamond"/>
              </w:rPr>
              <w:t>ms</w:t>
            </w:r>
            <w:proofErr w:type="spellEnd"/>
            <w:r>
              <w:rPr>
                <w:rFonts w:ascii="Garamond" w:hAnsi="Garamond"/>
              </w:rPr>
              <w:t>;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 xml:space="preserve">Fujitsu, Sony etc. With consideration on the trade-off among different load situations, impacts on the UE traffics </w:t>
            </w:r>
            <w:proofErr w:type="spellStart"/>
            <w:r>
              <w:rPr>
                <w:rFonts w:ascii="Garamond" w:hAnsi="Garamond"/>
              </w:rPr>
              <w:t>etc</w:t>
            </w:r>
            <w:proofErr w:type="spellEnd"/>
            <w:r>
              <w:rPr>
                <w:rFonts w:ascii="Garamond" w:hAnsi="Garamond"/>
              </w:rPr>
              <w:t>,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r w:rsidRPr="00B82EDD">
              <w:rPr>
                <w:rFonts w:ascii="Garamond" w:hAnsi="Garamond"/>
              </w:rPr>
              <w:t>longer term conditions</w:t>
            </w:r>
            <w:r>
              <w:rPr>
                <w:rFonts w:ascii="Garamond" w:hAnsi="Garamond"/>
              </w:rPr>
              <w:t>, we assume legacy HO/CHO may be sufficient.</w:t>
            </w:r>
          </w:p>
        </w:tc>
      </w:tr>
      <w:tr w:rsidR="00BF15DD" w14:paraId="23FFF2C5"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01C3A4BA" w14:textId="77777777" w:rsidR="00BF15DD" w:rsidRDefault="00BF15DD" w:rsidP="00F36D82">
            <w:pPr>
              <w:rPr>
                <w:rFonts w:ascii="Garamond" w:hAnsi="Garamond"/>
              </w:rPr>
            </w:pPr>
            <w:r>
              <w:rPr>
                <w:rFonts w:ascii="Garamond" w:hAnsi="Garamond"/>
              </w:rPr>
              <w:t>NEC</w:t>
            </w:r>
          </w:p>
        </w:tc>
        <w:tc>
          <w:tcPr>
            <w:tcW w:w="1108" w:type="dxa"/>
          </w:tcPr>
          <w:p w14:paraId="49932818"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D760739"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NES change requires a change in SI. As fast as it might be with lower layer triggers, it should still be slow, in the 100s of </w:t>
            </w:r>
            <w:proofErr w:type="spellStart"/>
            <w:r>
              <w:rPr>
                <w:rFonts w:ascii="Garamond" w:hAnsi="Garamond"/>
              </w:rPr>
              <w:t>ms.</w:t>
            </w:r>
            <w:proofErr w:type="spellEnd"/>
          </w:p>
        </w:tc>
      </w:tr>
      <w:tr w:rsidR="002B594D" w14:paraId="34B163A7"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75A6E1DB" w14:textId="5E6F2BA0" w:rsidR="002B594D" w:rsidRDefault="002B594D" w:rsidP="002B594D">
            <w:pPr>
              <w:rPr>
                <w:rFonts w:ascii="Garamond" w:hAnsi="Garamond"/>
              </w:rPr>
            </w:pPr>
            <w:r>
              <w:rPr>
                <w:rFonts w:ascii="Garamond" w:hAnsi="Garamond" w:hint="eastAsia"/>
                <w:lang w:eastAsia="ko-KR"/>
              </w:rPr>
              <w:t>Samsung</w:t>
            </w:r>
          </w:p>
        </w:tc>
        <w:tc>
          <w:tcPr>
            <w:tcW w:w="1108" w:type="dxa"/>
          </w:tcPr>
          <w:p w14:paraId="1E337849" w14:textId="69E976A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Both</w:t>
            </w:r>
          </w:p>
        </w:tc>
        <w:tc>
          <w:tcPr>
            <w:tcW w:w="6630" w:type="dxa"/>
          </w:tcPr>
          <w:p w14:paraId="3C791911"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eastAsia="맑은 고딕" w:hAnsi="Garamond" w:hint="eastAsia"/>
                <w:lang w:eastAsia="ko-KR"/>
              </w:rPr>
              <w:t>Of</w:t>
            </w:r>
            <w:r>
              <w:rPr>
                <w:rFonts w:ascii="Garamond" w:eastAsia="맑은 고딕" w:hAnsi="Garamond"/>
                <w:lang w:eastAsia="ko-KR"/>
              </w:rPr>
              <w:t xml:space="preserve"> </w:t>
            </w:r>
            <w:r>
              <w:rPr>
                <w:rFonts w:ascii="Garamond" w:eastAsia="맑은 고딕" w:hAnsi="Garamond" w:hint="eastAsia"/>
                <w:lang w:eastAsia="ko-KR"/>
              </w:rPr>
              <w:t xml:space="preserve">course we would like to have seconds of cell sleep mode but </w:t>
            </w:r>
            <w:r>
              <w:rPr>
                <w:rFonts w:ascii="Garamond" w:eastAsia="맑은 고딕" w:hAnsi="Garamond"/>
                <w:lang w:eastAsia="ko-KR"/>
              </w:rPr>
              <w:t>d</w:t>
            </w:r>
            <w:r>
              <w:rPr>
                <w:rFonts w:ascii="Garamond" w:hAnsi="Garamond" w:hint="eastAsia"/>
                <w:lang w:eastAsia="ko-KR"/>
              </w:rPr>
              <w:t xml:space="preserve">ue to the </w:t>
            </w:r>
            <w:r>
              <w:rPr>
                <w:rFonts w:ascii="Garamond" w:hAnsi="Garamond"/>
                <w:lang w:eastAsia="ko-KR"/>
              </w:rPr>
              <w:t xml:space="preserve">previous </w:t>
            </w:r>
            <w:r>
              <w:rPr>
                <w:rFonts w:ascii="Garamond" w:hAnsi="Garamond" w:hint="eastAsia"/>
                <w:lang w:eastAsia="ko-KR"/>
              </w:rPr>
              <w:t xml:space="preserve">agreements </w:t>
            </w:r>
            <w:r>
              <w:rPr>
                <w:rFonts w:ascii="Garamond" w:hAnsi="Garamond"/>
                <w:lang w:eastAsia="ko-KR"/>
              </w:rPr>
              <w:t>that NES shall not modify SSB/ PRACH for IDLE mode support, now it is natural to understand that NES mode may turn on/off within every 10s of milliseconds. So we cannot preclude option 1.</w:t>
            </w:r>
          </w:p>
          <w:p w14:paraId="0CC3707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379A4763" w14:textId="40BDCC5C"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And in order to align cell DTX and UE C-DRX, seconds of inactive duration seems not possible. (or we could just handover the UEs before cell DTX inactive duration?)</w:t>
            </w:r>
          </w:p>
        </w:tc>
      </w:tr>
      <w:tr w:rsidR="00BF457E" w:rsidRPr="00D6252A" w14:paraId="48CB52E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6F7659E"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7C0229D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A0C66A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Option 2 is more reasonable, and </w:t>
            </w:r>
            <w:r w:rsidRPr="00D6252A">
              <w:rPr>
                <w:rFonts w:ascii="Garamond" w:hAnsi="Garamond"/>
              </w:rPr>
              <w:t>Option 1 may be also kept waiting for further input from RAN1.</w:t>
            </w:r>
          </w:p>
        </w:tc>
      </w:tr>
      <w:tr w:rsidR="00416468" w:rsidRPr="00D6252A" w14:paraId="66C3EE0B"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15ADAB3" w14:textId="087E1576" w:rsidR="00416468" w:rsidRPr="00D6252A" w:rsidRDefault="00416468" w:rsidP="00416468">
            <w:pPr>
              <w:rPr>
                <w:rFonts w:ascii="Garamond" w:hAnsi="Garamond"/>
              </w:rPr>
            </w:pPr>
            <w:r>
              <w:rPr>
                <w:rFonts w:ascii="Times New Roman" w:hAnsi="Times New Roman" w:cs="Times New Roman" w:hint="eastAsia"/>
                <w:lang w:eastAsia="zh-CN"/>
              </w:rPr>
              <w:lastRenderedPageBreak/>
              <w:t>v</w:t>
            </w:r>
            <w:r>
              <w:rPr>
                <w:rFonts w:ascii="Times New Roman" w:hAnsi="Times New Roman" w:cs="Times New Roman"/>
                <w:lang w:eastAsia="zh-CN"/>
              </w:rPr>
              <w:t>ivo</w:t>
            </w:r>
          </w:p>
        </w:tc>
        <w:tc>
          <w:tcPr>
            <w:tcW w:w="1108" w:type="dxa"/>
          </w:tcPr>
          <w:p w14:paraId="1584AC98" w14:textId="680A0763"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2</w:t>
            </w:r>
          </w:p>
        </w:tc>
        <w:tc>
          <w:tcPr>
            <w:tcW w:w="6630" w:type="dxa"/>
          </w:tcPr>
          <w:p w14:paraId="1DDDF31A" w14:textId="63CA5D28"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If dynamic cell NES mode change will cause dynamic handover, it should be avoided. </w:t>
            </w:r>
          </w:p>
        </w:tc>
      </w:tr>
      <w:tr w:rsidR="002A716D" w:rsidRPr="00D6252A" w14:paraId="5C04F0D0"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19B36319" w14:textId="4DE09AE8"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08" w:type="dxa"/>
          </w:tcPr>
          <w:p w14:paraId="11ED777F" w14:textId="3CA3A5A0"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ption 2</w:t>
            </w:r>
          </w:p>
        </w:tc>
        <w:tc>
          <w:tcPr>
            <w:tcW w:w="6630" w:type="dxa"/>
          </w:tcPr>
          <w:p w14:paraId="5E0E0C91" w14:textId="6D15C1D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The NES mode may not change very fast since the actual load of cell may not change fast, for example, there’s a lot of UEs in the daytime, while the number could be quite small in the night.</w:t>
            </w:r>
          </w:p>
        </w:tc>
      </w:tr>
      <w:tr w:rsidR="000E1EBF" w:rsidRPr="00D6252A" w14:paraId="54CF953D"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9534845" w14:textId="3CE938CD" w:rsidR="000E1EBF" w:rsidRDefault="000E1EBF" w:rsidP="002A716D">
            <w:pPr>
              <w:rPr>
                <w:rFonts w:ascii="Times New Roman" w:hAnsi="Times New Roman" w:cs="Times New Roman" w:hint="eastAsia"/>
                <w:lang w:eastAsia="zh-CN"/>
              </w:rPr>
            </w:pPr>
            <w:r>
              <w:rPr>
                <w:rFonts w:ascii="Garamond" w:hAnsi="Garamond" w:hint="eastAsia"/>
                <w:lang w:eastAsia="ko-KR"/>
              </w:rPr>
              <w:t>LGE</w:t>
            </w:r>
          </w:p>
        </w:tc>
        <w:tc>
          <w:tcPr>
            <w:tcW w:w="1108" w:type="dxa"/>
          </w:tcPr>
          <w:p w14:paraId="7B085202" w14:textId="0EBD593E"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Garamond" w:hAnsi="Garamond" w:hint="eastAsia"/>
                <w:lang w:eastAsia="ko-KR"/>
              </w:rPr>
              <w:t>o</w:t>
            </w:r>
            <w:r>
              <w:rPr>
                <w:rFonts w:ascii="Garamond" w:hAnsi="Garamond"/>
                <w:lang w:eastAsia="ko-KR"/>
              </w:rPr>
              <w:t>ption 2</w:t>
            </w:r>
          </w:p>
        </w:tc>
        <w:tc>
          <w:tcPr>
            <w:tcW w:w="6630" w:type="dxa"/>
          </w:tcPr>
          <w:p w14:paraId="4C81C349"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With practical energy saving strategies, we think NES mode </w:t>
            </w:r>
            <w:proofErr w:type="gramStart"/>
            <w:r w:rsidRPr="00660CD7">
              <w:rPr>
                <w:rFonts w:ascii="Garamond" w:hAnsi="Garamond"/>
              </w:rPr>
              <w:t>changes  slowly</w:t>
            </w:r>
            <w:proofErr w:type="gramEnd"/>
            <w:r w:rsidRPr="00660CD7">
              <w:rPr>
                <w:rFonts w:ascii="Garamond" w:hAnsi="Garamond"/>
              </w:rPr>
              <w:t xml:space="preserve">; energy saving gain is meaningful only under the conditions that cell load is low and requested </w:t>
            </w:r>
            <w:proofErr w:type="spellStart"/>
            <w:r w:rsidRPr="00660CD7">
              <w:rPr>
                <w:rFonts w:ascii="Garamond" w:hAnsi="Garamond"/>
              </w:rPr>
              <w:t>QoS</w:t>
            </w:r>
            <w:proofErr w:type="spellEnd"/>
            <w:r w:rsidRPr="00660CD7">
              <w:rPr>
                <w:rFonts w:ascii="Garamond" w:hAnsi="Garamond"/>
              </w:rPr>
              <w:t xml:space="preserve"> is not quite stringent for decent number of UEs. This means that network will decide to enter energy saving state only after checking if such conditions are met for some period of past time and if such conditions are likely to be met for some future time. Once it enters a certain state, the state may linger for minutes at least, rather than seconds.</w:t>
            </w:r>
          </w:p>
          <w:p w14:paraId="093F19DB" w14:textId="292D9D1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We do not think much more frequent change of NES states increases overall benefit. If the state transition of cells is triggered much more frequently, frequent mobility events (ping-pong) occur between the cell and surrounding cells, causing unnecessary </w:t>
            </w:r>
            <w:proofErr w:type="spellStart"/>
            <w:r w:rsidRPr="00660CD7">
              <w:rPr>
                <w:rFonts w:ascii="Garamond" w:hAnsi="Garamond"/>
              </w:rPr>
              <w:t>signalling</w:t>
            </w:r>
            <w:proofErr w:type="spellEnd"/>
            <w:r w:rsidRPr="00660CD7">
              <w:rPr>
                <w:rFonts w:ascii="Garamond" w:hAnsi="Garamond"/>
              </w:rPr>
              <w:t xml:space="preserve"> overhead over </w:t>
            </w:r>
            <w:proofErr w:type="spellStart"/>
            <w:r w:rsidRPr="00660CD7">
              <w:rPr>
                <w:rFonts w:ascii="Garamond" w:hAnsi="Garamond"/>
              </w:rPr>
              <w:t>Uu</w:t>
            </w:r>
            <w:proofErr w:type="spellEnd"/>
            <w:r w:rsidRPr="00660CD7">
              <w:rPr>
                <w:rFonts w:ascii="Garamond" w:hAnsi="Garamond"/>
              </w:rPr>
              <w:t xml:space="preserve"> and handover interruption. Furthermore, UEs staying in the cell may be also impacted (frequent reconfiguration or even performance degradation).</w:t>
            </w:r>
          </w:p>
        </w:tc>
      </w:tr>
    </w:tbl>
    <w:p w14:paraId="6E920B0C" w14:textId="77777777" w:rsidR="009A7B57" w:rsidRPr="000C6B8C" w:rsidRDefault="009A7B57" w:rsidP="009A7B57">
      <w:pPr>
        <w:rPr>
          <w:rFonts w:ascii="Garamond" w:hAnsi="Garamond"/>
        </w:rPr>
      </w:pPr>
    </w:p>
    <w:p w14:paraId="73BEB382"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a0"/>
        <w:rPr>
          <w:lang w:eastAsia="zh-CN"/>
        </w:rPr>
      </w:pPr>
    </w:p>
    <w:p w14:paraId="7D16A9D9" w14:textId="77777777" w:rsidR="009A7B57" w:rsidRPr="00466B25" w:rsidRDefault="009A7B57" w:rsidP="009A7B57">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otherwise the service maintenance to the UE will not be possible anymore without 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w:t>
      </w:r>
      <w:proofErr w:type="spellStart"/>
      <w:r>
        <w:rPr>
          <w:rFonts w:ascii="Garamond" w:hAnsi="Garamond"/>
        </w:rPr>
        <w:t>signalling</w:t>
      </w:r>
      <w:proofErr w:type="spellEnd"/>
      <w:r>
        <w:rPr>
          <w:rFonts w:ascii="Garamond" w:hAnsi="Garamond"/>
        </w:rPr>
        <w:t xml:space="preserve"> – </w:t>
      </w:r>
      <w:r w:rsidRPr="00081F40">
        <w:rPr>
          <w:rFonts w:ascii="Garamond" w:hAnsi="Garamond"/>
        </w:rPr>
        <w:t xml:space="preserve">some companies </w:t>
      </w:r>
      <w:r>
        <w:rPr>
          <w:rFonts w:ascii="Garamond" w:hAnsi="Garamond"/>
        </w:rPr>
        <w:t>[</w:t>
      </w:r>
      <w:hyperlink w:anchor="_References" w:history="1">
        <w:r w:rsidRPr="00BF0978">
          <w:rPr>
            <w:rStyle w:val="ab"/>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w:t>
      </w:r>
      <w:proofErr w:type="spellStart"/>
      <w:r>
        <w:rPr>
          <w:rFonts w:ascii="Garamond" w:hAnsi="Garamond"/>
          <w:b/>
          <w:bCs/>
        </w:rPr>
        <w:t>signalling</w:t>
      </w:r>
      <w:proofErr w:type="spellEnd"/>
      <w:r>
        <w:rPr>
          <w:rFonts w:ascii="Garamond" w:hAnsi="Garamond"/>
          <w:b/>
          <w:bCs/>
        </w:rPr>
        <w:t xml:space="preserve">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or at least one of the candidate cell is in NES mode?</w:t>
      </w:r>
    </w:p>
    <w:tbl>
      <w:tblPr>
        <w:tblStyle w:val="10"/>
        <w:tblW w:w="0" w:type="auto"/>
        <w:tblLook w:val="04A0" w:firstRow="1" w:lastRow="0" w:firstColumn="1" w:lastColumn="0" w:noHBand="0" w:noVBand="1"/>
      </w:tblPr>
      <w:tblGrid>
        <w:gridCol w:w="1615"/>
        <w:gridCol w:w="1080"/>
        <w:gridCol w:w="6655"/>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Pr>
                <w:rFonts w:ascii="Garamond" w:hAnsi="Garamond"/>
                <w:lang w:eastAsia="zh-CN"/>
              </w:rPr>
              <w:t xml:space="preserve"> So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lastRenderedPageBreak/>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7BE9A3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First, the benefit of CHO enhancement was extensively discussed in SI and the final conclusion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xml:space="preserve">,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w:t>
            </w:r>
            <w:r w:rsidRPr="00F10805">
              <w:rPr>
                <w:rFonts w:ascii="Times New Roman" w:hAnsi="Times New Roman" w:cs="Times New Roman"/>
              </w:rPr>
              <w:lastRenderedPageBreak/>
              <w:t>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should be noted that also NES UE in NES cell may move around be handed over neighbor cells using legacy means, HO or CHO. If there is also NES specific CHO as SOURCE cell may enter NES mode the candidate target cells are likely the same. There is no point to make UE evaluate the neighbor cells twice or double the configuration. Especially that it is stated that NES CHO should configure much lower RSRP threshold in order that there are suitable targets when  NES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r w:rsidR="007744DC" w14:paraId="2D50C57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Moreover, as there may be similar discussion in some other topics, e.g., mobility enhancements, it’s better </w:t>
            </w:r>
            <w:r w:rsidRPr="00747863">
              <w:rPr>
                <w:rFonts w:ascii="Garamond" w:hAnsi="Garamond"/>
                <w:lang w:eastAsia="zh-CN"/>
              </w:rPr>
              <w:t>not to spend too much time discussing this issue</w:t>
            </w:r>
            <w:r w:rsidRPr="00747863">
              <w:rPr>
                <w:rFonts w:ascii="Garamond" w:hAnsi="Garamond" w:hint="eastAsia"/>
                <w:lang w:eastAsia="zh-CN"/>
              </w:rPr>
              <w:t xml:space="preserve"> </w:t>
            </w:r>
            <w:r>
              <w:rPr>
                <w:rFonts w:ascii="Garamond" w:hAnsi="Garamond"/>
                <w:lang w:eastAsia="zh-CN"/>
              </w:rPr>
              <w:t>in our NES topic.</w:t>
            </w:r>
          </w:p>
        </w:tc>
      </w:tr>
      <w:tr w:rsidR="00E33725" w14:paraId="289D6DED"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4A14A473" w14:textId="77777777" w:rsidR="00E33725" w:rsidRDefault="00E33725" w:rsidP="00F36D82">
            <w:pPr>
              <w:rPr>
                <w:rFonts w:ascii="Garamond" w:hAnsi="Garamond"/>
              </w:rPr>
            </w:pPr>
            <w:r>
              <w:rPr>
                <w:rFonts w:ascii="Garamond" w:hAnsi="Garamond"/>
              </w:rPr>
              <w:t>NEC</w:t>
            </w:r>
          </w:p>
        </w:tc>
        <w:tc>
          <w:tcPr>
            <w:tcW w:w="1080" w:type="dxa"/>
          </w:tcPr>
          <w:p w14:paraId="14F5A007"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E08F4A0"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To clarify our position as one of the companies cited, we do see benefit in having CHO enhancements. Our main concern is regarding lower layer enhancements.</w:t>
            </w:r>
          </w:p>
        </w:tc>
      </w:tr>
      <w:tr w:rsidR="002B594D" w14:paraId="3F6E4BCC"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5AD859C" w14:textId="5358364F" w:rsidR="002B594D" w:rsidRDefault="002B594D" w:rsidP="002B594D">
            <w:pPr>
              <w:rPr>
                <w:rFonts w:ascii="Garamond" w:hAnsi="Garamond"/>
              </w:rPr>
            </w:pPr>
            <w:r>
              <w:rPr>
                <w:rFonts w:ascii="Garamond" w:hAnsi="Garamond" w:hint="eastAsia"/>
                <w:lang w:eastAsia="ko-KR"/>
              </w:rPr>
              <w:t>Samsung</w:t>
            </w:r>
          </w:p>
        </w:tc>
        <w:tc>
          <w:tcPr>
            <w:tcW w:w="1080" w:type="dxa"/>
          </w:tcPr>
          <w:p w14:paraId="1CEB9D32" w14:textId="7A284ED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15FA53D2" w14:textId="77655549"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w:t>
            </w:r>
            <w:r>
              <w:rPr>
                <w:rFonts w:ascii="Garamond" w:hAnsi="Garamond"/>
                <w:lang w:eastAsia="ko-KR"/>
              </w:rPr>
              <w:t xml:space="preserve">agree to </w:t>
            </w:r>
            <w:r w:rsidRPr="00743B1A">
              <w:rPr>
                <w:rFonts w:ascii="Garamond" w:hAnsi="Garamond"/>
                <w:lang w:eastAsia="ko-KR"/>
              </w:rPr>
              <w:t>enhance CHO procedure</w:t>
            </w:r>
            <w:r>
              <w:rPr>
                <w:rFonts w:ascii="Garamond" w:hAnsi="Garamond"/>
                <w:lang w:eastAsia="ko-KR"/>
              </w:rPr>
              <w:t xml:space="preserve"> for NES mode of serving and candidate cells.</w:t>
            </w:r>
            <w:r>
              <w:rPr>
                <w:rFonts w:ascii="Garamond" w:hAnsi="Garamond" w:hint="eastAsia"/>
                <w:lang w:eastAsia="ko-KR"/>
              </w:rPr>
              <w:t xml:space="preserve"> </w:t>
            </w:r>
          </w:p>
        </w:tc>
      </w:tr>
      <w:tr w:rsidR="00BF457E" w14:paraId="5F29F885"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5A15DBC"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080" w:type="dxa"/>
          </w:tcPr>
          <w:p w14:paraId="1A95A747"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Y</w:t>
            </w:r>
            <w:r w:rsidRPr="00D6252A">
              <w:rPr>
                <w:rFonts w:ascii="Garamond" w:hAnsi="Garamond"/>
              </w:rPr>
              <w:t>es</w:t>
            </w:r>
          </w:p>
        </w:tc>
        <w:tc>
          <w:tcPr>
            <w:tcW w:w="6655" w:type="dxa"/>
          </w:tcPr>
          <w:p w14:paraId="7A3F082F"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Both source cell and target cell cases should be considered for CHO enhancements, and signaling needs to be enhanced.</w:t>
            </w:r>
          </w:p>
        </w:tc>
      </w:tr>
      <w:tr w:rsidR="00416468" w14:paraId="4F614630"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71CA056" w14:textId="3CB874FC"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080" w:type="dxa"/>
          </w:tcPr>
          <w:p w14:paraId="503FF68E" w14:textId="0B6CB9E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40E29455" w14:textId="65245191"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W</w:t>
            </w:r>
            <w:r>
              <w:rPr>
                <w:rFonts w:ascii="Times New Roman" w:hAnsi="Times New Roman" w:cs="Times New Roman"/>
                <w:lang w:eastAsia="zh-CN"/>
              </w:rPr>
              <w:t xml:space="preserve">e think the CHO enhancement is needed for both source cell and target cell. </w:t>
            </w:r>
          </w:p>
        </w:tc>
      </w:tr>
      <w:tr w:rsidR="002A716D" w14:paraId="10FC423A"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6973D57" w14:textId="3D5295AE"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080" w:type="dxa"/>
          </w:tcPr>
          <w:p w14:paraId="131905B4" w14:textId="7777777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c>
          <w:tcPr>
            <w:tcW w:w="6655" w:type="dxa"/>
          </w:tcPr>
          <w:p w14:paraId="41FC8EBA" w14:textId="2444FE78"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may depend on the enhancements, for example the events used in NES CHO and the time point when the configuration is delivered to UE, etc.</w:t>
            </w:r>
          </w:p>
        </w:tc>
      </w:tr>
      <w:tr w:rsidR="000E1EBF" w14:paraId="06489D8B"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1A311ADA" w14:textId="63CABC60" w:rsidR="000E1EBF" w:rsidRDefault="000E1EBF" w:rsidP="002A716D">
            <w:pPr>
              <w:rPr>
                <w:rFonts w:ascii="Times New Roman" w:hAnsi="Times New Roman" w:cs="Times New Roman" w:hint="eastAsia"/>
                <w:lang w:eastAsia="zh-CN"/>
              </w:rPr>
            </w:pPr>
            <w:r>
              <w:rPr>
                <w:rFonts w:ascii="Garamond" w:hAnsi="Garamond" w:hint="eastAsia"/>
                <w:lang w:eastAsia="ko-KR"/>
              </w:rPr>
              <w:t>LGE</w:t>
            </w:r>
          </w:p>
        </w:tc>
        <w:tc>
          <w:tcPr>
            <w:tcW w:w="1080" w:type="dxa"/>
          </w:tcPr>
          <w:p w14:paraId="68DFE161" w14:textId="53964D96"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55" w:type="dxa"/>
          </w:tcPr>
          <w:p w14:paraId="6229AF33"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We think conventional L3 handover is sufficient in most cases.</w:t>
            </w:r>
          </w:p>
          <w:p w14:paraId="6FD62B50" w14:textId="74331E7A"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lastRenderedPageBreak/>
              <w:t xml:space="preserve">Once network decides internally to apply Cell DTX/DRX, it needs to take some ‘preparation time’ to handle legacy UEs (mobility or reconfiguration) until actual initiation of Cell DTX/DRX. As long as the preparation exists and the required number of mobility before Cell DTX/DRX initiation is kept decent by reasonable network implementation, CHO enhancement does not introduce any meaningful gain in terms of NES activation latency reduction and </w:t>
            </w:r>
            <w:proofErr w:type="spellStart"/>
            <w:r w:rsidRPr="00660CD7">
              <w:rPr>
                <w:rFonts w:ascii="Garamond" w:hAnsi="Garamond"/>
              </w:rPr>
              <w:t>signalling</w:t>
            </w:r>
            <w:proofErr w:type="spellEnd"/>
            <w:r w:rsidRPr="00660CD7">
              <w:rPr>
                <w:rFonts w:ascii="Garamond" w:hAnsi="Garamond"/>
              </w:rPr>
              <w:t xml:space="preserve"> concentration avoidance.</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2"/>
        <w:rPr>
          <w:rFonts w:ascii="Garamond" w:hAnsi="Garamond"/>
        </w:rPr>
      </w:pPr>
      <w:r>
        <w:rPr>
          <w:rFonts w:ascii="Garamond" w:hAnsi="Garamond"/>
        </w:rPr>
        <w:t xml:space="preserve">3.1 When to start CHO condition evaluation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when either source cell or at least one of the candidate cell is in NES mode</w:t>
      </w:r>
      <w:r>
        <w:rPr>
          <w:rFonts w:ascii="Garamond" w:hAnsi="Garamond"/>
        </w:rPr>
        <w:t>. Some proposals have been made in this regard:</w:t>
      </w:r>
    </w:p>
    <w:tbl>
      <w:tblPr>
        <w:tblStyle w:val="a6"/>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t>Alt-2: via reception of a UE group common L1/L2 signaling from gNB</w:t>
            </w:r>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66A713AC" w14:textId="77777777" w:rsidR="009A7B57" w:rsidRPr="00362A4A" w:rsidRDefault="009A7B57" w:rsidP="00661EF9">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lastRenderedPageBreak/>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 xml:space="preserve">RRC configuration of CHO is extended to include the required behaviour,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3F5D3017"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a5"/>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a5"/>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r w:rsidRPr="00A446CF">
              <w:rPr>
                <w:rFonts w:ascii="Garamond" w:hAnsi="Garamond"/>
                <w:b/>
                <w:bCs/>
                <w:i/>
                <w:iCs/>
              </w:rPr>
              <w:t>Oppo</w:t>
            </w:r>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actually start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when the source cell is about to enter sleep then there will be time period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0"/>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ad"/>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start evaluation of the candidate cells </w:t>
            </w:r>
            <w:r>
              <w:rPr>
                <w:rFonts w:ascii="Garamond" w:hAnsi="Garamond"/>
              </w:rPr>
              <w:t>upon reception of CHO config). And if CHO condition is satisfied, the UE shall handover to another cell (i.e.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T</w:t>
            </w:r>
            <w:r w:rsidRPr="00E6769E">
              <w:rPr>
                <w:rFonts w:ascii="Garamond" w:hAnsi="Garamond"/>
              </w:rPr>
              <w:t>he source cell enter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(e.g.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lastRenderedPageBreak/>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proofErr w:type="spellStart"/>
            <w:r>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a5"/>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 xml:space="preserve">i.e. based on a T1-like event but which is associated </w:t>
            </w:r>
            <w:r>
              <w:rPr>
                <w:rFonts w:ascii="Times New Roman" w:hAnsi="Times New Roman" w:cs="Times New Roman"/>
                <w:lang w:eastAsia="zh-CN"/>
              </w:rPr>
              <w:lastRenderedPageBreak/>
              <w:t xml:space="preserve">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25A52C6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lastRenderedPageBreak/>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r w:rsidR="007744DC" w14:paraId="49939F4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E33725" w14:paraId="2B66AF4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AC6D94" w14:textId="3E5E6335" w:rsidR="00E33725" w:rsidRDefault="00E33725" w:rsidP="007744DC">
            <w:pPr>
              <w:rPr>
                <w:rFonts w:ascii="Garamond" w:hAnsi="Garamond"/>
                <w:lang w:eastAsia="zh-CN"/>
              </w:rPr>
            </w:pPr>
            <w:r>
              <w:rPr>
                <w:rFonts w:ascii="Garamond" w:hAnsi="Garamond"/>
                <w:lang w:eastAsia="zh-CN"/>
              </w:rPr>
              <w:t>NEC</w:t>
            </w:r>
          </w:p>
        </w:tc>
        <w:tc>
          <w:tcPr>
            <w:tcW w:w="1260" w:type="dxa"/>
          </w:tcPr>
          <w:p w14:paraId="65F48986" w14:textId="07EB5715"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714CD3CF" w14:textId="77777777"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6D8A05B7"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B0BE1DF" w14:textId="6F895F89" w:rsidR="002B594D" w:rsidRDefault="002B594D" w:rsidP="002B594D">
            <w:pPr>
              <w:rPr>
                <w:rFonts w:ascii="Garamond" w:hAnsi="Garamond"/>
                <w:lang w:eastAsia="zh-CN"/>
              </w:rPr>
            </w:pPr>
            <w:r>
              <w:rPr>
                <w:rFonts w:ascii="Garamond" w:hAnsi="Garamond" w:hint="eastAsia"/>
                <w:lang w:eastAsia="ko-KR"/>
              </w:rPr>
              <w:t>Samsung</w:t>
            </w:r>
          </w:p>
        </w:tc>
        <w:tc>
          <w:tcPr>
            <w:tcW w:w="1260" w:type="dxa"/>
          </w:tcPr>
          <w:p w14:paraId="01E4EF93" w14:textId="0422EB8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475" w:type="dxa"/>
          </w:tcPr>
          <w:p w14:paraId="46C7796C" w14:textId="4AB17A8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agree </w:t>
            </w:r>
            <w:r>
              <w:rPr>
                <w:rFonts w:ascii="Garamond" w:hAnsi="Garamond"/>
                <w:lang w:eastAsia="ko-KR"/>
              </w:rPr>
              <w:t xml:space="preserve">for Point A in the same manner </w:t>
            </w:r>
            <w:r>
              <w:rPr>
                <w:rFonts w:ascii="Garamond" w:hAnsi="Garamond" w:hint="eastAsia"/>
                <w:lang w:eastAsia="ko-KR"/>
              </w:rPr>
              <w:t xml:space="preserve">that </w:t>
            </w:r>
            <w:r>
              <w:rPr>
                <w:rFonts w:ascii="Garamond" w:hAnsi="Garamond"/>
                <w:lang w:eastAsia="ko-KR"/>
              </w:rPr>
              <w:t xml:space="preserve">the evaluation of CHO must start before triggering CHO. To trigger CHO at B, evaluation must start before B. </w:t>
            </w:r>
          </w:p>
        </w:tc>
      </w:tr>
      <w:tr w:rsidR="00BF457E" w14:paraId="042BFB8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7C3FC5C" w14:textId="77777777" w:rsidR="00BF457E" w:rsidRDefault="00BF457E" w:rsidP="00BA0D6A">
            <w:pPr>
              <w:rPr>
                <w:rFonts w:ascii="Garamond" w:hAnsi="Garamond"/>
              </w:rPr>
            </w:pPr>
            <w:r w:rsidRPr="00D6252A">
              <w:rPr>
                <w:rFonts w:ascii="Garamond" w:hAnsi="Garamond"/>
              </w:rPr>
              <w:t>Sharp</w:t>
            </w:r>
          </w:p>
        </w:tc>
        <w:tc>
          <w:tcPr>
            <w:tcW w:w="1260" w:type="dxa"/>
          </w:tcPr>
          <w:p w14:paraId="04B50FB8"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Yes</w:t>
            </w:r>
          </w:p>
        </w:tc>
        <w:tc>
          <w:tcPr>
            <w:tcW w:w="6475" w:type="dxa"/>
          </w:tcPr>
          <w:p w14:paraId="3128C576"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E</w:t>
            </w:r>
            <w:r w:rsidRPr="00D6252A">
              <w:rPr>
                <w:rFonts w:ascii="Garamond" w:hAnsi="Garamond"/>
              </w:rPr>
              <w:t>valuation should be before the actual cell off and/or cell DRX/DTX.</w:t>
            </w:r>
          </w:p>
        </w:tc>
      </w:tr>
      <w:tr w:rsidR="00416468" w14:paraId="3CFBE41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F88D0D5" w14:textId="7C87F11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260" w:type="dxa"/>
          </w:tcPr>
          <w:p w14:paraId="0EC02BF0" w14:textId="063987DB"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D623E45" w14:textId="681D978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The UE’s handover should be based on the quality of the target cell, otherwise, the UE may suffer HOF. So, before source cell turns off, the UE needs to start evaluation. </w:t>
            </w:r>
          </w:p>
        </w:tc>
      </w:tr>
      <w:tr w:rsidR="002A716D" w14:paraId="56FB619D"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2E06BFA" w14:textId="4C72B545"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260" w:type="dxa"/>
          </w:tcPr>
          <w:p w14:paraId="369B367B" w14:textId="67A105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B85CC4B" w14:textId="2755A17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P</w:t>
            </w:r>
            <w:r>
              <w:rPr>
                <w:rFonts w:ascii="Times New Roman" w:hAnsi="Times New Roman" w:cs="Times New Roman"/>
                <w:lang w:eastAsia="zh-CN"/>
              </w:rPr>
              <w:t>oint A ensures there’s enough time for evaluation, besides, cell turn off should also be considered.</w:t>
            </w:r>
          </w:p>
        </w:tc>
      </w:tr>
      <w:tr w:rsidR="000E1EBF" w14:paraId="67E07E7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AFBF1E8" w14:textId="2DBEA52C" w:rsidR="000E1EBF" w:rsidRDefault="000E1EBF" w:rsidP="002A716D">
            <w:pPr>
              <w:rPr>
                <w:rFonts w:ascii="Times New Roman" w:hAnsi="Times New Roman" w:cs="Times New Roman" w:hint="eastAsia"/>
                <w:lang w:eastAsia="zh-CN"/>
              </w:rPr>
            </w:pPr>
            <w:r>
              <w:rPr>
                <w:rFonts w:ascii="Garamond" w:hAnsi="Garamond" w:hint="eastAsia"/>
                <w:lang w:eastAsia="ko-KR"/>
              </w:rPr>
              <w:t>LGE</w:t>
            </w:r>
          </w:p>
        </w:tc>
        <w:tc>
          <w:tcPr>
            <w:tcW w:w="1260" w:type="dxa"/>
          </w:tcPr>
          <w:p w14:paraId="1E7C1DEF" w14:textId="5D6D0E80"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Garamond" w:hAnsi="Garamond"/>
                <w:lang w:eastAsia="ko-KR"/>
              </w:rPr>
              <w:t>See comments</w:t>
            </w:r>
          </w:p>
        </w:tc>
        <w:tc>
          <w:tcPr>
            <w:tcW w:w="6475" w:type="dxa"/>
          </w:tcPr>
          <w:p w14:paraId="2A965CCE"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understand the intention of the question, but the answer may vary depending on what CHO enhancement would be considered. </w:t>
            </w:r>
          </w:p>
          <w:p w14:paraId="65731C81"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C19809F"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If we consider CHO enhancement such that mobility to a preconfigured target cell is triggered by explicit network command indicating a certain target, evaluation time at UE side is meaningless. </w:t>
            </w:r>
          </w:p>
          <w:p w14:paraId="4967FBA0"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52CF4E1"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But, if we consider CHO enhancement such that mobility to a preconfigured target cell is triggered by UE based on evaluation, then evaluation time is meaningful. For this case, the answer is obviously yes.</w:t>
            </w:r>
          </w:p>
          <w:p w14:paraId="18BB27B8"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A952CB3" w14:textId="5EEF785C"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sidRPr="00660CD7">
              <w:rPr>
                <w:rFonts w:ascii="Garamond" w:hAnsi="Garamond"/>
              </w:rPr>
              <w:t xml:space="preserve">We think a former CHO enhancement (mobility to a preconfigured target cell, triggered by explicit network command indicating a certain target) is quite simple but applicable for wider cases. The handover command used for this is compact enough so that it needs to only indicate a limited information such as target cell and a handful of </w:t>
            </w:r>
            <w:r w:rsidRPr="00660CD7">
              <w:rPr>
                <w:rFonts w:ascii="Garamond" w:hAnsi="Garamond"/>
              </w:rPr>
              <w:lastRenderedPageBreak/>
              <w:t xml:space="preserve">necessary configuration to use at target information on top of </w:t>
            </w:r>
            <w:proofErr w:type="spellStart"/>
            <w:r w:rsidRPr="00660CD7">
              <w:rPr>
                <w:rFonts w:ascii="Garamond" w:hAnsi="Garamond"/>
              </w:rPr>
              <w:t>preconfiguration</w:t>
            </w:r>
            <w:proofErr w:type="spellEnd"/>
            <w:r w:rsidRPr="00660CD7">
              <w:rPr>
                <w:rFonts w:ascii="Garamond" w:hAnsi="Garamond"/>
              </w:rPr>
              <w:t xml:space="preserve"> for the target.</w:t>
            </w: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6pt;mso-width-percent:0;mso-height-percent:0;mso-width-percent:0;mso-height-percent:0" o:ole="">
            <v:imagedata r:id="rId17" o:title=""/>
          </v:shape>
          <o:OLEObject Type="Embed" ProgID="Visio.Drawing.15" ShapeID="_x0000_i1025" DrawAspect="Content" ObjectID="_1743510958" r:id="rId18"/>
        </w:object>
      </w:r>
    </w:p>
    <w:p w14:paraId="2CE98575" w14:textId="77777777" w:rsidR="009A7B57" w:rsidRPr="008D4054" w:rsidRDefault="009A7B57" w:rsidP="009A7B57">
      <w:pPr>
        <w:pStyle w:val="a7"/>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w:t>
      </w:r>
      <w:proofErr w:type="spellStart"/>
      <w:r>
        <w:rPr>
          <w:rFonts w:ascii="Garamond" w:hAnsi="Garamond"/>
        </w:rPr>
        <w:t>signalled</w:t>
      </w:r>
      <w:proofErr w:type="spellEnd"/>
      <w:r>
        <w:rPr>
          <w:rFonts w:ascii="Garamond" w:hAnsi="Garamond"/>
        </w:rPr>
        <w:t xml:space="preserve"> in CHO i.e., in conditional RRC Reconfiguration message) </w:t>
      </w:r>
      <w:r w:rsidRPr="000C6B8C">
        <w:rPr>
          <w:rFonts w:ascii="Garamond" w:hAnsi="Garamond"/>
        </w:rPr>
        <w:t xml:space="preserve">or L1 L2 </w:t>
      </w:r>
      <w:proofErr w:type="spellStart"/>
      <w:r w:rsidRPr="000C6B8C">
        <w:rPr>
          <w:rFonts w:ascii="Garamond" w:hAnsi="Garamond"/>
        </w:rPr>
        <w:t>signalling</w:t>
      </w:r>
      <w:proofErr w:type="spellEnd"/>
      <w:r w:rsidRPr="000C6B8C">
        <w:rPr>
          <w:rFonts w:ascii="Garamond" w:hAnsi="Garamond"/>
        </w:rPr>
        <w:t xml:space="preserve"> or broadcast </w:t>
      </w:r>
      <w:proofErr w:type="spellStart"/>
      <w:r>
        <w:rPr>
          <w:rFonts w:ascii="Garamond" w:hAnsi="Garamond"/>
        </w:rPr>
        <w:t>signalling</w:t>
      </w:r>
      <w:proofErr w:type="spellEnd"/>
      <w:r>
        <w:rPr>
          <w:rFonts w:ascii="Garamond" w:hAnsi="Garamond"/>
        </w:rPr>
        <w:t xml:space="preserve">.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a5"/>
        <w:numPr>
          <w:ilvl w:val="1"/>
          <w:numId w:val="2"/>
        </w:numPr>
        <w:rPr>
          <w:rFonts w:ascii="Garamond" w:hAnsi="Garamond"/>
        </w:rPr>
      </w:pPr>
      <w:r w:rsidRPr="000C6B8C">
        <w:rPr>
          <w:rFonts w:ascii="Garamond" w:hAnsi="Garamond"/>
        </w:rPr>
        <w:t>Immediately upon receiving CHO configuration</w:t>
      </w:r>
      <w:r>
        <w:rPr>
          <w:rFonts w:ascii="Garamond" w:hAnsi="Garamond"/>
        </w:rPr>
        <w:t xml:space="preserve"> like in legacy</w:t>
      </w:r>
    </w:p>
    <w:p w14:paraId="7847085F" w14:textId="77777777" w:rsidR="009A7B57" w:rsidRDefault="009A7B57" w:rsidP="009A7B57">
      <w:pPr>
        <w:pStyle w:val="a5"/>
        <w:numPr>
          <w:ilvl w:val="1"/>
          <w:numId w:val="2"/>
        </w:numPr>
        <w:rPr>
          <w:rFonts w:ascii="Garamond" w:hAnsi="Garamond"/>
        </w:rPr>
      </w:pPr>
      <w:r>
        <w:rPr>
          <w:rFonts w:ascii="Garamond" w:hAnsi="Garamond"/>
        </w:rPr>
        <w:t xml:space="preserve">A </w:t>
      </w:r>
      <w:r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581920D1" w14:textId="77777777" w:rsidR="009A7B57" w:rsidRDefault="009A7B57" w:rsidP="009A7B57">
      <w:pPr>
        <w:pStyle w:val="a5"/>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570CD8F3" w14:textId="77777777" w:rsidR="009A7B57" w:rsidRDefault="009A7B57" w:rsidP="009A7B57">
      <w:pPr>
        <w:pStyle w:val="a5"/>
        <w:numPr>
          <w:ilvl w:val="1"/>
          <w:numId w:val="2"/>
        </w:numPr>
        <w:rPr>
          <w:rFonts w:ascii="Garamond" w:hAnsi="Garamond"/>
        </w:rPr>
      </w:pPr>
      <w:r>
        <w:rPr>
          <w:rFonts w:ascii="Garamond" w:hAnsi="Garamond"/>
        </w:rPr>
        <w:t>B</w:t>
      </w:r>
      <w:r w:rsidRPr="000C6B8C">
        <w:rPr>
          <w:rFonts w:ascii="Garamond" w:hAnsi="Garamond"/>
        </w:rPr>
        <w:t xml:space="preserve">roadcast </w:t>
      </w:r>
      <w:proofErr w:type="spellStart"/>
      <w:r>
        <w:rPr>
          <w:rFonts w:ascii="Garamond" w:hAnsi="Garamond"/>
        </w:rPr>
        <w:t>signalling</w:t>
      </w:r>
      <w:proofErr w:type="spellEnd"/>
      <w:r>
        <w:rPr>
          <w:rFonts w:ascii="Garamond" w:hAnsi="Garamond"/>
        </w:rPr>
        <w:t xml:space="preserve"> approach</w:t>
      </w:r>
    </w:p>
    <w:p w14:paraId="22EBD91E" w14:textId="77777777" w:rsidR="009A7B57" w:rsidRPr="000F3CA3" w:rsidRDefault="009A7B57" w:rsidP="009A7B57">
      <w:pPr>
        <w:pStyle w:val="a5"/>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10"/>
        <w:tblW w:w="0" w:type="auto"/>
        <w:tblLook w:val="04A0" w:firstRow="1" w:lastRow="0" w:firstColumn="1" w:lastColumn="0" w:noHBand="0" w:noVBand="1"/>
      </w:tblPr>
      <w:tblGrid>
        <w:gridCol w:w="1605"/>
        <w:gridCol w:w="1172"/>
        <w:gridCol w:w="16"/>
        <w:gridCol w:w="6557"/>
      </w:tblGrid>
      <w:tr w:rsidR="009A7B57" w14:paraId="3CBD297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FA17A1D" w14:textId="77777777" w:rsidR="009A7B57" w:rsidRDefault="009A7B57" w:rsidP="00661EF9">
            <w:pPr>
              <w:rPr>
                <w:rFonts w:ascii="Garamond" w:hAnsi="Garamond"/>
              </w:rPr>
            </w:pPr>
            <w:r>
              <w:rPr>
                <w:rFonts w:ascii="Garamond" w:hAnsi="Garamond"/>
              </w:rPr>
              <w:t>Company Name</w:t>
            </w:r>
          </w:p>
        </w:tc>
        <w:tc>
          <w:tcPr>
            <w:tcW w:w="1188" w:type="dxa"/>
            <w:gridSpan w:val="2"/>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7"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gridSpan w:val="2"/>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7"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gridSpan w:val="2"/>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7"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9A7B57" w14:paraId="34505B4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72AEFA5" w14:textId="77777777" w:rsidR="009A7B57" w:rsidRDefault="009A7B57" w:rsidP="00661EF9">
            <w:pPr>
              <w:rPr>
                <w:rFonts w:ascii="Garamond" w:hAnsi="Garamond"/>
              </w:rPr>
            </w:pPr>
            <w:r>
              <w:rPr>
                <w:rFonts w:ascii="Garamond" w:hAnsi="Garamond"/>
              </w:rPr>
              <w:t>Apple</w:t>
            </w:r>
          </w:p>
        </w:tc>
        <w:tc>
          <w:tcPr>
            <w:tcW w:w="1188" w:type="dxa"/>
            <w:gridSpan w:val="2"/>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(down-selection </w:t>
            </w:r>
            <w:r>
              <w:rPr>
                <w:rFonts w:ascii="Garamond" w:hAnsi="Garamond"/>
              </w:rPr>
              <w:lastRenderedPageBreak/>
              <w:t>can be in future meeting)</w:t>
            </w:r>
          </w:p>
        </w:tc>
        <w:tc>
          <w:tcPr>
            <w:tcW w:w="6557"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 xml:space="preserve">We think b, c, d are solutions on the table, and RAN2 can further down-select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9CB754A" w14:textId="77777777" w:rsidR="009A7B57" w:rsidRDefault="009A7B57" w:rsidP="00661EF9">
            <w:pPr>
              <w:rPr>
                <w:rFonts w:ascii="Garamond" w:hAnsi="Garamond"/>
              </w:rPr>
            </w:pPr>
            <w:r>
              <w:rPr>
                <w:rFonts w:ascii="Garamond" w:hAnsi="Garamond"/>
              </w:rPr>
              <w:lastRenderedPageBreak/>
              <w:t>Intel</w:t>
            </w:r>
          </w:p>
        </w:tc>
        <w:tc>
          <w:tcPr>
            <w:tcW w:w="1188" w:type="dxa"/>
            <w:gridSpan w:val="2"/>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7"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9A7B57" w14:paraId="5F224CC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7E6931B0" w14:textId="77777777" w:rsidR="009A7B57" w:rsidRDefault="009A7B57" w:rsidP="00661EF9">
            <w:pPr>
              <w:rPr>
                <w:rFonts w:ascii="Garamond" w:hAnsi="Garamond"/>
              </w:rPr>
            </w:pPr>
            <w:r>
              <w:rPr>
                <w:rFonts w:ascii="Garamond" w:hAnsi="Garamond"/>
              </w:rPr>
              <w:t>Vodafone</w:t>
            </w:r>
          </w:p>
        </w:tc>
        <w:tc>
          <w:tcPr>
            <w:tcW w:w="1188" w:type="dxa"/>
            <w:gridSpan w:val="2"/>
          </w:tcPr>
          <w:p w14:paraId="24A43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7"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1E7B0ED" w14:textId="77777777" w:rsidR="009A7B57" w:rsidRDefault="009A7B57" w:rsidP="00661EF9">
            <w:pPr>
              <w:rPr>
                <w:rFonts w:ascii="Garamond" w:hAnsi="Garamond"/>
              </w:rPr>
            </w:pPr>
            <w:r>
              <w:rPr>
                <w:rFonts w:ascii="Garamond" w:hAnsi="Garamond"/>
              </w:rPr>
              <w:t>Nokia</w:t>
            </w:r>
          </w:p>
        </w:tc>
        <w:tc>
          <w:tcPr>
            <w:tcW w:w="1188" w:type="dxa"/>
            <w:gridSpan w:val="2"/>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46C592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9A7B57" w14:paraId="4BE9A0B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695E09B1" w14:textId="77777777" w:rsidR="009A7B57" w:rsidRDefault="009A7B57" w:rsidP="00661EF9">
            <w:pPr>
              <w:rPr>
                <w:rFonts w:ascii="Garamond" w:hAnsi="Garamond"/>
              </w:rPr>
            </w:pPr>
            <w:r w:rsidRPr="00F10805">
              <w:rPr>
                <w:rFonts w:ascii="Times New Roman" w:hAnsi="Times New Roman" w:cs="Times New Roman"/>
              </w:rPr>
              <w:t>Qualcomm</w:t>
            </w:r>
          </w:p>
        </w:tc>
        <w:tc>
          <w:tcPr>
            <w:tcW w:w="1188" w:type="dxa"/>
            <w:gridSpan w:val="2"/>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7"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gridSpan w:val="2"/>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7"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4C5B18CD" w14:textId="77777777" w:rsidR="009A7B57" w:rsidRDefault="009A7B57" w:rsidP="00661EF9">
            <w:pPr>
              <w:pStyle w:val="a5"/>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a5"/>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lastRenderedPageBreak/>
              <w:t>If</w:t>
            </w:r>
            <w:r>
              <w:rPr>
                <w:rFonts w:ascii="Times New Roman" w:hAnsi="Times New Roman" w:cs="Times New Roman"/>
                <w:lang w:eastAsia="zh-CN"/>
              </w:rPr>
              <w:t xml:space="preserve"> we apply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a5"/>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a5"/>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lastRenderedPageBreak/>
              <w:t>Fujitsu</w:t>
            </w:r>
          </w:p>
        </w:tc>
        <w:tc>
          <w:tcPr>
            <w:tcW w:w="1188" w:type="dxa"/>
            <w:gridSpan w:val="2"/>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7"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w:t>
            </w:r>
            <w:proofErr w:type="spellStart"/>
            <w:r w:rsidRPr="006E0C24">
              <w:rPr>
                <w:rFonts w:ascii="Times New Roman" w:hAnsi="Times New Roman" w:cs="Times New Roman"/>
              </w:rPr>
              <w:t>signalling</w:t>
            </w:r>
            <w:proofErr w:type="spellEnd"/>
            <w:r w:rsidRPr="006E0C24">
              <w:rPr>
                <w:rFonts w:ascii="Times New Roman" w:hAnsi="Times New Roman" w:cs="Times New Roman"/>
              </w:rPr>
              <w:t xml:space="preserve">, then option c is necessary to handover the UEs timely.  </w:t>
            </w:r>
          </w:p>
        </w:tc>
      </w:tr>
      <w:tr w:rsidR="009A7B57" w:rsidRPr="005419CC" w14:paraId="4EF0E2F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88" w:type="dxa"/>
            <w:gridSpan w:val="2"/>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7"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A3F2D0B" w14:textId="77777777" w:rsidR="009A7B57" w:rsidRDefault="009A7B57" w:rsidP="00661EF9">
            <w:pPr>
              <w:rPr>
                <w:rFonts w:ascii="Times New Roman" w:hAnsi="Times New Roman" w:cs="Times New Roman"/>
              </w:rPr>
            </w:pPr>
            <w:r>
              <w:rPr>
                <w:rFonts w:ascii="Garamond" w:hAnsi="Garamond"/>
              </w:rPr>
              <w:t>Sony</w:t>
            </w:r>
          </w:p>
        </w:tc>
        <w:tc>
          <w:tcPr>
            <w:tcW w:w="1188" w:type="dxa"/>
            <w:gridSpan w:val="2"/>
          </w:tcPr>
          <w:p w14:paraId="34AFAB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7"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w:t>
            </w:r>
            <w:proofErr w:type="spellStart"/>
            <w:r>
              <w:rPr>
                <w:rFonts w:ascii="Garamond" w:hAnsi="Garamond"/>
              </w:rPr>
              <w:t>signalling</w:t>
            </w:r>
            <w:proofErr w:type="spellEnd"/>
            <w:r>
              <w:rPr>
                <w:rFonts w:ascii="Garamond" w:hAnsi="Garamond"/>
              </w:rPr>
              <w:t xml:space="preserve"> e.g. L1/L2 </w:t>
            </w:r>
            <w:proofErr w:type="spellStart"/>
            <w:r>
              <w:rPr>
                <w:rFonts w:ascii="Garamond" w:hAnsi="Garamond"/>
              </w:rPr>
              <w:t>signalling</w:t>
            </w:r>
            <w:proofErr w:type="spellEnd"/>
            <w:r>
              <w:rPr>
                <w:rFonts w:ascii="Garamond" w:hAnsi="Garamond"/>
              </w:rPr>
              <w:t xml:space="preserve"> and this </w:t>
            </w:r>
            <w:proofErr w:type="spellStart"/>
            <w:r>
              <w:rPr>
                <w:rFonts w:ascii="Garamond" w:hAnsi="Garamond"/>
              </w:rPr>
              <w:t>signalling</w:t>
            </w:r>
            <w:proofErr w:type="spellEnd"/>
            <w:r>
              <w:rPr>
                <w:rFonts w:ascii="Garamond" w:hAnsi="Garamond"/>
              </w:rPr>
              <w:t xml:space="preserve"> could be group based.</w:t>
            </w:r>
          </w:p>
        </w:tc>
      </w:tr>
      <w:tr w:rsidR="009A7B57" w:rsidRPr="005419CC" w14:paraId="0F12B73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A272C80" w14:textId="77777777" w:rsidR="009A7B57" w:rsidRDefault="009A7B57" w:rsidP="00661EF9">
            <w:pPr>
              <w:rPr>
                <w:rFonts w:ascii="Garamond" w:hAnsi="Garamond"/>
              </w:rPr>
            </w:pPr>
            <w:r>
              <w:rPr>
                <w:rFonts w:ascii="Garamond" w:hAnsi="Garamond"/>
              </w:rPr>
              <w:t>Lenovo</w:t>
            </w:r>
          </w:p>
        </w:tc>
        <w:tc>
          <w:tcPr>
            <w:tcW w:w="1188" w:type="dxa"/>
            <w:gridSpan w:val="2"/>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longer. The need for a separate L1 L2 </w:t>
            </w:r>
            <w:proofErr w:type="spellStart"/>
            <w:r>
              <w:rPr>
                <w:rFonts w:ascii="Garamond" w:hAnsi="Garamond"/>
              </w:rPr>
              <w:t>signalling</w:t>
            </w:r>
            <w:proofErr w:type="spellEnd"/>
            <w:r>
              <w:rPr>
                <w:rFonts w:ascii="Garamond" w:hAnsi="Garamond"/>
              </w:rPr>
              <w:t xml:space="preserve"> does not exist since the network will not need to dynamically change the NES mode – UE once handed over is with the target side – so L1 L2 </w:t>
            </w:r>
            <w:proofErr w:type="spellStart"/>
            <w:r>
              <w:rPr>
                <w:rFonts w:ascii="Garamond" w:hAnsi="Garamond"/>
              </w:rPr>
              <w:t>signalling</w:t>
            </w:r>
            <w:proofErr w:type="spellEnd"/>
            <w:r>
              <w:rPr>
                <w:rFonts w:ascii="Garamond" w:hAnsi="Garamond"/>
              </w:rPr>
              <w:t xml:space="preserve"> is really a </w:t>
            </w:r>
            <w:proofErr w:type="spellStart"/>
            <w:r>
              <w:rPr>
                <w:rFonts w:ascii="Garamond" w:hAnsi="Garamond"/>
              </w:rPr>
              <w:t>one time</w:t>
            </w:r>
            <w:proofErr w:type="spellEnd"/>
            <w:r>
              <w:rPr>
                <w:rFonts w:ascii="Garamond" w:hAnsi="Garamond"/>
              </w:rPr>
              <w:t xml:space="preserve"> affair from UE’s perspective and therefore the same can be considered triggered as part of CHO reconfiguration reception at the UE.</w:t>
            </w:r>
          </w:p>
        </w:tc>
      </w:tr>
      <w:tr w:rsidR="009A7B57" w14:paraId="02B2F8E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0C4FB6" w14:textId="77777777" w:rsidR="009A7B57" w:rsidRDefault="009A7B57" w:rsidP="00661EF9">
            <w:pPr>
              <w:rPr>
                <w:rFonts w:ascii="Garamond" w:hAnsi="Garamond"/>
              </w:rPr>
            </w:pPr>
            <w:r>
              <w:rPr>
                <w:rFonts w:ascii="Garamond" w:hAnsi="Garamond"/>
              </w:rPr>
              <w:t>Ericsson</w:t>
            </w:r>
          </w:p>
        </w:tc>
        <w:tc>
          <w:tcPr>
            <w:tcW w:w="1188" w:type="dxa"/>
            <w:gridSpan w:val="2"/>
          </w:tcPr>
          <w:p w14:paraId="5F5AED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9A7B57" w14:paraId="417C7DF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7028B62"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88" w:type="dxa"/>
            <w:gridSpan w:val="2"/>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7"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has to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520D4E7" w14:textId="720CC2BA" w:rsidR="007744DC" w:rsidRPr="00622495" w:rsidRDefault="007744DC" w:rsidP="007744DC">
            <w:pPr>
              <w:rPr>
                <w:rFonts w:ascii="Garamond" w:hAnsi="Garamond"/>
              </w:rPr>
            </w:pPr>
            <w:r w:rsidRPr="007744DC">
              <w:rPr>
                <w:rFonts w:ascii="Garamond" w:hAnsi="Garamond" w:hint="eastAsia"/>
              </w:rPr>
              <w:t>ZTE</w:t>
            </w:r>
          </w:p>
        </w:tc>
        <w:tc>
          <w:tcPr>
            <w:tcW w:w="1188" w:type="dxa"/>
            <w:gridSpan w:val="2"/>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7"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are sufficient.</w:t>
            </w:r>
          </w:p>
        </w:tc>
      </w:tr>
      <w:tr w:rsidR="00E41453" w14:paraId="2E44ECF6"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41316606" w14:textId="77777777" w:rsidR="00E41453" w:rsidRDefault="00E41453" w:rsidP="00F36D82">
            <w:pPr>
              <w:rPr>
                <w:rFonts w:ascii="Garamond" w:hAnsi="Garamond"/>
              </w:rPr>
            </w:pPr>
            <w:r>
              <w:rPr>
                <w:rFonts w:ascii="Garamond" w:hAnsi="Garamond"/>
              </w:rPr>
              <w:lastRenderedPageBreak/>
              <w:t>NEC</w:t>
            </w:r>
          </w:p>
        </w:tc>
        <w:tc>
          <w:tcPr>
            <w:tcW w:w="1172" w:type="dxa"/>
          </w:tcPr>
          <w:p w14:paraId="1F23D524"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or D</w:t>
            </w:r>
          </w:p>
        </w:tc>
        <w:tc>
          <w:tcPr>
            <w:tcW w:w="6573" w:type="dxa"/>
            <w:gridSpan w:val="2"/>
          </w:tcPr>
          <w:p w14:paraId="3CB47B34" w14:textId="77777777" w:rsidR="00E41453" w:rsidRPr="004864C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Both c and d would be useful depending on the network intention on NES.</w:t>
            </w:r>
          </w:p>
          <w:p w14:paraId="72E74B69"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 xml:space="preserve">If the network wants to apply e.g. Cell DTX/DRX, (c) L1L2 </w:t>
            </w:r>
            <w:proofErr w:type="spellStart"/>
            <w:r w:rsidRPr="004864C3">
              <w:rPr>
                <w:rFonts w:ascii="Garamond" w:hAnsi="Garamond"/>
              </w:rPr>
              <w:t>signalling</w:t>
            </w:r>
            <w:proofErr w:type="spellEnd"/>
            <w:r w:rsidRPr="004864C3">
              <w:rPr>
                <w:rFonts w:ascii="Garamond" w:hAnsi="Garamond"/>
              </w:rPr>
              <w:t xml:space="preserve"> is useful for more flexible timing. If the network wants to handle both NES-capable UEs and legacy UEs, (d) broadcast </w:t>
            </w:r>
            <w:proofErr w:type="spellStart"/>
            <w:r w:rsidRPr="004864C3">
              <w:rPr>
                <w:rFonts w:ascii="Garamond" w:hAnsi="Garamond"/>
              </w:rPr>
              <w:t>signalling</w:t>
            </w:r>
            <w:proofErr w:type="spellEnd"/>
            <w:r w:rsidRPr="004864C3">
              <w:rPr>
                <w:rFonts w:ascii="Garamond" w:hAnsi="Garamond"/>
              </w:rPr>
              <w:t xml:space="preserve"> approach may works well. For example, the network wants to prevent the UEs from coming back and thus adjusts e.g. cell reselection parameters via SIB update, where broadcast approach may also work together.</w:t>
            </w:r>
          </w:p>
        </w:tc>
      </w:tr>
      <w:tr w:rsidR="002B594D" w14:paraId="3B54DA44"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0C5499FB" w14:textId="391F1FBA" w:rsidR="002B594D" w:rsidRDefault="002B594D" w:rsidP="002B594D">
            <w:pPr>
              <w:rPr>
                <w:rFonts w:ascii="Garamond" w:hAnsi="Garamond"/>
              </w:rPr>
            </w:pPr>
            <w:r>
              <w:rPr>
                <w:rFonts w:ascii="Garamond" w:hAnsi="Garamond" w:hint="eastAsia"/>
                <w:lang w:eastAsia="ko-KR"/>
              </w:rPr>
              <w:t>Samsung</w:t>
            </w:r>
          </w:p>
        </w:tc>
        <w:tc>
          <w:tcPr>
            <w:tcW w:w="1172" w:type="dxa"/>
          </w:tcPr>
          <w:p w14:paraId="24A3E270" w14:textId="7A10F224"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w:t>
            </w:r>
            <w:r>
              <w:rPr>
                <w:rFonts w:ascii="Garamond" w:hAnsi="Garamond" w:hint="eastAsia"/>
                <w:lang w:eastAsia="ko-KR"/>
              </w:rPr>
              <w:t>,</w:t>
            </w:r>
            <w:r>
              <w:rPr>
                <w:rFonts w:ascii="Garamond" w:hAnsi="Garamond"/>
                <w:lang w:eastAsia="ko-KR"/>
              </w:rPr>
              <w:t>b,c,d</w:t>
            </w:r>
            <w:proofErr w:type="spellEnd"/>
          </w:p>
        </w:tc>
        <w:tc>
          <w:tcPr>
            <w:tcW w:w="6573" w:type="dxa"/>
            <w:gridSpan w:val="2"/>
          </w:tcPr>
          <w:p w14:paraId="77264B88"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Support a</w:t>
            </w:r>
            <w:r>
              <w:rPr>
                <w:rFonts w:ascii="Garamond" w:hAnsi="Garamond"/>
                <w:lang w:eastAsia="ko-KR"/>
              </w:rPr>
              <w:t xml:space="preserve"> and b</w:t>
            </w:r>
            <w:r>
              <w:rPr>
                <w:rFonts w:ascii="Garamond" w:hAnsi="Garamond" w:hint="eastAsia"/>
                <w:lang w:eastAsia="ko-KR"/>
              </w:rPr>
              <w:t xml:space="preserve"> for RRC based NES activation,</w:t>
            </w:r>
          </w:p>
          <w:p w14:paraId="3E32BBA1" w14:textId="132C955F" w:rsidR="002B594D" w:rsidRPr="004864C3"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Support c and d for L1/L2 signal based NES activation.</w:t>
            </w:r>
          </w:p>
        </w:tc>
      </w:tr>
      <w:tr w:rsidR="00BF457E" w14:paraId="28E25680"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09BC959" w14:textId="77777777" w:rsidR="00BF457E" w:rsidRDefault="00BF457E" w:rsidP="00BA0D6A">
            <w:pPr>
              <w:rPr>
                <w:rFonts w:ascii="Garamond" w:hAnsi="Garamond"/>
              </w:rPr>
            </w:pPr>
            <w:r w:rsidRPr="00D6252A">
              <w:rPr>
                <w:rFonts w:ascii="Garamond" w:hAnsi="Garamond"/>
              </w:rPr>
              <w:t>Sharp</w:t>
            </w:r>
          </w:p>
        </w:tc>
        <w:tc>
          <w:tcPr>
            <w:tcW w:w="1172" w:type="dxa"/>
          </w:tcPr>
          <w:p w14:paraId="438812D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d</w:t>
            </w:r>
          </w:p>
        </w:tc>
        <w:tc>
          <w:tcPr>
            <w:tcW w:w="6573" w:type="dxa"/>
            <w:gridSpan w:val="2"/>
          </w:tcPr>
          <w:p w14:paraId="564825E3" w14:textId="77777777" w:rsidR="00BF457E" w:rsidRPr="004864C3"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C</w:t>
            </w:r>
            <w:r w:rsidRPr="00D6252A">
              <w:rPr>
                <w:rFonts w:ascii="Garamond" w:hAnsi="Garamond"/>
              </w:rPr>
              <w:t>HO conditions for NES can be configured in advance, and the evaluation time point can be an explicit indication or an implicit timer based method.</w:t>
            </w:r>
          </w:p>
        </w:tc>
      </w:tr>
      <w:tr w:rsidR="00416468" w14:paraId="0EFE0A32"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3B716F9" w14:textId="4D9D8A3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72" w:type="dxa"/>
          </w:tcPr>
          <w:p w14:paraId="01F930C4" w14:textId="2FCCE7A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b</w:t>
            </w:r>
            <w:r>
              <w:rPr>
                <w:rFonts w:ascii="Times New Roman" w:hAnsi="Times New Roman" w:cs="Times New Roman"/>
                <w:lang w:eastAsia="zh-CN"/>
              </w:rPr>
              <w:t>, c, d</w:t>
            </w:r>
          </w:p>
        </w:tc>
        <w:tc>
          <w:tcPr>
            <w:tcW w:w="6573" w:type="dxa"/>
            <w:gridSpan w:val="2"/>
          </w:tcPr>
          <w:p w14:paraId="62DFD2EC"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When configuring the CHO for the UE, the network may configure two kinds of events, one is A3/5 event and the other one is A4 event. When receiving the CHO configuration, the UE starts the CHO evaluation based on A3/4 event as legacy. And when the UE receives the indication that triggers the CHO, then the UE should perform CHO evaluation based on A4 event. So, we want to add d:</w:t>
            </w:r>
          </w:p>
          <w:p w14:paraId="4FD08EAB" w14:textId="3FAB9F1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D: Whether the UE starts CHO evaluation is based on the configured </w:t>
            </w:r>
            <w:proofErr w:type="spellStart"/>
            <w:r>
              <w:rPr>
                <w:rFonts w:ascii="Times New Roman" w:hAnsi="Times New Roman" w:cs="Times New Roman"/>
                <w:lang w:eastAsia="zh-CN"/>
              </w:rPr>
              <w:t>cond</w:t>
            </w:r>
            <w:proofErr w:type="spellEnd"/>
            <w:r>
              <w:rPr>
                <w:rFonts w:ascii="Times New Roman" w:hAnsi="Times New Roman" w:cs="Times New Roman"/>
                <w:lang w:eastAsia="zh-CN"/>
              </w:rPr>
              <w:t xml:space="preserve"> events. If it is A4, the evaluation should be triggered by an explicit indication sent later. </w:t>
            </w:r>
          </w:p>
        </w:tc>
      </w:tr>
      <w:tr w:rsidR="002A716D" w14:paraId="7B75632F"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45F8C795" w14:textId="7247C58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72" w:type="dxa"/>
          </w:tcPr>
          <w:p w14:paraId="740D870D" w14:textId="4671096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hint="eastAsia"/>
                <w:lang w:eastAsia="zh-CN"/>
              </w:rPr>
              <w:t>a</w:t>
            </w:r>
            <w:r>
              <w:rPr>
                <w:rFonts w:ascii="Times New Roman" w:hAnsi="Times New Roman" w:cs="Times New Roman"/>
                <w:lang w:eastAsia="zh-CN"/>
              </w:rPr>
              <w:t>,b,c</w:t>
            </w:r>
            <w:proofErr w:type="spellEnd"/>
          </w:p>
        </w:tc>
        <w:tc>
          <w:tcPr>
            <w:tcW w:w="6573" w:type="dxa"/>
            <w:gridSpan w:val="2"/>
          </w:tcPr>
          <w:p w14:paraId="4602FB74" w14:textId="7983AEE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521E5">
              <w:rPr>
                <w:rFonts w:ascii="Times New Roman" w:hAnsi="Times New Roman" w:cs="Times New Roman"/>
                <w:lang w:eastAsia="zh-CN"/>
              </w:rPr>
              <w:t xml:space="preserve">Option a and b </w:t>
            </w:r>
            <w:r>
              <w:rPr>
                <w:rFonts w:ascii="Times New Roman" w:hAnsi="Times New Roman" w:cs="Times New Roman"/>
                <w:lang w:eastAsia="zh-CN"/>
              </w:rPr>
              <w:t>are legacy schemes.</w:t>
            </w:r>
            <w:r w:rsidRPr="009521E5">
              <w:rPr>
                <w:rFonts w:ascii="Times New Roman" w:hAnsi="Times New Roman" w:cs="Times New Roman"/>
                <w:lang w:eastAsia="zh-CN"/>
              </w:rPr>
              <w:t xml:space="preserve"> </w:t>
            </w:r>
            <w:r>
              <w:rPr>
                <w:rFonts w:ascii="Times New Roman" w:hAnsi="Times New Roman" w:cs="Times New Roman"/>
                <w:lang w:eastAsia="zh-CN"/>
              </w:rPr>
              <w:t>B</w:t>
            </w:r>
            <w:r w:rsidRPr="009521E5">
              <w:rPr>
                <w:rFonts w:ascii="Times New Roman" w:hAnsi="Times New Roman" w:cs="Times New Roman"/>
                <w:lang w:eastAsia="zh-CN"/>
              </w:rPr>
              <w:t xml:space="preserve">ut we don’t assure whether Point A is much earlier than the time serving cell enters NES mode and </w:t>
            </w:r>
            <w:r>
              <w:rPr>
                <w:rFonts w:ascii="Times New Roman" w:hAnsi="Times New Roman" w:cs="Times New Roman"/>
                <w:lang w:eastAsia="zh-CN"/>
              </w:rPr>
              <w:t xml:space="preserve">whether </w:t>
            </w:r>
            <w:r w:rsidRPr="009521E5">
              <w:rPr>
                <w:rFonts w:ascii="Times New Roman" w:hAnsi="Times New Roman" w:cs="Times New Roman"/>
                <w:lang w:eastAsia="zh-CN"/>
              </w:rPr>
              <w:t xml:space="preserve">the CHO configuration is only for NES mode change, if so, option </w:t>
            </w:r>
            <w:r>
              <w:rPr>
                <w:rFonts w:ascii="Times New Roman" w:hAnsi="Times New Roman" w:cs="Times New Roman"/>
                <w:lang w:eastAsia="zh-CN"/>
              </w:rPr>
              <w:t>c</w:t>
            </w:r>
            <w:r w:rsidRPr="009521E5">
              <w:rPr>
                <w:rFonts w:ascii="Times New Roman" w:hAnsi="Times New Roman" w:cs="Times New Roman"/>
                <w:lang w:eastAsia="zh-CN"/>
              </w:rPr>
              <w:t xml:space="preserve"> seems reasonable.</w:t>
            </w:r>
          </w:p>
        </w:tc>
      </w:tr>
      <w:tr w:rsidR="000E1EBF" w14:paraId="624E45E7"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AB6E554" w14:textId="60F44A0C" w:rsidR="000E1EBF" w:rsidRDefault="000E1EBF" w:rsidP="002A716D">
            <w:pPr>
              <w:rPr>
                <w:rFonts w:ascii="Times New Roman" w:hAnsi="Times New Roman" w:cs="Times New Roman" w:hint="eastAsia"/>
                <w:lang w:eastAsia="zh-CN"/>
              </w:rPr>
            </w:pPr>
            <w:r>
              <w:rPr>
                <w:rFonts w:ascii="Garamond" w:hAnsi="Garamond" w:hint="eastAsia"/>
                <w:lang w:eastAsia="ko-KR"/>
              </w:rPr>
              <w:t>LGE</w:t>
            </w:r>
          </w:p>
        </w:tc>
        <w:tc>
          <w:tcPr>
            <w:tcW w:w="1172" w:type="dxa"/>
          </w:tcPr>
          <w:p w14:paraId="0588A721" w14:textId="10F78EFB"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Garamond" w:hAnsi="Garamond"/>
                <w:lang w:eastAsia="ko-KR"/>
              </w:rPr>
              <w:t>See comments</w:t>
            </w:r>
          </w:p>
        </w:tc>
        <w:tc>
          <w:tcPr>
            <w:tcW w:w="6573" w:type="dxa"/>
            <w:gridSpan w:val="2"/>
          </w:tcPr>
          <w:p w14:paraId="6D6360BF"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understand the intention of the question, but the answer may vary depending on what CHO enhancement would be considered. </w:t>
            </w:r>
          </w:p>
          <w:p w14:paraId="18836332"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81268C"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If we consider CHO enhancement such that mobility to a preconfigured target cell is triggered by explicit network command indicating a certain target, evaluation time at UE side is meaningless.</w:t>
            </w:r>
          </w:p>
          <w:p w14:paraId="0CB070E0"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68047C5" w14:textId="67E6F4B3" w:rsidR="000E1EBF" w:rsidRPr="009521E5"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But, if we consider CHO enhancement such that mobility to a preconfigured target cell is triggered by UE based on evaluation, then evaluation time is meaningful. For this case, A and C(L1/L2)/C’ (RRC) seem sufficient.</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a5"/>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a5"/>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56" w:author="OPPO Zhe Fu" w:date="2023-04-19T14:07:00Z">
        <w:r>
          <w:rPr>
            <w:rFonts w:ascii="Garamond" w:hAnsi="Garamond"/>
          </w:rPr>
          <w:t>11,</w:t>
        </w:r>
      </w:ins>
      <w:ins w:id="57"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a5"/>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a5"/>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a5"/>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0"/>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lastRenderedPageBreak/>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7FB051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t>Qualcomm</w:t>
            </w:r>
          </w:p>
        </w:tc>
        <w:tc>
          <w:tcPr>
            <w:tcW w:w="1126" w:type="dxa"/>
          </w:tcPr>
          <w:p w14:paraId="2568582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a5"/>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A,b,c</w:t>
            </w:r>
            <w:proofErr w:type="spellEnd"/>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r w:rsidR="00DB46B5" w14:paraId="7200771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797AD771" w14:textId="77777777" w:rsidR="00DB46B5" w:rsidRDefault="00DB46B5" w:rsidP="00F36D82">
            <w:pPr>
              <w:rPr>
                <w:rFonts w:ascii="Garamond" w:hAnsi="Garamond"/>
              </w:rPr>
            </w:pPr>
            <w:r>
              <w:rPr>
                <w:rFonts w:ascii="Garamond" w:hAnsi="Garamond"/>
              </w:rPr>
              <w:lastRenderedPageBreak/>
              <w:t>NEC</w:t>
            </w:r>
          </w:p>
        </w:tc>
        <w:tc>
          <w:tcPr>
            <w:tcW w:w="1126" w:type="dxa"/>
          </w:tcPr>
          <w:p w14:paraId="78A7F8A4"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A3,A4</w:t>
            </w:r>
          </w:p>
        </w:tc>
        <w:tc>
          <w:tcPr>
            <w:tcW w:w="6613" w:type="dxa"/>
          </w:tcPr>
          <w:p w14:paraId="5EFAAFAD" w14:textId="77777777" w:rsidR="00DB46B5" w:rsidRPr="00E72422"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Pr="00E72422">
              <w:rPr>
                <w:rFonts w:ascii="Garamond" w:hAnsi="Garamond"/>
              </w:rPr>
              <w:t xml:space="preserve">egacy events of A3 and A4 may be used as conditions in a CHO configuration for UE evaluation. </w:t>
            </w:r>
          </w:p>
          <w:p w14:paraId="523262AD"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3D45AD8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378C777C" w14:textId="524706D1" w:rsidR="002B594D" w:rsidRDefault="002B594D" w:rsidP="002B594D">
            <w:pPr>
              <w:rPr>
                <w:rFonts w:ascii="Garamond" w:hAnsi="Garamond"/>
              </w:rPr>
            </w:pPr>
            <w:r>
              <w:rPr>
                <w:rFonts w:ascii="Garamond" w:hAnsi="Garamond" w:hint="eastAsia"/>
                <w:lang w:eastAsia="ko-KR"/>
              </w:rPr>
              <w:t>Samsung</w:t>
            </w:r>
          </w:p>
        </w:tc>
        <w:tc>
          <w:tcPr>
            <w:tcW w:w="1126" w:type="dxa"/>
          </w:tcPr>
          <w:p w14:paraId="22D0A41E" w14:textId="09DD6FA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a,b,c,d</w:t>
            </w:r>
            <w:proofErr w:type="spellEnd"/>
          </w:p>
        </w:tc>
        <w:tc>
          <w:tcPr>
            <w:tcW w:w="6613" w:type="dxa"/>
          </w:tcPr>
          <w:p w14:paraId="3934E518" w14:textId="0F10E01D"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W</w:t>
            </w:r>
            <w:r>
              <w:rPr>
                <w:rFonts w:ascii="Garamond" w:hAnsi="Garamond" w:hint="eastAsia"/>
                <w:lang w:eastAsia="ko-KR"/>
              </w:rPr>
              <w:t xml:space="preserve">e </w:t>
            </w:r>
            <w:r>
              <w:rPr>
                <w:rFonts w:ascii="Garamond" w:hAnsi="Garamond"/>
                <w:lang w:eastAsia="ko-KR"/>
              </w:rPr>
              <w:t xml:space="preserve">support d) and understand such condition could be jointly configured with a), or b), or c). We do not see the need of e). </w:t>
            </w:r>
          </w:p>
        </w:tc>
      </w:tr>
      <w:tr w:rsidR="00BF457E" w14:paraId="405B9FD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6962847" w14:textId="77777777" w:rsidR="00BF457E" w:rsidRPr="00D6252A" w:rsidRDefault="00BF457E" w:rsidP="00BA0D6A">
            <w:pPr>
              <w:rPr>
                <w:rFonts w:ascii="Garamond" w:hAnsi="Garamond"/>
                <w:bCs w:val="0"/>
              </w:rPr>
            </w:pPr>
            <w:r w:rsidRPr="00D6252A">
              <w:rPr>
                <w:rFonts w:ascii="Garamond" w:hAnsi="Garamond" w:hint="eastAsia"/>
                <w:bCs w:val="0"/>
              </w:rPr>
              <w:t>S</w:t>
            </w:r>
            <w:r w:rsidRPr="00D6252A">
              <w:rPr>
                <w:rFonts w:ascii="Garamond" w:hAnsi="Garamond"/>
                <w:bCs w:val="0"/>
              </w:rPr>
              <w:t>harp</w:t>
            </w:r>
          </w:p>
        </w:tc>
        <w:tc>
          <w:tcPr>
            <w:tcW w:w="1126" w:type="dxa"/>
          </w:tcPr>
          <w:p w14:paraId="29940EB3"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A3, A4, A5</w:t>
            </w:r>
          </w:p>
        </w:tc>
        <w:tc>
          <w:tcPr>
            <w:tcW w:w="6613" w:type="dxa"/>
          </w:tcPr>
          <w:p w14:paraId="3004B9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T</w:t>
            </w:r>
            <w:r w:rsidRPr="00D6252A">
              <w:rPr>
                <w:rFonts w:ascii="Garamond" w:hAnsi="Garamond"/>
              </w:rPr>
              <w:t xml:space="preserve">he current CHO events are all possible for NES CHO, and may have relaxed thresholds compared with legacy CHO. </w:t>
            </w:r>
          </w:p>
        </w:tc>
      </w:tr>
      <w:tr w:rsidR="00416468" w14:paraId="37A7FC72"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4A594C4" w14:textId="6763C812"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26" w:type="dxa"/>
          </w:tcPr>
          <w:p w14:paraId="1F48F58D" w14:textId="79FF4C6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D00ED9A" w14:textId="5223F56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reason to preclude any existing CHO event. </w:t>
            </w:r>
          </w:p>
        </w:tc>
      </w:tr>
      <w:tr w:rsidR="002A716D" w14:paraId="334CD5D0"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A866258" w14:textId="324B183D"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26" w:type="dxa"/>
          </w:tcPr>
          <w:p w14:paraId="4077ABC0" w14:textId="05ED9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3, A4, </w:t>
            </w:r>
            <w:r>
              <w:rPr>
                <w:rFonts w:ascii="Garamond" w:hAnsi="Garamond" w:hint="eastAsia"/>
                <w:lang w:eastAsia="zh-CN"/>
              </w:rPr>
              <w:t>A5</w:t>
            </w:r>
          </w:p>
        </w:tc>
        <w:tc>
          <w:tcPr>
            <w:tcW w:w="6613" w:type="dxa"/>
          </w:tcPr>
          <w:p w14:paraId="4A04C02A" w14:textId="06F3E32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sidRPr="003F021F">
              <w:rPr>
                <w:rFonts w:ascii="Garamond" w:hAnsi="Garamond"/>
              </w:rPr>
              <w:t>There’s no reason to preclude the existing events.</w:t>
            </w:r>
          </w:p>
        </w:tc>
      </w:tr>
      <w:tr w:rsidR="000E1EBF" w14:paraId="4E6778B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B643BF0" w14:textId="51365AF7" w:rsidR="000E1EBF" w:rsidRDefault="000E1EBF" w:rsidP="002A716D">
            <w:pPr>
              <w:rPr>
                <w:rFonts w:ascii="Times New Roman" w:hAnsi="Times New Roman" w:cs="Times New Roman" w:hint="eastAsia"/>
                <w:lang w:eastAsia="zh-CN"/>
              </w:rPr>
            </w:pPr>
            <w:r>
              <w:rPr>
                <w:rFonts w:ascii="Garamond" w:hAnsi="Garamond" w:hint="eastAsia"/>
                <w:lang w:eastAsia="ko-KR"/>
              </w:rPr>
              <w:t>LGE</w:t>
            </w:r>
          </w:p>
        </w:tc>
        <w:tc>
          <w:tcPr>
            <w:tcW w:w="1126" w:type="dxa"/>
          </w:tcPr>
          <w:p w14:paraId="5F5C4079" w14:textId="27F6A0D1"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hint="eastAsia"/>
                <w:lang w:eastAsia="ko-KR"/>
              </w:rPr>
              <w:t>A</w:t>
            </w:r>
            <w:r>
              <w:rPr>
                <w:rFonts w:ascii="Garamond" w:hAnsi="Garamond"/>
                <w:lang w:eastAsia="ko-KR"/>
              </w:rPr>
              <w:t>3,A4,A5</w:t>
            </w:r>
          </w:p>
        </w:tc>
        <w:tc>
          <w:tcPr>
            <w:tcW w:w="6613" w:type="dxa"/>
          </w:tcPr>
          <w:p w14:paraId="71225D70" w14:textId="1DD2A42C" w:rsidR="000E1EBF" w:rsidRPr="003F021F" w:rsidRDefault="000E1EBF"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CondEventA3/A5 in the current spec are available. condEventA4 is also appropriate for NES as it only considers radio quality for neighbor cell.</w:t>
            </w: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52D7C5FE" w14:textId="77777777" w:rsidR="009A7B57" w:rsidRDefault="009A7B57" w:rsidP="009A7B57">
      <w:pPr>
        <w:pStyle w:val="a0"/>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a5"/>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a5"/>
        <w:numPr>
          <w:ilvl w:val="0"/>
          <w:numId w:val="9"/>
        </w:numPr>
        <w:rPr>
          <w:rFonts w:ascii="Garamond" w:hAnsi="Garamond"/>
        </w:rPr>
      </w:pPr>
      <w:r w:rsidRPr="00DF1DE6">
        <w:rPr>
          <w:rFonts w:ascii="Garamond" w:hAnsi="Garamond"/>
        </w:rPr>
        <w:t>Network provides additional prioritization for candidate cells [Fujitsu, Apple</w:t>
      </w:r>
      <w:ins w:id="58"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a5"/>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a5"/>
        <w:numPr>
          <w:ilvl w:val="0"/>
          <w:numId w:val="9"/>
        </w:numPr>
        <w:rPr>
          <w:ins w:id="59" w:author="Huawei - Lili" w:date="2023-04-18T15:26:00Z"/>
          <w:rFonts w:ascii="Garamond" w:hAnsi="Garamond"/>
        </w:rPr>
      </w:pPr>
      <w:ins w:id="60"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a5"/>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1"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2"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a5"/>
        <w:numPr>
          <w:ilvl w:val="1"/>
          <w:numId w:val="9"/>
        </w:numPr>
        <w:rPr>
          <w:rFonts w:ascii="Garamond" w:hAnsi="Garamond"/>
        </w:rPr>
      </w:pPr>
      <w:r w:rsidRPr="00DF1DE6">
        <w:rPr>
          <w:rFonts w:ascii="Garamond" w:hAnsi="Garamond"/>
        </w:rPr>
        <w:t>DRX/ DTX configuration for each candidate cell in CHO command [Lenovo]</w:t>
      </w:r>
    </w:p>
    <w:tbl>
      <w:tblPr>
        <w:tblStyle w:val="a6"/>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t>NOKIA</w:t>
            </w:r>
          </w:p>
          <w:p w14:paraId="0A8BA352" w14:textId="77777777" w:rsidR="009A7B57" w:rsidRPr="00DA3D60" w:rsidRDefault="009A7B57" w:rsidP="00661EF9">
            <w:pPr>
              <w:rPr>
                <w:rFonts w:ascii="Garamond" w:hAnsi="Garamond"/>
                <w:i/>
                <w:iCs/>
              </w:rPr>
            </w:pPr>
            <w:r w:rsidRPr="00DA3D60">
              <w:rPr>
                <w:rFonts w:ascii="Garamond" w:hAnsi="Garamond"/>
                <w:i/>
                <w:iCs/>
              </w:rPr>
              <w:t xml:space="preserve">Proposal 1: Add for events A3, A4 and A5 </w:t>
            </w:r>
            <w:proofErr w:type="spellStart"/>
            <w:r w:rsidRPr="00DA3D60">
              <w:rPr>
                <w:rFonts w:ascii="Garamond" w:hAnsi="Garamond"/>
                <w:i/>
                <w:iCs/>
              </w:rPr>
              <w:t>a</w:t>
            </w:r>
            <w:proofErr w:type="spellEnd"/>
            <w:r w:rsidRPr="00DA3D60">
              <w:rPr>
                <w:rFonts w:ascii="Garamond" w:hAnsi="Garamond"/>
                <w:i/>
                <w:iCs/>
              </w:rPr>
              <w:t xml:space="preserve">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a0"/>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5C0E1611" w14:textId="77777777" w:rsidR="009A7B57" w:rsidRPr="00154968" w:rsidRDefault="009A7B57" w:rsidP="00661EF9">
            <w:pPr>
              <w:pStyle w:val="a0"/>
              <w:rPr>
                <w:rFonts w:ascii="Garamond" w:hAnsi="Garamond"/>
                <w:i/>
                <w:iCs/>
                <w:sz w:val="22"/>
                <w:szCs w:val="32"/>
                <w:lang w:eastAsia="zh-CN"/>
              </w:rPr>
            </w:pPr>
          </w:p>
        </w:tc>
      </w:tr>
    </w:tbl>
    <w:p w14:paraId="52446609" w14:textId="77777777" w:rsidR="009A7B57" w:rsidRDefault="009A7B57" w:rsidP="009A7B57">
      <w:pPr>
        <w:pStyle w:val="a0"/>
        <w:rPr>
          <w:lang w:eastAsia="zh-CN"/>
        </w:rPr>
      </w:pPr>
    </w:p>
    <w:p w14:paraId="250B46CE" w14:textId="77777777" w:rsidR="009A7B57" w:rsidRPr="00CD0D9E" w:rsidRDefault="009A7B57" w:rsidP="009A7B57">
      <w:pPr>
        <w:pStyle w:val="2"/>
        <w:rPr>
          <w:rFonts w:ascii="Garamond" w:hAnsi="Garamond"/>
        </w:rPr>
      </w:pPr>
      <w:r>
        <w:rPr>
          <w:rFonts w:ascii="Garamond" w:hAnsi="Garamond"/>
        </w:rPr>
        <w:t xml:space="preserve">4.1 </w:t>
      </w:r>
      <w:r w:rsidRPr="00CD0D9E">
        <w:rPr>
          <w:rFonts w:ascii="Garamond" w:hAnsi="Garamond"/>
        </w:rPr>
        <w:t>Finding right target cell</w:t>
      </w:r>
    </w:p>
    <w:p w14:paraId="3CA81704" w14:textId="77777777" w:rsidR="009A7B57" w:rsidRDefault="009A7B57" w:rsidP="009A7B57">
      <w:pPr>
        <w:pStyle w:val="a0"/>
        <w:rPr>
          <w:rFonts w:ascii="Garamond" w:hAnsi="Garamond"/>
          <w:sz w:val="22"/>
          <w:szCs w:val="32"/>
          <w:lang w:eastAsia="zh-CN"/>
        </w:rPr>
      </w:pPr>
    </w:p>
    <w:p w14:paraId="1787C78D"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lastRenderedPageBreak/>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a0"/>
        <w:rPr>
          <w:rFonts w:ascii="Garamond" w:hAnsi="Garamond"/>
          <w:sz w:val="22"/>
          <w:szCs w:val="32"/>
          <w:lang w:eastAsia="zh-CN"/>
        </w:rPr>
      </w:pPr>
    </w:p>
    <w:p w14:paraId="2EF6AA9A" w14:textId="77777777" w:rsidR="009A7B57" w:rsidRDefault="009A7B57" w:rsidP="009A7B57">
      <w:pPr>
        <w:pStyle w:val="a0"/>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a0"/>
        <w:rPr>
          <w:rFonts w:ascii="Garamond" w:hAnsi="Garamond"/>
          <w:sz w:val="22"/>
          <w:szCs w:val="32"/>
          <w:lang w:eastAsia="zh-CN"/>
        </w:rPr>
      </w:pPr>
    </w:p>
    <w:p w14:paraId="1C882FB9" w14:textId="77777777" w:rsidR="009A7B57" w:rsidRDefault="009A7B57" w:rsidP="009A7B57">
      <w:pPr>
        <w:pStyle w:val="a0"/>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a0"/>
        <w:rPr>
          <w:rFonts w:ascii="Garamond" w:hAnsi="Garamond"/>
          <w:sz w:val="22"/>
          <w:szCs w:val="32"/>
        </w:rPr>
      </w:pPr>
    </w:p>
    <w:p w14:paraId="7B5E8FAA"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a0"/>
        <w:rPr>
          <w:rFonts w:ascii="Garamond" w:hAnsi="Garamond"/>
          <w:sz w:val="22"/>
          <w:szCs w:val="32"/>
          <w:lang w:eastAsia="zh-CN"/>
        </w:rPr>
      </w:pPr>
    </w:p>
    <w:p w14:paraId="0CECFFF1"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a0"/>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a5"/>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a5"/>
        <w:numPr>
          <w:ilvl w:val="0"/>
          <w:numId w:val="12"/>
        </w:numPr>
        <w:rPr>
          <w:rFonts w:ascii="Garamond" w:hAnsi="Garamond"/>
        </w:rPr>
      </w:pPr>
      <w:r w:rsidRPr="00DF1DE6">
        <w:rPr>
          <w:rFonts w:ascii="Garamond" w:hAnsi="Garamond"/>
        </w:rPr>
        <w:t>Network provides additional prioritization for candidate cells</w:t>
      </w:r>
    </w:p>
    <w:p w14:paraId="0F650AAC" w14:textId="77777777" w:rsidR="009A7B57" w:rsidRPr="00DF2C11" w:rsidRDefault="009A7B57" w:rsidP="009A7B57">
      <w:pPr>
        <w:pStyle w:val="a5"/>
        <w:numPr>
          <w:ilvl w:val="0"/>
          <w:numId w:val="12"/>
        </w:numPr>
        <w:rPr>
          <w:rFonts w:ascii="Garamond" w:hAnsi="Garamond"/>
        </w:rPr>
      </w:pPr>
      <w:r w:rsidRPr="00DF2C11">
        <w:rPr>
          <w:rFonts w:ascii="Garamond" w:hAnsi="Garamond"/>
        </w:rPr>
        <w:t>Choose candidate(s) with same NES mode as source cell / Source Network provides NES state flag of candidate cells</w:t>
      </w:r>
    </w:p>
    <w:p w14:paraId="32572F98" w14:textId="77777777" w:rsidR="009A7B57" w:rsidRDefault="009A7B57" w:rsidP="009A7B57">
      <w:pPr>
        <w:pStyle w:val="a5"/>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r w:rsidRPr="00DF2C11">
        <w:rPr>
          <w:rFonts w:ascii="Garamond" w:hAnsi="Garamond"/>
        </w:rPr>
        <w:t>cell</w:t>
      </w:r>
      <w:r>
        <w:rPr>
          <w:rFonts w:ascii="Garamond" w:hAnsi="Garamond"/>
        </w:rPr>
        <w:t>s</w:t>
      </w:r>
    </w:p>
    <w:p w14:paraId="55C99C28" w14:textId="77777777" w:rsidR="009A7B57" w:rsidRDefault="009A7B57" w:rsidP="009A7B57">
      <w:pPr>
        <w:pStyle w:val="a5"/>
        <w:numPr>
          <w:ilvl w:val="0"/>
          <w:numId w:val="12"/>
        </w:numPr>
        <w:rPr>
          <w:ins w:id="63"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32787E61" w14:textId="258C65B5" w:rsidR="009A7B57" w:rsidRDefault="009A7B57" w:rsidP="009A7B57">
      <w:pPr>
        <w:pStyle w:val="a5"/>
        <w:numPr>
          <w:ilvl w:val="0"/>
          <w:numId w:val="12"/>
        </w:numPr>
        <w:rPr>
          <w:rFonts w:ascii="Garamond" w:hAnsi="Garamond"/>
        </w:rPr>
      </w:pPr>
      <w:ins w:id="64" w:author="Huawei - Lili" w:date="2023-04-18T15:26:00Z">
        <w:r>
          <w:rPr>
            <w:rFonts w:ascii="Garamond" w:hAnsi="Garamond"/>
          </w:rPr>
          <w:t>Network implementation to (re)configure the candidate cells</w:t>
        </w:r>
      </w:ins>
    </w:p>
    <w:p w14:paraId="16269E28" w14:textId="12014EEA" w:rsidR="002F7F98" w:rsidRPr="000760CC" w:rsidRDefault="002F7F98" w:rsidP="002F7F98">
      <w:pPr>
        <w:pStyle w:val="a5"/>
        <w:numPr>
          <w:ilvl w:val="0"/>
          <w:numId w:val="12"/>
        </w:numPr>
        <w:rPr>
          <w:rFonts w:ascii="Garamond" w:hAnsi="Garamond"/>
        </w:rPr>
      </w:pPr>
      <w:r w:rsidRPr="002F7F98">
        <w:rPr>
          <w:rFonts w:ascii="Garamond" w:hAnsi="Garamond"/>
        </w:rPr>
        <w:t>Network triggers handover to a proper target cell for which configuration is preconfigured to the UE.</w:t>
      </w:r>
    </w:p>
    <w:tbl>
      <w:tblPr>
        <w:tblStyle w:val="10"/>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5"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the question 8 is based on CHO case, then I think it is not possible to configure the NES mode of target cell in CHO if the NES mode changes frequently. So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1C8AA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lastRenderedPageBreak/>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 Moreover the target NW should not configure CHOs once in Cell DRX/DTX mode or going to be switched off.</w:t>
            </w:r>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So, we prefer that source provides the necessary information – this is not really new considering e.g., CFRA from target side can be anyway </w:t>
            </w:r>
            <w:proofErr w:type="spellStart"/>
            <w:r>
              <w:rPr>
                <w:rFonts w:ascii="Garamond" w:hAnsi="Garamond"/>
              </w:rPr>
              <w:t>signalled</w:t>
            </w:r>
            <w:proofErr w:type="spellEnd"/>
            <w:r>
              <w:rPr>
                <w:rFonts w:ascii="Garamond" w:hAnsi="Garamond"/>
              </w:rPr>
              <w:t xml:space="preserve">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t>Ericsson</w:t>
            </w:r>
          </w:p>
        </w:tc>
        <w:tc>
          <w:tcPr>
            <w:tcW w:w="1108" w:type="dxa"/>
          </w:tcPr>
          <w:p w14:paraId="353C72F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should  </w:t>
            </w:r>
            <w:proofErr w:type="spellStart"/>
            <w:r>
              <w:rPr>
                <w:rFonts w:ascii="Garamond" w:hAnsi="Garamond"/>
              </w:rPr>
              <w:t>oprioritize</w:t>
            </w:r>
            <w:proofErr w:type="spellEnd"/>
            <w:r>
              <w:rPr>
                <w:rFonts w:ascii="Garamond" w:hAnsi="Garamond"/>
              </w:rPr>
              <w:t xml:space="preserve"> based on network preference. Can be indication of NES mode 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t>T-Mobile USA (TMUS)</w:t>
            </w:r>
          </w:p>
        </w:tc>
        <w:tc>
          <w:tcPr>
            <w:tcW w:w="1108" w:type="dxa"/>
          </w:tcPr>
          <w:p w14:paraId="4B95607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r w:rsidR="007744DC" w14:paraId="638A6DD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r w:rsidRPr="00F35A83">
              <w:rPr>
                <w:rFonts w:ascii="Garamond" w:hAnsi="Garamond" w:hint="eastAsia"/>
                <w:bCs w:val="0"/>
              </w:rPr>
              <w:t>ZTE</w:t>
            </w:r>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r w:rsidR="002B594D" w14:paraId="29C42FF6"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B2C7AF3" w14:textId="5B2BC1B3" w:rsidR="002B594D" w:rsidRPr="00F35A83" w:rsidRDefault="002B594D" w:rsidP="002B594D">
            <w:pPr>
              <w:rPr>
                <w:rFonts w:ascii="Garamond" w:hAnsi="Garamond"/>
              </w:rPr>
            </w:pPr>
            <w:r>
              <w:rPr>
                <w:rFonts w:ascii="Garamond" w:hAnsi="Garamond" w:hint="eastAsia"/>
                <w:lang w:eastAsia="ko-KR"/>
              </w:rPr>
              <w:t>Samsung</w:t>
            </w:r>
          </w:p>
        </w:tc>
        <w:tc>
          <w:tcPr>
            <w:tcW w:w="1108" w:type="dxa"/>
          </w:tcPr>
          <w:p w14:paraId="38B2DAE0" w14:textId="77777777" w:rsidR="002B594D" w:rsidRPr="00C87F10"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d) </w:t>
            </w:r>
          </w:p>
          <w:p w14:paraId="1475742D" w14:textId="40839DF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ko-KR"/>
              </w:rPr>
              <w:t xml:space="preserve"> </w:t>
            </w:r>
          </w:p>
        </w:tc>
        <w:tc>
          <w:tcPr>
            <w:tcW w:w="6629" w:type="dxa"/>
          </w:tcPr>
          <w:p w14:paraId="144FD75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hint="eastAsia"/>
                <w:lang w:eastAsia="ko-KR"/>
              </w:rPr>
              <w:t xml:space="preserve">We agree </w:t>
            </w:r>
            <w:r>
              <w:rPr>
                <w:rFonts w:ascii="Garamond" w:hAnsi="Garamond"/>
                <w:szCs w:val="32"/>
                <w:lang w:eastAsia="zh-CN"/>
              </w:rPr>
              <w:t xml:space="preserve">to </w:t>
            </w:r>
            <w:r w:rsidRPr="00CC2B8A">
              <w:rPr>
                <w:rFonts w:ascii="Garamond" w:hAnsi="Garamond"/>
                <w:szCs w:val="32"/>
                <w:lang w:eastAsia="zh-CN"/>
              </w:rPr>
              <w:t>rapporteur</w:t>
            </w:r>
            <w:r>
              <w:rPr>
                <w:rFonts w:ascii="Garamond" w:hAnsi="Garamond"/>
                <w:szCs w:val="32"/>
                <w:lang w:eastAsia="zh-CN"/>
              </w:rPr>
              <w:t xml:space="preserve"> that RRC message based candidate cell’s NES mode configuration can be modified at each candidate cell via L1/L2 signaling. </w:t>
            </w:r>
          </w:p>
          <w:p w14:paraId="5605BAF7"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34E267B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If a candidate cell activates/deactivates its NES mode, then should all the neighbor cells retransmit modified CHO trigger RRC message to all the UEs within the cell? We do not think this is the way to go. </w:t>
            </w:r>
          </w:p>
          <w:p w14:paraId="6CB1334A"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650981FC"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So basically we think UE needs to observe SIB of each candidate cell to determine whether the cell is currently in or activated NES mode or not. </w:t>
            </w:r>
          </w:p>
          <w:p w14:paraId="38CC942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78F6A927" w14:textId="1B5CCD2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szCs w:val="32"/>
                <w:lang w:eastAsia="zh-CN"/>
              </w:rPr>
              <w:t xml:space="preserve">In case for NES mode of candidate cells to be included in RRC, we support d) the RRC message to carry the ‘pattern’ of NES mode at each cell, not the current status. </w:t>
            </w:r>
          </w:p>
        </w:tc>
      </w:tr>
      <w:tr w:rsidR="00BF457E" w:rsidRPr="00F10805" w14:paraId="727522FD"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63B2474" w14:textId="77777777" w:rsidR="00BF457E" w:rsidRPr="00D6252A" w:rsidRDefault="00BF457E" w:rsidP="00BA0D6A">
            <w:pPr>
              <w:rPr>
                <w:rFonts w:ascii="Garamond" w:hAnsi="Garamond"/>
              </w:rPr>
            </w:pPr>
            <w:r w:rsidRPr="00D6252A">
              <w:rPr>
                <w:rFonts w:ascii="Garamond" w:hAnsi="Garamond" w:hint="eastAsia"/>
              </w:rPr>
              <w:lastRenderedPageBreak/>
              <w:t>S</w:t>
            </w:r>
            <w:r w:rsidRPr="00D6252A">
              <w:rPr>
                <w:rFonts w:ascii="Garamond" w:hAnsi="Garamond"/>
              </w:rPr>
              <w:t>harp</w:t>
            </w:r>
          </w:p>
        </w:tc>
        <w:tc>
          <w:tcPr>
            <w:tcW w:w="1108" w:type="dxa"/>
          </w:tcPr>
          <w:p w14:paraId="55F25CCB"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e</w:t>
            </w:r>
          </w:p>
        </w:tc>
        <w:tc>
          <w:tcPr>
            <w:tcW w:w="6629" w:type="dxa"/>
          </w:tcPr>
          <w:p w14:paraId="4DDEABE4"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Source cell can provide information to UE to help UE to know more about candidate target cells, and the detailed information can be further discussed.</w:t>
            </w:r>
          </w:p>
        </w:tc>
      </w:tr>
      <w:tr w:rsidR="00416468" w:rsidRPr="00F10805" w14:paraId="46693938"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246674AB" w14:textId="06DD9BF0"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09968EC1" w14:textId="7EB3F8F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FEF324A" w14:textId="5963F8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It is beneficial to provide the NES state information of candidate cells for the UE to enable the UE to decide which of the candidate cell is a good choice. </w:t>
            </w:r>
            <w:r w:rsidRPr="008802E5">
              <w:rPr>
                <w:rFonts w:ascii="Times New Roman" w:hAnsi="Times New Roman" w:cs="Times New Roman"/>
                <w:lang w:eastAsia="zh-CN"/>
              </w:rPr>
              <w:t xml:space="preserve">We don't </w:t>
            </w:r>
            <w:r>
              <w:rPr>
                <w:rFonts w:ascii="Times New Roman" w:hAnsi="Times New Roman" w:cs="Times New Roman"/>
                <w:lang w:eastAsia="zh-CN"/>
              </w:rPr>
              <w:t xml:space="preserve">see the </w:t>
            </w:r>
            <w:r w:rsidRPr="008802E5">
              <w:rPr>
                <w:rFonts w:ascii="Times New Roman" w:hAnsi="Times New Roman" w:cs="Times New Roman"/>
                <w:lang w:eastAsia="zh-CN"/>
              </w:rPr>
              <w:t>need to sacrifice UE</w:t>
            </w:r>
            <w:r>
              <w:rPr>
                <w:rFonts w:ascii="Times New Roman" w:hAnsi="Times New Roman" w:cs="Times New Roman"/>
                <w:lang w:eastAsia="zh-CN"/>
              </w:rPr>
              <w:t>’</w:t>
            </w:r>
            <w:r w:rsidRPr="008802E5">
              <w:rPr>
                <w:rFonts w:ascii="Times New Roman" w:hAnsi="Times New Roman" w:cs="Times New Roman"/>
                <w:lang w:eastAsia="zh-CN"/>
              </w:rPr>
              <w:t xml:space="preserve">s mobility for network energy </w:t>
            </w:r>
            <w:r>
              <w:rPr>
                <w:rFonts w:ascii="Times New Roman" w:hAnsi="Times New Roman" w:cs="Times New Roman"/>
                <w:lang w:eastAsia="zh-CN"/>
              </w:rPr>
              <w:t xml:space="preserve">saving, and vice versa. </w:t>
            </w:r>
          </w:p>
        </w:tc>
      </w:tr>
      <w:tr w:rsidR="002A716D" w:rsidRPr="00F10805" w14:paraId="53A92DB2"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3DC69EF8" w14:textId="1F341F5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CMCC</w:t>
            </w:r>
          </w:p>
        </w:tc>
        <w:tc>
          <w:tcPr>
            <w:tcW w:w="1108" w:type="dxa"/>
          </w:tcPr>
          <w:p w14:paraId="07CD67C3" w14:textId="2DA25BC4" w:rsidR="002A716D" w:rsidRPr="00F10805"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lang w:eastAsia="zh-CN"/>
              </w:rPr>
              <w:t>d,</w:t>
            </w:r>
            <w:r>
              <w:rPr>
                <w:rFonts w:ascii="Times New Roman" w:hAnsi="Times New Roman" w:cs="Times New Roman"/>
                <w:lang w:eastAsia="zh-CN"/>
              </w:rPr>
              <w:t xml:space="preserve"> f</w:t>
            </w:r>
          </w:p>
        </w:tc>
        <w:tc>
          <w:tcPr>
            <w:tcW w:w="6629" w:type="dxa"/>
          </w:tcPr>
          <w:p w14:paraId="6E126B3E" w14:textId="5043C4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3F021F">
              <w:rPr>
                <w:rFonts w:ascii="Times New Roman" w:hAnsi="Times New Roman" w:cs="Times New Roman"/>
                <w:lang w:eastAsia="zh-CN"/>
              </w:rPr>
              <w:t>Network can exclude some NES cells in candidate cell selection phase, but once NES cell is configured, some information is needed for UE’s selection in case one than one cell fulfills the execution condition.</w:t>
            </w:r>
            <w:r>
              <w:rPr>
                <w:rFonts w:ascii="Times New Roman" w:hAnsi="Times New Roman" w:cs="Times New Roman"/>
                <w:lang w:eastAsia="zh-CN"/>
              </w:rPr>
              <w:t xml:space="preserve"> For option d, we don’t think the DRX configuration of candidate cell needs to be included in the CHO command, since it increase the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 xml:space="preserve"> overhead.</w:t>
            </w:r>
          </w:p>
        </w:tc>
      </w:tr>
      <w:tr w:rsidR="000E1EBF" w:rsidRPr="00F10805" w14:paraId="6E41E0A9"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2592AFC" w14:textId="07DF2D30" w:rsidR="000E1EBF" w:rsidRDefault="000E1EBF" w:rsidP="002A716D">
            <w:pPr>
              <w:rPr>
                <w:rFonts w:ascii="Times New Roman" w:hAnsi="Times New Roman" w:cs="Times New Roman" w:hint="eastAsia"/>
                <w:lang w:eastAsia="zh-CN"/>
              </w:rPr>
            </w:pPr>
            <w:r>
              <w:rPr>
                <w:rFonts w:ascii="Garamond" w:hAnsi="Garamond" w:hint="eastAsia"/>
                <w:lang w:eastAsia="ko-KR"/>
              </w:rPr>
              <w:t>LGE</w:t>
            </w:r>
          </w:p>
        </w:tc>
        <w:tc>
          <w:tcPr>
            <w:tcW w:w="1108" w:type="dxa"/>
          </w:tcPr>
          <w:p w14:paraId="61D3042D" w14:textId="5FDBF98A"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Garamond" w:hAnsi="Garamond" w:hint="eastAsia"/>
                <w:lang w:eastAsia="ko-KR"/>
              </w:rPr>
              <w:t>f</w:t>
            </w:r>
            <w:r>
              <w:rPr>
                <w:rFonts w:ascii="Garamond" w:hAnsi="Garamond"/>
                <w:lang w:eastAsia="ko-KR"/>
              </w:rPr>
              <w:t>/g</w:t>
            </w:r>
          </w:p>
        </w:tc>
        <w:tc>
          <w:tcPr>
            <w:tcW w:w="6629" w:type="dxa"/>
          </w:tcPr>
          <w:p w14:paraId="23479283"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Question is confusing due to “after executing conditional handover </w:t>
            </w:r>
            <w:proofErr w:type="gramStart"/>
            <w:r w:rsidRPr="00660CD7">
              <w:rPr>
                <w:rFonts w:ascii="Garamond" w:hAnsi="Garamond"/>
              </w:rPr>
              <w:t>“ in</w:t>
            </w:r>
            <w:proofErr w:type="gramEnd"/>
            <w:r w:rsidRPr="00660CD7">
              <w:rPr>
                <w:rFonts w:ascii="Garamond" w:hAnsi="Garamond"/>
              </w:rPr>
              <w:t xml:space="preserve"> the question, because UE performs mobility execution to a determined target cell in CHO. </w:t>
            </w:r>
          </w:p>
          <w:p w14:paraId="77540B49" w14:textId="0BCC740D" w:rsidR="000E1EBF" w:rsidRPr="003F021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If g is used, network is responsible for selecting a most suitable target cell.</w:t>
            </w:r>
          </w:p>
        </w:tc>
      </w:tr>
    </w:tbl>
    <w:p w14:paraId="2A2C253D" w14:textId="77777777" w:rsidR="009A7B57" w:rsidRDefault="009A7B57" w:rsidP="009A7B57">
      <w:pPr>
        <w:pStyle w:val="a0"/>
        <w:rPr>
          <w:rFonts w:ascii="Garamond" w:hAnsi="Garamond"/>
          <w:sz w:val="22"/>
          <w:szCs w:val="32"/>
          <w:lang w:eastAsia="zh-CN"/>
        </w:rPr>
      </w:pPr>
    </w:p>
    <w:p w14:paraId="7A9D6F39" w14:textId="77777777" w:rsidR="009A7B57" w:rsidRDefault="009A7B57" w:rsidP="009A7B57">
      <w:pPr>
        <w:pStyle w:val="a0"/>
        <w:rPr>
          <w:rFonts w:ascii="Garamond" w:hAnsi="Garamond"/>
          <w:sz w:val="22"/>
          <w:szCs w:val="32"/>
          <w:lang w:eastAsia="zh-CN"/>
        </w:rPr>
      </w:pPr>
    </w:p>
    <w:p w14:paraId="04C0C44A" w14:textId="77777777" w:rsidR="009A7B57" w:rsidRPr="00A727BC" w:rsidRDefault="009A7B57" w:rsidP="009A7B57">
      <w:pPr>
        <w:pStyle w:val="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a0"/>
        <w:rPr>
          <w:rFonts w:ascii="Garamond" w:hAnsi="Garamond"/>
          <w:sz w:val="22"/>
          <w:szCs w:val="32"/>
          <w:lang w:eastAsia="zh-CN"/>
        </w:rPr>
      </w:pPr>
    </w:p>
    <w:p w14:paraId="40E03714"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a0"/>
        <w:rPr>
          <w:rFonts w:ascii="Garamond" w:hAnsi="Garamond"/>
          <w:sz w:val="22"/>
          <w:szCs w:val="32"/>
          <w:lang w:eastAsia="zh-CN"/>
        </w:rPr>
      </w:pPr>
    </w:p>
    <w:tbl>
      <w:tblPr>
        <w:tblStyle w:val="a6"/>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a0"/>
              <w:rPr>
                <w:rFonts w:ascii="Garamond" w:hAnsi="Garamond"/>
                <w:sz w:val="22"/>
                <w:szCs w:val="32"/>
                <w:lang w:eastAsia="zh-CN"/>
              </w:rPr>
            </w:pPr>
          </w:p>
          <w:p w14:paraId="49213A6E" w14:textId="77777777" w:rsidR="009A7B57" w:rsidRPr="00671BE3" w:rsidRDefault="009A7B57" w:rsidP="00661EF9">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a0"/>
              <w:rPr>
                <w:rFonts w:ascii="Garamond" w:hAnsi="Garamond"/>
                <w:i/>
                <w:iCs/>
                <w:sz w:val="22"/>
                <w:szCs w:val="32"/>
                <w:lang w:eastAsia="zh-CN"/>
              </w:rPr>
            </w:pPr>
          </w:p>
          <w:p w14:paraId="215357D7" w14:textId="77777777" w:rsidR="009A7B57" w:rsidRDefault="009A7B57" w:rsidP="00661EF9">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a0"/>
              <w:rPr>
                <w:rFonts w:ascii="Garamond" w:hAnsi="Garamond"/>
                <w:i/>
                <w:iCs/>
                <w:sz w:val="22"/>
                <w:szCs w:val="32"/>
                <w:lang w:eastAsia="zh-CN"/>
              </w:rPr>
            </w:pPr>
          </w:p>
          <w:p w14:paraId="595D0DD0" w14:textId="77777777" w:rsidR="009A7B57" w:rsidRDefault="009A7B57" w:rsidP="00661EF9">
            <w:pPr>
              <w:pStyle w:val="a0"/>
              <w:rPr>
                <w:rFonts w:ascii="Garamond" w:hAnsi="Garamond"/>
                <w:i/>
                <w:iCs/>
                <w:sz w:val="22"/>
                <w:szCs w:val="32"/>
                <w:lang w:eastAsia="zh-CN"/>
              </w:rPr>
            </w:pPr>
            <w:r w:rsidRPr="001D5787">
              <w:rPr>
                <w:rFonts w:ascii="Garamond" w:hAnsi="Garamond"/>
                <w:b/>
                <w:bCs/>
                <w:i/>
                <w:iCs/>
                <w:sz w:val="22"/>
                <w:szCs w:val="32"/>
                <w:lang w:eastAsia="zh-CN"/>
              </w:rPr>
              <w:t>Oppo</w:t>
            </w:r>
          </w:p>
          <w:p w14:paraId="61E7CF09" w14:textId="77777777" w:rsidR="009A7B57" w:rsidRPr="00671BE3" w:rsidRDefault="009A7B57" w:rsidP="00661EF9">
            <w:pPr>
              <w:pStyle w:val="a0"/>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a0"/>
              <w:rPr>
                <w:rFonts w:ascii="Garamond" w:hAnsi="Garamond"/>
                <w:sz w:val="22"/>
                <w:szCs w:val="32"/>
                <w:lang w:eastAsia="zh-CN"/>
              </w:rPr>
            </w:pPr>
          </w:p>
        </w:tc>
      </w:tr>
    </w:tbl>
    <w:p w14:paraId="6B86F8A0" w14:textId="77777777" w:rsidR="009A7B57" w:rsidRDefault="009A7B57" w:rsidP="009A7B57">
      <w:pPr>
        <w:pStyle w:val="a0"/>
        <w:rPr>
          <w:rFonts w:ascii="Garamond" w:hAnsi="Garamond"/>
          <w:sz w:val="22"/>
          <w:szCs w:val="32"/>
          <w:lang w:eastAsia="zh-CN"/>
        </w:rPr>
      </w:pPr>
    </w:p>
    <w:p w14:paraId="33FCF5DB"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a0"/>
        <w:rPr>
          <w:rFonts w:ascii="Garamond" w:hAnsi="Garamond"/>
          <w:sz w:val="22"/>
          <w:szCs w:val="32"/>
          <w:lang w:eastAsia="zh-CN"/>
        </w:rPr>
      </w:pPr>
    </w:p>
    <w:p w14:paraId="1E39A63F"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lastRenderedPageBreak/>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a0"/>
        <w:rPr>
          <w:rFonts w:ascii="Garamond" w:hAnsi="Garamond"/>
          <w:sz w:val="22"/>
          <w:szCs w:val="32"/>
          <w:lang w:eastAsia="zh-CN"/>
        </w:rPr>
      </w:pPr>
    </w:p>
    <w:p w14:paraId="300923B1" w14:textId="77777777" w:rsidR="009A7B57" w:rsidRPr="00EA5EB7" w:rsidRDefault="009A7B57" w:rsidP="009A7B57">
      <w:pPr>
        <w:pStyle w:val="a0"/>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642AABAB" w14:textId="77777777" w:rsidR="009A7B57" w:rsidRDefault="009A7B57" w:rsidP="009A7B57">
      <w:pPr>
        <w:pStyle w:val="a0"/>
        <w:numPr>
          <w:ilvl w:val="0"/>
          <w:numId w:val="14"/>
        </w:numPr>
        <w:rPr>
          <w:ins w:id="66"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candidate cells</w:t>
      </w:r>
    </w:p>
    <w:p w14:paraId="5408BD00" w14:textId="77777777" w:rsidR="009A7B57" w:rsidRPr="00EA5EB7" w:rsidRDefault="009A7B57" w:rsidP="009A7B57">
      <w:pPr>
        <w:pStyle w:val="a0"/>
        <w:numPr>
          <w:ilvl w:val="0"/>
          <w:numId w:val="14"/>
        </w:numPr>
        <w:rPr>
          <w:ins w:id="67" w:author="Apple - Peng Cheng" w:date="2023-04-18T18:29:00Z"/>
          <w:rFonts w:ascii="Garamond" w:hAnsi="Garamond"/>
          <w:b/>
          <w:bCs/>
          <w:sz w:val="22"/>
          <w:szCs w:val="32"/>
          <w:lang w:eastAsia="zh-CN"/>
        </w:rPr>
      </w:pPr>
      <w:ins w:id="68"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69" w:author="Apple - Peng Cheng" w:date="2023-04-18T18:32:00Z">
        <w:r>
          <w:rPr>
            <w:rFonts w:ascii="Garamond" w:hAnsi="Garamond"/>
            <w:b/>
            <w:bCs/>
            <w:sz w:val="22"/>
            <w:szCs w:val="32"/>
            <w:lang w:eastAsia="zh-CN"/>
          </w:rPr>
          <w:t>evaluation</w:t>
        </w:r>
      </w:ins>
      <w:ins w:id="70" w:author="Apple - Peng Cheng" w:date="2023-04-18T18:29:00Z">
        <w:r w:rsidRPr="00B64213">
          <w:rPr>
            <w:rFonts w:ascii="Garamond" w:hAnsi="Garamond"/>
            <w:b/>
            <w:bCs/>
            <w:sz w:val="22"/>
            <w:szCs w:val="32"/>
            <w:lang w:eastAsia="zh-CN"/>
          </w:rPr>
          <w:t xml:space="preserve"> (e.g. a threshold </w:t>
        </w:r>
      </w:ins>
      <w:ins w:id="71" w:author="Apple - Peng Cheng" w:date="2023-04-18T18:46:00Z">
        <w:r>
          <w:rPr>
            <w:rFonts w:ascii="Garamond" w:hAnsi="Garamond"/>
            <w:b/>
            <w:bCs/>
            <w:sz w:val="22"/>
            <w:szCs w:val="32"/>
            <w:lang w:eastAsia="zh-CN"/>
          </w:rPr>
          <w:t xml:space="preserve">offset </w:t>
        </w:r>
      </w:ins>
      <w:ins w:id="72" w:author="Apple - Peng Cheng" w:date="2023-04-18T18:33:00Z">
        <w:r>
          <w:rPr>
            <w:rFonts w:ascii="Garamond" w:hAnsi="Garamond"/>
            <w:b/>
            <w:bCs/>
            <w:sz w:val="22"/>
            <w:szCs w:val="32"/>
            <w:lang w:eastAsia="zh-CN"/>
          </w:rPr>
          <w:t>for</w:t>
        </w:r>
      </w:ins>
      <w:ins w:id="73" w:author="Apple - Peng Cheng" w:date="2023-04-18T18:29:00Z">
        <w:r>
          <w:rPr>
            <w:rFonts w:ascii="Garamond" w:hAnsi="Garamond"/>
            <w:b/>
            <w:bCs/>
            <w:sz w:val="22"/>
            <w:szCs w:val="32"/>
            <w:lang w:eastAsia="zh-CN"/>
          </w:rPr>
          <w:t xml:space="preserve"> </w:t>
        </w:r>
      </w:ins>
      <w:ins w:id="74" w:author="Apple - Peng Cheng" w:date="2023-04-18T18:31:00Z">
        <w:r>
          <w:rPr>
            <w:rFonts w:ascii="Garamond" w:hAnsi="Garamond"/>
            <w:b/>
            <w:bCs/>
            <w:sz w:val="22"/>
            <w:szCs w:val="32"/>
            <w:lang w:eastAsia="zh-CN"/>
          </w:rPr>
          <w:t xml:space="preserve">configured </w:t>
        </w:r>
      </w:ins>
      <w:ins w:id="75" w:author="Apple - Peng Cheng" w:date="2023-04-18T18:29:00Z">
        <w:r w:rsidRPr="00B64213">
          <w:rPr>
            <w:rFonts w:ascii="Garamond" w:hAnsi="Garamond"/>
            <w:b/>
            <w:bCs/>
            <w:sz w:val="22"/>
            <w:szCs w:val="32"/>
            <w:lang w:eastAsia="zh-CN"/>
          </w:rPr>
          <w:t>CHO A3/A5</w:t>
        </w:r>
      </w:ins>
      <w:ins w:id="76" w:author="Apple - Peng Cheng" w:date="2023-04-18T18:32:00Z">
        <w:r>
          <w:rPr>
            <w:rFonts w:ascii="Garamond" w:hAnsi="Garamond"/>
            <w:b/>
            <w:bCs/>
            <w:sz w:val="22"/>
            <w:szCs w:val="32"/>
            <w:lang w:eastAsia="zh-CN"/>
          </w:rPr>
          <w:t xml:space="preserve"> event</w:t>
        </w:r>
      </w:ins>
      <w:ins w:id="77"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a0"/>
        <w:ind w:left="360"/>
        <w:rPr>
          <w:rFonts w:ascii="Garamond" w:hAnsi="Garamond"/>
          <w:b/>
          <w:bCs/>
          <w:sz w:val="22"/>
          <w:szCs w:val="32"/>
          <w:lang w:eastAsia="zh-CN"/>
        </w:rPr>
      </w:pPr>
    </w:p>
    <w:tbl>
      <w:tblPr>
        <w:tblStyle w:val="10"/>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Company 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a5"/>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a5"/>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a5"/>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b), i.e.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can also resolve issue 2) of b), i.e. source cell can (by its implementation) configure different threshold offset depending on whether it plans to tun off or activate cell DTX/DRX.</w:t>
            </w:r>
          </w:p>
          <w:p w14:paraId="5DAB27F3" w14:textId="77777777" w:rsidR="009A7B57" w:rsidRPr="00976E01"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lastRenderedPageBreak/>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w:t>
            </w:r>
            <w:proofErr w:type="spellStart"/>
            <w:r>
              <w:rPr>
                <w:rFonts w:ascii="Times New Roman" w:hAnsi="Times New Roman" w:cs="Times New Roman"/>
              </w:rPr>
              <w:t>signalling</w:t>
            </w:r>
            <w:proofErr w:type="spellEnd"/>
            <w:r>
              <w:rPr>
                <w:rFonts w:ascii="Times New Roman" w:hAnsi="Times New Roman" w:cs="Times New Roman"/>
              </w:rPr>
              <w:t xml:space="preserve">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a5"/>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661EF9">
            <w:pPr>
              <w:pStyle w:val="a5"/>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is basically covered by the earlier questions. Normal mobility needs to be ensured where UE can go to neighbor cell even source did not enter NES mode and hence there is no specific trigger. But also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can be useful for the source cell to avoid turning off and also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a good enough cells instead of triggering RRC re-establishment</w:t>
            </w:r>
          </w:p>
        </w:tc>
      </w:tr>
      <w:tr w:rsidR="007744DC" w14:paraId="321145D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r w:rsidR="002B594D" w14:paraId="53067B5F"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B5A93EF" w14:textId="3B0452A7" w:rsidR="002B594D" w:rsidRDefault="002B594D" w:rsidP="002B594D">
            <w:pPr>
              <w:rPr>
                <w:rFonts w:ascii="Garamond" w:hAnsi="Garamond"/>
              </w:rPr>
            </w:pPr>
            <w:r>
              <w:rPr>
                <w:rFonts w:ascii="Garamond" w:hAnsi="Garamond" w:hint="eastAsia"/>
                <w:lang w:eastAsia="ko-KR"/>
              </w:rPr>
              <w:t>Samsung</w:t>
            </w:r>
          </w:p>
        </w:tc>
        <w:tc>
          <w:tcPr>
            <w:tcW w:w="1468" w:type="dxa"/>
          </w:tcPr>
          <w:p w14:paraId="1CE9FFD5" w14:textId="2FE3AC7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None.</w:t>
            </w:r>
          </w:p>
        </w:tc>
        <w:tc>
          <w:tcPr>
            <w:tcW w:w="6300" w:type="dxa"/>
          </w:tcPr>
          <w:p w14:paraId="4C5BCB8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 xml:space="preserve">If there is no </w:t>
            </w:r>
            <w:r>
              <w:rPr>
                <w:rFonts w:ascii="Garamond" w:hAnsi="Garamond"/>
                <w:lang w:eastAsia="ko-KR"/>
              </w:rPr>
              <w:t>candidate</w:t>
            </w:r>
            <w:r>
              <w:rPr>
                <w:rFonts w:ascii="Garamond" w:hAnsi="Garamond" w:hint="eastAsia"/>
                <w:lang w:eastAsia="ko-KR"/>
              </w:rPr>
              <w:t xml:space="preserve"> </w:t>
            </w:r>
            <w:r>
              <w:rPr>
                <w:rFonts w:ascii="Garamond" w:hAnsi="Garamond"/>
                <w:lang w:eastAsia="ko-KR"/>
              </w:rPr>
              <w:t xml:space="preserve">cell which is good enough to trigger CHO, then the CHO shall not be triggered. CHO is only for the quick handover within the network configured conditions met. </w:t>
            </w:r>
          </w:p>
          <w:p w14:paraId="789C281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58085735" w14:textId="19BB456A"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 xml:space="preserve">Even if the CHO is not triggered, the UE will trigger HO or perform cell reselection to other cell so no need to introduce such new behavior. </w:t>
            </w:r>
          </w:p>
        </w:tc>
      </w:tr>
      <w:tr w:rsidR="00BF457E" w14:paraId="5477CBD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2F5C2EF7" w14:textId="77777777" w:rsidR="00BF457E" w:rsidRDefault="00BF457E" w:rsidP="00BA0D6A">
            <w:pPr>
              <w:rPr>
                <w:rFonts w:ascii="Garamond" w:hAnsi="Garamond"/>
              </w:rPr>
            </w:pPr>
            <w:r w:rsidRPr="00D6252A">
              <w:rPr>
                <w:rFonts w:ascii="Garamond" w:hAnsi="Garamond" w:hint="eastAsia"/>
              </w:rPr>
              <w:lastRenderedPageBreak/>
              <w:t>S</w:t>
            </w:r>
            <w:r w:rsidRPr="00D6252A">
              <w:rPr>
                <w:rFonts w:ascii="Garamond" w:hAnsi="Garamond"/>
              </w:rPr>
              <w:t>harp</w:t>
            </w:r>
          </w:p>
        </w:tc>
        <w:tc>
          <w:tcPr>
            <w:tcW w:w="1468" w:type="dxa"/>
          </w:tcPr>
          <w:p w14:paraId="7E8280D5"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None</w:t>
            </w:r>
          </w:p>
        </w:tc>
        <w:tc>
          <w:tcPr>
            <w:tcW w:w="6300" w:type="dxa"/>
          </w:tcPr>
          <w:p w14:paraId="6F957A0A"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r w:rsidRPr="00D6252A">
              <w:rPr>
                <w:rFonts w:ascii="Garamond" w:hAnsi="Garamond"/>
              </w:rPr>
              <w:t xml:space="preserve">  </w:t>
            </w:r>
          </w:p>
        </w:tc>
      </w:tr>
      <w:tr w:rsidR="00416468" w14:paraId="62B5B613"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4F4C1FB8" w14:textId="267714C7"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468" w:type="dxa"/>
          </w:tcPr>
          <w:p w14:paraId="3669B54E" w14:textId="4164DCBA"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p>
        </w:tc>
        <w:tc>
          <w:tcPr>
            <w:tcW w:w="6300" w:type="dxa"/>
          </w:tcPr>
          <w:p w14:paraId="55749B85"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When CHO is configured for the UE, the UE is also configured to report MR to the network. I wonder what the intention is. Can we assume that the configured MR is to ensure UE’s mobility and to reconfigure CHO for the UE. So, we disagree that the above failure case is a corner case. </w:t>
            </w:r>
          </w:p>
          <w:p w14:paraId="757F0FE2"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Besides, if the source cell is going to enter energy saving mode, the network may already activate cell DTX/DRX, so the network may not be able to receive the MR timely from the UE, but RACH is still available. </w:t>
            </w:r>
          </w:p>
          <w:p w14:paraId="105D348D" w14:textId="269157C0"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Finally, in this situation, the most direct way is the UE notifies the source cell instead of initiating RRC re-establishment, since the source cell is still there and the quality is good enough.</w:t>
            </w:r>
          </w:p>
        </w:tc>
      </w:tr>
      <w:tr w:rsidR="002A716D" w14:paraId="7A3AD21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72BCCB15" w14:textId="5BCEC326"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468" w:type="dxa"/>
          </w:tcPr>
          <w:p w14:paraId="4FC7C8A8" w14:textId="262166D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one</w:t>
            </w:r>
          </w:p>
        </w:tc>
        <w:tc>
          <w:tcPr>
            <w:tcW w:w="6300" w:type="dxa"/>
          </w:tcPr>
          <w:p w14:paraId="3E69C1C1" w14:textId="6A731E5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R</w:t>
            </w:r>
            <w:r>
              <w:rPr>
                <w:rFonts w:ascii="Times New Roman" w:hAnsi="Times New Roman" w:cs="Times New Roman"/>
                <w:lang w:eastAsia="zh-CN"/>
              </w:rPr>
              <w:t>ely on existing RLF handling.</w:t>
            </w:r>
          </w:p>
        </w:tc>
      </w:tr>
      <w:tr w:rsidR="000E1EBF" w14:paraId="2BF5C550"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3EF951E5" w14:textId="683A12BB" w:rsidR="000E1EBF" w:rsidRDefault="000E1EBF" w:rsidP="002A716D">
            <w:pPr>
              <w:rPr>
                <w:rFonts w:ascii="Times New Roman" w:hAnsi="Times New Roman" w:cs="Times New Roman" w:hint="eastAsia"/>
                <w:lang w:eastAsia="zh-CN"/>
              </w:rPr>
            </w:pPr>
            <w:r>
              <w:rPr>
                <w:rFonts w:ascii="Garamond" w:hAnsi="Garamond" w:hint="eastAsia"/>
                <w:lang w:eastAsia="ko-KR"/>
              </w:rPr>
              <w:t>LGE</w:t>
            </w:r>
          </w:p>
        </w:tc>
        <w:tc>
          <w:tcPr>
            <w:tcW w:w="1468" w:type="dxa"/>
          </w:tcPr>
          <w:p w14:paraId="7DC7A19E" w14:textId="30A2CACB"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Pr>
                <w:rFonts w:ascii="Garamond" w:eastAsia="맑은 고딕" w:hAnsi="Garamond"/>
                <w:lang w:eastAsia="ko-KR"/>
              </w:rPr>
              <w:t>None</w:t>
            </w:r>
          </w:p>
        </w:tc>
        <w:tc>
          <w:tcPr>
            <w:tcW w:w="6300" w:type="dxa"/>
          </w:tcPr>
          <w:p w14:paraId="1735AB4B" w14:textId="77777777" w:rsidR="000E1EBF" w:rsidRPr="00357E10"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357E10">
              <w:rPr>
                <w:rFonts w:ascii="Garamond" w:hAnsi="Garamond"/>
              </w:rPr>
              <w:t xml:space="preserve">Up to UE implementation. </w:t>
            </w:r>
          </w:p>
          <w:p w14:paraId="00F9271B" w14:textId="77777777" w:rsidR="000E1EBF" w:rsidRPr="00357E10"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902C06" w14:textId="715DD58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sidRPr="00357E10">
              <w:rPr>
                <w:rFonts w:ascii="Garamond" w:hAnsi="Garamond"/>
              </w:rPr>
              <w:t>If network explicitly indicates a preconfigured target cell by handover command as we propose as g in 4.1, the failure rarely happens.</w:t>
            </w:r>
          </w:p>
        </w:tc>
      </w:tr>
    </w:tbl>
    <w:p w14:paraId="28B72B89" w14:textId="77777777" w:rsidR="009A7B57" w:rsidRPr="009539AB" w:rsidRDefault="009A7B57" w:rsidP="009A7B57">
      <w:pPr>
        <w:pStyle w:val="a0"/>
        <w:rPr>
          <w:rFonts w:ascii="Garamond" w:hAnsi="Garamond"/>
          <w:sz w:val="22"/>
          <w:szCs w:val="32"/>
          <w:lang w:eastAsia="zh-CN"/>
        </w:rPr>
      </w:pPr>
      <w:bookmarkStart w:id="78" w:name="_GoBack"/>
      <w:bookmarkEnd w:id="78"/>
    </w:p>
    <w:p w14:paraId="160DE27E" w14:textId="77777777" w:rsidR="009A7B57" w:rsidRDefault="009A7B57" w:rsidP="009A7B57">
      <w:pPr>
        <w:pStyle w:val="a0"/>
        <w:rPr>
          <w:rFonts w:ascii="Garamond" w:hAnsi="Garamond"/>
          <w:sz w:val="22"/>
          <w:szCs w:val="32"/>
          <w:lang w:eastAsia="zh-CN"/>
        </w:rPr>
      </w:pPr>
    </w:p>
    <w:p w14:paraId="2DB6A656"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9" w:name="_References"/>
      <w:bookmarkEnd w:id="79"/>
      <w:r>
        <w:rPr>
          <w:rFonts w:ascii="Garamond" w:hAnsi="Garamond" w:cs="Times New Roman"/>
          <w:b w:val="0"/>
          <w:bCs w:val="0"/>
          <w:kern w:val="0"/>
          <w:sz w:val="36"/>
          <w:szCs w:val="20"/>
          <w:lang w:eastAsia="en-GB"/>
        </w:rPr>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lastRenderedPageBreak/>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a0"/>
        <w:rPr>
          <w:lang w:val="en-GB" w:eastAsia="en-GB"/>
        </w:rPr>
      </w:pPr>
    </w:p>
    <w:p w14:paraId="069619CA" w14:textId="77777777" w:rsidR="009A7B57" w:rsidRPr="000C6B8C" w:rsidRDefault="009A7B57" w:rsidP="009A7B57">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a0"/>
        <w:rPr>
          <w:lang w:eastAsia="en-GB"/>
        </w:rPr>
      </w:pPr>
    </w:p>
    <w:p w14:paraId="7EBA5926" w14:textId="77777777" w:rsidR="009A7B57" w:rsidRPr="00137543" w:rsidRDefault="009A7B57" w:rsidP="009A7B57">
      <w:pPr>
        <w:pStyle w:val="a0"/>
        <w:rPr>
          <w:rFonts w:ascii="Garamond" w:hAnsi="Garamond"/>
          <w:sz w:val="22"/>
          <w:szCs w:val="32"/>
          <w:lang w:eastAsia="zh-CN"/>
        </w:rPr>
      </w:pPr>
    </w:p>
    <w:p w14:paraId="65E6AB96" w14:textId="77777777" w:rsidR="001C31F0" w:rsidRPr="009A7B57" w:rsidRDefault="001C31F0" w:rsidP="009A7B57"/>
    <w:sectPr w:rsidR="001C31F0" w:rsidRPr="009A7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9E94A" w14:textId="77777777" w:rsidR="00E6524A" w:rsidRDefault="00E6524A" w:rsidP="00C34142">
      <w:pPr>
        <w:spacing w:after="0" w:line="240" w:lineRule="auto"/>
      </w:pPr>
      <w:r>
        <w:separator/>
      </w:r>
    </w:p>
  </w:endnote>
  <w:endnote w:type="continuationSeparator" w:id="0">
    <w:p w14:paraId="272B1288" w14:textId="77777777" w:rsidR="00E6524A" w:rsidRDefault="00E6524A"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1D42A" w14:textId="77777777" w:rsidR="00E6524A" w:rsidRDefault="00E6524A" w:rsidP="00C34142">
      <w:pPr>
        <w:spacing w:after="0" w:line="240" w:lineRule="auto"/>
      </w:pPr>
      <w:r>
        <w:separator/>
      </w:r>
    </w:p>
  </w:footnote>
  <w:footnote w:type="continuationSeparator" w:id="0">
    <w:p w14:paraId="4AF9CDC0" w14:textId="77777777" w:rsidR="00E6524A" w:rsidRDefault="00E6524A" w:rsidP="00C34142">
      <w:pPr>
        <w:spacing w:after="0" w:line="240" w:lineRule="auto"/>
      </w:pPr>
      <w:r>
        <w:continuationSeparator/>
      </w:r>
    </w:p>
  </w:footnote>
  <w:footnote w:id="1">
    <w:p w14:paraId="4DFB0CA0" w14:textId="77777777" w:rsidR="009A7B57" w:rsidRPr="00C34142" w:rsidRDefault="009A7B57" w:rsidP="009A7B57">
      <w:pPr>
        <w:pStyle w:val="ac"/>
      </w:pPr>
      <w:r>
        <w:rPr>
          <w:rStyle w:val="ad"/>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25"/>
  </w:num>
  <w:num w:numId="2">
    <w:abstractNumId w:val="5"/>
  </w:num>
  <w:num w:numId="3">
    <w:abstractNumId w:val="7"/>
  </w:num>
  <w:num w:numId="4">
    <w:abstractNumId w:val="14"/>
  </w:num>
  <w:num w:numId="5">
    <w:abstractNumId w:val="3"/>
  </w:num>
  <w:num w:numId="6">
    <w:abstractNumId w:val="22"/>
  </w:num>
  <w:num w:numId="7">
    <w:abstractNumId w:val="23"/>
  </w:num>
  <w:num w:numId="8">
    <w:abstractNumId w:val="16"/>
  </w:num>
  <w:num w:numId="9">
    <w:abstractNumId w:val="6"/>
  </w:num>
  <w:num w:numId="10">
    <w:abstractNumId w:val="1"/>
  </w:num>
  <w:num w:numId="11">
    <w:abstractNumId w:val="29"/>
  </w:num>
  <w:num w:numId="12">
    <w:abstractNumId w:val="0"/>
  </w:num>
  <w:num w:numId="13">
    <w:abstractNumId w:val="26"/>
  </w:num>
  <w:num w:numId="14">
    <w:abstractNumId w:val="28"/>
  </w:num>
  <w:num w:numId="15">
    <w:abstractNumId w:val="18"/>
  </w:num>
  <w:num w:numId="16">
    <w:abstractNumId w:val="10"/>
  </w:num>
  <w:num w:numId="17">
    <w:abstractNumId w:val="9"/>
  </w:num>
  <w:num w:numId="18">
    <w:abstractNumId w:val="17"/>
  </w:num>
  <w:num w:numId="19">
    <w:abstractNumId w:val="13"/>
  </w:num>
  <w:num w:numId="20">
    <w:abstractNumId w:val="20"/>
  </w:num>
  <w:num w:numId="21">
    <w:abstractNumId w:val="15"/>
  </w:num>
  <w:num w:numId="22">
    <w:abstractNumId w:val="32"/>
  </w:num>
  <w:num w:numId="23">
    <w:abstractNumId w:val="19"/>
  </w:num>
  <w:num w:numId="24">
    <w:abstractNumId w:val="8"/>
  </w:num>
  <w:num w:numId="25">
    <w:abstractNumId w:val="11"/>
  </w:num>
  <w:num w:numId="26">
    <w:abstractNumId w:val="30"/>
  </w:num>
  <w:num w:numId="27">
    <w:abstractNumId w:val="24"/>
  </w:num>
  <w:num w:numId="28">
    <w:abstractNumId w:val="27"/>
  </w:num>
  <w:num w:numId="29">
    <w:abstractNumId w:val="31"/>
  </w:num>
  <w:num w:numId="30">
    <w:abstractNumId w:val="12"/>
  </w:num>
  <w:num w:numId="31">
    <w:abstractNumId w:val="21"/>
  </w:num>
  <w:num w:numId="32">
    <w:abstractNumId w:val="2"/>
  </w:num>
  <w:num w:numId="33">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0A"/>
    <w:rsid w:val="00000159"/>
    <w:rsid w:val="000120A3"/>
    <w:rsid w:val="00014452"/>
    <w:rsid w:val="00023611"/>
    <w:rsid w:val="00030012"/>
    <w:rsid w:val="000340D2"/>
    <w:rsid w:val="00037463"/>
    <w:rsid w:val="000413C2"/>
    <w:rsid w:val="00044FD4"/>
    <w:rsid w:val="000558ED"/>
    <w:rsid w:val="000703CE"/>
    <w:rsid w:val="000720D4"/>
    <w:rsid w:val="000753B8"/>
    <w:rsid w:val="000760CC"/>
    <w:rsid w:val="00081F40"/>
    <w:rsid w:val="00084C26"/>
    <w:rsid w:val="00090635"/>
    <w:rsid w:val="000938DE"/>
    <w:rsid w:val="0009716F"/>
    <w:rsid w:val="000978C8"/>
    <w:rsid w:val="000B038D"/>
    <w:rsid w:val="000B16D3"/>
    <w:rsid w:val="000B45D2"/>
    <w:rsid w:val="000B4C4C"/>
    <w:rsid w:val="000B6C6B"/>
    <w:rsid w:val="000C0BA9"/>
    <w:rsid w:val="000C6B8C"/>
    <w:rsid w:val="000D0E5C"/>
    <w:rsid w:val="000D16E3"/>
    <w:rsid w:val="000D5E7E"/>
    <w:rsid w:val="000E1EBF"/>
    <w:rsid w:val="000E1F9B"/>
    <w:rsid w:val="000E3283"/>
    <w:rsid w:val="000E3D13"/>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3AFF"/>
    <w:rsid w:val="00165195"/>
    <w:rsid w:val="001715EE"/>
    <w:rsid w:val="00173F84"/>
    <w:rsid w:val="001745B1"/>
    <w:rsid w:val="00190F35"/>
    <w:rsid w:val="001946D8"/>
    <w:rsid w:val="001A5CE3"/>
    <w:rsid w:val="001A7D8E"/>
    <w:rsid w:val="001B248F"/>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42C61"/>
    <w:rsid w:val="00243248"/>
    <w:rsid w:val="00244E6F"/>
    <w:rsid w:val="00255B5F"/>
    <w:rsid w:val="002602E2"/>
    <w:rsid w:val="00260ED7"/>
    <w:rsid w:val="00265317"/>
    <w:rsid w:val="00271111"/>
    <w:rsid w:val="00282D0F"/>
    <w:rsid w:val="00292A60"/>
    <w:rsid w:val="00295980"/>
    <w:rsid w:val="00297931"/>
    <w:rsid w:val="002A716D"/>
    <w:rsid w:val="002B0E19"/>
    <w:rsid w:val="002B26A9"/>
    <w:rsid w:val="002B594D"/>
    <w:rsid w:val="002D5112"/>
    <w:rsid w:val="002D6B77"/>
    <w:rsid w:val="002D6CDA"/>
    <w:rsid w:val="002D7AAD"/>
    <w:rsid w:val="002E5E80"/>
    <w:rsid w:val="002E730D"/>
    <w:rsid w:val="002F1F52"/>
    <w:rsid w:val="002F779E"/>
    <w:rsid w:val="002F7F98"/>
    <w:rsid w:val="0030070B"/>
    <w:rsid w:val="00305789"/>
    <w:rsid w:val="003134D7"/>
    <w:rsid w:val="00320673"/>
    <w:rsid w:val="00323DD1"/>
    <w:rsid w:val="00325ED6"/>
    <w:rsid w:val="00331EE3"/>
    <w:rsid w:val="0033533A"/>
    <w:rsid w:val="00354ADD"/>
    <w:rsid w:val="00356EE1"/>
    <w:rsid w:val="00362A4A"/>
    <w:rsid w:val="00383544"/>
    <w:rsid w:val="003908FD"/>
    <w:rsid w:val="003A071A"/>
    <w:rsid w:val="003A3B74"/>
    <w:rsid w:val="003B33BE"/>
    <w:rsid w:val="003B4863"/>
    <w:rsid w:val="003B5187"/>
    <w:rsid w:val="003C27FB"/>
    <w:rsid w:val="003C2923"/>
    <w:rsid w:val="003D658C"/>
    <w:rsid w:val="003F5DC4"/>
    <w:rsid w:val="00407B71"/>
    <w:rsid w:val="004152D3"/>
    <w:rsid w:val="00416468"/>
    <w:rsid w:val="00420344"/>
    <w:rsid w:val="00420896"/>
    <w:rsid w:val="0042406F"/>
    <w:rsid w:val="00424E12"/>
    <w:rsid w:val="00424EE0"/>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288E"/>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42F9"/>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24D7"/>
    <w:rsid w:val="00705C3D"/>
    <w:rsid w:val="00707B45"/>
    <w:rsid w:val="007104BF"/>
    <w:rsid w:val="007131E4"/>
    <w:rsid w:val="00724C4D"/>
    <w:rsid w:val="0075258D"/>
    <w:rsid w:val="00767899"/>
    <w:rsid w:val="00770EB9"/>
    <w:rsid w:val="007744DC"/>
    <w:rsid w:val="007750AD"/>
    <w:rsid w:val="007B3490"/>
    <w:rsid w:val="007B4CF7"/>
    <w:rsid w:val="007C35AA"/>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6E03"/>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76E01"/>
    <w:rsid w:val="009833DE"/>
    <w:rsid w:val="00991DD4"/>
    <w:rsid w:val="009A1326"/>
    <w:rsid w:val="009A3D0F"/>
    <w:rsid w:val="009A75F6"/>
    <w:rsid w:val="009A7B57"/>
    <w:rsid w:val="009C67D1"/>
    <w:rsid w:val="009C6CFB"/>
    <w:rsid w:val="009D5021"/>
    <w:rsid w:val="009D58C1"/>
    <w:rsid w:val="009E0547"/>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1037"/>
    <w:rsid w:val="00AB591F"/>
    <w:rsid w:val="00AB5EE8"/>
    <w:rsid w:val="00AD6D01"/>
    <w:rsid w:val="00AE5DF3"/>
    <w:rsid w:val="00AE6D83"/>
    <w:rsid w:val="00AF1DE8"/>
    <w:rsid w:val="00AF3B10"/>
    <w:rsid w:val="00AF66F5"/>
    <w:rsid w:val="00B004A0"/>
    <w:rsid w:val="00B13FE5"/>
    <w:rsid w:val="00B16D45"/>
    <w:rsid w:val="00B45986"/>
    <w:rsid w:val="00B46AFD"/>
    <w:rsid w:val="00B51FDC"/>
    <w:rsid w:val="00B526D2"/>
    <w:rsid w:val="00B57FE8"/>
    <w:rsid w:val="00B62482"/>
    <w:rsid w:val="00B6249E"/>
    <w:rsid w:val="00B64213"/>
    <w:rsid w:val="00B65DE9"/>
    <w:rsid w:val="00B7443A"/>
    <w:rsid w:val="00B84DDA"/>
    <w:rsid w:val="00B9272C"/>
    <w:rsid w:val="00B92B54"/>
    <w:rsid w:val="00B95289"/>
    <w:rsid w:val="00BA5D71"/>
    <w:rsid w:val="00BB338A"/>
    <w:rsid w:val="00BB3818"/>
    <w:rsid w:val="00BC1B41"/>
    <w:rsid w:val="00BC503A"/>
    <w:rsid w:val="00BE7D59"/>
    <w:rsid w:val="00BF0978"/>
    <w:rsid w:val="00BF15DD"/>
    <w:rsid w:val="00BF457E"/>
    <w:rsid w:val="00BF61B1"/>
    <w:rsid w:val="00C214A2"/>
    <w:rsid w:val="00C2462C"/>
    <w:rsid w:val="00C31AA4"/>
    <w:rsid w:val="00C31D75"/>
    <w:rsid w:val="00C34142"/>
    <w:rsid w:val="00C42323"/>
    <w:rsid w:val="00C51C4E"/>
    <w:rsid w:val="00C542C1"/>
    <w:rsid w:val="00C56542"/>
    <w:rsid w:val="00C60F6C"/>
    <w:rsid w:val="00C6238C"/>
    <w:rsid w:val="00C72DA2"/>
    <w:rsid w:val="00C73B77"/>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6B5"/>
    <w:rsid w:val="00DB4FED"/>
    <w:rsid w:val="00DC2E51"/>
    <w:rsid w:val="00DC61B6"/>
    <w:rsid w:val="00DD2B77"/>
    <w:rsid w:val="00DE19E0"/>
    <w:rsid w:val="00DE1F0F"/>
    <w:rsid w:val="00DE60C7"/>
    <w:rsid w:val="00DF1DE6"/>
    <w:rsid w:val="00DF2C11"/>
    <w:rsid w:val="00E0171F"/>
    <w:rsid w:val="00E022AD"/>
    <w:rsid w:val="00E139BE"/>
    <w:rsid w:val="00E1624D"/>
    <w:rsid w:val="00E20757"/>
    <w:rsid w:val="00E23F99"/>
    <w:rsid w:val="00E33725"/>
    <w:rsid w:val="00E378EE"/>
    <w:rsid w:val="00E41453"/>
    <w:rsid w:val="00E41D86"/>
    <w:rsid w:val="00E4498A"/>
    <w:rsid w:val="00E64CA8"/>
    <w:rsid w:val="00E6524A"/>
    <w:rsid w:val="00E65B88"/>
    <w:rsid w:val="00E6769E"/>
    <w:rsid w:val="00E71215"/>
    <w:rsid w:val="00E724FA"/>
    <w:rsid w:val="00E81BC5"/>
    <w:rsid w:val="00E8206E"/>
    <w:rsid w:val="00E901AD"/>
    <w:rsid w:val="00E928BA"/>
    <w:rsid w:val="00E96D84"/>
    <w:rsid w:val="00EA16A7"/>
    <w:rsid w:val="00EA5EB7"/>
    <w:rsid w:val="00EA7E3F"/>
    <w:rsid w:val="00EB18CC"/>
    <w:rsid w:val="00EB5F0E"/>
    <w:rsid w:val="00EC5122"/>
    <w:rsid w:val="00EE2399"/>
    <w:rsid w:val="00EF5E9D"/>
    <w:rsid w:val="00EF7353"/>
    <w:rsid w:val="00F12B18"/>
    <w:rsid w:val="00F151DB"/>
    <w:rsid w:val="00F15E23"/>
    <w:rsid w:val="00F2015C"/>
    <w:rsid w:val="00F24CC9"/>
    <w:rsid w:val="00F254A7"/>
    <w:rsid w:val="00F316D0"/>
    <w:rsid w:val="00F35A83"/>
    <w:rsid w:val="00F3779E"/>
    <w:rsid w:val="00F4310C"/>
    <w:rsid w:val="00F539CA"/>
    <w:rsid w:val="00F56679"/>
    <w:rsid w:val="00F57B09"/>
    <w:rsid w:val="00F63E86"/>
    <w:rsid w:val="00F64270"/>
    <w:rsid w:val="00F65AAD"/>
    <w:rsid w:val="00F66432"/>
    <w:rsid w:val="00F77725"/>
    <w:rsid w:val="00F84974"/>
    <w:rsid w:val="00F91466"/>
    <w:rsid w:val="00F919BA"/>
    <w:rsid w:val="00F91D9A"/>
    <w:rsid w:val="00F96791"/>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2">
    <w:name w:val="heading 2"/>
    <w:basedOn w:val="a"/>
    <w:next w:val="a"/>
    <w:link w:val="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rsid w:val="0055460A"/>
    <w:rPr>
      <w:rFonts w:ascii="Arial" w:eastAsia="SimSun" w:hAnsi="Arial" w:cs="Arial"/>
      <w:b/>
      <w:bCs/>
      <w:kern w:val="32"/>
      <w:sz w:val="28"/>
      <w:szCs w:val="32"/>
      <w:lang w:eastAsia="zh-CN"/>
    </w:rPr>
  </w:style>
  <w:style w:type="paragraph" w:styleId="a0">
    <w:name w:val="Body Text"/>
    <w:basedOn w:val="a"/>
    <w:link w:val="Char"/>
    <w:qFormat/>
    <w:rsid w:val="0055460A"/>
    <w:pPr>
      <w:spacing w:after="0" w:line="192" w:lineRule="auto"/>
      <w:jc w:val="both"/>
    </w:pPr>
    <w:rPr>
      <w:rFonts w:ascii="Times New Roman" w:eastAsia="MS Mincho" w:hAnsi="Times New Roman" w:cs="Times New Roman"/>
      <w:sz w:val="18"/>
      <w:szCs w:val="24"/>
    </w:rPr>
  </w:style>
  <w:style w:type="character" w:customStyle="1" w:styleId="Char">
    <w:name w:val="본문 Char"/>
    <w:basedOn w:val="a1"/>
    <w:link w:val="a0"/>
    <w:qFormat/>
    <w:rsid w:val="0055460A"/>
    <w:rPr>
      <w:rFonts w:ascii="Times New Roman" w:eastAsia="MS Mincho" w:hAnsi="Times New Roman" w:cs="Times New Roman"/>
      <w:sz w:val="18"/>
      <w:szCs w:val="24"/>
    </w:rPr>
  </w:style>
  <w:style w:type="paragraph" w:styleId="a4">
    <w:name w:val="header"/>
    <w:basedOn w:val="a"/>
    <w:link w:val="Char0"/>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Char0">
    <w:name w:val="머리글 Char"/>
    <w:basedOn w:val="a1"/>
    <w:link w:val="a4"/>
    <w:uiPriority w:val="99"/>
    <w:qFormat/>
    <w:rsid w:val="0055460A"/>
    <w:rPr>
      <w:rFonts w:ascii="Arial" w:eastAsia="MS Mincho" w:hAnsi="Arial" w:cs="Times New Roman"/>
      <w:b/>
      <w:sz w:val="18"/>
      <w:szCs w:val="24"/>
    </w:rPr>
  </w:style>
  <w:style w:type="character" w:customStyle="1" w:styleId="2Char">
    <w:name w:val="제목 2 Char"/>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Char">
    <w:name w:val="제목 3 Char"/>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5">
    <w:name w:val="List Paragraph"/>
    <w:aliases w:val="- Bullets,リスト段落,?? ??,?????,????,Lista1,¥¡¡¡¡ì¬º¥¹¥È¶ÎÂä,ÁÐ³ö¶ÎÂä,列出段落1,中等深浅网格 1 - 着色 21,列表段落1,—ño’i—Ž,¥ê¥¹¥È¶ÎÂä,1st level - Bullet List Paragraph,Lettre d'introduction,Paragrafo elenco,Normal bullet 2,Bullet list,목록단락,列表段落11"/>
    <w:basedOn w:val="a"/>
    <w:link w:val="Char1"/>
    <w:uiPriority w:val="34"/>
    <w:qFormat/>
    <w:rsid w:val="000703CE"/>
    <w:pPr>
      <w:ind w:left="720"/>
      <w:contextualSpacing/>
    </w:pPr>
  </w:style>
  <w:style w:type="table" w:styleId="a6">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 Bullets Char,リスト段落 Char,?? ?? Char,????? Char,???? Char,Lista1 Char,¥¡¡¡¡ì¬º¥¹¥È¶ÎÂä Char,ÁÐ³ö¶ÎÂä Char,列出段落1 Char,中等深浅网格 1 - 着色 21 Char,列表段落1 Char,—ño’i—Ž Char,¥ê¥¹¥È¶ÎÂä Char,1st level - Bullet List Paragraph Char,Paragrafo elenco Char"/>
    <w:link w:val="a5"/>
    <w:uiPriority w:val="34"/>
    <w:qFormat/>
    <w:locked/>
    <w:rsid w:val="00CA29C4"/>
  </w:style>
  <w:style w:type="table" w:styleId="10">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caption"/>
    <w:basedOn w:val="a"/>
    <w:next w:val="a"/>
    <w:uiPriority w:val="35"/>
    <w:unhideWhenUsed/>
    <w:qFormat/>
    <w:rsid w:val="00E901AD"/>
    <w:pPr>
      <w:spacing w:after="200" w:line="240" w:lineRule="auto"/>
    </w:pPr>
    <w:rPr>
      <w:i/>
      <w:iCs/>
      <w:color w:val="44546A" w:themeColor="text2"/>
      <w:sz w:val="18"/>
      <w:szCs w:val="18"/>
    </w:rPr>
  </w:style>
  <w:style w:type="character" w:styleId="a8">
    <w:name w:val="annotation reference"/>
    <w:basedOn w:val="a1"/>
    <w:uiPriority w:val="99"/>
    <w:semiHidden/>
    <w:unhideWhenUsed/>
    <w:rsid w:val="00D6667B"/>
    <w:rPr>
      <w:sz w:val="16"/>
      <w:szCs w:val="16"/>
    </w:rPr>
  </w:style>
  <w:style w:type="paragraph" w:styleId="a9">
    <w:name w:val="annotation text"/>
    <w:basedOn w:val="a"/>
    <w:link w:val="Char2"/>
    <w:uiPriority w:val="99"/>
    <w:unhideWhenUsed/>
    <w:rsid w:val="00D6667B"/>
    <w:pPr>
      <w:spacing w:line="240" w:lineRule="auto"/>
    </w:pPr>
    <w:rPr>
      <w:sz w:val="20"/>
      <w:szCs w:val="20"/>
    </w:rPr>
  </w:style>
  <w:style w:type="character" w:customStyle="1" w:styleId="Char2">
    <w:name w:val="메모 텍스트 Char"/>
    <w:basedOn w:val="a1"/>
    <w:link w:val="a9"/>
    <w:uiPriority w:val="99"/>
    <w:rsid w:val="00D6667B"/>
    <w:rPr>
      <w:sz w:val="20"/>
      <w:szCs w:val="20"/>
    </w:rPr>
  </w:style>
  <w:style w:type="paragraph" w:styleId="aa">
    <w:name w:val="annotation subject"/>
    <w:basedOn w:val="a9"/>
    <w:next w:val="a9"/>
    <w:link w:val="Char3"/>
    <w:uiPriority w:val="99"/>
    <w:semiHidden/>
    <w:unhideWhenUsed/>
    <w:rsid w:val="00D6667B"/>
    <w:rPr>
      <w:b/>
      <w:bCs/>
    </w:rPr>
  </w:style>
  <w:style w:type="character" w:customStyle="1" w:styleId="Char3">
    <w:name w:val="메모 주제 Char"/>
    <w:basedOn w:val="Char2"/>
    <w:link w:val="aa"/>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MS Mincho" w:hAnsi="Arial" w:cs="Arial"/>
      <w:i/>
      <w:noProof/>
      <w:sz w:val="18"/>
      <w:szCs w:val="24"/>
    </w:rPr>
  </w:style>
  <w:style w:type="character" w:styleId="ab">
    <w:name w:val="Hyperlink"/>
    <w:basedOn w:val="a1"/>
    <w:uiPriority w:val="99"/>
    <w:unhideWhenUsed/>
    <w:rsid w:val="00BF0978"/>
    <w:rPr>
      <w:color w:val="0563C1" w:themeColor="hyperlink"/>
      <w:u w:val="single"/>
    </w:rPr>
  </w:style>
  <w:style w:type="character" w:customStyle="1" w:styleId="UnresolvedMention1">
    <w:name w:val="Unresolved Mention1"/>
    <w:basedOn w:val="a1"/>
    <w:uiPriority w:val="99"/>
    <w:semiHidden/>
    <w:unhideWhenUsed/>
    <w:rsid w:val="00BF0978"/>
    <w:rPr>
      <w:color w:val="605E5C"/>
      <w:shd w:val="clear" w:color="auto" w:fill="E1DFDD"/>
    </w:rPr>
  </w:style>
  <w:style w:type="paragraph" w:styleId="ac">
    <w:name w:val="footnote text"/>
    <w:basedOn w:val="a"/>
    <w:link w:val="Char4"/>
    <w:uiPriority w:val="99"/>
    <w:semiHidden/>
    <w:unhideWhenUsed/>
    <w:rsid w:val="00C34142"/>
    <w:pPr>
      <w:spacing w:after="0" w:line="240" w:lineRule="auto"/>
    </w:pPr>
    <w:rPr>
      <w:sz w:val="20"/>
      <w:szCs w:val="20"/>
    </w:rPr>
  </w:style>
  <w:style w:type="character" w:customStyle="1" w:styleId="Char4">
    <w:name w:val="각주 텍스트 Char"/>
    <w:basedOn w:val="a1"/>
    <w:link w:val="ac"/>
    <w:uiPriority w:val="99"/>
    <w:semiHidden/>
    <w:rsid w:val="00C34142"/>
    <w:rPr>
      <w:sz w:val="20"/>
      <w:szCs w:val="20"/>
    </w:rPr>
  </w:style>
  <w:style w:type="character" w:styleId="ad">
    <w:name w:val="footnote reference"/>
    <w:basedOn w:val="a1"/>
    <w:uiPriority w:val="99"/>
    <w:semiHidden/>
    <w:unhideWhenUsed/>
    <w:rsid w:val="00C34142"/>
    <w:rPr>
      <w:vertAlign w:val="superscript"/>
    </w:rPr>
  </w:style>
  <w:style w:type="paragraph" w:styleId="ae">
    <w:name w:val="footer"/>
    <w:basedOn w:val="a"/>
    <w:link w:val="Char5"/>
    <w:uiPriority w:val="99"/>
    <w:unhideWhenUsed/>
    <w:rsid w:val="007F18DF"/>
    <w:pPr>
      <w:tabs>
        <w:tab w:val="center" w:pos="4153"/>
        <w:tab w:val="right" w:pos="8306"/>
      </w:tabs>
      <w:snapToGrid w:val="0"/>
      <w:spacing w:line="240" w:lineRule="auto"/>
    </w:pPr>
    <w:rPr>
      <w:sz w:val="18"/>
      <w:szCs w:val="18"/>
    </w:rPr>
  </w:style>
  <w:style w:type="character" w:customStyle="1" w:styleId="Char5">
    <w:name w:val="바닥글 Char"/>
    <w:basedOn w:val="a1"/>
    <w:link w:val="ae"/>
    <w:uiPriority w:val="99"/>
    <w:rsid w:val="007F18DF"/>
    <w:rPr>
      <w:sz w:val="18"/>
      <w:szCs w:val="18"/>
    </w:rPr>
  </w:style>
  <w:style w:type="paragraph" w:customStyle="1" w:styleId="B1">
    <w:name w:val="B1"/>
    <w:basedOn w:val="a"/>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a"/>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af">
    <w:name w:val="Revision"/>
    <w:hidden/>
    <w:uiPriority w:val="99"/>
    <w:semiHidden/>
    <w:rsid w:val="00B64213"/>
    <w:pPr>
      <w:spacing w:after="0" w:line="240" w:lineRule="auto"/>
    </w:pPr>
  </w:style>
  <w:style w:type="character" w:customStyle="1" w:styleId="UnresolvedMention2">
    <w:name w:val="Unresolved Mention2"/>
    <w:basedOn w:val="a1"/>
    <w:uiPriority w:val="99"/>
    <w:semiHidden/>
    <w:unhideWhenUsed/>
    <w:rsid w:val="001A7D8E"/>
    <w:rPr>
      <w:color w:val="605E5C"/>
      <w:shd w:val="clear" w:color="auto" w:fill="E1DFDD"/>
    </w:rPr>
  </w:style>
  <w:style w:type="character" w:customStyle="1" w:styleId="UnresolvedMention20">
    <w:name w:val="Unresolved Mention2"/>
    <w:basedOn w:val="a1"/>
    <w:uiPriority w:val="99"/>
    <w:semiHidden/>
    <w:unhideWhenUsed/>
    <w:rsid w:val="009A7B57"/>
    <w:rPr>
      <w:color w:val="605E5C"/>
      <w:shd w:val="clear" w:color="auto" w:fill="E1DFDD"/>
    </w:rPr>
  </w:style>
  <w:style w:type="paragraph" w:styleId="af0">
    <w:name w:val="Balloon Text"/>
    <w:basedOn w:val="a"/>
    <w:link w:val="Char6"/>
    <w:uiPriority w:val="99"/>
    <w:semiHidden/>
    <w:unhideWhenUsed/>
    <w:rsid w:val="009A7B57"/>
    <w:pPr>
      <w:spacing w:after="0" w:line="240" w:lineRule="auto"/>
    </w:pPr>
    <w:rPr>
      <w:sz w:val="18"/>
      <w:szCs w:val="18"/>
    </w:rPr>
  </w:style>
  <w:style w:type="character" w:customStyle="1" w:styleId="Char6">
    <w:name w:val="풍선 도움말 텍스트 Char"/>
    <w:basedOn w:val="a1"/>
    <w:link w:val="af0"/>
    <w:uiPriority w:val="99"/>
    <w:semiHidden/>
    <w:rsid w:val="009A7B57"/>
    <w:rPr>
      <w:sz w:val="18"/>
      <w:szCs w:val="18"/>
    </w:rPr>
  </w:style>
  <w:style w:type="table" w:customStyle="1" w:styleId="GridTable1Light1">
    <w:name w:val="Grid Table 1 Light1"/>
    <w:basedOn w:val="a2"/>
    <w:next w:val="10"/>
    <w:uiPriority w:val="46"/>
    <w:rsid w:val="00866E03"/>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1"/>
    <w:uiPriority w:val="99"/>
    <w:semiHidden/>
    <w:unhideWhenUsed/>
    <w:rsid w:val="002A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package" Target="embeddings/Microsoft_Visio____.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wenjuan.pu@vivo.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2.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5.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6.xml><?xml version="1.0" encoding="utf-8"?>
<ds:datastoreItem xmlns:ds="http://schemas.openxmlformats.org/officeDocument/2006/customXml" ds:itemID="{5F290877-039E-48A6-8CF3-DBAF1699EC8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7</TotalTime>
  <Pages>31</Pages>
  <Words>12986</Words>
  <Characters>74024</Characters>
  <Application>Microsoft Office Word</Application>
  <DocSecurity>0</DocSecurity>
  <Lines>616</Lines>
  <Paragraphs>173</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Daejin Kim </cp:lastModifiedBy>
  <cp:revision>7</cp:revision>
  <dcterms:created xsi:type="dcterms:W3CDTF">2023-04-20T03:53:00Z</dcterms:created>
  <dcterms:modified xsi:type="dcterms:W3CDTF">2023-04-20T06:49:00Z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