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529" w14:textId="77777777" w:rsidR="009A7B57" w:rsidRPr="000C6B8C" w:rsidRDefault="009A7B57" w:rsidP="009A7B57">
      <w:pPr>
        <w:pStyle w:val="a5"/>
        <w:jc w:val="both"/>
        <w:rPr>
          <w:rFonts w:ascii="Garamond" w:eastAsia="宋体"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D999E75" w14:textId="77777777" w:rsidR="009A7B57" w:rsidRPr="000C6B8C" w:rsidRDefault="009A7B57" w:rsidP="009A7B57">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4960B469" w14:textId="77777777" w:rsidR="009A7B57" w:rsidRPr="000C6B8C" w:rsidRDefault="009A7B57" w:rsidP="009A7B57">
      <w:pPr>
        <w:pStyle w:val="a5"/>
        <w:jc w:val="both"/>
        <w:rPr>
          <w:rFonts w:ascii="Garamond" w:eastAsia="宋体" w:hAnsi="Garamond" w:cs="Arial"/>
          <w:bCs/>
          <w:sz w:val="22"/>
          <w:szCs w:val="22"/>
          <w:lang w:val="en-GB" w:eastAsia="zh-CN"/>
        </w:rPr>
      </w:pPr>
    </w:p>
    <w:p w14:paraId="1DF60C0B" w14:textId="77777777" w:rsidR="009A7B57" w:rsidRPr="000C6B8C" w:rsidRDefault="009A7B57" w:rsidP="009A7B57">
      <w:pPr>
        <w:pStyle w:val="a5"/>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0338CB0E" w14:textId="77777777" w:rsidR="009A7B57" w:rsidRPr="000C6B8C" w:rsidRDefault="009A7B57" w:rsidP="009A7B57">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5"/>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5"/>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000000" w:rsidP="00661EF9">
            <w:pPr>
              <w:pStyle w:val="a0"/>
              <w:rPr>
                <w:rFonts w:ascii="Garamond" w:hAnsi="Garamond"/>
                <w:sz w:val="20"/>
                <w:szCs w:val="28"/>
                <w:lang w:eastAsia="en-GB"/>
              </w:rPr>
            </w:pPr>
            <w:hyperlink r:id="rId13" w:history="1">
              <w:r w:rsidR="009A7B57" w:rsidRPr="00B25445">
                <w:rPr>
                  <w:rStyle w:val="af0"/>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000000" w:rsidP="00661EF9">
            <w:pPr>
              <w:pStyle w:val="a0"/>
              <w:rPr>
                <w:sz w:val="20"/>
                <w:szCs w:val="28"/>
                <w:lang w:eastAsia="en-GB"/>
              </w:rPr>
            </w:pPr>
            <w:hyperlink r:id="rId14" w:history="1">
              <w:r w:rsidR="009A7B57" w:rsidRPr="0029124C">
                <w:rPr>
                  <w:rStyle w:val="af0"/>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000000" w:rsidP="00661EF9">
            <w:pPr>
              <w:pStyle w:val="a0"/>
              <w:rPr>
                <w:sz w:val="20"/>
                <w:szCs w:val="28"/>
                <w:lang w:eastAsia="en-GB"/>
              </w:rPr>
            </w:pPr>
            <w:hyperlink r:id="rId15" w:history="1">
              <w:r w:rsidR="009A7B57" w:rsidRPr="00785943">
                <w:rPr>
                  <w:rStyle w:val="af0"/>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a0"/>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a0"/>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a0"/>
              <w:rPr>
                <w:rFonts w:ascii="Garamond" w:eastAsia="Malgun Gothic"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a0"/>
              <w:rPr>
                <w:rFonts w:eastAsia="Malgun Gothic"/>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5C5E580F" w:rsidR="00416468" w:rsidRDefault="00000000" w:rsidP="00416468">
            <w:pPr>
              <w:pStyle w:val="a0"/>
              <w:rPr>
                <w:rFonts w:eastAsiaTheme="minorEastAsia"/>
                <w:lang w:eastAsia="zh-CN"/>
              </w:rPr>
            </w:pPr>
            <w:hyperlink r:id="rId16" w:history="1">
              <w:r w:rsidR="002A716D" w:rsidRPr="005C458E">
                <w:rPr>
                  <w:rStyle w:val="af0"/>
                  <w:rFonts w:ascii="Garamond" w:eastAsiaTheme="minorEastAsia" w:hAnsi="Garamond" w:hint="eastAsia"/>
                  <w:sz w:val="20"/>
                  <w:szCs w:val="28"/>
                  <w:lang w:eastAsia="zh-CN"/>
                </w:rPr>
                <w:t>w</w:t>
              </w:r>
              <w:r w:rsidR="002A716D" w:rsidRPr="005C458E">
                <w:rPr>
                  <w:rStyle w:val="af0"/>
                  <w:rFonts w:ascii="Garamond" w:eastAsiaTheme="minorEastAsia" w:hAnsi="Garamond"/>
                  <w:sz w:val="20"/>
                  <w:szCs w:val="28"/>
                  <w:lang w:eastAsia="zh-CN"/>
                </w:rPr>
                <w:t>enjuan.pu@vivo.com</w:t>
              </w:r>
            </w:hyperlink>
          </w:p>
        </w:tc>
      </w:tr>
      <w:tr w:rsidR="002A716D" w14:paraId="3F4AADA2" w14:textId="77777777" w:rsidTr="00661EF9">
        <w:tc>
          <w:tcPr>
            <w:tcW w:w="3116" w:type="dxa"/>
          </w:tcPr>
          <w:p w14:paraId="1B7D4DD4" w14:textId="5798D583" w:rsidR="002A716D" w:rsidRPr="002A716D" w:rsidRDefault="002A716D" w:rsidP="00416468">
            <w:pPr>
              <w:pStyle w:val="a0"/>
              <w:rPr>
                <w:rFonts w:ascii="Garamond" w:eastAsiaTheme="minorEastAsia" w:hAnsi="Garamond"/>
                <w:sz w:val="20"/>
                <w:szCs w:val="28"/>
                <w:lang w:eastAsia="zh-CN"/>
              </w:rPr>
            </w:pPr>
            <w:proofErr w:type="spellStart"/>
            <w:r>
              <w:rPr>
                <w:rFonts w:ascii="Garamond" w:eastAsiaTheme="minorEastAsia" w:hAnsi="Garamond"/>
                <w:sz w:val="20"/>
                <w:szCs w:val="28"/>
                <w:lang w:eastAsia="zh-CN"/>
              </w:rPr>
              <w:t>Xiaoman</w:t>
            </w:r>
            <w:proofErr w:type="spellEnd"/>
            <w:r>
              <w:rPr>
                <w:rFonts w:ascii="Garamond" w:eastAsiaTheme="minorEastAsia" w:hAnsi="Garamond"/>
                <w:sz w:val="20"/>
                <w:szCs w:val="28"/>
                <w:lang w:eastAsia="zh-CN"/>
              </w:rPr>
              <w:t xml:space="preserve"> Liu</w:t>
            </w:r>
          </w:p>
        </w:tc>
        <w:tc>
          <w:tcPr>
            <w:tcW w:w="3117" w:type="dxa"/>
          </w:tcPr>
          <w:p w14:paraId="311F73AA" w14:textId="736D844F" w:rsidR="002A716D" w:rsidRPr="00D51391"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C</w:t>
            </w:r>
            <w:r>
              <w:rPr>
                <w:rFonts w:ascii="Garamond" w:eastAsiaTheme="minorEastAsia" w:hAnsi="Garamond"/>
                <w:sz w:val="20"/>
                <w:szCs w:val="28"/>
                <w:lang w:eastAsia="zh-CN"/>
              </w:rPr>
              <w:t>MCC</w:t>
            </w:r>
          </w:p>
        </w:tc>
        <w:tc>
          <w:tcPr>
            <w:tcW w:w="3117" w:type="dxa"/>
          </w:tcPr>
          <w:p w14:paraId="1EA51CB2" w14:textId="7ADE4735" w:rsidR="002A716D"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iuxiaoman@chinamobile.com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9"/>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lastRenderedPageBreak/>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lastRenderedPageBreak/>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w:t>
            </w:r>
            <w:r w:rsidRPr="00B46274">
              <w:rPr>
                <w:rFonts w:ascii="Times New Roman" w:hAnsi="Times New Roman" w:cs="Times New Roman"/>
                <w:highlight w:val="cyan"/>
                <w:rPrChange w:id="31" w:author="Lenovo Prateek" w:date="2023-04-19T09:28:00Z">
                  <w:rPr>
                    <w:rFonts w:ascii="Times New Roman" w:hAnsi="Times New Roman" w:cs="Times New Roman"/>
                  </w:rPr>
                </w:rPrChange>
              </w:rPr>
              <w:lastRenderedPageBreak/>
              <w:t xml:space="preserve">UE which is we always try to avoid due to UE power consumption, QoS,, UPT, Service continuity, backhaul </w:t>
            </w:r>
            <w:proofErr w:type="spellStart"/>
            <w:r w:rsidRPr="00B46274">
              <w:rPr>
                <w:rFonts w:ascii="Times New Roman" w:hAnsi="Times New Roman" w:cs="Times New Roman"/>
                <w:highlight w:val="cyan"/>
                <w:rPrChange w:id="32"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3"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4" w:author="Lenovo Prateek" w:date="2023-04-19T09:28:00Z"/>
                <w:rFonts w:ascii="Times New Roman" w:hAnsi="Times New Roman" w:cs="Times New Roman"/>
              </w:rPr>
            </w:pPr>
            <w:ins w:id="35"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r w:rsidRPr="00B46274">
              <w:rPr>
                <w:rFonts w:ascii="Times New Roman" w:hAnsi="Times New Roman" w:cs="Times New Roman"/>
                <w:highlight w:val="cyan"/>
                <w:rPrChange w:id="37"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ins w:id="39" w:author="Lenovo Prateek" w:date="2023-04-19T09:28:00Z">
              <w:r>
                <w:rPr>
                  <w:rFonts w:ascii="Times New Roman" w:hAnsi="Times New Roman" w:cs="Times New Roman"/>
                </w:rPr>
                <w:t>Rapp) CHO is one potential solution</w:t>
              </w:r>
            </w:ins>
            <w:ins w:id="40"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1"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2"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4" w:author="Lenovo Prateek" w:date="2023-04-19T09:31:00Z">
              <w:r>
                <w:rPr>
                  <w:rFonts w:ascii="Garamond" w:hAnsi="Garamond"/>
                </w:rPr>
                <w:t>Rapp) RAN2 is starting with cell DTX/ DRX and/ or cell switch off. The solution developed here can be used in another scenarios/ techniques, there’s n</w:t>
              </w:r>
            </w:ins>
            <w:ins w:id="45"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5F31033C" w:rsidR="00416468" w:rsidRPr="00D6252A" w:rsidRDefault="00416468" w:rsidP="00416468">
            <w:pPr>
              <w:rPr>
                <w:rFonts w:ascii="Garamond" w:hAnsi="Garamond"/>
              </w:rPr>
            </w:pPr>
            <w:r>
              <w:rPr>
                <w:rFonts w:ascii="Times New Roman" w:hAnsi="Times New Roman" w:cs="Times New Roman" w:hint="eastAsia"/>
                <w:lang w:eastAsia="zh-CN"/>
              </w:rPr>
              <w:t>vivo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r w:rsidR="002A716D" w:rsidRPr="002927F7" w14:paraId="400F99C3"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65D83D8" w14:textId="3092967B" w:rsidR="002A716D" w:rsidRDefault="002A716D" w:rsidP="002A716D">
            <w:pPr>
              <w:rPr>
                <w:rFonts w:ascii="Times New Roman" w:hAnsi="Times New Roman" w:cs="Times New Roman"/>
                <w:lang w:eastAsia="zh-CN"/>
              </w:rPr>
            </w:pPr>
            <w:r>
              <w:rPr>
                <w:rFonts w:ascii="Times New Roman" w:hAnsi="Times New Roman" w:cs="Times New Roman"/>
                <w:lang w:eastAsia="zh-CN"/>
              </w:rPr>
              <w:t>CMCC</w:t>
            </w:r>
          </w:p>
        </w:tc>
        <w:tc>
          <w:tcPr>
            <w:tcW w:w="1080" w:type="dxa"/>
          </w:tcPr>
          <w:p w14:paraId="4C97A89A" w14:textId="02A3A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N</w:t>
            </w:r>
            <w:r>
              <w:rPr>
                <w:rFonts w:ascii="Times New Roman" w:eastAsiaTheme="minorEastAsia" w:hAnsi="Times New Roman" w:cs="Times New Roman"/>
                <w:lang w:eastAsia="zh-CN"/>
              </w:rPr>
              <w:t xml:space="preserve">o </w:t>
            </w:r>
          </w:p>
        </w:tc>
        <w:tc>
          <w:tcPr>
            <w:tcW w:w="6655" w:type="dxa"/>
          </w:tcPr>
          <w:p w14:paraId="712C002C" w14:textId="5B77A8BA"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F</w:t>
            </w:r>
            <w:r>
              <w:rPr>
                <w:rFonts w:ascii="Times New Roman" w:eastAsiaTheme="minorEastAsia" w:hAnsi="Times New Roman" w:cs="Times New Roman"/>
                <w:lang w:eastAsia="zh-CN"/>
              </w:rPr>
              <w:t xml:space="preserve">rom our point of view, both cell turn off and cell DTX/DRX may need CHO enhancements. We can understand Rapporteur’s intention, but there could be some difference between cell DTX/DRX and cell turn off, </w:t>
            </w:r>
            <w:r>
              <w:rPr>
                <w:rFonts w:ascii="Times New Roman" w:eastAsiaTheme="minorEastAsia" w:hAnsi="Times New Roman" w:cs="Times New Roman" w:hint="eastAsia"/>
                <w:lang w:eastAsia="zh-CN"/>
              </w:rPr>
              <w:t>and</w:t>
            </w:r>
            <w:r>
              <w:rPr>
                <w:rFonts w:ascii="Times New Roman" w:eastAsiaTheme="minorEastAsia" w:hAnsi="Times New Roman" w:cs="Times New Roman"/>
                <w:lang w:eastAsia="zh-CN"/>
              </w:rPr>
              <w:t xml:space="preserve"> </w:t>
            </w:r>
            <w:r w:rsidRPr="001629E3">
              <w:rPr>
                <w:rFonts w:ascii="Times New Roman" w:eastAsiaTheme="minorEastAsia" w:hAnsi="Times New Roman" w:cs="Times New Roman"/>
                <w:lang w:eastAsia="zh-CN"/>
              </w:rPr>
              <w:t>the gNB and UE behaviour of cell DTX/DRX is still under discussion</w:t>
            </w:r>
            <w:r>
              <w:rPr>
                <w:rFonts w:ascii="Times New Roman" w:eastAsiaTheme="minorEastAsia" w:hAnsi="Times New Roman" w:cs="Times New Roman" w:hint="eastAsia"/>
                <w:lang w:eastAsia="zh-CN"/>
              </w:rPr>
              <w:t>,</w:t>
            </w:r>
            <w:r>
              <w:t xml:space="preserve"> </w:t>
            </w:r>
            <w:r w:rsidRPr="001629E3">
              <w:rPr>
                <w:rFonts w:ascii="Times New Roman" w:eastAsiaTheme="minorEastAsia" w:hAnsi="Times New Roman" w:cs="Times New Roman"/>
                <w:lang w:eastAsia="zh-CN"/>
              </w:rPr>
              <w:t>it’s too early to treat cell off as a particular case of cell DTX/DRX.</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9"/>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lastRenderedPageBreak/>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Pr>
          <w:rFonts w:ascii="Garamond" w:eastAsia="宋体" w:hAnsi="Garamond"/>
          <w:b/>
          <w:bCs/>
        </w:rPr>
        <w:t xml:space="preserve"> 2</w:t>
      </w:r>
      <w:r w:rsidRPr="007B3490">
        <w:rPr>
          <w:rFonts w:ascii="Garamond" w:eastAsia="宋体"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6"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7"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w:t>
            </w:r>
            <w:r>
              <w:rPr>
                <w:rFonts w:ascii="Garamond" w:hAnsi="Garamond"/>
              </w:rPr>
              <w:lastRenderedPageBreak/>
              <w:t xml:space="preserve">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lastRenderedPageBreak/>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8"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9"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5:00Z">
              <w:r>
                <w:rPr>
                  <w:rFonts w:ascii="Garamond" w:hAnsi="Garamond"/>
                </w:rPr>
                <w:t xml:space="preserve">Rapp) The main necessity from Rapp’s perspective is to ease our discussion. There’s no attempt here to force these definitions to specification. </w:t>
              </w:r>
            </w:ins>
            <w:ins w:id="51" w:author="Lenovo Prateek" w:date="2023-04-19T09:36:00Z">
              <w:r>
                <w:rPr>
                  <w:rFonts w:ascii="Garamond" w:hAnsi="Garamond"/>
                </w:rPr>
                <w:t>Rapp thinks that “cell is in NES mode” is not just one single scenario</w:t>
              </w:r>
            </w:ins>
            <w:ins w:id="52"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lastRenderedPageBreak/>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r w:rsidR="002A716D" w14:paraId="08A5647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686C529" w14:textId="1C62ABD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7B467668" w14:textId="106661F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w:t>
            </w:r>
          </w:p>
        </w:tc>
        <w:tc>
          <w:tcPr>
            <w:tcW w:w="6630" w:type="dxa"/>
            <w:gridSpan w:val="2"/>
          </w:tcPr>
          <w:p w14:paraId="59395CAE" w14:textId="5D60FB4D"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e prefer a simple definition like proposed by Huawei that </w:t>
            </w:r>
            <w:r w:rsidRPr="00C94486">
              <w:rPr>
                <w:rFonts w:ascii="Times New Roman" w:hAnsi="Times New Roman" w:cs="Times New Roman" w:hint="eastAsia"/>
                <w:lang w:eastAsia="zh-CN"/>
              </w:rPr>
              <w:t>“</w:t>
            </w:r>
            <w:r w:rsidRPr="00C94486">
              <w:rPr>
                <w:rFonts w:ascii="Times New Roman" w:hAnsi="Times New Roman" w:cs="Times New Roman"/>
                <w:lang w:eastAsia="zh-CN"/>
              </w:rPr>
              <w:t>NES mode” means the cell is enabling an NES technique or turning off</w:t>
            </w:r>
            <w:r>
              <w:rPr>
                <w:rFonts w:ascii="Times New Roman" w:hAnsi="Times New Roman" w:cs="Times New Roman"/>
                <w:lang w:eastAsia="zh-CN"/>
              </w:rPr>
              <w:t>.</w:t>
            </w:r>
          </w:p>
        </w:tc>
      </w:tr>
    </w:tbl>
    <w:p w14:paraId="12D3DAD7" w14:textId="77777777" w:rsidR="00BF457E" w:rsidRPr="00BF457E" w:rsidRDefault="00BF457E" w:rsidP="00BF457E">
      <w:pPr>
        <w:rPr>
          <w:rFonts w:ascii="Garamond" w:hAnsi="Garamond"/>
        </w:rPr>
      </w:pPr>
    </w:p>
    <w:p w14:paraId="5A679FF6" w14:textId="77777777" w:rsidR="009A7B57" w:rsidRPr="00F15E23" w:rsidRDefault="009A7B57" w:rsidP="009A7B57">
      <w:pPr>
        <w:pStyle w:val="2"/>
        <w:rPr>
          <w:rFonts w:eastAsia="宋体"/>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9"/>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lastRenderedPageBreak/>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3" w:author="Lenovo Prateek" w:date="2023-04-19T09:37:00Z">
        <w:r>
          <w:rPr>
            <w:rFonts w:ascii="Garamond" w:hAnsi="Garamond"/>
          </w:rPr>
          <w:t xml:space="preserve"> or longer</w:t>
        </w:r>
      </w:ins>
      <w:ins w:id="54"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5" w:name="OLE_LINK1"/>
            <w:r>
              <w:rPr>
                <w:rFonts w:ascii="Garamond" w:hAnsi="Garamond"/>
                <w:lang w:eastAsia="zh-CN"/>
              </w:rPr>
              <w:t xml:space="preserve"> cell DTX/DRX </w:t>
            </w:r>
            <w:bookmarkEnd w:id="55"/>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lastRenderedPageBreak/>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lastRenderedPageBreak/>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087E1576"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r w:rsidR="002A716D" w:rsidRPr="00D6252A" w14:paraId="5C04F0D0"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19B36319" w14:textId="4DE09AE8"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11ED777F" w14:textId="3CA3A5A0"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E0E0C91" w14:textId="6D15C1D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The NES mode may not change very fast since the actual load of cell may not change fast, for example, there’s a lot of UEs in the daytime, while the number could be quite small in the night.</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 xml:space="preserve">otherwise the service maintenance to the UE will not be possible anymore without </w:t>
      </w:r>
      <w:r w:rsidRPr="00466B25">
        <w:rPr>
          <w:rFonts w:ascii="Garamond" w:hAnsi="Garamond"/>
        </w:rPr>
        <w:lastRenderedPageBreak/>
        <w:t>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f0"/>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1"/>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lastRenderedPageBreak/>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w:t>
            </w:r>
            <w:r>
              <w:rPr>
                <w:rFonts w:ascii="Garamond" w:hAnsi="Garamond"/>
              </w:rPr>
              <w:lastRenderedPageBreak/>
              <w:t>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lastRenderedPageBreak/>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3CB874FC"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r w:rsidR="002A716D" w14:paraId="10FC423A"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6973D57" w14:textId="3D5295AE"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080" w:type="dxa"/>
          </w:tcPr>
          <w:p w14:paraId="131905B4" w14:textId="7777777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6655" w:type="dxa"/>
          </w:tcPr>
          <w:p w14:paraId="41FC8EBA" w14:textId="2444FE78"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may depend on the enhancements, for example the events used in NES CHO and the time point when the configuration is delivered to UE, etc.</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9"/>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RRC configuration of CHO is extended to include the required behaviour,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lastRenderedPageBreak/>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f3"/>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why our document is not listed here. In our understanding the additional conditions (in our view, it is just the best </w:t>
            </w:r>
            <w:r>
              <w:rPr>
                <w:rFonts w:ascii="Garamond" w:hAnsi="Garamond"/>
              </w:rPr>
              <w:lastRenderedPageBreak/>
              <w:t>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7C87F11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r w:rsidR="002A716D" w14:paraId="56FB619D"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E06BFA" w14:textId="4C72B545"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260" w:type="dxa"/>
          </w:tcPr>
          <w:p w14:paraId="369B367B" w14:textId="67A105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B85CC4B" w14:textId="2755A17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P</w:t>
            </w:r>
            <w:r>
              <w:rPr>
                <w:rFonts w:ascii="Times New Roman" w:hAnsi="Times New Roman" w:cs="Times New Roman"/>
                <w:lang w:eastAsia="zh-CN"/>
              </w:rPr>
              <w:t>oint A ensures there’s enough time for evaluation, besides, cell turn off should also be considered.</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5pt;height:114.5pt;mso-width-percent:0;mso-height-percent:0;mso-width-percent:0;mso-height-percent:0" o:ole="">
            <v:imagedata r:id="rId17" o:title=""/>
          </v:shape>
          <o:OLEObject Type="Embed" ProgID="Visio.Drawing.15" ShapeID="_x0000_i1025" DrawAspect="Content" ObjectID="_1743496868" r:id="rId18"/>
        </w:object>
      </w:r>
    </w:p>
    <w:p w14:paraId="2CE98575" w14:textId="77777777" w:rsidR="009A7B57" w:rsidRPr="008D4054" w:rsidRDefault="009A7B57" w:rsidP="009A7B57">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7"/>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7"/>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a7"/>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a7"/>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a7"/>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1"/>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lastRenderedPageBreak/>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lastRenderedPageBreak/>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lastRenderedPageBreak/>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lastRenderedPageBreak/>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w:t>
            </w:r>
            <w:r w:rsidRPr="004864C3">
              <w:rPr>
                <w:rFonts w:ascii="Garamond" w:hAnsi="Garamond"/>
              </w:rPr>
              <w:lastRenderedPageBreak/>
              <w:t xml:space="preserve">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lastRenderedPageBreak/>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4D9D8A3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r w:rsidR="002A716D" w14:paraId="7B75632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45F8C795" w14:textId="7247C58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72" w:type="dxa"/>
          </w:tcPr>
          <w:p w14:paraId="740D870D" w14:textId="4671096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proofErr w:type="gramStart"/>
            <w:r>
              <w:rPr>
                <w:rFonts w:ascii="Times New Roman" w:hAnsi="Times New Roman" w:cs="Times New Roman" w:hint="eastAsia"/>
                <w:lang w:eastAsia="zh-CN"/>
              </w:rPr>
              <w:t>a</w:t>
            </w:r>
            <w:r>
              <w:rPr>
                <w:rFonts w:ascii="Times New Roman" w:hAnsi="Times New Roman" w:cs="Times New Roman"/>
                <w:lang w:eastAsia="zh-CN"/>
              </w:rPr>
              <w:t>,b</w:t>
            </w:r>
            <w:proofErr w:type="gramEnd"/>
            <w:r>
              <w:rPr>
                <w:rFonts w:ascii="Times New Roman" w:hAnsi="Times New Roman" w:cs="Times New Roman"/>
                <w:lang w:eastAsia="zh-CN"/>
              </w:rPr>
              <w:t>,c</w:t>
            </w:r>
            <w:proofErr w:type="spellEnd"/>
          </w:p>
        </w:tc>
        <w:tc>
          <w:tcPr>
            <w:tcW w:w="6573" w:type="dxa"/>
            <w:gridSpan w:val="2"/>
          </w:tcPr>
          <w:p w14:paraId="4602FB74" w14:textId="7983AEE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521E5">
              <w:rPr>
                <w:rFonts w:ascii="Times New Roman" w:hAnsi="Times New Roman" w:cs="Times New Roman"/>
                <w:lang w:eastAsia="zh-CN"/>
              </w:rPr>
              <w:t xml:space="preserve">Option a and b </w:t>
            </w:r>
            <w:r>
              <w:rPr>
                <w:rFonts w:ascii="Times New Roman" w:hAnsi="Times New Roman" w:cs="Times New Roman"/>
                <w:lang w:eastAsia="zh-CN"/>
              </w:rPr>
              <w:t>are legacy schemes.</w:t>
            </w:r>
            <w:r w:rsidRPr="009521E5">
              <w:rPr>
                <w:rFonts w:ascii="Times New Roman" w:hAnsi="Times New Roman" w:cs="Times New Roman"/>
                <w:lang w:eastAsia="zh-CN"/>
              </w:rPr>
              <w:t xml:space="preserve"> </w:t>
            </w:r>
            <w:r>
              <w:rPr>
                <w:rFonts w:ascii="Times New Roman" w:hAnsi="Times New Roman" w:cs="Times New Roman"/>
                <w:lang w:eastAsia="zh-CN"/>
              </w:rPr>
              <w:t>B</w:t>
            </w:r>
            <w:r w:rsidRPr="009521E5">
              <w:rPr>
                <w:rFonts w:ascii="Times New Roman" w:hAnsi="Times New Roman" w:cs="Times New Roman"/>
                <w:lang w:eastAsia="zh-CN"/>
              </w:rPr>
              <w:t xml:space="preserve">ut we don’t assure whether Point A is much earlier than the time serving cell enters NES mode and </w:t>
            </w:r>
            <w:r>
              <w:rPr>
                <w:rFonts w:ascii="Times New Roman" w:hAnsi="Times New Roman" w:cs="Times New Roman"/>
                <w:lang w:eastAsia="zh-CN"/>
              </w:rPr>
              <w:t xml:space="preserve">whether </w:t>
            </w:r>
            <w:r w:rsidRPr="009521E5">
              <w:rPr>
                <w:rFonts w:ascii="Times New Roman" w:hAnsi="Times New Roman" w:cs="Times New Roman"/>
                <w:lang w:eastAsia="zh-CN"/>
              </w:rPr>
              <w:t xml:space="preserve">the CHO configuration is only for NES mode change, if so, option </w:t>
            </w:r>
            <w:r>
              <w:rPr>
                <w:rFonts w:ascii="Times New Roman" w:hAnsi="Times New Roman" w:cs="Times New Roman"/>
                <w:lang w:eastAsia="zh-CN"/>
              </w:rPr>
              <w:t>c</w:t>
            </w:r>
            <w:r w:rsidRPr="009521E5">
              <w:rPr>
                <w:rFonts w:ascii="Times New Roman" w:hAnsi="Times New Roman" w:cs="Times New Roman"/>
                <w:lang w:eastAsia="zh-CN"/>
              </w:rPr>
              <w:t xml:space="preserve"> seems reasonable.</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7"/>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7"/>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6" w:author="OPPO Zhe Fu" w:date="2023-04-19T14:07:00Z">
        <w:r>
          <w:rPr>
            <w:rFonts w:ascii="Garamond" w:hAnsi="Garamond"/>
          </w:rPr>
          <w:t>11,</w:t>
        </w:r>
      </w:ins>
      <w:ins w:id="57"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7"/>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7"/>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7"/>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w:t>
            </w:r>
            <w:r w:rsidRPr="4A149145">
              <w:rPr>
                <w:rFonts w:ascii="Garamond" w:hAnsi="Garamond"/>
              </w:rPr>
              <w:lastRenderedPageBreak/>
              <w:t xml:space="preserve">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lastRenderedPageBreak/>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w:t>
            </w:r>
            <w:r>
              <w:rPr>
                <w:rFonts w:ascii="Garamond" w:hAnsi="Garamond"/>
              </w:rPr>
              <w:lastRenderedPageBreak/>
              <w:t xml:space="preserve">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lastRenderedPageBreak/>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7"/>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6763C812"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reason to preclude any existing CHO event. </w:t>
            </w:r>
          </w:p>
        </w:tc>
      </w:tr>
      <w:tr w:rsidR="002A716D" w14:paraId="334CD5D0"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A866258" w14:textId="324B183D"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26" w:type="dxa"/>
          </w:tcPr>
          <w:p w14:paraId="4077ABC0" w14:textId="05ED9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3, A4, </w:t>
            </w:r>
            <w:r>
              <w:rPr>
                <w:rFonts w:ascii="Garamond" w:hAnsi="Garamond" w:hint="eastAsia"/>
                <w:lang w:eastAsia="zh-CN"/>
              </w:rPr>
              <w:t>A5</w:t>
            </w:r>
          </w:p>
        </w:tc>
        <w:tc>
          <w:tcPr>
            <w:tcW w:w="6613" w:type="dxa"/>
          </w:tcPr>
          <w:p w14:paraId="4A04C02A" w14:textId="06F3E32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3F021F">
              <w:rPr>
                <w:rFonts w:ascii="Garamond" w:hAnsi="Garamond"/>
              </w:rPr>
              <w:t>There’s no reason to preclude the existing events.</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lastRenderedPageBreak/>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7"/>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7"/>
        <w:numPr>
          <w:ilvl w:val="0"/>
          <w:numId w:val="9"/>
        </w:numPr>
        <w:rPr>
          <w:rFonts w:ascii="Garamond" w:hAnsi="Garamond"/>
        </w:rPr>
      </w:pPr>
      <w:r w:rsidRPr="00DF1DE6">
        <w:rPr>
          <w:rFonts w:ascii="Garamond" w:hAnsi="Garamond"/>
        </w:rPr>
        <w:t>Network provides additional prioritization for candidate cells [Fujitsu, Apple</w:t>
      </w:r>
      <w:ins w:id="58"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7"/>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7"/>
        <w:numPr>
          <w:ilvl w:val="0"/>
          <w:numId w:val="9"/>
        </w:numPr>
        <w:rPr>
          <w:ins w:id="59" w:author="Huawei - Lili" w:date="2023-04-18T15:26:00Z"/>
          <w:rFonts w:ascii="Garamond" w:hAnsi="Garamond"/>
        </w:rPr>
      </w:pPr>
      <w:ins w:id="60"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1"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2"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lastRenderedPageBreak/>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7"/>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7"/>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7"/>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7"/>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7"/>
        <w:numPr>
          <w:ilvl w:val="0"/>
          <w:numId w:val="12"/>
        </w:numPr>
        <w:rPr>
          <w:ins w:id="63"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77777777" w:rsidR="009A7B57" w:rsidRPr="000760CC" w:rsidRDefault="009A7B57" w:rsidP="009A7B57">
      <w:pPr>
        <w:pStyle w:val="a7"/>
        <w:numPr>
          <w:ilvl w:val="0"/>
          <w:numId w:val="12"/>
        </w:numPr>
        <w:rPr>
          <w:rFonts w:ascii="Garamond" w:hAnsi="Garamond"/>
        </w:rPr>
      </w:pPr>
      <w:ins w:id="64" w:author="Huawei - Lili" w:date="2023-04-18T15:26:00Z">
        <w:r>
          <w:rPr>
            <w:rFonts w:ascii="Garamond" w:hAnsi="Garamond"/>
          </w:rPr>
          <w:t>Network implementation to (re)configure the candidate cells</w:t>
        </w:r>
      </w:ins>
    </w:p>
    <w:tbl>
      <w:tblPr>
        <w:tblStyle w:val="11"/>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5"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06DD9BF0"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r w:rsidR="002A716D" w:rsidRPr="00F10805" w14:paraId="53A92DB2"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3DC69EF8" w14:textId="1F341F5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CMCC</w:t>
            </w:r>
          </w:p>
        </w:tc>
        <w:tc>
          <w:tcPr>
            <w:tcW w:w="1108" w:type="dxa"/>
          </w:tcPr>
          <w:p w14:paraId="07CD67C3" w14:textId="2DA25BC4" w:rsidR="002A716D" w:rsidRPr="00F10805"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lang w:eastAsia="zh-CN"/>
              </w:rPr>
              <w:t>d,</w:t>
            </w:r>
            <w:r>
              <w:rPr>
                <w:rFonts w:ascii="Times New Roman" w:hAnsi="Times New Roman" w:cs="Times New Roman"/>
                <w:lang w:eastAsia="zh-CN"/>
              </w:rPr>
              <w:t xml:space="preserve"> f</w:t>
            </w:r>
          </w:p>
        </w:tc>
        <w:tc>
          <w:tcPr>
            <w:tcW w:w="6629" w:type="dxa"/>
          </w:tcPr>
          <w:p w14:paraId="6E126B3E" w14:textId="5043C4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F021F">
              <w:rPr>
                <w:rFonts w:ascii="Times New Roman" w:hAnsi="Times New Roman" w:cs="Times New Roman"/>
                <w:lang w:eastAsia="zh-CN"/>
              </w:rPr>
              <w:t>Network can exclude some NES cells in candidate cell selection phase, but once NES cell is configured, some information is needed for UE’s selection in case one than one cell fulfills the execution condition.</w:t>
            </w:r>
            <w:r>
              <w:rPr>
                <w:rFonts w:ascii="Times New Roman" w:hAnsi="Times New Roman" w:cs="Times New Roman"/>
                <w:lang w:eastAsia="zh-CN"/>
              </w:rPr>
              <w:t xml:space="preserve"> For option d, we don’t think the DRX configuration of candidate cell needs </w:t>
            </w:r>
            <w:r>
              <w:rPr>
                <w:rFonts w:ascii="Times New Roman" w:hAnsi="Times New Roman" w:cs="Times New Roman"/>
                <w:lang w:eastAsia="zh-CN"/>
              </w:rPr>
              <w:lastRenderedPageBreak/>
              <w:t xml:space="preserve">to be included in the CHO command, since it increase the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overhead.</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6"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7" w:author="Apple - Peng Cheng" w:date="2023-04-18T18:29:00Z"/>
          <w:rFonts w:ascii="Garamond" w:hAnsi="Garamond"/>
          <w:b/>
          <w:bCs/>
          <w:sz w:val="22"/>
          <w:szCs w:val="32"/>
          <w:lang w:eastAsia="zh-CN"/>
        </w:rPr>
      </w:pPr>
      <w:ins w:id="68"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9" w:author="Apple - Peng Cheng" w:date="2023-04-18T18:32:00Z">
        <w:r>
          <w:rPr>
            <w:rFonts w:ascii="Garamond" w:hAnsi="Garamond"/>
            <w:b/>
            <w:bCs/>
            <w:sz w:val="22"/>
            <w:szCs w:val="32"/>
            <w:lang w:eastAsia="zh-CN"/>
          </w:rPr>
          <w:t>evaluation</w:t>
        </w:r>
      </w:ins>
      <w:ins w:id="70" w:author="Apple - Peng Cheng" w:date="2023-04-18T18:29:00Z">
        <w:r w:rsidRPr="00B64213">
          <w:rPr>
            <w:rFonts w:ascii="Garamond" w:hAnsi="Garamond"/>
            <w:b/>
            <w:bCs/>
            <w:sz w:val="22"/>
            <w:szCs w:val="32"/>
            <w:lang w:eastAsia="zh-CN"/>
          </w:rPr>
          <w:t xml:space="preserve"> (e.g. a threshold </w:t>
        </w:r>
      </w:ins>
      <w:ins w:id="71" w:author="Apple - Peng Cheng" w:date="2023-04-18T18:46:00Z">
        <w:r>
          <w:rPr>
            <w:rFonts w:ascii="Garamond" w:hAnsi="Garamond"/>
            <w:b/>
            <w:bCs/>
            <w:sz w:val="22"/>
            <w:szCs w:val="32"/>
            <w:lang w:eastAsia="zh-CN"/>
          </w:rPr>
          <w:t xml:space="preserve">offset </w:t>
        </w:r>
      </w:ins>
      <w:ins w:id="72" w:author="Apple - Peng Cheng" w:date="2023-04-18T18:33:00Z">
        <w:r>
          <w:rPr>
            <w:rFonts w:ascii="Garamond" w:hAnsi="Garamond"/>
            <w:b/>
            <w:bCs/>
            <w:sz w:val="22"/>
            <w:szCs w:val="32"/>
            <w:lang w:eastAsia="zh-CN"/>
          </w:rPr>
          <w:t>for</w:t>
        </w:r>
      </w:ins>
      <w:ins w:id="73" w:author="Apple - Peng Cheng" w:date="2023-04-18T18:29:00Z">
        <w:r>
          <w:rPr>
            <w:rFonts w:ascii="Garamond" w:hAnsi="Garamond"/>
            <w:b/>
            <w:bCs/>
            <w:sz w:val="22"/>
            <w:szCs w:val="32"/>
            <w:lang w:eastAsia="zh-CN"/>
          </w:rPr>
          <w:t xml:space="preserve"> </w:t>
        </w:r>
      </w:ins>
      <w:ins w:id="74" w:author="Apple - Peng Cheng" w:date="2023-04-18T18:31:00Z">
        <w:r>
          <w:rPr>
            <w:rFonts w:ascii="Garamond" w:hAnsi="Garamond"/>
            <w:b/>
            <w:bCs/>
            <w:sz w:val="22"/>
            <w:szCs w:val="32"/>
            <w:lang w:eastAsia="zh-CN"/>
          </w:rPr>
          <w:t xml:space="preserve">configured </w:t>
        </w:r>
      </w:ins>
      <w:ins w:id="75" w:author="Apple - Peng Cheng" w:date="2023-04-18T18:29:00Z">
        <w:r w:rsidRPr="00B64213">
          <w:rPr>
            <w:rFonts w:ascii="Garamond" w:hAnsi="Garamond"/>
            <w:b/>
            <w:bCs/>
            <w:sz w:val="22"/>
            <w:szCs w:val="32"/>
            <w:lang w:eastAsia="zh-CN"/>
          </w:rPr>
          <w:t>CHO A3/A5</w:t>
        </w:r>
      </w:ins>
      <w:ins w:id="76" w:author="Apple - Peng Cheng" w:date="2023-04-18T18:32:00Z">
        <w:r>
          <w:rPr>
            <w:rFonts w:ascii="Garamond" w:hAnsi="Garamond"/>
            <w:b/>
            <w:bCs/>
            <w:sz w:val="22"/>
            <w:szCs w:val="32"/>
            <w:lang w:eastAsia="zh-CN"/>
          </w:rPr>
          <w:t xml:space="preserve"> event</w:t>
        </w:r>
      </w:ins>
      <w:ins w:id="77"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lastRenderedPageBreak/>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lastRenderedPageBreak/>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267714C7"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is. Can we assume that the configured MR is to ensure UE’s mobility and to reconfigure CHO for the UE.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Finally, in this situation, the most direct way is the UE notifies the source cell instead of initiating RRC re-establishment, since the source cell is still there and the quality is good enough.</w:t>
            </w:r>
          </w:p>
        </w:tc>
      </w:tr>
      <w:tr w:rsidR="002A716D" w14:paraId="7A3AD21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2BCCB15" w14:textId="5BCEC326"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468" w:type="dxa"/>
          </w:tcPr>
          <w:p w14:paraId="4FC7C8A8" w14:textId="262166D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one</w:t>
            </w:r>
          </w:p>
        </w:tc>
        <w:tc>
          <w:tcPr>
            <w:tcW w:w="6300" w:type="dxa"/>
          </w:tcPr>
          <w:p w14:paraId="3E69C1C1" w14:textId="6A731E5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R</w:t>
            </w:r>
            <w:r>
              <w:rPr>
                <w:rFonts w:ascii="Times New Roman" w:hAnsi="Times New Roman" w:cs="Times New Roman"/>
                <w:lang w:eastAsia="zh-CN"/>
              </w:rPr>
              <w:t>ely on existing RLF handling.</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8" w:name="_References"/>
      <w:bookmarkEnd w:id="78"/>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DE17" w14:textId="77777777" w:rsidR="003C27FB" w:rsidRDefault="003C27FB" w:rsidP="00C34142">
      <w:pPr>
        <w:spacing w:after="0" w:line="240" w:lineRule="auto"/>
      </w:pPr>
      <w:r>
        <w:separator/>
      </w:r>
    </w:p>
  </w:endnote>
  <w:endnote w:type="continuationSeparator" w:id="0">
    <w:p w14:paraId="268850C9" w14:textId="77777777" w:rsidR="003C27FB" w:rsidRDefault="003C27FB"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4AF0" w14:textId="77777777" w:rsidR="003C27FB" w:rsidRDefault="003C27FB" w:rsidP="00C34142">
      <w:pPr>
        <w:spacing w:after="0" w:line="240" w:lineRule="auto"/>
      </w:pPr>
      <w:r>
        <w:separator/>
      </w:r>
    </w:p>
  </w:footnote>
  <w:footnote w:type="continuationSeparator" w:id="0">
    <w:p w14:paraId="4A517674" w14:textId="77777777" w:rsidR="003C27FB" w:rsidRDefault="003C27FB" w:rsidP="00C34142">
      <w:pPr>
        <w:spacing w:after="0" w:line="240" w:lineRule="auto"/>
      </w:pPr>
      <w:r>
        <w:continuationSeparator/>
      </w:r>
    </w:p>
  </w:footnote>
  <w:footnote w:id="1">
    <w:p w14:paraId="4DFB0CA0" w14:textId="77777777" w:rsidR="009A7B57" w:rsidRPr="00C34142" w:rsidRDefault="009A7B57" w:rsidP="009A7B57">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980840723">
    <w:abstractNumId w:val="25"/>
  </w:num>
  <w:num w:numId="2" w16cid:durableId="554245152">
    <w:abstractNumId w:val="5"/>
  </w:num>
  <w:num w:numId="3" w16cid:durableId="1512522991">
    <w:abstractNumId w:val="7"/>
  </w:num>
  <w:num w:numId="4" w16cid:durableId="271397843">
    <w:abstractNumId w:val="14"/>
  </w:num>
  <w:num w:numId="5" w16cid:durableId="1944416300">
    <w:abstractNumId w:val="3"/>
  </w:num>
  <w:num w:numId="6" w16cid:durableId="296224116">
    <w:abstractNumId w:val="22"/>
  </w:num>
  <w:num w:numId="7" w16cid:durableId="619338647">
    <w:abstractNumId w:val="23"/>
  </w:num>
  <w:num w:numId="8" w16cid:durableId="950168523">
    <w:abstractNumId w:val="16"/>
  </w:num>
  <w:num w:numId="9" w16cid:durableId="2108384594">
    <w:abstractNumId w:val="6"/>
  </w:num>
  <w:num w:numId="10" w16cid:durableId="827789685">
    <w:abstractNumId w:val="1"/>
  </w:num>
  <w:num w:numId="11" w16cid:durableId="133103790">
    <w:abstractNumId w:val="29"/>
  </w:num>
  <w:num w:numId="12" w16cid:durableId="1130437510">
    <w:abstractNumId w:val="0"/>
  </w:num>
  <w:num w:numId="13" w16cid:durableId="607926378">
    <w:abstractNumId w:val="26"/>
  </w:num>
  <w:num w:numId="14" w16cid:durableId="149951650">
    <w:abstractNumId w:val="28"/>
  </w:num>
  <w:num w:numId="15" w16cid:durableId="2061130653">
    <w:abstractNumId w:val="18"/>
  </w:num>
  <w:num w:numId="16" w16cid:durableId="1392192513">
    <w:abstractNumId w:val="10"/>
  </w:num>
  <w:num w:numId="17" w16cid:durableId="2119829110">
    <w:abstractNumId w:val="9"/>
  </w:num>
  <w:num w:numId="18" w16cid:durableId="431780086">
    <w:abstractNumId w:val="17"/>
  </w:num>
  <w:num w:numId="19" w16cid:durableId="1601328737">
    <w:abstractNumId w:val="13"/>
  </w:num>
  <w:num w:numId="20" w16cid:durableId="1026179873">
    <w:abstractNumId w:val="20"/>
  </w:num>
  <w:num w:numId="21" w16cid:durableId="186720836">
    <w:abstractNumId w:val="15"/>
  </w:num>
  <w:num w:numId="22" w16cid:durableId="1058818060">
    <w:abstractNumId w:val="32"/>
  </w:num>
  <w:num w:numId="23" w16cid:durableId="1902984280">
    <w:abstractNumId w:val="19"/>
  </w:num>
  <w:num w:numId="24" w16cid:durableId="605625013">
    <w:abstractNumId w:val="8"/>
  </w:num>
  <w:num w:numId="25" w16cid:durableId="363867330">
    <w:abstractNumId w:val="11"/>
  </w:num>
  <w:num w:numId="26" w16cid:durableId="1420759747">
    <w:abstractNumId w:val="30"/>
  </w:num>
  <w:num w:numId="27" w16cid:durableId="1956135780">
    <w:abstractNumId w:val="24"/>
  </w:num>
  <w:num w:numId="28" w16cid:durableId="1975863182">
    <w:abstractNumId w:val="27"/>
  </w:num>
  <w:num w:numId="29" w16cid:durableId="1425613218">
    <w:abstractNumId w:val="31"/>
  </w:num>
  <w:num w:numId="30" w16cid:durableId="422339546">
    <w:abstractNumId w:val="12"/>
  </w:num>
  <w:num w:numId="31" w16cid:durableId="255797470">
    <w:abstractNumId w:val="21"/>
  </w:num>
  <w:num w:numId="32" w16cid:durableId="1127891943">
    <w:abstractNumId w:val="2"/>
  </w:num>
  <w:num w:numId="33" w16cid:durableId="14618030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2E2"/>
    <w:rsid w:val="00260ED7"/>
    <w:rsid w:val="00265317"/>
    <w:rsid w:val="00271111"/>
    <w:rsid w:val="00282D0F"/>
    <w:rsid w:val="00292A60"/>
    <w:rsid w:val="00295980"/>
    <w:rsid w:val="00297931"/>
    <w:rsid w:val="002A716D"/>
    <w:rsid w:val="002B0E19"/>
    <w:rsid w:val="002B26A9"/>
    <w:rsid w:val="002B594D"/>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7FB"/>
    <w:rsid w:val="003C2923"/>
    <w:rsid w:val="003D658C"/>
    <w:rsid w:val="003F5DC4"/>
    <w:rsid w:val="00407B71"/>
    <w:rsid w:val="004152D3"/>
    <w:rsid w:val="00416468"/>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5E9D"/>
    <w:rsid w:val="00EF7353"/>
    <w:rsid w:val="00F12B18"/>
    <w:rsid w:val="00F151DB"/>
    <w:rsid w:val="00F15E23"/>
    <w:rsid w:val="00F2015C"/>
    <w:rsid w:val="00F24CC9"/>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5460A"/>
    <w:rPr>
      <w:rFonts w:ascii="Arial" w:eastAsia="宋体"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MS Mincho" w:hAnsi="Times New Roman" w:cs="Times New Roman"/>
      <w:sz w:val="18"/>
      <w:szCs w:val="24"/>
    </w:rPr>
  </w:style>
  <w:style w:type="character" w:customStyle="1" w:styleId="a4">
    <w:name w:val="正文文本 字符"/>
    <w:basedOn w:val="a1"/>
    <w:link w:val="a0"/>
    <w:qFormat/>
    <w:rsid w:val="0055460A"/>
    <w:rPr>
      <w:rFonts w:ascii="Times New Roman" w:eastAsia="MS Mincho"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a6">
    <w:name w:val="页眉 字符"/>
    <w:basedOn w:val="a1"/>
    <w:link w:val="a5"/>
    <w:uiPriority w:val="99"/>
    <w:qFormat/>
    <w:rsid w:val="0055460A"/>
    <w:rPr>
      <w:rFonts w:ascii="Arial" w:eastAsia="MS Mincho" w:hAnsi="Arial" w:cs="Times New Roman"/>
      <w:b/>
      <w:sz w:val="18"/>
      <w:szCs w:val="24"/>
    </w:rPr>
  </w:style>
  <w:style w:type="character" w:customStyle="1" w:styleId="20">
    <w:name w:val="标题 2 字符"/>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标题 3 字符"/>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リスト段落,?? ??,?????,????,Lista1,¥¡¡¡¡ì¬º¥¹¥È¶ÎÂä,ÁÐ³ö¶ÎÂä,列出段落1,中等深浅网格 1 - 着色 21,列表段落1,—ño’i—Ž,¥ê¥¹¥È¶ÎÂä,1st level - Bullet List Paragraph,Lettre d'introduction,Paragrafo elenco,Normal bullet 2,Bullet list,목록단락,列表段落11"/>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列表段落 字符"/>
    <w:aliases w:val="- Bullets 字符,リスト段落 字符,?? ?? 字符,????? 字符,???? 字符,Lista1 字符,¥¡¡¡¡ì¬º¥¹¥È¶ÎÂä 字符,ÁÐ³ö¶ÎÂä 字符,列出段落1 字符,中等深浅网格 1 - 着色 21 字符,列表段落1 字符,—ño’i—Ž 字符,¥ê¥¹¥È¶ÎÂä 字符,1st level - Bullet List Paragraph 字符,Lettre d'introduction 字符,Paragrafo elenco 字符,목록단락 字符"/>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批注文字 字符"/>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批注主题 字符"/>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脚注文本 字符"/>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页脚 字符"/>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7">
    <w:name w:val="Balloon Text"/>
    <w:basedOn w:val="a"/>
    <w:link w:val="af8"/>
    <w:uiPriority w:val="99"/>
    <w:semiHidden/>
    <w:unhideWhenUsed/>
    <w:rsid w:val="009A7B57"/>
    <w:pPr>
      <w:spacing w:after="0" w:line="240" w:lineRule="auto"/>
    </w:pPr>
    <w:rPr>
      <w:sz w:val="18"/>
      <w:szCs w:val="18"/>
    </w:rPr>
  </w:style>
  <w:style w:type="character" w:customStyle="1" w:styleId="af8">
    <w:name w:val="批注框文本 字符"/>
    <w:basedOn w:val="a1"/>
    <w:link w:val="af7"/>
    <w:uiPriority w:val="99"/>
    <w:semiHidden/>
    <w:rsid w:val="009A7B57"/>
    <w:rPr>
      <w:sz w:val="18"/>
      <w:szCs w:val="18"/>
    </w:rPr>
  </w:style>
  <w:style w:type="table" w:customStyle="1" w:styleId="GridTable1Light1">
    <w:name w:val="Grid Table 1 Light1"/>
    <w:basedOn w:val="a2"/>
    <w:next w:val="11"/>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9">
    <w:name w:val="Unresolved Mention"/>
    <w:basedOn w:val="a1"/>
    <w:uiPriority w:val="99"/>
    <w:semiHidden/>
    <w:unhideWhenUsed/>
    <w:rsid w:val="002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wenjuan.pu@viv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4.xml><?xml version="1.0" encoding="utf-8"?>
<ds:datastoreItem xmlns:ds="http://schemas.openxmlformats.org/officeDocument/2006/customXml" ds:itemID="{9EC86F7B-6AF4-4757-BC67-4B2E341C198F}">
  <ds:schemaRefs>
    <ds:schemaRef ds:uri="http://schemas.openxmlformats.org/officeDocument/2006/bibliography"/>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645FAA38-9476-4FD1-AF5F-0F713325589A}">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TotalTime>
  <Pages>29</Pages>
  <Words>12263</Words>
  <Characters>69905</Characters>
  <Application>Microsoft Office Word</Application>
  <DocSecurity>0</DocSecurity>
  <Lines>582</Lines>
  <Paragraphs>164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CMCC-121bis</cp:lastModifiedBy>
  <cp:revision>3</cp:revision>
  <dcterms:created xsi:type="dcterms:W3CDTF">2023-04-20T03:53:00Z</dcterms:created>
  <dcterms:modified xsi:type="dcterms:W3CDTF">2023-04-20T03:54:00Z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