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5529" w14:textId="77777777" w:rsidR="009A7B57" w:rsidRPr="000C6B8C" w:rsidRDefault="009A7B57" w:rsidP="009A7B57">
      <w:pPr>
        <w:pStyle w:val="a5"/>
        <w:jc w:val="both"/>
        <w:rPr>
          <w:rFonts w:ascii="Garamond" w:eastAsia="宋体"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D999E75" w14:textId="77777777" w:rsidR="009A7B57" w:rsidRPr="000C6B8C" w:rsidRDefault="009A7B57" w:rsidP="009A7B57">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4960B469" w14:textId="77777777" w:rsidR="009A7B57" w:rsidRPr="000C6B8C" w:rsidRDefault="009A7B57" w:rsidP="009A7B57">
      <w:pPr>
        <w:pStyle w:val="a5"/>
        <w:jc w:val="both"/>
        <w:rPr>
          <w:rFonts w:ascii="Garamond" w:eastAsia="宋体" w:hAnsi="Garamond" w:cs="Arial"/>
          <w:bCs/>
          <w:sz w:val="22"/>
          <w:szCs w:val="22"/>
          <w:lang w:val="en-GB" w:eastAsia="zh-CN"/>
        </w:rPr>
      </w:pPr>
    </w:p>
    <w:p w14:paraId="1DF60C0B" w14:textId="77777777" w:rsidR="009A7B57" w:rsidRPr="000C6B8C" w:rsidRDefault="009A7B57" w:rsidP="009A7B57">
      <w:pPr>
        <w:pStyle w:val="a5"/>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0338CB0E" w14:textId="77777777" w:rsidR="009A7B57" w:rsidRPr="000C6B8C" w:rsidRDefault="009A7B57" w:rsidP="009A7B57">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5"/>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5"/>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proofErr w:type="spellStart"/>
            <w:r>
              <w:rPr>
                <w:rFonts w:ascii="Garamond" w:hAnsi="Garamond"/>
                <w:sz w:val="20"/>
                <w:szCs w:val="28"/>
                <w:lang w:eastAsia="en-GB"/>
              </w:rPr>
              <w:t>Seau</w:t>
            </w:r>
            <w:proofErr w:type="spellEnd"/>
            <w:r>
              <w:rPr>
                <w:rFonts w:ascii="Garamond" w:hAnsi="Garamond"/>
                <w:sz w:val="20"/>
                <w:szCs w:val="28"/>
                <w:lang w:eastAsia="en-GB"/>
              </w:rPr>
              <w:t xml:space="preserve">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BB338A" w:rsidP="00661EF9">
            <w:pPr>
              <w:pStyle w:val="a0"/>
              <w:rPr>
                <w:rFonts w:ascii="Garamond" w:hAnsi="Garamond"/>
                <w:sz w:val="20"/>
                <w:szCs w:val="28"/>
                <w:lang w:eastAsia="en-GB"/>
              </w:rPr>
            </w:pPr>
            <w:hyperlink r:id="rId13" w:history="1">
              <w:r w:rsidR="009A7B57" w:rsidRPr="00B25445">
                <w:rPr>
                  <w:rStyle w:val="af0"/>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BB338A" w:rsidP="00661EF9">
            <w:pPr>
              <w:pStyle w:val="a0"/>
              <w:rPr>
                <w:sz w:val="20"/>
                <w:szCs w:val="28"/>
                <w:lang w:eastAsia="en-GB"/>
              </w:rPr>
            </w:pPr>
            <w:hyperlink r:id="rId14" w:history="1">
              <w:r w:rsidR="009A7B57" w:rsidRPr="0029124C">
                <w:rPr>
                  <w:rStyle w:val="af0"/>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BB338A" w:rsidP="00661EF9">
            <w:pPr>
              <w:pStyle w:val="a0"/>
              <w:rPr>
                <w:sz w:val="20"/>
                <w:szCs w:val="28"/>
                <w:lang w:eastAsia="en-GB"/>
              </w:rPr>
            </w:pPr>
            <w:hyperlink r:id="rId15" w:history="1">
              <w:r w:rsidR="009A7B57" w:rsidRPr="00785943">
                <w:rPr>
                  <w:rStyle w:val="af0"/>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a0"/>
              <w:rPr>
                <w:rFonts w:ascii="Garamond" w:eastAsiaTheme="minorEastAsia" w:hAnsi="Garamond" w:hint="eastAsia"/>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2AC02F8F" w:rsidR="00416468" w:rsidRDefault="00416468" w:rsidP="00416468">
            <w:pPr>
              <w:pStyle w:val="a0"/>
              <w:rPr>
                <w:rFonts w:eastAsiaTheme="minorEastAsia" w:hint="eastAsia"/>
                <w:lang w:eastAsia="zh-CN"/>
              </w:rPr>
            </w:pPr>
            <w:r w:rsidRPr="00D51391">
              <w:rPr>
                <w:rFonts w:ascii="Garamond" w:eastAsiaTheme="minorEastAsia" w:hAnsi="Garamond" w:hint="eastAsia"/>
                <w:sz w:val="20"/>
                <w:szCs w:val="28"/>
                <w:lang w:eastAsia="zh-CN"/>
              </w:rPr>
              <w:t>w</w:t>
            </w:r>
            <w:r w:rsidRPr="00D51391">
              <w:rPr>
                <w:rFonts w:ascii="Garamond" w:eastAsiaTheme="minorEastAsia" w:hAnsi="Garamond"/>
                <w:sz w:val="20"/>
                <w:szCs w:val="28"/>
                <w:lang w:eastAsia="zh-CN"/>
              </w:rPr>
              <w:t>enjuan.pu@vivo.com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9"/>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w:t>
            </w:r>
            <w:r>
              <w:rPr>
                <w:rFonts w:ascii="Garamond" w:hAnsi="Garamond"/>
                <w:lang w:eastAsia="zh-CN"/>
              </w:rPr>
              <w:lastRenderedPageBreak/>
              <w:t xml:space="preserve">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1"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w:t>
            </w:r>
            <w:r w:rsidRPr="00B46274">
              <w:rPr>
                <w:rFonts w:ascii="Times New Roman" w:hAnsi="Times New Roman" w:cs="Times New Roman"/>
                <w:highlight w:val="cyan"/>
                <w:rPrChange w:id="33" w:author="Lenovo Prateek" w:date="2023-04-19T09:28:00Z">
                  <w:rPr>
                    <w:rFonts w:ascii="Times New Roman" w:hAnsi="Times New Roman" w:cs="Times New Roman"/>
                  </w:rPr>
                </w:rPrChange>
              </w:rPr>
              <w:lastRenderedPageBreak/>
              <w:t xml:space="preserve">consumption, QoS,, UPT, Service continuity, backhaul </w:t>
            </w:r>
            <w:proofErr w:type="spellStart"/>
            <w:r w:rsidRPr="00B46274">
              <w:rPr>
                <w:rFonts w:ascii="Times New Roman" w:hAnsi="Times New Roman" w:cs="Times New Roman"/>
                <w:highlight w:val="cyan"/>
                <w:rPrChange w:id="34"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5"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ins w:id="37"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r w:rsidRPr="00B46274">
              <w:rPr>
                <w:rFonts w:ascii="Times New Roman" w:hAnsi="Times New Roman" w:cs="Times New Roman"/>
                <w:highlight w:val="cyan"/>
                <w:rPrChange w:id="39"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0" w:author="Lenovo Prateek" w:date="2023-04-19T09:28:00Z"/>
                <w:rFonts w:ascii="Times New Roman" w:hAnsi="Times New Roman" w:cs="Times New Roman"/>
              </w:rPr>
            </w:pPr>
            <w:ins w:id="41" w:author="Lenovo Prateek" w:date="2023-04-19T09:28:00Z">
              <w:r>
                <w:rPr>
                  <w:rFonts w:ascii="Times New Roman" w:hAnsi="Times New Roman" w:cs="Times New Roman"/>
                </w:rPr>
                <w:t>Rapp) CHO is one potential solution</w:t>
              </w:r>
            </w:ins>
            <w:ins w:id="42"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3"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4"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5"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6" w:author="Lenovo Prateek" w:date="2023-04-19T09:31:00Z">
              <w:r>
                <w:rPr>
                  <w:rFonts w:ascii="Garamond" w:hAnsi="Garamond"/>
                </w:rPr>
                <w:t>Rapp) RAN2 is starting with cell DTX/ DRX and/ or cell switch off. The solution developed here can be used in another scenarios/ techniques, there’s n</w:t>
              </w:r>
            </w:ins>
            <w:ins w:id="47"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9"/>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lastRenderedPageBreak/>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Pr>
          <w:rFonts w:ascii="Garamond" w:eastAsia="宋体" w:hAnsi="Garamond"/>
          <w:b/>
          <w:bCs/>
        </w:rPr>
        <w:t xml:space="preserve"> 2</w:t>
      </w:r>
      <w:r w:rsidRPr="007B3490">
        <w:rPr>
          <w:rFonts w:ascii="Garamond" w:eastAsia="宋体"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3:00Z"/>
                <w:rFonts w:ascii="Garamond" w:hAnsi="Garamond"/>
              </w:rPr>
            </w:pPr>
            <w:r>
              <w:rPr>
                <w:rFonts w:ascii="Garamond" w:hAnsi="Garamond"/>
              </w:rPr>
              <w:t xml:space="preserve">The definition of </w:t>
            </w:r>
            <w:proofErr w:type="spellStart"/>
            <w:r>
              <w:rPr>
                <w:rFonts w:ascii="Garamond" w:hAnsi="Garamond"/>
              </w:rPr>
              <w:t>Nes</w:t>
            </w:r>
            <w:proofErr w:type="spellEnd"/>
            <w:r>
              <w:rPr>
                <w:rFonts w:ascii="Garamond" w:hAnsi="Garamond"/>
              </w:rPr>
              <w:t xml:space="preserve">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0" w:author="Lenovo Prateek" w:date="2023-04-19T09:35:00Z"/>
                <w:rFonts w:ascii="Garamond" w:hAnsi="Garamond"/>
              </w:rPr>
            </w:pPr>
            <w:r>
              <w:rPr>
                <w:rFonts w:ascii="Garamond" w:hAnsi="Garamond"/>
              </w:rPr>
              <w:t xml:space="preserve">It is for a reason we do not have official discussions during this meeting for NES definition and I think we should not have it here too. From our </w:t>
            </w:r>
            <w:r>
              <w:rPr>
                <w:rFonts w:ascii="Garamond" w:hAnsi="Garamond"/>
              </w:rPr>
              <w:lastRenderedPageBreak/>
              <w:t>point of view, we should speak about Cell DRX/DTX capable UEs and in my view there is probably no need for NW definition</w:t>
            </w:r>
            <w:ins w:id="51"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2" w:author="Lenovo Prateek" w:date="2023-04-19T09:35:00Z">
              <w:r>
                <w:rPr>
                  <w:rFonts w:ascii="Garamond" w:hAnsi="Garamond"/>
                </w:rPr>
                <w:t xml:space="preserve">Rapp) The main necessity from Rapp’s perspective is to ease our discussion. There’s no attempt here to force these definitions to specification. </w:t>
              </w:r>
            </w:ins>
            <w:ins w:id="53" w:author="Lenovo Prateek" w:date="2023-04-19T09:36:00Z">
              <w:r>
                <w:rPr>
                  <w:rFonts w:ascii="Garamond" w:hAnsi="Garamond"/>
                </w:rPr>
                <w:t>Rapp thinks that “cell is in NES mode” is not just one single scenario</w:t>
              </w:r>
            </w:ins>
            <w:ins w:id="54"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lastRenderedPageBreak/>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lastRenderedPageBreak/>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lastRenderedPageBreak/>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bl>
    <w:p w14:paraId="12D3DAD7" w14:textId="77777777" w:rsidR="00BF457E" w:rsidRPr="00BF457E" w:rsidRDefault="00BF457E" w:rsidP="00BF457E">
      <w:pPr>
        <w:rPr>
          <w:rFonts w:ascii="Garamond" w:hAnsi="Garamond"/>
        </w:rPr>
      </w:pPr>
    </w:p>
    <w:p w14:paraId="5A679FF6" w14:textId="77777777" w:rsidR="009A7B57" w:rsidRPr="00F15E23" w:rsidRDefault="009A7B57" w:rsidP="009A7B57">
      <w:pPr>
        <w:pStyle w:val="2"/>
        <w:rPr>
          <w:rFonts w:eastAsia="宋体"/>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9"/>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lastRenderedPageBreak/>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5" w:author="Lenovo Prateek" w:date="2023-04-19T09:37:00Z">
        <w:r>
          <w:rPr>
            <w:rFonts w:ascii="Garamond" w:hAnsi="Garamond"/>
          </w:rPr>
          <w:t xml:space="preserve"> or longer</w:t>
        </w:r>
      </w:ins>
      <w:ins w:id="56"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7" w:name="OLE_LINK1"/>
            <w:r>
              <w:rPr>
                <w:rFonts w:ascii="Garamond" w:hAnsi="Garamond"/>
                <w:lang w:eastAsia="zh-CN"/>
              </w:rPr>
              <w:t xml:space="preserve"> cell DTX/DRX </w:t>
            </w:r>
            <w:bookmarkEnd w:id="57"/>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lastRenderedPageBreak/>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w:t>
            </w:r>
            <w:proofErr w:type="spellStart"/>
            <w:r w:rsidRPr="00B82EDD">
              <w:rPr>
                <w:rFonts w:ascii="Garamond" w:hAnsi="Garamond"/>
              </w:rPr>
              <w:t>gNB</w:t>
            </w:r>
            <w:proofErr w:type="spellEnd"/>
            <w:r w:rsidRPr="00B82EDD">
              <w:rPr>
                <w:rFonts w:ascii="Garamond" w:hAnsi="Garamond"/>
              </w:rPr>
              <w:t xml:space="preserve">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lastRenderedPageBreak/>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f0"/>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1"/>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lastRenderedPageBreak/>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lastRenderedPageBreak/>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w:t>
            </w:r>
            <w:proofErr w:type="spellStart"/>
            <w:r>
              <w:rPr>
                <w:rFonts w:ascii="Times New Roman" w:hAnsi="Times New Roman" w:cs="Times New Roman"/>
              </w:rPr>
              <w:t>rediscuss</w:t>
            </w:r>
            <w:proofErr w:type="spellEnd"/>
            <w:r>
              <w:rPr>
                <w:rFonts w:ascii="Times New Roman" w:hAnsi="Times New Roman" w:cs="Times New Roman"/>
              </w:rPr>
              <w:t xml:space="preserve">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lastRenderedPageBreak/>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lastRenderedPageBreak/>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hint="eastAsia"/>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9"/>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proofErr w:type="spellStart"/>
            <w:r w:rsidRPr="00A446CF">
              <w:rPr>
                <w:rFonts w:ascii="Garamond" w:hAnsi="Garamond"/>
                <w:b/>
                <w:bCs/>
                <w:i/>
                <w:iCs/>
              </w:rPr>
              <w:t>Oppo</w:t>
            </w:r>
            <w:proofErr w:type="spellEnd"/>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f3"/>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 xml:space="preserve">upon reception of </w:t>
            </w:r>
            <w:r>
              <w:rPr>
                <w:rFonts w:ascii="Garamond" w:hAnsi="Garamond"/>
              </w:rPr>
              <w:lastRenderedPageBreak/>
              <w:t>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lastRenderedPageBreak/>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hint="eastAsia"/>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45pt;mso-width-percent:0;mso-height-percent:0;mso-width-percent:0;mso-height-percent:0" o:ole="">
            <v:imagedata r:id="rId16" o:title=""/>
          </v:shape>
          <o:OLEObject Type="Embed" ProgID="Visio.Drawing.15" ShapeID="_x0000_i1025" DrawAspect="Content" ObjectID="_1743495333" r:id="rId17"/>
        </w:object>
      </w:r>
    </w:p>
    <w:p w14:paraId="2CE98575" w14:textId="77777777" w:rsidR="009A7B57" w:rsidRPr="008D4054" w:rsidRDefault="009A7B57" w:rsidP="009A7B57">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lastRenderedPageBreak/>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7"/>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7"/>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7"/>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7"/>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lastRenderedPageBreak/>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Quite confusing discussion. Why would we change legacy CHO </w:t>
            </w:r>
            <w:proofErr w:type="gramStart"/>
            <w:r>
              <w:rPr>
                <w:rFonts w:ascii="Garamond" w:hAnsi="Garamond"/>
              </w:rPr>
              <w:t>evaluation.</w:t>
            </w:r>
            <w:proofErr w:type="gramEnd"/>
            <w:r>
              <w:rPr>
                <w:rFonts w:ascii="Garamond" w:hAnsi="Garamond"/>
              </w:rPr>
              <w:t xml:space="preserve">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w:t>
            </w:r>
            <w:r w:rsidRPr="006E0C24">
              <w:rPr>
                <w:rFonts w:ascii="Times New Roman" w:hAnsi="Times New Roman" w:cs="Times New Roman"/>
              </w:rPr>
              <w:lastRenderedPageBreak/>
              <w:t xml:space="preserve">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lastRenderedPageBreak/>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configuring the CHO for the UE, the network may configure two kinds of events, one is A3/5 event and the other one is A4 event. When receiving the CHO configuration, the UE starts the CHO evaluation </w:t>
            </w:r>
            <w:r>
              <w:rPr>
                <w:rFonts w:ascii="Times New Roman" w:hAnsi="Times New Roman" w:cs="Times New Roman"/>
                <w:lang w:eastAsia="zh-CN"/>
              </w:rPr>
              <w:lastRenderedPageBreak/>
              <w:t>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hint="eastAsia"/>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7"/>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7"/>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8" w:author="OPPO Zhe Fu" w:date="2023-04-19T14:07:00Z">
        <w:r>
          <w:rPr>
            <w:rFonts w:ascii="Garamond" w:hAnsi="Garamond"/>
          </w:rPr>
          <w:t>11,</w:t>
        </w:r>
      </w:ins>
      <w:ins w:id="59"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7"/>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7"/>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7"/>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lastRenderedPageBreak/>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7"/>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hint="eastAsia"/>
              </w:rPr>
            </w:pPr>
            <w:r>
              <w:rPr>
                <w:rFonts w:ascii="Garamond" w:hAnsi="Garamond"/>
              </w:rPr>
              <w:t xml:space="preserve">See no reason to preclude any existing CHO event. </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7"/>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7"/>
        <w:numPr>
          <w:ilvl w:val="0"/>
          <w:numId w:val="9"/>
        </w:numPr>
        <w:rPr>
          <w:rFonts w:ascii="Garamond" w:hAnsi="Garamond"/>
        </w:rPr>
      </w:pPr>
      <w:r w:rsidRPr="00DF1DE6">
        <w:rPr>
          <w:rFonts w:ascii="Garamond" w:hAnsi="Garamond"/>
        </w:rPr>
        <w:t>Network provides additional prioritization for candidate cells [Fujitsu, Apple</w:t>
      </w:r>
      <w:ins w:id="60"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7"/>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7"/>
        <w:numPr>
          <w:ilvl w:val="0"/>
          <w:numId w:val="9"/>
        </w:numPr>
        <w:rPr>
          <w:ins w:id="61" w:author="Huawei - Lili" w:date="2023-04-18T15:26:00Z"/>
          <w:rFonts w:ascii="Garamond" w:hAnsi="Garamond"/>
        </w:rPr>
      </w:pPr>
      <w:ins w:id="62"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3"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4"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lastRenderedPageBreak/>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7"/>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7"/>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7"/>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7"/>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7"/>
        <w:numPr>
          <w:ilvl w:val="0"/>
          <w:numId w:val="12"/>
        </w:numPr>
        <w:rPr>
          <w:ins w:id="65"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7"/>
        <w:numPr>
          <w:ilvl w:val="0"/>
          <w:numId w:val="12"/>
        </w:numPr>
        <w:rPr>
          <w:rFonts w:ascii="Garamond" w:hAnsi="Garamond"/>
        </w:rPr>
      </w:pPr>
      <w:ins w:id="66" w:author="Huawei - Lili" w:date="2023-04-18T15:26:00Z">
        <w:r>
          <w:rPr>
            <w:rFonts w:ascii="Garamond" w:hAnsi="Garamond"/>
          </w:rPr>
          <w:t>Network implementation to (re)configure the candidate cells</w:t>
        </w:r>
      </w:ins>
    </w:p>
    <w:tbl>
      <w:tblPr>
        <w:tblStyle w:val="11"/>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7"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w:t>
            </w:r>
            <w:r>
              <w:rPr>
                <w:rFonts w:ascii="Garamond" w:hAnsi="Garamond"/>
              </w:rPr>
              <w:lastRenderedPageBreak/>
              <w:t>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lastRenderedPageBreak/>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proofErr w:type="spellStart"/>
            <w:r w:rsidRPr="001D5787">
              <w:rPr>
                <w:rFonts w:ascii="Garamond" w:hAnsi="Garamond"/>
                <w:b/>
                <w:bCs/>
                <w:i/>
                <w:iCs/>
                <w:sz w:val="22"/>
                <w:szCs w:val="32"/>
                <w:lang w:eastAsia="zh-CN"/>
              </w:rPr>
              <w:t>Oppo</w:t>
            </w:r>
            <w:proofErr w:type="spellEnd"/>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lastRenderedPageBreak/>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8"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9" w:author="Apple - Peng Cheng" w:date="2023-04-18T18:29:00Z"/>
          <w:rFonts w:ascii="Garamond" w:hAnsi="Garamond"/>
          <w:b/>
          <w:bCs/>
          <w:sz w:val="22"/>
          <w:szCs w:val="32"/>
          <w:lang w:eastAsia="zh-CN"/>
        </w:rPr>
      </w:pPr>
      <w:ins w:id="70"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1" w:author="Apple - Peng Cheng" w:date="2023-04-18T18:32:00Z">
        <w:r>
          <w:rPr>
            <w:rFonts w:ascii="Garamond" w:hAnsi="Garamond"/>
            <w:b/>
            <w:bCs/>
            <w:sz w:val="22"/>
            <w:szCs w:val="32"/>
            <w:lang w:eastAsia="zh-CN"/>
          </w:rPr>
          <w:t>evaluation</w:t>
        </w:r>
      </w:ins>
      <w:ins w:id="72" w:author="Apple - Peng Cheng" w:date="2023-04-18T18:29:00Z">
        <w:r w:rsidRPr="00B64213">
          <w:rPr>
            <w:rFonts w:ascii="Garamond" w:hAnsi="Garamond"/>
            <w:b/>
            <w:bCs/>
            <w:sz w:val="22"/>
            <w:szCs w:val="32"/>
            <w:lang w:eastAsia="zh-CN"/>
          </w:rPr>
          <w:t xml:space="preserve"> (e.g. a threshold </w:t>
        </w:r>
      </w:ins>
      <w:ins w:id="73" w:author="Apple - Peng Cheng" w:date="2023-04-18T18:46:00Z">
        <w:r>
          <w:rPr>
            <w:rFonts w:ascii="Garamond" w:hAnsi="Garamond"/>
            <w:b/>
            <w:bCs/>
            <w:sz w:val="22"/>
            <w:szCs w:val="32"/>
            <w:lang w:eastAsia="zh-CN"/>
          </w:rPr>
          <w:t xml:space="preserve">offset </w:t>
        </w:r>
      </w:ins>
      <w:ins w:id="74" w:author="Apple - Peng Cheng" w:date="2023-04-18T18:33:00Z">
        <w:r>
          <w:rPr>
            <w:rFonts w:ascii="Garamond" w:hAnsi="Garamond"/>
            <w:b/>
            <w:bCs/>
            <w:sz w:val="22"/>
            <w:szCs w:val="32"/>
            <w:lang w:eastAsia="zh-CN"/>
          </w:rPr>
          <w:t>for</w:t>
        </w:r>
      </w:ins>
      <w:ins w:id="75" w:author="Apple - Peng Cheng" w:date="2023-04-18T18:29:00Z">
        <w:r>
          <w:rPr>
            <w:rFonts w:ascii="Garamond" w:hAnsi="Garamond"/>
            <w:b/>
            <w:bCs/>
            <w:sz w:val="22"/>
            <w:szCs w:val="32"/>
            <w:lang w:eastAsia="zh-CN"/>
          </w:rPr>
          <w:t xml:space="preserve"> </w:t>
        </w:r>
      </w:ins>
      <w:ins w:id="76" w:author="Apple - Peng Cheng" w:date="2023-04-18T18:31:00Z">
        <w:r>
          <w:rPr>
            <w:rFonts w:ascii="Garamond" w:hAnsi="Garamond"/>
            <w:b/>
            <w:bCs/>
            <w:sz w:val="22"/>
            <w:szCs w:val="32"/>
            <w:lang w:eastAsia="zh-CN"/>
          </w:rPr>
          <w:t xml:space="preserve">configured </w:t>
        </w:r>
      </w:ins>
      <w:ins w:id="77" w:author="Apple - Peng Cheng" w:date="2023-04-18T18:29:00Z">
        <w:r w:rsidRPr="00B64213">
          <w:rPr>
            <w:rFonts w:ascii="Garamond" w:hAnsi="Garamond"/>
            <w:b/>
            <w:bCs/>
            <w:sz w:val="22"/>
            <w:szCs w:val="32"/>
            <w:lang w:eastAsia="zh-CN"/>
          </w:rPr>
          <w:t>CHO A3/A5</w:t>
        </w:r>
      </w:ins>
      <w:ins w:id="78" w:author="Apple - Peng Cheng" w:date="2023-04-18T18:32:00Z">
        <w:r>
          <w:rPr>
            <w:rFonts w:ascii="Garamond" w:hAnsi="Garamond"/>
            <w:b/>
            <w:bCs/>
            <w:sz w:val="22"/>
            <w:szCs w:val="32"/>
            <w:lang w:eastAsia="zh-CN"/>
          </w:rPr>
          <w:t xml:space="preserve"> event</w:t>
        </w:r>
      </w:ins>
      <w:ins w:id="79"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lastRenderedPageBreak/>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lastRenderedPageBreak/>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lastRenderedPageBreak/>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hint="eastAsia"/>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CHO is configured for the UE, the UE is also configured to report MR to the network. I wonder what the intention is. Can we assume that the configured MR is to ensure UE’s mobility an</w:t>
            </w:r>
            <w:bookmarkStart w:id="80" w:name="_GoBack"/>
            <w:bookmarkEnd w:id="80"/>
            <w:r>
              <w:rPr>
                <w:rFonts w:ascii="Times New Roman" w:hAnsi="Times New Roman" w:cs="Times New Roman"/>
                <w:lang w:eastAsia="zh-CN"/>
              </w:rPr>
              <w:t xml:space="preserve">d to reconfigure CHO for the </w:t>
            </w:r>
            <w:proofErr w:type="gramStart"/>
            <w:r>
              <w:rPr>
                <w:rFonts w:ascii="Times New Roman" w:hAnsi="Times New Roman" w:cs="Times New Roman"/>
                <w:lang w:eastAsia="zh-CN"/>
              </w:rPr>
              <w:t>UE.</w:t>
            </w:r>
            <w:proofErr w:type="gramEnd"/>
            <w:r>
              <w:rPr>
                <w:rFonts w:ascii="Times New Roman" w:hAnsi="Times New Roman" w:cs="Times New Roman"/>
                <w:lang w:eastAsia="zh-CN"/>
              </w:rPr>
              <w:t xml:space="preserv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1" w:name="_References"/>
      <w:bookmarkEnd w:id="81"/>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21E0" w14:textId="77777777" w:rsidR="00BB338A" w:rsidRDefault="00BB338A" w:rsidP="00C34142">
      <w:pPr>
        <w:spacing w:after="0" w:line="240" w:lineRule="auto"/>
      </w:pPr>
      <w:r>
        <w:separator/>
      </w:r>
    </w:p>
  </w:endnote>
  <w:endnote w:type="continuationSeparator" w:id="0">
    <w:p w14:paraId="0350F4CB" w14:textId="77777777" w:rsidR="00BB338A" w:rsidRDefault="00BB338A"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34F0" w14:textId="77777777" w:rsidR="00BB338A" w:rsidRDefault="00BB338A" w:rsidP="00C34142">
      <w:pPr>
        <w:spacing w:after="0" w:line="240" w:lineRule="auto"/>
      </w:pPr>
      <w:r>
        <w:separator/>
      </w:r>
    </w:p>
  </w:footnote>
  <w:footnote w:type="continuationSeparator" w:id="0">
    <w:p w14:paraId="3D00C35F" w14:textId="77777777" w:rsidR="00BB338A" w:rsidRDefault="00BB338A" w:rsidP="00C34142">
      <w:pPr>
        <w:spacing w:after="0" w:line="240" w:lineRule="auto"/>
      </w:pPr>
      <w:r>
        <w:continuationSeparator/>
      </w:r>
    </w:p>
  </w:footnote>
  <w:footnote w:id="1">
    <w:p w14:paraId="4DFB0CA0" w14:textId="77777777" w:rsidR="009A7B57" w:rsidRPr="00C34142" w:rsidRDefault="009A7B57" w:rsidP="009A7B57">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2E2"/>
    <w:rsid w:val="00260ED7"/>
    <w:rsid w:val="00265317"/>
    <w:rsid w:val="00271111"/>
    <w:rsid w:val="00282D0F"/>
    <w:rsid w:val="00292A60"/>
    <w:rsid w:val="00295980"/>
    <w:rsid w:val="00297931"/>
    <w:rsid w:val="002B0E19"/>
    <w:rsid w:val="002B26A9"/>
    <w:rsid w:val="002B594D"/>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16468"/>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5460A"/>
    <w:rPr>
      <w:rFonts w:ascii="Arial" w:eastAsia="宋体"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正文文本 字符"/>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页眉 字符"/>
    <w:basedOn w:val="a1"/>
    <w:link w:val="a5"/>
    <w:uiPriority w:val="99"/>
    <w:qFormat/>
    <w:rsid w:val="0055460A"/>
    <w:rPr>
      <w:rFonts w:ascii="Arial" w:eastAsia="MS Mincho" w:hAnsi="Arial" w:cs="Times New Roman"/>
      <w:b/>
      <w:sz w:val="18"/>
      <w:szCs w:val="24"/>
    </w:rPr>
  </w:style>
  <w:style w:type="character" w:customStyle="1" w:styleId="20">
    <w:name w:val="标题 2 字符"/>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标题 3 字符"/>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aliases w:val="- Bullets 字符,リスト段落 字符,?? ?? 字符,????? 字符,???? 字符,Lista1 字符,¥¡¡¡¡ì¬º¥¹¥È¶ÎÂä 字符,ÁÐ³ö¶ÎÂä 字符,列出段落1 字符,中等深浅网格 1 - 着色 21 字符,列表段落1 字符,—ño’i—Ž 字符,¥ê¥¹¥È¶ÎÂä 字符,1st level - Bullet List Paragraph 字符,Lettre d'introduction 字符,Paragrafo elenco 字符,목록단락 字符"/>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批注文字 字符"/>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批注主题 字符"/>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本 字符"/>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页脚 字符"/>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7">
    <w:name w:val="Balloon Text"/>
    <w:basedOn w:val="a"/>
    <w:link w:val="af8"/>
    <w:uiPriority w:val="99"/>
    <w:semiHidden/>
    <w:unhideWhenUsed/>
    <w:rsid w:val="009A7B57"/>
    <w:pPr>
      <w:spacing w:after="0" w:line="240" w:lineRule="auto"/>
    </w:pPr>
    <w:rPr>
      <w:sz w:val="18"/>
      <w:szCs w:val="18"/>
    </w:rPr>
  </w:style>
  <w:style w:type="character" w:customStyle="1" w:styleId="af8">
    <w:name w:val="批注框文本 字符"/>
    <w:basedOn w:val="a1"/>
    <w:link w:val="af7"/>
    <w:uiPriority w:val="99"/>
    <w:semiHidden/>
    <w:rsid w:val="009A7B57"/>
    <w:rPr>
      <w:sz w:val="18"/>
      <w:szCs w:val="18"/>
    </w:rPr>
  </w:style>
  <w:style w:type="table" w:customStyle="1" w:styleId="GridTable1Light1">
    <w:name w:val="Grid Table 1 Light1"/>
    <w:basedOn w:val="a2"/>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9EC86F7B-6AF4-4757-BC67-4B2E341C198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29</Pages>
  <Words>12000</Words>
  <Characters>68401</Characters>
  <Application>Microsoft Office Word</Application>
  <DocSecurity>0</DocSecurity>
  <Lines>570</Lines>
  <Paragraphs>160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vivo-wenjuan</cp:lastModifiedBy>
  <cp:revision>2</cp:revision>
  <dcterms:created xsi:type="dcterms:W3CDTF">2023-04-20T03:27:00Z</dcterms:created>
  <dcterms:modified xsi:type="dcterms:W3CDTF">2023-04-20T03:27:00Z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