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529" w14:textId="77777777" w:rsidR="009A7B57" w:rsidRPr="000C6B8C" w:rsidRDefault="009A7B57" w:rsidP="009A7B57">
      <w:pPr>
        <w:pStyle w:val="Header"/>
        <w:jc w:val="both"/>
        <w:rPr>
          <w:rFonts w:ascii="Garamond" w:eastAsia="SimSun"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D999E75" w14:textId="77777777" w:rsidR="009A7B57" w:rsidRPr="000C6B8C" w:rsidRDefault="009A7B57" w:rsidP="009A7B57">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4960B469" w14:textId="77777777" w:rsidR="009A7B57" w:rsidRPr="000C6B8C" w:rsidRDefault="009A7B57" w:rsidP="009A7B57">
      <w:pPr>
        <w:pStyle w:val="Header"/>
        <w:jc w:val="both"/>
        <w:rPr>
          <w:rFonts w:ascii="Garamond" w:eastAsia="SimSun" w:hAnsi="Garamond" w:cs="Arial"/>
          <w:bCs/>
          <w:sz w:val="22"/>
          <w:szCs w:val="22"/>
          <w:lang w:val="en-GB" w:eastAsia="zh-CN"/>
        </w:rPr>
      </w:pPr>
    </w:p>
    <w:p w14:paraId="1DF60C0B" w14:textId="77777777" w:rsidR="009A7B57" w:rsidRPr="000C6B8C" w:rsidRDefault="009A7B57" w:rsidP="009A7B57">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0338CB0E" w14:textId="77777777" w:rsidR="009A7B57" w:rsidRPr="000C6B8C" w:rsidRDefault="009A7B57" w:rsidP="009A7B57">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28A4A05D" w14:textId="77777777" w:rsidR="009A7B57" w:rsidRPr="000C6B8C"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BodyText"/>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BodyText"/>
        <w:rPr>
          <w:rFonts w:ascii="Garamond" w:hAnsi="Garamond"/>
          <w:sz w:val="20"/>
          <w:szCs w:val="28"/>
          <w:lang w:eastAsia="en-GB"/>
        </w:rPr>
      </w:pPr>
    </w:p>
    <w:p w14:paraId="2F886BCC" w14:textId="77777777" w:rsidR="009A7B57" w:rsidRDefault="009A7B57" w:rsidP="009A7B57">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661EF9">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052CA453"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Jarkko Koskela</w:t>
            </w:r>
          </w:p>
        </w:tc>
        <w:tc>
          <w:tcPr>
            <w:tcW w:w="3117" w:type="dxa"/>
          </w:tcPr>
          <w:p w14:paraId="275DDB50"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323DD1" w:rsidP="00661EF9">
            <w:pPr>
              <w:pStyle w:val="BodyText"/>
              <w:rPr>
                <w:rFonts w:ascii="Garamond" w:hAnsi="Garamond"/>
                <w:sz w:val="20"/>
                <w:szCs w:val="28"/>
                <w:lang w:eastAsia="en-GB"/>
              </w:rPr>
            </w:pPr>
            <w:hyperlink r:id="rId13" w:history="1">
              <w:r w:rsidR="009A7B57" w:rsidRPr="00B25445">
                <w:rPr>
                  <w:rStyle w:val="Hyperlink"/>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BodyText"/>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38EC3D39" w14:textId="77777777" w:rsidR="009A7B57" w:rsidRDefault="009A7B57" w:rsidP="00661EF9">
            <w:pPr>
              <w:pStyle w:val="BodyText"/>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BodyText"/>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5FC342F7"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BodyText"/>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661EF9">
            <w:pPr>
              <w:pStyle w:val="BodyText"/>
              <w:rPr>
                <w:sz w:val="20"/>
                <w:szCs w:val="28"/>
                <w:lang w:eastAsia="en-GB"/>
              </w:rPr>
            </w:pPr>
            <w:r>
              <w:rPr>
                <w:sz w:val="20"/>
                <w:szCs w:val="28"/>
                <w:lang w:eastAsia="en-GB"/>
              </w:rPr>
              <w:t>Fujitsu</w:t>
            </w:r>
          </w:p>
        </w:tc>
        <w:tc>
          <w:tcPr>
            <w:tcW w:w="3117" w:type="dxa"/>
          </w:tcPr>
          <w:p w14:paraId="0C7027CF" w14:textId="77777777" w:rsidR="009A7B57" w:rsidRPr="00F10805" w:rsidRDefault="00323DD1" w:rsidP="00661EF9">
            <w:pPr>
              <w:pStyle w:val="BodyText"/>
              <w:rPr>
                <w:sz w:val="20"/>
                <w:szCs w:val="28"/>
                <w:lang w:eastAsia="en-GB"/>
              </w:rPr>
            </w:pPr>
            <w:hyperlink r:id="rId14" w:history="1">
              <w:r w:rsidR="009A7B57" w:rsidRPr="0029124C">
                <w:rPr>
                  <w:rStyle w:val="Hyperlink"/>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BodyText"/>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BodyText"/>
              <w:rPr>
                <w:sz w:val="20"/>
                <w:szCs w:val="28"/>
                <w:lang w:eastAsia="en-GB"/>
              </w:rPr>
            </w:pPr>
            <w:r>
              <w:rPr>
                <w:sz w:val="20"/>
                <w:szCs w:val="28"/>
                <w:lang w:eastAsia="en-GB"/>
              </w:rPr>
              <w:t>Google</w:t>
            </w:r>
          </w:p>
        </w:tc>
        <w:tc>
          <w:tcPr>
            <w:tcW w:w="3117" w:type="dxa"/>
          </w:tcPr>
          <w:p w14:paraId="2BD25930" w14:textId="77777777" w:rsidR="009A7B57" w:rsidRDefault="00323DD1" w:rsidP="00661EF9">
            <w:pPr>
              <w:pStyle w:val="BodyText"/>
              <w:rPr>
                <w:sz w:val="20"/>
                <w:szCs w:val="28"/>
                <w:lang w:eastAsia="en-GB"/>
              </w:rPr>
            </w:pPr>
            <w:hyperlink r:id="rId15" w:history="1">
              <w:r w:rsidR="009A7B57" w:rsidRPr="00785943">
                <w:rPr>
                  <w:rStyle w:val="Hyperlink"/>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BodyText"/>
              <w:rPr>
                <w:sz w:val="20"/>
                <w:szCs w:val="28"/>
                <w:lang w:eastAsia="en-GB"/>
              </w:rPr>
            </w:pPr>
            <w:r>
              <w:rPr>
                <w:sz w:val="20"/>
                <w:szCs w:val="28"/>
                <w:lang w:eastAsia="en-GB"/>
              </w:rPr>
              <w:t xml:space="preserve">Prateek </w:t>
            </w:r>
            <w:proofErr w:type="spellStart"/>
            <w:r>
              <w:rPr>
                <w:sz w:val="20"/>
                <w:szCs w:val="28"/>
                <w:lang w:eastAsia="en-GB"/>
              </w:rPr>
              <w:t>Basu</w:t>
            </w:r>
            <w:proofErr w:type="spellEnd"/>
            <w:r>
              <w:rPr>
                <w:sz w:val="20"/>
                <w:szCs w:val="28"/>
                <w:lang w:eastAsia="en-GB"/>
              </w:rPr>
              <w:t xml:space="preserve"> Mallick</w:t>
            </w:r>
          </w:p>
        </w:tc>
        <w:tc>
          <w:tcPr>
            <w:tcW w:w="3117" w:type="dxa"/>
          </w:tcPr>
          <w:p w14:paraId="5F4C11FD" w14:textId="77777777" w:rsidR="009A7B57" w:rsidRDefault="009A7B57" w:rsidP="00661EF9">
            <w:pPr>
              <w:pStyle w:val="BodyText"/>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BodyText"/>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BodyText"/>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BodyText"/>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BodyText"/>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BodyText"/>
              <w:rPr>
                <w:rFonts w:ascii="Garamond" w:hAnsi="Garamond"/>
                <w:sz w:val="20"/>
                <w:szCs w:val="28"/>
                <w:lang w:eastAsia="en-GB"/>
              </w:rPr>
            </w:pPr>
            <w:r w:rsidRPr="00844894">
              <w:rPr>
                <w:rFonts w:ascii="Garamond" w:hAnsi="Garamond"/>
                <w:sz w:val="20"/>
                <w:szCs w:val="28"/>
                <w:lang w:eastAsia="en-GB"/>
              </w:rPr>
              <w:t>Faris Alfarhan</w:t>
            </w:r>
          </w:p>
        </w:tc>
        <w:tc>
          <w:tcPr>
            <w:tcW w:w="3117" w:type="dxa"/>
          </w:tcPr>
          <w:p w14:paraId="777BA6F7" w14:textId="529D468D" w:rsidR="00844894" w:rsidRDefault="00844894" w:rsidP="00661EF9">
            <w:pPr>
              <w:pStyle w:val="BodyText"/>
              <w:rPr>
                <w:rFonts w:ascii="Garamond" w:hAnsi="Garamond"/>
                <w:sz w:val="20"/>
                <w:szCs w:val="28"/>
                <w:lang w:eastAsia="en-GB"/>
              </w:rPr>
            </w:pPr>
            <w:r w:rsidRPr="00844894">
              <w:rPr>
                <w:rFonts w:ascii="Garamond" w:hAnsi="Garamond"/>
                <w:sz w:val="20"/>
                <w:szCs w:val="28"/>
                <w:lang w:eastAsia="en-GB"/>
              </w:rPr>
              <w:t>InterDigital</w:t>
            </w:r>
          </w:p>
        </w:tc>
        <w:tc>
          <w:tcPr>
            <w:tcW w:w="3117" w:type="dxa"/>
          </w:tcPr>
          <w:p w14:paraId="5DC15A8C" w14:textId="511C0322" w:rsidR="00844894" w:rsidRDefault="00844894" w:rsidP="00661EF9">
            <w:pPr>
              <w:pStyle w:val="BodyText"/>
            </w:pPr>
            <w:r w:rsidRPr="00844894">
              <w:t>faris.alfarhan@interdigital.com</w:t>
            </w:r>
          </w:p>
        </w:tc>
      </w:tr>
      <w:tr w:rsidR="00844894" w14:paraId="69F0136B" w14:textId="77777777" w:rsidTr="00661EF9">
        <w:tc>
          <w:tcPr>
            <w:tcW w:w="3116" w:type="dxa"/>
          </w:tcPr>
          <w:p w14:paraId="6B276FEB" w14:textId="77777777" w:rsidR="00844894" w:rsidRPr="00844894" w:rsidRDefault="00844894" w:rsidP="00661EF9">
            <w:pPr>
              <w:pStyle w:val="BodyText"/>
              <w:rPr>
                <w:rFonts w:ascii="Garamond" w:hAnsi="Garamond"/>
                <w:sz w:val="20"/>
                <w:szCs w:val="28"/>
                <w:lang w:eastAsia="en-GB"/>
              </w:rPr>
            </w:pPr>
          </w:p>
        </w:tc>
        <w:tc>
          <w:tcPr>
            <w:tcW w:w="3117" w:type="dxa"/>
          </w:tcPr>
          <w:p w14:paraId="62FD6F13" w14:textId="77777777" w:rsidR="00844894" w:rsidRPr="00844894" w:rsidRDefault="00844894" w:rsidP="00661EF9">
            <w:pPr>
              <w:pStyle w:val="BodyText"/>
              <w:rPr>
                <w:rFonts w:ascii="Garamond" w:hAnsi="Garamond"/>
                <w:sz w:val="20"/>
                <w:szCs w:val="28"/>
                <w:lang w:eastAsia="en-GB"/>
              </w:rPr>
            </w:pPr>
          </w:p>
        </w:tc>
        <w:tc>
          <w:tcPr>
            <w:tcW w:w="3117" w:type="dxa"/>
          </w:tcPr>
          <w:p w14:paraId="2F9B0A8A" w14:textId="77777777" w:rsidR="00844894" w:rsidRDefault="00844894" w:rsidP="00661EF9">
            <w:pPr>
              <w:pStyle w:val="BodyText"/>
            </w:pPr>
          </w:p>
        </w:tc>
      </w:tr>
    </w:tbl>
    <w:p w14:paraId="016A4F8E" w14:textId="77777777" w:rsidR="009A7B57" w:rsidRPr="000C6B8C" w:rsidRDefault="009A7B57" w:rsidP="009A7B57">
      <w:pPr>
        <w:pStyle w:val="BodyText"/>
        <w:rPr>
          <w:rFonts w:ascii="Garamond" w:hAnsi="Garamond"/>
          <w:sz w:val="20"/>
          <w:szCs w:val="28"/>
          <w:lang w:eastAsia="en-GB"/>
        </w:rPr>
      </w:pPr>
    </w:p>
    <w:p w14:paraId="667AA3CB" w14:textId="77777777" w:rsidR="009A7B57" w:rsidRPr="000C6B8C"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BodyText"/>
        <w:rPr>
          <w:rFonts w:ascii="Garamond" w:hAnsi="Garamond"/>
          <w:sz w:val="20"/>
          <w:szCs w:val="28"/>
          <w:lang w:eastAsia="en-GB"/>
        </w:rPr>
      </w:pPr>
    </w:p>
    <w:p w14:paraId="08EA67E2" w14:textId="77777777" w:rsidR="009A7B57" w:rsidRPr="00F56679" w:rsidRDefault="009A7B57" w:rsidP="009A7B57">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Heading2"/>
        <w:numPr>
          <w:ilvl w:val="1"/>
          <w:numId w:val="17"/>
        </w:numPr>
      </w:pPr>
      <w:r>
        <w:t xml:space="preserve">NES Techniques for RRC Connected UEs for this email </w:t>
      </w:r>
      <w:proofErr w:type="gramStart"/>
      <w:r>
        <w:t>discussion</w:t>
      </w:r>
      <w:proofErr w:type="gramEnd"/>
    </w:p>
    <w:p w14:paraId="6D84FAA8" w14:textId="77777777" w:rsidR="009A7B57" w:rsidRDefault="009A7B57" w:rsidP="009A7B57">
      <w:pPr>
        <w:pStyle w:val="BodyText"/>
        <w:rPr>
          <w:rFonts w:ascii="Garamond" w:hAnsi="Garamond"/>
          <w:sz w:val="20"/>
          <w:szCs w:val="28"/>
          <w:lang w:eastAsia="en-GB"/>
        </w:rPr>
      </w:pPr>
    </w:p>
    <w:p w14:paraId="2190EA1B" w14:textId="77777777" w:rsidR="009A7B57" w:rsidRDefault="009A7B57" w:rsidP="009A7B57">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BodyText"/>
        <w:rPr>
          <w:rFonts w:ascii="Garamond" w:hAnsi="Garamond"/>
          <w:sz w:val="20"/>
          <w:szCs w:val="28"/>
          <w:lang w:eastAsia="en-GB"/>
        </w:rPr>
      </w:pPr>
    </w:p>
    <w:p w14:paraId="5D5279AF" w14:textId="77777777" w:rsidR="009A7B57" w:rsidRPr="00DC2E51" w:rsidRDefault="009A7B57" w:rsidP="009A7B57">
      <w:pPr>
        <w:pStyle w:val="BodyText"/>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BodyText"/>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BodyText"/>
        <w:rPr>
          <w:rFonts w:ascii="Garamond" w:hAnsi="Garamond"/>
          <w:sz w:val="20"/>
          <w:szCs w:val="28"/>
          <w:lang w:eastAsia="en-GB"/>
        </w:rPr>
      </w:pPr>
    </w:p>
    <w:p w14:paraId="60134C74" w14:textId="77777777" w:rsidR="009A7B57" w:rsidRPr="000978C8" w:rsidRDefault="009A7B57" w:rsidP="009A7B57">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BodyText"/>
      </w:pPr>
    </w:p>
    <w:tbl>
      <w:tblPr>
        <w:tblStyle w:val="TableGrid"/>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 xml:space="preserve">Specify the following techniques in spatial and power </w:t>
            </w:r>
            <w:proofErr w:type="gramStart"/>
            <w:r w:rsidRPr="00F91D9A">
              <w:rPr>
                <w:rFonts w:ascii="Garamond" w:hAnsi="Garamond"/>
                <w:bCs/>
                <w:i/>
                <w:iCs/>
                <w:sz w:val="20"/>
                <w:szCs w:val="20"/>
              </w:rPr>
              <w:t>domains</w:t>
            </w:r>
            <w:proofErr w:type="gramEnd"/>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w:t>
            </w:r>
            <w:proofErr w:type="gramStart"/>
            <w:r w:rsidRPr="00F91D9A">
              <w:rPr>
                <w:rFonts w:ascii="Garamond" w:hAnsi="Garamond"/>
                <w:bCs/>
                <w:i/>
                <w:iCs/>
                <w:sz w:val="20"/>
                <w:szCs w:val="20"/>
                <w:lang w:eastAsia="zh-CN"/>
              </w:rPr>
              <w:t>e.g.</w:t>
            </w:r>
            <w:proofErr w:type="gramEnd"/>
            <w:r w:rsidRPr="00F91D9A">
              <w:rPr>
                <w:rFonts w:ascii="Garamond" w:hAnsi="Garamond"/>
                <w:bCs/>
                <w:i/>
                <w:iCs/>
                <w:sz w:val="20"/>
                <w:szCs w:val="20"/>
                <w:lang w:eastAsia="zh-CN"/>
              </w:rPr>
              <w:t xml:space="preserve">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lastRenderedPageBreak/>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Legacy UEs and non-NES capable UEs cannot recognize the R18 CHO enhancements, the only targets for this enhancement are the NES capable UEs but these UEs are exactly what Cell DRX/DRX are designed </w:t>
            </w:r>
            <w:proofErr w:type="gramStart"/>
            <w:r>
              <w:rPr>
                <w:rFonts w:ascii="Garamond" w:hAnsi="Garamond"/>
                <w:lang w:eastAsia="zh-CN"/>
              </w:rPr>
              <w:t>for</w:t>
            </w:r>
            <w:proofErr w:type="gramEnd"/>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w:t>
            </w:r>
            <w:proofErr w:type="gramStart"/>
            <w:r>
              <w:rPr>
                <w:rFonts w:ascii="Garamond" w:hAnsi="Garamond"/>
                <w:lang w:eastAsia="zh-CN"/>
              </w:rPr>
              <w:t>i.e.</w:t>
            </w:r>
            <w:proofErr w:type="gramEnd"/>
            <w:r>
              <w:rPr>
                <w:rFonts w:ascii="Garamond" w:hAnsi="Garamond"/>
                <w:lang w:eastAsia="zh-CN"/>
              </w:rPr>
              <w:t xml:space="preserve"> selecting an </w:t>
            </w:r>
            <w:r>
              <w:rPr>
                <w:rFonts w:ascii="Garamond" w:hAnsi="Garamond"/>
                <w:lang w:eastAsia="zh-CN"/>
              </w:rPr>
              <w:lastRenderedPageBreak/>
              <w:t>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w:t>
            </w:r>
            <w:proofErr w:type="gramStart"/>
            <w:r>
              <w:rPr>
                <w:rFonts w:ascii="Garamond" w:hAnsi="Garamond"/>
              </w:rPr>
              <w:t>e.g.</w:t>
            </w:r>
            <w:proofErr w:type="gramEnd"/>
            <w:r>
              <w:rPr>
                <w:rFonts w:ascii="Garamond" w:hAnsi="Garamond"/>
              </w:rPr>
              <w:t xml:space="preserve"> a long non-active duration)</w:t>
            </w:r>
          </w:p>
          <w:p w14:paraId="5440155E" w14:textId="77777777" w:rsidR="009A7B57" w:rsidRPr="007D75E2" w:rsidRDefault="009A7B57" w:rsidP="00661E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w:t>
            </w:r>
            <w:proofErr w:type="gramStart"/>
            <w:r w:rsidRPr="007D75E2">
              <w:rPr>
                <w:rFonts w:ascii="Garamond" w:hAnsi="Garamond"/>
              </w:rPr>
              <w:t>off</w:t>
            </w:r>
            <w:proofErr w:type="gramEnd"/>
            <w:r w:rsidRPr="007D75E2">
              <w:rPr>
                <w:rFonts w:ascii="Garamond" w:hAnsi="Garamond"/>
              </w:rPr>
              <w:t xml:space="preserve">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We are not sure of the intention of the question. To us, both techniques target different scenarios to be considered for CHO enhancement. For the cell off case, all the UEs in the cell needs to be handover/CHO while for the application of the NES techniques case (</w:t>
            </w:r>
            <w:proofErr w:type="gramStart"/>
            <w:r>
              <w:rPr>
                <w:rFonts w:ascii="Garamond" w:hAnsi="Garamond"/>
              </w:rPr>
              <w:t>e.g.</w:t>
            </w:r>
            <w:proofErr w:type="gramEnd"/>
            <w:r>
              <w:rPr>
                <w:rFonts w:ascii="Garamond" w:hAnsi="Garamond"/>
              </w:rPr>
              <w:t xml:space="preserve">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agree manly with Apple. We should include both cases </w:t>
            </w:r>
            <w:proofErr w:type="gramStart"/>
            <w:r>
              <w:rPr>
                <w:rFonts w:ascii="Garamond" w:hAnsi="Garamond"/>
              </w:rPr>
              <w:t>and also</w:t>
            </w:r>
            <w:proofErr w:type="gramEnd"/>
            <w:r>
              <w:rPr>
                <w:rFonts w:ascii="Garamond" w:hAnsi="Garamond"/>
              </w:rPr>
              <w:t xml:space="preserve">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w:t>
            </w:r>
            <w:proofErr w:type="gramStart"/>
            <w:r>
              <w:rPr>
                <w:rFonts w:ascii="Garamond" w:hAnsi="Garamond"/>
              </w:rPr>
              <w:t>actually know</w:t>
            </w:r>
            <w:proofErr w:type="gramEnd"/>
            <w:r>
              <w:rPr>
                <w:rFonts w:ascii="Garamond" w:hAnsi="Garamond"/>
              </w:rPr>
              <w:t xml:space="preserve">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w:t>
            </w:r>
            <w:proofErr w:type="gramStart"/>
            <w:r>
              <w:rPr>
                <w:rFonts w:ascii="Garamond" w:hAnsi="Garamond"/>
              </w:rPr>
              <w:t>Anyway</w:t>
            </w:r>
            <w:proofErr w:type="gramEnd"/>
            <w:r>
              <w:rPr>
                <w:rFonts w:ascii="Garamond" w:hAnsi="Garamond"/>
              </w:rPr>
              <w:t xml:space="preserve">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4"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5"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6" w:author="Lenovo Prateek" w:date="2023-04-19T09:27:00Z"/>
                <w:rFonts w:ascii="Times New Roman" w:hAnsi="Times New Roman" w:cs="Times New Roman"/>
              </w:rPr>
            </w:pPr>
          </w:p>
          <w:p w14:paraId="62274481" w14:textId="77777777" w:rsidR="009A7B57" w:rsidRPr="00B46274" w:rsidRDefault="009A7B57" w:rsidP="00661EF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177BEF5E" w14:textId="77777777" w:rsidR="009A7B57" w:rsidRPr="00B46274" w:rsidRDefault="009A7B57" w:rsidP="00661EF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9" w:author="Lenovo Prateek" w:date="2023-04-19T09:28:00Z">
                  <w:rPr>
                    <w:rFonts w:ascii="Times New Roman" w:hAnsi="Times New Roman" w:cs="Times New Roman"/>
                  </w:rPr>
                </w:rPrChange>
              </w:rPr>
            </w:pPr>
            <w:r w:rsidRPr="00B46274">
              <w:rPr>
                <w:rFonts w:ascii="Times New Roman" w:hAnsi="Times New Roman" w:cs="Times New Roman"/>
                <w:highlight w:val="cyan"/>
                <w:rPrChange w:id="30"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w:t>
            </w:r>
            <w:proofErr w:type="gramStart"/>
            <w:r w:rsidRPr="00B46274">
              <w:rPr>
                <w:rFonts w:ascii="Times New Roman" w:hAnsi="Times New Roman" w:cs="Times New Roman"/>
                <w:highlight w:val="cyan"/>
                <w:rPrChange w:id="31" w:author="Lenovo Prateek" w:date="2023-04-19T09:28:00Z">
                  <w:rPr>
                    <w:rFonts w:ascii="Times New Roman" w:hAnsi="Times New Roman" w:cs="Times New Roman"/>
                  </w:rPr>
                </w:rPrChange>
              </w:rPr>
              <w:t>QoS,,</w:t>
            </w:r>
            <w:proofErr w:type="gramEnd"/>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 UPT, Service continuity, backhaul </w:t>
            </w:r>
            <w:proofErr w:type="spellStart"/>
            <w:r w:rsidRPr="00B46274">
              <w:rPr>
                <w:rFonts w:ascii="Times New Roman" w:hAnsi="Times New Roman" w:cs="Times New Roman"/>
                <w:highlight w:val="cyan"/>
                <w:rPrChange w:id="33"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4" w:author="Lenovo Prateek" w:date="2023-04-19T09:28:00Z">
                  <w:rPr>
                    <w:rFonts w:ascii="Times New Roman" w:hAnsi="Times New Roman" w:cs="Times New Roman"/>
                  </w:rPr>
                </w:rPrChange>
              </w:rPr>
              <w:t xml:space="preserve">,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35" w:author="Lenovo Prateek" w:date="2023-04-19T09:28:00Z"/>
                <w:rFonts w:ascii="Times New Roman" w:hAnsi="Times New Roman" w:cs="Times New Roman"/>
              </w:rPr>
            </w:pPr>
            <w:ins w:id="36" w:author="Lenovo Prateek" w:date="2023-04-19T09:28:00Z">
              <w:r>
                <w:rPr>
                  <w:rFonts w:ascii="Times New Roman" w:hAnsi="Times New Roman" w:cs="Times New Roman"/>
                </w:rPr>
                <w:lastRenderedPageBreak/>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7" w:author="Lenovo Prateek" w:date="2023-04-19T09:28:00Z"/>
                <w:rFonts w:ascii="Times New Roman" w:hAnsi="Times New Roman" w:cs="Times New Roman"/>
              </w:rPr>
            </w:pPr>
            <w:r w:rsidRPr="00B46274">
              <w:rPr>
                <w:rFonts w:ascii="Times New Roman" w:hAnsi="Times New Roman" w:cs="Times New Roman"/>
                <w:highlight w:val="cyan"/>
                <w:rPrChange w:id="38" w:author="Lenovo Prateek" w:date="2023-04-19T09:30:00Z">
                  <w:rPr>
                    <w:rFonts w:ascii="Times New Roman" w:hAnsi="Times New Roman" w:cs="Times New Roman"/>
                  </w:rPr>
                </w:rPrChange>
              </w:rPr>
              <w:t xml:space="preserve">Thus, we think CHO should be kept </w:t>
            </w:r>
            <w:proofErr w:type="gramStart"/>
            <w:r w:rsidRPr="00B46274">
              <w:rPr>
                <w:rFonts w:ascii="Times New Roman" w:hAnsi="Times New Roman" w:cs="Times New Roman"/>
                <w:highlight w:val="cyan"/>
                <w:rPrChange w:id="39" w:author="Lenovo Prateek" w:date="2023-04-19T09:30:00Z">
                  <w:rPr>
                    <w:rFonts w:ascii="Times New Roman" w:hAnsi="Times New Roman" w:cs="Times New Roman"/>
                  </w:rPr>
                </w:rPrChange>
              </w:rPr>
              <w:t>completely separate</w:t>
            </w:r>
            <w:proofErr w:type="gramEnd"/>
            <w:r w:rsidRPr="00B46274">
              <w:rPr>
                <w:rFonts w:ascii="Times New Roman" w:hAnsi="Times New Roman" w:cs="Times New Roman"/>
                <w:highlight w:val="cyan"/>
                <w:rPrChange w:id="40" w:author="Lenovo Prateek" w:date="2023-04-19T09:30:00Z">
                  <w:rPr>
                    <w:rFonts w:ascii="Times New Roman" w:hAnsi="Times New Roman" w:cs="Times New Roman"/>
                  </w:rPr>
                </w:rPrChange>
              </w:rPr>
              <w:t xml:space="preserv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1" w:author="Lenovo Prateek" w:date="2023-04-19T09:28:00Z"/>
                <w:rFonts w:ascii="Times New Roman" w:hAnsi="Times New Roman" w:cs="Times New Roman"/>
              </w:rPr>
            </w:pPr>
            <w:ins w:id="42" w:author="Lenovo Prateek" w:date="2023-04-19T09:28:00Z">
              <w:r>
                <w:rPr>
                  <w:rFonts w:ascii="Times New Roman" w:hAnsi="Times New Roman" w:cs="Times New Roman"/>
                </w:rPr>
                <w:t>Rapp) CHO is one potential solution</w:t>
              </w:r>
            </w:ins>
            <w:ins w:id="43" w:author="Lenovo Prateek" w:date="2023-04-19T09:29:00Z">
              <w:r>
                <w:rPr>
                  <w:rFonts w:ascii="Times New Roman" w:hAnsi="Times New Roman" w:cs="Times New Roman"/>
                </w:rPr>
                <w:t xml:space="preserve"> which in my opinion almost all companies are considering </w:t>
              </w:r>
              <w:proofErr w:type="gramStart"/>
              <w:r>
                <w:rPr>
                  <w:rFonts w:ascii="Times New Roman" w:hAnsi="Times New Roman" w:cs="Times New Roman"/>
                </w:rPr>
                <w:t>to let</w:t>
              </w:r>
              <w:proofErr w:type="gramEnd"/>
              <w:r>
                <w:rPr>
                  <w:rFonts w:ascii="Times New Roman" w:hAnsi="Times New Roman" w:cs="Times New Roman"/>
                </w:rPr>
                <w:t xml:space="preserve"> the source cell enjoy some energy saving by using Cell DTX/ DRX.</w:t>
              </w:r>
            </w:ins>
            <w:ins w:id="44"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5"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6"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7" w:author="Lenovo Prateek" w:date="2023-04-19T09:31:00Z">
              <w:r>
                <w:rPr>
                  <w:rFonts w:ascii="Garamond" w:hAnsi="Garamond"/>
                </w:rPr>
                <w:t>Rapp) RAN2 is starting with cell DTX/ DRX and/ or cell switch off. The solution developed here can be used in another scenarios/ techniques, there’s n</w:t>
              </w:r>
            </w:ins>
            <w:ins w:id="48"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w:t>
            </w:r>
            <w:proofErr w:type="gramStart"/>
            <w:r>
              <w:rPr>
                <w:rFonts w:ascii="Times New Roman" w:hAnsi="Times New Roman" w:cs="Times New Roman"/>
                <w:lang w:eastAsia="zh-CN"/>
              </w:rPr>
              <w:t>i.e.</w:t>
            </w:r>
            <w:proofErr w:type="gramEnd"/>
            <w:r>
              <w:rPr>
                <w:rFonts w:ascii="Times New Roman" w:hAnsi="Times New Roman" w:cs="Times New Roman"/>
                <w:lang w:eastAsia="zh-CN"/>
              </w:rPr>
              <w:t xml:space="preserv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these are two different concepts; there are Cell DTX/DRX On Active Duration and non-Active Duration; </w:t>
            </w:r>
            <w:proofErr w:type="gramStart"/>
            <w:r>
              <w:rPr>
                <w:rFonts w:ascii="Garamond" w:hAnsi="Garamond"/>
              </w:rPr>
              <w:t>also</w:t>
            </w:r>
            <w:proofErr w:type="gramEnd"/>
            <w:r>
              <w:rPr>
                <w:rFonts w:ascii="Garamond" w:hAnsi="Garamond"/>
              </w:rPr>
              <w:t xml:space="preserve"> we try to align Cell 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r w:rsidRPr="00622495">
              <w:rPr>
                <w:rFonts w:ascii="Garamond" w:hAnsi="Garamond"/>
              </w:rPr>
              <w:t>InterDigital</w:t>
            </w:r>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Cell </w:t>
            </w:r>
            <w:proofErr w:type="gramStart"/>
            <w:r w:rsidRPr="00622495">
              <w:rPr>
                <w:rFonts w:ascii="Garamond" w:hAnsi="Garamond"/>
              </w:rPr>
              <w:t>switch</w:t>
            </w:r>
            <w:proofErr w:type="gramEnd"/>
            <w:r w:rsidRPr="00622495">
              <w:rPr>
                <w:rFonts w:ascii="Garamond" w:hAnsi="Garamond"/>
              </w:rPr>
              <w:t xml:space="preserve"> off and Cell DTX are not the same. Though we think both should be considered for this discussion, it is not necessary to lump them together, especially since some UEs can served with Cell DTX activated.</w:t>
            </w:r>
          </w:p>
        </w:tc>
      </w:tr>
    </w:tbl>
    <w:p w14:paraId="56674E47" w14:textId="77777777" w:rsidR="009A7B57" w:rsidRPr="00A035B2" w:rsidRDefault="009A7B57" w:rsidP="009A7B57">
      <w:pPr>
        <w:rPr>
          <w:b/>
          <w:bCs/>
        </w:rPr>
      </w:pPr>
    </w:p>
    <w:p w14:paraId="5432CD69" w14:textId="77777777" w:rsidR="009A7B57" w:rsidRDefault="009A7B57" w:rsidP="009A7B57">
      <w:pPr>
        <w:pStyle w:val="Heading2"/>
        <w:numPr>
          <w:ilvl w:val="1"/>
          <w:numId w:val="29"/>
        </w:numPr>
      </w:pPr>
      <w:r w:rsidRPr="00D747B7">
        <w:t>Definition of NES mode</w:t>
      </w:r>
    </w:p>
    <w:p w14:paraId="3BFF2A42" w14:textId="77777777" w:rsidR="009A7B57" w:rsidRDefault="009A7B57" w:rsidP="009A7B57">
      <w:pPr>
        <w:pStyle w:val="BodyText"/>
        <w:rPr>
          <w:lang w:eastAsia="zh-CN"/>
        </w:rPr>
      </w:pPr>
    </w:p>
    <w:p w14:paraId="4704FC25" w14:textId="77777777" w:rsidR="009A7B57" w:rsidRPr="001715EE" w:rsidRDefault="009A7B57" w:rsidP="009A7B57">
      <w:pPr>
        <w:pStyle w:val="BodyText"/>
        <w:rPr>
          <w:rFonts w:ascii="Garamond" w:hAnsi="Garamond"/>
          <w:lang w:eastAsia="zh-CN"/>
        </w:rPr>
      </w:pPr>
      <w:r w:rsidRPr="001715EE">
        <w:rPr>
          <w:rFonts w:ascii="Garamond" w:hAnsi="Garamond"/>
          <w:lang w:eastAsia="zh-CN"/>
        </w:rPr>
        <w:lastRenderedPageBreak/>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BodyText"/>
        <w:rPr>
          <w:lang w:eastAsia="zh-CN"/>
        </w:rPr>
      </w:pPr>
    </w:p>
    <w:tbl>
      <w:tblPr>
        <w:tblStyle w:val="TableGrid"/>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BodyText"/>
              <w:rPr>
                <w:i/>
                <w:iCs/>
                <w:lang w:eastAsia="zh-CN"/>
              </w:rPr>
            </w:pPr>
          </w:p>
          <w:p w14:paraId="542D063F" w14:textId="77777777" w:rsidR="009A7B57" w:rsidRPr="00CA29C4" w:rsidRDefault="009A7B57" w:rsidP="00661EF9">
            <w:pPr>
              <w:pStyle w:val="BodyText"/>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BodyText"/>
              <w:rPr>
                <w:i/>
                <w:iCs/>
                <w:lang w:eastAsia="zh-CN"/>
              </w:rPr>
            </w:pPr>
          </w:p>
          <w:p w14:paraId="0FC60C17" w14:textId="77777777" w:rsidR="009A7B57" w:rsidRPr="00CA29C4" w:rsidRDefault="009A7B57" w:rsidP="00661EF9">
            <w:pPr>
              <w:pStyle w:val="BodyText"/>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BodyText"/>
              <w:ind w:left="1440"/>
              <w:rPr>
                <w:i/>
                <w:iCs/>
                <w:lang w:eastAsia="zh-CN"/>
              </w:rPr>
            </w:pPr>
            <w:r w:rsidRPr="00CA29C4">
              <w:rPr>
                <w:i/>
                <w:iCs/>
                <w:lang w:eastAsia="zh-CN"/>
              </w:rPr>
              <w:t>A.  cell DTX/ DRX</w:t>
            </w:r>
          </w:p>
          <w:p w14:paraId="64E902C5" w14:textId="77777777" w:rsidR="009A7B57" w:rsidRPr="00CA29C4" w:rsidRDefault="009A7B57" w:rsidP="00661EF9">
            <w:pPr>
              <w:pStyle w:val="BodyText"/>
              <w:ind w:left="1440"/>
              <w:rPr>
                <w:i/>
                <w:iCs/>
                <w:lang w:eastAsia="zh-CN"/>
              </w:rPr>
            </w:pPr>
            <w:r w:rsidRPr="00CA29C4">
              <w:rPr>
                <w:i/>
                <w:iCs/>
                <w:lang w:eastAsia="zh-CN"/>
              </w:rPr>
              <w:t xml:space="preserve">B.  spatial </w:t>
            </w:r>
            <w:proofErr w:type="gramStart"/>
            <w:r w:rsidRPr="00CA29C4">
              <w:rPr>
                <w:i/>
                <w:iCs/>
                <w:lang w:eastAsia="zh-CN"/>
              </w:rPr>
              <w:t>domain  (</w:t>
            </w:r>
            <w:proofErr w:type="gramEnd"/>
            <w:r w:rsidRPr="00CA29C4">
              <w:rPr>
                <w:i/>
                <w:iCs/>
                <w:lang w:eastAsia="zh-CN"/>
              </w:rPr>
              <w:t>e.g., adjustment of antenna ports, active transceiver chains)</w:t>
            </w:r>
          </w:p>
          <w:p w14:paraId="5A1C326E" w14:textId="77777777" w:rsidR="009A7B57" w:rsidRPr="00CA29C4" w:rsidRDefault="009A7B57" w:rsidP="00661EF9">
            <w:pPr>
              <w:pStyle w:val="BodyText"/>
              <w:ind w:left="1440"/>
              <w:rPr>
                <w:i/>
                <w:iCs/>
                <w:lang w:eastAsia="zh-CN"/>
              </w:rPr>
            </w:pPr>
            <w:r w:rsidRPr="00CA29C4">
              <w:rPr>
                <w:i/>
                <w:iCs/>
                <w:lang w:eastAsia="zh-CN"/>
              </w:rPr>
              <w:t xml:space="preserve">C.  power </w:t>
            </w:r>
            <w:proofErr w:type="gramStart"/>
            <w:r w:rsidRPr="00CA29C4">
              <w:rPr>
                <w:i/>
                <w:iCs/>
                <w:lang w:eastAsia="zh-CN"/>
              </w:rPr>
              <w:t>domain  (</w:t>
            </w:r>
            <w:proofErr w:type="gramEnd"/>
            <w:r w:rsidRPr="00CA29C4">
              <w:rPr>
                <w:i/>
                <w:iCs/>
                <w:lang w:eastAsia="zh-CN"/>
              </w:rPr>
              <w:t>e.g., adjustment of power offset values)</w:t>
            </w:r>
          </w:p>
          <w:p w14:paraId="06C79143" w14:textId="77777777" w:rsidR="009A7B57" w:rsidRPr="00CA29C4" w:rsidRDefault="009A7B57" w:rsidP="00661EF9">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661EF9">
            <w:pPr>
              <w:pStyle w:val="BodyText"/>
              <w:rPr>
                <w:i/>
                <w:iCs/>
                <w:lang w:eastAsia="zh-CN"/>
              </w:rPr>
            </w:pPr>
          </w:p>
          <w:p w14:paraId="2ADB9E5B" w14:textId="77777777" w:rsidR="009A7B57" w:rsidRPr="00CA29C4" w:rsidRDefault="009A7B57" w:rsidP="00661EF9">
            <w:pPr>
              <w:pStyle w:val="BodyText"/>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BodyText"/>
              <w:ind w:left="1440"/>
              <w:rPr>
                <w:i/>
                <w:iCs/>
                <w:lang w:eastAsia="zh-CN"/>
              </w:rPr>
            </w:pPr>
            <w:r w:rsidRPr="00CA29C4">
              <w:rPr>
                <w:i/>
                <w:iCs/>
                <w:lang w:eastAsia="zh-CN"/>
              </w:rPr>
              <w:t>A cell in NES state</w:t>
            </w:r>
          </w:p>
          <w:p w14:paraId="0E23250A" w14:textId="77777777" w:rsidR="009A7B57" w:rsidRPr="00CA29C4" w:rsidRDefault="009A7B57" w:rsidP="00661EF9">
            <w:pPr>
              <w:pStyle w:val="BodyText"/>
              <w:ind w:left="1440"/>
              <w:rPr>
                <w:i/>
                <w:iCs/>
                <w:lang w:eastAsia="zh-CN"/>
              </w:rPr>
            </w:pPr>
            <w:r w:rsidRPr="00CA29C4">
              <w:rPr>
                <w:i/>
                <w:iCs/>
                <w:lang w:eastAsia="zh-CN"/>
              </w:rPr>
              <w:t>A cell not in NES state</w:t>
            </w:r>
          </w:p>
          <w:p w14:paraId="7550B6FD" w14:textId="77777777" w:rsidR="009A7B57" w:rsidRPr="00CA29C4" w:rsidRDefault="009A7B57" w:rsidP="00661EF9">
            <w:pPr>
              <w:pStyle w:val="BodyText"/>
              <w:ind w:left="1440"/>
              <w:rPr>
                <w:i/>
                <w:iCs/>
                <w:lang w:eastAsia="zh-CN"/>
              </w:rPr>
            </w:pPr>
            <w:r w:rsidRPr="00CA29C4">
              <w:rPr>
                <w:i/>
                <w:iCs/>
                <w:lang w:eastAsia="zh-CN"/>
              </w:rPr>
              <w:t>A perfect target</w:t>
            </w:r>
          </w:p>
          <w:p w14:paraId="3488F741" w14:textId="77777777" w:rsidR="009A7B57" w:rsidRPr="00CA29C4" w:rsidRDefault="009A7B57" w:rsidP="00661EF9">
            <w:pPr>
              <w:pStyle w:val="BodyText"/>
              <w:ind w:left="1440"/>
              <w:rPr>
                <w:i/>
                <w:iCs/>
                <w:lang w:eastAsia="zh-CN"/>
              </w:rPr>
            </w:pPr>
            <w:r w:rsidRPr="00CA29C4">
              <w:rPr>
                <w:i/>
                <w:iCs/>
                <w:lang w:eastAsia="zh-CN"/>
              </w:rPr>
              <w:t>An acceptable target</w:t>
            </w:r>
          </w:p>
          <w:p w14:paraId="05824F76" w14:textId="77777777" w:rsidR="009A7B57" w:rsidRDefault="009A7B57" w:rsidP="00661EF9">
            <w:pPr>
              <w:pStyle w:val="BodyText"/>
              <w:ind w:left="1440"/>
              <w:rPr>
                <w:i/>
                <w:iCs/>
                <w:lang w:eastAsia="zh-CN"/>
              </w:rPr>
            </w:pPr>
            <w:r w:rsidRPr="00CA29C4">
              <w:rPr>
                <w:i/>
                <w:iCs/>
                <w:lang w:eastAsia="zh-CN"/>
              </w:rPr>
              <w:t>A sleeping target.</w:t>
            </w:r>
          </w:p>
          <w:p w14:paraId="732F02FC" w14:textId="77777777" w:rsidR="009A7B57" w:rsidRPr="00CA29C4" w:rsidRDefault="009A7B57" w:rsidP="00661EF9">
            <w:pPr>
              <w:pStyle w:val="BodyText"/>
              <w:ind w:left="1440"/>
              <w:rPr>
                <w:i/>
                <w:iCs/>
                <w:lang w:eastAsia="zh-CN"/>
              </w:rPr>
            </w:pPr>
          </w:p>
        </w:tc>
      </w:tr>
    </w:tbl>
    <w:p w14:paraId="23D2EFD5" w14:textId="77777777" w:rsidR="009A7B57" w:rsidRDefault="009A7B57" w:rsidP="009A7B57">
      <w:pPr>
        <w:pStyle w:val="BodyText"/>
        <w:rPr>
          <w:lang w:eastAsia="zh-CN"/>
        </w:rPr>
      </w:pPr>
    </w:p>
    <w:p w14:paraId="6E478496" w14:textId="77777777" w:rsidR="009A7B57" w:rsidRPr="001715EE" w:rsidRDefault="009A7B57" w:rsidP="009A7B57">
      <w:pPr>
        <w:pStyle w:val="BodyText"/>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BodyText"/>
        <w:rPr>
          <w:rFonts w:ascii="Garamond" w:hAnsi="Garamond"/>
          <w:lang w:eastAsia="zh-CN"/>
        </w:rPr>
      </w:pPr>
    </w:p>
    <w:p w14:paraId="1524097E" w14:textId="77777777" w:rsidR="009A7B57" w:rsidRPr="001715EE" w:rsidRDefault="009A7B57" w:rsidP="009A7B57">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BodyText"/>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Pr>
          <w:rFonts w:ascii="Garamond" w:eastAsia="SimSun" w:hAnsi="Garamond"/>
          <w:b/>
          <w:bCs/>
        </w:rPr>
        <w:t xml:space="preserve"> 2</w:t>
      </w:r>
      <w:r w:rsidRPr="007B3490">
        <w:rPr>
          <w:rFonts w:ascii="Garamond" w:eastAsia="SimSun"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1"/>
        <w:gridCol w:w="1121"/>
        <w:gridCol w:w="6618"/>
      </w:tblGrid>
      <w:tr w:rsidR="009A7B57" w14:paraId="7443B6D1"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5830CA32" w14:textId="77777777" w:rsidR="009A7B57" w:rsidRDefault="009A7B57" w:rsidP="00661EF9">
            <w:pPr>
              <w:rPr>
                <w:rFonts w:ascii="Garamond" w:hAnsi="Garamond"/>
              </w:rPr>
            </w:pPr>
            <w:r>
              <w:rPr>
                <w:rFonts w:ascii="Garamond" w:hAnsi="Garamond"/>
              </w:rPr>
              <w:t>Company Name</w:t>
            </w:r>
          </w:p>
        </w:tc>
        <w:tc>
          <w:tcPr>
            <w:tcW w:w="1121" w:type="dxa"/>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8"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xml:space="preserve">”. The “active time” and “sleeping” states of the NES techniques are switched quite </w:t>
            </w:r>
            <w:proofErr w:type="gramStart"/>
            <w:r>
              <w:rPr>
                <w:rFonts w:ascii="Garamond" w:hAnsi="Garamond"/>
              </w:rPr>
              <w:t>dynamically, and</w:t>
            </w:r>
            <w:proofErr w:type="gramEnd"/>
            <w:r>
              <w:rPr>
                <w:rFonts w:ascii="Garamond" w:hAnsi="Garamond"/>
              </w:rPr>
              <w:t xml:space="preserve">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9" w:author="Lenovo Prateek" w:date="2023-04-19T09:33:00Z"/>
                <w:rFonts w:ascii="Garamond" w:hAnsi="Garamond"/>
              </w:rPr>
            </w:pPr>
            <w:r>
              <w:rPr>
                <w:rFonts w:ascii="Garamond" w:hAnsi="Garamond"/>
              </w:rPr>
              <w:t>The definition of Nes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0" w:author="Lenovo Prateek" w:date="2023-04-19T09:33:00Z">
              <w:r>
                <w:rPr>
                  <w:rFonts w:ascii="Garamond" w:hAnsi="Garamond"/>
                </w:rPr>
                <w:t>Rapp) Then how to interpret someone saying that “cell is in NES mode”? What does it mean?</w:t>
              </w:r>
            </w:ins>
          </w:p>
        </w:tc>
      </w:tr>
      <w:tr w:rsidR="009A7B57" w14:paraId="4A3D14E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BF5AD87" w14:textId="77777777" w:rsidR="009A7B57" w:rsidRDefault="009A7B57" w:rsidP="00661EF9">
            <w:pPr>
              <w:rPr>
                <w:rFonts w:ascii="Garamond" w:hAnsi="Garamond"/>
              </w:rPr>
            </w:pPr>
            <w:r>
              <w:rPr>
                <w:rFonts w:ascii="Garamond" w:hAnsi="Garamond"/>
              </w:rPr>
              <w:t>Apple</w:t>
            </w:r>
          </w:p>
        </w:tc>
        <w:tc>
          <w:tcPr>
            <w:tcW w:w="1121" w:type="dxa"/>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9668AA5" w14:textId="77777777" w:rsidR="009A7B57" w:rsidRDefault="009A7B57" w:rsidP="00661EF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w:t>
            </w:r>
            <w:proofErr w:type="gramStart"/>
            <w:r w:rsidRPr="00D913D3">
              <w:rPr>
                <w:rFonts w:ascii="Garamond" w:hAnsi="Garamond"/>
              </w:rPr>
              <w:t>really necessary</w:t>
            </w:r>
            <w:proofErr w:type="gramEnd"/>
            <w:r w:rsidRPr="00D913D3">
              <w:rPr>
                <w:rFonts w:ascii="Garamond" w:hAnsi="Garamond"/>
              </w:rPr>
              <w:t xml:space="preserve">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w:t>
            </w:r>
            <w:r w:rsidRPr="00D913D3">
              <w:rPr>
                <w:rFonts w:ascii="Garamond" w:hAnsi="Garamond"/>
              </w:rPr>
              <w:lastRenderedPageBreak/>
              <w:t xml:space="preserve">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w:t>
            </w:r>
            <w:proofErr w:type="gramStart"/>
            <w:r w:rsidRPr="00D913D3">
              <w:rPr>
                <w:rFonts w:ascii="Garamond" w:hAnsi="Garamond"/>
              </w:rPr>
              <w:t>e.g.</w:t>
            </w:r>
            <w:proofErr w:type="gramEnd"/>
            <w:r w:rsidRPr="00D913D3">
              <w:rPr>
                <w:rFonts w:ascii="Garamond" w:hAnsi="Garamond"/>
              </w:rPr>
              <w:t xml:space="preserve">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458F69C" w14:textId="77777777" w:rsidR="009A7B57" w:rsidRDefault="009A7B57" w:rsidP="00661EF9">
            <w:pPr>
              <w:rPr>
                <w:rFonts w:ascii="Garamond" w:hAnsi="Garamond"/>
              </w:rPr>
            </w:pPr>
            <w:r>
              <w:rPr>
                <w:rFonts w:ascii="Garamond" w:hAnsi="Garamond"/>
              </w:rPr>
              <w:lastRenderedPageBreak/>
              <w:t>Intel</w:t>
            </w:r>
          </w:p>
        </w:tc>
        <w:tc>
          <w:tcPr>
            <w:tcW w:w="1121" w:type="dxa"/>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xml:space="preserve">, the UE should try to avoid selecting a target cell that has applied (or going to apply) a NES technique that may not be suitable to the UE.   </w:t>
            </w:r>
            <w:proofErr w:type="gramStart"/>
            <w:r>
              <w:rPr>
                <w:rFonts w:ascii="Garamond" w:hAnsi="Garamond"/>
              </w:rPr>
              <w:t>Hence</w:t>
            </w:r>
            <w:proofErr w:type="gramEnd"/>
            <w:r>
              <w:rPr>
                <w:rFonts w:ascii="Garamond" w:hAnsi="Garamond"/>
              </w:rPr>
              <w:t xml:space="preserve"> we are not sure whether the above definitions are useful for the discussion.</w:t>
            </w:r>
          </w:p>
        </w:tc>
      </w:tr>
      <w:tr w:rsidR="009A7B57" w14:paraId="78E973E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DCEBA99" w14:textId="77777777" w:rsidR="009A7B57" w:rsidRDefault="009A7B57" w:rsidP="00661EF9">
            <w:pPr>
              <w:rPr>
                <w:rFonts w:ascii="Garamond" w:hAnsi="Garamond"/>
              </w:rPr>
            </w:pPr>
            <w:r>
              <w:rPr>
                <w:rFonts w:ascii="Garamond" w:hAnsi="Garamond"/>
              </w:rPr>
              <w:t>Vodafone</w:t>
            </w:r>
          </w:p>
        </w:tc>
        <w:tc>
          <w:tcPr>
            <w:tcW w:w="1121" w:type="dxa"/>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51"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2"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3" w:author="Lenovo Prateek" w:date="2023-04-19T09:35:00Z">
              <w:r>
                <w:rPr>
                  <w:rFonts w:ascii="Garamond" w:hAnsi="Garamond"/>
                </w:rPr>
                <w:t xml:space="preserve">Rapp) The main necessity from Rapp’s perspective is to ease our discussion. There’s no attempt here to force these definitions to specification. </w:t>
              </w:r>
            </w:ins>
            <w:ins w:id="54" w:author="Lenovo Prateek" w:date="2023-04-19T09:36:00Z">
              <w:r>
                <w:rPr>
                  <w:rFonts w:ascii="Garamond" w:hAnsi="Garamond"/>
                </w:rPr>
                <w:t>Rapp thinks that “cell is in NES mode” is not just one single scenario</w:t>
              </w:r>
            </w:ins>
            <w:ins w:id="55" w:author="Lenovo Prateek" w:date="2023-04-19T09:37:00Z">
              <w:r>
                <w:rPr>
                  <w:rFonts w:ascii="Garamond" w:hAnsi="Garamond"/>
                </w:rPr>
                <w:t>.</w:t>
              </w:r>
            </w:ins>
          </w:p>
        </w:tc>
      </w:tr>
      <w:tr w:rsidR="009A7B57" w14:paraId="1F77B08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107814" w14:textId="77777777" w:rsidR="009A7B57" w:rsidRDefault="009A7B57" w:rsidP="00661EF9">
            <w:pPr>
              <w:rPr>
                <w:rFonts w:ascii="Garamond" w:hAnsi="Garamond"/>
              </w:rPr>
            </w:pPr>
            <w:r>
              <w:rPr>
                <w:rFonts w:ascii="Garamond" w:hAnsi="Garamond"/>
              </w:rPr>
              <w:t>N</w:t>
            </w:r>
            <w:r>
              <w:rPr>
                <w:rFonts w:ascii="Garamond" w:hAnsi="Garamond"/>
                <w:i/>
                <w:iCs/>
                <w:sz w:val="20"/>
                <w:szCs w:val="20"/>
              </w:rPr>
              <w:t>okia</w:t>
            </w:r>
          </w:p>
        </w:tc>
        <w:tc>
          <w:tcPr>
            <w:tcW w:w="1121" w:type="dxa"/>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8"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8"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It may good to have a clear definition to understand what cell state would be considered for the enhanced CHO, e.g. the source cell is going to enter cell DTX/DRX non-active (or cell off), the target cell will enter or enters cell DTX/DRX non-</w:t>
            </w:r>
            <w:proofErr w:type="gramStart"/>
            <w:r>
              <w:rPr>
                <w:rFonts w:ascii="Times New Roman" w:hAnsi="Times New Roman" w:cs="Times New Roman"/>
                <w:lang w:eastAsia="zh-CN"/>
              </w:rPr>
              <w:t>active(</w:t>
            </w:r>
            <w:proofErr w:type="gramEnd"/>
            <w:r>
              <w:rPr>
                <w:rFonts w:ascii="Times New Roman" w:hAnsi="Times New Roman" w:cs="Times New Roman"/>
                <w:lang w:eastAsia="zh-CN"/>
              </w:rPr>
              <w:t xml:space="preserve">or cell off). Considering there would be other cases applicable to the enhanced CHO, if we need to use a definition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in the normative work, the definition would be future-proof. </w:t>
            </w:r>
          </w:p>
        </w:tc>
      </w:tr>
      <w:tr w:rsidR="009A7B57" w14:paraId="26E0542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8"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8"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w:t>
            </w:r>
            <w:r>
              <w:rPr>
                <w:rFonts w:ascii="Times New Roman" w:hAnsi="Times New Roman" w:cs="Times New Roman"/>
              </w:rPr>
              <w:lastRenderedPageBreak/>
              <w:t xml:space="preserve">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24A45E4" w14:textId="77777777" w:rsidR="009A7B57" w:rsidRDefault="009A7B57" w:rsidP="00661EF9">
            <w:pPr>
              <w:rPr>
                <w:rFonts w:ascii="Times New Roman" w:hAnsi="Times New Roman" w:cs="Times New Roman"/>
              </w:rPr>
            </w:pPr>
            <w:r>
              <w:rPr>
                <w:rFonts w:ascii="Garamond" w:hAnsi="Garamond"/>
              </w:rPr>
              <w:lastRenderedPageBreak/>
              <w:t>Sony</w:t>
            </w:r>
          </w:p>
        </w:tc>
        <w:tc>
          <w:tcPr>
            <w:tcW w:w="1121" w:type="dxa"/>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8"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729DC46" w14:textId="77777777" w:rsidR="009A7B57" w:rsidRDefault="009A7B57" w:rsidP="00661EF9">
            <w:pPr>
              <w:rPr>
                <w:rFonts w:ascii="Garamond" w:hAnsi="Garamond"/>
              </w:rPr>
            </w:pPr>
            <w:r>
              <w:rPr>
                <w:rFonts w:ascii="Garamond" w:hAnsi="Garamond"/>
              </w:rPr>
              <w:t>Lenovo</w:t>
            </w:r>
          </w:p>
        </w:tc>
        <w:tc>
          <w:tcPr>
            <w:tcW w:w="1121" w:type="dxa"/>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A058419" w14:textId="77777777" w:rsidR="009A7B57" w:rsidRDefault="009A7B57" w:rsidP="00661EF9">
            <w:pPr>
              <w:rPr>
                <w:rFonts w:ascii="Garamond" w:hAnsi="Garamond"/>
              </w:rPr>
            </w:pPr>
            <w:r>
              <w:rPr>
                <w:rFonts w:ascii="Garamond" w:hAnsi="Garamond"/>
              </w:rPr>
              <w:t>Ericsson</w:t>
            </w:r>
          </w:p>
        </w:tc>
        <w:tc>
          <w:tcPr>
            <w:tcW w:w="1121" w:type="dxa"/>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That is </w:t>
            </w:r>
            <w:proofErr w:type="gramStart"/>
            <w:r>
              <w:rPr>
                <w:rFonts w:ascii="Garamond" w:hAnsi="Garamond"/>
              </w:rPr>
              <w:t>depends</w:t>
            </w:r>
            <w:proofErr w:type="gramEnd"/>
            <w:r>
              <w:rPr>
                <w:rFonts w:ascii="Garamond" w:hAnsi="Garamond"/>
              </w:rPr>
              <w:t xml:space="preserve"> if the question is to define in spec or define for the discussion. Latter is fine.</w:t>
            </w:r>
          </w:p>
        </w:tc>
      </w:tr>
      <w:tr w:rsidR="009A7B57" w14:paraId="16FC5DA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6AA52C" w14:textId="77777777" w:rsidR="009A7B57" w:rsidRDefault="009A7B57" w:rsidP="00661EF9">
            <w:pPr>
              <w:rPr>
                <w:rFonts w:ascii="Garamond" w:hAnsi="Garamond"/>
              </w:rPr>
            </w:pPr>
            <w:r>
              <w:rPr>
                <w:rFonts w:ascii="Garamond" w:hAnsi="Garamond"/>
              </w:rPr>
              <w:t>T-Mobile USA (TMUS)</w:t>
            </w:r>
          </w:p>
        </w:tc>
        <w:tc>
          <w:tcPr>
            <w:tcW w:w="1121" w:type="dxa"/>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AA0B8C3" w14:textId="77777777" w:rsidR="009A7B57" w:rsidRDefault="009A7B57" w:rsidP="00661EF9">
            <w:pPr>
              <w:rPr>
                <w:rFonts w:ascii="Garamond" w:hAnsi="Garamond"/>
              </w:rPr>
            </w:pPr>
            <w:r w:rsidRPr="00622495">
              <w:rPr>
                <w:rFonts w:ascii="Garamond" w:hAnsi="Garamond"/>
              </w:rPr>
              <w:t>InterDigital</w:t>
            </w:r>
          </w:p>
        </w:tc>
        <w:tc>
          <w:tcPr>
            <w:tcW w:w="1121" w:type="dxa"/>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This seems to be introducing many new definitions, and “sleep” isn’t really described in agreements or the TR language. We are fine with the definition suggested by Huawei and Apple, </w:t>
            </w:r>
            <w:proofErr w:type="gramStart"/>
            <w:r w:rsidRPr="00622495">
              <w:rPr>
                <w:rFonts w:ascii="Garamond" w:hAnsi="Garamond"/>
              </w:rPr>
              <w:t>i.e.</w:t>
            </w:r>
            <w:proofErr w:type="gramEnd"/>
            <w:r w:rsidRPr="00622495">
              <w:rPr>
                <w:rFonts w:ascii="Garamond" w:hAnsi="Garamond"/>
              </w:rPr>
              <w:t xml:space="preserve"> “a cell enabling a NES technique or turning off”</w:t>
            </w:r>
          </w:p>
        </w:tc>
      </w:tr>
    </w:tbl>
    <w:p w14:paraId="2A13F340" w14:textId="77777777" w:rsidR="009A7B57" w:rsidRPr="0033533A" w:rsidRDefault="009A7B57" w:rsidP="009A7B57">
      <w:pPr>
        <w:overflowPunct w:val="0"/>
        <w:autoSpaceDE w:val="0"/>
        <w:autoSpaceDN w:val="0"/>
        <w:adjustRightInd w:val="0"/>
        <w:spacing w:before="60" w:after="120"/>
        <w:textAlignment w:val="baseline"/>
        <w:rPr>
          <w:rFonts w:ascii="Garamond" w:eastAsia="SimSun" w:hAnsi="Garamond"/>
        </w:rPr>
      </w:pPr>
    </w:p>
    <w:p w14:paraId="5A679FF6" w14:textId="77777777" w:rsidR="009A7B57" w:rsidRPr="00F15E23" w:rsidRDefault="009A7B57" w:rsidP="009A7B57">
      <w:pPr>
        <w:pStyle w:val="Heading2"/>
        <w:rPr>
          <w:rFonts w:eastAsia="SimSun"/>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TableGrid"/>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 xml:space="preserve">Observation 1: NES mode changes can be frequent and relying on regular HO is not </w:t>
            </w:r>
            <w:proofErr w:type="gramStart"/>
            <w:r w:rsidRPr="00E724FA">
              <w:rPr>
                <w:rFonts w:ascii="Garamond" w:hAnsi="Garamond"/>
              </w:rPr>
              <w:t>practical</w:t>
            </w:r>
            <w:proofErr w:type="gramEnd"/>
          </w:p>
          <w:p w14:paraId="0A23F5D0" w14:textId="77777777" w:rsidR="009A7B57" w:rsidRDefault="009A7B57" w:rsidP="00661EF9">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gNBs.</w:t>
            </w:r>
          </w:p>
          <w:p w14:paraId="2099DE2B" w14:textId="77777777" w:rsidR="009A7B57" w:rsidRDefault="009A7B57" w:rsidP="00661EF9">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w:t>
            </w:r>
            <w:proofErr w:type="gramStart"/>
            <w:r w:rsidRPr="00F65AAD">
              <w:rPr>
                <w:rFonts w:ascii="Garamond" w:hAnsi="Garamond"/>
              </w:rPr>
              <w:t>time</w:t>
            </w:r>
            <w:proofErr w:type="gramEnd"/>
            <w:r w:rsidRPr="00F65AAD">
              <w:rPr>
                <w:rFonts w:ascii="Garamond" w:hAnsi="Garamond"/>
              </w:rPr>
              <w:t xml:space="preserv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lastRenderedPageBreak/>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 xml:space="preserve">The rate of change of NES mode (e.g., DRX/ DTX ON &lt;-&gt; DRX/ DTX OFF) may affect RAN2 solution design. If cell NES mode changes very often e.g., changes in milliseconds level or even 10s of milliseconds level is possible then RAN2 would look for a more dynamic </w:t>
      </w:r>
      <w:proofErr w:type="spellStart"/>
      <w:r>
        <w:rPr>
          <w:rFonts w:ascii="Garamond" w:hAnsi="Garamond"/>
        </w:rPr>
        <w:t>signalling</w:t>
      </w:r>
      <w:proofErr w:type="spellEnd"/>
      <w:r>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ListParagraph"/>
        <w:numPr>
          <w:ilvl w:val="0"/>
          <w:numId w:val="4"/>
        </w:numPr>
        <w:rPr>
          <w:rFonts w:ascii="Garamond" w:hAnsi="Garamond"/>
        </w:rPr>
      </w:pPr>
      <w:r>
        <w:rPr>
          <w:rFonts w:ascii="Garamond" w:hAnsi="Garamond"/>
        </w:rPr>
        <w:t xml:space="preserve">Option 1: </w:t>
      </w:r>
      <w:r w:rsidRPr="00481886">
        <w:rPr>
          <w:rFonts w:ascii="Garamond" w:hAnsi="Garamond"/>
        </w:rPr>
        <w:t xml:space="preserve">NES mode may change every 10s of </w:t>
      </w:r>
      <w:proofErr w:type="gramStart"/>
      <w:r w:rsidRPr="00481886">
        <w:rPr>
          <w:rFonts w:ascii="Garamond" w:hAnsi="Garamond"/>
        </w:rPr>
        <w:t>milliseconds</w:t>
      </w:r>
      <w:proofErr w:type="gramEnd"/>
    </w:p>
    <w:p w14:paraId="2603FE5E" w14:textId="77777777" w:rsidR="009A7B57" w:rsidRPr="00481886" w:rsidRDefault="009A7B57" w:rsidP="009A7B57">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6" w:author="Lenovo Prateek" w:date="2023-04-19T09:37:00Z">
        <w:r>
          <w:rPr>
            <w:rFonts w:ascii="Garamond" w:hAnsi="Garamond"/>
          </w:rPr>
          <w:t xml:space="preserve"> or longer</w:t>
        </w:r>
      </w:ins>
      <w:ins w:id="57"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8" w:name="OLE_LINK1"/>
            <w:r>
              <w:rPr>
                <w:rFonts w:ascii="Garamond" w:hAnsi="Garamond"/>
                <w:lang w:eastAsia="zh-CN"/>
              </w:rPr>
              <w:t xml:space="preserve"> cell DTX/DRX </w:t>
            </w:r>
            <w:bookmarkEnd w:id="58"/>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For target cell NES mode, we think it mainly includes the NES techniques that are being discussed in the WI, </w:t>
            </w:r>
            <w:proofErr w:type="gramStart"/>
            <w:r>
              <w:rPr>
                <w:rFonts w:ascii="Garamond" w:hAnsi="Garamond"/>
                <w:lang w:eastAsia="zh-CN"/>
              </w:rPr>
              <w:t>e.g.</w:t>
            </w:r>
            <w:proofErr w:type="gramEnd"/>
            <w:r>
              <w:rPr>
                <w:rFonts w:ascii="Garamond" w:hAnsi="Garamond"/>
                <w:lang w:eastAsia="zh-CN"/>
              </w:rPr>
              <w:t xml:space="preserve">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 would also agree that cells will not change their mode of operation very fast and once changed it will remain for a while. The main point if we consider Cell DTX/DTX is that the load is not changing very dynamically </w:t>
            </w:r>
            <w:proofErr w:type="gramStart"/>
            <w:r>
              <w:rPr>
                <w:rFonts w:ascii="Garamond" w:hAnsi="Garamond"/>
              </w:rPr>
              <w:lastRenderedPageBreak/>
              <w:t>and in my assumption,</w:t>
            </w:r>
            <w:proofErr w:type="gramEnd"/>
            <w:r>
              <w:rPr>
                <w:rFonts w:ascii="Garamond" w:hAnsi="Garamond"/>
              </w:rPr>
              <w:t xml:space="preserve">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lastRenderedPageBreak/>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w:t>
            </w:r>
            <w:proofErr w:type="gramStart"/>
            <w:r>
              <w:rPr>
                <w:rFonts w:ascii="Garamond" w:hAnsi="Garamond"/>
              </w:rPr>
              <w:t>e.g.</w:t>
            </w:r>
            <w:proofErr w:type="gramEnd"/>
            <w:r>
              <w:rPr>
                <w:rFonts w:ascii="Garamond" w:hAnsi="Garamond"/>
              </w:rPr>
              <w:t xml:space="preserve">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w:t>
            </w:r>
            <w:proofErr w:type="gramStart"/>
            <w:r>
              <w:rPr>
                <w:rFonts w:ascii="Times New Roman" w:hAnsi="Times New Roman" w:cs="Times New Roman"/>
              </w:rPr>
              <w:t>main focus</w:t>
            </w:r>
            <w:proofErr w:type="gramEnd"/>
            <w:r>
              <w:rPr>
                <w:rFonts w:ascii="Times New Roman" w:hAnsi="Times New Roman" w:cs="Times New Roman"/>
              </w:rPr>
              <w:t xml:space="preserve">.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w:t>
            </w:r>
            <w:proofErr w:type="gramStart"/>
            <w:r w:rsidRPr="00B82EDD">
              <w:rPr>
                <w:rFonts w:ascii="Garamond" w:hAnsi="Garamond"/>
              </w:rPr>
              <w:t>e.g.</w:t>
            </w:r>
            <w:proofErr w:type="gramEnd"/>
            <w:r w:rsidRPr="00B82EDD">
              <w:rPr>
                <w:rFonts w:ascii="Garamond" w:hAnsi="Garamond"/>
              </w:rPr>
              <w:t xml:space="preserve">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w:t>
            </w:r>
            <w:proofErr w:type="gramStart"/>
            <w:r w:rsidRPr="00B82EDD">
              <w:rPr>
                <w:rFonts w:ascii="Garamond" w:hAnsi="Garamond"/>
              </w:rPr>
              <w:t>based on the fact that</w:t>
            </w:r>
            <w:proofErr w:type="gramEnd"/>
            <w:r w:rsidRPr="00B82EDD">
              <w:rPr>
                <w:rFonts w:ascii="Garamond" w:hAnsi="Garamond"/>
              </w:rPr>
              <w:t xml:space="preserve"> e.g., a target gNB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w:t>
            </w:r>
            <w:proofErr w:type="gramStart"/>
            <w:r>
              <w:rPr>
                <w:rFonts w:ascii="Garamond" w:hAnsi="Garamond"/>
              </w:rPr>
              <w:t>also</w:t>
            </w:r>
            <w:proofErr w:type="gramEnd"/>
            <w:r>
              <w:rPr>
                <w:rFonts w:ascii="Garamond" w:hAnsi="Garamond"/>
              </w:rPr>
              <w:t xml:space="preserve"> to align UE CDRX cycle with Cell DTX/DRX, it should be in ms;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r w:rsidRPr="00622495">
              <w:rPr>
                <w:rFonts w:ascii="Garamond" w:hAnsi="Garamond"/>
              </w:rPr>
              <w:t>InterDigital</w:t>
            </w:r>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bl>
    <w:p w14:paraId="6E920B0C" w14:textId="77777777" w:rsidR="009A7B57" w:rsidRPr="000C6B8C" w:rsidRDefault="009A7B57" w:rsidP="009A7B57">
      <w:pPr>
        <w:rPr>
          <w:rFonts w:ascii="Garamond" w:hAnsi="Garamond"/>
        </w:rPr>
      </w:pPr>
    </w:p>
    <w:p w14:paraId="73BEB382"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BodyText"/>
        <w:rPr>
          <w:lang w:eastAsia="zh-CN"/>
        </w:rPr>
      </w:pPr>
    </w:p>
    <w:p w14:paraId="7D16A9D9" w14:textId="77777777" w:rsidR="009A7B57" w:rsidRPr="00466B25" w:rsidRDefault="009A7B57" w:rsidP="009A7B57">
      <w:pPr>
        <w:rPr>
          <w:rFonts w:ascii="Garamond" w:hAnsi="Garamond"/>
        </w:rPr>
      </w:pPr>
      <w:r w:rsidRPr="00466B25">
        <w:rPr>
          <w:rFonts w:ascii="Garamond" w:hAnsi="Garamond"/>
        </w:rPr>
        <w:lastRenderedPageBreak/>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w:t>
      </w:r>
      <w:proofErr w:type="spellStart"/>
      <w:r>
        <w:rPr>
          <w:rFonts w:ascii="Garamond" w:hAnsi="Garamond"/>
        </w:rPr>
        <w:t>signalling</w:t>
      </w:r>
      <w:proofErr w:type="spellEnd"/>
      <w:r>
        <w:rPr>
          <w:rFonts w:ascii="Garamond" w:hAnsi="Garamond"/>
        </w:rPr>
        <w:t xml:space="preserve"> – </w:t>
      </w:r>
      <w:r w:rsidRPr="00081F40">
        <w:rPr>
          <w:rFonts w:ascii="Garamond" w:hAnsi="Garamond"/>
        </w:rPr>
        <w:t xml:space="preserve">some companies </w:t>
      </w:r>
      <w:r>
        <w:rPr>
          <w:rFonts w:ascii="Garamond" w:hAnsi="Garamond"/>
        </w:rPr>
        <w:t>[</w:t>
      </w:r>
      <w:hyperlink w:anchor="_References" w:history="1">
        <w:r w:rsidRPr="00BF0978">
          <w:rPr>
            <w:rStyle w:val="Hyperlink"/>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w:t>
      </w:r>
      <w:proofErr w:type="spellStart"/>
      <w:r>
        <w:rPr>
          <w:rFonts w:ascii="Garamond" w:hAnsi="Garamond"/>
          <w:b/>
          <w:bCs/>
        </w:rPr>
        <w:t>signalling</w:t>
      </w:r>
      <w:proofErr w:type="spellEnd"/>
      <w:r>
        <w:rPr>
          <w:rFonts w:ascii="Garamond" w:hAnsi="Garamond"/>
          <w:b/>
          <w:bCs/>
        </w:rPr>
        <w:t xml:space="preserve">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 xml:space="preserve">or at least one of the candidate </w:t>
      </w:r>
      <w:proofErr w:type="gramStart"/>
      <w:r w:rsidRPr="00A02876">
        <w:rPr>
          <w:rFonts w:ascii="Garamond" w:hAnsi="Garamond"/>
          <w:b/>
          <w:bCs/>
        </w:rPr>
        <w:t>cell</w:t>
      </w:r>
      <w:proofErr w:type="gramEnd"/>
      <w:r w:rsidRPr="00A02876">
        <w:rPr>
          <w:rFonts w:ascii="Garamond" w:hAnsi="Garamond"/>
          <w:b/>
          <w:bCs/>
        </w:rPr>
        <w:t xml:space="preserve"> is in NES mode?</w:t>
      </w:r>
    </w:p>
    <w:tbl>
      <w:tblPr>
        <w:tblStyle w:val="GridTable1Light"/>
        <w:tblW w:w="0" w:type="auto"/>
        <w:tblLook w:val="04A0" w:firstRow="1" w:lastRow="0" w:firstColumn="1" w:lastColumn="0" w:noHBand="0" w:noVBand="1"/>
      </w:tblPr>
      <w:tblGrid>
        <w:gridCol w:w="1615"/>
        <w:gridCol w:w="1080"/>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Pr>
                <w:rFonts w:ascii="Garamond" w:hAnsi="Garamond"/>
                <w:lang w:eastAsia="zh-CN"/>
              </w:rPr>
              <w:t xml:space="preserve"> </w:t>
            </w:r>
            <w:proofErr w:type="gramStart"/>
            <w:r>
              <w:rPr>
                <w:rFonts w:ascii="Garamond" w:hAnsi="Garamond"/>
                <w:lang w:eastAsia="zh-CN"/>
              </w:rPr>
              <w:t>So</w:t>
            </w:r>
            <w:proofErr w:type="gramEnd"/>
            <w:r>
              <w:rPr>
                <w:rFonts w:ascii="Garamond" w:hAnsi="Garamond"/>
                <w:lang w:eastAsia="zh-CN"/>
              </w:rPr>
              <w:t xml:space="preserve">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Furthermore, when the network decides to configure the cell DTX/DRX for NEs purpose, there are </w:t>
            </w:r>
            <w:proofErr w:type="gramStart"/>
            <w:r w:rsidRPr="00424E12">
              <w:rPr>
                <w:rFonts w:ascii="Garamond" w:hAnsi="Garamond"/>
                <w:lang w:eastAsia="zh-CN"/>
              </w:rPr>
              <w:t>no</w:t>
            </w:r>
            <w:proofErr w:type="gramEnd"/>
            <w:r w:rsidRPr="00424E12">
              <w:rPr>
                <w:rFonts w:ascii="Garamond" w:hAnsi="Garamond"/>
                <w:lang w:eastAsia="zh-CN"/>
              </w:rPr>
              <w:t xml:space="preserve"> many active UEs on network and the service of the UEs is also not so active. </w:t>
            </w:r>
            <w:proofErr w:type="gramStart"/>
            <w:r w:rsidRPr="00424E12">
              <w:rPr>
                <w:rFonts w:ascii="Garamond" w:hAnsi="Garamond"/>
                <w:lang w:eastAsia="zh-CN"/>
              </w:rPr>
              <w:t>So</w:t>
            </w:r>
            <w:proofErr w:type="gramEnd"/>
            <w:r w:rsidRPr="00424E12">
              <w:rPr>
                <w:rFonts w:ascii="Garamond" w:hAnsi="Garamond"/>
                <w:lang w:eastAsia="zh-CN"/>
              </w:rPr>
              <w:t xml:space="preserve">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xml:space="preserve">” No we think legacy HO is also feasible when the source cells </w:t>
            </w:r>
            <w:proofErr w:type="gramStart"/>
            <w:r>
              <w:rPr>
                <w:rFonts w:ascii="Garamond" w:hAnsi="Garamond"/>
                <w:lang w:eastAsia="zh-CN"/>
              </w:rPr>
              <w:t>determines</w:t>
            </w:r>
            <w:proofErr w:type="gramEnd"/>
            <w:r>
              <w:rPr>
                <w:rFonts w:ascii="Garamond" w:hAnsi="Garamond"/>
                <w:lang w:eastAsia="zh-CN"/>
              </w:rPr>
              <w:t xml:space="preserve">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w:t>
            </w:r>
            <w:proofErr w:type="gramStart"/>
            <w:r>
              <w:rPr>
                <w:rFonts w:ascii="Garamond" w:hAnsi="Garamond"/>
                <w:lang w:eastAsia="zh-CN"/>
              </w:rPr>
              <w:t>the final conclusion</w:t>
            </w:r>
            <w:proofErr w:type="gramEnd"/>
            <w:r>
              <w:rPr>
                <w:rFonts w:ascii="Garamond" w:hAnsi="Garamond"/>
                <w:lang w:eastAsia="zh-CN"/>
              </w:rPr>
              <w:t xml:space="preserve">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lastRenderedPageBreak/>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w:t>
            </w:r>
            <w:proofErr w:type="gramStart"/>
            <w:r>
              <w:rPr>
                <w:rFonts w:ascii="Garamond" w:hAnsi="Garamond"/>
                <w:lang w:eastAsia="zh-CN"/>
              </w:rPr>
              <w:t>i.e.</w:t>
            </w:r>
            <w:proofErr w:type="gramEnd"/>
            <w:r>
              <w:rPr>
                <w:rFonts w:ascii="Garamond" w:hAnsi="Garamond"/>
                <w:lang w:eastAsia="zh-CN"/>
              </w:rPr>
              <w:t xml:space="preserve"> without "if necessary"). So</w:t>
            </w:r>
            <w:proofErr w:type="gramStart"/>
            <w:r>
              <w:rPr>
                <w:rFonts w:ascii="Garamond" w:hAnsi="Garamond"/>
                <w:lang w:eastAsia="zh-CN"/>
              </w:rPr>
              <w:t>, more or less, RAN2</w:t>
            </w:r>
            <w:proofErr w:type="gramEnd"/>
            <w:r>
              <w:rPr>
                <w:rFonts w:ascii="Garamond" w:hAnsi="Garamond"/>
                <w:lang w:eastAsia="zh-CN"/>
              </w:rPr>
              <w:t xml:space="preserve">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w:t>
            </w:r>
            <w:proofErr w:type="gramStart"/>
            <w:r>
              <w:rPr>
                <w:rFonts w:ascii="Garamond" w:hAnsi="Garamond"/>
                <w:lang w:eastAsia="zh-CN"/>
              </w:rPr>
              <w:t>cell</w:t>
            </w:r>
            <w:proofErr w:type="gramEnd"/>
            <w:r>
              <w:rPr>
                <w:rFonts w:ascii="Garamond" w:hAnsi="Garamond"/>
                <w:lang w:eastAsia="zh-CN"/>
              </w:rPr>
              <w:t xml:space="preserve">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lastRenderedPageBreak/>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Agree with Vodafone comment. Most likely CHO source method needs to be discussed for each “NES method” separately in the end although the general principle is same </w:t>
            </w:r>
            <w:proofErr w:type="gramStart"/>
            <w:r>
              <w:rPr>
                <w:rFonts w:ascii="Garamond" w:hAnsi="Garamond"/>
              </w:rPr>
              <w:t>e.g.</w:t>
            </w:r>
            <w:proofErr w:type="gramEnd"/>
            <w:r>
              <w:rPr>
                <w:rFonts w:ascii="Garamond" w:hAnsi="Garamond"/>
              </w:rPr>
              <w:t xml:space="preserve">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F10805">
              <w:rPr>
                <w:rFonts w:ascii="Times New Roman" w:hAnsi="Times New Roman" w:cs="Times New Roman"/>
              </w:rPr>
              <w:t>Obviously</w:t>
            </w:r>
            <w:proofErr w:type="gramEnd"/>
            <w:r w:rsidRPr="00F10805">
              <w:rPr>
                <w:rFonts w:ascii="Times New Roman" w:hAnsi="Times New Roman" w:cs="Times New Roman"/>
              </w:rPr>
              <w:t xml:space="preserve">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should be noted that also NES UE in NES cell may move around be handed over neighbor cells using legacy means, HO or CHO. If there is also NES specific CHO as SOURCE cell may enter NES </w:t>
            </w:r>
            <w:proofErr w:type="gramStart"/>
            <w:r>
              <w:rPr>
                <w:rFonts w:ascii="Garamond" w:hAnsi="Garamond"/>
              </w:rPr>
              <w:t>mode</w:t>
            </w:r>
            <w:proofErr w:type="gramEnd"/>
            <w:r>
              <w:rPr>
                <w:rFonts w:ascii="Garamond" w:hAnsi="Garamond"/>
              </w:rPr>
              <w:t xml:space="preserve"> the </w:t>
            </w:r>
            <w:r>
              <w:rPr>
                <w:rFonts w:ascii="Garamond" w:hAnsi="Garamond"/>
              </w:rPr>
              <w:lastRenderedPageBreak/>
              <w:t xml:space="preserve">candidate target cells are likely the same. There is no point to make UE evaluate the neighbor cells twice or double the configuration. Especially that it is stated that NES CHO should configure much lower RSRP threshold in order that there are suitable targets </w:t>
            </w:r>
            <w:proofErr w:type="gramStart"/>
            <w:r>
              <w:rPr>
                <w:rFonts w:ascii="Garamond" w:hAnsi="Garamond"/>
              </w:rPr>
              <w:t>when  NES</w:t>
            </w:r>
            <w:proofErr w:type="gramEnd"/>
            <w:r>
              <w:rPr>
                <w:rFonts w:ascii="Garamond" w:hAnsi="Garamond"/>
              </w:rPr>
              <w:t xml:space="preserve">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lastRenderedPageBreak/>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r w:rsidRPr="00622495">
              <w:rPr>
                <w:rFonts w:ascii="Garamond" w:hAnsi="Garamond"/>
              </w:rPr>
              <w:t>InterDigital</w:t>
            </w:r>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Heading2"/>
        <w:rPr>
          <w:rFonts w:ascii="Garamond" w:hAnsi="Garamond"/>
        </w:rPr>
      </w:pPr>
      <w:r>
        <w:rPr>
          <w:rFonts w:ascii="Garamond" w:hAnsi="Garamond"/>
        </w:rPr>
        <w:t xml:space="preserve">3.1 When to start CHO condition </w:t>
      </w:r>
      <w:proofErr w:type="gramStart"/>
      <w:r>
        <w:rPr>
          <w:rFonts w:ascii="Garamond" w:hAnsi="Garamond"/>
        </w:rPr>
        <w:t>evaluation</w:t>
      </w:r>
      <w:proofErr w:type="gramEnd"/>
      <w:r>
        <w:rPr>
          <w:rFonts w:ascii="Garamond" w:hAnsi="Garamond"/>
        </w:rPr>
        <w:t xml:space="preserve">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 xml:space="preserve">when either source cell or at least one of the candidate </w:t>
      </w:r>
      <w:proofErr w:type="gramStart"/>
      <w:r w:rsidRPr="00522598">
        <w:rPr>
          <w:rFonts w:ascii="Garamond" w:hAnsi="Garamond"/>
        </w:rPr>
        <w:t>cell</w:t>
      </w:r>
      <w:proofErr w:type="gramEnd"/>
      <w:r w:rsidRPr="00522598">
        <w:rPr>
          <w:rFonts w:ascii="Garamond" w:hAnsi="Garamond"/>
        </w:rPr>
        <w:t xml:space="preserve"> is in NES mode</w:t>
      </w:r>
      <w:r>
        <w:rPr>
          <w:rFonts w:ascii="Garamond" w:hAnsi="Garamond"/>
        </w:rPr>
        <w:t>. Some proposals have been made in this regard:</w:t>
      </w:r>
    </w:p>
    <w:tbl>
      <w:tblPr>
        <w:tblStyle w:val="TableGrid"/>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w:t>
            </w:r>
            <w:proofErr w:type="gramStart"/>
            <w:r w:rsidRPr="00362A4A">
              <w:rPr>
                <w:rFonts w:ascii="Garamond" w:hAnsi="Garamond"/>
                <w:i/>
                <w:iCs/>
              </w:rPr>
              <w:t>i.e.</w:t>
            </w:r>
            <w:proofErr w:type="gramEnd"/>
            <w:r w:rsidRPr="00362A4A">
              <w:rPr>
                <w:rFonts w:ascii="Garamond" w:hAnsi="Garamond"/>
                <w:i/>
                <w:iCs/>
              </w:rPr>
              <w:t xml:space="preserv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 xml:space="preserve">Alt-1: via detection of signaling to apply one or more NES technique(s), </w:t>
            </w:r>
            <w:proofErr w:type="gramStart"/>
            <w:r w:rsidRPr="004E32E4">
              <w:rPr>
                <w:rFonts w:ascii="Garamond" w:hAnsi="Garamond"/>
                <w:i/>
                <w:iCs/>
              </w:rPr>
              <w:t>e.g.</w:t>
            </w:r>
            <w:proofErr w:type="gramEnd"/>
            <w:r w:rsidRPr="004E32E4">
              <w:rPr>
                <w:rFonts w:ascii="Garamond" w:hAnsi="Garamond"/>
                <w:i/>
                <w:iCs/>
              </w:rPr>
              <w:t xml:space="preserve">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 xml:space="preserve">Alt-2: via reception of a UE group common L1/L2 signaling from </w:t>
            </w:r>
            <w:proofErr w:type="gramStart"/>
            <w:r w:rsidRPr="004E32E4">
              <w:rPr>
                <w:rFonts w:ascii="Garamond" w:hAnsi="Garamond"/>
                <w:i/>
                <w:iCs/>
              </w:rPr>
              <w:t>gNB</w:t>
            </w:r>
            <w:proofErr w:type="gramEnd"/>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w:t>
            </w:r>
            <w:proofErr w:type="gramStart"/>
            <w:r w:rsidRPr="00362A4A">
              <w:rPr>
                <w:rFonts w:ascii="Garamond" w:hAnsi="Garamond"/>
                <w:i/>
                <w:iCs/>
              </w:rPr>
              <w:t>e.g.</w:t>
            </w:r>
            <w:proofErr w:type="gramEnd"/>
            <w:r w:rsidRPr="00362A4A">
              <w:rPr>
                <w:rFonts w:ascii="Garamond" w:hAnsi="Garamond"/>
                <w:i/>
                <w:iCs/>
              </w:rPr>
              <w:t xml:space="preserve"> DCI) provides a fast and in timely manner for the indication to indicate NES technique(s) is to be applied or the source PCell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661EF9">
            <w:pPr>
              <w:rPr>
                <w:rFonts w:ascii="Garamond" w:hAnsi="Garamond"/>
                <w:i/>
                <w:iCs/>
              </w:rPr>
            </w:pPr>
            <w:r w:rsidRPr="00362A4A">
              <w:rPr>
                <w:rFonts w:ascii="Garamond" w:hAnsi="Garamond"/>
                <w:i/>
                <w:iCs/>
              </w:rPr>
              <w:t xml:space="preserve">Observation 1: A </w:t>
            </w:r>
            <w:proofErr w:type="gramStart"/>
            <w:r w:rsidRPr="00362A4A">
              <w:rPr>
                <w:rFonts w:ascii="Garamond" w:hAnsi="Garamond"/>
                <w:i/>
                <w:iCs/>
              </w:rPr>
              <w:t>time based</w:t>
            </w:r>
            <w:proofErr w:type="gramEnd"/>
            <w:r w:rsidRPr="00362A4A">
              <w:rPr>
                <w:rFonts w:ascii="Garamond" w:hAnsi="Garamond"/>
                <w:i/>
                <w:iCs/>
              </w:rPr>
              <w:t xml:space="preserve">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xml:space="preserve">,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3F5D3017"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t xml:space="preserve">Proposal 3: RRC CHO configuration is enhanced to include a new NES-CHO configuration that can be performed upon receiving an L1/L2 trigger from gNB and optionally after a time </w:t>
            </w:r>
            <w:proofErr w:type="gramStart"/>
            <w:r w:rsidRPr="00362A4A">
              <w:rPr>
                <w:rFonts w:ascii="Garamond" w:hAnsi="Garamond"/>
                <w:i/>
                <w:iCs/>
              </w:rPr>
              <w:t>T</w:t>
            </w:r>
            <w:proofErr w:type="gramEnd"/>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w:t>
            </w:r>
            <w:proofErr w:type="gramStart"/>
            <w:r w:rsidRPr="007D5DF0">
              <w:rPr>
                <w:rFonts w:ascii="Garamond" w:hAnsi="Garamond"/>
                <w:i/>
                <w:iCs/>
              </w:rPr>
              <w:t>e.g.</w:t>
            </w:r>
            <w:proofErr w:type="gramEnd"/>
            <w:r w:rsidRPr="007D5DF0">
              <w:rPr>
                <w:rFonts w:ascii="Garamond" w:hAnsi="Garamond"/>
                <w:i/>
                <w:iCs/>
              </w:rPr>
              <w:t xml:space="preserve">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r w:rsidRPr="00A446CF">
              <w:rPr>
                <w:rFonts w:ascii="Garamond" w:hAnsi="Garamond"/>
                <w:b/>
                <w:bCs/>
                <w:i/>
                <w:iCs/>
              </w:rPr>
              <w:t>Oppo</w:t>
            </w:r>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w:t>
      </w:r>
      <w:proofErr w:type="gramStart"/>
      <w:r w:rsidRPr="00E71215">
        <w:rPr>
          <w:rFonts w:ascii="Garamond" w:hAnsi="Garamond" w:cs="Calibri"/>
        </w:rPr>
        <w:t>actually start</w:t>
      </w:r>
      <w:proofErr w:type="gramEnd"/>
      <w:r w:rsidRPr="00E71215">
        <w:rPr>
          <w:rFonts w:ascii="Garamond" w:hAnsi="Garamond" w:cs="Calibri"/>
        </w:rPr>
        <w:t xml:space="preserve">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 xml:space="preserve">when the source cell is about to enter sleep then there will be </w:t>
      </w:r>
      <w:proofErr w:type="gramStart"/>
      <w:r>
        <w:rPr>
          <w:rFonts w:ascii="Garamond" w:hAnsi="Garamond" w:cs="Calibri"/>
        </w:rPr>
        <w:t>time period</w:t>
      </w:r>
      <w:proofErr w:type="gramEnd"/>
      <w:r>
        <w:rPr>
          <w:rFonts w:ascii="Garamond" w:hAnsi="Garamond" w:cs="Calibri"/>
        </w:rPr>
        <w:t xml:space="preserve">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FootnoteReference"/>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Pr>
                <w:rFonts w:ascii="Garamond" w:hAnsi="Garamond"/>
                <w:lang w:eastAsia="zh-CN"/>
              </w:rPr>
              <w:t>Yes</w:t>
            </w:r>
            <w:proofErr w:type="gramEnd"/>
            <w:r>
              <w:rPr>
                <w:rFonts w:ascii="Garamond" w:hAnsi="Garamond"/>
                <w:lang w:eastAsia="zh-CN"/>
              </w:rPr>
              <w:t xml:space="preserve">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he UE shall follow legacy CHO behavior before entering NES mode (</w:t>
            </w:r>
            <w:proofErr w:type="gramStart"/>
            <w:r>
              <w:rPr>
                <w:rFonts w:ascii="Garamond" w:hAnsi="Garamond"/>
                <w:lang w:eastAsia="zh-CN"/>
              </w:rPr>
              <w:t>i.e.</w:t>
            </w:r>
            <w:proofErr w:type="gramEnd"/>
            <w:r>
              <w:rPr>
                <w:rFonts w:ascii="Garamond" w:hAnsi="Garamond"/>
                <w:lang w:eastAsia="zh-CN"/>
              </w:rPr>
              <w:t xml:space="preserve"> start evaluation of the candidate cells </w:t>
            </w:r>
            <w:r>
              <w:rPr>
                <w:rFonts w:ascii="Garamond" w:hAnsi="Garamond"/>
              </w:rPr>
              <w:t>upon reception of CHO config). And if CHO condition is satisfied, the UE shall handover to another cell (</w:t>
            </w:r>
            <w:proofErr w:type="gramStart"/>
            <w:r>
              <w:rPr>
                <w:rFonts w:ascii="Garamond" w:hAnsi="Garamond"/>
              </w:rPr>
              <w:t>i.e.</w:t>
            </w:r>
            <w:proofErr w:type="gramEnd"/>
            <w:r>
              <w:rPr>
                <w:rFonts w:ascii="Garamond" w:hAnsi="Garamond"/>
              </w:rPr>
              <w:t xml:space="preserv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T</w:t>
            </w:r>
            <w:r w:rsidRPr="00E6769E">
              <w:rPr>
                <w:rFonts w:ascii="Garamond" w:hAnsi="Garamond"/>
              </w:rPr>
              <w:t xml:space="preserve">he source cell </w:t>
            </w:r>
            <w:proofErr w:type="gramStart"/>
            <w:r w:rsidRPr="00E6769E">
              <w:rPr>
                <w:rFonts w:ascii="Garamond" w:hAnsi="Garamond"/>
              </w:rPr>
              <w:t>enter</w:t>
            </w:r>
            <w:proofErr w:type="gramEnd"/>
            <w:r w:rsidRPr="00E6769E">
              <w:rPr>
                <w:rFonts w:ascii="Garamond" w:hAnsi="Garamond"/>
              </w:rPr>
              <w:t xml:space="preserve">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w:t>
            </w:r>
            <w:proofErr w:type="gramStart"/>
            <w:r>
              <w:rPr>
                <w:rFonts w:ascii="Garamond" w:hAnsi="Garamond"/>
              </w:rPr>
              <w:t>e.g.</w:t>
            </w:r>
            <w:proofErr w:type="gramEnd"/>
            <w:r>
              <w:rPr>
                <w:rFonts w:ascii="Garamond" w:hAnsi="Garamond"/>
              </w:rPr>
              <w:t xml:space="preserve">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lastRenderedPageBreak/>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proofErr w:type="gramStart"/>
            <w:r w:rsidRPr="089ADD01">
              <w:rPr>
                <w:rFonts w:ascii="Garamond" w:hAnsi="Garamond"/>
              </w:rPr>
              <w:t>OK</w:t>
            </w:r>
            <w:proofErr w:type="gramEnd"/>
            <w:r w:rsidRPr="089ADD01">
              <w:rPr>
                <w:rFonts w:ascii="Garamond" w:hAnsi="Garamond"/>
              </w:rPr>
              <w:t xml:space="preserve">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w:t>
            </w:r>
            <w:proofErr w:type="gramStart"/>
            <w:r w:rsidRPr="4A149145">
              <w:rPr>
                <w:rFonts w:ascii="Garamond" w:hAnsi="Garamond"/>
              </w:rPr>
              <w:t>are based on the assumption</w:t>
            </w:r>
            <w:proofErr w:type="gramEnd"/>
            <w:r w:rsidRPr="4A149145">
              <w:rPr>
                <w:rFonts w:ascii="Garamond" w:hAnsi="Garamond"/>
              </w:rPr>
              <w:t xml:space="preserve">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t>
            </w:r>
            <w:proofErr w:type="gramStart"/>
            <w:r>
              <w:rPr>
                <w:rFonts w:ascii="Times New Roman" w:hAnsi="Times New Roman" w:cs="Times New Roman"/>
                <w:lang w:eastAsia="zh-CN"/>
              </w:rPr>
              <w:t>i.e.</w:t>
            </w:r>
            <w:proofErr w:type="gramEnd"/>
            <w:r>
              <w:rPr>
                <w:rFonts w:ascii="Times New Roman" w:hAnsi="Times New Roman" w:cs="Times New Roman"/>
                <w:lang w:eastAsia="zh-CN"/>
              </w:rPr>
              <w:t xml:space="preserv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proofErr w:type="gramStart"/>
            <w:r>
              <w:rPr>
                <w:rFonts w:ascii="Times New Roman" w:hAnsi="Times New Roman" w:cs="Times New Roman"/>
                <w:lang w:eastAsia="zh-CN"/>
              </w:rPr>
              <w:t>i.e.</w:t>
            </w:r>
            <w:proofErr w:type="gramEnd"/>
            <w:r>
              <w:rPr>
                <w:rFonts w:ascii="Times New Roman" w:hAnsi="Times New Roman" w:cs="Times New Roman"/>
                <w:lang w:eastAsia="zh-CN"/>
              </w:rPr>
              <w:t xml:space="preserve"> based on a T1-like event but which is associated </w:t>
            </w:r>
            <w:r>
              <w:rPr>
                <w:rFonts w:ascii="Times New Roman" w:hAnsi="Times New Roman" w:cs="Times New Roman"/>
                <w:lang w:eastAsia="zh-CN"/>
              </w:rPr>
              <w:lastRenderedPageBreak/>
              <w:t xml:space="preserve">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lastRenderedPageBreak/>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r w:rsidRPr="00622495">
              <w:rPr>
                <w:rFonts w:ascii="Garamond" w:hAnsi="Garamond"/>
              </w:rPr>
              <w:t>InterDigital</w:t>
            </w:r>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7pt;height:114.6pt;mso-width-percent:0;mso-height-percent:0;mso-width-percent:0;mso-height-percent:0" o:ole="">
            <v:imagedata r:id="rId16" o:title=""/>
          </v:shape>
          <o:OLEObject Type="Embed" ProgID="Visio.Drawing.15" ShapeID="_x0000_i1025" DrawAspect="Content" ObjectID="_1743419633" r:id="rId17"/>
        </w:object>
      </w:r>
    </w:p>
    <w:p w14:paraId="2CE98575" w14:textId="77777777" w:rsidR="009A7B57" w:rsidRPr="008D4054" w:rsidRDefault="009A7B57" w:rsidP="009A7B57">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w:t>
      </w:r>
      <w:proofErr w:type="spellStart"/>
      <w:r>
        <w:rPr>
          <w:rFonts w:ascii="Garamond" w:hAnsi="Garamond"/>
        </w:rPr>
        <w:t>signalled</w:t>
      </w:r>
      <w:proofErr w:type="spellEnd"/>
      <w:r>
        <w:rPr>
          <w:rFonts w:ascii="Garamond" w:hAnsi="Garamond"/>
        </w:rPr>
        <w:t xml:space="preserve"> in CHO i.e., in conditional RRC Reconfiguration message) </w:t>
      </w:r>
      <w:r w:rsidRPr="000C6B8C">
        <w:rPr>
          <w:rFonts w:ascii="Garamond" w:hAnsi="Garamond"/>
        </w:rPr>
        <w:t xml:space="preserve">or L1 L2 </w:t>
      </w:r>
      <w:proofErr w:type="spellStart"/>
      <w:r w:rsidRPr="000C6B8C">
        <w:rPr>
          <w:rFonts w:ascii="Garamond" w:hAnsi="Garamond"/>
        </w:rPr>
        <w:t>signalling</w:t>
      </w:r>
      <w:proofErr w:type="spellEnd"/>
      <w:r w:rsidRPr="000C6B8C">
        <w:rPr>
          <w:rFonts w:ascii="Garamond" w:hAnsi="Garamond"/>
        </w:rPr>
        <w:t xml:space="preserve"> or broadcast </w:t>
      </w:r>
      <w:proofErr w:type="spellStart"/>
      <w:r>
        <w:rPr>
          <w:rFonts w:ascii="Garamond" w:hAnsi="Garamond"/>
        </w:rPr>
        <w:t>signalling</w:t>
      </w:r>
      <w:proofErr w:type="spellEnd"/>
      <w:r>
        <w:rPr>
          <w:rFonts w:ascii="Garamond" w:hAnsi="Garamond"/>
        </w:rPr>
        <w:t xml:space="preserve">.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 xml:space="preserve">While “timer-based” may not allow such dynamic nature, as (and if) the timer value is to be included in conditional RRC Reconfiguration, L1 L2 based dynamic signaling can overcome this demerit. A </w:t>
      </w:r>
      <w:proofErr w:type="gramStart"/>
      <w:r>
        <w:rPr>
          <w:rFonts w:ascii="Garamond" w:hAnsi="Garamond"/>
        </w:rPr>
        <w:t>broadcast based</w:t>
      </w:r>
      <w:proofErr w:type="gramEnd"/>
      <w:r>
        <w:rPr>
          <w:rFonts w:ascii="Garamond" w:hAnsi="Garamond"/>
        </w:rPr>
        <w:t xml:space="preserve">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lastRenderedPageBreak/>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ListParagraph"/>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w:t>
      </w:r>
      <w:proofErr w:type="gramStart"/>
      <w:r>
        <w:rPr>
          <w:rFonts w:ascii="Garamond" w:hAnsi="Garamond"/>
        </w:rPr>
        <w:t>legacy</w:t>
      </w:r>
      <w:proofErr w:type="gramEnd"/>
    </w:p>
    <w:p w14:paraId="7847085F" w14:textId="77777777" w:rsidR="009A7B57" w:rsidRDefault="009A7B57" w:rsidP="009A7B57">
      <w:pPr>
        <w:pStyle w:val="ListParagraph"/>
        <w:numPr>
          <w:ilvl w:val="1"/>
          <w:numId w:val="2"/>
        </w:numPr>
        <w:rPr>
          <w:rFonts w:ascii="Garamond" w:hAnsi="Garamond"/>
        </w:rPr>
      </w:pPr>
      <w:r>
        <w:rPr>
          <w:rFonts w:ascii="Garamond" w:hAnsi="Garamond"/>
        </w:rPr>
        <w:t xml:space="preserve">A </w:t>
      </w:r>
      <w:proofErr w:type="gramStart"/>
      <w:r w:rsidRPr="000C6B8C">
        <w:rPr>
          <w:rFonts w:ascii="Garamond" w:hAnsi="Garamond"/>
        </w:rPr>
        <w:t>timer based</w:t>
      </w:r>
      <w:proofErr w:type="gramEnd"/>
      <w:r w:rsidRPr="000C6B8C">
        <w:rPr>
          <w:rFonts w:ascii="Garamond" w:hAnsi="Garamond"/>
        </w:rPr>
        <w:t xml:space="preserve">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581920D1" w14:textId="77777777" w:rsidR="009A7B57" w:rsidRDefault="009A7B57" w:rsidP="009A7B57">
      <w:pPr>
        <w:pStyle w:val="ListParagraph"/>
        <w:numPr>
          <w:ilvl w:val="1"/>
          <w:numId w:val="2"/>
        </w:numPr>
        <w:rPr>
          <w:rFonts w:ascii="Garamond" w:hAnsi="Garamond"/>
        </w:rPr>
      </w:pPr>
      <w:r w:rsidRPr="000C6B8C">
        <w:rPr>
          <w:rFonts w:ascii="Garamond" w:hAnsi="Garamond"/>
        </w:rPr>
        <w:t xml:space="preserve">L1 L2 </w:t>
      </w:r>
      <w:proofErr w:type="spellStart"/>
      <w:proofErr w:type="gramStart"/>
      <w:r w:rsidRPr="000C6B8C">
        <w:rPr>
          <w:rFonts w:ascii="Garamond" w:hAnsi="Garamond"/>
        </w:rPr>
        <w:t>signalling</w:t>
      </w:r>
      <w:proofErr w:type="spellEnd"/>
      <w:proofErr w:type="gramEnd"/>
      <w:r w:rsidRPr="000C6B8C">
        <w:rPr>
          <w:rFonts w:ascii="Garamond" w:hAnsi="Garamond"/>
        </w:rPr>
        <w:t xml:space="preserve"> </w:t>
      </w:r>
    </w:p>
    <w:p w14:paraId="570CD8F3" w14:textId="77777777" w:rsidR="009A7B57" w:rsidRDefault="009A7B57" w:rsidP="009A7B57">
      <w:pPr>
        <w:pStyle w:val="ListParagraph"/>
        <w:numPr>
          <w:ilvl w:val="1"/>
          <w:numId w:val="2"/>
        </w:numPr>
        <w:rPr>
          <w:rFonts w:ascii="Garamond" w:hAnsi="Garamond"/>
        </w:rPr>
      </w:pPr>
      <w:r>
        <w:rPr>
          <w:rFonts w:ascii="Garamond" w:hAnsi="Garamond"/>
        </w:rPr>
        <w:t>B</w:t>
      </w:r>
      <w:r w:rsidRPr="000C6B8C">
        <w:rPr>
          <w:rFonts w:ascii="Garamond" w:hAnsi="Garamond"/>
        </w:rPr>
        <w:t xml:space="preserve">roadcast </w:t>
      </w:r>
      <w:proofErr w:type="spellStart"/>
      <w:r>
        <w:rPr>
          <w:rFonts w:ascii="Garamond" w:hAnsi="Garamond"/>
        </w:rPr>
        <w:t>signalling</w:t>
      </w:r>
      <w:proofErr w:type="spellEnd"/>
      <w:r>
        <w:rPr>
          <w:rFonts w:ascii="Garamond" w:hAnsi="Garamond"/>
        </w:rPr>
        <w:t xml:space="preserve"> approach</w:t>
      </w:r>
    </w:p>
    <w:p w14:paraId="22EBD91E" w14:textId="77777777" w:rsidR="009A7B57" w:rsidRPr="000F3CA3" w:rsidRDefault="009A7B57" w:rsidP="009A7B57">
      <w:pPr>
        <w:pStyle w:val="ListParagraph"/>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GridTable1Light"/>
        <w:tblW w:w="0" w:type="auto"/>
        <w:tblLook w:val="04A0" w:firstRow="1" w:lastRow="0" w:firstColumn="1" w:lastColumn="0" w:noHBand="0" w:noVBand="1"/>
      </w:tblPr>
      <w:tblGrid>
        <w:gridCol w:w="1604"/>
        <w:gridCol w:w="1188"/>
        <w:gridCol w:w="6558"/>
      </w:tblGrid>
      <w:tr w:rsidR="009A7B57" w14:paraId="3CBD2971"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6FA17A1D" w14:textId="77777777" w:rsidR="009A7B57" w:rsidRDefault="009A7B57" w:rsidP="00661EF9">
            <w:pPr>
              <w:rPr>
                <w:rFonts w:ascii="Garamond" w:hAnsi="Garamond"/>
              </w:rPr>
            </w:pPr>
            <w:r>
              <w:rPr>
                <w:rFonts w:ascii="Garamond" w:hAnsi="Garamond"/>
              </w:rPr>
              <w:t>Company Name</w:t>
            </w:r>
          </w:p>
        </w:tc>
        <w:tc>
          <w:tcPr>
            <w:tcW w:w="1188" w:type="dxa"/>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8"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8"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8"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w:t>
            </w:r>
            <w:proofErr w:type="gramStart"/>
            <w:r>
              <w:rPr>
                <w:rFonts w:ascii="Garamond" w:hAnsi="Garamond"/>
                <w:lang w:eastAsia="zh-CN"/>
              </w:rPr>
              <w:t>e.g.</w:t>
            </w:r>
            <w:proofErr w:type="gramEnd"/>
            <w:r>
              <w:rPr>
                <w:rFonts w:ascii="Garamond" w:hAnsi="Garamond"/>
                <w:lang w:eastAsia="zh-CN"/>
              </w:rPr>
              <w:t xml:space="preserve"> during non-peak hours).</w:t>
            </w:r>
          </w:p>
        </w:tc>
      </w:tr>
      <w:tr w:rsidR="009A7B57" w14:paraId="34505B4D"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372AEFA5" w14:textId="77777777" w:rsidR="009A7B57" w:rsidRDefault="009A7B57" w:rsidP="00661EF9">
            <w:pPr>
              <w:rPr>
                <w:rFonts w:ascii="Garamond" w:hAnsi="Garamond"/>
              </w:rPr>
            </w:pPr>
            <w:r>
              <w:rPr>
                <w:rFonts w:ascii="Garamond" w:hAnsi="Garamond"/>
              </w:rPr>
              <w:t>Apple</w:t>
            </w:r>
          </w:p>
        </w:tc>
        <w:tc>
          <w:tcPr>
            <w:tcW w:w="1188" w:type="dxa"/>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roofErr w:type="gramStart"/>
            <w:r>
              <w:rPr>
                <w:rFonts w:ascii="Garamond" w:hAnsi="Garamond"/>
              </w:rPr>
              <w:t>down</w:t>
            </w:r>
            <w:proofErr w:type="gramEnd"/>
            <w:r>
              <w:rPr>
                <w:rFonts w:ascii="Garamond" w:hAnsi="Garamond"/>
              </w:rPr>
              <w:t>-selection can be in future meeting)</w:t>
            </w:r>
          </w:p>
        </w:tc>
        <w:tc>
          <w:tcPr>
            <w:tcW w:w="6558"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w:t>
            </w:r>
            <w:proofErr w:type="gramStart"/>
            <w:r>
              <w:rPr>
                <w:rFonts w:ascii="Garamond" w:hAnsi="Garamond"/>
              </w:rPr>
              <w:t>down-select</w:t>
            </w:r>
            <w:proofErr w:type="gramEnd"/>
            <w:r>
              <w:rPr>
                <w:rFonts w:ascii="Garamond" w:hAnsi="Garamond"/>
              </w:rPr>
              <w:t xml:space="preserve">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Please note that </w:t>
            </w:r>
            <w:proofErr w:type="gramStart"/>
            <w:r>
              <w:rPr>
                <w:rFonts w:ascii="Garamond" w:hAnsi="Garamond"/>
              </w:rPr>
              <w:t>timer based</w:t>
            </w:r>
            <w:proofErr w:type="gramEnd"/>
            <w:r>
              <w:rPr>
                <w:rFonts w:ascii="Garamond" w:hAnsi="Garamond"/>
              </w:rPr>
              <w:t xml:space="preserve">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09CB754A" w14:textId="77777777" w:rsidR="009A7B57" w:rsidRDefault="009A7B57" w:rsidP="00661EF9">
            <w:pPr>
              <w:rPr>
                <w:rFonts w:ascii="Garamond" w:hAnsi="Garamond"/>
              </w:rPr>
            </w:pPr>
            <w:r>
              <w:rPr>
                <w:rFonts w:ascii="Garamond" w:hAnsi="Garamond"/>
              </w:rPr>
              <w:t>Intel</w:t>
            </w:r>
          </w:p>
        </w:tc>
        <w:tc>
          <w:tcPr>
            <w:tcW w:w="1188" w:type="dxa"/>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8"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w:t>
            </w:r>
            <w:proofErr w:type="gramStart"/>
            <w:r w:rsidRPr="4A149145">
              <w:rPr>
                <w:rFonts w:ascii="Garamond" w:hAnsi="Garamond"/>
              </w:rPr>
              <w:t>has to</w:t>
            </w:r>
            <w:proofErr w:type="gramEnd"/>
            <w:r w:rsidRPr="4A149145">
              <w:rPr>
                <w:rFonts w:ascii="Garamond" w:hAnsi="Garamond"/>
              </w:rPr>
              <w:t xml:space="preserve"> be met.  Whether the RF evaluation starts at the time of the reception of L1L2 signal or from the time of reception of CHO command is a modelling aspect.  </w:t>
            </w:r>
          </w:p>
        </w:tc>
      </w:tr>
      <w:tr w:rsidR="009A7B57" w14:paraId="5F224CC3"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7E6931B0" w14:textId="77777777" w:rsidR="009A7B57" w:rsidRDefault="009A7B57" w:rsidP="00661EF9">
            <w:pPr>
              <w:rPr>
                <w:rFonts w:ascii="Garamond" w:hAnsi="Garamond"/>
              </w:rPr>
            </w:pPr>
            <w:r>
              <w:rPr>
                <w:rFonts w:ascii="Garamond" w:hAnsi="Garamond"/>
              </w:rPr>
              <w:t>Vodafone</w:t>
            </w:r>
          </w:p>
        </w:tc>
        <w:tc>
          <w:tcPr>
            <w:tcW w:w="1188" w:type="dxa"/>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8"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41E7B0ED" w14:textId="77777777" w:rsidR="009A7B57" w:rsidRDefault="009A7B57" w:rsidP="00661EF9">
            <w:pPr>
              <w:rPr>
                <w:rFonts w:ascii="Garamond" w:hAnsi="Garamond"/>
              </w:rPr>
            </w:pPr>
            <w:r>
              <w:rPr>
                <w:rFonts w:ascii="Garamond" w:hAnsi="Garamond"/>
              </w:rPr>
              <w:lastRenderedPageBreak/>
              <w:t>Nokia</w:t>
            </w:r>
          </w:p>
        </w:tc>
        <w:tc>
          <w:tcPr>
            <w:tcW w:w="1188" w:type="dxa"/>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9A7B57" w14:paraId="4BE9A0B2"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695E09B1" w14:textId="77777777" w:rsidR="009A7B57" w:rsidRDefault="009A7B57" w:rsidP="00661EF9">
            <w:pPr>
              <w:rPr>
                <w:rFonts w:ascii="Garamond" w:hAnsi="Garamond"/>
              </w:rPr>
            </w:pPr>
            <w:r w:rsidRPr="00F10805">
              <w:rPr>
                <w:rFonts w:ascii="Times New Roman" w:hAnsi="Times New Roman" w:cs="Times New Roman"/>
              </w:rPr>
              <w:t>Qualcomm</w:t>
            </w:r>
          </w:p>
        </w:tc>
        <w:tc>
          <w:tcPr>
            <w:tcW w:w="1188" w:type="dxa"/>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8"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Option a, if the configuration doubles as a normal CHO configuration, e.g., target cell is configured A3/A5 as a legacy </w:t>
            </w:r>
            <w:proofErr w:type="gramStart"/>
            <w:r>
              <w:rPr>
                <w:rFonts w:ascii="Times New Roman" w:hAnsi="Times New Roman" w:cs="Times New Roman"/>
              </w:rPr>
              <w:t>CHO, but</w:t>
            </w:r>
            <w:proofErr w:type="gramEnd"/>
            <w:r>
              <w:rPr>
                <w:rFonts w:ascii="Times New Roman" w:hAnsi="Times New Roman" w:cs="Times New Roman"/>
              </w:rPr>
              <w:t xml:space="preserve">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proofErr w:type="gramStart"/>
            <w:r>
              <w:rPr>
                <w:rFonts w:ascii="Times New Roman" w:hAnsi="Times New Roman" w:cs="Times New Roman"/>
                <w:lang w:eastAsia="zh-CN"/>
              </w:rPr>
              <w:t>a</w:t>
            </w:r>
            <w:proofErr w:type="spellEnd"/>
            <w:r>
              <w:rPr>
                <w:rFonts w:ascii="Times New Roman" w:hAnsi="Times New Roman" w:cs="Times New Roman"/>
                <w:lang w:eastAsia="zh-CN"/>
              </w:rPr>
              <w:t xml:space="preserve"> for</w:t>
            </w:r>
            <w:proofErr w:type="gramEnd"/>
            <w:r>
              <w:rPr>
                <w:rFonts w:ascii="Times New Roman" w:hAnsi="Times New Roman" w:cs="Times New Roman"/>
                <w:lang w:eastAsia="zh-CN"/>
              </w:rPr>
              <w:t xml:space="preserve">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8"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time-based and signaling-based triggering.  </w:t>
            </w:r>
          </w:p>
          <w:p w14:paraId="4C5B18CD" w14:textId="77777777" w:rsidR="009A7B57" w:rsidRDefault="009A7B57" w:rsidP="00661EF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w:t>
            </w:r>
            <w:proofErr w:type="gramStart"/>
            <w:r>
              <w:rPr>
                <w:rFonts w:ascii="Times New Roman" w:hAnsi="Times New Roman" w:cs="Times New Roman"/>
                <w:lang w:eastAsia="zh-CN"/>
              </w:rPr>
              <w:t>off</w:t>
            </w:r>
            <w:proofErr w:type="gramEnd"/>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w:t>
            </w:r>
            <w:proofErr w:type="gramStart"/>
            <w:r>
              <w:rPr>
                <w:rFonts w:ascii="Times New Roman" w:hAnsi="Times New Roman" w:cs="Times New Roman"/>
                <w:lang w:eastAsia="zh-CN"/>
              </w:rPr>
              <w:t>similar to</w:t>
            </w:r>
            <w:proofErr w:type="gramEnd"/>
            <w:r>
              <w:rPr>
                <w:rFonts w:ascii="Times New Roman" w:hAnsi="Times New Roman" w:cs="Times New Roman"/>
                <w:lang w:eastAsia="zh-CN"/>
              </w:rPr>
              <w:t xml:space="preserve">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correct, not all UEs support GNSS. We think we can use reference SFN to indicate the start time of the source cell applying NES/off. </w:t>
            </w:r>
            <w:proofErr w:type="gramStart"/>
            <w:r>
              <w:rPr>
                <w:rFonts w:ascii="Times New Roman" w:hAnsi="Times New Roman" w:cs="Times New Roman"/>
                <w:lang w:eastAsia="zh-CN"/>
              </w:rPr>
              <w:t>But,</w:t>
            </w:r>
            <w:proofErr w:type="gramEnd"/>
            <w:r>
              <w:rPr>
                <w:rFonts w:ascii="Times New Roman" w:hAnsi="Times New Roman" w:cs="Times New Roman"/>
                <w:lang w:eastAsia="zh-CN"/>
              </w:rPr>
              <w:t xml:space="preserve">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88" w:type="dxa"/>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8"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r w:rsidR="009A7B57" w:rsidRPr="005419CC" w14:paraId="4EF0E2F2"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8"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w:t>
            </w:r>
            <w:proofErr w:type="gramStart"/>
            <w:r>
              <w:rPr>
                <w:rFonts w:ascii="Times New Roman" w:hAnsi="Times New Roman" w:cs="Times New Roman"/>
              </w:rPr>
              <w:t>down-select</w:t>
            </w:r>
            <w:proofErr w:type="gramEnd"/>
            <w:r>
              <w:rPr>
                <w:rFonts w:ascii="Times New Roman" w:hAnsi="Times New Roman" w:cs="Times New Roman"/>
              </w:rPr>
              <w:t xml:space="preserve">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0A3F2D0B" w14:textId="77777777" w:rsidR="009A7B57" w:rsidRDefault="009A7B57" w:rsidP="00661EF9">
            <w:pPr>
              <w:rPr>
                <w:rFonts w:ascii="Times New Roman" w:hAnsi="Times New Roman" w:cs="Times New Roman"/>
              </w:rPr>
            </w:pPr>
            <w:r>
              <w:rPr>
                <w:rFonts w:ascii="Garamond" w:hAnsi="Garamond"/>
              </w:rPr>
              <w:t>Sony</w:t>
            </w:r>
          </w:p>
        </w:tc>
        <w:tc>
          <w:tcPr>
            <w:tcW w:w="1188" w:type="dxa"/>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8"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w:t>
            </w:r>
            <w:proofErr w:type="spellStart"/>
            <w:r>
              <w:rPr>
                <w:rFonts w:ascii="Garamond" w:hAnsi="Garamond"/>
              </w:rPr>
              <w:t>signalling</w:t>
            </w:r>
            <w:proofErr w:type="spellEnd"/>
            <w:r>
              <w:rPr>
                <w:rFonts w:ascii="Garamond" w:hAnsi="Garamond"/>
              </w:rPr>
              <w:t xml:space="preserve"> </w:t>
            </w:r>
            <w:proofErr w:type="gramStart"/>
            <w:r>
              <w:rPr>
                <w:rFonts w:ascii="Garamond" w:hAnsi="Garamond"/>
              </w:rPr>
              <w:t>e.g.</w:t>
            </w:r>
            <w:proofErr w:type="gramEnd"/>
            <w:r>
              <w:rPr>
                <w:rFonts w:ascii="Garamond" w:hAnsi="Garamond"/>
              </w:rPr>
              <w:t xml:space="preserve"> L1/L2 </w:t>
            </w:r>
            <w:proofErr w:type="spellStart"/>
            <w:r>
              <w:rPr>
                <w:rFonts w:ascii="Garamond" w:hAnsi="Garamond"/>
              </w:rPr>
              <w:t>signalling</w:t>
            </w:r>
            <w:proofErr w:type="spellEnd"/>
            <w:r>
              <w:rPr>
                <w:rFonts w:ascii="Garamond" w:hAnsi="Garamond"/>
              </w:rPr>
              <w:t xml:space="preserve"> and this </w:t>
            </w:r>
            <w:proofErr w:type="spellStart"/>
            <w:r>
              <w:rPr>
                <w:rFonts w:ascii="Garamond" w:hAnsi="Garamond"/>
              </w:rPr>
              <w:t>signalling</w:t>
            </w:r>
            <w:proofErr w:type="spellEnd"/>
            <w:r>
              <w:rPr>
                <w:rFonts w:ascii="Garamond" w:hAnsi="Garamond"/>
              </w:rPr>
              <w:t xml:space="preserve"> could be group based.</w:t>
            </w:r>
          </w:p>
        </w:tc>
      </w:tr>
      <w:tr w:rsidR="009A7B57" w:rsidRPr="005419CC" w14:paraId="0F12B73D"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2A272C80" w14:textId="77777777" w:rsidR="009A7B57" w:rsidRDefault="009A7B57" w:rsidP="00661EF9">
            <w:pPr>
              <w:rPr>
                <w:rFonts w:ascii="Garamond" w:hAnsi="Garamond"/>
              </w:rPr>
            </w:pPr>
            <w:r>
              <w:rPr>
                <w:rFonts w:ascii="Garamond" w:hAnsi="Garamond"/>
              </w:rPr>
              <w:t>Lenovo</w:t>
            </w:r>
          </w:p>
        </w:tc>
        <w:tc>
          <w:tcPr>
            <w:tcW w:w="1188" w:type="dxa"/>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w:t>
            </w:r>
            <w:r>
              <w:rPr>
                <w:rFonts w:ascii="Garamond" w:hAnsi="Garamond"/>
              </w:rPr>
              <w:lastRenderedPageBreak/>
              <w:t xml:space="preserve">longer. The need for a separate L1 L2 </w:t>
            </w:r>
            <w:proofErr w:type="spellStart"/>
            <w:r>
              <w:rPr>
                <w:rFonts w:ascii="Garamond" w:hAnsi="Garamond"/>
              </w:rPr>
              <w:t>signalling</w:t>
            </w:r>
            <w:proofErr w:type="spellEnd"/>
            <w:r>
              <w:rPr>
                <w:rFonts w:ascii="Garamond" w:hAnsi="Garamond"/>
              </w:rPr>
              <w:t xml:space="preserve"> does not exist since the network will not need to dynamically change the NES mode – UE once handed over is with the target side – so L1 L2 </w:t>
            </w:r>
            <w:proofErr w:type="spellStart"/>
            <w:r>
              <w:rPr>
                <w:rFonts w:ascii="Garamond" w:hAnsi="Garamond"/>
              </w:rPr>
              <w:t>signalling</w:t>
            </w:r>
            <w:proofErr w:type="spellEnd"/>
            <w:r>
              <w:rPr>
                <w:rFonts w:ascii="Garamond" w:hAnsi="Garamond"/>
              </w:rPr>
              <w:t xml:space="preserve"> is really a </w:t>
            </w:r>
            <w:proofErr w:type="spellStart"/>
            <w:proofErr w:type="gramStart"/>
            <w:r>
              <w:rPr>
                <w:rFonts w:ascii="Garamond" w:hAnsi="Garamond"/>
              </w:rPr>
              <w:t>one time</w:t>
            </w:r>
            <w:proofErr w:type="spellEnd"/>
            <w:proofErr w:type="gramEnd"/>
            <w:r>
              <w:rPr>
                <w:rFonts w:ascii="Garamond" w:hAnsi="Garamond"/>
              </w:rPr>
              <w:t xml:space="preserve"> affair from UE’s perspective and therefore the same can be considered triggered as part of CHO reconfiguration reception at the UE.</w:t>
            </w:r>
          </w:p>
        </w:tc>
      </w:tr>
      <w:tr w:rsidR="009A7B57" w14:paraId="02B2F8E1"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5C0C4FB6" w14:textId="77777777" w:rsidR="009A7B57" w:rsidRDefault="009A7B57" w:rsidP="00661EF9">
            <w:pPr>
              <w:rPr>
                <w:rFonts w:ascii="Garamond" w:hAnsi="Garamond"/>
              </w:rPr>
            </w:pPr>
            <w:r>
              <w:rPr>
                <w:rFonts w:ascii="Garamond" w:hAnsi="Garamond"/>
              </w:rPr>
              <w:lastRenderedPageBreak/>
              <w:t>Ericsson</w:t>
            </w:r>
          </w:p>
        </w:tc>
        <w:tc>
          <w:tcPr>
            <w:tcW w:w="1188" w:type="dxa"/>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27028B62" w14:textId="77777777" w:rsidR="009A7B57" w:rsidRDefault="009A7B57" w:rsidP="00661EF9">
            <w:pPr>
              <w:rPr>
                <w:rFonts w:ascii="Garamond" w:hAnsi="Garamond"/>
              </w:rPr>
            </w:pPr>
            <w:r w:rsidRPr="00622495">
              <w:rPr>
                <w:rFonts w:ascii="Garamond" w:hAnsi="Garamond"/>
              </w:rPr>
              <w:t>InterDigital</w:t>
            </w:r>
          </w:p>
        </w:tc>
        <w:tc>
          <w:tcPr>
            <w:tcW w:w="1188" w:type="dxa"/>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8"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w:t>
            </w:r>
            <w:proofErr w:type="gramStart"/>
            <w:r w:rsidR="008835C6">
              <w:rPr>
                <w:rFonts w:ascii="Garamond" w:hAnsi="Garamond"/>
              </w:rPr>
              <w:t>has to</w:t>
            </w:r>
            <w:proofErr w:type="gramEnd"/>
            <w:r w:rsidR="008835C6">
              <w:rPr>
                <w:rFonts w:ascii="Garamond" w:hAnsi="Garamond"/>
              </w:rPr>
              <w:t xml:space="preserve">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Heading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59" w:author="OPPO Zhe Fu" w:date="2023-04-19T14:07:00Z">
        <w:r>
          <w:rPr>
            <w:rFonts w:ascii="Garamond" w:hAnsi="Garamond"/>
          </w:rPr>
          <w:t>11,</w:t>
        </w:r>
      </w:ins>
      <w:ins w:id="60"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 xml:space="preserve">off duration of DTX/DRX configuration in the NR PCell is higher than a threshold1 and off duration of DTX/DRX configuration in the neighbor Cell is lower than a </w:t>
      </w:r>
      <w:proofErr w:type="gramStart"/>
      <w:r w:rsidRPr="000B038D">
        <w:rPr>
          <w:rFonts w:ascii="Garamond" w:hAnsi="Garamond"/>
          <w:i/>
          <w:iCs/>
        </w:rPr>
        <w:t>threshold2</w:t>
      </w:r>
      <w:proofErr w:type="gramEnd"/>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sidRPr="4A149145">
              <w:rPr>
                <w:rFonts w:ascii="Garamond" w:hAnsi="Garamond"/>
              </w:rPr>
              <w:t>b)+</w:t>
            </w:r>
            <w:proofErr w:type="gramEnd"/>
            <w:r w:rsidRPr="4A149145">
              <w:rPr>
                <w:rFonts w:ascii="Garamond" w:hAnsi="Garamond"/>
              </w:rPr>
              <w:t xml:space="preserve">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w:t>
            </w:r>
            <w:proofErr w:type="gramStart"/>
            <w:r>
              <w:rPr>
                <w:rFonts w:ascii="Garamond" w:hAnsi="Garamond"/>
              </w:rPr>
              <w:t>other</w:t>
            </w:r>
            <w:proofErr w:type="gramEnd"/>
            <w:r>
              <w:rPr>
                <w:rFonts w:ascii="Garamond" w:hAnsi="Garamond"/>
              </w:rPr>
              <w:t xml:space="preserve">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roofErr w:type="gramStart"/>
            <w:r>
              <w:rPr>
                <w:rFonts w:ascii="Garamond" w:hAnsi="Garamond"/>
              </w:rPr>
              <w:t>3,A</w:t>
            </w:r>
            <w:proofErr w:type="gramEnd"/>
            <w:r>
              <w:rPr>
                <w:rFonts w:ascii="Garamond" w:hAnsi="Garamond"/>
              </w:rPr>
              <w:t>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lastRenderedPageBreak/>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fine to have any event – Unless there is issue for some specific event to introduce </w:t>
            </w:r>
            <w:proofErr w:type="gramStart"/>
            <w:r>
              <w:rPr>
                <w:rFonts w:ascii="Garamond" w:hAnsi="Garamond"/>
              </w:rPr>
              <w:t>it</w:t>
            </w:r>
            <w:proofErr w:type="gramEnd"/>
            <w:r>
              <w:rPr>
                <w:rFonts w:ascii="Garamond" w:hAnsi="Garamond"/>
              </w:rPr>
              <w:t xml:space="preserve"> but we don’t see now. So </w:t>
            </w:r>
            <w:proofErr w:type="gramStart"/>
            <w:r>
              <w:rPr>
                <w:rFonts w:ascii="Garamond" w:hAnsi="Garamond"/>
              </w:rPr>
              <w:t>basically</w:t>
            </w:r>
            <w:proofErr w:type="gramEnd"/>
            <w:r>
              <w:rPr>
                <w:rFonts w:ascii="Garamond" w:hAnsi="Garamond"/>
              </w:rPr>
              <w:t xml:space="preserve">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ListParagraph"/>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proofErr w:type="gramStart"/>
            <w:r>
              <w:rPr>
                <w:rFonts w:ascii="Garamond" w:hAnsi="Garamond"/>
              </w:rPr>
              <w:t>A,b</w:t>
            </w:r>
            <w:proofErr w:type="gramEnd"/>
            <w:r>
              <w:rPr>
                <w:rFonts w:ascii="Garamond" w:hAnsi="Garamond"/>
              </w:rPr>
              <w:t>,c</w:t>
            </w:r>
            <w:proofErr w:type="spellEnd"/>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r w:rsidRPr="00622495">
              <w:rPr>
                <w:rFonts w:ascii="Garamond" w:hAnsi="Garamond"/>
              </w:rPr>
              <w:t>InterDigital</w:t>
            </w:r>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52D7C5FE" w14:textId="77777777" w:rsidR="009A7B57" w:rsidRDefault="009A7B57" w:rsidP="009A7B57">
      <w:pPr>
        <w:pStyle w:val="BodyText"/>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Network provides additional prioritization for candidate cells [Fujitsu, Apple</w:t>
      </w:r>
      <w:ins w:id="61"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ListParagraph"/>
        <w:numPr>
          <w:ilvl w:val="0"/>
          <w:numId w:val="9"/>
        </w:numPr>
        <w:rPr>
          <w:ins w:id="62" w:author="Huawei - Lili" w:date="2023-04-18T15:26:00Z"/>
          <w:rFonts w:ascii="Garamond" w:hAnsi="Garamond"/>
        </w:rPr>
      </w:pPr>
      <w:ins w:id="63"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4"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5"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 xml:space="preserve">Proposal 1: Add for events A3, A4 and A5 </w:t>
            </w:r>
            <w:proofErr w:type="spellStart"/>
            <w:proofErr w:type="gramStart"/>
            <w:r w:rsidRPr="00DA3D60">
              <w:rPr>
                <w:rFonts w:ascii="Garamond" w:hAnsi="Garamond"/>
                <w:i/>
                <w:iCs/>
              </w:rPr>
              <w:t>a</w:t>
            </w:r>
            <w:proofErr w:type="spellEnd"/>
            <w:proofErr w:type="gramEnd"/>
            <w:r w:rsidRPr="00DA3D60">
              <w:rPr>
                <w:rFonts w:ascii="Garamond" w:hAnsi="Garamond"/>
                <w:i/>
                <w:iCs/>
              </w:rPr>
              <w:t xml:space="preserve">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lastRenderedPageBreak/>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BodyText"/>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5C0E1611" w14:textId="77777777" w:rsidR="009A7B57" w:rsidRPr="00154968" w:rsidRDefault="009A7B57" w:rsidP="00661EF9">
            <w:pPr>
              <w:pStyle w:val="BodyText"/>
              <w:rPr>
                <w:rFonts w:ascii="Garamond" w:hAnsi="Garamond"/>
                <w:i/>
                <w:iCs/>
                <w:sz w:val="22"/>
                <w:szCs w:val="32"/>
                <w:lang w:eastAsia="zh-CN"/>
              </w:rPr>
            </w:pPr>
          </w:p>
        </w:tc>
      </w:tr>
    </w:tbl>
    <w:p w14:paraId="52446609" w14:textId="77777777" w:rsidR="009A7B57" w:rsidRDefault="009A7B57" w:rsidP="009A7B57">
      <w:pPr>
        <w:pStyle w:val="BodyText"/>
        <w:rPr>
          <w:lang w:eastAsia="zh-CN"/>
        </w:rPr>
      </w:pPr>
    </w:p>
    <w:p w14:paraId="250B46CE" w14:textId="77777777" w:rsidR="009A7B57" w:rsidRPr="00CD0D9E" w:rsidRDefault="009A7B57" w:rsidP="009A7B57">
      <w:pPr>
        <w:pStyle w:val="Heading2"/>
        <w:rPr>
          <w:rFonts w:ascii="Garamond" w:hAnsi="Garamond"/>
        </w:rPr>
      </w:pPr>
      <w:r>
        <w:rPr>
          <w:rFonts w:ascii="Garamond" w:hAnsi="Garamond"/>
        </w:rPr>
        <w:t xml:space="preserve">4.1 </w:t>
      </w:r>
      <w:r w:rsidRPr="00CD0D9E">
        <w:rPr>
          <w:rFonts w:ascii="Garamond" w:hAnsi="Garamond"/>
        </w:rPr>
        <w:t xml:space="preserve">Finding right target </w:t>
      </w:r>
      <w:proofErr w:type="gramStart"/>
      <w:r w:rsidRPr="00CD0D9E">
        <w:rPr>
          <w:rFonts w:ascii="Garamond" w:hAnsi="Garamond"/>
        </w:rPr>
        <w:t>cell</w:t>
      </w:r>
      <w:proofErr w:type="gramEnd"/>
    </w:p>
    <w:p w14:paraId="3CA81704" w14:textId="77777777" w:rsidR="009A7B57" w:rsidRDefault="009A7B57" w:rsidP="009A7B57">
      <w:pPr>
        <w:pStyle w:val="BodyText"/>
        <w:rPr>
          <w:rFonts w:ascii="Garamond" w:hAnsi="Garamond"/>
          <w:sz w:val="22"/>
          <w:szCs w:val="32"/>
          <w:lang w:eastAsia="zh-CN"/>
        </w:rPr>
      </w:pPr>
    </w:p>
    <w:p w14:paraId="1787C78D"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BodyText"/>
        <w:rPr>
          <w:rFonts w:ascii="Garamond" w:hAnsi="Garamond"/>
          <w:sz w:val="22"/>
          <w:szCs w:val="32"/>
          <w:lang w:eastAsia="zh-CN"/>
        </w:rPr>
      </w:pPr>
    </w:p>
    <w:p w14:paraId="2EF6AA9A" w14:textId="77777777" w:rsidR="009A7B57" w:rsidRDefault="009A7B57" w:rsidP="009A7B57">
      <w:pPr>
        <w:pStyle w:val="BodyText"/>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w:t>
      </w:r>
      <w:proofErr w:type="gramStart"/>
      <w:r w:rsidRPr="00137543">
        <w:rPr>
          <w:rFonts w:ascii="Garamond" w:hAnsi="Garamond"/>
          <w:sz w:val="22"/>
          <w:szCs w:val="32"/>
          <w:lang w:eastAsia="zh-CN"/>
        </w:rPr>
        <w:t>a majority of</w:t>
      </w:r>
      <w:proofErr w:type="gramEnd"/>
      <w:r w:rsidRPr="00137543">
        <w:rPr>
          <w:rFonts w:ascii="Garamond" w:hAnsi="Garamond"/>
          <w:sz w:val="22"/>
          <w:szCs w:val="32"/>
          <w:lang w:eastAsia="zh-CN"/>
        </w:rPr>
        <w:t xml:space="preserve">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BodyText"/>
        <w:rPr>
          <w:rFonts w:ascii="Garamond" w:hAnsi="Garamond"/>
          <w:sz w:val="22"/>
          <w:szCs w:val="32"/>
          <w:lang w:eastAsia="zh-CN"/>
        </w:rPr>
      </w:pPr>
    </w:p>
    <w:p w14:paraId="1C882FB9" w14:textId="77777777" w:rsidR="009A7B57" w:rsidRDefault="009A7B57" w:rsidP="009A7B57">
      <w:pPr>
        <w:pStyle w:val="BodyText"/>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BodyText"/>
        <w:rPr>
          <w:rFonts w:ascii="Garamond" w:hAnsi="Garamond"/>
          <w:sz w:val="22"/>
          <w:szCs w:val="32"/>
        </w:rPr>
      </w:pPr>
    </w:p>
    <w:p w14:paraId="7B5E8FAA"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BodyText"/>
        <w:rPr>
          <w:rFonts w:ascii="Garamond" w:hAnsi="Garamond"/>
          <w:sz w:val="22"/>
          <w:szCs w:val="32"/>
          <w:lang w:eastAsia="zh-CN"/>
        </w:rPr>
      </w:pPr>
    </w:p>
    <w:p w14:paraId="0CECFFF1"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BodyText"/>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ListParagraph"/>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ListParagraph"/>
        <w:numPr>
          <w:ilvl w:val="0"/>
          <w:numId w:val="12"/>
        </w:numPr>
        <w:rPr>
          <w:rFonts w:ascii="Garamond" w:hAnsi="Garamond"/>
        </w:rPr>
      </w:pPr>
      <w:r w:rsidRPr="00DF1DE6">
        <w:rPr>
          <w:rFonts w:ascii="Garamond" w:hAnsi="Garamond"/>
        </w:rPr>
        <w:t xml:space="preserve">Network provides additional prioritization for candidate </w:t>
      </w:r>
      <w:proofErr w:type="gramStart"/>
      <w:r w:rsidRPr="00DF1DE6">
        <w:rPr>
          <w:rFonts w:ascii="Garamond" w:hAnsi="Garamond"/>
        </w:rPr>
        <w:t>cells</w:t>
      </w:r>
      <w:proofErr w:type="gramEnd"/>
    </w:p>
    <w:p w14:paraId="0F650AAC" w14:textId="77777777" w:rsidR="009A7B57" w:rsidRPr="00DF2C11" w:rsidRDefault="009A7B57" w:rsidP="009A7B57">
      <w:pPr>
        <w:pStyle w:val="ListParagraph"/>
        <w:numPr>
          <w:ilvl w:val="0"/>
          <w:numId w:val="12"/>
        </w:numPr>
        <w:rPr>
          <w:rFonts w:ascii="Garamond" w:hAnsi="Garamond"/>
        </w:rPr>
      </w:pPr>
      <w:r w:rsidRPr="00DF2C11">
        <w:rPr>
          <w:rFonts w:ascii="Garamond" w:hAnsi="Garamond"/>
        </w:rPr>
        <w:t xml:space="preserve">Choose candidate(s) with same NES mode as source cell / Source Network provides NES state flag of candidate </w:t>
      </w:r>
      <w:proofErr w:type="gramStart"/>
      <w:r w:rsidRPr="00DF2C11">
        <w:rPr>
          <w:rFonts w:ascii="Garamond" w:hAnsi="Garamond"/>
        </w:rPr>
        <w:t>cells</w:t>
      </w:r>
      <w:proofErr w:type="gramEnd"/>
    </w:p>
    <w:p w14:paraId="32572F98" w14:textId="77777777" w:rsidR="009A7B57" w:rsidRDefault="009A7B57" w:rsidP="009A7B57">
      <w:pPr>
        <w:pStyle w:val="ListParagraph"/>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proofErr w:type="gramStart"/>
      <w:r w:rsidRPr="00DF2C11">
        <w:rPr>
          <w:rFonts w:ascii="Garamond" w:hAnsi="Garamond"/>
        </w:rPr>
        <w:t>cell</w:t>
      </w:r>
      <w:r>
        <w:rPr>
          <w:rFonts w:ascii="Garamond" w:hAnsi="Garamond"/>
        </w:rPr>
        <w:t>s</w:t>
      </w:r>
      <w:proofErr w:type="gramEnd"/>
    </w:p>
    <w:p w14:paraId="55C99C28" w14:textId="77777777" w:rsidR="009A7B57" w:rsidRDefault="009A7B57" w:rsidP="009A7B57">
      <w:pPr>
        <w:pStyle w:val="ListParagraph"/>
        <w:numPr>
          <w:ilvl w:val="0"/>
          <w:numId w:val="12"/>
        </w:numPr>
        <w:rPr>
          <w:ins w:id="66" w:author="Huawei - Lili" w:date="2023-04-18T15:26:00Z"/>
          <w:rFonts w:ascii="Garamond" w:hAnsi="Garamond"/>
        </w:rPr>
      </w:pPr>
      <w:r>
        <w:rPr>
          <w:rFonts w:ascii="Garamond" w:hAnsi="Garamond"/>
        </w:rPr>
        <w:t>N</w:t>
      </w:r>
      <w:r w:rsidRPr="00525B0F">
        <w:rPr>
          <w:rFonts w:ascii="Garamond" w:hAnsi="Garamond"/>
        </w:rPr>
        <w:t xml:space="preserve">etwork can provide a subset of CHO candidates as part of the CHO </w:t>
      </w:r>
      <w:proofErr w:type="gramStart"/>
      <w:r w:rsidRPr="00525B0F">
        <w:rPr>
          <w:rFonts w:ascii="Garamond" w:hAnsi="Garamond"/>
        </w:rPr>
        <w:t>trigger</w:t>
      </w:r>
      <w:proofErr w:type="gramEnd"/>
    </w:p>
    <w:p w14:paraId="32787E61" w14:textId="77777777" w:rsidR="009A7B57" w:rsidRPr="000760CC" w:rsidRDefault="009A7B57" w:rsidP="009A7B57">
      <w:pPr>
        <w:pStyle w:val="ListParagraph"/>
        <w:numPr>
          <w:ilvl w:val="0"/>
          <w:numId w:val="12"/>
        </w:numPr>
        <w:rPr>
          <w:rFonts w:ascii="Garamond" w:hAnsi="Garamond"/>
        </w:rPr>
      </w:pPr>
      <w:ins w:id="67" w:author="Huawei - Lili" w:date="2023-04-18T15:26:00Z">
        <w:r>
          <w:rPr>
            <w:rFonts w:ascii="Garamond" w:hAnsi="Garamond"/>
          </w:rPr>
          <w:t xml:space="preserve">Network implementation to (re)configure the candidate </w:t>
        </w:r>
        <w:proofErr w:type="gramStart"/>
        <w:r>
          <w:rPr>
            <w:rFonts w:ascii="Garamond" w:hAnsi="Garamond"/>
          </w:rPr>
          <w:t>cells</w:t>
        </w:r>
      </w:ins>
      <w:proofErr w:type="gramEnd"/>
    </w:p>
    <w:tbl>
      <w:tblPr>
        <w:tblStyle w:val="GridTable1Light"/>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8"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changes frequently. </w:t>
            </w:r>
            <w:proofErr w:type="gramStart"/>
            <w:r>
              <w:rPr>
                <w:rFonts w:ascii="Garamond" w:hAnsi="Garamond"/>
                <w:lang w:eastAsia="zh-CN"/>
              </w:rPr>
              <w:t>So</w:t>
            </w:r>
            <w:proofErr w:type="gramEnd"/>
            <w:r>
              <w:rPr>
                <w:rFonts w:ascii="Garamond" w:hAnsi="Garamond"/>
                <w:lang w:eastAsia="zh-CN"/>
              </w:rPr>
              <w:t xml:space="preserve">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w:t>
            </w:r>
            <w:proofErr w:type="gramStart"/>
            <w:r>
              <w:rPr>
                <w:rFonts w:ascii="Garamond" w:hAnsi="Garamond"/>
                <w:lang w:eastAsia="zh-CN"/>
              </w:rPr>
              <w:t>UE ,</w:t>
            </w:r>
            <w:proofErr w:type="gramEnd"/>
            <w:r>
              <w:rPr>
                <w:rFonts w:ascii="Garamond" w:hAnsi="Garamond"/>
                <w:lang w:eastAsia="zh-CN"/>
              </w:rPr>
              <w:t xml:space="preserve">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lastRenderedPageBreak/>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 xml:space="preserve">we think it’s better to leave it to NW implementation. If the source cell does not filter the candidate cells by the NES mode and configure more </w:t>
            </w:r>
            <w:proofErr w:type="gramStart"/>
            <w:r w:rsidRPr="00181152">
              <w:rPr>
                <w:rFonts w:ascii="Garamond" w:hAnsi="Garamond"/>
                <w:lang w:eastAsia="zh-CN"/>
              </w:rPr>
              <w:t>candidates</w:t>
            </w:r>
            <w:proofErr w:type="gramEnd"/>
            <w:r w:rsidRPr="00181152">
              <w:rPr>
                <w:rFonts w:ascii="Garamond" w:hAnsi="Garamond"/>
                <w:lang w:eastAsia="zh-CN"/>
              </w:rPr>
              <w:t xml:space="preserve">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NW should ensure the Handovers do not take place to the cell going to be switched off or where cell DRX/DTX is switched on. No enhancements for this case are needed in RAN2. </w:t>
            </w:r>
            <w:proofErr w:type="gramStart"/>
            <w:r>
              <w:rPr>
                <w:rFonts w:ascii="Garamond" w:hAnsi="Garamond"/>
              </w:rPr>
              <w:t>Moreover</w:t>
            </w:r>
            <w:proofErr w:type="gramEnd"/>
            <w:r>
              <w:rPr>
                <w:rFonts w:ascii="Garamond" w:hAnsi="Garamond"/>
              </w:rPr>
              <w:t xml:space="preserve">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When CHO conditions are true for multiple cells, the UE can leverage information from source cell about the NES mode of the target cell to select a target cell. We don’t think this should be </w:t>
            </w:r>
            <w:proofErr w:type="gramStart"/>
            <w:r w:rsidRPr="00F10805">
              <w:rPr>
                <w:rFonts w:ascii="Times New Roman" w:hAnsi="Times New Roman" w:cs="Times New Roman"/>
              </w:rPr>
              <w:t>hard-coded</w:t>
            </w:r>
            <w:proofErr w:type="gramEnd"/>
            <w:r w:rsidRPr="00F10805">
              <w:rPr>
                <w:rFonts w:ascii="Times New Roman" w:hAnsi="Times New Roman" w:cs="Times New Roman"/>
              </w:rPr>
              <w:t xml:space="preserve">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In general, NW tries to avoid configuring CHO candidate cell which is mismatched with the UE’s QoS. In addition, NW can provide the priority information to reduce the QoS </w:t>
            </w:r>
            <w:proofErr w:type="gramStart"/>
            <w:r w:rsidRPr="006E0C24">
              <w:rPr>
                <w:rFonts w:ascii="Times New Roman" w:hAnsi="Times New Roman" w:cs="Times New Roman"/>
              </w:rPr>
              <w:t>mismatching</w:t>
            </w:r>
            <w:proofErr w:type="gramEnd"/>
            <w:r w:rsidRPr="006E0C24">
              <w:rPr>
                <w:rFonts w:ascii="Times New Roman" w:hAnsi="Times New Roman" w:cs="Times New Roman"/>
              </w:rPr>
              <w:t xml:space="preserve">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So, we prefer that source provides the necessary information – this is not </w:t>
            </w:r>
            <w:proofErr w:type="gramStart"/>
            <w:r>
              <w:rPr>
                <w:rFonts w:ascii="Garamond" w:hAnsi="Garamond"/>
              </w:rPr>
              <w:t>really new</w:t>
            </w:r>
            <w:proofErr w:type="gramEnd"/>
            <w:r>
              <w:rPr>
                <w:rFonts w:ascii="Garamond" w:hAnsi="Garamond"/>
              </w:rPr>
              <w:t xml:space="preserve"> considering e.g., CFRA from target side can be anyway </w:t>
            </w:r>
            <w:proofErr w:type="spellStart"/>
            <w:r>
              <w:rPr>
                <w:rFonts w:ascii="Garamond" w:hAnsi="Garamond"/>
              </w:rPr>
              <w:t>signalled</w:t>
            </w:r>
            <w:proofErr w:type="spellEnd"/>
            <w:r>
              <w:rPr>
                <w:rFonts w:ascii="Garamond" w:hAnsi="Garamond"/>
              </w:rPr>
              <w:t xml:space="preserve">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w:t>
            </w:r>
            <w:proofErr w:type="gramStart"/>
            <w:r>
              <w:rPr>
                <w:rFonts w:ascii="Garamond" w:hAnsi="Garamond"/>
              </w:rPr>
              <w:t xml:space="preserve">should  </w:t>
            </w:r>
            <w:proofErr w:type="spellStart"/>
            <w:r>
              <w:rPr>
                <w:rFonts w:ascii="Garamond" w:hAnsi="Garamond"/>
              </w:rPr>
              <w:t>oprioritize</w:t>
            </w:r>
            <w:proofErr w:type="spellEnd"/>
            <w:proofErr w:type="gramEnd"/>
            <w:r>
              <w:rPr>
                <w:rFonts w:ascii="Garamond" w:hAnsi="Garamond"/>
              </w:rPr>
              <w:t xml:space="preserve"> based on network preference. Can be indication of NES mode 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r w:rsidRPr="00622495">
              <w:rPr>
                <w:rFonts w:ascii="Garamond" w:hAnsi="Garamond"/>
              </w:rPr>
              <w:lastRenderedPageBreak/>
              <w:t>InterDigital</w:t>
            </w:r>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bl>
    <w:p w14:paraId="2A2C253D" w14:textId="77777777" w:rsidR="009A7B57" w:rsidRDefault="009A7B57" w:rsidP="009A7B57">
      <w:pPr>
        <w:pStyle w:val="BodyText"/>
        <w:rPr>
          <w:rFonts w:ascii="Garamond" w:hAnsi="Garamond"/>
          <w:sz w:val="22"/>
          <w:szCs w:val="32"/>
          <w:lang w:eastAsia="zh-CN"/>
        </w:rPr>
      </w:pPr>
    </w:p>
    <w:p w14:paraId="7A9D6F39" w14:textId="77777777" w:rsidR="009A7B57" w:rsidRDefault="009A7B57" w:rsidP="009A7B57">
      <w:pPr>
        <w:pStyle w:val="BodyText"/>
        <w:rPr>
          <w:rFonts w:ascii="Garamond" w:hAnsi="Garamond"/>
          <w:sz w:val="22"/>
          <w:szCs w:val="32"/>
          <w:lang w:eastAsia="zh-CN"/>
        </w:rPr>
      </w:pPr>
    </w:p>
    <w:p w14:paraId="04C0C44A" w14:textId="77777777" w:rsidR="009A7B57" w:rsidRPr="00A727BC" w:rsidRDefault="009A7B57" w:rsidP="009A7B57">
      <w:pPr>
        <w:pStyle w:val="Heading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BodyText"/>
        <w:rPr>
          <w:rFonts w:ascii="Garamond" w:hAnsi="Garamond"/>
          <w:sz w:val="22"/>
          <w:szCs w:val="32"/>
          <w:lang w:eastAsia="zh-CN"/>
        </w:rPr>
      </w:pPr>
    </w:p>
    <w:p w14:paraId="40E03714"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BodyText"/>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BodyText"/>
              <w:rPr>
                <w:rFonts w:ascii="Garamond" w:hAnsi="Garamond"/>
                <w:sz w:val="22"/>
                <w:szCs w:val="32"/>
                <w:lang w:eastAsia="zh-CN"/>
              </w:rPr>
            </w:pPr>
          </w:p>
          <w:p w14:paraId="49213A6E" w14:textId="77777777" w:rsidR="009A7B57" w:rsidRPr="00671BE3" w:rsidRDefault="009A7B57" w:rsidP="00661EF9">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BodyText"/>
              <w:rPr>
                <w:rFonts w:ascii="Garamond" w:hAnsi="Garamond"/>
                <w:i/>
                <w:iCs/>
                <w:sz w:val="22"/>
                <w:szCs w:val="32"/>
                <w:lang w:eastAsia="zh-CN"/>
              </w:rPr>
            </w:pPr>
          </w:p>
          <w:p w14:paraId="215357D7" w14:textId="77777777" w:rsidR="009A7B57" w:rsidRDefault="009A7B57" w:rsidP="00661EF9">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BodyText"/>
              <w:rPr>
                <w:rFonts w:ascii="Garamond" w:hAnsi="Garamond"/>
                <w:i/>
                <w:iCs/>
                <w:sz w:val="22"/>
                <w:szCs w:val="32"/>
                <w:lang w:eastAsia="zh-CN"/>
              </w:rPr>
            </w:pPr>
          </w:p>
          <w:p w14:paraId="595D0DD0" w14:textId="77777777" w:rsidR="009A7B57" w:rsidRDefault="009A7B57" w:rsidP="00661EF9">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661EF9">
            <w:pPr>
              <w:pStyle w:val="BodyText"/>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w:t>
            </w:r>
            <w:proofErr w:type="gramStart"/>
            <w:r w:rsidRPr="001D5787">
              <w:rPr>
                <w:rFonts w:ascii="Garamond" w:hAnsi="Garamond"/>
                <w:i/>
                <w:iCs/>
                <w:sz w:val="22"/>
                <w:szCs w:val="32"/>
                <w:lang w:eastAsia="zh-CN"/>
              </w:rPr>
              <w:t>e.g.</w:t>
            </w:r>
            <w:proofErr w:type="gramEnd"/>
            <w:r w:rsidRPr="001D5787">
              <w:rPr>
                <w:rFonts w:ascii="Garamond" w:hAnsi="Garamond"/>
                <w:i/>
                <w:iCs/>
                <w:sz w:val="22"/>
                <w:szCs w:val="32"/>
                <w:lang w:eastAsia="zh-CN"/>
              </w:rPr>
              <w:t xml:space="preserve">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BodyText"/>
              <w:rPr>
                <w:rFonts w:ascii="Garamond" w:hAnsi="Garamond"/>
                <w:sz w:val="22"/>
                <w:szCs w:val="32"/>
                <w:lang w:eastAsia="zh-CN"/>
              </w:rPr>
            </w:pPr>
          </w:p>
        </w:tc>
      </w:tr>
    </w:tbl>
    <w:p w14:paraId="6B86F8A0" w14:textId="77777777" w:rsidR="009A7B57" w:rsidRDefault="009A7B57" w:rsidP="009A7B57">
      <w:pPr>
        <w:pStyle w:val="BodyText"/>
        <w:rPr>
          <w:rFonts w:ascii="Garamond" w:hAnsi="Garamond"/>
          <w:sz w:val="22"/>
          <w:szCs w:val="32"/>
          <w:lang w:eastAsia="zh-CN"/>
        </w:rPr>
      </w:pPr>
    </w:p>
    <w:p w14:paraId="33FCF5DB"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BodyText"/>
        <w:rPr>
          <w:rFonts w:ascii="Garamond" w:hAnsi="Garamond"/>
          <w:sz w:val="22"/>
          <w:szCs w:val="32"/>
          <w:lang w:eastAsia="zh-CN"/>
        </w:rPr>
      </w:pPr>
    </w:p>
    <w:p w14:paraId="1E39A63F" w14:textId="77777777" w:rsidR="009A7B57" w:rsidRDefault="009A7B57" w:rsidP="009A7B57">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BodyText"/>
        <w:rPr>
          <w:rFonts w:ascii="Garamond" w:hAnsi="Garamond"/>
          <w:sz w:val="22"/>
          <w:szCs w:val="32"/>
          <w:lang w:eastAsia="zh-CN"/>
        </w:rPr>
      </w:pPr>
    </w:p>
    <w:p w14:paraId="300923B1" w14:textId="77777777" w:rsidR="009A7B57" w:rsidRPr="00EA5EB7" w:rsidRDefault="009A7B57" w:rsidP="009A7B57">
      <w:pPr>
        <w:pStyle w:val="BodyText"/>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 xml:space="preserve">Report the situation to source </w:t>
      </w:r>
      <w:proofErr w:type="gramStart"/>
      <w:r w:rsidRPr="00EA5EB7">
        <w:rPr>
          <w:rFonts w:ascii="Garamond" w:hAnsi="Garamond"/>
          <w:b/>
          <w:bCs/>
          <w:sz w:val="22"/>
          <w:szCs w:val="32"/>
          <w:lang w:eastAsia="zh-CN"/>
        </w:rPr>
        <w:t>cell</w:t>
      </w:r>
      <w:proofErr w:type="gramEnd"/>
    </w:p>
    <w:p w14:paraId="642AABAB" w14:textId="77777777" w:rsidR="009A7B57" w:rsidRDefault="009A7B57" w:rsidP="009A7B57">
      <w:pPr>
        <w:pStyle w:val="BodyText"/>
        <w:numPr>
          <w:ilvl w:val="0"/>
          <w:numId w:val="14"/>
        </w:numPr>
        <w:rPr>
          <w:ins w:id="69"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w:t>
      </w:r>
      <w:proofErr w:type="gramStart"/>
      <w:r w:rsidRPr="00EA5EB7">
        <w:rPr>
          <w:rFonts w:ascii="Garamond" w:hAnsi="Garamond"/>
          <w:b/>
          <w:bCs/>
          <w:sz w:val="22"/>
          <w:szCs w:val="32"/>
          <w:lang w:eastAsia="zh-CN"/>
        </w:rPr>
        <w:t>candidate</w:t>
      </w:r>
      <w:proofErr w:type="gramEnd"/>
      <w:r w:rsidRPr="00EA5EB7">
        <w:rPr>
          <w:rFonts w:ascii="Garamond" w:hAnsi="Garamond"/>
          <w:b/>
          <w:bCs/>
          <w:sz w:val="22"/>
          <w:szCs w:val="32"/>
          <w:lang w:eastAsia="zh-CN"/>
        </w:rPr>
        <w:t xml:space="preserve"> cells</w:t>
      </w:r>
    </w:p>
    <w:p w14:paraId="5408BD00" w14:textId="77777777" w:rsidR="009A7B57" w:rsidRPr="00EA5EB7" w:rsidRDefault="009A7B57" w:rsidP="009A7B57">
      <w:pPr>
        <w:pStyle w:val="BodyText"/>
        <w:numPr>
          <w:ilvl w:val="0"/>
          <w:numId w:val="14"/>
        </w:numPr>
        <w:rPr>
          <w:ins w:id="70" w:author="Apple - Peng Cheng" w:date="2023-04-18T18:29:00Z"/>
          <w:rFonts w:ascii="Garamond" w:hAnsi="Garamond"/>
          <w:b/>
          <w:bCs/>
          <w:sz w:val="22"/>
          <w:szCs w:val="32"/>
          <w:lang w:eastAsia="zh-CN"/>
        </w:rPr>
      </w:pPr>
      <w:ins w:id="71"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2" w:author="Apple - Peng Cheng" w:date="2023-04-18T18:32:00Z">
        <w:r>
          <w:rPr>
            <w:rFonts w:ascii="Garamond" w:hAnsi="Garamond"/>
            <w:b/>
            <w:bCs/>
            <w:sz w:val="22"/>
            <w:szCs w:val="32"/>
            <w:lang w:eastAsia="zh-CN"/>
          </w:rPr>
          <w:t>evaluation</w:t>
        </w:r>
      </w:ins>
      <w:ins w:id="73" w:author="Apple - Peng Cheng" w:date="2023-04-18T18:29:00Z">
        <w:r w:rsidRPr="00B64213">
          <w:rPr>
            <w:rFonts w:ascii="Garamond" w:hAnsi="Garamond"/>
            <w:b/>
            <w:bCs/>
            <w:sz w:val="22"/>
            <w:szCs w:val="32"/>
            <w:lang w:eastAsia="zh-CN"/>
          </w:rPr>
          <w:t xml:space="preserve"> (</w:t>
        </w:r>
        <w:proofErr w:type="gramStart"/>
        <w:r w:rsidRPr="00B64213">
          <w:rPr>
            <w:rFonts w:ascii="Garamond" w:hAnsi="Garamond"/>
            <w:b/>
            <w:bCs/>
            <w:sz w:val="22"/>
            <w:szCs w:val="32"/>
            <w:lang w:eastAsia="zh-CN"/>
          </w:rPr>
          <w:t>e.g.</w:t>
        </w:r>
        <w:proofErr w:type="gramEnd"/>
        <w:r w:rsidRPr="00B64213">
          <w:rPr>
            <w:rFonts w:ascii="Garamond" w:hAnsi="Garamond"/>
            <w:b/>
            <w:bCs/>
            <w:sz w:val="22"/>
            <w:szCs w:val="32"/>
            <w:lang w:eastAsia="zh-CN"/>
          </w:rPr>
          <w:t xml:space="preserve"> a threshold </w:t>
        </w:r>
      </w:ins>
      <w:ins w:id="74" w:author="Apple - Peng Cheng" w:date="2023-04-18T18:46:00Z">
        <w:r>
          <w:rPr>
            <w:rFonts w:ascii="Garamond" w:hAnsi="Garamond"/>
            <w:b/>
            <w:bCs/>
            <w:sz w:val="22"/>
            <w:szCs w:val="32"/>
            <w:lang w:eastAsia="zh-CN"/>
          </w:rPr>
          <w:t xml:space="preserve">offset </w:t>
        </w:r>
      </w:ins>
      <w:ins w:id="75" w:author="Apple - Peng Cheng" w:date="2023-04-18T18:33:00Z">
        <w:r>
          <w:rPr>
            <w:rFonts w:ascii="Garamond" w:hAnsi="Garamond"/>
            <w:b/>
            <w:bCs/>
            <w:sz w:val="22"/>
            <w:szCs w:val="32"/>
            <w:lang w:eastAsia="zh-CN"/>
          </w:rPr>
          <w:t>for</w:t>
        </w:r>
      </w:ins>
      <w:ins w:id="76" w:author="Apple - Peng Cheng" w:date="2023-04-18T18:29:00Z">
        <w:r>
          <w:rPr>
            <w:rFonts w:ascii="Garamond" w:hAnsi="Garamond"/>
            <w:b/>
            <w:bCs/>
            <w:sz w:val="22"/>
            <w:szCs w:val="32"/>
            <w:lang w:eastAsia="zh-CN"/>
          </w:rPr>
          <w:t xml:space="preserve"> </w:t>
        </w:r>
      </w:ins>
      <w:ins w:id="77" w:author="Apple - Peng Cheng" w:date="2023-04-18T18:31:00Z">
        <w:r>
          <w:rPr>
            <w:rFonts w:ascii="Garamond" w:hAnsi="Garamond"/>
            <w:b/>
            <w:bCs/>
            <w:sz w:val="22"/>
            <w:szCs w:val="32"/>
            <w:lang w:eastAsia="zh-CN"/>
          </w:rPr>
          <w:t xml:space="preserve">configured </w:t>
        </w:r>
      </w:ins>
      <w:ins w:id="78" w:author="Apple - Peng Cheng" w:date="2023-04-18T18:29:00Z">
        <w:r w:rsidRPr="00B64213">
          <w:rPr>
            <w:rFonts w:ascii="Garamond" w:hAnsi="Garamond"/>
            <w:b/>
            <w:bCs/>
            <w:sz w:val="22"/>
            <w:szCs w:val="32"/>
            <w:lang w:eastAsia="zh-CN"/>
          </w:rPr>
          <w:t>CHO A3/A5</w:t>
        </w:r>
      </w:ins>
      <w:ins w:id="79" w:author="Apple - Peng Cheng" w:date="2023-04-18T18:32:00Z">
        <w:r>
          <w:rPr>
            <w:rFonts w:ascii="Garamond" w:hAnsi="Garamond"/>
            <w:b/>
            <w:bCs/>
            <w:sz w:val="22"/>
            <w:szCs w:val="32"/>
            <w:lang w:eastAsia="zh-CN"/>
          </w:rPr>
          <w:t xml:space="preserve"> event</w:t>
        </w:r>
      </w:ins>
      <w:ins w:id="80"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w:t>
            </w:r>
            <w:proofErr w:type="gramStart"/>
            <w:r>
              <w:rPr>
                <w:rFonts w:ascii="Garamond" w:hAnsi="Garamond"/>
                <w:lang w:eastAsia="zh-CN"/>
              </w:rPr>
              <w:t>e.g.</w:t>
            </w:r>
            <w:proofErr w:type="gramEnd"/>
            <w:r>
              <w:rPr>
                <w:rFonts w:ascii="Garamond" w:hAnsi="Garamond"/>
                <w:lang w:eastAsia="zh-CN"/>
              </w:rPr>
              <w:t xml:space="preserve">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lastRenderedPageBreak/>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w:t>
            </w:r>
            <w:proofErr w:type="gramStart"/>
            <w:r>
              <w:rPr>
                <w:rFonts w:ascii="Garamond" w:hAnsi="Garamond"/>
              </w:rPr>
              <w:t>e.g.</w:t>
            </w:r>
            <w:proofErr w:type="gramEnd"/>
            <w:r>
              <w:rPr>
                <w:rFonts w:ascii="Garamond" w:hAnsi="Garamond"/>
              </w:rPr>
              <w:t xml:space="preserve">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 xml:space="preserve">b), </w:t>
            </w:r>
            <w:proofErr w:type="gramStart"/>
            <w:r w:rsidRPr="00976E01">
              <w:rPr>
                <w:rFonts w:ascii="Garamond" w:hAnsi="Garamond"/>
              </w:rPr>
              <w:t>i.e.</w:t>
            </w:r>
            <w:proofErr w:type="gramEnd"/>
            <w:r w:rsidRPr="00976E01">
              <w:rPr>
                <w:rFonts w:ascii="Garamond" w:hAnsi="Garamond"/>
              </w:rPr>
              <w:t xml:space="preserv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w:t>
            </w:r>
            <w:proofErr w:type="gramStart"/>
            <w:r>
              <w:rPr>
                <w:rFonts w:ascii="Garamond" w:hAnsi="Garamond"/>
              </w:rPr>
              <w:t>i.e.</w:t>
            </w:r>
            <w:proofErr w:type="gramEnd"/>
            <w:r>
              <w:rPr>
                <w:rFonts w:ascii="Garamond" w:hAnsi="Garamond"/>
              </w:rPr>
              <w:t xml:space="preserve"> source cell can (by its implementation) configure different threshold offset depending on whether it plans to tun off or activate cell DTX/DRX.</w:t>
            </w:r>
          </w:p>
          <w:p w14:paraId="5DAB27F3" w14:textId="77777777" w:rsidR="009A7B57" w:rsidRPr="00976E01"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tend to agree with Intel </w:t>
            </w:r>
            <w:proofErr w:type="gramStart"/>
            <w:r>
              <w:rPr>
                <w:rFonts w:ascii="Garamond" w:hAnsi="Garamond"/>
              </w:rPr>
              <w:t>i.e.</w:t>
            </w:r>
            <w:proofErr w:type="gramEnd"/>
            <w:r>
              <w:rPr>
                <w:rFonts w:ascii="Garamond" w:hAnsi="Garamond"/>
              </w:rPr>
              <w:t xml:space="preserv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If there are no good enough candidate cells, NW should not turn the cell off or activate Cell DTX/DRX. We think it is a corner case then no need to specify the UE behaviors for the failure case. Even if it happens, the UE simply reuses the legacy behavior, </w:t>
            </w:r>
            <w:proofErr w:type="gramStart"/>
            <w:r w:rsidRPr="006E0C24">
              <w:rPr>
                <w:rFonts w:ascii="Times New Roman" w:hAnsi="Times New Roman" w:cs="Times New Roman"/>
              </w:rPr>
              <w:t>i.e.</w:t>
            </w:r>
            <w:proofErr w:type="gramEnd"/>
            <w:r w:rsidRPr="006E0C24">
              <w:rPr>
                <w:rFonts w:ascii="Times New Roman" w:hAnsi="Times New Roman" w:cs="Times New Roman"/>
              </w:rPr>
              <w:t xml:space="preserv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lastRenderedPageBreak/>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C is basically covered by the earlier questions. Normal mobility needs to be ensured where UE can go to neighbor cell even source did not enter NES mode and hence there is no specific trigger. But </w:t>
            </w:r>
            <w:proofErr w:type="gramStart"/>
            <w:r>
              <w:rPr>
                <w:rFonts w:ascii="Garamond" w:hAnsi="Garamond"/>
              </w:rPr>
              <w:t>also</w:t>
            </w:r>
            <w:proofErr w:type="gramEnd"/>
            <w:r>
              <w:rPr>
                <w:rFonts w:ascii="Garamond" w:hAnsi="Garamond"/>
              </w:rPr>
              <w:t xml:space="preserve">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r w:rsidRPr="00622495">
              <w:rPr>
                <w:rFonts w:ascii="Garamond" w:hAnsi="Garamond"/>
              </w:rPr>
              <w:t>InterDigital</w:t>
            </w:r>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 xml:space="preserve">can be useful for the source cell to avoid turning off </w:t>
            </w:r>
            <w:proofErr w:type="gramStart"/>
            <w:r w:rsidR="009A7B57" w:rsidRPr="00622495">
              <w:rPr>
                <w:rFonts w:ascii="Garamond" w:hAnsi="Garamond"/>
              </w:rPr>
              <w:t>and also</w:t>
            </w:r>
            <w:proofErr w:type="gramEnd"/>
            <w:r w:rsidR="009A7B57" w:rsidRPr="00622495">
              <w:rPr>
                <w:rFonts w:ascii="Garamond" w:hAnsi="Garamond"/>
              </w:rPr>
              <w:t xml:space="preserve">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 xml:space="preserve">a </w:t>
            </w:r>
            <w:proofErr w:type="gramStart"/>
            <w:r w:rsidR="00465974">
              <w:rPr>
                <w:rFonts w:ascii="Garamond" w:hAnsi="Garamond"/>
              </w:rPr>
              <w:t>good enough cells</w:t>
            </w:r>
            <w:proofErr w:type="gramEnd"/>
            <w:r w:rsidR="00465974">
              <w:rPr>
                <w:rFonts w:ascii="Garamond" w:hAnsi="Garamond"/>
              </w:rPr>
              <w:t xml:space="preserve"> instead of triggering RRC re-establishment</w:t>
            </w:r>
          </w:p>
        </w:tc>
      </w:tr>
    </w:tbl>
    <w:p w14:paraId="28B72B89" w14:textId="77777777" w:rsidR="009A7B57" w:rsidRPr="009539AB" w:rsidRDefault="009A7B57" w:rsidP="009A7B57">
      <w:pPr>
        <w:pStyle w:val="BodyText"/>
        <w:rPr>
          <w:rFonts w:ascii="Garamond" w:hAnsi="Garamond"/>
          <w:sz w:val="22"/>
          <w:szCs w:val="32"/>
          <w:lang w:eastAsia="zh-CN"/>
        </w:rPr>
      </w:pPr>
    </w:p>
    <w:p w14:paraId="160DE27E" w14:textId="77777777" w:rsidR="009A7B57" w:rsidRDefault="009A7B57" w:rsidP="009A7B57">
      <w:pPr>
        <w:pStyle w:val="BodyText"/>
        <w:rPr>
          <w:rFonts w:ascii="Garamond" w:hAnsi="Garamond"/>
          <w:sz w:val="22"/>
          <w:szCs w:val="32"/>
          <w:lang w:eastAsia="zh-CN"/>
        </w:rPr>
      </w:pPr>
    </w:p>
    <w:p w14:paraId="2DB6A656"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81" w:name="_References"/>
      <w:bookmarkEnd w:id="81"/>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lastRenderedPageBreak/>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BodyText"/>
        <w:rPr>
          <w:lang w:val="en-GB" w:eastAsia="en-GB"/>
        </w:rPr>
      </w:pPr>
    </w:p>
    <w:p w14:paraId="069619CA" w14:textId="77777777" w:rsidR="009A7B57" w:rsidRPr="000C6B8C" w:rsidRDefault="009A7B57" w:rsidP="009A7B57">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BodyText"/>
        <w:rPr>
          <w:lang w:eastAsia="en-GB"/>
        </w:rPr>
      </w:pPr>
    </w:p>
    <w:p w14:paraId="7EBA5926" w14:textId="77777777" w:rsidR="009A7B57" w:rsidRPr="00137543" w:rsidRDefault="009A7B57" w:rsidP="009A7B57">
      <w:pPr>
        <w:pStyle w:val="BodyText"/>
        <w:rPr>
          <w:rFonts w:ascii="Garamond" w:hAnsi="Garamond"/>
          <w:sz w:val="22"/>
          <w:szCs w:val="32"/>
          <w:lang w:eastAsia="zh-CN"/>
        </w:rPr>
      </w:pPr>
    </w:p>
    <w:p w14:paraId="65E6AB96" w14:textId="77777777" w:rsidR="001C31F0" w:rsidRPr="009A7B57" w:rsidRDefault="001C31F0" w:rsidP="009A7B57"/>
    <w:sectPr w:rsidR="001C31F0" w:rsidRPr="009A7B5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FAA5" w14:textId="77777777" w:rsidR="006A6411" w:rsidRDefault="006A6411" w:rsidP="00C34142">
      <w:pPr>
        <w:spacing w:after="0" w:line="240" w:lineRule="auto"/>
      </w:pPr>
      <w:r>
        <w:separator/>
      </w:r>
    </w:p>
  </w:endnote>
  <w:endnote w:type="continuationSeparator" w:id="0">
    <w:p w14:paraId="65A80B92" w14:textId="77777777" w:rsidR="006A6411" w:rsidRDefault="006A6411"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E4" w14:textId="52C15142" w:rsidR="00605581" w:rsidRDefault="00605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7A2A" w14:textId="77777777" w:rsidR="006A6411" w:rsidRDefault="006A6411" w:rsidP="00C34142">
      <w:pPr>
        <w:spacing w:after="0" w:line="240" w:lineRule="auto"/>
      </w:pPr>
      <w:r>
        <w:separator/>
      </w:r>
    </w:p>
  </w:footnote>
  <w:footnote w:type="continuationSeparator" w:id="0">
    <w:p w14:paraId="5E0C1C82" w14:textId="77777777" w:rsidR="006A6411" w:rsidRDefault="006A6411" w:rsidP="00C34142">
      <w:pPr>
        <w:spacing w:after="0" w:line="240" w:lineRule="auto"/>
      </w:pPr>
      <w:r>
        <w:continuationSeparator/>
      </w:r>
    </w:p>
  </w:footnote>
  <w:footnote w:id="1">
    <w:p w14:paraId="4DFB0CA0" w14:textId="77777777" w:rsidR="009A7B57" w:rsidRPr="00C34142" w:rsidRDefault="009A7B57" w:rsidP="009A7B57">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836460812">
    <w:abstractNumId w:val="25"/>
  </w:num>
  <w:num w:numId="2" w16cid:durableId="1095441023">
    <w:abstractNumId w:val="5"/>
  </w:num>
  <w:num w:numId="3" w16cid:durableId="733969710">
    <w:abstractNumId w:val="7"/>
  </w:num>
  <w:num w:numId="4" w16cid:durableId="416368345">
    <w:abstractNumId w:val="14"/>
  </w:num>
  <w:num w:numId="5" w16cid:durableId="1680155924">
    <w:abstractNumId w:val="3"/>
  </w:num>
  <w:num w:numId="6" w16cid:durableId="1278635424">
    <w:abstractNumId w:val="22"/>
  </w:num>
  <w:num w:numId="7" w16cid:durableId="1423256727">
    <w:abstractNumId w:val="23"/>
  </w:num>
  <w:num w:numId="8" w16cid:durableId="1200122633">
    <w:abstractNumId w:val="16"/>
  </w:num>
  <w:num w:numId="9" w16cid:durableId="918171172">
    <w:abstractNumId w:val="6"/>
  </w:num>
  <w:num w:numId="10" w16cid:durableId="652216330">
    <w:abstractNumId w:val="1"/>
  </w:num>
  <w:num w:numId="11" w16cid:durableId="684938374">
    <w:abstractNumId w:val="29"/>
  </w:num>
  <w:num w:numId="12" w16cid:durableId="35355531">
    <w:abstractNumId w:val="0"/>
  </w:num>
  <w:num w:numId="13" w16cid:durableId="1138574882">
    <w:abstractNumId w:val="26"/>
  </w:num>
  <w:num w:numId="14" w16cid:durableId="1289897880">
    <w:abstractNumId w:val="28"/>
  </w:num>
  <w:num w:numId="15" w16cid:durableId="1122113208">
    <w:abstractNumId w:val="18"/>
  </w:num>
  <w:num w:numId="16" w16cid:durableId="1908607723">
    <w:abstractNumId w:val="10"/>
  </w:num>
  <w:num w:numId="17" w16cid:durableId="1522351638">
    <w:abstractNumId w:val="9"/>
  </w:num>
  <w:num w:numId="18" w16cid:durableId="1853761860">
    <w:abstractNumId w:val="17"/>
  </w:num>
  <w:num w:numId="19" w16cid:durableId="1236012369">
    <w:abstractNumId w:val="13"/>
  </w:num>
  <w:num w:numId="20" w16cid:durableId="2127114721">
    <w:abstractNumId w:val="20"/>
  </w:num>
  <w:num w:numId="21" w16cid:durableId="180318323">
    <w:abstractNumId w:val="15"/>
  </w:num>
  <w:num w:numId="22" w16cid:durableId="318584682">
    <w:abstractNumId w:val="32"/>
  </w:num>
  <w:num w:numId="23" w16cid:durableId="683478666">
    <w:abstractNumId w:val="19"/>
  </w:num>
  <w:num w:numId="24" w16cid:durableId="822938348">
    <w:abstractNumId w:val="8"/>
  </w:num>
  <w:num w:numId="25" w16cid:durableId="467094922">
    <w:abstractNumId w:val="11"/>
  </w:num>
  <w:num w:numId="26" w16cid:durableId="1925218021">
    <w:abstractNumId w:val="30"/>
  </w:num>
  <w:num w:numId="27" w16cid:durableId="1106389680">
    <w:abstractNumId w:val="24"/>
  </w:num>
  <w:num w:numId="28" w16cid:durableId="1992781553">
    <w:abstractNumId w:val="27"/>
  </w:num>
  <w:num w:numId="29" w16cid:durableId="604265616">
    <w:abstractNumId w:val="31"/>
  </w:num>
  <w:num w:numId="30" w16cid:durableId="1889952556">
    <w:abstractNumId w:val="12"/>
  </w:num>
  <w:num w:numId="31" w16cid:durableId="2028866887">
    <w:abstractNumId w:val="21"/>
  </w:num>
  <w:num w:numId="32" w16cid:durableId="366830983">
    <w:abstractNumId w:val="2"/>
  </w:num>
  <w:num w:numId="33" w16cid:durableId="65657186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isplayBackgroundShape/>
  <w:bordersDoNotSurroundHeader/>
  <w:bordersDoNotSurroundFooter/>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38DE"/>
    <w:rsid w:val="0009716F"/>
    <w:rsid w:val="000978C8"/>
    <w:rsid w:val="000B038D"/>
    <w:rsid w:val="000B16D3"/>
    <w:rsid w:val="000B45D2"/>
    <w:rsid w:val="000B4C4C"/>
    <w:rsid w:val="000B6C6B"/>
    <w:rsid w:val="000C0BA9"/>
    <w:rsid w:val="000C6B8C"/>
    <w:rsid w:val="000D0E5C"/>
    <w:rsid w:val="000D16E3"/>
    <w:rsid w:val="000D5E7E"/>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3AFF"/>
    <w:rsid w:val="00165195"/>
    <w:rsid w:val="001715EE"/>
    <w:rsid w:val="00173F84"/>
    <w:rsid w:val="001745B1"/>
    <w:rsid w:val="00190F35"/>
    <w:rsid w:val="001946D8"/>
    <w:rsid w:val="001A5CE3"/>
    <w:rsid w:val="001A7D8E"/>
    <w:rsid w:val="001B248F"/>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B26A9"/>
    <w:rsid w:val="002D5112"/>
    <w:rsid w:val="002D6B77"/>
    <w:rsid w:val="002D6CDA"/>
    <w:rsid w:val="002D7AAD"/>
    <w:rsid w:val="002E5E80"/>
    <w:rsid w:val="002E730D"/>
    <w:rsid w:val="002F1F52"/>
    <w:rsid w:val="002F779E"/>
    <w:rsid w:val="0030070B"/>
    <w:rsid w:val="00305789"/>
    <w:rsid w:val="003134D7"/>
    <w:rsid w:val="00320673"/>
    <w:rsid w:val="00323DD1"/>
    <w:rsid w:val="00325ED6"/>
    <w:rsid w:val="0033533A"/>
    <w:rsid w:val="00354ADD"/>
    <w:rsid w:val="00356EE1"/>
    <w:rsid w:val="00362A4A"/>
    <w:rsid w:val="00383544"/>
    <w:rsid w:val="003908FD"/>
    <w:rsid w:val="003A071A"/>
    <w:rsid w:val="003A3B74"/>
    <w:rsid w:val="003B33BE"/>
    <w:rsid w:val="003B4863"/>
    <w:rsid w:val="003B5187"/>
    <w:rsid w:val="003C2923"/>
    <w:rsid w:val="003D658C"/>
    <w:rsid w:val="003F5DC4"/>
    <w:rsid w:val="00407B71"/>
    <w:rsid w:val="004152D3"/>
    <w:rsid w:val="00420344"/>
    <w:rsid w:val="00420896"/>
    <w:rsid w:val="0042406F"/>
    <w:rsid w:val="00424E12"/>
    <w:rsid w:val="00424EE0"/>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5C3D"/>
    <w:rsid w:val="00707B45"/>
    <w:rsid w:val="007104BF"/>
    <w:rsid w:val="007131E4"/>
    <w:rsid w:val="00724C4D"/>
    <w:rsid w:val="0075258D"/>
    <w:rsid w:val="00767899"/>
    <w:rsid w:val="00770EB9"/>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3D0F"/>
    <w:rsid w:val="009A75F6"/>
    <w:rsid w:val="009A7B57"/>
    <w:rsid w:val="009C67D1"/>
    <w:rsid w:val="009C6CFB"/>
    <w:rsid w:val="009D5021"/>
    <w:rsid w:val="009D58C1"/>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4213"/>
    <w:rsid w:val="00B65DE9"/>
    <w:rsid w:val="00B7443A"/>
    <w:rsid w:val="00B84DDA"/>
    <w:rsid w:val="00B9272C"/>
    <w:rsid w:val="00B92B54"/>
    <w:rsid w:val="00B95289"/>
    <w:rsid w:val="00BA5D71"/>
    <w:rsid w:val="00BB3818"/>
    <w:rsid w:val="00BC1B41"/>
    <w:rsid w:val="00BC503A"/>
    <w:rsid w:val="00BE7D59"/>
    <w:rsid w:val="00BF0978"/>
    <w:rsid w:val="00BF61B1"/>
    <w:rsid w:val="00C214A2"/>
    <w:rsid w:val="00C2462C"/>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C61B6"/>
    <w:rsid w:val="00DD2B77"/>
    <w:rsid w:val="00DE19E0"/>
    <w:rsid w:val="00DE1F0F"/>
    <w:rsid w:val="00DE60C7"/>
    <w:rsid w:val="00DF1DE6"/>
    <w:rsid w:val="00DF2C11"/>
    <w:rsid w:val="00E0171F"/>
    <w:rsid w:val="00E022AD"/>
    <w:rsid w:val="00E139BE"/>
    <w:rsid w:val="00E1624D"/>
    <w:rsid w:val="00E20757"/>
    <w:rsid w:val="00E23F99"/>
    <w:rsid w:val="00E378EE"/>
    <w:rsid w:val="00E41D86"/>
    <w:rsid w:val="00E4498A"/>
    <w:rsid w:val="00E64CA8"/>
    <w:rsid w:val="00E65B88"/>
    <w:rsid w:val="00E6769E"/>
    <w:rsid w:val="00E71215"/>
    <w:rsid w:val="00E724FA"/>
    <w:rsid w:val="00E81BC5"/>
    <w:rsid w:val="00E8206E"/>
    <w:rsid w:val="00E901AD"/>
    <w:rsid w:val="00E96D84"/>
    <w:rsid w:val="00EA16A7"/>
    <w:rsid w:val="00EA5EB7"/>
    <w:rsid w:val="00EA7E3F"/>
    <w:rsid w:val="00EB18CC"/>
    <w:rsid w:val="00EB5F0E"/>
    <w:rsid w:val="00EC5122"/>
    <w:rsid w:val="00EE2399"/>
    <w:rsid w:val="00EF7353"/>
    <w:rsid w:val="00F12B18"/>
    <w:rsid w:val="00F151DB"/>
    <w:rsid w:val="00F15E23"/>
    <w:rsid w:val="00F2015C"/>
    <w:rsid w:val="00F254A7"/>
    <w:rsid w:val="00F316D0"/>
    <w:rsid w:val="00F3779E"/>
    <w:rsid w:val="00F4310C"/>
    <w:rsid w:val="00F539CA"/>
    <w:rsid w:val="00F56679"/>
    <w:rsid w:val="00F57B09"/>
    <w:rsid w:val="00F63E86"/>
    <w:rsid w:val="00F64270"/>
    <w:rsid w:val="00F65AAD"/>
    <w:rsid w:val="00F66432"/>
    <w:rsid w:val="00F77725"/>
    <w:rsid w:val="00F84974"/>
    <w:rsid w:val="00F91466"/>
    <w:rsid w:val="00F91D9A"/>
    <w:rsid w:val="00F96791"/>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列出段落"/>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목록 단락 Char,¥¡¡¡¡ì¬º¥¹¥È¶ÎÂä Char,ÁÐ³ö¶ÎÂä Char,列出段落1 Char,中等深浅网格 1 - 着色 21 Char,列表段落1 Char,—ño’i—Ž Char,¥ê¥¹¥È¶ÎÂä Char,1st level - Bullet List Paragraph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styleId="UnresolvedMention">
    <w:name w:val="Unresolved Mention"/>
    <w:basedOn w:val="DefaultParagraphFont"/>
    <w:uiPriority w:val="99"/>
    <w:semiHidden/>
    <w:unhideWhenUsed/>
    <w:rsid w:val="001A7D8E"/>
    <w:rPr>
      <w:color w:val="605E5C"/>
      <w:shd w:val="clear" w:color="auto" w:fill="E1DFDD"/>
    </w:rPr>
  </w:style>
  <w:style w:type="character" w:customStyle="1" w:styleId="UnresolvedMention2">
    <w:name w:val="Unresolved Mention2"/>
    <w:basedOn w:val="DefaultParagraphFont"/>
    <w:uiPriority w:val="99"/>
    <w:semiHidden/>
    <w:unhideWhenUsed/>
    <w:rsid w:val="009A7B57"/>
    <w:rPr>
      <w:color w:val="605E5C"/>
      <w:shd w:val="clear" w:color="auto" w:fill="E1DFDD"/>
    </w:rPr>
  </w:style>
  <w:style w:type="paragraph" w:styleId="BalloonText">
    <w:name w:val="Balloon Text"/>
    <w:basedOn w:val="Normal"/>
    <w:link w:val="BalloonTextChar"/>
    <w:uiPriority w:val="99"/>
    <w:semiHidden/>
    <w:unhideWhenUsed/>
    <w:rsid w:val="009A7B5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7B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2.xml><?xml version="1.0" encoding="utf-8"?>
<ds:datastoreItem xmlns:ds="http://schemas.openxmlformats.org/officeDocument/2006/customXml" ds:itemID="{FD9F9660-9D89-4EC4-8B93-CA5CF22B3CF2}">
  <ds:schemaRefs>
    <ds:schemaRef ds:uri="http://schemas.openxmlformats.org/officeDocument/2006/bibliography"/>
  </ds:schemaRefs>
</ds:datastoreItem>
</file>

<file path=customXml/itemProps3.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4.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26CB2A-F4A8-4E2C-9D7B-9FA5C0BCE12D}">
  <ds:schemaRefs>
    <ds:schemaRef ds:uri="http://www.w3.org/XML/1998/namespace"/>
    <ds:schemaRef ds:uri="http://schemas.microsoft.com/office/2006/metadata/properties"/>
    <ds:schemaRef ds:uri="71c5aaf6-e6ce-465b-b873-5148d2a4c105"/>
    <ds:schemaRef ds:uri="http://schemas.microsoft.com/office/2006/documentManagement/types"/>
    <ds:schemaRef ds:uri="http://purl.org/dc/elements/1.1/"/>
    <ds:schemaRef ds:uri="3b34c8f0-1ef5-4d1e-bb66-517ce7fe7356"/>
    <ds:schemaRef ds:uri="http://purl.org/dc/terms/"/>
    <ds:schemaRef ds:uri="http://schemas.microsoft.com/office/infopath/2007/PartnerControls"/>
    <ds:schemaRef ds:uri="http://schemas.openxmlformats.org/package/2006/metadata/core-properties"/>
    <ds:schemaRef ds:uri="83f22d2f-d16e-4be6-ad4f-29fa0b067c3c"/>
    <ds:schemaRef ds:uri="a3840f4f-04be-43d1-b2ef-6ff1382503c7"/>
    <ds:schemaRef ds:uri="http://purl.org/dc/dcmitype/"/>
  </ds:schemaRefs>
</ds:datastoreItem>
</file>

<file path=customXml/itemProps6.xml><?xml version="1.0" encoding="utf-8"?>
<ds:datastoreItem xmlns:ds="http://schemas.openxmlformats.org/officeDocument/2006/customXml" ds:itemID="{F37BA5C7-D8E9-4356-A2BA-DA9370E4D07C}">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140</TotalTime>
  <Pages>25</Pages>
  <Words>10362</Words>
  <Characters>59067</Characters>
  <Application>Microsoft Office Word</Application>
  <DocSecurity>0</DocSecurity>
  <Lines>492</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Faris Alfarhan</cp:lastModifiedBy>
  <cp:revision>63</cp:revision>
  <dcterms:created xsi:type="dcterms:W3CDTF">2023-04-18T18:23:00Z</dcterms:created>
  <dcterms:modified xsi:type="dcterms:W3CDTF">2023-04-19T18:27:00Z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