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1" w:hangingChars="814" w:hanging="1791"/>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1" w:hangingChars="814" w:hanging="1791"/>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proofErr w:type="spellStart"/>
            <w:r>
              <w:rPr>
                <w:rFonts w:ascii="Garamond" w:hAnsi="Garamond"/>
                <w:sz w:val="20"/>
                <w:szCs w:val="28"/>
                <w:lang w:eastAsia="en-GB"/>
              </w:rPr>
              <w:t>Jarkko</w:t>
            </w:r>
            <w:proofErr w:type="spellEnd"/>
            <w:r>
              <w:rPr>
                <w:rFonts w:ascii="Garamond" w:hAnsi="Garamond"/>
                <w:sz w:val="20"/>
                <w:szCs w:val="28"/>
                <w:lang w:eastAsia="en-GB"/>
              </w:rPr>
              <w:t xml:space="preserve"> </w:t>
            </w:r>
            <w:proofErr w:type="spellStart"/>
            <w:r>
              <w:rPr>
                <w:rFonts w:ascii="Garamond" w:hAnsi="Garamond"/>
                <w:sz w:val="20"/>
                <w:szCs w:val="28"/>
                <w:lang w:eastAsia="en-GB"/>
              </w:rPr>
              <w:t>Koskela</w:t>
            </w:r>
            <w:proofErr w:type="spellEnd"/>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A62A58"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BodyText"/>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r w:rsidR="003C6ED7" w:rsidRPr="00C962C3" w14:paraId="1681D9B9" w14:textId="77777777" w:rsidTr="00244947">
        <w:tc>
          <w:tcPr>
            <w:tcW w:w="3116" w:type="dxa"/>
          </w:tcPr>
          <w:p w14:paraId="1177D8FC" w14:textId="77777777" w:rsidR="003C6ED7" w:rsidRPr="00C962C3" w:rsidRDefault="003C6ED7" w:rsidP="00244947">
            <w:pPr>
              <w:pStyle w:val="BodyText"/>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3DCC02CE"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6E0C24" w14:paraId="59684DA7" w14:textId="77777777" w:rsidTr="005D0472">
        <w:tc>
          <w:tcPr>
            <w:tcW w:w="3116" w:type="dxa"/>
          </w:tcPr>
          <w:p w14:paraId="1AC9A87C" w14:textId="3236708A" w:rsidR="006E0C24" w:rsidRPr="00F10805" w:rsidRDefault="006E0C24" w:rsidP="006E0C24">
            <w:pPr>
              <w:pStyle w:val="BodyText"/>
              <w:rPr>
                <w:sz w:val="20"/>
                <w:szCs w:val="28"/>
                <w:lang w:eastAsia="en-GB"/>
              </w:rPr>
            </w:pPr>
            <w:r>
              <w:rPr>
                <w:sz w:val="20"/>
                <w:szCs w:val="28"/>
                <w:lang w:eastAsia="en-GB"/>
              </w:rPr>
              <w:t>Katsunari Uemura</w:t>
            </w:r>
          </w:p>
        </w:tc>
        <w:tc>
          <w:tcPr>
            <w:tcW w:w="3117" w:type="dxa"/>
          </w:tcPr>
          <w:p w14:paraId="45515A6A" w14:textId="6D882889" w:rsidR="006E0C24" w:rsidRPr="00F10805" w:rsidRDefault="006E0C24" w:rsidP="006E0C24">
            <w:pPr>
              <w:pStyle w:val="BodyText"/>
              <w:rPr>
                <w:sz w:val="20"/>
                <w:szCs w:val="28"/>
                <w:lang w:eastAsia="en-GB"/>
              </w:rPr>
            </w:pPr>
            <w:r>
              <w:rPr>
                <w:sz w:val="20"/>
                <w:szCs w:val="28"/>
                <w:lang w:eastAsia="en-GB"/>
              </w:rPr>
              <w:t>Fujitsu</w:t>
            </w:r>
          </w:p>
        </w:tc>
        <w:tc>
          <w:tcPr>
            <w:tcW w:w="3117" w:type="dxa"/>
          </w:tcPr>
          <w:p w14:paraId="5D066547" w14:textId="1F4C4396" w:rsidR="006E0C24" w:rsidRPr="00F10805" w:rsidRDefault="00A10B23" w:rsidP="006E0C24">
            <w:pPr>
              <w:pStyle w:val="BodyText"/>
              <w:rPr>
                <w:sz w:val="20"/>
                <w:szCs w:val="28"/>
                <w:lang w:eastAsia="en-GB"/>
              </w:rPr>
            </w:pPr>
            <w:hyperlink r:id="rId14" w:history="1">
              <w:r w:rsidRPr="0029124C">
                <w:rPr>
                  <w:rStyle w:val="Hyperlink"/>
                  <w:sz w:val="20"/>
                  <w:szCs w:val="28"/>
                  <w:lang w:eastAsia="en-GB"/>
                </w:rPr>
                <w:t>u-katsunari@fujitsu.com</w:t>
              </w:r>
            </w:hyperlink>
          </w:p>
        </w:tc>
      </w:tr>
      <w:tr w:rsidR="00A10B23" w14:paraId="1C31CBBA" w14:textId="77777777" w:rsidTr="005D0472">
        <w:tc>
          <w:tcPr>
            <w:tcW w:w="3116" w:type="dxa"/>
          </w:tcPr>
          <w:p w14:paraId="14694DFA" w14:textId="5F3ECAAA" w:rsidR="00A10B23" w:rsidRDefault="00A10B23" w:rsidP="00A10B23">
            <w:pPr>
              <w:pStyle w:val="BodyText"/>
              <w:rPr>
                <w:sz w:val="20"/>
                <w:szCs w:val="28"/>
                <w:lang w:eastAsia="en-GB"/>
              </w:rPr>
            </w:pPr>
            <w:r>
              <w:rPr>
                <w:sz w:val="20"/>
                <w:szCs w:val="28"/>
                <w:lang w:eastAsia="en-GB"/>
              </w:rPr>
              <w:t>Ming-Hung Tao</w:t>
            </w:r>
          </w:p>
        </w:tc>
        <w:tc>
          <w:tcPr>
            <w:tcW w:w="3117" w:type="dxa"/>
          </w:tcPr>
          <w:p w14:paraId="26E12F83" w14:textId="06F1D60B" w:rsidR="00A10B23" w:rsidRDefault="00A10B23" w:rsidP="00A10B23">
            <w:pPr>
              <w:pStyle w:val="BodyText"/>
              <w:rPr>
                <w:sz w:val="20"/>
                <w:szCs w:val="28"/>
                <w:lang w:eastAsia="en-GB"/>
              </w:rPr>
            </w:pPr>
            <w:r>
              <w:rPr>
                <w:sz w:val="20"/>
                <w:szCs w:val="28"/>
                <w:lang w:eastAsia="en-GB"/>
              </w:rPr>
              <w:t>Google</w:t>
            </w:r>
          </w:p>
        </w:tc>
        <w:tc>
          <w:tcPr>
            <w:tcW w:w="3117" w:type="dxa"/>
          </w:tcPr>
          <w:p w14:paraId="27E87734" w14:textId="06AD2842" w:rsidR="00A10B23" w:rsidRDefault="00A10B23" w:rsidP="00A10B23">
            <w:pPr>
              <w:pStyle w:val="BodyText"/>
              <w:rPr>
                <w:sz w:val="20"/>
                <w:szCs w:val="28"/>
                <w:lang w:eastAsia="en-GB"/>
              </w:rPr>
            </w:pPr>
            <w:r>
              <w:rPr>
                <w:sz w:val="20"/>
                <w:szCs w:val="28"/>
                <w:lang w:eastAsia="en-GB"/>
              </w:rPr>
              <w:t>mhtao@google.com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lastRenderedPageBreak/>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0E51C3" w14:paraId="346FB8BF" w14:textId="77777777" w:rsidTr="00B1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2BAF36F" w14:textId="77777777" w:rsidR="000E51C3" w:rsidRDefault="000E51C3" w:rsidP="00655613">
            <w:pPr>
              <w:rPr>
                <w:rFonts w:ascii="Garamond" w:hAnsi="Garamond"/>
              </w:rPr>
            </w:pPr>
            <w:r>
              <w:rPr>
                <w:rFonts w:ascii="Garamond" w:hAnsi="Garamond"/>
              </w:rPr>
              <w:t>Company Name</w:t>
            </w:r>
          </w:p>
        </w:tc>
        <w:tc>
          <w:tcPr>
            <w:tcW w:w="1121"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0ED42EA7" w14:textId="77777777" w:rsidR="000E51C3" w:rsidRPr="00076A5C"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313D6A9" w14:textId="005C0E33" w:rsidR="000E51C3" w:rsidRDefault="007D75E2" w:rsidP="00655613">
            <w:pPr>
              <w:rPr>
                <w:rFonts w:ascii="Garamond" w:hAnsi="Garamond"/>
              </w:rPr>
            </w:pPr>
            <w:r>
              <w:rPr>
                <w:rFonts w:ascii="Garamond" w:hAnsi="Garamond"/>
              </w:rPr>
              <w:lastRenderedPageBreak/>
              <w:t>Apple</w:t>
            </w:r>
          </w:p>
        </w:tc>
        <w:tc>
          <w:tcPr>
            <w:tcW w:w="1121"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6890923" w14:textId="725C1973" w:rsidR="001946D8" w:rsidRDefault="001946D8" w:rsidP="001946D8">
            <w:pPr>
              <w:rPr>
                <w:rFonts w:ascii="Garamond" w:hAnsi="Garamond"/>
              </w:rPr>
            </w:pPr>
            <w:r>
              <w:rPr>
                <w:rFonts w:ascii="Garamond" w:hAnsi="Garamond"/>
              </w:rPr>
              <w:t>Intel</w:t>
            </w:r>
          </w:p>
        </w:tc>
        <w:tc>
          <w:tcPr>
            <w:tcW w:w="1121"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921F359" w14:textId="4B5C7D9E" w:rsidR="00E022AD" w:rsidRDefault="00E022AD" w:rsidP="001946D8">
            <w:pPr>
              <w:rPr>
                <w:rFonts w:ascii="Garamond" w:hAnsi="Garamond"/>
              </w:rPr>
            </w:pPr>
            <w:r>
              <w:rPr>
                <w:rFonts w:ascii="Garamond" w:hAnsi="Garamond"/>
              </w:rPr>
              <w:t>Vodafone</w:t>
            </w:r>
          </w:p>
        </w:tc>
        <w:tc>
          <w:tcPr>
            <w:tcW w:w="1121"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2957229" w14:textId="3892FF05" w:rsidR="001A7D8E" w:rsidRDefault="001A7D8E" w:rsidP="001946D8">
            <w:pPr>
              <w:rPr>
                <w:rFonts w:ascii="Garamond" w:hAnsi="Garamond"/>
              </w:rPr>
            </w:pPr>
            <w:r>
              <w:rPr>
                <w:rFonts w:ascii="Garamond" w:hAnsi="Garamond"/>
              </w:rPr>
              <w:t>Nokia</w:t>
            </w:r>
          </w:p>
        </w:tc>
        <w:tc>
          <w:tcPr>
            <w:tcW w:w="1121"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proofErr w:type="gramStart"/>
            <w:r>
              <w:rPr>
                <w:rFonts w:ascii="Garamond" w:hAnsi="Garamond"/>
              </w:rPr>
              <w:t>and</w:t>
            </w:r>
            <w:proofErr w:type="gramEnd"/>
            <w:r>
              <w:rPr>
                <w:rFonts w:ascii="Garamond" w:hAnsi="Garamond"/>
              </w:rPr>
              <w:t xml:space="preserve"> Generally what would be benefit of “generalizing” these? Anyway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21"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8"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9"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0" w:author="Lenovo Prateek" w:date="2023-04-19T09:27:00Z"/>
                <w:rFonts w:ascii="Times New Roman" w:hAnsi="Times New Roman" w:cs="Times New Roman"/>
              </w:rPr>
            </w:pPr>
          </w:p>
          <w:p w14:paraId="5B1FC55B"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3" w:author="Lenovo Prateek" w:date="2023-04-19T09:28:00Z">
                  <w:rPr>
                    <w:rFonts w:ascii="Times New Roman" w:hAnsi="Times New Roman" w:cs="Times New Roman"/>
                  </w:rPr>
                </w:rPrChange>
              </w:rPr>
            </w:pPr>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5"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6"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consumption, QoS,, UPT, Service continuity, backhaul </w:t>
            </w:r>
            <w:proofErr w:type="spellStart"/>
            <w:r w:rsidRPr="00B46274">
              <w:rPr>
                <w:rFonts w:ascii="Times New Roman" w:hAnsi="Times New Roman" w:cs="Times New Roman"/>
                <w:highlight w:val="cyan"/>
                <w:rPrChange w:id="37"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8" w:author="Lenovo Prateek" w:date="2023-04-19T09:28:00Z">
                  <w:rPr>
                    <w:rFonts w:ascii="Times New Roman" w:hAnsi="Times New Roman" w:cs="Times New Roman"/>
                  </w:rPr>
                </w:rPrChange>
              </w:rPr>
              <w:t xml:space="preserve">,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9" w:author="Lenovo Prateek" w:date="2023-04-19T09:28:00Z"/>
                <w:rFonts w:ascii="Times New Roman" w:hAnsi="Times New Roman" w:cs="Times New Roman"/>
              </w:rPr>
            </w:pPr>
            <w:ins w:id="40" w:author="Lenovo Prateek" w:date="2023-04-19T09:28:00Z">
              <w:r>
                <w:rPr>
                  <w:rFonts w:ascii="Times New Roman" w:hAnsi="Times New Roman" w:cs="Times New Roman"/>
                </w:rPr>
                <w:t xml:space="preserve">Rapp) Not sure where’s this confusion coming from. In both cell switch off and cell DTX/ DRX cases, the UE might need to be handed over to </w:t>
              </w:r>
              <w:r>
                <w:rPr>
                  <w:rFonts w:ascii="Times New Roman" w:hAnsi="Times New Roman" w:cs="Times New Roman"/>
                </w:rPr>
                <w:lastRenderedPageBreak/>
                <w:t>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41" w:author="Lenovo Prateek" w:date="2023-04-19T09:28:00Z"/>
                <w:rFonts w:ascii="Times New Roman" w:hAnsi="Times New Roman" w:cs="Times New Roman"/>
              </w:rPr>
            </w:pPr>
            <w:r w:rsidRPr="00B46274">
              <w:rPr>
                <w:rFonts w:ascii="Times New Roman" w:hAnsi="Times New Roman" w:cs="Times New Roman"/>
                <w:highlight w:val="cyan"/>
                <w:rPrChange w:id="42"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43" w:author="Lenovo Prateek" w:date="2023-04-19T09:28:00Z"/>
                <w:rFonts w:ascii="Times New Roman" w:hAnsi="Times New Roman" w:cs="Times New Roman"/>
              </w:rPr>
            </w:pPr>
            <w:ins w:id="44" w:author="Lenovo Prateek" w:date="2023-04-19T09:28:00Z">
              <w:r>
                <w:rPr>
                  <w:rFonts w:ascii="Times New Roman" w:hAnsi="Times New Roman" w:cs="Times New Roman"/>
                </w:rPr>
                <w:t>Rapp) CHO is one potential solution</w:t>
              </w:r>
            </w:ins>
            <w:ins w:id="45"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6"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7"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8"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QoS,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Tx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9" w:author="Lenovo Prateek" w:date="2023-04-19T09:31:00Z">
              <w:r>
                <w:rPr>
                  <w:rFonts w:ascii="Garamond" w:hAnsi="Garamond"/>
                </w:rPr>
                <w:t>Rapp) RAN2 is starting with cell DTX/ DRX and/ or cell switch off. The solution developed here can be used in another scenarios/ techniques, there’s n</w:t>
              </w:r>
            </w:ins>
            <w:ins w:id="50" w:author="Lenovo Prateek" w:date="2023-04-19T09:32:00Z">
              <w:r>
                <w:rPr>
                  <w:rFonts w:ascii="Garamond" w:hAnsi="Garamond"/>
                </w:rPr>
                <w:t>o attempt to preclude anything yet.</w:t>
              </w:r>
            </w:ins>
          </w:p>
        </w:tc>
      </w:tr>
      <w:tr w:rsidR="00D0625C" w:rsidRPr="00F10805" w14:paraId="11BD6EE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34C2795" w14:textId="77777777" w:rsidR="00D0625C" w:rsidRPr="00A22E33" w:rsidRDefault="00D0625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F10805" w14:paraId="41C025AC"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F86CBCC" w14:textId="225A1DFA"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01452FBF" w14:textId="763CBBAF"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564575AC" w14:textId="34A3238C"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B1567F" w:rsidRPr="00F10805" w14:paraId="621F7D4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9AB4697" w14:textId="01775B54"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ABFDA88" w14:textId="5AF744FC"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3D2F7EC7" w14:textId="5B1E5C7A"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1"/>
        <w:gridCol w:w="1121"/>
        <w:gridCol w:w="6618"/>
      </w:tblGrid>
      <w:tr w:rsidR="007B3490" w14:paraId="3D2D1B01"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6391DDA" w14:textId="77777777" w:rsidR="007B3490" w:rsidRDefault="007B3490" w:rsidP="00655613">
            <w:pPr>
              <w:rPr>
                <w:rFonts w:ascii="Garamond" w:hAnsi="Garamond"/>
              </w:rPr>
            </w:pPr>
            <w:r>
              <w:rPr>
                <w:rFonts w:ascii="Garamond" w:hAnsi="Garamond"/>
              </w:rPr>
              <w:t>Company Name</w:t>
            </w:r>
          </w:p>
        </w:tc>
        <w:tc>
          <w:tcPr>
            <w:tcW w:w="1121"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21"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51"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52" w:author="Lenovo Prateek" w:date="2023-04-19T09:33:00Z">
              <w:r>
                <w:rPr>
                  <w:rFonts w:ascii="Garamond" w:hAnsi="Garamond"/>
                </w:rPr>
                <w:t>Rapp) Then how to interpret someone saying that “cell is in NES mode”? What does it mean?</w:t>
              </w:r>
            </w:ins>
          </w:p>
        </w:tc>
      </w:tr>
      <w:tr w:rsidR="00A8015F" w14:paraId="1F2692CD"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986513" w14:textId="4B537C7E" w:rsidR="00A8015F" w:rsidRDefault="00A8015F" w:rsidP="00A8015F">
            <w:pPr>
              <w:rPr>
                <w:rFonts w:ascii="Garamond" w:hAnsi="Garamond"/>
              </w:rPr>
            </w:pPr>
            <w:r>
              <w:rPr>
                <w:rFonts w:ascii="Garamond" w:hAnsi="Garamond"/>
              </w:rPr>
              <w:t>Apple</w:t>
            </w:r>
          </w:p>
        </w:tc>
        <w:tc>
          <w:tcPr>
            <w:tcW w:w="1121"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5DA811D" w14:textId="493F9CFB" w:rsidR="001946D8" w:rsidRDefault="001946D8" w:rsidP="001946D8">
            <w:pPr>
              <w:rPr>
                <w:rFonts w:ascii="Garamond" w:hAnsi="Garamond"/>
              </w:rPr>
            </w:pPr>
            <w:r>
              <w:rPr>
                <w:rFonts w:ascii="Garamond" w:hAnsi="Garamond"/>
              </w:rPr>
              <w:t>Intel</w:t>
            </w:r>
          </w:p>
        </w:tc>
        <w:tc>
          <w:tcPr>
            <w:tcW w:w="1121"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w:t>
            </w:r>
            <w:r>
              <w:rPr>
                <w:rFonts w:ascii="Garamond" w:hAnsi="Garamond"/>
              </w:rPr>
              <w:lastRenderedPageBreak/>
              <w:t xml:space="preserve">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C88068E" w14:textId="4DD6DD19" w:rsidR="00E022AD" w:rsidRDefault="00E022AD" w:rsidP="001946D8">
            <w:pPr>
              <w:rPr>
                <w:rFonts w:ascii="Garamond" w:hAnsi="Garamond"/>
              </w:rPr>
            </w:pPr>
            <w:r>
              <w:rPr>
                <w:rFonts w:ascii="Garamond" w:hAnsi="Garamond"/>
              </w:rPr>
              <w:lastRenderedPageBreak/>
              <w:t>Vodafone</w:t>
            </w:r>
          </w:p>
        </w:tc>
        <w:tc>
          <w:tcPr>
            <w:tcW w:w="1121"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53"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4"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5" w:author="Lenovo Prateek" w:date="2023-04-19T09:35:00Z">
              <w:r>
                <w:rPr>
                  <w:rFonts w:ascii="Garamond" w:hAnsi="Garamond"/>
                </w:rPr>
                <w:t xml:space="preserve">Rapp) The main necessity from Rapp’s perspective is to ease our discussion. There’s no attempt here to force these definitions to specification. </w:t>
              </w:r>
            </w:ins>
            <w:ins w:id="56" w:author="Lenovo Prateek" w:date="2023-04-19T09:36:00Z">
              <w:r>
                <w:rPr>
                  <w:rFonts w:ascii="Garamond" w:hAnsi="Garamond"/>
                </w:rPr>
                <w:t>Rapp thinks that “cell is in NES mode” is not just one single scenario</w:t>
              </w:r>
            </w:ins>
            <w:ins w:id="57" w:author="Lenovo Prateek" w:date="2023-04-19T09:37:00Z">
              <w:r>
                <w:rPr>
                  <w:rFonts w:ascii="Garamond" w:hAnsi="Garamond"/>
                </w:rPr>
                <w:t>.</w:t>
              </w:r>
            </w:ins>
          </w:p>
        </w:tc>
      </w:tr>
      <w:tr w:rsidR="001A7D8E" w14:paraId="48CA811E"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21"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21"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non-active</w:t>
            </w:r>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e.g.</w:t>
            </w:r>
            <w:r>
              <w:rPr>
                <w:rFonts w:ascii="Times New Roman" w:hAnsi="Times New Roman" w:cs="Times New Roman"/>
                <w:lang w:eastAsia="zh-CN"/>
              </w:rPr>
              <w:t xml:space="preserve"> in the normative work, the definition would be future-proof. </w:t>
            </w:r>
          </w:p>
        </w:tc>
      </w:tr>
      <w:tr w:rsidR="006E0C24" w14:paraId="0EEA4B17"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2104D29" w14:textId="406F3321"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66CC5FB" w14:textId="0509560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55F40ED8" w14:textId="5236FB20"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B1567F" w14:paraId="2F8137C8"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A4C0729" w14:textId="38199F6E"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1BB6744" w14:textId="4A06070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44900CB" w14:textId="77777777"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4D757E75" w14:textId="5FB056BE"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lastRenderedPageBreak/>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w:t>
      </w:r>
      <w:proofErr w:type="spellStart"/>
      <w:r w:rsidR="009F4A00">
        <w:rPr>
          <w:rFonts w:ascii="Garamond" w:hAnsi="Garamond"/>
        </w:rPr>
        <w:t>signalling</w:t>
      </w:r>
      <w:proofErr w:type="spellEnd"/>
      <w:r w:rsidR="009F4A00">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8" w:author="Lenovo Prateek" w:date="2023-04-19T09:37:00Z">
        <w:r w:rsidR="00EF3F54">
          <w:rPr>
            <w:rFonts w:ascii="Garamond" w:hAnsi="Garamond"/>
          </w:rPr>
          <w:t xml:space="preserve"> or longer</w:t>
        </w:r>
      </w:ins>
      <w:ins w:id="59"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0" w:name="OLE_LINK1"/>
            <w:r>
              <w:rPr>
                <w:rFonts w:ascii="Garamond" w:hAnsi="Garamond"/>
                <w:lang w:eastAsia="zh-CN"/>
              </w:rPr>
              <w:t xml:space="preserve"> cell DTX/DRX </w:t>
            </w:r>
            <w:bookmarkEnd w:id="60"/>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lastRenderedPageBreak/>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7D22D4" w:rsidRPr="00A22026" w14:paraId="383B3FC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6E0C24" w:rsidRPr="00A22026" w14:paraId="219C6A87"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0A0C50B" w14:textId="5E2EB2C3" w:rsidR="006E0C24" w:rsidRDefault="006E0C24" w:rsidP="006E0C24">
            <w:pPr>
              <w:rPr>
                <w:rFonts w:ascii="Times New Roman" w:hAnsi="Times New Roman" w:cs="Times New Roman"/>
                <w:lang w:eastAsia="zh-CN"/>
              </w:rPr>
            </w:pPr>
            <w:r>
              <w:rPr>
                <w:rFonts w:ascii="Garamond" w:hAnsi="Garamond"/>
              </w:rPr>
              <w:t>Fujitsu</w:t>
            </w:r>
          </w:p>
        </w:tc>
        <w:tc>
          <w:tcPr>
            <w:tcW w:w="1108" w:type="dxa"/>
          </w:tcPr>
          <w:p w14:paraId="32B3D472" w14:textId="408CC346"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732C2580"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7FA78DDE"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37E9DBA7" w14:textId="59FA6CEA"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B1567F" w:rsidRPr="00A22026" w14:paraId="0EE4DC1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26DD1FA9" w14:textId="65BA3FFF" w:rsidR="00B1567F" w:rsidRDefault="00B1567F" w:rsidP="00B1567F">
            <w:pPr>
              <w:rPr>
                <w:rFonts w:ascii="Garamond" w:hAnsi="Garamond"/>
              </w:rPr>
            </w:pPr>
            <w:r>
              <w:rPr>
                <w:rFonts w:ascii="Times New Roman" w:hAnsi="Times New Roman" w:cs="Times New Roman"/>
              </w:rPr>
              <w:t>Google</w:t>
            </w:r>
          </w:p>
        </w:tc>
        <w:tc>
          <w:tcPr>
            <w:tcW w:w="1108" w:type="dxa"/>
          </w:tcPr>
          <w:p w14:paraId="0C146273" w14:textId="35360143"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05119745" w14:textId="73DB4931"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lastRenderedPageBreak/>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 xml:space="preserve">companies propose that some enhancement(s) for CHO procedure will be required, including likely new </w:t>
      </w:r>
      <w:proofErr w:type="spellStart"/>
      <w:r w:rsidR="00E378EE">
        <w:rPr>
          <w:rFonts w:ascii="Garamond" w:hAnsi="Garamond"/>
        </w:rPr>
        <w:t>signalling</w:t>
      </w:r>
      <w:proofErr w:type="spellEnd"/>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w:t>
      </w:r>
      <w:proofErr w:type="spellStart"/>
      <w:r w:rsidR="006360D6">
        <w:rPr>
          <w:rFonts w:ascii="Garamond" w:hAnsi="Garamond"/>
          <w:b/>
          <w:bCs/>
        </w:rPr>
        <w:t>signalling</w:t>
      </w:r>
      <w:proofErr w:type="spellEnd"/>
      <w:r w:rsidR="006360D6">
        <w:rPr>
          <w:rFonts w:ascii="Garamond" w:hAnsi="Garamond"/>
          <w:b/>
          <w:bCs/>
        </w:rPr>
        <w:t xml:space="preserve">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lastRenderedPageBreak/>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6D7A3C" w:rsidRPr="00F10805" w14:paraId="324C63E2"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6E0C24" w:rsidRPr="00F10805" w14:paraId="65148DA4"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E579A7B" w14:textId="76B2B76D"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21CE1057" w14:textId="4133C855"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7955A129" w14:textId="7A9948E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B1567F" w:rsidRPr="00F10805" w14:paraId="20FD41DC"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2DCE75A1" w14:textId="3B37DD1B"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080" w:type="dxa"/>
          </w:tcPr>
          <w:p w14:paraId="64835BC8" w14:textId="692A1C8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1E64EDA3" w14:textId="0F94C74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lastRenderedPageBreak/>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lastRenderedPageBreak/>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lastRenderedPageBreak/>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B61C50" w:rsidRPr="00F10805" w14:paraId="4D3CC7AD"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6E0C24" w:rsidRPr="00F10805" w14:paraId="145B116F"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463F936E" w14:textId="508EF186"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1007ABF2" w14:textId="16D480D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115C133F" w14:textId="715F85C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B1567F" w:rsidRPr="00F10805" w14:paraId="761F3FF3"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DD3CD67" w14:textId="73D3EA8B" w:rsidR="00B1567F" w:rsidRPr="0092100E" w:rsidRDefault="00B1567F" w:rsidP="00B1567F">
            <w:pPr>
              <w:rPr>
                <w:rFonts w:ascii="Times New Roman" w:hAnsi="Times New Roman" w:cs="Times New Roman"/>
              </w:rPr>
            </w:pPr>
            <w:r>
              <w:rPr>
                <w:rFonts w:ascii="Times New Roman" w:hAnsi="Times New Roman" w:cs="Times New Roman"/>
              </w:rPr>
              <w:lastRenderedPageBreak/>
              <w:t>Google</w:t>
            </w:r>
          </w:p>
        </w:tc>
        <w:tc>
          <w:tcPr>
            <w:tcW w:w="1260" w:type="dxa"/>
          </w:tcPr>
          <w:p w14:paraId="617BB0F2" w14:textId="23D9D01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61402D85" w14:textId="76116E27"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55pt;height:114.45pt;mso-width-percent:0;mso-height-percent:0;mso-width-percent:0;mso-height-percent:0" o:ole="">
            <v:imagedata r:id="rId15" o:title=""/>
          </v:shape>
          <o:OLEObject Type="Embed" ProgID="Visio.Drawing.15" ShapeID="_x0000_i1025" DrawAspect="Content" ObjectID="_1743422648" r:id="rId16"/>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 xml:space="preserve">(where timer value is </w:t>
      </w:r>
      <w:proofErr w:type="spellStart"/>
      <w:r w:rsidR="008A19B3">
        <w:rPr>
          <w:rFonts w:ascii="Garamond" w:hAnsi="Garamond"/>
        </w:rPr>
        <w:t>signalled</w:t>
      </w:r>
      <w:proofErr w:type="spellEnd"/>
      <w:r w:rsidR="008A19B3">
        <w:rPr>
          <w:rFonts w:ascii="Garamond" w:hAnsi="Garamond"/>
        </w:rPr>
        <w:t xml:space="preserve">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w:t>
      </w:r>
      <w:proofErr w:type="spellStart"/>
      <w:r w:rsidR="008A19B3" w:rsidRPr="000C6B8C">
        <w:rPr>
          <w:rFonts w:ascii="Garamond" w:hAnsi="Garamond"/>
        </w:rPr>
        <w:t>signalling</w:t>
      </w:r>
      <w:proofErr w:type="spellEnd"/>
      <w:r w:rsidR="008A19B3" w:rsidRPr="000C6B8C">
        <w:rPr>
          <w:rFonts w:ascii="Garamond" w:hAnsi="Garamond"/>
        </w:rPr>
        <w:t xml:space="preserve"> or broadcast </w:t>
      </w:r>
      <w:proofErr w:type="spellStart"/>
      <w:r w:rsidR="008A19B3">
        <w:rPr>
          <w:rFonts w:ascii="Garamond" w:hAnsi="Garamond"/>
        </w:rPr>
        <w:t>signalling</w:t>
      </w:r>
      <w:proofErr w:type="spellEnd"/>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proofErr w:type="spellStart"/>
      <w:r w:rsidR="000F3CA3">
        <w:rPr>
          <w:rFonts w:ascii="Garamond" w:hAnsi="Garamond"/>
        </w:rPr>
        <w:t>signalling</w:t>
      </w:r>
      <w:proofErr w:type="spellEnd"/>
      <w:r w:rsidR="000F3CA3">
        <w:rPr>
          <w:rFonts w:ascii="Garamond" w:hAnsi="Garamond"/>
        </w:rPr>
        <w:t xml:space="preserve">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4"/>
        <w:gridCol w:w="1188"/>
        <w:gridCol w:w="6558"/>
      </w:tblGrid>
      <w:tr w:rsidR="00A02876" w14:paraId="0648B419"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7690226" w14:textId="77777777" w:rsidR="00A02876" w:rsidRDefault="00A02876" w:rsidP="00655613">
            <w:pPr>
              <w:rPr>
                <w:rFonts w:ascii="Garamond" w:hAnsi="Garamond"/>
              </w:rPr>
            </w:pPr>
            <w:r>
              <w:rPr>
                <w:rFonts w:ascii="Garamond" w:hAnsi="Garamond"/>
              </w:rPr>
              <w:t>Company Name</w:t>
            </w:r>
          </w:p>
        </w:tc>
        <w:tc>
          <w:tcPr>
            <w:tcW w:w="1188"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88"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5AC86055" w14:textId="232E0E83" w:rsidR="00A02876" w:rsidRDefault="00AE6D83" w:rsidP="00655613">
            <w:pPr>
              <w:rPr>
                <w:rFonts w:ascii="Garamond" w:hAnsi="Garamond"/>
              </w:rPr>
            </w:pPr>
            <w:r>
              <w:rPr>
                <w:rFonts w:ascii="Garamond" w:hAnsi="Garamond"/>
              </w:rPr>
              <w:lastRenderedPageBreak/>
              <w:t>Apple</w:t>
            </w:r>
          </w:p>
        </w:tc>
        <w:tc>
          <w:tcPr>
            <w:tcW w:w="1188"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8"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BDD8046" w14:textId="40EA6DE5" w:rsidR="001946D8" w:rsidRDefault="001946D8" w:rsidP="001946D8">
            <w:pPr>
              <w:rPr>
                <w:rFonts w:ascii="Garamond" w:hAnsi="Garamond"/>
              </w:rPr>
            </w:pPr>
            <w:r>
              <w:rPr>
                <w:rFonts w:ascii="Garamond" w:hAnsi="Garamond"/>
              </w:rPr>
              <w:t>Intel</w:t>
            </w:r>
          </w:p>
        </w:tc>
        <w:tc>
          <w:tcPr>
            <w:tcW w:w="1188"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D38EB32" w14:textId="3EA55F45" w:rsidR="006125B8" w:rsidRDefault="006125B8" w:rsidP="001946D8">
            <w:pPr>
              <w:rPr>
                <w:rFonts w:ascii="Garamond" w:hAnsi="Garamond"/>
              </w:rPr>
            </w:pPr>
            <w:r>
              <w:rPr>
                <w:rFonts w:ascii="Garamond" w:hAnsi="Garamond"/>
              </w:rPr>
              <w:t>Vodafone</w:t>
            </w:r>
          </w:p>
        </w:tc>
        <w:tc>
          <w:tcPr>
            <w:tcW w:w="1188"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2359B30" w14:textId="36E30F70" w:rsidR="00EC5122" w:rsidRDefault="00EC5122" w:rsidP="001946D8">
            <w:pPr>
              <w:rPr>
                <w:rFonts w:ascii="Garamond" w:hAnsi="Garamond"/>
              </w:rPr>
            </w:pPr>
            <w:r>
              <w:rPr>
                <w:rFonts w:ascii="Garamond" w:hAnsi="Garamond"/>
              </w:rPr>
              <w:t>Nokia</w:t>
            </w:r>
          </w:p>
        </w:tc>
        <w:tc>
          <w:tcPr>
            <w:tcW w:w="1188"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88"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5D09031" w14:textId="77777777" w:rsidR="005D151E" w:rsidRPr="00F10805" w:rsidRDefault="005D151E"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28E23E7F"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 xml:space="preserve">is </w:t>
            </w:r>
            <w:r>
              <w:rPr>
                <w:rFonts w:ascii="Times New Roman" w:hAnsi="Times New Roman" w:cs="Times New Roman"/>
                <w:lang w:eastAsia="zh-CN"/>
              </w:rPr>
              <w:lastRenderedPageBreak/>
              <w:t>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5419CC" w14:paraId="1D17386C"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AB052B0" w14:textId="543638EF"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lastRenderedPageBreak/>
              <w:t>Fujitsu</w:t>
            </w:r>
          </w:p>
        </w:tc>
        <w:tc>
          <w:tcPr>
            <w:tcW w:w="1188" w:type="dxa"/>
          </w:tcPr>
          <w:p w14:paraId="19610700" w14:textId="3F3318FE"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3A565568" w14:textId="26529EE4"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B1567F" w:rsidRPr="005419CC" w14:paraId="1F083F12"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06D994C2" w14:textId="35A07907"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88" w:type="dxa"/>
          </w:tcPr>
          <w:p w14:paraId="642C9AA9" w14:textId="684FCB6C"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583BCBD2" w14:textId="58B25D9B"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It</w:t>
            </w:r>
            <w:r>
              <w:rPr>
                <w:rFonts w:ascii="Times New Roman" w:hAnsi="Times New Roman" w:cs="Times New Roman"/>
              </w:rPr>
              <w:t xml:space="preserve"> depends on which CHO evaluation condition is being discussed. If it is condEventA4 being discussed, we think UE should start the evaluation when b, c, or d is met. We can down-select among b/c/d at a later phase. </w:t>
            </w:r>
          </w:p>
          <w:p w14:paraId="1E362A7A" w14:textId="09070C1D"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61" w:author="OPPO Zhe Fu" w:date="2023-04-19T14:07:00Z">
        <w:r w:rsidR="00192FB7">
          <w:rPr>
            <w:rFonts w:ascii="Garamond" w:hAnsi="Garamond"/>
          </w:rPr>
          <w:t>11,</w:t>
        </w:r>
      </w:ins>
      <w:ins w:id="62"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lastRenderedPageBreak/>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4A149145">
              <w:rPr>
                <w:rFonts w:ascii="Garamond" w:hAnsi="Garamond"/>
              </w:rPr>
              <w:t>b)+</w:t>
            </w:r>
            <w:proofErr w:type="gramEnd"/>
            <w:r w:rsidRPr="4A149145">
              <w:rPr>
                <w:rFonts w:ascii="Garamond" w:hAnsi="Garamond"/>
              </w:rPr>
              <w:t xml:space="preserve">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192FB7" w:rsidRPr="00F10805" w14:paraId="18184FEE"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6E0C24" w:rsidRPr="00F10805" w14:paraId="06D3A9A9"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6F950F55" w14:textId="44675FFC" w:rsidR="006E0C24" w:rsidRDefault="006E0C24" w:rsidP="006E0C24">
            <w:pPr>
              <w:rPr>
                <w:rFonts w:ascii="Times New Roman" w:hAnsi="Times New Roman" w:cs="Times New Roman"/>
                <w:lang w:eastAsia="zh-CN"/>
              </w:rPr>
            </w:pPr>
            <w:r>
              <w:rPr>
                <w:rFonts w:ascii="Garamond" w:hAnsi="Garamond"/>
              </w:rPr>
              <w:t>Fujitsu</w:t>
            </w:r>
          </w:p>
        </w:tc>
        <w:tc>
          <w:tcPr>
            <w:tcW w:w="1126" w:type="dxa"/>
          </w:tcPr>
          <w:p w14:paraId="447A17CE" w14:textId="4CDA1A9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AF01148" w14:textId="663BF19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B1567F" w:rsidRPr="00F10805" w14:paraId="5FF43B8D"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A8B463F" w14:textId="25044480" w:rsidR="00B1567F" w:rsidRDefault="00B1567F" w:rsidP="00B1567F">
            <w:pPr>
              <w:rPr>
                <w:rFonts w:ascii="Garamond" w:hAnsi="Garamond"/>
              </w:rPr>
            </w:pPr>
            <w:r>
              <w:rPr>
                <w:rFonts w:ascii="Times New Roman" w:hAnsi="Times New Roman" w:cs="Times New Roman"/>
              </w:rPr>
              <w:t>Google</w:t>
            </w:r>
          </w:p>
        </w:tc>
        <w:tc>
          <w:tcPr>
            <w:tcW w:w="1126" w:type="dxa"/>
          </w:tcPr>
          <w:p w14:paraId="5C12B2CE" w14:textId="2FC4A51D"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Times New Roman" w:hAnsi="Times New Roman" w:cs="Times New Roman"/>
              </w:rPr>
              <w:t>A3, A4, A5</w:t>
            </w:r>
          </w:p>
        </w:tc>
        <w:tc>
          <w:tcPr>
            <w:tcW w:w="6613" w:type="dxa"/>
          </w:tcPr>
          <w:p w14:paraId="54627375" w14:textId="25FF0F5F"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63"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64" w:author="Huawei - Lili" w:date="2023-04-18T15:26:00Z"/>
          <w:rFonts w:ascii="Garamond" w:hAnsi="Garamond"/>
        </w:rPr>
      </w:pPr>
      <w:ins w:id="65"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6"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7"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lastRenderedPageBreak/>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68"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69"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70"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6E0C24" w:rsidRPr="00F10805" w14:paraId="699873F7"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A244554" w14:textId="694E50D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C8468EE" w14:textId="7C813B39"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1EBA3BE5" w14:textId="04C9ED1A"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B1567F" w:rsidRPr="00F10805" w14:paraId="7A7239AE"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7F1B308C" w14:textId="18DE224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08" w:type="dxa"/>
          </w:tcPr>
          <w:p w14:paraId="51226CDC" w14:textId="1CD60351"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30B71375" w14:textId="7777777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71"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72" w:author="Apple - Peng Cheng" w:date="2023-04-18T18:29:00Z"/>
          <w:rFonts w:ascii="Garamond" w:hAnsi="Garamond"/>
          <w:b/>
          <w:bCs/>
          <w:sz w:val="22"/>
          <w:szCs w:val="32"/>
          <w:lang w:eastAsia="zh-CN"/>
        </w:rPr>
      </w:pPr>
      <w:ins w:id="73"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4"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75" w:author="Apple - Peng Cheng" w:date="2023-04-18T18:29:00Z">
        <w:r w:rsidRPr="00B64213">
          <w:rPr>
            <w:rFonts w:ascii="Garamond" w:hAnsi="Garamond"/>
            <w:b/>
            <w:bCs/>
            <w:sz w:val="22"/>
            <w:szCs w:val="32"/>
            <w:lang w:eastAsia="zh-CN"/>
          </w:rPr>
          <w:t xml:space="preserve"> (e.g. a threshold </w:t>
        </w:r>
      </w:ins>
      <w:ins w:id="76" w:author="Apple - Peng Cheng" w:date="2023-04-18T18:46:00Z">
        <w:r w:rsidR="00165195">
          <w:rPr>
            <w:rFonts w:ascii="Garamond" w:hAnsi="Garamond"/>
            <w:b/>
            <w:bCs/>
            <w:sz w:val="22"/>
            <w:szCs w:val="32"/>
            <w:lang w:eastAsia="zh-CN"/>
          </w:rPr>
          <w:t xml:space="preserve">offset </w:t>
        </w:r>
      </w:ins>
      <w:ins w:id="77" w:author="Apple - Peng Cheng" w:date="2023-04-18T18:33:00Z">
        <w:r w:rsidR="00EF7353">
          <w:rPr>
            <w:rFonts w:ascii="Garamond" w:hAnsi="Garamond"/>
            <w:b/>
            <w:bCs/>
            <w:sz w:val="22"/>
            <w:szCs w:val="32"/>
            <w:lang w:eastAsia="zh-CN"/>
          </w:rPr>
          <w:t>for</w:t>
        </w:r>
      </w:ins>
      <w:ins w:id="78" w:author="Apple - Peng Cheng" w:date="2023-04-18T18:29:00Z">
        <w:r>
          <w:rPr>
            <w:rFonts w:ascii="Garamond" w:hAnsi="Garamond"/>
            <w:b/>
            <w:bCs/>
            <w:sz w:val="22"/>
            <w:szCs w:val="32"/>
            <w:lang w:eastAsia="zh-CN"/>
          </w:rPr>
          <w:t xml:space="preserve"> </w:t>
        </w:r>
      </w:ins>
      <w:ins w:id="79" w:author="Apple - Peng Cheng" w:date="2023-04-18T18:31:00Z">
        <w:r w:rsidR="00F151DB">
          <w:rPr>
            <w:rFonts w:ascii="Garamond" w:hAnsi="Garamond"/>
            <w:b/>
            <w:bCs/>
            <w:sz w:val="22"/>
            <w:szCs w:val="32"/>
            <w:lang w:eastAsia="zh-CN"/>
          </w:rPr>
          <w:t xml:space="preserve">configured </w:t>
        </w:r>
      </w:ins>
      <w:ins w:id="80" w:author="Apple - Peng Cheng" w:date="2023-04-18T18:29:00Z">
        <w:r w:rsidRPr="00B64213">
          <w:rPr>
            <w:rFonts w:ascii="Garamond" w:hAnsi="Garamond"/>
            <w:b/>
            <w:bCs/>
            <w:sz w:val="22"/>
            <w:szCs w:val="32"/>
            <w:lang w:eastAsia="zh-CN"/>
          </w:rPr>
          <w:t>CHO A3/A5</w:t>
        </w:r>
      </w:ins>
      <w:ins w:id="81" w:author="Apple - Peng Cheng" w:date="2023-04-18T18:32:00Z">
        <w:r w:rsidR="00F151DB">
          <w:rPr>
            <w:rFonts w:ascii="Garamond" w:hAnsi="Garamond"/>
            <w:b/>
            <w:bCs/>
            <w:sz w:val="22"/>
            <w:szCs w:val="32"/>
            <w:lang w:eastAsia="zh-CN"/>
          </w:rPr>
          <w:t xml:space="preserve"> event</w:t>
        </w:r>
      </w:ins>
      <w:ins w:id="82"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lastRenderedPageBreak/>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w:t>
            </w:r>
            <w:proofErr w:type="spellStart"/>
            <w:r>
              <w:rPr>
                <w:rFonts w:ascii="Times New Roman" w:hAnsi="Times New Roman" w:cs="Times New Roman"/>
              </w:rPr>
              <w:t>gNB</w:t>
            </w:r>
            <w:proofErr w:type="spellEnd"/>
            <w:r>
              <w:rPr>
                <w:rFonts w:ascii="Times New Roman" w:hAnsi="Times New Roman" w:cs="Times New Roman"/>
              </w:rPr>
              <w:t xml:space="preserve">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539AB" w14:paraId="4A053A77"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6E0C24" w14:paraId="3115B8C8"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6FEFE3C3" w14:textId="073B1B1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101A4CD" w14:textId="018C0653"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171C3B25" w14:textId="73DB4902"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B1567F" w14:paraId="68B8A9DD"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42360015" w14:textId="40B9763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468" w:type="dxa"/>
          </w:tcPr>
          <w:p w14:paraId="2CADEC70" w14:textId="25F9346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2754511E" w14:textId="645B7EF9"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bookmarkStart w:id="83" w:name="_GoBack"/>
            <w:bookmarkEnd w:id="83"/>
          </w:p>
        </w:tc>
      </w:tr>
    </w:tbl>
    <w:p w14:paraId="1CFC27D1" w14:textId="7BDC3531" w:rsidR="001F6240" w:rsidRPr="009539AB"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4" w:name="_References"/>
      <w:bookmarkEnd w:id="84"/>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CBED" w14:textId="77777777" w:rsidR="00A62A58" w:rsidRDefault="00A62A58" w:rsidP="00C34142">
      <w:pPr>
        <w:spacing w:after="0" w:line="240" w:lineRule="auto"/>
      </w:pPr>
      <w:r>
        <w:separator/>
      </w:r>
    </w:p>
  </w:endnote>
  <w:endnote w:type="continuationSeparator" w:id="0">
    <w:p w14:paraId="3DD85B66" w14:textId="77777777" w:rsidR="00A62A58" w:rsidRDefault="00A62A58"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A16AF" w14:textId="77777777" w:rsidR="00A62A58" w:rsidRDefault="00A62A58" w:rsidP="00C34142">
      <w:pPr>
        <w:spacing w:after="0" w:line="240" w:lineRule="auto"/>
      </w:pPr>
      <w:r>
        <w:separator/>
      </w:r>
    </w:p>
  </w:footnote>
  <w:footnote w:type="continuationSeparator" w:id="0">
    <w:p w14:paraId="3041C419" w14:textId="77777777" w:rsidR="00A62A58" w:rsidRDefault="00A62A58"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3"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1"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4"/>
  </w:num>
  <w:num w:numId="2">
    <w:abstractNumId w:val="4"/>
  </w:num>
  <w:num w:numId="3">
    <w:abstractNumId w:val="6"/>
  </w:num>
  <w:num w:numId="4">
    <w:abstractNumId w:val="13"/>
  </w:num>
  <w:num w:numId="5">
    <w:abstractNumId w:val="3"/>
  </w:num>
  <w:num w:numId="6">
    <w:abstractNumId w:val="21"/>
  </w:num>
  <w:num w:numId="7">
    <w:abstractNumId w:val="22"/>
  </w:num>
  <w:num w:numId="8">
    <w:abstractNumId w:val="15"/>
  </w:num>
  <w:num w:numId="9">
    <w:abstractNumId w:val="5"/>
  </w:num>
  <w:num w:numId="10">
    <w:abstractNumId w:val="1"/>
  </w:num>
  <w:num w:numId="11">
    <w:abstractNumId w:val="28"/>
  </w:num>
  <w:num w:numId="12">
    <w:abstractNumId w:val="0"/>
  </w:num>
  <w:num w:numId="13">
    <w:abstractNumId w:val="25"/>
  </w:num>
  <w:num w:numId="14">
    <w:abstractNumId w:val="27"/>
  </w:num>
  <w:num w:numId="15">
    <w:abstractNumId w:val="17"/>
  </w:num>
  <w:num w:numId="16">
    <w:abstractNumId w:val="9"/>
  </w:num>
  <w:num w:numId="17">
    <w:abstractNumId w:val="8"/>
  </w:num>
  <w:num w:numId="18">
    <w:abstractNumId w:val="16"/>
  </w:num>
  <w:num w:numId="19">
    <w:abstractNumId w:val="12"/>
  </w:num>
  <w:num w:numId="20">
    <w:abstractNumId w:val="19"/>
  </w:num>
  <w:num w:numId="21">
    <w:abstractNumId w:val="14"/>
  </w:num>
  <w:num w:numId="22">
    <w:abstractNumId w:val="31"/>
  </w:num>
  <w:num w:numId="23">
    <w:abstractNumId w:val="18"/>
  </w:num>
  <w:num w:numId="24">
    <w:abstractNumId w:val="7"/>
  </w:num>
  <w:num w:numId="25">
    <w:abstractNumId w:val="10"/>
  </w:num>
  <w:num w:numId="26">
    <w:abstractNumId w:val="29"/>
  </w:num>
  <w:num w:numId="27">
    <w:abstractNumId w:val="23"/>
  </w:num>
  <w:num w:numId="28">
    <w:abstractNumId w:val="26"/>
  </w:num>
  <w:num w:numId="29">
    <w:abstractNumId w:val="30"/>
  </w:num>
  <w:num w:numId="30">
    <w:abstractNumId w:val="11"/>
  </w:num>
  <w:num w:numId="31">
    <w:abstractNumId w:val="20"/>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486B"/>
    <w:rsid w:val="001F2C41"/>
    <w:rsid w:val="001F6240"/>
    <w:rsid w:val="00205D36"/>
    <w:rsid w:val="002165F7"/>
    <w:rsid w:val="00221248"/>
    <w:rsid w:val="00221F72"/>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60A"/>
    <w:rsid w:val="00560097"/>
    <w:rsid w:val="005657D8"/>
    <w:rsid w:val="00572C99"/>
    <w:rsid w:val="00581154"/>
    <w:rsid w:val="00584254"/>
    <w:rsid w:val="005B3D85"/>
    <w:rsid w:val="005B577C"/>
    <w:rsid w:val="005C31D4"/>
    <w:rsid w:val="005C7D49"/>
    <w:rsid w:val="005D0472"/>
    <w:rsid w:val="005D151E"/>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923AB"/>
    <w:rsid w:val="006A6411"/>
    <w:rsid w:val="006A653F"/>
    <w:rsid w:val="006B0755"/>
    <w:rsid w:val="006B7F5C"/>
    <w:rsid w:val="006C4D79"/>
    <w:rsid w:val="006D7A3C"/>
    <w:rsid w:val="006D7BB3"/>
    <w:rsid w:val="006E0C24"/>
    <w:rsid w:val="006F1BC6"/>
    <w:rsid w:val="007104BF"/>
    <w:rsid w:val="007131E4"/>
    <w:rsid w:val="00724C4D"/>
    <w:rsid w:val="0075258D"/>
    <w:rsid w:val="00767899"/>
    <w:rsid w:val="00770EB9"/>
    <w:rsid w:val="007750AD"/>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C7E"/>
    <w:rsid w:val="00936339"/>
    <w:rsid w:val="0094259C"/>
    <w:rsid w:val="009438B3"/>
    <w:rsid w:val="009539AB"/>
    <w:rsid w:val="009579EB"/>
    <w:rsid w:val="00962E53"/>
    <w:rsid w:val="009730C3"/>
    <w:rsid w:val="00976E01"/>
    <w:rsid w:val="00991DD4"/>
    <w:rsid w:val="009A1326"/>
    <w:rsid w:val="009A3D0F"/>
    <w:rsid w:val="009A75F6"/>
    <w:rsid w:val="009C67D1"/>
    <w:rsid w:val="009C6CFB"/>
    <w:rsid w:val="009F0202"/>
    <w:rsid w:val="009F37C3"/>
    <w:rsid w:val="009F4A00"/>
    <w:rsid w:val="009F6F8D"/>
    <w:rsid w:val="00A02876"/>
    <w:rsid w:val="00A035B2"/>
    <w:rsid w:val="00A10B23"/>
    <w:rsid w:val="00A22E33"/>
    <w:rsid w:val="00A42624"/>
    <w:rsid w:val="00A446CF"/>
    <w:rsid w:val="00A52604"/>
    <w:rsid w:val="00A60C79"/>
    <w:rsid w:val="00A62A58"/>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07E1"/>
    <w:rsid w:val="00AF1DE8"/>
    <w:rsid w:val="00AF66F5"/>
    <w:rsid w:val="00B12F74"/>
    <w:rsid w:val="00B13FE5"/>
    <w:rsid w:val="00B1567F"/>
    <w:rsid w:val="00B16D2B"/>
    <w:rsid w:val="00B16D45"/>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A7375"/>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04AF2"/>
    <w:rsid w:val="00E1624D"/>
    <w:rsid w:val="00E20757"/>
    <w:rsid w:val="00E23F99"/>
    <w:rsid w:val="00E378EE"/>
    <w:rsid w:val="00E4498A"/>
    <w:rsid w:val="00E65B88"/>
    <w:rsid w:val="00E6769E"/>
    <w:rsid w:val="00E71215"/>
    <w:rsid w:val="00E724FA"/>
    <w:rsid w:val="00E73572"/>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ì¬º¥¹¥È¶ÎÂä Char,ÁÐ³ö¶ÎÂä Char,列出段落1 Char,中等深浅网格 1 - 着色 21 Char,列表段落1 Char,—ño’i—Ž Char,¥ê¥¹¥È¶ÎÂä Char,1st level - Bullet List Paragraph Char,목록단락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
    <w:name w:val="Unresolved Mention"/>
    <w:basedOn w:val="DefaultParagraphFont"/>
    <w:uiPriority w:val="99"/>
    <w:semiHidden/>
    <w:unhideWhenUsed/>
    <w:rsid w:val="001A7D8E"/>
    <w:rPr>
      <w:color w:val="605E5C"/>
      <w:shd w:val="clear" w:color="auto" w:fill="E1DFDD"/>
    </w:rPr>
  </w:style>
  <w:style w:type="paragraph" w:styleId="BalloonText">
    <w:name w:val="Balloon Text"/>
    <w:basedOn w:val="Normal"/>
    <w:link w:val="BalloonTextChar"/>
    <w:uiPriority w:val="99"/>
    <w:semiHidden/>
    <w:unhideWhenUsed/>
    <w:rsid w:val="003C6E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C6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4.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5.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6.xml><?xml version="1.0" encoding="utf-8"?>
<ds:datastoreItem xmlns:ds="http://schemas.openxmlformats.org/officeDocument/2006/customXml" ds:itemID="{3CF9BFBB-BAF9-4714-9EC1-234760E5632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22</Pages>
  <Words>9147</Words>
  <Characters>52139</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Google (Ming-Hung)</cp:lastModifiedBy>
  <cp:revision>4</cp:revision>
  <dcterms:created xsi:type="dcterms:W3CDTF">2023-04-19T07:14:00Z</dcterms:created>
  <dcterms:modified xsi:type="dcterms:W3CDTF">2023-04-19T07:17:00Z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2023-04-19T06:13:26Z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8975d7ff-f03e-443a-b32a-85d6567d16d3</vt:lpwstr>
  </property>
  <property fmtid="{D5CDD505-2E9C-101B-9397-08002B2CF9AE}" pid="25" name="MSIP_Label_a7295cc1-d279-42ac-ab4d-3b0f4fece050_ContentBits">
    <vt:lpwstr>0</vt:lpwstr>
  </property>
</Properties>
</file>