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63117" w14:textId="77777777" w:rsidR="00A82863" w:rsidRPr="000C6B8C" w:rsidRDefault="00A82863" w:rsidP="0055460A">
      <w:pPr>
        <w:pStyle w:val="Header"/>
        <w:jc w:val="both"/>
        <w:rPr>
          <w:rFonts w:ascii="Garamond" w:eastAsia="SimSun" w:hAnsi="Garamond" w:cs="Arial"/>
          <w:bCs/>
          <w:sz w:val="22"/>
          <w:szCs w:val="22"/>
          <w:lang w:eastAsia="zh-CN"/>
        </w:rPr>
      </w:pPr>
      <w:bookmarkStart w:id="0" w:name="OLE_LINK24"/>
      <w:bookmarkStart w:id="1" w:name="OLE_LINK25"/>
    </w:p>
    <w:p w14:paraId="1C7AF02C" w14:textId="7D4383DA" w:rsidR="0055460A" w:rsidRPr="000C6B8C" w:rsidRDefault="0055460A" w:rsidP="0055460A">
      <w:pPr>
        <w:pStyle w:val="Header"/>
        <w:jc w:val="both"/>
        <w:rPr>
          <w:rFonts w:ascii="Garamond" w:eastAsia="SimSun" w:hAnsi="Garamond" w:cs="Arial"/>
          <w:bCs/>
          <w:sz w:val="22"/>
          <w:szCs w:val="22"/>
          <w:lang w:eastAsia="zh-CN"/>
        </w:rPr>
      </w:pPr>
      <w:r w:rsidRPr="000C6B8C">
        <w:rPr>
          <w:rFonts w:ascii="Garamond" w:eastAsia="SimSun" w:hAnsi="Garamond" w:cs="Arial"/>
          <w:bCs/>
          <w:sz w:val="22"/>
          <w:szCs w:val="22"/>
          <w:lang w:eastAsia="zh-CN"/>
        </w:rPr>
        <w:t xml:space="preserve">3GPP TSG-RAN WG2 Meeting #121-bis electronic             </w:t>
      </w:r>
      <w:r w:rsidRPr="000C6B8C">
        <w:rPr>
          <w:rFonts w:ascii="Garamond" w:eastAsia="SimSun" w:hAnsi="Garamond" w:cs="Arial"/>
          <w:bCs/>
          <w:sz w:val="22"/>
          <w:szCs w:val="22"/>
          <w:lang w:eastAsia="zh-CN"/>
        </w:rPr>
        <w:tab/>
        <w:t>R2-23xxxxx</w:t>
      </w:r>
    </w:p>
    <w:bookmarkEnd w:id="0"/>
    <w:bookmarkEnd w:id="1"/>
    <w:p w14:paraId="335C7A0A" w14:textId="77777777" w:rsidR="0055460A" w:rsidRPr="000C6B8C" w:rsidRDefault="0055460A" w:rsidP="0055460A">
      <w:pPr>
        <w:pStyle w:val="Header"/>
        <w:jc w:val="both"/>
        <w:rPr>
          <w:rFonts w:ascii="Garamond" w:eastAsia="SimSun" w:hAnsi="Garamond" w:cs="Arial"/>
          <w:bCs/>
          <w:sz w:val="22"/>
          <w:szCs w:val="22"/>
          <w:lang w:eastAsia="zh-CN"/>
        </w:rPr>
      </w:pPr>
      <w:r w:rsidRPr="000C6B8C">
        <w:rPr>
          <w:rFonts w:ascii="Garamond" w:eastAsia="SimSun" w:hAnsi="Garamond" w:cs="Arial"/>
          <w:bCs/>
          <w:sz w:val="22"/>
          <w:szCs w:val="22"/>
          <w:lang w:eastAsia="zh-CN"/>
        </w:rPr>
        <w:t>17</w:t>
      </w:r>
      <w:r w:rsidRPr="000C6B8C">
        <w:rPr>
          <w:rFonts w:ascii="Garamond" w:eastAsia="SimSun" w:hAnsi="Garamond" w:cs="Arial"/>
          <w:bCs/>
          <w:sz w:val="22"/>
          <w:szCs w:val="22"/>
          <w:vertAlign w:val="superscript"/>
          <w:lang w:eastAsia="zh-CN"/>
        </w:rPr>
        <w:t>th</w:t>
      </w:r>
      <w:r w:rsidRPr="000C6B8C">
        <w:rPr>
          <w:rFonts w:ascii="Garamond" w:eastAsia="SimSun" w:hAnsi="Garamond" w:cs="Arial"/>
          <w:bCs/>
          <w:sz w:val="22"/>
          <w:szCs w:val="22"/>
          <w:lang w:eastAsia="zh-CN"/>
        </w:rPr>
        <w:t xml:space="preserve"> – 26</w:t>
      </w:r>
      <w:r w:rsidRPr="000C6B8C">
        <w:rPr>
          <w:rFonts w:ascii="Garamond" w:eastAsia="SimSun" w:hAnsi="Garamond" w:cs="Arial"/>
          <w:bCs/>
          <w:sz w:val="22"/>
          <w:szCs w:val="22"/>
          <w:vertAlign w:val="superscript"/>
          <w:lang w:eastAsia="zh-CN"/>
        </w:rPr>
        <w:t>th</w:t>
      </w:r>
      <w:r w:rsidRPr="000C6B8C">
        <w:rPr>
          <w:rFonts w:ascii="Garamond" w:eastAsia="SimSun" w:hAnsi="Garamond" w:cs="Arial"/>
          <w:bCs/>
          <w:sz w:val="22"/>
          <w:szCs w:val="22"/>
          <w:lang w:eastAsia="zh-CN"/>
        </w:rPr>
        <w:t xml:space="preserve"> Apr. 2023                                       </w:t>
      </w:r>
    </w:p>
    <w:p w14:paraId="7DC291FE" w14:textId="77777777" w:rsidR="0055460A" w:rsidRPr="000C6B8C" w:rsidRDefault="0055460A" w:rsidP="0055460A">
      <w:pPr>
        <w:pStyle w:val="Header"/>
        <w:jc w:val="both"/>
        <w:rPr>
          <w:rFonts w:ascii="Garamond" w:eastAsia="SimSun" w:hAnsi="Garamond" w:cs="Arial"/>
          <w:bCs/>
          <w:sz w:val="22"/>
          <w:szCs w:val="22"/>
          <w:lang w:val="en-GB" w:eastAsia="zh-CN"/>
        </w:rPr>
      </w:pPr>
    </w:p>
    <w:p w14:paraId="2C67BE9A" w14:textId="77777777" w:rsidR="0055460A" w:rsidRPr="000C6B8C" w:rsidRDefault="0055460A" w:rsidP="0055460A">
      <w:pPr>
        <w:pStyle w:val="Header"/>
        <w:tabs>
          <w:tab w:val="clear" w:pos="4536"/>
          <w:tab w:val="left" w:pos="1800"/>
        </w:tabs>
        <w:ind w:left="1800" w:hanging="1800"/>
        <w:jc w:val="both"/>
        <w:rPr>
          <w:rFonts w:ascii="Garamond" w:eastAsia="SimSun" w:hAnsi="Garamond"/>
          <w:sz w:val="22"/>
          <w:szCs w:val="22"/>
          <w:lang w:eastAsia="zh-CN"/>
        </w:rPr>
      </w:pPr>
      <w:r w:rsidRPr="000C6B8C">
        <w:rPr>
          <w:rFonts w:ascii="Garamond" w:hAnsi="Garamond" w:cs="Arial"/>
          <w:sz w:val="22"/>
          <w:szCs w:val="22"/>
        </w:rPr>
        <w:t>Source:</w:t>
      </w:r>
      <w:r w:rsidRPr="000C6B8C">
        <w:rPr>
          <w:rFonts w:ascii="Garamond" w:hAnsi="Garamond" w:cs="Arial"/>
          <w:sz w:val="22"/>
          <w:szCs w:val="22"/>
        </w:rPr>
        <w:tab/>
      </w:r>
      <w:r w:rsidRPr="000C6B8C">
        <w:rPr>
          <w:rFonts w:ascii="Garamond" w:eastAsia="SimSun" w:hAnsi="Garamond"/>
          <w:sz w:val="22"/>
          <w:szCs w:val="22"/>
          <w:lang w:eastAsia="zh-CN"/>
        </w:rPr>
        <w:t>Lenovo (Rapporteur)</w:t>
      </w:r>
    </w:p>
    <w:p w14:paraId="2307E134" w14:textId="0B5E8B97" w:rsidR="0055460A" w:rsidRPr="000C6B8C" w:rsidRDefault="0055460A" w:rsidP="0055460A">
      <w:pPr>
        <w:pStyle w:val="Header"/>
        <w:tabs>
          <w:tab w:val="clear" w:pos="4536"/>
          <w:tab w:val="left" w:pos="1800"/>
        </w:tabs>
        <w:ind w:left="1798" w:hangingChars="814" w:hanging="1798"/>
        <w:jc w:val="both"/>
        <w:rPr>
          <w:rFonts w:ascii="Garamond" w:hAnsi="Garamond" w:cs="Arial"/>
          <w:sz w:val="22"/>
          <w:szCs w:val="22"/>
        </w:rPr>
      </w:pPr>
      <w:r w:rsidRPr="000C6B8C">
        <w:rPr>
          <w:rFonts w:ascii="Garamond" w:hAnsi="Garamond" w:cs="Arial"/>
          <w:sz w:val="22"/>
          <w:szCs w:val="22"/>
        </w:rPr>
        <w:t>Title:</w:t>
      </w:r>
      <w:bookmarkStart w:id="2" w:name="Title"/>
      <w:bookmarkEnd w:id="2"/>
      <w:r w:rsidRPr="000C6B8C">
        <w:rPr>
          <w:rFonts w:ascii="Garamond" w:hAnsi="Garamond" w:cs="Arial"/>
          <w:sz w:val="22"/>
          <w:szCs w:val="22"/>
        </w:rPr>
        <w:tab/>
        <w:t>Summary of EMAIL DISC [121bis#xxx] on AI 7.3.5 Connected Mode Mobility</w:t>
      </w:r>
    </w:p>
    <w:p w14:paraId="005757C5" w14:textId="5CC89F11" w:rsidR="0055460A" w:rsidRPr="000C6B8C" w:rsidRDefault="0055460A" w:rsidP="0055460A">
      <w:pPr>
        <w:pStyle w:val="Header"/>
        <w:tabs>
          <w:tab w:val="clear" w:pos="4536"/>
          <w:tab w:val="left" w:pos="1800"/>
        </w:tabs>
        <w:ind w:left="1798" w:hangingChars="814" w:hanging="1798"/>
        <w:jc w:val="both"/>
        <w:rPr>
          <w:rFonts w:ascii="Garamond" w:eastAsia="SimSun" w:hAnsi="Garamond"/>
          <w:sz w:val="22"/>
          <w:szCs w:val="22"/>
          <w:lang w:eastAsia="zh-CN"/>
        </w:rPr>
      </w:pPr>
      <w:r w:rsidRPr="000C6B8C">
        <w:rPr>
          <w:rFonts w:ascii="Garamond" w:hAnsi="Garamond" w:cs="Arial"/>
          <w:sz w:val="22"/>
          <w:szCs w:val="22"/>
        </w:rPr>
        <w:t>Agenda Item:</w:t>
      </w:r>
      <w:bookmarkStart w:id="3" w:name="Source"/>
      <w:bookmarkEnd w:id="3"/>
      <w:r w:rsidRPr="000C6B8C">
        <w:rPr>
          <w:rFonts w:ascii="Garamond" w:hAnsi="Garamond" w:cs="Arial"/>
          <w:sz w:val="22"/>
          <w:szCs w:val="22"/>
        </w:rPr>
        <w:tab/>
        <w:t>7.3.5</w:t>
      </w:r>
    </w:p>
    <w:p w14:paraId="31CEC5CF" w14:textId="77777777" w:rsidR="0055460A" w:rsidRPr="000C6B8C" w:rsidRDefault="0055460A" w:rsidP="0055460A">
      <w:pPr>
        <w:pStyle w:val="Header"/>
        <w:tabs>
          <w:tab w:val="left" w:pos="1800"/>
        </w:tabs>
        <w:jc w:val="both"/>
        <w:rPr>
          <w:rFonts w:ascii="Garamond" w:eastAsia="SimSun" w:hAnsi="Garamond" w:cs="Arial"/>
          <w:sz w:val="22"/>
          <w:szCs w:val="22"/>
          <w:lang w:eastAsia="zh-CN"/>
        </w:rPr>
      </w:pPr>
      <w:r w:rsidRPr="000C6B8C">
        <w:rPr>
          <w:rFonts w:ascii="Garamond" w:hAnsi="Garamond" w:cs="Arial"/>
          <w:sz w:val="22"/>
          <w:szCs w:val="22"/>
        </w:rPr>
        <w:t>Document for:</w:t>
      </w:r>
      <w:r w:rsidRPr="000C6B8C">
        <w:rPr>
          <w:rFonts w:ascii="Garamond" w:hAnsi="Garamond" w:cs="Arial"/>
          <w:sz w:val="22"/>
          <w:szCs w:val="22"/>
        </w:rPr>
        <w:tab/>
      </w:r>
      <w:bookmarkStart w:id="4" w:name="DocumentFor"/>
      <w:bookmarkEnd w:id="4"/>
      <w:r w:rsidRPr="000C6B8C">
        <w:rPr>
          <w:rFonts w:ascii="Garamond" w:hAnsi="Garamond" w:cs="Arial"/>
          <w:sz w:val="22"/>
          <w:szCs w:val="22"/>
        </w:rPr>
        <w:t>Discussion</w:t>
      </w:r>
      <w:r w:rsidRPr="000C6B8C">
        <w:rPr>
          <w:rFonts w:ascii="Garamond" w:eastAsia="SimSun" w:hAnsi="Garamond" w:cs="Arial"/>
          <w:sz w:val="22"/>
          <w:szCs w:val="22"/>
          <w:lang w:eastAsia="zh-CN"/>
        </w:rPr>
        <w:t xml:space="preserve"> and Decision</w:t>
      </w:r>
    </w:p>
    <w:p w14:paraId="6487543D" w14:textId="77777777" w:rsidR="0055460A" w:rsidRPr="000C6B8C" w:rsidRDefault="0055460A" w:rsidP="0055460A">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5" w:name="_Ref86053713"/>
      <w:r w:rsidRPr="000C6B8C">
        <w:rPr>
          <w:rFonts w:ascii="Garamond" w:hAnsi="Garamond" w:cs="Times New Roman"/>
          <w:b w:val="0"/>
          <w:bCs w:val="0"/>
          <w:kern w:val="0"/>
          <w:sz w:val="36"/>
          <w:szCs w:val="20"/>
          <w:lang w:eastAsia="en-GB"/>
        </w:rPr>
        <w:t>Introduction</w:t>
      </w:r>
      <w:bookmarkEnd w:id="5"/>
    </w:p>
    <w:p w14:paraId="36B79FAC" w14:textId="59054539" w:rsidR="0055460A" w:rsidRDefault="0055460A" w:rsidP="0055460A">
      <w:pPr>
        <w:pStyle w:val="BodyText"/>
        <w:rPr>
          <w:rFonts w:ascii="Garamond" w:hAnsi="Garamond"/>
          <w:sz w:val="20"/>
          <w:szCs w:val="28"/>
          <w:lang w:eastAsia="en-GB"/>
        </w:rPr>
      </w:pPr>
      <w:r w:rsidRPr="000C6B8C">
        <w:rPr>
          <w:rFonts w:ascii="Garamond" w:hAnsi="Garamond"/>
          <w:sz w:val="20"/>
          <w:szCs w:val="28"/>
          <w:lang w:eastAsia="en-GB"/>
        </w:rPr>
        <w:t xml:space="preserve">This contribution is to </w:t>
      </w:r>
      <w:r w:rsidR="009F6F8D" w:rsidRPr="000C6B8C">
        <w:rPr>
          <w:rFonts w:ascii="Garamond" w:hAnsi="Garamond"/>
          <w:sz w:val="20"/>
          <w:szCs w:val="28"/>
          <w:lang w:eastAsia="en-GB"/>
        </w:rPr>
        <w:t xml:space="preserve">check </w:t>
      </w:r>
      <w:r w:rsidR="00BF61B1" w:rsidRPr="000C6B8C">
        <w:rPr>
          <w:rFonts w:ascii="Garamond" w:hAnsi="Garamond"/>
          <w:sz w:val="20"/>
          <w:szCs w:val="28"/>
          <w:lang w:eastAsia="en-GB"/>
        </w:rPr>
        <w:t xml:space="preserve">company views on different aspects </w:t>
      </w:r>
      <w:r w:rsidRPr="000C6B8C">
        <w:rPr>
          <w:rFonts w:ascii="Garamond" w:hAnsi="Garamond"/>
          <w:sz w:val="20"/>
          <w:szCs w:val="28"/>
          <w:lang w:eastAsia="en-GB"/>
        </w:rPr>
        <w:t>o</w:t>
      </w:r>
      <w:r w:rsidR="009A3D0F" w:rsidRPr="000C6B8C">
        <w:rPr>
          <w:rFonts w:ascii="Garamond" w:hAnsi="Garamond"/>
          <w:sz w:val="20"/>
          <w:szCs w:val="28"/>
          <w:lang w:eastAsia="en-GB"/>
        </w:rPr>
        <w:t>f</w:t>
      </w:r>
      <w:r w:rsidRPr="000C6B8C">
        <w:rPr>
          <w:rFonts w:ascii="Garamond" w:hAnsi="Garamond"/>
          <w:sz w:val="20"/>
          <w:szCs w:val="28"/>
          <w:lang w:eastAsia="en-GB"/>
        </w:rPr>
        <w:t xml:space="preserve"> </w:t>
      </w:r>
      <w:r w:rsidR="009F6F8D" w:rsidRPr="000C6B8C">
        <w:rPr>
          <w:rFonts w:ascii="Garamond" w:hAnsi="Garamond"/>
          <w:sz w:val="20"/>
          <w:szCs w:val="28"/>
          <w:lang w:eastAsia="en-GB"/>
        </w:rPr>
        <w:t>NES Connected Mode Mobility</w:t>
      </w:r>
      <w:r w:rsidR="00BF61B1" w:rsidRPr="000C6B8C">
        <w:rPr>
          <w:rFonts w:ascii="Garamond" w:hAnsi="Garamond"/>
          <w:sz w:val="20"/>
          <w:szCs w:val="28"/>
          <w:lang w:eastAsia="en-GB"/>
        </w:rPr>
        <w:t xml:space="preserve">, </w:t>
      </w:r>
      <w:r w:rsidR="009A3D0F" w:rsidRPr="000C6B8C">
        <w:rPr>
          <w:rFonts w:ascii="Garamond" w:hAnsi="Garamond"/>
          <w:sz w:val="20"/>
          <w:szCs w:val="28"/>
          <w:lang w:eastAsia="en-GB"/>
        </w:rPr>
        <w:t xml:space="preserve">and accordingly formulate agreeable proposals </w:t>
      </w:r>
      <w:r w:rsidR="00BF61B1" w:rsidRPr="000C6B8C">
        <w:rPr>
          <w:rFonts w:ascii="Garamond" w:hAnsi="Garamond"/>
          <w:sz w:val="20"/>
          <w:szCs w:val="28"/>
          <w:lang w:eastAsia="en-GB"/>
        </w:rPr>
        <w:t>based on submitted contributions from agenda item 7.3.5.</w:t>
      </w:r>
    </w:p>
    <w:p w14:paraId="3A3D7074" w14:textId="620FD653" w:rsidR="002D6B77" w:rsidRDefault="002D6B77" w:rsidP="0055460A">
      <w:pPr>
        <w:pStyle w:val="BodyText"/>
        <w:rPr>
          <w:rFonts w:ascii="Garamond" w:hAnsi="Garamond"/>
          <w:sz w:val="20"/>
          <w:szCs w:val="28"/>
          <w:lang w:eastAsia="en-GB"/>
        </w:rPr>
      </w:pPr>
    </w:p>
    <w:p w14:paraId="149E133C" w14:textId="102C501F" w:rsidR="002D6B77" w:rsidRDefault="002D6B77" w:rsidP="0055460A">
      <w:pPr>
        <w:pStyle w:val="BodyText"/>
        <w:rPr>
          <w:rFonts w:ascii="Garamond" w:hAnsi="Garamond"/>
          <w:sz w:val="20"/>
          <w:szCs w:val="28"/>
          <w:lang w:eastAsia="en-GB"/>
        </w:rPr>
      </w:pPr>
      <w:r>
        <w:rPr>
          <w:rFonts w:ascii="Garamond" w:hAnsi="Garamond"/>
          <w:sz w:val="20"/>
          <w:szCs w:val="28"/>
          <w:lang w:eastAsia="en-GB"/>
        </w:rPr>
        <w:t>First, kindly fill in the contact information:</w:t>
      </w:r>
    </w:p>
    <w:p w14:paraId="0F0A75C7" w14:textId="77777777" w:rsidR="005D0472" w:rsidRDefault="005D0472" w:rsidP="0055460A">
      <w:pPr>
        <w:pStyle w:val="BodyText"/>
        <w:rPr>
          <w:rFonts w:ascii="Garamond" w:hAnsi="Garamond"/>
          <w:sz w:val="20"/>
          <w:szCs w:val="28"/>
          <w:lang w:eastAsia="en-GB"/>
        </w:rPr>
      </w:pPr>
    </w:p>
    <w:tbl>
      <w:tblPr>
        <w:tblStyle w:val="TableGrid"/>
        <w:tblW w:w="0" w:type="auto"/>
        <w:tblLook w:val="04A0" w:firstRow="1" w:lastRow="0" w:firstColumn="1" w:lastColumn="0" w:noHBand="0" w:noVBand="1"/>
      </w:tblPr>
      <w:tblGrid>
        <w:gridCol w:w="3116"/>
        <w:gridCol w:w="3117"/>
        <w:gridCol w:w="3117"/>
      </w:tblGrid>
      <w:tr w:rsidR="005D0472" w14:paraId="7CD7D8C6" w14:textId="77777777" w:rsidTr="005D0472">
        <w:tc>
          <w:tcPr>
            <w:tcW w:w="3116" w:type="dxa"/>
          </w:tcPr>
          <w:p w14:paraId="69951E9B" w14:textId="197298DE" w:rsidR="005D0472" w:rsidRPr="005D0472" w:rsidRDefault="005D0472" w:rsidP="005D0472">
            <w:pPr>
              <w:pStyle w:val="BodyText"/>
              <w:jc w:val="center"/>
              <w:rPr>
                <w:rFonts w:ascii="Garamond" w:hAnsi="Garamond"/>
                <w:b/>
                <w:bCs/>
                <w:sz w:val="20"/>
                <w:szCs w:val="28"/>
                <w:lang w:eastAsia="en-GB"/>
              </w:rPr>
            </w:pPr>
            <w:r w:rsidRPr="005D0472">
              <w:rPr>
                <w:rFonts w:ascii="Garamond" w:hAnsi="Garamond"/>
                <w:b/>
                <w:bCs/>
                <w:sz w:val="20"/>
                <w:szCs w:val="28"/>
                <w:lang w:eastAsia="en-GB"/>
              </w:rPr>
              <w:t>Name</w:t>
            </w:r>
          </w:p>
        </w:tc>
        <w:tc>
          <w:tcPr>
            <w:tcW w:w="3117" w:type="dxa"/>
          </w:tcPr>
          <w:p w14:paraId="18C40670" w14:textId="48CB04DD" w:rsidR="005D0472" w:rsidRPr="005D0472" w:rsidRDefault="005D0472" w:rsidP="005D0472">
            <w:pPr>
              <w:pStyle w:val="BodyText"/>
              <w:jc w:val="center"/>
              <w:rPr>
                <w:rFonts w:ascii="Garamond" w:hAnsi="Garamond"/>
                <w:b/>
                <w:bCs/>
                <w:sz w:val="20"/>
                <w:szCs w:val="28"/>
                <w:lang w:eastAsia="en-GB"/>
              </w:rPr>
            </w:pPr>
            <w:r w:rsidRPr="005D0472">
              <w:rPr>
                <w:rFonts w:ascii="Garamond" w:hAnsi="Garamond"/>
                <w:b/>
                <w:bCs/>
                <w:sz w:val="20"/>
                <w:szCs w:val="28"/>
                <w:lang w:eastAsia="en-GB"/>
              </w:rPr>
              <w:t>Company</w:t>
            </w:r>
          </w:p>
        </w:tc>
        <w:tc>
          <w:tcPr>
            <w:tcW w:w="3117" w:type="dxa"/>
          </w:tcPr>
          <w:p w14:paraId="3337C045" w14:textId="15F1DFBB" w:rsidR="005D0472" w:rsidRPr="005D0472" w:rsidRDefault="005D0472" w:rsidP="005D0472">
            <w:pPr>
              <w:pStyle w:val="BodyText"/>
              <w:jc w:val="center"/>
              <w:rPr>
                <w:rFonts w:ascii="Garamond" w:hAnsi="Garamond"/>
                <w:b/>
                <w:bCs/>
                <w:sz w:val="20"/>
                <w:szCs w:val="28"/>
                <w:lang w:eastAsia="en-GB"/>
              </w:rPr>
            </w:pPr>
            <w:r w:rsidRPr="005D0472">
              <w:rPr>
                <w:rFonts w:ascii="Garamond" w:hAnsi="Garamond"/>
                <w:b/>
                <w:bCs/>
                <w:sz w:val="20"/>
                <w:szCs w:val="28"/>
                <w:lang w:eastAsia="en-GB"/>
              </w:rPr>
              <w:t>Email-Id</w:t>
            </w:r>
          </w:p>
        </w:tc>
      </w:tr>
      <w:tr w:rsidR="005D0472" w14:paraId="69414F28" w14:textId="77777777" w:rsidTr="005D0472">
        <w:tc>
          <w:tcPr>
            <w:tcW w:w="3116" w:type="dxa"/>
          </w:tcPr>
          <w:p w14:paraId="7FA42F98" w14:textId="03B05433" w:rsidR="005D0472" w:rsidRDefault="000753B8" w:rsidP="0055460A">
            <w:pPr>
              <w:pStyle w:val="BodyText"/>
              <w:rPr>
                <w:rFonts w:ascii="Garamond" w:hAnsi="Garamond"/>
                <w:sz w:val="20"/>
                <w:szCs w:val="28"/>
                <w:lang w:eastAsia="en-GB"/>
              </w:rPr>
            </w:pPr>
            <w:proofErr w:type="spellStart"/>
            <w:r>
              <w:rPr>
                <w:rFonts w:asciiTheme="minorEastAsia" w:eastAsiaTheme="minorEastAsia" w:hAnsiTheme="minorEastAsia" w:hint="eastAsia"/>
                <w:sz w:val="20"/>
                <w:szCs w:val="28"/>
                <w:lang w:eastAsia="zh-CN"/>
              </w:rPr>
              <w:t>Shukun</w:t>
            </w:r>
            <w:proofErr w:type="spellEnd"/>
            <w:r>
              <w:rPr>
                <w:rFonts w:ascii="Garamond" w:hAnsi="Garamond"/>
                <w:sz w:val="20"/>
                <w:szCs w:val="28"/>
                <w:lang w:eastAsia="en-GB"/>
              </w:rPr>
              <w:t xml:space="preserve"> </w:t>
            </w:r>
            <w:r>
              <w:rPr>
                <w:rFonts w:asciiTheme="minorEastAsia" w:eastAsiaTheme="minorEastAsia" w:hAnsiTheme="minorEastAsia" w:hint="eastAsia"/>
                <w:sz w:val="20"/>
                <w:szCs w:val="28"/>
                <w:lang w:eastAsia="zh-CN"/>
              </w:rPr>
              <w:t>Wang</w:t>
            </w:r>
          </w:p>
        </w:tc>
        <w:tc>
          <w:tcPr>
            <w:tcW w:w="3117" w:type="dxa"/>
          </w:tcPr>
          <w:p w14:paraId="58C2CA3C" w14:textId="116C2D62" w:rsidR="005D0472" w:rsidRDefault="000753B8" w:rsidP="0055460A">
            <w:pPr>
              <w:pStyle w:val="BodyText"/>
              <w:rPr>
                <w:rFonts w:ascii="Garamond" w:hAnsi="Garamond"/>
                <w:sz w:val="20"/>
                <w:szCs w:val="28"/>
                <w:lang w:eastAsia="en-GB"/>
              </w:rPr>
            </w:pPr>
            <w:r>
              <w:rPr>
                <w:rFonts w:asciiTheme="minorEastAsia" w:eastAsiaTheme="minorEastAsia" w:hAnsiTheme="minorEastAsia" w:hint="eastAsia"/>
                <w:sz w:val="20"/>
                <w:szCs w:val="28"/>
                <w:lang w:eastAsia="zh-CN"/>
              </w:rPr>
              <w:t>Xiaomi</w:t>
            </w:r>
          </w:p>
        </w:tc>
        <w:tc>
          <w:tcPr>
            <w:tcW w:w="3117" w:type="dxa"/>
          </w:tcPr>
          <w:p w14:paraId="43D54EEA" w14:textId="426153F9" w:rsidR="005D0472" w:rsidRDefault="000753B8" w:rsidP="0055460A">
            <w:pPr>
              <w:pStyle w:val="BodyText"/>
              <w:rPr>
                <w:rFonts w:ascii="Garamond" w:hAnsi="Garamond"/>
                <w:sz w:val="20"/>
                <w:szCs w:val="28"/>
                <w:lang w:eastAsia="en-GB"/>
              </w:rPr>
            </w:pPr>
            <w:r>
              <w:rPr>
                <w:rFonts w:asciiTheme="minorEastAsia" w:eastAsiaTheme="minorEastAsia" w:hAnsiTheme="minorEastAsia"/>
                <w:sz w:val="20"/>
                <w:szCs w:val="28"/>
                <w:lang w:eastAsia="zh-CN"/>
              </w:rPr>
              <w:t>W</w:t>
            </w:r>
            <w:r>
              <w:rPr>
                <w:rFonts w:asciiTheme="minorEastAsia" w:eastAsiaTheme="minorEastAsia" w:hAnsiTheme="minorEastAsia" w:hint="eastAsia"/>
                <w:sz w:val="20"/>
                <w:szCs w:val="28"/>
                <w:lang w:eastAsia="zh-CN"/>
              </w:rPr>
              <w:t>angshukun</w:t>
            </w:r>
            <w:r>
              <w:rPr>
                <w:rFonts w:ascii="Garamond" w:hAnsi="Garamond"/>
                <w:sz w:val="20"/>
                <w:szCs w:val="28"/>
                <w:lang w:eastAsia="en-GB"/>
              </w:rPr>
              <w:t>3@163.com</w:t>
            </w:r>
          </w:p>
        </w:tc>
      </w:tr>
      <w:tr w:rsidR="007F18DF" w14:paraId="21523E57" w14:textId="77777777" w:rsidTr="005D0472">
        <w:tc>
          <w:tcPr>
            <w:tcW w:w="3116" w:type="dxa"/>
          </w:tcPr>
          <w:p w14:paraId="09869DCE" w14:textId="024A9538" w:rsidR="007F18DF" w:rsidRDefault="007F18DF" w:rsidP="007F18DF">
            <w:pPr>
              <w:pStyle w:val="BodyText"/>
              <w:rPr>
                <w:rFonts w:ascii="Garamond" w:hAnsi="Garamond"/>
                <w:sz w:val="20"/>
                <w:szCs w:val="28"/>
                <w:lang w:eastAsia="en-GB"/>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ili Zheng</w:t>
            </w:r>
          </w:p>
        </w:tc>
        <w:tc>
          <w:tcPr>
            <w:tcW w:w="3117" w:type="dxa"/>
          </w:tcPr>
          <w:p w14:paraId="0C60AD5F" w14:textId="024B4590" w:rsidR="007F18DF" w:rsidRDefault="007F18DF" w:rsidP="007F18DF">
            <w:pPr>
              <w:pStyle w:val="BodyText"/>
              <w:rPr>
                <w:rFonts w:ascii="Garamond" w:hAnsi="Garamond"/>
                <w:sz w:val="20"/>
                <w:szCs w:val="28"/>
                <w:lang w:eastAsia="en-GB"/>
              </w:rPr>
            </w:pPr>
            <w:r>
              <w:rPr>
                <w:rFonts w:ascii="Garamond" w:eastAsiaTheme="minorEastAsia" w:hAnsi="Garamond" w:hint="eastAsia"/>
                <w:sz w:val="20"/>
                <w:szCs w:val="28"/>
                <w:lang w:eastAsia="zh-CN"/>
              </w:rPr>
              <w:t>H</w:t>
            </w:r>
            <w:r>
              <w:rPr>
                <w:rFonts w:ascii="Garamond" w:eastAsiaTheme="minorEastAsia" w:hAnsi="Garamond"/>
                <w:sz w:val="20"/>
                <w:szCs w:val="28"/>
                <w:lang w:eastAsia="zh-CN"/>
              </w:rPr>
              <w:t xml:space="preserve">uawei, </w:t>
            </w:r>
            <w:proofErr w:type="spellStart"/>
            <w:r>
              <w:rPr>
                <w:rFonts w:ascii="Garamond" w:eastAsiaTheme="minorEastAsia" w:hAnsi="Garamond"/>
                <w:sz w:val="20"/>
                <w:szCs w:val="28"/>
                <w:lang w:eastAsia="zh-CN"/>
              </w:rPr>
              <w:t>HiSilicon</w:t>
            </w:r>
            <w:proofErr w:type="spellEnd"/>
          </w:p>
        </w:tc>
        <w:tc>
          <w:tcPr>
            <w:tcW w:w="3117" w:type="dxa"/>
          </w:tcPr>
          <w:p w14:paraId="73E7DE90" w14:textId="1CB84BFB" w:rsidR="007F18DF" w:rsidRDefault="007F18DF" w:rsidP="007F18DF">
            <w:pPr>
              <w:pStyle w:val="BodyText"/>
              <w:rPr>
                <w:rFonts w:ascii="Garamond" w:hAnsi="Garamond"/>
                <w:sz w:val="20"/>
                <w:szCs w:val="28"/>
                <w:lang w:eastAsia="en-GB"/>
              </w:rPr>
            </w:pPr>
            <w:r>
              <w:rPr>
                <w:rFonts w:ascii="Garamond" w:eastAsiaTheme="minorEastAsia" w:hAnsi="Garamond"/>
                <w:sz w:val="20"/>
                <w:szCs w:val="28"/>
                <w:lang w:eastAsia="zh-CN"/>
              </w:rPr>
              <w:t>zhenglili4@huawei.com</w:t>
            </w:r>
          </w:p>
        </w:tc>
      </w:tr>
      <w:tr w:rsidR="005D0472" w14:paraId="352A786E" w14:textId="77777777" w:rsidTr="005D0472">
        <w:tc>
          <w:tcPr>
            <w:tcW w:w="3116" w:type="dxa"/>
          </w:tcPr>
          <w:p w14:paraId="6B2E452D" w14:textId="6FD323AB" w:rsidR="005D0472" w:rsidRDefault="007D75E2" w:rsidP="0055460A">
            <w:pPr>
              <w:pStyle w:val="BodyText"/>
              <w:rPr>
                <w:rFonts w:ascii="Garamond" w:hAnsi="Garamond"/>
                <w:sz w:val="20"/>
                <w:szCs w:val="28"/>
                <w:lang w:eastAsia="en-GB"/>
              </w:rPr>
            </w:pPr>
            <w:r>
              <w:rPr>
                <w:rFonts w:ascii="Garamond" w:hAnsi="Garamond"/>
                <w:sz w:val="20"/>
                <w:szCs w:val="28"/>
                <w:lang w:eastAsia="en-GB"/>
              </w:rPr>
              <w:t>Peng Cheng</w:t>
            </w:r>
          </w:p>
        </w:tc>
        <w:tc>
          <w:tcPr>
            <w:tcW w:w="3117" w:type="dxa"/>
          </w:tcPr>
          <w:p w14:paraId="6920CAAD" w14:textId="7F2AD746" w:rsidR="005D0472" w:rsidRDefault="007D75E2" w:rsidP="0055460A">
            <w:pPr>
              <w:pStyle w:val="BodyText"/>
              <w:rPr>
                <w:rFonts w:ascii="Garamond" w:hAnsi="Garamond"/>
                <w:sz w:val="20"/>
                <w:szCs w:val="28"/>
                <w:lang w:eastAsia="en-GB"/>
              </w:rPr>
            </w:pPr>
            <w:r>
              <w:rPr>
                <w:rFonts w:ascii="Garamond" w:hAnsi="Garamond"/>
                <w:sz w:val="20"/>
                <w:szCs w:val="28"/>
                <w:lang w:eastAsia="en-GB"/>
              </w:rPr>
              <w:t>Apple</w:t>
            </w:r>
          </w:p>
        </w:tc>
        <w:tc>
          <w:tcPr>
            <w:tcW w:w="3117" w:type="dxa"/>
          </w:tcPr>
          <w:p w14:paraId="2A0C4E74" w14:textId="066CA089" w:rsidR="005D0472" w:rsidRDefault="007D75E2" w:rsidP="0055460A">
            <w:pPr>
              <w:pStyle w:val="BodyText"/>
              <w:rPr>
                <w:rFonts w:ascii="Garamond" w:hAnsi="Garamond"/>
                <w:sz w:val="20"/>
                <w:szCs w:val="28"/>
                <w:lang w:eastAsia="en-GB"/>
              </w:rPr>
            </w:pPr>
            <w:r>
              <w:rPr>
                <w:rFonts w:ascii="Garamond" w:hAnsi="Garamond"/>
                <w:sz w:val="20"/>
                <w:szCs w:val="28"/>
                <w:lang w:eastAsia="en-GB"/>
              </w:rPr>
              <w:t>pcheng24@apple.com</w:t>
            </w:r>
          </w:p>
        </w:tc>
      </w:tr>
      <w:tr w:rsidR="001946D8" w14:paraId="551C101A" w14:textId="77777777" w:rsidTr="005D0472">
        <w:tc>
          <w:tcPr>
            <w:tcW w:w="3116" w:type="dxa"/>
          </w:tcPr>
          <w:p w14:paraId="237ECBED" w14:textId="7566A303" w:rsidR="001946D8" w:rsidRDefault="001946D8" w:rsidP="0055460A">
            <w:pPr>
              <w:pStyle w:val="BodyText"/>
              <w:rPr>
                <w:rFonts w:ascii="Garamond" w:hAnsi="Garamond"/>
                <w:sz w:val="20"/>
                <w:szCs w:val="28"/>
                <w:lang w:eastAsia="en-GB"/>
              </w:rPr>
            </w:pPr>
            <w:r>
              <w:rPr>
                <w:rFonts w:ascii="Garamond" w:hAnsi="Garamond"/>
                <w:sz w:val="20"/>
                <w:szCs w:val="28"/>
                <w:lang w:eastAsia="en-GB"/>
              </w:rPr>
              <w:t>Seau Sian Lim</w:t>
            </w:r>
          </w:p>
        </w:tc>
        <w:tc>
          <w:tcPr>
            <w:tcW w:w="3117" w:type="dxa"/>
          </w:tcPr>
          <w:p w14:paraId="5262142B" w14:textId="1F8DC1A7" w:rsidR="001946D8" w:rsidRDefault="001946D8" w:rsidP="0055460A">
            <w:pPr>
              <w:pStyle w:val="BodyText"/>
              <w:rPr>
                <w:rFonts w:ascii="Garamond" w:hAnsi="Garamond"/>
                <w:sz w:val="20"/>
                <w:szCs w:val="28"/>
                <w:lang w:eastAsia="en-GB"/>
              </w:rPr>
            </w:pPr>
            <w:r>
              <w:rPr>
                <w:rFonts w:ascii="Garamond" w:hAnsi="Garamond"/>
                <w:sz w:val="20"/>
                <w:szCs w:val="28"/>
                <w:lang w:eastAsia="en-GB"/>
              </w:rPr>
              <w:t>Intel Corporation</w:t>
            </w:r>
          </w:p>
        </w:tc>
        <w:tc>
          <w:tcPr>
            <w:tcW w:w="3117" w:type="dxa"/>
          </w:tcPr>
          <w:p w14:paraId="17ACA3FE" w14:textId="76F8E9F1" w:rsidR="001946D8" w:rsidRDefault="001946D8" w:rsidP="0055460A">
            <w:pPr>
              <w:pStyle w:val="BodyText"/>
              <w:rPr>
                <w:rFonts w:ascii="Garamond" w:hAnsi="Garamond"/>
                <w:sz w:val="20"/>
                <w:szCs w:val="28"/>
                <w:lang w:eastAsia="en-GB"/>
              </w:rPr>
            </w:pPr>
            <w:r>
              <w:rPr>
                <w:rFonts w:ascii="Garamond" w:hAnsi="Garamond"/>
                <w:sz w:val="20"/>
                <w:szCs w:val="28"/>
                <w:lang w:eastAsia="en-GB"/>
              </w:rPr>
              <w:t>seau.s.lim@intel.com</w:t>
            </w:r>
          </w:p>
        </w:tc>
      </w:tr>
      <w:tr w:rsidR="001A7D8E" w14:paraId="53CBD8C3" w14:textId="77777777" w:rsidTr="005D0472">
        <w:tc>
          <w:tcPr>
            <w:tcW w:w="3116" w:type="dxa"/>
          </w:tcPr>
          <w:p w14:paraId="72101D84" w14:textId="6EEFF7E2" w:rsidR="001A7D8E" w:rsidRDefault="001A7D8E" w:rsidP="0055460A">
            <w:pPr>
              <w:pStyle w:val="BodyText"/>
              <w:rPr>
                <w:rFonts w:ascii="Garamond" w:hAnsi="Garamond"/>
                <w:sz w:val="20"/>
                <w:szCs w:val="28"/>
                <w:lang w:eastAsia="en-GB"/>
              </w:rPr>
            </w:pPr>
            <w:r>
              <w:rPr>
                <w:rFonts w:ascii="Garamond" w:hAnsi="Garamond"/>
                <w:sz w:val="20"/>
                <w:szCs w:val="28"/>
                <w:lang w:eastAsia="en-GB"/>
              </w:rPr>
              <w:t>Jarkko Koskela</w:t>
            </w:r>
          </w:p>
        </w:tc>
        <w:tc>
          <w:tcPr>
            <w:tcW w:w="3117" w:type="dxa"/>
          </w:tcPr>
          <w:p w14:paraId="6F4947C9" w14:textId="3C1615F1" w:rsidR="001A7D8E" w:rsidRDefault="001A7D8E" w:rsidP="0055460A">
            <w:pPr>
              <w:pStyle w:val="BodyText"/>
              <w:rPr>
                <w:rFonts w:ascii="Garamond" w:hAnsi="Garamond"/>
                <w:sz w:val="20"/>
                <w:szCs w:val="28"/>
                <w:lang w:eastAsia="en-GB"/>
              </w:rPr>
            </w:pPr>
            <w:r>
              <w:rPr>
                <w:rFonts w:ascii="Garamond" w:hAnsi="Garamond"/>
                <w:sz w:val="20"/>
                <w:szCs w:val="28"/>
                <w:lang w:eastAsia="en-GB"/>
              </w:rPr>
              <w:t>Nokia</w:t>
            </w:r>
          </w:p>
        </w:tc>
        <w:tc>
          <w:tcPr>
            <w:tcW w:w="3117" w:type="dxa"/>
          </w:tcPr>
          <w:p w14:paraId="6953ED84" w14:textId="39F6E805" w:rsidR="001A7D8E" w:rsidRDefault="00000000" w:rsidP="0055460A">
            <w:pPr>
              <w:pStyle w:val="BodyText"/>
              <w:rPr>
                <w:rFonts w:ascii="Garamond" w:hAnsi="Garamond"/>
                <w:sz w:val="20"/>
                <w:szCs w:val="28"/>
                <w:lang w:eastAsia="en-GB"/>
              </w:rPr>
            </w:pPr>
            <w:hyperlink r:id="rId13" w:history="1">
              <w:r w:rsidR="001A7D8E" w:rsidRPr="00B25445">
                <w:rPr>
                  <w:rStyle w:val="Hyperlink"/>
                  <w:rFonts w:ascii="Garamond" w:hAnsi="Garamond"/>
                  <w:sz w:val="20"/>
                  <w:szCs w:val="28"/>
                  <w:lang w:eastAsia="en-GB"/>
                </w:rPr>
                <w:t>Jarkko.t.koskela@nokia.com</w:t>
              </w:r>
            </w:hyperlink>
          </w:p>
        </w:tc>
      </w:tr>
      <w:tr w:rsidR="0011636F" w14:paraId="75F7BA95" w14:textId="77777777" w:rsidTr="005D0472">
        <w:tc>
          <w:tcPr>
            <w:tcW w:w="3116" w:type="dxa"/>
          </w:tcPr>
          <w:p w14:paraId="5661F234" w14:textId="56E1177F" w:rsidR="0011636F" w:rsidRDefault="0011636F" w:rsidP="0011636F">
            <w:pPr>
              <w:pStyle w:val="BodyText"/>
              <w:rPr>
                <w:rFonts w:ascii="Garamond" w:hAnsi="Garamond"/>
                <w:sz w:val="20"/>
                <w:szCs w:val="28"/>
                <w:lang w:eastAsia="en-GB"/>
              </w:rPr>
            </w:pPr>
            <w:r w:rsidRPr="00F10805">
              <w:rPr>
                <w:sz w:val="20"/>
                <w:szCs w:val="28"/>
                <w:lang w:eastAsia="en-GB"/>
              </w:rPr>
              <w:t>Sherif ElAzzouni</w:t>
            </w:r>
          </w:p>
        </w:tc>
        <w:tc>
          <w:tcPr>
            <w:tcW w:w="3117" w:type="dxa"/>
          </w:tcPr>
          <w:p w14:paraId="0695A61C" w14:textId="144F34BD" w:rsidR="0011636F" w:rsidRDefault="0011636F" w:rsidP="0011636F">
            <w:pPr>
              <w:pStyle w:val="BodyText"/>
              <w:rPr>
                <w:rFonts w:ascii="Garamond" w:hAnsi="Garamond"/>
                <w:sz w:val="20"/>
                <w:szCs w:val="28"/>
                <w:lang w:eastAsia="en-GB"/>
              </w:rPr>
            </w:pPr>
            <w:r w:rsidRPr="00F10805">
              <w:rPr>
                <w:sz w:val="20"/>
                <w:szCs w:val="28"/>
                <w:lang w:eastAsia="en-GB"/>
              </w:rPr>
              <w:t>Qualcomm</w:t>
            </w:r>
          </w:p>
        </w:tc>
        <w:tc>
          <w:tcPr>
            <w:tcW w:w="3117" w:type="dxa"/>
          </w:tcPr>
          <w:p w14:paraId="36124542" w14:textId="3DA6EE2F" w:rsidR="0011636F" w:rsidRDefault="0011636F" w:rsidP="0011636F">
            <w:pPr>
              <w:pStyle w:val="BodyText"/>
            </w:pPr>
            <w:r w:rsidRPr="00F10805">
              <w:rPr>
                <w:sz w:val="20"/>
                <w:szCs w:val="28"/>
                <w:lang w:eastAsia="en-GB"/>
              </w:rPr>
              <w:t>selazzou@qti.qualcomm.com</w:t>
            </w:r>
          </w:p>
        </w:tc>
      </w:tr>
    </w:tbl>
    <w:p w14:paraId="7E30305E" w14:textId="77777777" w:rsidR="002D6B77" w:rsidRPr="000C6B8C" w:rsidRDefault="002D6B77" w:rsidP="0055460A">
      <w:pPr>
        <w:pStyle w:val="BodyText"/>
        <w:rPr>
          <w:rFonts w:ascii="Garamond" w:hAnsi="Garamond"/>
          <w:sz w:val="20"/>
          <w:szCs w:val="28"/>
          <w:lang w:eastAsia="en-GB"/>
        </w:rPr>
      </w:pPr>
    </w:p>
    <w:p w14:paraId="4B7F770F" w14:textId="6052EEF7" w:rsidR="00AF1DE8" w:rsidRPr="000C6B8C" w:rsidRDefault="00BB3818" w:rsidP="00AF1DE8">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Pr>
          <w:rFonts w:ascii="Garamond" w:hAnsi="Garamond" w:cs="Times New Roman"/>
          <w:b w:val="0"/>
          <w:bCs w:val="0"/>
          <w:kern w:val="0"/>
          <w:sz w:val="36"/>
          <w:szCs w:val="20"/>
        </w:rPr>
        <w:t>Basic Understanding</w:t>
      </w:r>
    </w:p>
    <w:p w14:paraId="12C0E527" w14:textId="77777777" w:rsidR="006052CD" w:rsidRDefault="006052CD" w:rsidP="00F56679">
      <w:pPr>
        <w:pStyle w:val="BodyText"/>
        <w:rPr>
          <w:rFonts w:ascii="Garamond" w:hAnsi="Garamond"/>
          <w:sz w:val="20"/>
          <w:szCs w:val="28"/>
          <w:lang w:eastAsia="en-GB"/>
        </w:rPr>
      </w:pPr>
    </w:p>
    <w:p w14:paraId="42003E9C" w14:textId="483E2291" w:rsidR="00F15E23" w:rsidRPr="00F56679" w:rsidRDefault="00F56679" w:rsidP="00F56679">
      <w:pPr>
        <w:pStyle w:val="BodyText"/>
        <w:rPr>
          <w:rFonts w:ascii="Garamond" w:hAnsi="Garamond"/>
          <w:sz w:val="20"/>
          <w:szCs w:val="28"/>
          <w:lang w:eastAsia="en-GB"/>
        </w:rPr>
      </w:pPr>
      <w:r w:rsidRPr="00F56679">
        <w:rPr>
          <w:rFonts w:ascii="Garamond" w:hAnsi="Garamond"/>
          <w:sz w:val="20"/>
          <w:szCs w:val="28"/>
          <w:lang w:eastAsia="en-GB"/>
        </w:rPr>
        <w:t>We will first discuss some basic aspects that can help progress more technical issues later:</w:t>
      </w:r>
    </w:p>
    <w:p w14:paraId="1F4FCB24" w14:textId="77777777" w:rsidR="00F56679" w:rsidRPr="00F56679" w:rsidRDefault="00F56679" w:rsidP="00F56679"/>
    <w:p w14:paraId="7910A074" w14:textId="2330A15A" w:rsidR="005E50DB" w:rsidRDefault="005E50DB" w:rsidP="00C60F6C">
      <w:pPr>
        <w:pStyle w:val="Heading2"/>
        <w:numPr>
          <w:ilvl w:val="1"/>
          <w:numId w:val="17"/>
        </w:numPr>
      </w:pPr>
      <w:r>
        <w:t>NES Techniques for RRC Connected UEs</w:t>
      </w:r>
      <w:r w:rsidR="007104BF">
        <w:t xml:space="preserve"> </w:t>
      </w:r>
      <w:r w:rsidR="00D17B23">
        <w:t xml:space="preserve">for </w:t>
      </w:r>
      <w:r w:rsidR="007104BF">
        <w:t>this email discussion</w:t>
      </w:r>
    </w:p>
    <w:p w14:paraId="65E8D688" w14:textId="77777777" w:rsidR="00242C61" w:rsidRDefault="00242C61" w:rsidP="00E8206E">
      <w:pPr>
        <w:pStyle w:val="BodyText"/>
        <w:rPr>
          <w:rFonts w:ascii="Garamond" w:hAnsi="Garamond"/>
          <w:sz w:val="20"/>
          <w:szCs w:val="28"/>
          <w:lang w:eastAsia="en-GB"/>
        </w:rPr>
      </w:pPr>
    </w:p>
    <w:p w14:paraId="56690680" w14:textId="3EBD6F1C" w:rsidR="00A830C5" w:rsidRDefault="00E8206E" w:rsidP="00E8206E">
      <w:pPr>
        <w:pStyle w:val="BodyText"/>
        <w:rPr>
          <w:rFonts w:ascii="Garamond" w:hAnsi="Garamond"/>
          <w:sz w:val="20"/>
          <w:szCs w:val="28"/>
          <w:lang w:eastAsia="en-GB"/>
        </w:rPr>
      </w:pPr>
      <w:r w:rsidRPr="00E8206E">
        <w:rPr>
          <w:rFonts w:ascii="Garamond" w:hAnsi="Garamond"/>
          <w:sz w:val="20"/>
          <w:szCs w:val="28"/>
          <w:lang w:eastAsia="en-GB"/>
        </w:rPr>
        <w:t xml:space="preserve">Following techniques are mentioned </w:t>
      </w:r>
      <w:r w:rsidR="003D658C">
        <w:rPr>
          <w:rFonts w:ascii="Garamond" w:hAnsi="Garamond"/>
          <w:sz w:val="20"/>
          <w:szCs w:val="28"/>
          <w:lang w:eastAsia="en-GB"/>
        </w:rPr>
        <w:t>in</w:t>
      </w:r>
      <w:r w:rsidRPr="00E8206E">
        <w:rPr>
          <w:rFonts w:ascii="Garamond" w:hAnsi="Garamond"/>
          <w:sz w:val="20"/>
          <w:szCs w:val="28"/>
          <w:lang w:eastAsia="en-GB"/>
        </w:rPr>
        <w:t xml:space="preserve"> the WID and company contributions:</w:t>
      </w:r>
    </w:p>
    <w:p w14:paraId="4CA49D23" w14:textId="77777777" w:rsidR="00530FA2" w:rsidRPr="00E8206E" w:rsidRDefault="00530FA2" w:rsidP="00E8206E">
      <w:pPr>
        <w:pStyle w:val="BodyText"/>
        <w:rPr>
          <w:rFonts w:ascii="Garamond" w:hAnsi="Garamond"/>
          <w:sz w:val="20"/>
          <w:szCs w:val="28"/>
          <w:lang w:eastAsia="en-GB"/>
        </w:rPr>
      </w:pPr>
    </w:p>
    <w:p w14:paraId="7C4E1900" w14:textId="19D44993" w:rsidR="007B4CF7" w:rsidRPr="00DC2E51" w:rsidRDefault="00030012" w:rsidP="00DC2E51">
      <w:pPr>
        <w:pStyle w:val="BodyText"/>
        <w:numPr>
          <w:ilvl w:val="0"/>
          <w:numId w:val="16"/>
        </w:numPr>
        <w:rPr>
          <w:rFonts w:ascii="Garamond" w:hAnsi="Garamond"/>
          <w:sz w:val="20"/>
          <w:szCs w:val="28"/>
          <w:lang w:eastAsia="en-GB"/>
        </w:rPr>
      </w:pPr>
      <w:r>
        <w:rPr>
          <w:rFonts w:ascii="Garamond" w:hAnsi="Garamond"/>
          <w:sz w:val="20"/>
          <w:szCs w:val="28"/>
          <w:lang w:eastAsia="en-GB"/>
        </w:rPr>
        <w:t>C</w:t>
      </w:r>
      <w:r w:rsidR="007B4CF7" w:rsidRPr="00DC2E51">
        <w:rPr>
          <w:rFonts w:ascii="Garamond" w:hAnsi="Garamond"/>
          <w:sz w:val="20"/>
          <w:szCs w:val="28"/>
          <w:lang w:eastAsia="en-GB"/>
        </w:rPr>
        <w:t xml:space="preserve">ell DTX/DRX </w:t>
      </w:r>
      <w:r w:rsidR="00117A83" w:rsidRPr="00DC2E51">
        <w:rPr>
          <w:rFonts w:ascii="Garamond" w:hAnsi="Garamond"/>
          <w:sz w:val="20"/>
          <w:szCs w:val="28"/>
          <w:lang w:eastAsia="en-GB"/>
        </w:rPr>
        <w:t>mechanism</w:t>
      </w:r>
    </w:p>
    <w:p w14:paraId="5F436B09" w14:textId="1722AA9A" w:rsidR="00770EB9" w:rsidRPr="00DC2E51" w:rsidRDefault="00770EB9" w:rsidP="00DC2E51">
      <w:pPr>
        <w:pStyle w:val="BodyText"/>
        <w:numPr>
          <w:ilvl w:val="0"/>
          <w:numId w:val="16"/>
        </w:numPr>
        <w:rPr>
          <w:rFonts w:ascii="Garamond" w:hAnsi="Garamond"/>
          <w:sz w:val="20"/>
          <w:szCs w:val="28"/>
          <w:lang w:eastAsia="en-GB"/>
        </w:rPr>
      </w:pPr>
      <w:r w:rsidRPr="00DC2E51">
        <w:rPr>
          <w:rFonts w:ascii="Garamond" w:hAnsi="Garamond"/>
          <w:sz w:val="20"/>
          <w:szCs w:val="28"/>
          <w:lang w:eastAsia="en-GB"/>
        </w:rPr>
        <w:t>Cell switch</w:t>
      </w:r>
      <w:r w:rsidR="00030012">
        <w:rPr>
          <w:rFonts w:ascii="Garamond" w:hAnsi="Garamond"/>
          <w:sz w:val="20"/>
          <w:szCs w:val="28"/>
          <w:lang w:eastAsia="en-GB"/>
        </w:rPr>
        <w:t>-</w:t>
      </w:r>
      <w:r w:rsidRPr="00DC2E51">
        <w:rPr>
          <w:rFonts w:ascii="Garamond" w:hAnsi="Garamond"/>
          <w:sz w:val="20"/>
          <w:szCs w:val="28"/>
          <w:lang w:eastAsia="en-GB"/>
        </w:rPr>
        <w:t>off</w:t>
      </w:r>
    </w:p>
    <w:p w14:paraId="25BBBE6C" w14:textId="27551348" w:rsidR="00770EB9" w:rsidRPr="00C2462C" w:rsidRDefault="00770EB9" w:rsidP="00DC2E51">
      <w:pPr>
        <w:pStyle w:val="BodyText"/>
        <w:numPr>
          <w:ilvl w:val="0"/>
          <w:numId w:val="16"/>
        </w:numPr>
        <w:rPr>
          <w:rFonts w:ascii="Garamond" w:hAnsi="Garamond"/>
          <w:sz w:val="20"/>
          <w:szCs w:val="20"/>
        </w:rPr>
      </w:pPr>
      <w:r w:rsidRPr="00C2462C">
        <w:rPr>
          <w:rFonts w:ascii="Garamond" w:hAnsi="Garamond"/>
          <w:sz w:val="20"/>
          <w:szCs w:val="20"/>
          <w:lang w:eastAsia="en-GB"/>
        </w:rPr>
        <w:t>Spatial</w:t>
      </w:r>
      <w:r w:rsidR="00DC2E51" w:rsidRPr="00C2462C">
        <w:rPr>
          <w:rFonts w:ascii="Garamond" w:hAnsi="Garamond"/>
          <w:sz w:val="20"/>
          <w:szCs w:val="20"/>
          <w:lang w:eastAsia="en-GB"/>
        </w:rPr>
        <w:t xml:space="preserve"> and</w:t>
      </w:r>
      <w:r w:rsidR="00DC2E51" w:rsidRPr="00C2462C">
        <w:rPr>
          <w:rFonts w:ascii="Garamond" w:hAnsi="Garamond"/>
          <w:sz w:val="20"/>
          <w:szCs w:val="20"/>
        </w:rPr>
        <w:t xml:space="preserve"> power domain techniques</w:t>
      </w:r>
    </w:p>
    <w:p w14:paraId="7AC99FC2" w14:textId="70DD1CEF" w:rsidR="00242C61" w:rsidRPr="000978C8" w:rsidRDefault="00242C61" w:rsidP="00242C61">
      <w:pPr>
        <w:pStyle w:val="BodyText"/>
        <w:rPr>
          <w:rFonts w:ascii="Garamond" w:hAnsi="Garamond"/>
          <w:sz w:val="20"/>
          <w:szCs w:val="28"/>
          <w:lang w:eastAsia="en-GB"/>
        </w:rPr>
      </w:pPr>
    </w:p>
    <w:p w14:paraId="6DABE5A5" w14:textId="3B73EFD6" w:rsidR="000978C8" w:rsidRPr="000978C8" w:rsidRDefault="000978C8" w:rsidP="00242C61">
      <w:pPr>
        <w:pStyle w:val="BodyText"/>
        <w:rPr>
          <w:rFonts w:ascii="Garamond" w:hAnsi="Garamond"/>
          <w:sz w:val="20"/>
          <w:szCs w:val="28"/>
          <w:lang w:eastAsia="en-GB"/>
        </w:rPr>
      </w:pPr>
      <w:r w:rsidRPr="000978C8">
        <w:rPr>
          <w:rFonts w:ascii="Garamond" w:hAnsi="Garamond"/>
          <w:sz w:val="20"/>
          <w:szCs w:val="28"/>
          <w:lang w:eastAsia="en-GB"/>
        </w:rPr>
        <w:t xml:space="preserve">For Spatial and power domain techniques, RAN1 is the primary group </w:t>
      </w:r>
      <w:r w:rsidR="00461A36">
        <w:rPr>
          <w:rFonts w:ascii="Garamond" w:hAnsi="Garamond"/>
          <w:sz w:val="20"/>
          <w:szCs w:val="28"/>
          <w:lang w:eastAsia="en-GB"/>
        </w:rPr>
        <w:t>(as shown below from an excerpt of RP-230566)</w:t>
      </w:r>
      <w:r w:rsidR="003D658C">
        <w:rPr>
          <w:rFonts w:ascii="Garamond" w:hAnsi="Garamond"/>
          <w:sz w:val="20"/>
          <w:szCs w:val="28"/>
          <w:lang w:eastAsia="en-GB"/>
        </w:rPr>
        <w:t>:</w:t>
      </w:r>
    </w:p>
    <w:p w14:paraId="3B2A3675" w14:textId="77777777" w:rsidR="000978C8" w:rsidRDefault="000978C8" w:rsidP="00242C61">
      <w:pPr>
        <w:pStyle w:val="BodyText"/>
      </w:pPr>
    </w:p>
    <w:tbl>
      <w:tblPr>
        <w:tblStyle w:val="TableGrid"/>
        <w:tblW w:w="0" w:type="auto"/>
        <w:tblLook w:val="04A0" w:firstRow="1" w:lastRow="0" w:firstColumn="1" w:lastColumn="0" w:noHBand="0" w:noVBand="1"/>
      </w:tblPr>
      <w:tblGrid>
        <w:gridCol w:w="9350"/>
      </w:tblGrid>
      <w:tr w:rsidR="00A830C5" w:rsidRPr="00F91D9A" w14:paraId="067DCB0D" w14:textId="77777777" w:rsidTr="00A830C5">
        <w:tc>
          <w:tcPr>
            <w:tcW w:w="9350" w:type="dxa"/>
          </w:tcPr>
          <w:p w14:paraId="22E3766F" w14:textId="77777777" w:rsidR="00A830C5" w:rsidRPr="00F91D9A" w:rsidRDefault="00A830C5" w:rsidP="00F56679">
            <w:pPr>
              <w:spacing w:before="240"/>
              <w:rPr>
                <w:rFonts w:ascii="Garamond" w:hAnsi="Garamond"/>
                <w:bCs/>
                <w:i/>
                <w:iCs/>
                <w:sz w:val="20"/>
                <w:szCs w:val="20"/>
              </w:rPr>
            </w:pPr>
            <w:r w:rsidRPr="00F91D9A">
              <w:rPr>
                <w:rFonts w:ascii="Garamond" w:hAnsi="Garamond"/>
                <w:bCs/>
                <w:i/>
                <w:iCs/>
                <w:sz w:val="20"/>
                <w:szCs w:val="20"/>
              </w:rPr>
              <w:t>Specify the following techniques in spatial and power domains</w:t>
            </w:r>
          </w:p>
          <w:p w14:paraId="0B434975"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and beam management related procedures including measurement and report, and signaling to enable efficient adaptation of spatial elements (</w:t>
            </w:r>
            <w:proofErr w:type="gramStart"/>
            <w:r w:rsidRPr="00F91D9A">
              <w:rPr>
                <w:rFonts w:ascii="Garamond" w:hAnsi="Garamond"/>
                <w:bCs/>
                <w:i/>
                <w:iCs/>
                <w:sz w:val="20"/>
                <w:szCs w:val="20"/>
                <w:lang w:eastAsia="zh-CN"/>
              </w:rPr>
              <w:t>e.g.</w:t>
            </w:r>
            <w:proofErr w:type="gramEnd"/>
            <w:r w:rsidRPr="00F91D9A">
              <w:rPr>
                <w:rFonts w:ascii="Garamond" w:hAnsi="Garamond"/>
                <w:bCs/>
                <w:i/>
                <w:iCs/>
                <w:sz w:val="20"/>
                <w:szCs w:val="20"/>
                <w:lang w:eastAsia="zh-CN"/>
              </w:rPr>
              <w:t xml:space="preserve"> antenna ports, active transceiver chains) [RAN1, RAN2]</w:t>
            </w:r>
          </w:p>
          <w:p w14:paraId="2F65CBC5"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related procedures including measurement and report, and signaling to enable efficient adaptation of power offset values between PDSCH and CSI-RS [RAN1, RAN2]</w:t>
            </w:r>
          </w:p>
          <w:p w14:paraId="6F471C3B"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Above objectives are only for UE specific channels/signals</w:t>
            </w:r>
          </w:p>
          <w:p w14:paraId="1270A530" w14:textId="45B39482"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Legacy UE CSI/CSI-RS capabilities applies when considering total number of CSI reports and requirements</w:t>
            </w:r>
          </w:p>
        </w:tc>
      </w:tr>
    </w:tbl>
    <w:p w14:paraId="12775D4A" w14:textId="2A143174" w:rsidR="00A830C5" w:rsidRDefault="00A830C5" w:rsidP="00A830C5"/>
    <w:p w14:paraId="63B9FA84" w14:textId="1FE16083" w:rsidR="000D16E3" w:rsidRPr="000D16E3" w:rsidRDefault="000D16E3" w:rsidP="00A830C5">
      <w:pPr>
        <w:rPr>
          <w:rFonts w:ascii="Garamond" w:hAnsi="Garamond"/>
          <w:sz w:val="20"/>
          <w:szCs w:val="20"/>
        </w:rPr>
      </w:pPr>
      <w:r w:rsidRPr="000D16E3">
        <w:rPr>
          <w:rFonts w:ascii="Garamond" w:hAnsi="Garamond"/>
          <w:sz w:val="20"/>
          <w:szCs w:val="20"/>
        </w:rPr>
        <w:t>Some companies have made proposals in this sub-area as follows:</w:t>
      </w:r>
    </w:p>
    <w:tbl>
      <w:tblPr>
        <w:tblStyle w:val="TableGrid"/>
        <w:tblW w:w="0" w:type="auto"/>
        <w:tblLook w:val="04A0" w:firstRow="1" w:lastRow="0" w:firstColumn="1" w:lastColumn="0" w:noHBand="0" w:noVBand="1"/>
      </w:tblPr>
      <w:tblGrid>
        <w:gridCol w:w="9350"/>
      </w:tblGrid>
      <w:tr w:rsidR="00227438" w:rsidRPr="005E129E" w14:paraId="30752FC9" w14:textId="77777777" w:rsidTr="00227438">
        <w:tc>
          <w:tcPr>
            <w:tcW w:w="9350" w:type="dxa"/>
          </w:tcPr>
          <w:p w14:paraId="408FEEDF" w14:textId="77777777" w:rsidR="009C6CFB" w:rsidRPr="005E129E" w:rsidRDefault="009C6CFB" w:rsidP="00A830C5">
            <w:pPr>
              <w:rPr>
                <w:rFonts w:ascii="Garamond" w:hAnsi="Garamond"/>
                <w:i/>
                <w:iCs/>
                <w:sz w:val="20"/>
                <w:szCs w:val="20"/>
              </w:rPr>
            </w:pPr>
            <w:r w:rsidRPr="005E129E">
              <w:rPr>
                <w:rFonts w:ascii="Garamond" w:hAnsi="Garamond"/>
                <w:b/>
                <w:bCs/>
                <w:i/>
                <w:iCs/>
                <w:sz w:val="20"/>
                <w:szCs w:val="20"/>
              </w:rPr>
              <w:t>LG</w:t>
            </w:r>
          </w:p>
          <w:p w14:paraId="2357E8BF" w14:textId="77777777" w:rsidR="00227438" w:rsidRPr="005E129E" w:rsidRDefault="00227438" w:rsidP="00A830C5">
            <w:pPr>
              <w:rPr>
                <w:rFonts w:ascii="Garamond" w:hAnsi="Garamond"/>
                <w:i/>
                <w:iCs/>
                <w:sz w:val="20"/>
                <w:szCs w:val="20"/>
              </w:rPr>
            </w:pPr>
            <w:r w:rsidRPr="005E129E">
              <w:rPr>
                <w:rFonts w:ascii="Garamond" w:hAnsi="Garamond"/>
                <w:i/>
                <w:iCs/>
                <w:sz w:val="20"/>
                <w:szCs w:val="20"/>
              </w:rPr>
              <w:t>Proposal 1:</w:t>
            </w:r>
            <w:r w:rsidR="009C6CFB" w:rsidRPr="005E129E">
              <w:rPr>
                <w:rFonts w:ascii="Garamond" w:hAnsi="Garamond"/>
                <w:i/>
                <w:iCs/>
                <w:sz w:val="20"/>
                <w:szCs w:val="20"/>
              </w:rPr>
              <w:t xml:space="preserve"> </w:t>
            </w:r>
            <w:r w:rsidRPr="005E129E">
              <w:rPr>
                <w:rFonts w:ascii="Garamond" w:hAnsi="Garamond"/>
                <w:i/>
                <w:iCs/>
                <w:sz w:val="20"/>
                <w:szCs w:val="20"/>
              </w:rPr>
              <w:t>Do not pursue CHO enhancement (NW-triggered mobility to a preconfigured target) for spatial/power-domain NES technique and Cell DTX/DRX NES technique.</w:t>
            </w:r>
          </w:p>
          <w:p w14:paraId="5AB2560F" w14:textId="77777777" w:rsidR="00292A60" w:rsidRPr="005E129E" w:rsidRDefault="00292A60" w:rsidP="00A830C5">
            <w:pPr>
              <w:rPr>
                <w:rFonts w:ascii="Garamond" w:hAnsi="Garamond"/>
                <w:i/>
                <w:iCs/>
                <w:sz w:val="20"/>
                <w:szCs w:val="20"/>
              </w:rPr>
            </w:pPr>
          </w:p>
          <w:p w14:paraId="723CB479" w14:textId="77777777" w:rsidR="00292A60" w:rsidRPr="005E129E" w:rsidRDefault="00292A60" w:rsidP="00A830C5">
            <w:pPr>
              <w:rPr>
                <w:rFonts w:ascii="Garamond" w:hAnsi="Garamond"/>
                <w:b/>
                <w:bCs/>
                <w:i/>
                <w:iCs/>
                <w:sz w:val="20"/>
                <w:szCs w:val="20"/>
              </w:rPr>
            </w:pPr>
            <w:r w:rsidRPr="005E129E">
              <w:rPr>
                <w:rFonts w:ascii="Garamond" w:hAnsi="Garamond"/>
                <w:b/>
                <w:bCs/>
                <w:i/>
                <w:iCs/>
                <w:sz w:val="20"/>
                <w:szCs w:val="20"/>
              </w:rPr>
              <w:t xml:space="preserve">CATT, </w:t>
            </w:r>
            <w:proofErr w:type="spellStart"/>
            <w:r w:rsidRPr="005E129E">
              <w:rPr>
                <w:rFonts w:ascii="Garamond" w:hAnsi="Garamond"/>
                <w:b/>
                <w:bCs/>
                <w:i/>
                <w:iCs/>
                <w:sz w:val="20"/>
                <w:szCs w:val="20"/>
              </w:rPr>
              <w:t>Turkcell</w:t>
            </w:r>
            <w:proofErr w:type="spellEnd"/>
          </w:p>
          <w:p w14:paraId="363F2B84" w14:textId="278368B8" w:rsidR="00292A60" w:rsidRPr="005E129E" w:rsidRDefault="00292A60" w:rsidP="00292A60">
            <w:pPr>
              <w:rPr>
                <w:rFonts w:ascii="Garamond" w:hAnsi="Garamond"/>
                <w:i/>
                <w:iCs/>
                <w:sz w:val="20"/>
                <w:szCs w:val="20"/>
              </w:rPr>
            </w:pPr>
            <w:r w:rsidRPr="005E129E">
              <w:rPr>
                <w:rFonts w:ascii="Garamond" w:hAnsi="Garamond"/>
                <w:i/>
                <w:iCs/>
                <w:sz w:val="20"/>
                <w:szCs w:val="20"/>
              </w:rPr>
              <w:lastRenderedPageBreak/>
              <w:t xml:space="preserve">Proposal 4: CHO with </w:t>
            </w:r>
            <w:proofErr w:type="spellStart"/>
            <w:r w:rsidRPr="005E129E">
              <w:rPr>
                <w:rFonts w:ascii="Garamond" w:hAnsi="Garamond"/>
                <w:i/>
                <w:iCs/>
                <w:sz w:val="20"/>
                <w:szCs w:val="20"/>
              </w:rPr>
              <w:t>CondEvent</w:t>
            </w:r>
            <w:proofErr w:type="spellEnd"/>
            <w:r w:rsidRPr="005E129E">
              <w:rPr>
                <w:rFonts w:ascii="Garamond" w:hAnsi="Garamond"/>
                <w:i/>
                <w:iCs/>
                <w:sz w:val="20"/>
                <w:szCs w:val="20"/>
              </w:rPr>
              <w:t xml:space="preserve"> A4 can also be used to offload UEs for spatial NES technique and no other enhancement for CHO is needed.</w:t>
            </w:r>
          </w:p>
        </w:tc>
      </w:tr>
    </w:tbl>
    <w:p w14:paraId="3A557AB4" w14:textId="69C4AA93" w:rsidR="00227438" w:rsidRDefault="00227438" w:rsidP="00A830C5"/>
    <w:p w14:paraId="38D0AE55" w14:textId="1DA9578C" w:rsidR="003D658C" w:rsidRDefault="003D658C" w:rsidP="00A830C5">
      <w:pPr>
        <w:rPr>
          <w:rFonts w:ascii="Garamond" w:hAnsi="Garamond"/>
          <w:sz w:val="20"/>
          <w:szCs w:val="28"/>
          <w:lang w:eastAsia="en-GB"/>
        </w:rPr>
      </w:pPr>
      <w:r>
        <w:rPr>
          <w:rFonts w:ascii="Garamond" w:hAnsi="Garamond"/>
          <w:sz w:val="20"/>
          <w:szCs w:val="28"/>
          <w:lang w:eastAsia="en-GB"/>
        </w:rPr>
        <w:t xml:space="preserve">However, </w:t>
      </w:r>
      <w:r w:rsidRPr="000978C8">
        <w:rPr>
          <w:rFonts w:ascii="Garamond" w:hAnsi="Garamond"/>
          <w:sz w:val="20"/>
          <w:szCs w:val="28"/>
          <w:lang w:eastAsia="en-GB"/>
        </w:rPr>
        <w:t xml:space="preserve">RAN2 has not received any </w:t>
      </w:r>
      <w:r>
        <w:rPr>
          <w:rFonts w:ascii="Garamond" w:hAnsi="Garamond"/>
          <w:sz w:val="20"/>
          <w:szCs w:val="28"/>
          <w:lang w:eastAsia="en-GB"/>
        </w:rPr>
        <w:t xml:space="preserve">conclusive </w:t>
      </w:r>
      <w:r w:rsidRPr="000978C8">
        <w:rPr>
          <w:rFonts w:ascii="Garamond" w:hAnsi="Garamond"/>
          <w:sz w:val="20"/>
          <w:szCs w:val="28"/>
          <w:lang w:eastAsia="en-GB"/>
        </w:rPr>
        <w:t xml:space="preserve">LS </w:t>
      </w:r>
      <w:r>
        <w:rPr>
          <w:rFonts w:ascii="Garamond" w:hAnsi="Garamond"/>
          <w:sz w:val="20"/>
          <w:szCs w:val="28"/>
          <w:lang w:eastAsia="en-GB"/>
        </w:rPr>
        <w:t xml:space="preserve">so far </w:t>
      </w:r>
      <w:r w:rsidRPr="000978C8">
        <w:rPr>
          <w:rFonts w:ascii="Garamond" w:hAnsi="Garamond"/>
          <w:sz w:val="20"/>
          <w:szCs w:val="28"/>
          <w:lang w:eastAsia="en-GB"/>
        </w:rPr>
        <w:t>which can be used as basis for our further work as far as this sub-area is concerned</w:t>
      </w:r>
      <w:r>
        <w:rPr>
          <w:rFonts w:ascii="Garamond" w:hAnsi="Garamond"/>
          <w:sz w:val="20"/>
          <w:szCs w:val="28"/>
          <w:lang w:eastAsia="en-GB"/>
        </w:rPr>
        <w:t>. So, Rapporteur devotes this email discussion primarily to first two techniques only.</w:t>
      </w:r>
    </w:p>
    <w:p w14:paraId="049057A6" w14:textId="54F3B248" w:rsidR="005424A2" w:rsidRDefault="000120A3" w:rsidP="00A830C5">
      <w:pPr>
        <w:rPr>
          <w:rFonts w:ascii="Garamond" w:hAnsi="Garamond"/>
          <w:sz w:val="20"/>
          <w:szCs w:val="28"/>
          <w:lang w:eastAsia="en-GB"/>
        </w:rPr>
      </w:pPr>
      <w:r>
        <w:rPr>
          <w:rFonts w:ascii="Garamond" w:hAnsi="Garamond"/>
          <w:sz w:val="20"/>
          <w:szCs w:val="28"/>
          <w:lang w:eastAsia="en-GB"/>
        </w:rPr>
        <w:t>Further, Rapporteur would further like to check company opinion to see if it is acceptable to consider cell switch-off as a special case of Cell DTX/ DRX mechanism.</w:t>
      </w:r>
      <w:r w:rsidR="00E1624D">
        <w:rPr>
          <w:rFonts w:ascii="Garamond" w:hAnsi="Garamond"/>
          <w:sz w:val="20"/>
          <w:szCs w:val="28"/>
          <w:lang w:eastAsia="en-GB"/>
        </w:rPr>
        <w:t xml:space="preserve"> This simplification is used here to </w:t>
      </w:r>
    </w:p>
    <w:p w14:paraId="5876E20C" w14:textId="6B645CAA" w:rsidR="00E1624D" w:rsidRDefault="00E1624D" w:rsidP="00A830C5">
      <w:pPr>
        <w:rPr>
          <w:rFonts w:ascii="Garamond" w:hAnsi="Garamond"/>
          <w:sz w:val="20"/>
          <w:szCs w:val="28"/>
          <w:lang w:eastAsia="en-GB"/>
        </w:rPr>
      </w:pPr>
      <w:r>
        <w:rPr>
          <w:rFonts w:ascii="Garamond" w:hAnsi="Garamond"/>
          <w:sz w:val="20"/>
          <w:szCs w:val="28"/>
          <w:lang w:eastAsia="en-GB"/>
        </w:rPr>
        <w:t xml:space="preserve">- </w:t>
      </w:r>
      <w:r w:rsidRPr="00076A5C">
        <w:rPr>
          <w:rFonts w:ascii="Garamond" w:hAnsi="Garamond"/>
          <w:sz w:val="20"/>
          <w:szCs w:val="28"/>
          <w:highlight w:val="yellow"/>
          <w:lang w:eastAsia="en-GB"/>
        </w:rPr>
        <w:t xml:space="preserve">if the DTX/ DRX </w:t>
      </w:r>
      <w:r w:rsidR="00D6667B" w:rsidRPr="00076A5C">
        <w:rPr>
          <w:rFonts w:ascii="Garamond" w:hAnsi="Garamond"/>
          <w:sz w:val="20"/>
          <w:szCs w:val="28"/>
          <w:highlight w:val="yellow"/>
          <w:lang w:eastAsia="en-GB"/>
        </w:rPr>
        <w:t xml:space="preserve">periodic </w:t>
      </w:r>
      <w:r w:rsidRPr="00076A5C">
        <w:rPr>
          <w:rFonts w:ascii="Garamond" w:hAnsi="Garamond"/>
          <w:sz w:val="20"/>
          <w:szCs w:val="28"/>
          <w:highlight w:val="yellow"/>
          <w:lang w:eastAsia="en-GB"/>
        </w:rPr>
        <w:t xml:space="preserve">sleep time is rather small </w:t>
      </w:r>
      <w:r w:rsidR="00D6667B" w:rsidRPr="00076A5C">
        <w:rPr>
          <w:rFonts w:ascii="Garamond" w:hAnsi="Garamond"/>
          <w:sz w:val="20"/>
          <w:szCs w:val="28"/>
          <w:highlight w:val="yellow"/>
          <w:lang w:eastAsia="en-GB"/>
        </w:rPr>
        <w:t>(</w:t>
      </w:r>
      <w:r w:rsidR="006C4D79" w:rsidRPr="00076A5C">
        <w:rPr>
          <w:rFonts w:ascii="Garamond" w:hAnsi="Garamond"/>
          <w:sz w:val="20"/>
          <w:szCs w:val="28"/>
          <w:highlight w:val="yellow"/>
          <w:lang w:eastAsia="en-GB"/>
        </w:rPr>
        <w:t xml:space="preserve">for </w:t>
      </w:r>
      <w:r w:rsidR="00D6667B" w:rsidRPr="00076A5C">
        <w:rPr>
          <w:rFonts w:ascii="Garamond" w:hAnsi="Garamond"/>
          <w:sz w:val="20"/>
          <w:szCs w:val="28"/>
          <w:highlight w:val="yellow"/>
          <w:lang w:eastAsia="en-GB"/>
        </w:rPr>
        <w:t xml:space="preserve">smaller duty cycles) </w:t>
      </w:r>
      <w:r w:rsidRPr="00076A5C">
        <w:rPr>
          <w:rFonts w:ascii="Garamond" w:hAnsi="Garamond"/>
          <w:sz w:val="20"/>
          <w:szCs w:val="28"/>
          <w:highlight w:val="yellow"/>
          <w:lang w:eastAsia="en-GB"/>
        </w:rPr>
        <w:t>and UE would not be needed to be handed over to another cell to fulfill the QoS of the already running bearer, can be managed by network implementation using legacy principles</w:t>
      </w:r>
    </w:p>
    <w:p w14:paraId="326C508B" w14:textId="3C37F658" w:rsidR="00E1624D" w:rsidRDefault="00E1624D" w:rsidP="00A830C5">
      <w:pPr>
        <w:rPr>
          <w:rFonts w:ascii="Garamond" w:hAnsi="Garamond"/>
          <w:sz w:val="20"/>
          <w:szCs w:val="28"/>
          <w:lang w:eastAsia="en-GB"/>
        </w:rPr>
      </w:pPr>
      <w:r>
        <w:rPr>
          <w:rFonts w:ascii="Garamond" w:hAnsi="Garamond"/>
          <w:sz w:val="20"/>
          <w:szCs w:val="28"/>
          <w:lang w:eastAsia="en-GB"/>
        </w:rPr>
        <w:t>- if the cell’s sleep time would affect QoS fulfillment of the already running bearer, the network would rather prefer to handover the UE to a suitable candidate</w:t>
      </w:r>
      <w:r w:rsidR="00D6667B">
        <w:rPr>
          <w:rFonts w:ascii="Garamond" w:hAnsi="Garamond"/>
          <w:sz w:val="20"/>
          <w:szCs w:val="28"/>
          <w:lang w:eastAsia="en-GB"/>
        </w:rPr>
        <w:t xml:space="preserve"> – for not only cell switch off case but also for Cell DTX/ DRX mechanism.</w:t>
      </w:r>
    </w:p>
    <w:p w14:paraId="49F26E07" w14:textId="2CF172E2" w:rsidR="00A035B2" w:rsidRDefault="00A035B2" w:rsidP="00A830C5">
      <w:pPr>
        <w:rPr>
          <w:rFonts w:ascii="Garamond" w:hAnsi="Garamond"/>
          <w:b/>
          <w:bCs/>
          <w:sz w:val="20"/>
          <w:szCs w:val="28"/>
          <w:lang w:eastAsia="en-GB"/>
        </w:rPr>
      </w:pPr>
      <w:r w:rsidRPr="00A035B2">
        <w:rPr>
          <w:rFonts w:ascii="Garamond" w:hAnsi="Garamond"/>
          <w:b/>
          <w:bCs/>
          <w:sz w:val="20"/>
          <w:szCs w:val="28"/>
          <w:lang w:eastAsia="en-GB"/>
        </w:rPr>
        <w:t>Question</w:t>
      </w:r>
      <w:r w:rsidR="0094259C">
        <w:rPr>
          <w:rFonts w:ascii="Garamond" w:hAnsi="Garamond"/>
          <w:b/>
          <w:bCs/>
          <w:sz w:val="20"/>
          <w:szCs w:val="28"/>
          <w:lang w:eastAsia="en-GB"/>
        </w:rPr>
        <w:t xml:space="preserve"> 1</w:t>
      </w:r>
      <w:r w:rsidRPr="00A035B2">
        <w:rPr>
          <w:rFonts w:ascii="Garamond" w:hAnsi="Garamond"/>
          <w:b/>
          <w:bCs/>
          <w:sz w:val="20"/>
          <w:szCs w:val="28"/>
          <w:lang w:eastAsia="en-GB"/>
        </w:rPr>
        <w:t xml:space="preserve">: Is it acceptable </w:t>
      </w:r>
      <w:r w:rsidR="0042406F">
        <w:rPr>
          <w:rFonts w:ascii="Garamond" w:hAnsi="Garamond"/>
          <w:b/>
          <w:bCs/>
          <w:sz w:val="20"/>
          <w:szCs w:val="28"/>
          <w:lang w:eastAsia="en-GB"/>
        </w:rPr>
        <w:t>(</w:t>
      </w:r>
      <w:r w:rsidR="006C4D79">
        <w:rPr>
          <w:rFonts w:ascii="Garamond" w:hAnsi="Garamond"/>
          <w:b/>
          <w:bCs/>
          <w:sz w:val="20"/>
          <w:szCs w:val="28"/>
          <w:lang w:eastAsia="en-GB"/>
        </w:rPr>
        <w:t>at least</w:t>
      </w:r>
      <w:r w:rsidR="0042406F">
        <w:rPr>
          <w:rFonts w:ascii="Garamond" w:hAnsi="Garamond"/>
          <w:b/>
          <w:bCs/>
          <w:sz w:val="20"/>
          <w:szCs w:val="28"/>
          <w:lang w:eastAsia="en-GB"/>
        </w:rPr>
        <w:t xml:space="preserve">) </w:t>
      </w:r>
      <w:r w:rsidRPr="00A035B2">
        <w:rPr>
          <w:rFonts w:ascii="Garamond" w:hAnsi="Garamond"/>
          <w:b/>
          <w:bCs/>
          <w:sz w:val="20"/>
          <w:szCs w:val="28"/>
          <w:lang w:eastAsia="en-GB"/>
        </w:rPr>
        <w:t xml:space="preserve">for this email discussion to consider Cell DTX/ DRX as also </w:t>
      </w:r>
      <w:r w:rsidR="008B4C3A">
        <w:rPr>
          <w:rFonts w:ascii="Garamond" w:hAnsi="Garamond"/>
          <w:b/>
          <w:bCs/>
          <w:sz w:val="20"/>
          <w:szCs w:val="28"/>
          <w:lang w:eastAsia="en-GB"/>
        </w:rPr>
        <w:t>representing</w:t>
      </w:r>
      <w:r w:rsidRPr="00A035B2">
        <w:rPr>
          <w:rFonts w:ascii="Garamond" w:hAnsi="Garamond"/>
          <w:b/>
          <w:bCs/>
          <w:sz w:val="20"/>
          <w:szCs w:val="28"/>
          <w:lang w:eastAsia="en-GB"/>
        </w:rPr>
        <w:t xml:space="preserve"> cell switch off technique? If this is not so, please highlight here or in subsequent places the important differences leading to unique UE/ network behavior in each case.</w:t>
      </w:r>
    </w:p>
    <w:tbl>
      <w:tblPr>
        <w:tblStyle w:val="GridTable1Light"/>
        <w:tblW w:w="0" w:type="auto"/>
        <w:tblLook w:val="04A0" w:firstRow="1" w:lastRow="0" w:firstColumn="1" w:lastColumn="0" w:noHBand="0" w:noVBand="1"/>
      </w:tblPr>
      <w:tblGrid>
        <w:gridCol w:w="1612"/>
        <w:gridCol w:w="1108"/>
        <w:gridCol w:w="6630"/>
      </w:tblGrid>
      <w:tr w:rsidR="000E51C3" w14:paraId="346FB8BF" w14:textId="77777777" w:rsidTr="00B16D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32BAF36F" w14:textId="77777777" w:rsidR="000E51C3" w:rsidRDefault="000E51C3" w:rsidP="00655613">
            <w:pPr>
              <w:rPr>
                <w:rFonts w:ascii="Garamond" w:hAnsi="Garamond"/>
              </w:rPr>
            </w:pPr>
            <w:r>
              <w:rPr>
                <w:rFonts w:ascii="Garamond" w:hAnsi="Garamond"/>
              </w:rPr>
              <w:t>Company Name</w:t>
            </w:r>
          </w:p>
        </w:tc>
        <w:tc>
          <w:tcPr>
            <w:tcW w:w="1108" w:type="dxa"/>
          </w:tcPr>
          <w:p w14:paraId="4919AD83" w14:textId="33C42AC5" w:rsidR="000E51C3" w:rsidRDefault="00E96D84"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30" w:type="dxa"/>
          </w:tcPr>
          <w:p w14:paraId="7922504E" w14:textId="77777777" w:rsidR="000E51C3" w:rsidRDefault="000E51C3"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0E51C3" w14:paraId="7E3CD730" w14:textId="77777777" w:rsidTr="00B16D2B">
        <w:tc>
          <w:tcPr>
            <w:cnfStyle w:val="001000000000" w:firstRow="0" w:lastRow="0" w:firstColumn="1" w:lastColumn="0" w:oddVBand="0" w:evenVBand="0" w:oddHBand="0" w:evenHBand="0" w:firstRowFirstColumn="0" w:firstRowLastColumn="0" w:lastRowFirstColumn="0" w:lastRowLastColumn="0"/>
            <w:tcW w:w="1612" w:type="dxa"/>
          </w:tcPr>
          <w:p w14:paraId="3D0F4D54" w14:textId="45FFA634" w:rsidR="000E51C3" w:rsidRDefault="000753B8" w:rsidP="00655613">
            <w:pPr>
              <w:rPr>
                <w:rFonts w:ascii="Garamond" w:hAnsi="Garamond"/>
                <w:lang w:eastAsia="zh-CN"/>
              </w:rPr>
            </w:pPr>
            <w:r>
              <w:rPr>
                <w:rFonts w:ascii="Garamond" w:hAnsi="Garamond" w:hint="eastAsia"/>
                <w:lang w:eastAsia="zh-CN"/>
              </w:rPr>
              <w:t>X</w:t>
            </w:r>
            <w:r>
              <w:rPr>
                <w:rFonts w:ascii="Garamond" w:hAnsi="Garamond"/>
                <w:lang w:eastAsia="zh-CN"/>
              </w:rPr>
              <w:t>iaomi</w:t>
            </w:r>
          </w:p>
        </w:tc>
        <w:tc>
          <w:tcPr>
            <w:tcW w:w="1108" w:type="dxa"/>
          </w:tcPr>
          <w:p w14:paraId="0F167678" w14:textId="5741243F" w:rsidR="000E51C3" w:rsidRDefault="000753B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30" w:type="dxa"/>
          </w:tcPr>
          <w:p w14:paraId="0ED42EA7" w14:textId="77777777" w:rsidR="000E51C3" w:rsidRPr="00076A5C" w:rsidRDefault="000753B8" w:rsidP="00B9528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highlight w:val="cyan"/>
                <w:lang w:eastAsia="zh-CN"/>
                <w:rPrChange w:id="6" w:author="Lenovo Prateek" w:date="2023-04-19T09:19:00Z">
                  <w:rPr>
                    <w:rFonts w:ascii="Garamond" w:hAnsi="Garamond"/>
                    <w:lang w:eastAsia="zh-CN"/>
                  </w:rPr>
                </w:rPrChange>
              </w:rPr>
            </w:pPr>
            <w:r w:rsidRPr="00076A5C">
              <w:rPr>
                <w:rFonts w:ascii="Garamond" w:hAnsi="Garamond"/>
                <w:highlight w:val="cyan"/>
                <w:lang w:eastAsia="zh-CN"/>
                <w:rPrChange w:id="7" w:author="Lenovo Prateek" w:date="2023-04-19T09:19:00Z">
                  <w:rPr>
                    <w:rFonts w:ascii="Garamond" w:hAnsi="Garamond"/>
                    <w:lang w:eastAsia="zh-CN"/>
                  </w:rPr>
                </w:rPrChange>
              </w:rPr>
              <w:t>Only cell DTX/DRX is considered for now.</w:t>
            </w:r>
          </w:p>
          <w:p w14:paraId="7C4D35B1" w14:textId="7332C8D1" w:rsidR="00B62482" w:rsidRPr="00B95289" w:rsidRDefault="00B62482" w:rsidP="00B9528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076A5C">
              <w:rPr>
                <w:rFonts w:ascii="Garamond" w:hAnsi="Garamond"/>
                <w:highlight w:val="cyan"/>
                <w:lang w:eastAsia="zh-CN"/>
                <w:rPrChange w:id="8" w:author="Lenovo Prateek" w:date="2023-04-19T09:19:00Z">
                  <w:rPr>
                    <w:rFonts w:ascii="Garamond" w:hAnsi="Garamond"/>
                    <w:lang w:eastAsia="zh-CN"/>
                  </w:rPr>
                </w:rPrChange>
              </w:rPr>
              <w:t>For cell switch</w:t>
            </w:r>
            <w:r w:rsidR="00B95289" w:rsidRPr="00076A5C">
              <w:rPr>
                <w:rFonts w:ascii="Garamond" w:hAnsi="Garamond"/>
                <w:highlight w:val="cyan"/>
                <w:lang w:eastAsia="zh-CN"/>
                <w:rPrChange w:id="9" w:author="Lenovo Prateek" w:date="2023-04-19T09:19:00Z">
                  <w:rPr>
                    <w:rFonts w:ascii="Garamond" w:hAnsi="Garamond"/>
                    <w:lang w:eastAsia="zh-CN"/>
                  </w:rPr>
                </w:rPrChange>
              </w:rPr>
              <w:t>-</w:t>
            </w:r>
            <w:r w:rsidRPr="00076A5C">
              <w:rPr>
                <w:rFonts w:ascii="Garamond" w:hAnsi="Garamond"/>
                <w:highlight w:val="cyan"/>
                <w:lang w:eastAsia="zh-CN"/>
                <w:rPrChange w:id="10" w:author="Lenovo Prateek" w:date="2023-04-19T09:19:00Z">
                  <w:rPr>
                    <w:rFonts w:ascii="Garamond" w:hAnsi="Garamond"/>
                    <w:lang w:eastAsia="zh-CN"/>
                  </w:rPr>
                </w:rPrChange>
              </w:rPr>
              <w:t>off</w:t>
            </w:r>
            <w:r w:rsidR="00B95289" w:rsidRPr="00076A5C">
              <w:rPr>
                <w:rFonts w:ascii="Garamond" w:hAnsi="Garamond"/>
                <w:highlight w:val="cyan"/>
                <w:lang w:eastAsia="zh-CN"/>
                <w:rPrChange w:id="11" w:author="Lenovo Prateek" w:date="2023-04-19T09:19:00Z">
                  <w:rPr>
                    <w:rFonts w:ascii="Garamond" w:hAnsi="Garamond"/>
                    <w:lang w:eastAsia="zh-CN"/>
                  </w:rPr>
                </w:rPrChange>
              </w:rPr>
              <w:t xml:space="preserve">, it </w:t>
            </w:r>
            <w:r w:rsidRPr="00076A5C">
              <w:rPr>
                <w:rFonts w:ascii="Garamond" w:hAnsi="Garamond"/>
                <w:highlight w:val="cyan"/>
                <w:lang w:eastAsia="zh-CN"/>
                <w:rPrChange w:id="12" w:author="Lenovo Prateek" w:date="2023-04-19T09:19:00Z">
                  <w:rPr>
                    <w:rFonts w:ascii="Garamond" w:hAnsi="Garamond"/>
                    <w:lang w:eastAsia="zh-CN"/>
                  </w:rPr>
                </w:rPrChange>
              </w:rPr>
              <w:t>is not in the scope of the WI</w:t>
            </w:r>
            <w:r w:rsidRPr="00B95289">
              <w:rPr>
                <w:rFonts w:ascii="Garamond" w:hAnsi="Garamond"/>
                <w:lang w:eastAsia="zh-CN"/>
              </w:rPr>
              <w:t>.</w:t>
            </w:r>
            <w:r w:rsidR="00B95289" w:rsidRPr="00B95289">
              <w:rPr>
                <w:rFonts w:ascii="Garamond" w:hAnsi="Garamond"/>
                <w:lang w:eastAsia="zh-CN"/>
              </w:rPr>
              <w:t xml:space="preserve"> Furthermore, cell switch-off is not a special case of Cell DTX/ DRX mechanism. In my understanding, cell switch-off means that there is no paging, SSB, SIB transmission.</w:t>
            </w:r>
          </w:p>
          <w:p w14:paraId="6BCBA319" w14:textId="2EDE46DF" w:rsidR="00B62482" w:rsidRPr="00B95289" w:rsidRDefault="00B62482" w:rsidP="00B9528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B95289">
              <w:rPr>
                <w:rFonts w:ascii="Garamond" w:hAnsi="Garamond"/>
                <w:lang w:eastAsia="zh-CN"/>
              </w:rPr>
              <w:t>For Spatial and power domain techniques, it is up to RAN1.</w:t>
            </w:r>
          </w:p>
        </w:tc>
      </w:tr>
      <w:tr w:rsidR="007F18DF" w14:paraId="2C5CE6ED" w14:textId="77777777" w:rsidTr="00B16D2B">
        <w:tc>
          <w:tcPr>
            <w:cnfStyle w:val="001000000000" w:firstRow="0" w:lastRow="0" w:firstColumn="1" w:lastColumn="0" w:oddVBand="0" w:evenVBand="0" w:oddHBand="0" w:evenHBand="0" w:firstRowFirstColumn="0" w:firstRowLastColumn="0" w:lastRowFirstColumn="0" w:lastRowLastColumn="0"/>
            <w:tcW w:w="1612" w:type="dxa"/>
          </w:tcPr>
          <w:p w14:paraId="7F1835DC" w14:textId="7537384B" w:rsidR="007F18DF" w:rsidRDefault="007F18DF" w:rsidP="007F18DF">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08" w:type="dxa"/>
          </w:tcPr>
          <w:p w14:paraId="5ED728A3" w14:textId="62779A64" w:rsidR="007F18DF"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30" w:type="dxa"/>
          </w:tcPr>
          <w:p w14:paraId="293EDD79" w14:textId="77777777" w:rsidR="00076A5C"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Activating Cell DTX/DRX does not mean the NW intends to handover the UEs. </w:t>
            </w:r>
          </w:p>
          <w:p w14:paraId="3BC3ED7B" w14:textId="77777777" w:rsidR="00076A5C" w:rsidRPr="00076A5C" w:rsidRDefault="00076A5C" w:rsidP="00076A5C">
            <w:pPr>
              <w:cnfStyle w:val="000000000000" w:firstRow="0" w:lastRow="0" w:firstColumn="0" w:lastColumn="0" w:oddVBand="0" w:evenVBand="0" w:oddHBand="0" w:evenHBand="0" w:firstRowFirstColumn="0" w:firstRowLastColumn="0" w:lastRowFirstColumn="0" w:lastRowLastColumn="0"/>
              <w:rPr>
                <w:ins w:id="13" w:author="Lenovo Prateek" w:date="2023-04-19T09:22:00Z"/>
                <w:rFonts w:ascii="Garamond" w:hAnsi="Garamond"/>
                <w:color w:val="0070C0"/>
                <w:lang w:eastAsia="zh-CN"/>
              </w:rPr>
            </w:pPr>
            <w:ins w:id="14" w:author="Lenovo Prateek" w:date="2023-04-19T09:22:00Z">
              <w:r w:rsidRPr="00076A5C">
                <w:rPr>
                  <w:rFonts w:ascii="Garamond" w:hAnsi="Garamond"/>
                  <w:color w:val="0070C0"/>
                  <w:lang w:eastAsia="zh-CN"/>
                </w:rPr>
                <w:t>Rapp) Please see the yellow highlighted text. Rapporteur did not mean that Cell DTX/ DRX leads to a blanket handover for all UEs.</w:t>
              </w:r>
            </w:ins>
          </w:p>
          <w:p w14:paraId="056CD6FC" w14:textId="77777777" w:rsidR="00076A5C" w:rsidRDefault="00076A5C"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21F3D0A2" w14:textId="77777777" w:rsidR="00076A5C"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Legacy UEs and non-NES capable UEs cannot recognize the R18 CHO enhancements, the only targets for this enhancement are the NES capable UEs but these UEs are exactly what Cell DRX/DRX are designed for</w:t>
            </w:r>
          </w:p>
          <w:p w14:paraId="732128D5" w14:textId="77777777" w:rsidR="00076A5C" w:rsidRPr="00076A5C" w:rsidRDefault="00076A5C" w:rsidP="00076A5C">
            <w:pPr>
              <w:cnfStyle w:val="000000000000" w:firstRow="0" w:lastRow="0" w:firstColumn="0" w:lastColumn="0" w:oddVBand="0" w:evenVBand="0" w:oddHBand="0" w:evenHBand="0" w:firstRowFirstColumn="0" w:firstRowLastColumn="0" w:lastRowFirstColumn="0" w:lastRowLastColumn="0"/>
              <w:rPr>
                <w:ins w:id="15" w:author="Lenovo Prateek" w:date="2023-04-19T09:22:00Z"/>
                <w:rFonts w:ascii="Garamond" w:hAnsi="Garamond"/>
                <w:color w:val="0070C0"/>
                <w:lang w:eastAsia="zh-CN"/>
              </w:rPr>
            </w:pPr>
            <w:ins w:id="16" w:author="Lenovo Prateek" w:date="2023-04-19T09:22:00Z">
              <w:r w:rsidRPr="00076A5C">
                <w:rPr>
                  <w:rFonts w:ascii="Garamond" w:hAnsi="Garamond"/>
                  <w:color w:val="0070C0"/>
                  <w:lang w:eastAsia="zh-CN"/>
                </w:rPr>
                <w:t>Rapp) The legacy and non-NES capable UEs are not part of this discussions – RAN2 already discussed mechanism to restrict camping of NES capable (non-legacy) UEs, so the UEs transitioning to RRC Connected will naturally be only NES capable UEs.</w:t>
              </w:r>
            </w:ins>
          </w:p>
          <w:p w14:paraId="10AF7AA8" w14:textId="77777777" w:rsidR="00076A5C" w:rsidRDefault="00076A5C"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52EAFE8D" w14:textId="1C343A52" w:rsidR="00076A5C"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If in the exceptional case some UE needs to be </w:t>
            </w:r>
            <w:proofErr w:type="spellStart"/>
            <w:r>
              <w:rPr>
                <w:rFonts w:ascii="Garamond" w:hAnsi="Garamond"/>
                <w:lang w:eastAsia="zh-CN"/>
              </w:rPr>
              <w:t>HO’ed</w:t>
            </w:r>
            <w:proofErr w:type="spellEnd"/>
            <w:r>
              <w:rPr>
                <w:rFonts w:ascii="Garamond" w:hAnsi="Garamond"/>
                <w:lang w:eastAsia="zh-CN"/>
              </w:rPr>
              <w:t xml:space="preserve"> to a non-NES cell to fulfill the QoS requirement, this should be managed by legacy HO.</w:t>
            </w:r>
          </w:p>
          <w:p w14:paraId="7F3EEED2" w14:textId="1F5D21EB" w:rsidR="007F18DF"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rPr>
            </w:pPr>
            <w:r w:rsidRPr="00076A5C">
              <w:rPr>
                <w:rFonts w:ascii="Garamond" w:hAnsi="Garamond" w:hint="eastAsia"/>
                <w:b/>
                <w:bCs/>
                <w:highlight w:val="cyan"/>
                <w:u w:val="single"/>
                <w:lang w:eastAsia="zh-CN"/>
                <w:rPrChange w:id="17" w:author="Lenovo Prateek" w:date="2023-04-19T09:19:00Z">
                  <w:rPr>
                    <w:rFonts w:ascii="Garamond" w:hAnsi="Garamond" w:hint="eastAsia"/>
                    <w:b/>
                    <w:bCs/>
                    <w:u w:val="single"/>
                    <w:lang w:eastAsia="zh-CN"/>
                  </w:rPr>
                </w:rPrChange>
              </w:rPr>
              <w:t>W</w:t>
            </w:r>
            <w:r w:rsidRPr="00076A5C">
              <w:rPr>
                <w:rFonts w:ascii="Garamond" w:hAnsi="Garamond"/>
                <w:b/>
                <w:bCs/>
                <w:highlight w:val="cyan"/>
                <w:u w:val="single"/>
                <w:lang w:eastAsia="zh-CN"/>
                <w:rPrChange w:id="18" w:author="Lenovo Prateek" w:date="2023-04-19T09:19:00Z">
                  <w:rPr>
                    <w:rFonts w:ascii="Garamond" w:hAnsi="Garamond"/>
                    <w:b/>
                    <w:bCs/>
                    <w:u w:val="single"/>
                    <w:lang w:eastAsia="zh-CN"/>
                  </w:rPr>
                </w:rPrChange>
              </w:rPr>
              <w:t>e think the discussion related to source cell NES mode should focus on the switching off case</w:t>
            </w:r>
            <w:r w:rsidRPr="00076A5C">
              <w:rPr>
                <w:rFonts w:ascii="Garamond" w:hAnsi="Garamond"/>
                <w:b/>
                <w:bCs/>
                <w:u w:val="single"/>
                <w:lang w:eastAsia="zh-CN"/>
              </w:rPr>
              <w:t xml:space="preserve"> </w:t>
            </w:r>
            <w:r>
              <w:rPr>
                <w:rFonts w:ascii="Garamond" w:hAnsi="Garamond"/>
                <w:lang w:eastAsia="zh-CN"/>
              </w:rPr>
              <w:t xml:space="preserve">(not including Cell DTX/DRX), because that scenario brings the largest gain (all UEs need to be </w:t>
            </w:r>
            <w:proofErr w:type="spellStart"/>
            <w:r>
              <w:rPr>
                <w:rFonts w:ascii="Garamond" w:hAnsi="Garamond"/>
                <w:lang w:eastAsia="zh-CN"/>
              </w:rPr>
              <w:t>HO’ed</w:t>
            </w:r>
            <w:proofErr w:type="spellEnd"/>
            <w:r>
              <w:rPr>
                <w:rFonts w:ascii="Garamond" w:hAnsi="Garamond"/>
                <w:lang w:eastAsia="zh-CN"/>
              </w:rPr>
              <w:t>).</w:t>
            </w:r>
            <w:r>
              <w:rPr>
                <w:rFonts w:ascii="Garamond" w:hAnsi="Garamond" w:hint="eastAsia"/>
                <w:lang w:eastAsia="zh-CN"/>
              </w:rPr>
              <w:t xml:space="preserve"> </w:t>
            </w:r>
            <w:r>
              <w:rPr>
                <w:rFonts w:ascii="Garamond" w:hAnsi="Garamond"/>
                <w:lang w:eastAsia="zh-CN"/>
              </w:rPr>
              <w:t>The discussion related to target cell NES mode (</w:t>
            </w:r>
            <w:proofErr w:type="gramStart"/>
            <w:r>
              <w:rPr>
                <w:rFonts w:ascii="Garamond" w:hAnsi="Garamond"/>
                <w:lang w:eastAsia="zh-CN"/>
              </w:rPr>
              <w:t>i.e.</w:t>
            </w:r>
            <w:proofErr w:type="gramEnd"/>
            <w:r>
              <w:rPr>
                <w:rFonts w:ascii="Garamond" w:hAnsi="Garamond"/>
                <w:lang w:eastAsia="zh-CN"/>
              </w:rPr>
              <w:t xml:space="preserve"> selecting an appropriate target cell) can consider all NES techniques including Cell DTX/DRX.</w:t>
            </w:r>
          </w:p>
        </w:tc>
      </w:tr>
      <w:tr w:rsidR="000E51C3" w14:paraId="040B74B5" w14:textId="77777777" w:rsidTr="00B16D2B">
        <w:tc>
          <w:tcPr>
            <w:cnfStyle w:val="001000000000" w:firstRow="0" w:lastRow="0" w:firstColumn="1" w:lastColumn="0" w:oddVBand="0" w:evenVBand="0" w:oddHBand="0" w:evenHBand="0" w:firstRowFirstColumn="0" w:firstRowLastColumn="0" w:lastRowFirstColumn="0" w:lastRowLastColumn="0"/>
            <w:tcW w:w="1612" w:type="dxa"/>
          </w:tcPr>
          <w:p w14:paraId="0313D6A9" w14:textId="005C0E33" w:rsidR="000E51C3" w:rsidRDefault="007D75E2" w:rsidP="00655613">
            <w:pPr>
              <w:rPr>
                <w:rFonts w:ascii="Garamond" w:hAnsi="Garamond"/>
              </w:rPr>
            </w:pPr>
            <w:r>
              <w:rPr>
                <w:rFonts w:ascii="Garamond" w:hAnsi="Garamond"/>
              </w:rPr>
              <w:t>Apple</w:t>
            </w:r>
          </w:p>
        </w:tc>
        <w:tc>
          <w:tcPr>
            <w:tcW w:w="1108" w:type="dxa"/>
          </w:tcPr>
          <w:p w14:paraId="2B1ECC97" w14:textId="49BE2A32" w:rsidR="000E51C3"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30" w:type="dxa"/>
          </w:tcPr>
          <w:p w14:paraId="0363AEB1" w14:textId="6DEAAE11" w:rsidR="007D75E2"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our understanding, there are at least below 2 cases target for CHO enhancement:</w:t>
            </w:r>
          </w:p>
          <w:p w14:paraId="35449CB2" w14:textId="11BE0704" w:rsidR="007D75E2" w:rsidRPr="007D75E2" w:rsidRDefault="007D75E2" w:rsidP="007D75E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activates</w:t>
            </w:r>
            <w:r w:rsidR="00014452">
              <w:rPr>
                <w:rFonts w:ascii="Garamond" w:hAnsi="Garamond"/>
              </w:rPr>
              <w:t xml:space="preserve"> </w:t>
            </w:r>
            <w:r w:rsidRPr="007D75E2">
              <w:rPr>
                <w:rFonts w:ascii="Garamond" w:hAnsi="Garamond"/>
              </w:rPr>
              <w:t>Cell DTX/DRX, and the activated Cell DTX/DRX will degrade QoS of served UE</w:t>
            </w:r>
            <w:r w:rsidR="00AA0F06">
              <w:rPr>
                <w:rFonts w:ascii="Garamond" w:hAnsi="Garamond"/>
              </w:rPr>
              <w:t>s</w:t>
            </w:r>
            <w:r>
              <w:rPr>
                <w:rFonts w:ascii="Garamond" w:hAnsi="Garamond"/>
              </w:rPr>
              <w:t xml:space="preserve"> (</w:t>
            </w:r>
            <w:proofErr w:type="gramStart"/>
            <w:r>
              <w:rPr>
                <w:rFonts w:ascii="Garamond" w:hAnsi="Garamond"/>
              </w:rPr>
              <w:t>e.g.</w:t>
            </w:r>
            <w:proofErr w:type="gramEnd"/>
            <w:r>
              <w:rPr>
                <w:rFonts w:ascii="Garamond" w:hAnsi="Garamond"/>
              </w:rPr>
              <w:t xml:space="preserve"> a long non-active duration)</w:t>
            </w:r>
          </w:p>
          <w:p w14:paraId="1CB29E0F" w14:textId="29FFC472" w:rsidR="007D75E2" w:rsidRPr="007D75E2" w:rsidRDefault="007D75E2" w:rsidP="007D75E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lastRenderedPageBreak/>
              <w:t xml:space="preserve"> Source cell turns off  </w:t>
            </w:r>
          </w:p>
          <w:p w14:paraId="7715EDF9" w14:textId="77777777" w:rsidR="007D75E2"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ED53943" w14:textId="42B5A57C" w:rsidR="000E51C3"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assume Rapporteur intends to include above 2 cases and avoid unnecessary discussion on clarification on what is </w:t>
            </w:r>
            <w:r w:rsidR="001A7D8E">
              <w:rPr>
                <w:rFonts w:ascii="Garamond" w:hAnsi="Garamond"/>
              </w:rPr>
              <w:t>“</w:t>
            </w:r>
            <w:r>
              <w:rPr>
                <w:rFonts w:ascii="Garamond" w:hAnsi="Garamond"/>
              </w:rPr>
              <w:t>cell OFF mode</w:t>
            </w:r>
            <w:r w:rsidR="001A7D8E">
              <w:rPr>
                <w:rFonts w:ascii="Garamond" w:hAnsi="Garamond"/>
              </w:rPr>
              <w:t>”</w:t>
            </w:r>
            <w:r>
              <w:rPr>
                <w:rFonts w:ascii="Garamond" w:hAnsi="Garamond"/>
              </w:rPr>
              <w:t xml:space="preserve"> and whether to specify it. We agree this is a good way-forward.</w:t>
            </w:r>
          </w:p>
          <w:p w14:paraId="579B835D" w14:textId="1CC76101" w:rsidR="007D75E2"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1946D8" w14:paraId="55E00836" w14:textId="77777777" w:rsidTr="00B16D2B">
        <w:tc>
          <w:tcPr>
            <w:cnfStyle w:val="001000000000" w:firstRow="0" w:lastRow="0" w:firstColumn="1" w:lastColumn="0" w:oddVBand="0" w:evenVBand="0" w:oddHBand="0" w:evenHBand="0" w:firstRowFirstColumn="0" w:firstRowLastColumn="0" w:lastRowFirstColumn="0" w:lastRowLastColumn="0"/>
            <w:tcW w:w="1612" w:type="dxa"/>
          </w:tcPr>
          <w:p w14:paraId="46890923" w14:textId="725C1973" w:rsidR="001946D8" w:rsidRDefault="001946D8" w:rsidP="001946D8">
            <w:pPr>
              <w:rPr>
                <w:rFonts w:ascii="Garamond" w:hAnsi="Garamond"/>
              </w:rPr>
            </w:pPr>
            <w:r>
              <w:rPr>
                <w:rFonts w:ascii="Garamond" w:hAnsi="Garamond"/>
              </w:rPr>
              <w:lastRenderedPageBreak/>
              <w:t>Intel</w:t>
            </w:r>
          </w:p>
        </w:tc>
        <w:tc>
          <w:tcPr>
            <w:tcW w:w="1108" w:type="dxa"/>
          </w:tcPr>
          <w:p w14:paraId="12306533" w14:textId="52493EEC"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30" w:type="dxa"/>
          </w:tcPr>
          <w:p w14:paraId="3D8435F5"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ins w:id="19" w:author="Lenovo Prateek" w:date="2023-04-19T09:20:00Z"/>
                <w:rFonts w:ascii="Garamond" w:hAnsi="Garamond"/>
              </w:rPr>
            </w:pPr>
            <w:r>
              <w:rPr>
                <w:rFonts w:ascii="Garamond" w:hAnsi="Garamond"/>
              </w:rPr>
              <w:t>We are not sure of the intention of the question. To us, both techniques target different scenarios to be considered for CHO enhancement. For the cell off case, all the UEs in the cell needs to be handover/CHO while for the application of the NES techniques case (</w:t>
            </w:r>
            <w:proofErr w:type="gramStart"/>
            <w:r>
              <w:rPr>
                <w:rFonts w:ascii="Garamond" w:hAnsi="Garamond"/>
              </w:rPr>
              <w:t>e.g.</w:t>
            </w:r>
            <w:proofErr w:type="gramEnd"/>
            <w:r>
              <w:rPr>
                <w:rFonts w:ascii="Garamond" w:hAnsi="Garamond"/>
              </w:rPr>
              <w:t xml:space="preserve"> application of Cell DTX/DRX and/or spatial/domain techniques), it may not be all the UEs in the cell. </w:t>
            </w:r>
          </w:p>
          <w:p w14:paraId="65A71511" w14:textId="560685F9" w:rsidR="00076A5C" w:rsidRDefault="00076A5C"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ins w:id="20" w:author="Lenovo Prateek" w:date="2023-04-19T09:20:00Z">
              <w:r>
                <w:rPr>
                  <w:rFonts w:ascii="Garamond" w:hAnsi="Garamond"/>
                </w:rPr>
                <w:t>Rapp) Since the specifications are written from a (per) UE perspective, the question is intended to see if the Cell DTX/ DRX and Cell switch off will impact the UE behavior diff</w:t>
              </w:r>
            </w:ins>
            <w:ins w:id="21" w:author="Lenovo Prateek" w:date="2023-04-19T09:21:00Z">
              <w:r>
                <w:rPr>
                  <w:rFonts w:ascii="Garamond" w:hAnsi="Garamond"/>
                </w:rPr>
                <w:t>erently? Since we are considering the mobility topic here, for both cases – when the need arises – the UE will be handed over to a target cell.</w:t>
              </w:r>
            </w:ins>
          </w:p>
        </w:tc>
      </w:tr>
      <w:tr w:rsidR="00E022AD" w14:paraId="75FFD397" w14:textId="77777777" w:rsidTr="00B16D2B">
        <w:tc>
          <w:tcPr>
            <w:cnfStyle w:val="001000000000" w:firstRow="0" w:lastRow="0" w:firstColumn="1" w:lastColumn="0" w:oddVBand="0" w:evenVBand="0" w:oddHBand="0" w:evenHBand="0" w:firstRowFirstColumn="0" w:firstRowLastColumn="0" w:lastRowFirstColumn="0" w:lastRowLastColumn="0"/>
            <w:tcW w:w="1612" w:type="dxa"/>
          </w:tcPr>
          <w:p w14:paraId="0921F359" w14:textId="4B5C7D9E" w:rsidR="00E022AD" w:rsidRDefault="00E022AD" w:rsidP="001946D8">
            <w:pPr>
              <w:rPr>
                <w:rFonts w:ascii="Garamond" w:hAnsi="Garamond"/>
              </w:rPr>
            </w:pPr>
            <w:r>
              <w:rPr>
                <w:rFonts w:ascii="Garamond" w:hAnsi="Garamond"/>
              </w:rPr>
              <w:t>Vodafone</w:t>
            </w:r>
          </w:p>
        </w:tc>
        <w:tc>
          <w:tcPr>
            <w:tcW w:w="1108" w:type="dxa"/>
          </w:tcPr>
          <w:p w14:paraId="76815F1E" w14:textId="76926FFB"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30" w:type="dxa"/>
          </w:tcPr>
          <w:p w14:paraId="5C2AEE2B" w14:textId="6D46290C"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agree manly with Apple. We should include both cases and also discuss both case where the outcome might be the same or different</w:t>
            </w:r>
          </w:p>
        </w:tc>
      </w:tr>
      <w:tr w:rsidR="001A7D8E" w14:paraId="39BEE3AA" w14:textId="77777777" w:rsidTr="00B16D2B">
        <w:tc>
          <w:tcPr>
            <w:cnfStyle w:val="001000000000" w:firstRow="0" w:lastRow="0" w:firstColumn="1" w:lastColumn="0" w:oddVBand="0" w:evenVBand="0" w:oddHBand="0" w:evenHBand="0" w:firstRowFirstColumn="0" w:firstRowLastColumn="0" w:lastRowFirstColumn="0" w:lastRowLastColumn="0"/>
            <w:tcW w:w="1612" w:type="dxa"/>
          </w:tcPr>
          <w:p w14:paraId="32957229" w14:textId="3892FF05" w:rsidR="001A7D8E" w:rsidRDefault="001A7D8E" w:rsidP="001946D8">
            <w:pPr>
              <w:rPr>
                <w:rFonts w:ascii="Garamond" w:hAnsi="Garamond"/>
              </w:rPr>
            </w:pPr>
            <w:r>
              <w:rPr>
                <w:rFonts w:ascii="Garamond" w:hAnsi="Garamond"/>
              </w:rPr>
              <w:t>Nokia</w:t>
            </w:r>
          </w:p>
        </w:tc>
        <w:tc>
          <w:tcPr>
            <w:tcW w:w="1108" w:type="dxa"/>
          </w:tcPr>
          <w:p w14:paraId="2A4958DA" w14:textId="443A4AA4"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30" w:type="dxa"/>
          </w:tcPr>
          <w:p w14:paraId="2D4B7C12"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Turning cell of is quite different compared to activating cell DTX/DRX (which we don’t actually know what it will be in this WI) </w:t>
            </w:r>
          </w:p>
          <w:p w14:paraId="0BB305ED"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B69F345"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ins w:id="22" w:author="Lenovo Prateek" w:date="2023-04-19T09:23:00Z"/>
                <w:rFonts w:ascii="Garamond" w:hAnsi="Garamond"/>
              </w:rPr>
            </w:pPr>
            <w:r>
              <w:rPr>
                <w:rFonts w:ascii="Garamond" w:hAnsi="Garamond"/>
              </w:rPr>
              <w:t xml:space="preserve">and </w:t>
            </w:r>
            <w:proofErr w:type="gramStart"/>
            <w:r>
              <w:rPr>
                <w:rFonts w:ascii="Garamond" w:hAnsi="Garamond"/>
              </w:rPr>
              <w:t>Generally</w:t>
            </w:r>
            <w:proofErr w:type="gramEnd"/>
            <w:r>
              <w:rPr>
                <w:rFonts w:ascii="Garamond" w:hAnsi="Garamond"/>
              </w:rPr>
              <w:t xml:space="preserve"> what would be benefit of “generalizing” these? </w:t>
            </w:r>
            <w:proofErr w:type="gramStart"/>
            <w:r>
              <w:rPr>
                <w:rFonts w:ascii="Garamond" w:hAnsi="Garamond"/>
              </w:rPr>
              <w:t>Anyway</w:t>
            </w:r>
            <w:proofErr w:type="gramEnd"/>
            <w:r>
              <w:rPr>
                <w:rFonts w:ascii="Garamond" w:hAnsi="Garamond"/>
              </w:rPr>
              <w:t xml:space="preserve"> we need to consider whichever method is introduced in this WI for CHO as well.  </w:t>
            </w:r>
          </w:p>
          <w:p w14:paraId="5AE26162" w14:textId="2BC5F7DD" w:rsidR="00076A5C" w:rsidRDefault="00076A5C"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ins w:id="23" w:author="Lenovo Prateek" w:date="2023-04-19T09:23:00Z">
              <w:r>
                <w:rPr>
                  <w:rFonts w:ascii="Garamond" w:hAnsi="Garamond"/>
                </w:rPr>
                <w:t xml:space="preserve">Rapp) </w:t>
              </w:r>
            </w:ins>
            <w:ins w:id="24" w:author="Lenovo Prateek" w:date="2023-04-19T09:24:00Z">
              <w:r w:rsidR="00B46274">
                <w:rPr>
                  <w:rFonts w:ascii="Garamond" w:hAnsi="Garamond"/>
                </w:rPr>
                <w:t xml:space="preserve">Hope </w:t>
              </w:r>
            </w:ins>
            <w:ins w:id="25" w:author="Lenovo Prateek" w:date="2023-04-19T09:23:00Z">
              <w:r>
                <w:rPr>
                  <w:rFonts w:ascii="Garamond" w:hAnsi="Garamond"/>
                </w:rPr>
                <w:t xml:space="preserve">the clarification provided to Intel </w:t>
              </w:r>
              <w:r w:rsidR="00B46274">
                <w:rPr>
                  <w:rFonts w:ascii="Garamond" w:hAnsi="Garamond"/>
                </w:rPr>
                <w:t>explain the intention to genera</w:t>
              </w:r>
            </w:ins>
            <w:ins w:id="26" w:author="Lenovo Prateek" w:date="2023-04-19T09:24:00Z">
              <w:r w:rsidR="00B46274">
                <w:rPr>
                  <w:rFonts w:ascii="Garamond" w:hAnsi="Garamond"/>
                </w:rPr>
                <w:t>lize these two mechanisms.</w:t>
              </w:r>
            </w:ins>
          </w:p>
        </w:tc>
      </w:tr>
      <w:tr w:rsidR="00B16D2B" w14:paraId="52ECADBB" w14:textId="77777777" w:rsidTr="00B16D2B">
        <w:tc>
          <w:tcPr>
            <w:cnfStyle w:val="001000000000" w:firstRow="0" w:lastRow="0" w:firstColumn="1" w:lastColumn="0" w:oddVBand="0" w:evenVBand="0" w:oddHBand="0" w:evenHBand="0" w:firstRowFirstColumn="0" w:firstRowLastColumn="0" w:lastRowFirstColumn="0" w:lastRowLastColumn="0"/>
            <w:tcW w:w="1612" w:type="dxa"/>
          </w:tcPr>
          <w:p w14:paraId="4CC99EE6" w14:textId="638A797C" w:rsidR="00B16D2B" w:rsidRPr="00A22E33" w:rsidRDefault="00B16D2B" w:rsidP="00B16D2B">
            <w:pPr>
              <w:rPr>
                <w:rFonts w:ascii="Garamond" w:hAnsi="Garamond"/>
              </w:rPr>
            </w:pPr>
            <w:r w:rsidRPr="00A22E33">
              <w:rPr>
                <w:rFonts w:ascii="Times New Roman" w:hAnsi="Times New Roman" w:cs="Times New Roman"/>
              </w:rPr>
              <w:t>Qualcomm</w:t>
            </w:r>
          </w:p>
        </w:tc>
        <w:tc>
          <w:tcPr>
            <w:tcW w:w="1108" w:type="dxa"/>
          </w:tcPr>
          <w:p w14:paraId="6DE1AF86" w14:textId="526385FA" w:rsidR="00B16D2B" w:rsidRDefault="00B16D2B" w:rsidP="00B16D2B">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No</w:t>
            </w:r>
          </w:p>
        </w:tc>
        <w:tc>
          <w:tcPr>
            <w:tcW w:w="6630" w:type="dxa"/>
          </w:tcPr>
          <w:p w14:paraId="4F17B24B" w14:textId="52D4D33B" w:rsidR="00B16D2B" w:rsidRDefault="00B16D2B" w:rsidP="00B16D2B">
            <w:pPr>
              <w:cnfStyle w:val="000000000000" w:firstRow="0" w:lastRow="0" w:firstColumn="0" w:lastColumn="0" w:oddVBand="0" w:evenVBand="0" w:oddHBand="0" w:evenHBand="0" w:firstRowFirstColumn="0" w:firstRowLastColumn="0" w:lastRowFirstColumn="0" w:lastRowLastColumn="0"/>
              <w:rPr>
                <w:ins w:id="27" w:author="Lenovo Prateek" w:date="2023-04-19T09:24:00Z"/>
                <w:rFonts w:ascii="Times New Roman" w:hAnsi="Times New Roman" w:cs="Times New Roman"/>
              </w:rPr>
            </w:pPr>
            <w:r w:rsidRPr="00F10805">
              <w:rPr>
                <w:rFonts w:ascii="Times New Roman" w:hAnsi="Times New Roman" w:cs="Times New Roman"/>
              </w:rPr>
              <w:t xml:space="preserve">We already have a proposal in the [312] that specifies alignment requirement of UE CDRX and cell DTX. Cell DTX in general contains a periodicity which means that it follows a certain ON-OFF pattern. </w:t>
            </w:r>
            <w:r w:rsidRPr="00B46274">
              <w:rPr>
                <w:rFonts w:ascii="Times New Roman" w:hAnsi="Times New Roman" w:cs="Times New Roman"/>
                <w:highlight w:val="cyan"/>
                <w:rPrChange w:id="28" w:author="Lenovo Prateek" w:date="2023-04-19T09:25:00Z">
                  <w:rPr>
                    <w:rFonts w:ascii="Times New Roman" w:hAnsi="Times New Roman" w:cs="Times New Roman"/>
                  </w:rPr>
                </w:rPrChange>
              </w:rPr>
              <w:t xml:space="preserve">The </w:t>
            </w:r>
            <w:proofErr w:type="gramStart"/>
            <w:r w:rsidRPr="00B46274">
              <w:rPr>
                <w:rFonts w:ascii="Times New Roman" w:hAnsi="Times New Roman" w:cs="Times New Roman"/>
                <w:highlight w:val="cyan"/>
                <w:rPrChange w:id="29" w:author="Lenovo Prateek" w:date="2023-04-19T09:25:00Z">
                  <w:rPr>
                    <w:rFonts w:ascii="Times New Roman" w:hAnsi="Times New Roman" w:cs="Times New Roman"/>
                  </w:rPr>
                </w:rPrChange>
              </w:rPr>
              <w:t>rapporteurs</w:t>
            </w:r>
            <w:proofErr w:type="gramEnd"/>
            <w:r w:rsidRPr="00B46274">
              <w:rPr>
                <w:rFonts w:ascii="Times New Roman" w:hAnsi="Times New Roman" w:cs="Times New Roman"/>
                <w:highlight w:val="cyan"/>
                <w:rPrChange w:id="30" w:author="Lenovo Prateek" w:date="2023-04-19T09:25:00Z">
                  <w:rPr>
                    <w:rFonts w:ascii="Times New Roman" w:hAnsi="Times New Roman" w:cs="Times New Roman"/>
                  </w:rPr>
                </w:rPrChange>
              </w:rPr>
              <w:t xml:space="preserve"> suggestion seems to imply that UEs perform a CHO in the OFF period beginning, then what happens in the ON period?</w:t>
            </w:r>
          </w:p>
          <w:p w14:paraId="49B8503F" w14:textId="032B859C" w:rsidR="00B46274" w:rsidRPr="00F10805" w:rsidDel="00B46274" w:rsidRDefault="00B46274" w:rsidP="00B16D2B">
            <w:pPr>
              <w:cnfStyle w:val="000000000000" w:firstRow="0" w:lastRow="0" w:firstColumn="0" w:lastColumn="0" w:oddVBand="0" w:evenVBand="0" w:oddHBand="0" w:evenHBand="0" w:firstRowFirstColumn="0" w:firstRowLastColumn="0" w:lastRowFirstColumn="0" w:lastRowLastColumn="0"/>
              <w:rPr>
                <w:del w:id="31" w:author="Lenovo Prateek" w:date="2023-04-19T09:27:00Z"/>
                <w:rFonts w:ascii="Times New Roman" w:hAnsi="Times New Roman" w:cs="Times New Roman"/>
              </w:rPr>
            </w:pPr>
          </w:p>
          <w:p w14:paraId="5B1FC55B" w14:textId="77777777" w:rsidR="00B16D2B" w:rsidRPr="00B46274" w:rsidRDefault="00B16D2B" w:rsidP="00B16D2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cyan"/>
                <w:rPrChange w:id="32" w:author="Lenovo Prateek" w:date="2023-04-19T09:28:00Z">
                  <w:rPr>
                    <w:rFonts w:ascii="Times New Roman" w:hAnsi="Times New Roman" w:cs="Times New Roman"/>
                  </w:rPr>
                </w:rPrChange>
              </w:rPr>
            </w:pPr>
            <w:r w:rsidRPr="00B46274">
              <w:rPr>
                <w:rFonts w:ascii="Times New Roman" w:hAnsi="Times New Roman" w:cs="Times New Roman"/>
                <w:highlight w:val="cyan"/>
                <w:rPrChange w:id="33" w:author="Lenovo Prateek" w:date="2023-04-19T09:28:00Z">
                  <w:rPr>
                    <w:rFonts w:ascii="Times New Roman" w:hAnsi="Times New Roman" w:cs="Times New Roman"/>
                  </w:rPr>
                </w:rPrChange>
              </w:rPr>
              <w:t xml:space="preserve">Option 1: UEs are offloaded and served by another serving cell, thus the cell is ON without serving any UEs and will start getting them gradually, which does not make sense in the realm of an ON-OFF cycle. Afterall, if this is the goal, why not simply switch OFF the cell then switch it back ON without a periodic pre-determined cycle. </w:t>
            </w:r>
          </w:p>
          <w:p w14:paraId="6CE3134A" w14:textId="77777777" w:rsidR="00B16D2B" w:rsidRPr="00B46274" w:rsidRDefault="00B16D2B" w:rsidP="00B16D2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cyan"/>
                <w:rPrChange w:id="34" w:author="Lenovo Prateek" w:date="2023-04-19T09:28:00Z">
                  <w:rPr>
                    <w:rFonts w:ascii="Times New Roman" w:hAnsi="Times New Roman" w:cs="Times New Roman"/>
                  </w:rPr>
                </w:rPrChange>
              </w:rPr>
            </w:pPr>
            <w:r w:rsidRPr="00B46274">
              <w:rPr>
                <w:rFonts w:ascii="Times New Roman" w:hAnsi="Times New Roman" w:cs="Times New Roman"/>
                <w:highlight w:val="cyan"/>
                <w:rPrChange w:id="35" w:author="Lenovo Prateek" w:date="2023-04-19T09:28:00Z">
                  <w:rPr>
                    <w:rFonts w:ascii="Times New Roman" w:hAnsi="Times New Roman" w:cs="Times New Roman"/>
                  </w:rPr>
                </w:rPrChange>
              </w:rPr>
              <w:t xml:space="preserve">Option 2: UEs go back to the gNB during the ON cycle. In this case we are on-purpose introducing a ping-pong behavior in the UE which is we always try to avoid due to UE power consumption, QoS,, UPT, Service continuity, backhaul signalling, etc. </w:t>
            </w:r>
          </w:p>
          <w:p w14:paraId="7A1CD385" w14:textId="77777777" w:rsidR="00B46274" w:rsidRPr="00F10805" w:rsidRDefault="00B46274" w:rsidP="00B46274">
            <w:pPr>
              <w:cnfStyle w:val="000000000000" w:firstRow="0" w:lastRow="0" w:firstColumn="0" w:lastColumn="0" w:oddVBand="0" w:evenVBand="0" w:oddHBand="0" w:evenHBand="0" w:firstRowFirstColumn="0" w:firstRowLastColumn="0" w:lastRowFirstColumn="0" w:lastRowLastColumn="0"/>
              <w:rPr>
                <w:ins w:id="36" w:author="Lenovo Prateek" w:date="2023-04-19T09:28:00Z"/>
                <w:rFonts w:ascii="Times New Roman" w:hAnsi="Times New Roman" w:cs="Times New Roman"/>
              </w:rPr>
            </w:pPr>
            <w:ins w:id="37" w:author="Lenovo Prateek" w:date="2023-04-19T09:28:00Z">
              <w:r>
                <w:rPr>
                  <w:rFonts w:ascii="Times New Roman" w:hAnsi="Times New Roman" w:cs="Times New Roman"/>
                </w:rPr>
                <w:t>Rapp) Not sure where’s this confusion coming from. In both cell switch off and cell DTX/ DRX cases, the UE might need to be handed over to another cell when/ before the source cell starts to sleep. There’s no further implication from this point.</w:t>
              </w:r>
            </w:ins>
          </w:p>
          <w:p w14:paraId="6D09C8E1" w14:textId="77777777" w:rsidR="00B46274" w:rsidRDefault="00B16D2B" w:rsidP="00B16D2B">
            <w:pPr>
              <w:cnfStyle w:val="000000000000" w:firstRow="0" w:lastRow="0" w:firstColumn="0" w:lastColumn="0" w:oddVBand="0" w:evenVBand="0" w:oddHBand="0" w:evenHBand="0" w:firstRowFirstColumn="0" w:firstRowLastColumn="0" w:lastRowFirstColumn="0" w:lastRowLastColumn="0"/>
              <w:rPr>
                <w:ins w:id="38" w:author="Lenovo Prateek" w:date="2023-04-19T09:28:00Z"/>
                <w:rFonts w:ascii="Times New Roman" w:hAnsi="Times New Roman" w:cs="Times New Roman"/>
              </w:rPr>
            </w:pPr>
            <w:r w:rsidRPr="00B46274">
              <w:rPr>
                <w:rFonts w:ascii="Times New Roman" w:hAnsi="Times New Roman" w:cs="Times New Roman"/>
                <w:highlight w:val="cyan"/>
                <w:rPrChange w:id="39" w:author="Lenovo Prateek" w:date="2023-04-19T09:30:00Z">
                  <w:rPr>
                    <w:rFonts w:ascii="Times New Roman" w:hAnsi="Times New Roman" w:cs="Times New Roman"/>
                  </w:rPr>
                </w:rPrChange>
              </w:rPr>
              <w:t>Thus, we think CHO should be kept completely separate from Cell DTX/DRX.</w:t>
            </w:r>
            <w:r>
              <w:rPr>
                <w:rFonts w:ascii="Times New Roman" w:hAnsi="Times New Roman" w:cs="Times New Roman"/>
              </w:rPr>
              <w:t xml:space="preserve"> </w:t>
            </w:r>
          </w:p>
          <w:p w14:paraId="0391F65A" w14:textId="52CFE2CA" w:rsidR="00B46274" w:rsidRDefault="00B46274" w:rsidP="00B16D2B">
            <w:pPr>
              <w:cnfStyle w:val="000000000000" w:firstRow="0" w:lastRow="0" w:firstColumn="0" w:lastColumn="0" w:oddVBand="0" w:evenVBand="0" w:oddHBand="0" w:evenHBand="0" w:firstRowFirstColumn="0" w:firstRowLastColumn="0" w:lastRowFirstColumn="0" w:lastRowLastColumn="0"/>
              <w:rPr>
                <w:ins w:id="40" w:author="Lenovo Prateek" w:date="2023-04-19T09:28:00Z"/>
                <w:rFonts w:ascii="Times New Roman" w:hAnsi="Times New Roman" w:cs="Times New Roman"/>
              </w:rPr>
            </w:pPr>
            <w:ins w:id="41" w:author="Lenovo Prateek" w:date="2023-04-19T09:28:00Z">
              <w:r>
                <w:rPr>
                  <w:rFonts w:ascii="Times New Roman" w:hAnsi="Times New Roman" w:cs="Times New Roman"/>
                </w:rPr>
                <w:lastRenderedPageBreak/>
                <w:t>Rapp) CHO is one potential solution</w:t>
              </w:r>
            </w:ins>
            <w:ins w:id="42" w:author="Lenovo Prateek" w:date="2023-04-19T09:29:00Z">
              <w:r>
                <w:rPr>
                  <w:rFonts w:ascii="Times New Roman" w:hAnsi="Times New Roman" w:cs="Times New Roman"/>
                </w:rPr>
                <w:t xml:space="preserve"> which in my opinion almost all companies are considering </w:t>
              </w:r>
              <w:proofErr w:type="gramStart"/>
              <w:r>
                <w:rPr>
                  <w:rFonts w:ascii="Times New Roman" w:hAnsi="Times New Roman" w:cs="Times New Roman"/>
                </w:rPr>
                <w:t>to let</w:t>
              </w:r>
              <w:proofErr w:type="gramEnd"/>
              <w:r>
                <w:rPr>
                  <w:rFonts w:ascii="Times New Roman" w:hAnsi="Times New Roman" w:cs="Times New Roman"/>
                </w:rPr>
                <w:t xml:space="preserve"> the source cell enjoy some energy saving by using Cell DTX/ DRX.</w:t>
              </w:r>
            </w:ins>
            <w:ins w:id="43" w:author="Lenovo Prateek" w:date="2023-04-19T09:30:00Z">
              <w:r>
                <w:rPr>
                  <w:rFonts w:ascii="Times New Roman" w:hAnsi="Times New Roman" w:cs="Times New Roman"/>
                </w:rPr>
                <w:t xml:space="preserve"> Not sure if by “separate” you mean that CHO is not used for </w:t>
              </w:r>
              <w:r>
                <w:rPr>
                  <w:rFonts w:ascii="Times New Roman" w:hAnsi="Times New Roman" w:cs="Times New Roman"/>
                </w:rPr>
                <w:t>Cell DTX/ DRX</w:t>
              </w:r>
              <w:r>
                <w:rPr>
                  <w:rFonts w:ascii="Times New Roman" w:hAnsi="Times New Roman" w:cs="Times New Roman"/>
                </w:rPr>
                <w:t xml:space="preserve"> cases?</w:t>
              </w:r>
            </w:ins>
          </w:p>
          <w:p w14:paraId="37B9FCAF" w14:textId="77777777" w:rsidR="00B46274" w:rsidRDefault="00B46274" w:rsidP="00B16D2B">
            <w:pPr>
              <w:cnfStyle w:val="000000000000" w:firstRow="0" w:lastRow="0" w:firstColumn="0" w:lastColumn="0" w:oddVBand="0" w:evenVBand="0" w:oddHBand="0" w:evenHBand="0" w:firstRowFirstColumn="0" w:firstRowLastColumn="0" w:lastRowFirstColumn="0" w:lastRowLastColumn="0"/>
              <w:rPr>
                <w:ins w:id="44" w:author="Lenovo Prateek" w:date="2023-04-19T09:30:00Z"/>
                <w:rFonts w:ascii="Times New Roman" w:hAnsi="Times New Roman" w:cs="Times New Roman"/>
              </w:rPr>
            </w:pPr>
          </w:p>
          <w:p w14:paraId="11A5332D" w14:textId="77777777" w:rsidR="00B16D2B" w:rsidRDefault="00B16D2B" w:rsidP="00B16D2B">
            <w:pPr>
              <w:cnfStyle w:val="000000000000" w:firstRow="0" w:lastRow="0" w:firstColumn="0" w:lastColumn="0" w:oddVBand="0" w:evenVBand="0" w:oddHBand="0" w:evenHBand="0" w:firstRowFirstColumn="0" w:firstRowLastColumn="0" w:lastRowFirstColumn="0" w:lastRowLastColumn="0"/>
              <w:rPr>
                <w:ins w:id="45" w:author="Lenovo Prateek" w:date="2023-04-19T09:31:00Z"/>
                <w:rFonts w:ascii="Times New Roman" w:hAnsi="Times New Roman" w:cs="Times New Roman"/>
              </w:rPr>
            </w:pPr>
            <w:r>
              <w:rPr>
                <w:rFonts w:ascii="Times New Roman" w:hAnsi="Times New Roman" w:cs="Times New Roman"/>
              </w:rPr>
              <w:t>As for Apple’s comment that DTX/DRX can get too aggressive for UE QoS, then this would be no different from any energy saving measure gNB can take e.g., Reducing Tx power or completely switching off. The gNB can use whatever scheme we develop here to offload UEs for any reason, so explicitly spelling out cell DTX/DRX in not recommended.</w:t>
            </w:r>
          </w:p>
          <w:p w14:paraId="06179CF2" w14:textId="58146AB5" w:rsidR="00B46274" w:rsidRDefault="00B46274" w:rsidP="00B16D2B">
            <w:pPr>
              <w:cnfStyle w:val="000000000000" w:firstRow="0" w:lastRow="0" w:firstColumn="0" w:lastColumn="0" w:oddVBand="0" w:evenVBand="0" w:oddHBand="0" w:evenHBand="0" w:firstRowFirstColumn="0" w:firstRowLastColumn="0" w:lastRowFirstColumn="0" w:lastRowLastColumn="0"/>
              <w:rPr>
                <w:rFonts w:ascii="Garamond" w:hAnsi="Garamond"/>
              </w:rPr>
            </w:pPr>
            <w:ins w:id="46" w:author="Lenovo Prateek" w:date="2023-04-19T09:31:00Z">
              <w:r>
                <w:rPr>
                  <w:rFonts w:ascii="Garamond" w:hAnsi="Garamond"/>
                </w:rPr>
                <w:t>Rapp) RAN2 is starting with cell DTX/ DRX and/ or cell switch off. The solution developed here can be used in another scenarios/ techniques, there’s n</w:t>
              </w:r>
            </w:ins>
            <w:ins w:id="47" w:author="Lenovo Prateek" w:date="2023-04-19T09:32:00Z">
              <w:r>
                <w:rPr>
                  <w:rFonts w:ascii="Garamond" w:hAnsi="Garamond"/>
                </w:rPr>
                <w:t>o attempt to preclude anything yet.</w:t>
              </w:r>
            </w:ins>
          </w:p>
        </w:tc>
      </w:tr>
    </w:tbl>
    <w:p w14:paraId="378F759A" w14:textId="77777777" w:rsidR="008B4C3A" w:rsidRPr="00A035B2" w:rsidRDefault="008B4C3A" w:rsidP="00A830C5">
      <w:pPr>
        <w:rPr>
          <w:b/>
          <w:bCs/>
        </w:rPr>
      </w:pPr>
    </w:p>
    <w:p w14:paraId="76800C8C" w14:textId="69E7EF29" w:rsidR="00AF1DE8" w:rsidRDefault="000703CE" w:rsidP="001A7D8E">
      <w:pPr>
        <w:pStyle w:val="Heading2"/>
        <w:numPr>
          <w:ilvl w:val="1"/>
          <w:numId w:val="29"/>
        </w:numPr>
      </w:pPr>
      <w:r w:rsidRPr="00D747B7">
        <w:t>Definition of NES mode</w:t>
      </w:r>
    </w:p>
    <w:p w14:paraId="6412E784" w14:textId="77777777" w:rsidR="00CA29C4" w:rsidRDefault="00CA29C4" w:rsidP="00115817">
      <w:pPr>
        <w:pStyle w:val="BodyText"/>
        <w:rPr>
          <w:lang w:eastAsia="zh-CN"/>
        </w:rPr>
      </w:pPr>
    </w:p>
    <w:p w14:paraId="2513D8C3" w14:textId="01D06F9F" w:rsidR="00115817" w:rsidRPr="001715EE" w:rsidRDefault="00115817" w:rsidP="00115817">
      <w:pPr>
        <w:pStyle w:val="BodyText"/>
        <w:rPr>
          <w:rFonts w:ascii="Garamond" w:hAnsi="Garamond"/>
          <w:lang w:eastAsia="zh-CN"/>
        </w:rPr>
      </w:pPr>
      <w:r w:rsidRPr="001715EE">
        <w:rPr>
          <w:rFonts w:ascii="Garamond" w:hAnsi="Garamond"/>
          <w:lang w:eastAsia="zh-CN"/>
        </w:rPr>
        <w:t xml:space="preserve">Many companies expressed views </w:t>
      </w:r>
      <w:r w:rsidR="00134412">
        <w:rPr>
          <w:rFonts w:ascii="Garamond" w:hAnsi="Garamond"/>
          <w:lang w:eastAsia="zh-CN"/>
        </w:rPr>
        <w:t xml:space="preserve">on how </w:t>
      </w:r>
      <w:r w:rsidRPr="001715EE">
        <w:rPr>
          <w:rFonts w:ascii="Garamond" w:hAnsi="Garamond"/>
          <w:lang w:eastAsia="zh-CN"/>
        </w:rPr>
        <w:t>to define “NES mode”:</w:t>
      </w:r>
    </w:p>
    <w:p w14:paraId="07F6775C" w14:textId="77777777" w:rsidR="00CA29C4" w:rsidRDefault="00CA29C4" w:rsidP="00115817">
      <w:pPr>
        <w:pStyle w:val="BodyText"/>
        <w:rPr>
          <w:lang w:eastAsia="zh-CN"/>
        </w:rPr>
      </w:pPr>
    </w:p>
    <w:tbl>
      <w:tblPr>
        <w:tblStyle w:val="TableGrid"/>
        <w:tblW w:w="0" w:type="auto"/>
        <w:tblLook w:val="04A0" w:firstRow="1" w:lastRow="0" w:firstColumn="1" w:lastColumn="0" w:noHBand="0" w:noVBand="1"/>
      </w:tblPr>
      <w:tblGrid>
        <w:gridCol w:w="9350"/>
      </w:tblGrid>
      <w:tr w:rsidR="00CA29C4" w:rsidRPr="00CA29C4" w14:paraId="308B66C8" w14:textId="77777777" w:rsidTr="00CA29C4">
        <w:tc>
          <w:tcPr>
            <w:tcW w:w="9350" w:type="dxa"/>
          </w:tcPr>
          <w:p w14:paraId="6EF2CAD7" w14:textId="77777777" w:rsidR="00CA29C4" w:rsidRPr="00CA29C4" w:rsidRDefault="00CA29C4" w:rsidP="00CA29C4">
            <w:pPr>
              <w:pStyle w:val="BodyText"/>
              <w:rPr>
                <w:i/>
                <w:iCs/>
                <w:lang w:eastAsia="zh-CN"/>
              </w:rPr>
            </w:pPr>
            <w:r w:rsidRPr="00CA29C4">
              <w:rPr>
                <w:i/>
                <w:iCs/>
                <w:lang w:eastAsia="zh-CN"/>
              </w:rPr>
              <w:t>[Qualcomm] Proposal 1: Source cell NES mode means a cell that is observing low load and intends to offload all connected UEs and physically switch-off.</w:t>
            </w:r>
          </w:p>
          <w:p w14:paraId="2F1D101C" w14:textId="77777777" w:rsidR="00CA29C4" w:rsidRDefault="00CA29C4" w:rsidP="00CA29C4">
            <w:pPr>
              <w:pStyle w:val="BodyText"/>
              <w:rPr>
                <w:i/>
                <w:iCs/>
                <w:lang w:eastAsia="zh-CN"/>
              </w:rPr>
            </w:pPr>
          </w:p>
          <w:p w14:paraId="735C7F2E" w14:textId="44489230" w:rsidR="00CA29C4" w:rsidRPr="00CA29C4" w:rsidRDefault="00CA29C4" w:rsidP="00CA29C4">
            <w:pPr>
              <w:pStyle w:val="BodyText"/>
              <w:rPr>
                <w:i/>
                <w:iCs/>
                <w:lang w:eastAsia="zh-CN"/>
              </w:rPr>
            </w:pPr>
            <w:r w:rsidRPr="00CA29C4">
              <w:rPr>
                <w:i/>
                <w:iCs/>
                <w:lang w:eastAsia="zh-CN"/>
              </w:rPr>
              <w:t>[Huawei] Proposal 1: “NES mode” means the cell is enabling an NES technique or turning off.</w:t>
            </w:r>
          </w:p>
          <w:p w14:paraId="565E222A" w14:textId="77777777" w:rsidR="00CA29C4" w:rsidRDefault="00CA29C4" w:rsidP="00CA29C4">
            <w:pPr>
              <w:pStyle w:val="BodyText"/>
              <w:rPr>
                <w:i/>
                <w:iCs/>
                <w:lang w:eastAsia="zh-CN"/>
              </w:rPr>
            </w:pPr>
          </w:p>
          <w:p w14:paraId="3E880943" w14:textId="08FFBF64" w:rsidR="00CA29C4" w:rsidRPr="00CA29C4" w:rsidRDefault="00CA29C4" w:rsidP="00CA29C4">
            <w:pPr>
              <w:pStyle w:val="BodyText"/>
              <w:rPr>
                <w:i/>
                <w:iCs/>
                <w:lang w:eastAsia="zh-CN"/>
              </w:rPr>
            </w:pPr>
            <w:r w:rsidRPr="00CA29C4">
              <w:rPr>
                <w:i/>
                <w:iCs/>
                <w:lang w:eastAsia="zh-CN"/>
              </w:rPr>
              <w:t xml:space="preserve">[Samsung] Proposal 2. RAN2 needs to discuss and determine the adequate NES modes for the CHO: </w:t>
            </w:r>
          </w:p>
          <w:p w14:paraId="03D82B6E" w14:textId="77777777" w:rsidR="00CA29C4" w:rsidRPr="00CA29C4" w:rsidRDefault="00CA29C4" w:rsidP="00CA29C4">
            <w:pPr>
              <w:pStyle w:val="BodyText"/>
              <w:ind w:left="1440"/>
              <w:rPr>
                <w:i/>
                <w:iCs/>
                <w:lang w:eastAsia="zh-CN"/>
              </w:rPr>
            </w:pPr>
            <w:r w:rsidRPr="00CA29C4">
              <w:rPr>
                <w:i/>
                <w:iCs/>
                <w:lang w:eastAsia="zh-CN"/>
              </w:rPr>
              <w:t>A.  cell DTX/ DRX</w:t>
            </w:r>
          </w:p>
          <w:p w14:paraId="1706D781" w14:textId="77777777" w:rsidR="00CA29C4" w:rsidRPr="00CA29C4" w:rsidRDefault="00CA29C4" w:rsidP="00CA29C4">
            <w:pPr>
              <w:pStyle w:val="BodyText"/>
              <w:ind w:left="1440"/>
              <w:rPr>
                <w:i/>
                <w:iCs/>
                <w:lang w:eastAsia="zh-CN"/>
              </w:rPr>
            </w:pPr>
            <w:r w:rsidRPr="00CA29C4">
              <w:rPr>
                <w:i/>
                <w:iCs/>
                <w:lang w:eastAsia="zh-CN"/>
              </w:rPr>
              <w:t>B.  spatial domain  (e.g., adjustment of antenna ports, active transceiver chains)</w:t>
            </w:r>
          </w:p>
          <w:p w14:paraId="7C8640B5" w14:textId="77777777" w:rsidR="00CA29C4" w:rsidRPr="00CA29C4" w:rsidRDefault="00CA29C4" w:rsidP="00CA29C4">
            <w:pPr>
              <w:pStyle w:val="BodyText"/>
              <w:ind w:left="1440"/>
              <w:rPr>
                <w:i/>
                <w:iCs/>
                <w:lang w:eastAsia="zh-CN"/>
              </w:rPr>
            </w:pPr>
            <w:r w:rsidRPr="00CA29C4">
              <w:rPr>
                <w:i/>
                <w:iCs/>
                <w:lang w:eastAsia="zh-CN"/>
              </w:rPr>
              <w:t>C.  power domain  (e.g., adjustment of power offset values)</w:t>
            </w:r>
          </w:p>
          <w:p w14:paraId="456D5F95" w14:textId="77777777" w:rsidR="00CA29C4" w:rsidRPr="00CA29C4" w:rsidRDefault="00CA29C4" w:rsidP="00CA29C4">
            <w:pPr>
              <w:pStyle w:val="BodyText"/>
              <w:ind w:left="1440"/>
              <w:rPr>
                <w:i/>
                <w:iCs/>
                <w:lang w:eastAsia="zh-CN"/>
              </w:rPr>
            </w:pPr>
            <w:r w:rsidRPr="00CA29C4">
              <w:rPr>
                <w:i/>
                <w:iCs/>
                <w:lang w:eastAsia="zh-CN"/>
              </w:rPr>
              <w:t xml:space="preserve">D.  bandwidth domain (e.g., adjustment of </w:t>
            </w:r>
            <w:proofErr w:type="spellStart"/>
            <w:r w:rsidRPr="00CA29C4">
              <w:rPr>
                <w:i/>
                <w:iCs/>
                <w:lang w:eastAsia="zh-CN"/>
              </w:rPr>
              <w:t>bw</w:t>
            </w:r>
            <w:proofErr w:type="spellEnd"/>
            <w:r w:rsidRPr="00CA29C4">
              <w:rPr>
                <w:i/>
                <w:iCs/>
                <w:lang w:eastAsia="zh-CN"/>
              </w:rPr>
              <w:t>, or BWP)</w:t>
            </w:r>
          </w:p>
          <w:p w14:paraId="75A83233" w14:textId="77777777" w:rsidR="00CA29C4" w:rsidRDefault="00CA29C4" w:rsidP="00CA29C4">
            <w:pPr>
              <w:pStyle w:val="BodyText"/>
              <w:rPr>
                <w:i/>
                <w:iCs/>
                <w:lang w:eastAsia="zh-CN"/>
              </w:rPr>
            </w:pPr>
          </w:p>
          <w:p w14:paraId="0FF8AC7A" w14:textId="74517FFE" w:rsidR="00CA29C4" w:rsidRPr="00CA29C4" w:rsidRDefault="00CA29C4" w:rsidP="00CA29C4">
            <w:pPr>
              <w:pStyle w:val="BodyText"/>
              <w:rPr>
                <w:i/>
                <w:iCs/>
                <w:lang w:eastAsia="zh-CN"/>
              </w:rPr>
            </w:pPr>
            <w:r w:rsidRPr="00CA29C4">
              <w:rPr>
                <w:i/>
                <w:iCs/>
                <w:lang w:eastAsia="zh-CN"/>
              </w:rPr>
              <w:t>[Lenovo] Proposal 1: RAN2 discuss if one or more of the following terms are useful and should be defined in specification:</w:t>
            </w:r>
          </w:p>
          <w:p w14:paraId="51FD7386" w14:textId="77777777" w:rsidR="00CA29C4" w:rsidRPr="00CA29C4" w:rsidRDefault="00CA29C4" w:rsidP="00CA29C4">
            <w:pPr>
              <w:pStyle w:val="BodyText"/>
              <w:ind w:left="1440"/>
              <w:rPr>
                <w:i/>
                <w:iCs/>
                <w:lang w:eastAsia="zh-CN"/>
              </w:rPr>
            </w:pPr>
            <w:r w:rsidRPr="00CA29C4">
              <w:rPr>
                <w:i/>
                <w:iCs/>
                <w:lang w:eastAsia="zh-CN"/>
              </w:rPr>
              <w:t>A cell in NES state</w:t>
            </w:r>
          </w:p>
          <w:p w14:paraId="0345C628" w14:textId="77777777" w:rsidR="00CA29C4" w:rsidRPr="00CA29C4" w:rsidRDefault="00CA29C4" w:rsidP="00CA29C4">
            <w:pPr>
              <w:pStyle w:val="BodyText"/>
              <w:ind w:left="1440"/>
              <w:rPr>
                <w:i/>
                <w:iCs/>
                <w:lang w:eastAsia="zh-CN"/>
              </w:rPr>
            </w:pPr>
            <w:r w:rsidRPr="00CA29C4">
              <w:rPr>
                <w:i/>
                <w:iCs/>
                <w:lang w:eastAsia="zh-CN"/>
              </w:rPr>
              <w:t>A cell not in NES state</w:t>
            </w:r>
          </w:p>
          <w:p w14:paraId="26CFA448" w14:textId="77777777" w:rsidR="00CA29C4" w:rsidRPr="00CA29C4" w:rsidRDefault="00CA29C4" w:rsidP="00CA29C4">
            <w:pPr>
              <w:pStyle w:val="BodyText"/>
              <w:ind w:left="1440"/>
              <w:rPr>
                <w:i/>
                <w:iCs/>
                <w:lang w:eastAsia="zh-CN"/>
              </w:rPr>
            </w:pPr>
            <w:r w:rsidRPr="00CA29C4">
              <w:rPr>
                <w:i/>
                <w:iCs/>
                <w:lang w:eastAsia="zh-CN"/>
              </w:rPr>
              <w:t>A perfect target</w:t>
            </w:r>
          </w:p>
          <w:p w14:paraId="06DE1708" w14:textId="77777777" w:rsidR="00CA29C4" w:rsidRPr="00CA29C4" w:rsidRDefault="00CA29C4" w:rsidP="00CA29C4">
            <w:pPr>
              <w:pStyle w:val="BodyText"/>
              <w:ind w:left="1440"/>
              <w:rPr>
                <w:i/>
                <w:iCs/>
                <w:lang w:eastAsia="zh-CN"/>
              </w:rPr>
            </w:pPr>
            <w:r w:rsidRPr="00CA29C4">
              <w:rPr>
                <w:i/>
                <w:iCs/>
                <w:lang w:eastAsia="zh-CN"/>
              </w:rPr>
              <w:t>An acceptable target</w:t>
            </w:r>
          </w:p>
          <w:p w14:paraId="5997BCDC" w14:textId="77777777" w:rsidR="00CA29C4" w:rsidRDefault="00CA29C4" w:rsidP="00CA29C4">
            <w:pPr>
              <w:pStyle w:val="BodyText"/>
              <w:ind w:left="1440"/>
              <w:rPr>
                <w:i/>
                <w:iCs/>
                <w:lang w:eastAsia="zh-CN"/>
              </w:rPr>
            </w:pPr>
            <w:r w:rsidRPr="00CA29C4">
              <w:rPr>
                <w:i/>
                <w:iCs/>
                <w:lang w:eastAsia="zh-CN"/>
              </w:rPr>
              <w:t>A sleeping target.</w:t>
            </w:r>
          </w:p>
          <w:p w14:paraId="1B1C879E" w14:textId="38A629A0" w:rsidR="00CA29C4" w:rsidRPr="00CA29C4" w:rsidRDefault="00CA29C4" w:rsidP="00CA29C4">
            <w:pPr>
              <w:pStyle w:val="BodyText"/>
              <w:ind w:left="1440"/>
              <w:rPr>
                <w:i/>
                <w:iCs/>
                <w:lang w:eastAsia="zh-CN"/>
              </w:rPr>
            </w:pPr>
          </w:p>
        </w:tc>
      </w:tr>
    </w:tbl>
    <w:p w14:paraId="05B77FBF" w14:textId="07FC13E3" w:rsidR="008C43B8" w:rsidRDefault="008C43B8" w:rsidP="00115817">
      <w:pPr>
        <w:pStyle w:val="BodyText"/>
        <w:rPr>
          <w:lang w:eastAsia="zh-CN"/>
        </w:rPr>
      </w:pPr>
    </w:p>
    <w:p w14:paraId="6C939A38" w14:textId="46591B76" w:rsidR="001F2C41" w:rsidRPr="001715EE" w:rsidRDefault="001F2C41" w:rsidP="00115817">
      <w:pPr>
        <w:pStyle w:val="BodyText"/>
        <w:rPr>
          <w:rFonts w:ascii="Garamond" w:hAnsi="Garamond"/>
          <w:lang w:eastAsia="zh-CN"/>
        </w:rPr>
      </w:pPr>
      <w:r w:rsidRPr="001715EE">
        <w:rPr>
          <w:rFonts w:ascii="Garamond" w:hAnsi="Garamond"/>
          <w:lang w:eastAsia="zh-CN"/>
        </w:rPr>
        <w:t>In the scope of this email discussion</w:t>
      </w:r>
      <w:r w:rsidR="00CF112B" w:rsidRPr="001715EE">
        <w:rPr>
          <w:rFonts w:ascii="Garamond" w:hAnsi="Garamond"/>
          <w:lang w:eastAsia="zh-CN"/>
        </w:rPr>
        <w:t>,</w:t>
      </w:r>
      <w:r w:rsidRPr="001715EE">
        <w:rPr>
          <w:rFonts w:ascii="Garamond" w:hAnsi="Garamond"/>
          <w:lang w:eastAsia="zh-CN"/>
        </w:rPr>
        <w:t xml:space="preserve"> we can limit the scope of “NES mode” to RRC Connected mobility. Later to include also the RRC Idle/ Inactive UEs</w:t>
      </w:r>
      <w:r w:rsidR="00524C60" w:rsidRPr="001715EE">
        <w:rPr>
          <w:rFonts w:ascii="Garamond" w:hAnsi="Garamond"/>
          <w:lang w:eastAsia="zh-CN"/>
        </w:rPr>
        <w:t>, a more general definition can be agreed.</w:t>
      </w:r>
    </w:p>
    <w:p w14:paraId="183F420F" w14:textId="77777777" w:rsidR="001715EE" w:rsidRDefault="001715EE" w:rsidP="001715EE">
      <w:pPr>
        <w:pStyle w:val="BodyText"/>
        <w:rPr>
          <w:rFonts w:ascii="Garamond" w:hAnsi="Garamond"/>
          <w:lang w:eastAsia="zh-CN"/>
        </w:rPr>
      </w:pPr>
    </w:p>
    <w:p w14:paraId="17891F1B" w14:textId="4400312B" w:rsidR="00524C60" w:rsidRPr="001715EE" w:rsidRDefault="001715EE" w:rsidP="001715EE">
      <w:pPr>
        <w:pStyle w:val="BodyText"/>
        <w:rPr>
          <w:rFonts w:ascii="Garamond" w:hAnsi="Garamond"/>
          <w:lang w:eastAsia="zh-CN"/>
        </w:rPr>
      </w:pPr>
      <w:r w:rsidRPr="001715EE">
        <w:rPr>
          <w:rFonts w:ascii="Garamond" w:hAnsi="Garamond"/>
          <w:lang w:eastAsia="zh-CN"/>
        </w:rPr>
        <w:t xml:space="preserve">Coming to the definition itself, a definition should be meaningful from UE’s perspective and should differentiate between a cell in NES </w:t>
      </w:r>
      <w:r w:rsidR="00255B5F">
        <w:rPr>
          <w:rFonts w:ascii="Garamond" w:hAnsi="Garamond"/>
          <w:lang w:eastAsia="zh-CN"/>
        </w:rPr>
        <w:t xml:space="preserve">mode </w:t>
      </w:r>
      <w:r w:rsidR="00560097">
        <w:rPr>
          <w:rFonts w:ascii="Garamond" w:hAnsi="Garamond"/>
          <w:lang w:eastAsia="zh-CN"/>
        </w:rPr>
        <w:t xml:space="preserve">but in active time currently from </w:t>
      </w:r>
      <w:r w:rsidRPr="001715EE">
        <w:rPr>
          <w:rFonts w:ascii="Garamond" w:hAnsi="Garamond"/>
          <w:lang w:eastAsia="zh-CN"/>
        </w:rPr>
        <w:t>cell not in NES mode</w:t>
      </w:r>
      <w:r w:rsidR="00560097">
        <w:rPr>
          <w:rFonts w:ascii="Garamond" w:hAnsi="Garamond"/>
          <w:lang w:eastAsia="zh-CN"/>
        </w:rPr>
        <w:t xml:space="preserve"> or from a cell </w:t>
      </w:r>
      <w:r w:rsidR="00560097" w:rsidRPr="001715EE">
        <w:rPr>
          <w:rFonts w:ascii="Garamond" w:hAnsi="Garamond"/>
          <w:lang w:eastAsia="zh-CN"/>
        </w:rPr>
        <w:t xml:space="preserve">in NES </w:t>
      </w:r>
      <w:r w:rsidR="00560097">
        <w:rPr>
          <w:rFonts w:ascii="Garamond" w:hAnsi="Garamond"/>
          <w:lang w:eastAsia="zh-CN"/>
        </w:rPr>
        <w:t>mode and sleeping currently</w:t>
      </w:r>
      <w:r w:rsidRPr="001715EE">
        <w:rPr>
          <w:rFonts w:ascii="Garamond" w:hAnsi="Garamond"/>
          <w:lang w:eastAsia="zh-CN"/>
        </w:rPr>
        <w:t>:</w:t>
      </w:r>
    </w:p>
    <w:p w14:paraId="11A1B1C8" w14:textId="77777777" w:rsidR="001715EE" w:rsidRPr="001715EE" w:rsidRDefault="001715EE" w:rsidP="001715EE">
      <w:pPr>
        <w:pStyle w:val="BodyText"/>
        <w:rPr>
          <w:lang w:eastAsia="zh-CN"/>
        </w:rPr>
      </w:pPr>
    </w:p>
    <w:p w14:paraId="51F312F5" w14:textId="0F317509" w:rsidR="00524C60" w:rsidRPr="00CA29C4" w:rsidRDefault="00524C60" w:rsidP="00255B5F">
      <w:pPr>
        <w:ind w:left="720"/>
        <w:rPr>
          <w:rFonts w:ascii="Garamond" w:hAnsi="Garamond"/>
          <w:i/>
          <w:iCs/>
          <w:sz w:val="20"/>
          <w:szCs w:val="20"/>
        </w:rPr>
      </w:pPr>
      <w:r w:rsidRPr="00CA29C4">
        <w:rPr>
          <w:rFonts w:ascii="Garamond" w:hAnsi="Garamond"/>
          <w:b/>
          <w:bCs/>
          <w:i/>
          <w:iCs/>
          <w:sz w:val="20"/>
          <w:szCs w:val="20"/>
        </w:rPr>
        <w:t xml:space="preserve">A cell is in </w:t>
      </w:r>
      <w:r w:rsidR="00681FE5">
        <w:rPr>
          <w:rFonts w:ascii="Garamond" w:hAnsi="Garamond"/>
          <w:b/>
          <w:bCs/>
          <w:i/>
          <w:iCs/>
          <w:sz w:val="20"/>
          <w:szCs w:val="20"/>
        </w:rPr>
        <w:t xml:space="preserve">(or will enter) </w:t>
      </w:r>
      <w:r w:rsidRPr="00CA29C4">
        <w:rPr>
          <w:rFonts w:ascii="Garamond" w:hAnsi="Garamond"/>
          <w:b/>
          <w:bCs/>
          <w:i/>
          <w:iCs/>
          <w:sz w:val="20"/>
          <w:szCs w:val="20"/>
        </w:rPr>
        <w:t xml:space="preserve">NES </w:t>
      </w:r>
      <w:r w:rsidR="0030070B">
        <w:rPr>
          <w:rFonts w:ascii="Garamond" w:hAnsi="Garamond"/>
          <w:b/>
          <w:bCs/>
          <w:i/>
          <w:iCs/>
          <w:sz w:val="20"/>
          <w:szCs w:val="20"/>
        </w:rPr>
        <w:t>mode</w:t>
      </w:r>
      <w:r w:rsidRPr="00CA29C4">
        <w:rPr>
          <w:rFonts w:ascii="Garamond" w:hAnsi="Garamond"/>
          <w:i/>
          <w:iCs/>
          <w:sz w:val="20"/>
          <w:szCs w:val="20"/>
        </w:rPr>
        <w:t xml:space="preserve"> means a NES cell is </w:t>
      </w:r>
      <w:r w:rsidR="004C65D6">
        <w:rPr>
          <w:rFonts w:ascii="Garamond" w:hAnsi="Garamond"/>
          <w:i/>
          <w:iCs/>
          <w:sz w:val="20"/>
          <w:szCs w:val="20"/>
        </w:rPr>
        <w:t>(</w:t>
      </w:r>
      <w:r w:rsidR="0030070B">
        <w:rPr>
          <w:rFonts w:ascii="Garamond" w:hAnsi="Garamond"/>
          <w:i/>
          <w:iCs/>
          <w:sz w:val="20"/>
          <w:szCs w:val="20"/>
        </w:rPr>
        <w:t>or</w:t>
      </w:r>
      <w:r w:rsidR="004C65D6">
        <w:rPr>
          <w:rFonts w:ascii="Garamond" w:hAnsi="Garamond"/>
          <w:i/>
          <w:iCs/>
          <w:sz w:val="20"/>
          <w:szCs w:val="20"/>
        </w:rPr>
        <w:t xml:space="preserve"> subsequently will</w:t>
      </w:r>
      <w:r w:rsidR="0033533A">
        <w:rPr>
          <w:rFonts w:ascii="Garamond" w:hAnsi="Garamond"/>
          <w:i/>
          <w:iCs/>
          <w:sz w:val="20"/>
          <w:szCs w:val="20"/>
        </w:rPr>
        <w:t xml:space="preserve"> be</w:t>
      </w:r>
      <w:r w:rsidR="004C65D6">
        <w:rPr>
          <w:rFonts w:ascii="Garamond" w:hAnsi="Garamond"/>
          <w:i/>
          <w:iCs/>
          <w:sz w:val="20"/>
          <w:szCs w:val="20"/>
        </w:rPr>
        <w:t xml:space="preserve">) </w:t>
      </w:r>
      <w:r w:rsidRPr="00CA29C4">
        <w:rPr>
          <w:rFonts w:ascii="Garamond" w:hAnsi="Garamond"/>
          <w:i/>
          <w:iCs/>
          <w:sz w:val="20"/>
          <w:szCs w:val="20"/>
        </w:rPr>
        <w:t>saving energy but may or may not be in sleep (DTX/ DRX) “now”.</w:t>
      </w:r>
      <w:r w:rsidR="000F3CA3">
        <w:rPr>
          <w:rFonts w:ascii="Garamond" w:hAnsi="Garamond"/>
          <w:i/>
          <w:iCs/>
          <w:sz w:val="20"/>
          <w:szCs w:val="20"/>
        </w:rPr>
        <w:t xml:space="preserve"> </w:t>
      </w:r>
    </w:p>
    <w:p w14:paraId="752B336B" w14:textId="0ED6DE11" w:rsidR="00524C60" w:rsidRPr="00CA29C4" w:rsidRDefault="00524C60" w:rsidP="00255B5F">
      <w:pPr>
        <w:ind w:left="720"/>
        <w:rPr>
          <w:rFonts w:ascii="Garamond" w:hAnsi="Garamond"/>
          <w:i/>
          <w:iCs/>
          <w:sz w:val="20"/>
          <w:szCs w:val="20"/>
        </w:rPr>
      </w:pPr>
      <w:r w:rsidRPr="00CA29C4">
        <w:rPr>
          <w:rFonts w:ascii="Garamond" w:hAnsi="Garamond"/>
          <w:b/>
          <w:bCs/>
          <w:i/>
          <w:iCs/>
          <w:sz w:val="20"/>
          <w:szCs w:val="20"/>
        </w:rPr>
        <w:t xml:space="preserve">A cell is </w:t>
      </w:r>
      <w:r w:rsidR="000F3CA3">
        <w:rPr>
          <w:rFonts w:ascii="Garamond" w:hAnsi="Garamond"/>
          <w:b/>
          <w:bCs/>
          <w:i/>
          <w:iCs/>
          <w:sz w:val="20"/>
          <w:szCs w:val="20"/>
        </w:rPr>
        <w:t xml:space="preserve">sleeping </w:t>
      </w:r>
      <w:r w:rsidR="000F3CA3" w:rsidRPr="00B92B54">
        <w:rPr>
          <w:rFonts w:ascii="Garamond" w:hAnsi="Garamond"/>
          <w:i/>
          <w:iCs/>
          <w:sz w:val="20"/>
          <w:szCs w:val="20"/>
        </w:rPr>
        <w:t xml:space="preserve">if it is </w:t>
      </w:r>
      <w:r w:rsidRPr="00B92B54">
        <w:rPr>
          <w:rFonts w:ascii="Garamond" w:hAnsi="Garamond"/>
          <w:i/>
          <w:iCs/>
          <w:sz w:val="20"/>
          <w:szCs w:val="20"/>
        </w:rPr>
        <w:t xml:space="preserve">in NES </w:t>
      </w:r>
      <w:r w:rsidR="0030070B">
        <w:rPr>
          <w:rFonts w:ascii="Garamond" w:hAnsi="Garamond"/>
          <w:i/>
          <w:iCs/>
          <w:sz w:val="20"/>
          <w:szCs w:val="20"/>
        </w:rPr>
        <w:t>mode</w:t>
      </w:r>
      <w:r w:rsidRPr="00B92B54">
        <w:rPr>
          <w:rFonts w:ascii="Garamond" w:hAnsi="Garamond"/>
          <w:i/>
          <w:iCs/>
          <w:sz w:val="20"/>
          <w:szCs w:val="20"/>
        </w:rPr>
        <w:t xml:space="preserve"> </w:t>
      </w:r>
      <w:r w:rsidR="00255B5F" w:rsidRPr="00B92B54">
        <w:rPr>
          <w:rFonts w:ascii="Garamond" w:hAnsi="Garamond"/>
          <w:i/>
          <w:iCs/>
          <w:sz w:val="20"/>
          <w:szCs w:val="20"/>
        </w:rPr>
        <w:t>and</w:t>
      </w:r>
      <w:r w:rsidR="00255B5F">
        <w:rPr>
          <w:rFonts w:ascii="Garamond" w:hAnsi="Garamond"/>
          <w:i/>
          <w:iCs/>
          <w:sz w:val="20"/>
          <w:szCs w:val="20"/>
        </w:rPr>
        <w:t xml:space="preserve"> in DTX/ DRX </w:t>
      </w:r>
      <w:r w:rsidR="009A1326">
        <w:rPr>
          <w:rFonts w:ascii="Garamond" w:hAnsi="Garamond"/>
          <w:i/>
          <w:iCs/>
          <w:sz w:val="20"/>
          <w:szCs w:val="20"/>
        </w:rPr>
        <w:t xml:space="preserve">idle/ sleep period </w:t>
      </w:r>
      <w:r w:rsidR="00255B5F">
        <w:rPr>
          <w:rFonts w:ascii="Garamond" w:hAnsi="Garamond"/>
          <w:i/>
          <w:iCs/>
          <w:sz w:val="20"/>
          <w:szCs w:val="20"/>
        </w:rPr>
        <w:t>“now”.</w:t>
      </w:r>
    </w:p>
    <w:p w14:paraId="42BCB0D2" w14:textId="2BB573CC" w:rsidR="00F15E23" w:rsidRDefault="00D13B7A" w:rsidP="0033533A">
      <w:pPr>
        <w:overflowPunct w:val="0"/>
        <w:autoSpaceDE w:val="0"/>
        <w:autoSpaceDN w:val="0"/>
        <w:adjustRightInd w:val="0"/>
        <w:spacing w:before="60" w:after="120"/>
        <w:textAlignment w:val="baseline"/>
        <w:rPr>
          <w:rFonts w:ascii="Garamond" w:eastAsia="SimSun" w:hAnsi="Garamond"/>
        </w:rPr>
      </w:pPr>
      <w:r>
        <w:rPr>
          <w:rFonts w:ascii="Garamond" w:eastAsia="SimSun" w:hAnsi="Garamond"/>
        </w:rPr>
        <w:t>Many companies have used phrases like “in NES mode, so a</w:t>
      </w:r>
      <w:r w:rsidR="007131E4">
        <w:rPr>
          <w:rFonts w:ascii="Garamond" w:eastAsia="SimSun" w:hAnsi="Garamond"/>
        </w:rPr>
        <w:t>bove definitions are only used as a basis for driving this email discussion and companies may choose to use this for further work/ specification:</w:t>
      </w:r>
    </w:p>
    <w:p w14:paraId="5C4E420E" w14:textId="1D3EEC1A" w:rsidR="007131E4" w:rsidRPr="007B3490" w:rsidRDefault="004F6C29" w:rsidP="0033533A">
      <w:pPr>
        <w:overflowPunct w:val="0"/>
        <w:autoSpaceDE w:val="0"/>
        <w:autoSpaceDN w:val="0"/>
        <w:adjustRightInd w:val="0"/>
        <w:spacing w:before="60" w:after="120"/>
        <w:textAlignment w:val="baseline"/>
        <w:rPr>
          <w:rFonts w:ascii="Garamond" w:eastAsia="SimSun" w:hAnsi="Garamond"/>
          <w:b/>
          <w:bCs/>
        </w:rPr>
      </w:pPr>
      <w:r w:rsidRPr="007B3490">
        <w:rPr>
          <w:rFonts w:ascii="Garamond" w:eastAsia="SimSun" w:hAnsi="Garamond"/>
          <w:b/>
          <w:bCs/>
        </w:rPr>
        <w:t>Question</w:t>
      </w:r>
      <w:r w:rsidR="0094259C">
        <w:rPr>
          <w:rFonts w:ascii="Garamond" w:eastAsia="SimSun" w:hAnsi="Garamond"/>
          <w:b/>
          <w:bCs/>
        </w:rPr>
        <w:t xml:space="preserve"> 2</w:t>
      </w:r>
      <w:r w:rsidRPr="007B3490">
        <w:rPr>
          <w:rFonts w:ascii="Garamond" w:eastAsia="SimSun" w:hAnsi="Garamond"/>
          <w:b/>
          <w:bCs/>
        </w:rPr>
        <w:t>: Are the following definitions acceptable to you</w:t>
      </w:r>
      <w:r w:rsidR="00C31D75" w:rsidRPr="007B3490">
        <w:rPr>
          <w:rFonts w:ascii="Garamond" w:eastAsia="SimSun" w:hAnsi="Garamond"/>
          <w:b/>
          <w:bCs/>
        </w:rPr>
        <w:t>r company</w:t>
      </w:r>
      <w:r w:rsidR="007B3490" w:rsidRPr="007B3490">
        <w:rPr>
          <w:rFonts w:ascii="Garamond" w:eastAsia="SimSun" w:hAnsi="Garamond"/>
          <w:b/>
          <w:bCs/>
        </w:rPr>
        <w:t xml:space="preserve"> as way forward</w:t>
      </w:r>
      <w:r w:rsidRPr="007B3490">
        <w:rPr>
          <w:rFonts w:ascii="Garamond" w:eastAsia="SimSun" w:hAnsi="Garamond"/>
          <w:b/>
          <w:bCs/>
        </w:rPr>
        <w:t>?</w:t>
      </w:r>
    </w:p>
    <w:p w14:paraId="7098E7D6" w14:textId="77777777" w:rsidR="00C31D75" w:rsidRPr="00CA29C4" w:rsidRDefault="00C31D75" w:rsidP="00C31D75">
      <w:pPr>
        <w:ind w:left="720"/>
        <w:rPr>
          <w:rFonts w:ascii="Garamond" w:hAnsi="Garamond"/>
          <w:i/>
          <w:iCs/>
          <w:sz w:val="20"/>
          <w:szCs w:val="20"/>
        </w:rPr>
      </w:pPr>
      <w:r w:rsidRPr="00CA29C4">
        <w:rPr>
          <w:rFonts w:ascii="Garamond" w:hAnsi="Garamond"/>
          <w:b/>
          <w:bCs/>
          <w:i/>
          <w:iCs/>
          <w:sz w:val="20"/>
          <w:szCs w:val="20"/>
        </w:rPr>
        <w:t xml:space="preserve">A cell is in </w:t>
      </w:r>
      <w:r>
        <w:rPr>
          <w:rFonts w:ascii="Garamond" w:hAnsi="Garamond"/>
          <w:b/>
          <w:bCs/>
          <w:i/>
          <w:iCs/>
          <w:sz w:val="20"/>
          <w:szCs w:val="20"/>
        </w:rPr>
        <w:t xml:space="preserve">(or will enter) </w:t>
      </w:r>
      <w:r w:rsidRPr="00CA29C4">
        <w:rPr>
          <w:rFonts w:ascii="Garamond" w:hAnsi="Garamond"/>
          <w:b/>
          <w:bCs/>
          <w:i/>
          <w:iCs/>
          <w:sz w:val="20"/>
          <w:szCs w:val="20"/>
        </w:rPr>
        <w:t xml:space="preserve">NES </w:t>
      </w:r>
      <w:r>
        <w:rPr>
          <w:rFonts w:ascii="Garamond" w:hAnsi="Garamond"/>
          <w:b/>
          <w:bCs/>
          <w:i/>
          <w:iCs/>
          <w:sz w:val="20"/>
          <w:szCs w:val="20"/>
        </w:rPr>
        <w:t>mode</w:t>
      </w:r>
      <w:r w:rsidRPr="00CA29C4">
        <w:rPr>
          <w:rFonts w:ascii="Garamond" w:hAnsi="Garamond"/>
          <w:i/>
          <w:iCs/>
          <w:sz w:val="20"/>
          <w:szCs w:val="20"/>
        </w:rPr>
        <w:t xml:space="preserve"> means a NES cell is </w:t>
      </w:r>
      <w:r>
        <w:rPr>
          <w:rFonts w:ascii="Garamond" w:hAnsi="Garamond"/>
          <w:i/>
          <w:iCs/>
          <w:sz w:val="20"/>
          <w:szCs w:val="20"/>
        </w:rPr>
        <w:t xml:space="preserve">(or subsequently will be) </w:t>
      </w:r>
      <w:r w:rsidRPr="00CA29C4">
        <w:rPr>
          <w:rFonts w:ascii="Garamond" w:hAnsi="Garamond"/>
          <w:i/>
          <w:iCs/>
          <w:sz w:val="20"/>
          <w:szCs w:val="20"/>
        </w:rPr>
        <w:t>saving energy but may or may not be in sleep (DTX/ DRX) “now”.</w:t>
      </w:r>
      <w:r>
        <w:rPr>
          <w:rFonts w:ascii="Garamond" w:hAnsi="Garamond"/>
          <w:i/>
          <w:iCs/>
          <w:sz w:val="20"/>
          <w:szCs w:val="20"/>
        </w:rPr>
        <w:t xml:space="preserve"> </w:t>
      </w:r>
    </w:p>
    <w:p w14:paraId="3502E6B1" w14:textId="77777777" w:rsidR="00C31D75" w:rsidRPr="00CA29C4" w:rsidRDefault="00C31D75" w:rsidP="00C31D75">
      <w:pPr>
        <w:ind w:left="720"/>
        <w:rPr>
          <w:rFonts w:ascii="Garamond" w:hAnsi="Garamond"/>
          <w:i/>
          <w:iCs/>
          <w:sz w:val="20"/>
          <w:szCs w:val="20"/>
        </w:rPr>
      </w:pPr>
      <w:r w:rsidRPr="00CA29C4">
        <w:rPr>
          <w:rFonts w:ascii="Garamond" w:hAnsi="Garamond"/>
          <w:b/>
          <w:bCs/>
          <w:i/>
          <w:iCs/>
          <w:sz w:val="20"/>
          <w:szCs w:val="20"/>
        </w:rPr>
        <w:t xml:space="preserve">A cell is </w:t>
      </w:r>
      <w:r>
        <w:rPr>
          <w:rFonts w:ascii="Garamond" w:hAnsi="Garamond"/>
          <w:b/>
          <w:bCs/>
          <w:i/>
          <w:iCs/>
          <w:sz w:val="20"/>
          <w:szCs w:val="20"/>
        </w:rPr>
        <w:t xml:space="preserve">sleeping </w:t>
      </w:r>
      <w:r w:rsidRPr="00B92B54">
        <w:rPr>
          <w:rFonts w:ascii="Garamond" w:hAnsi="Garamond"/>
          <w:i/>
          <w:iCs/>
          <w:sz w:val="20"/>
          <w:szCs w:val="20"/>
        </w:rPr>
        <w:t xml:space="preserve">if it is in NES </w:t>
      </w:r>
      <w:r>
        <w:rPr>
          <w:rFonts w:ascii="Garamond" w:hAnsi="Garamond"/>
          <w:i/>
          <w:iCs/>
          <w:sz w:val="20"/>
          <w:szCs w:val="20"/>
        </w:rPr>
        <w:t>mode</w:t>
      </w:r>
      <w:r w:rsidRPr="00B92B54">
        <w:rPr>
          <w:rFonts w:ascii="Garamond" w:hAnsi="Garamond"/>
          <w:i/>
          <w:iCs/>
          <w:sz w:val="20"/>
          <w:szCs w:val="20"/>
        </w:rPr>
        <w:t xml:space="preserve"> and</w:t>
      </w:r>
      <w:r>
        <w:rPr>
          <w:rFonts w:ascii="Garamond" w:hAnsi="Garamond"/>
          <w:i/>
          <w:iCs/>
          <w:sz w:val="20"/>
          <w:szCs w:val="20"/>
        </w:rPr>
        <w:t xml:space="preserve"> in DTX/ DRX idle/ sleep period “now”.</w:t>
      </w:r>
    </w:p>
    <w:tbl>
      <w:tblPr>
        <w:tblStyle w:val="GridTable1Light"/>
        <w:tblW w:w="0" w:type="auto"/>
        <w:tblLook w:val="04A0" w:firstRow="1" w:lastRow="0" w:firstColumn="1" w:lastColumn="0" w:noHBand="0" w:noVBand="1"/>
      </w:tblPr>
      <w:tblGrid>
        <w:gridCol w:w="1612"/>
        <w:gridCol w:w="1108"/>
        <w:gridCol w:w="6630"/>
      </w:tblGrid>
      <w:tr w:rsidR="007B3490" w14:paraId="3D2D1B01" w14:textId="77777777" w:rsidTr="004A47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66391DDA" w14:textId="77777777" w:rsidR="007B3490" w:rsidRDefault="007B3490" w:rsidP="00655613">
            <w:pPr>
              <w:rPr>
                <w:rFonts w:ascii="Garamond" w:hAnsi="Garamond"/>
              </w:rPr>
            </w:pPr>
            <w:r>
              <w:rPr>
                <w:rFonts w:ascii="Garamond" w:hAnsi="Garamond"/>
              </w:rPr>
              <w:t>Company Name</w:t>
            </w:r>
          </w:p>
        </w:tc>
        <w:tc>
          <w:tcPr>
            <w:tcW w:w="1108" w:type="dxa"/>
          </w:tcPr>
          <w:p w14:paraId="383B10BC" w14:textId="6FDAF774" w:rsidR="007B3490" w:rsidRDefault="00000159"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30" w:type="dxa"/>
          </w:tcPr>
          <w:p w14:paraId="4CFDBC49" w14:textId="77777777" w:rsidR="007B3490" w:rsidRDefault="007B3490"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7B3490" w14:paraId="6A96BCAF" w14:textId="77777777" w:rsidTr="004A4726">
        <w:tc>
          <w:tcPr>
            <w:cnfStyle w:val="001000000000" w:firstRow="0" w:lastRow="0" w:firstColumn="1" w:lastColumn="0" w:oddVBand="0" w:evenVBand="0" w:oddHBand="0" w:evenHBand="0" w:firstRowFirstColumn="0" w:firstRowLastColumn="0" w:lastRowFirstColumn="0" w:lastRowLastColumn="0"/>
            <w:tcW w:w="1612" w:type="dxa"/>
          </w:tcPr>
          <w:p w14:paraId="0671D114" w14:textId="02CE4090" w:rsidR="007B3490" w:rsidRDefault="00F539CA" w:rsidP="00655613">
            <w:pPr>
              <w:rPr>
                <w:rFonts w:ascii="Garamond" w:hAnsi="Garamond"/>
                <w:lang w:eastAsia="zh-CN"/>
              </w:rPr>
            </w:pPr>
            <w:r>
              <w:rPr>
                <w:rFonts w:ascii="Garamond" w:hAnsi="Garamond"/>
                <w:lang w:eastAsia="zh-CN"/>
              </w:rPr>
              <w:t xml:space="preserve">Xiaomi </w:t>
            </w:r>
          </w:p>
        </w:tc>
        <w:tc>
          <w:tcPr>
            <w:tcW w:w="1108" w:type="dxa"/>
          </w:tcPr>
          <w:p w14:paraId="576EAC54" w14:textId="40FF37AD" w:rsidR="007B3490" w:rsidRDefault="00B7443A"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With comments </w:t>
            </w:r>
          </w:p>
        </w:tc>
        <w:tc>
          <w:tcPr>
            <w:tcW w:w="6630" w:type="dxa"/>
          </w:tcPr>
          <w:p w14:paraId="4BD5F7F8" w14:textId="47585392" w:rsidR="007B3490" w:rsidRDefault="00B7443A"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cell is in NES mode when the Cell DTX/DRX is configured and activated if the activation/deactivation mechanism is defined.</w:t>
            </w:r>
          </w:p>
        </w:tc>
      </w:tr>
      <w:tr w:rsidR="004A4726" w14:paraId="42BF1BC0" w14:textId="77777777" w:rsidTr="004A4726">
        <w:tc>
          <w:tcPr>
            <w:cnfStyle w:val="001000000000" w:firstRow="0" w:lastRow="0" w:firstColumn="1" w:lastColumn="0" w:oddVBand="0" w:evenVBand="0" w:oddHBand="0" w:evenHBand="0" w:firstRowFirstColumn="0" w:firstRowLastColumn="0" w:lastRowFirstColumn="0" w:lastRowLastColumn="0"/>
            <w:tcW w:w="1612" w:type="dxa"/>
          </w:tcPr>
          <w:p w14:paraId="33D16C60" w14:textId="40EEF116" w:rsidR="004A4726" w:rsidRDefault="004A4726" w:rsidP="004A4726">
            <w:pPr>
              <w:rPr>
                <w:rFonts w:ascii="Garamond" w:hAnsi="Garamond"/>
              </w:rPr>
            </w:pPr>
            <w:r>
              <w:rPr>
                <w:rFonts w:ascii="Garamond" w:hAnsi="Garamond" w:hint="eastAsia"/>
                <w:lang w:eastAsia="zh-CN"/>
              </w:rPr>
              <w:lastRenderedPageBreak/>
              <w:t>H</w:t>
            </w:r>
            <w:r>
              <w:rPr>
                <w:rFonts w:ascii="Garamond" w:hAnsi="Garamond"/>
                <w:lang w:eastAsia="zh-CN"/>
              </w:rPr>
              <w:t xml:space="preserve">uawei, </w:t>
            </w:r>
            <w:proofErr w:type="spellStart"/>
            <w:r>
              <w:rPr>
                <w:rFonts w:ascii="Garamond" w:hAnsi="Garamond"/>
                <w:lang w:eastAsia="zh-CN"/>
              </w:rPr>
              <w:t>HiSilicon</w:t>
            </w:r>
            <w:proofErr w:type="spellEnd"/>
          </w:p>
        </w:tc>
        <w:tc>
          <w:tcPr>
            <w:tcW w:w="1108" w:type="dxa"/>
          </w:tcPr>
          <w:p w14:paraId="043780CF" w14:textId="29A3A7BE" w:rsidR="004A4726" w:rsidRDefault="004A4726" w:rsidP="004A4726">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30" w:type="dxa"/>
          </w:tcPr>
          <w:p w14:paraId="3143F0BD" w14:textId="77777777" w:rsidR="004A4726" w:rsidRDefault="004A4726" w:rsidP="004A4726">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see the necessity to “</w:t>
            </w:r>
            <w:r w:rsidRPr="000F34ED">
              <w:rPr>
                <w:rFonts w:ascii="Garamond" w:hAnsi="Garamond"/>
              </w:rPr>
              <w:t>differentiate between a cell in NES mode but in active time currently from cell not in NES mode or from a cell in NES mode and sleeping currently</w:t>
            </w:r>
            <w:r>
              <w:rPr>
                <w:rFonts w:ascii="Garamond" w:hAnsi="Garamond"/>
              </w:rPr>
              <w:t xml:space="preserve">”. The “active time” and “sleeping” states of the NES techniques are switched quite </w:t>
            </w:r>
            <w:proofErr w:type="gramStart"/>
            <w:r>
              <w:rPr>
                <w:rFonts w:ascii="Garamond" w:hAnsi="Garamond"/>
              </w:rPr>
              <w:t>dynamically, and</w:t>
            </w:r>
            <w:proofErr w:type="gramEnd"/>
            <w:r>
              <w:rPr>
                <w:rFonts w:ascii="Garamond" w:hAnsi="Garamond"/>
              </w:rPr>
              <w:t xml:space="preserve"> could even be realized by L1/L2 signaling according to the discussion in Cell DTX/DRX, they should not affect the L3 mobility which is normally based on RRC message.</w:t>
            </w:r>
          </w:p>
          <w:p w14:paraId="125595E8" w14:textId="77777777" w:rsidR="00356EE1" w:rsidRDefault="00356EE1" w:rsidP="00EB18CC">
            <w:pPr>
              <w:cnfStyle w:val="000000000000" w:firstRow="0" w:lastRow="0" w:firstColumn="0" w:lastColumn="0" w:oddVBand="0" w:evenVBand="0" w:oddHBand="0" w:evenHBand="0" w:firstRowFirstColumn="0" w:firstRowLastColumn="0" w:lastRowFirstColumn="0" w:lastRowLastColumn="0"/>
              <w:rPr>
                <w:ins w:id="48" w:author="Lenovo Prateek" w:date="2023-04-19T09:33:00Z"/>
                <w:rFonts w:ascii="Garamond" w:hAnsi="Garamond"/>
              </w:rPr>
            </w:pPr>
            <w:r>
              <w:rPr>
                <w:rFonts w:ascii="Garamond" w:hAnsi="Garamond"/>
              </w:rPr>
              <w:t>The definition of N</w:t>
            </w:r>
            <w:r w:rsidR="001A7D8E">
              <w:rPr>
                <w:rFonts w:ascii="Garamond" w:hAnsi="Garamond"/>
              </w:rPr>
              <w:t>e</w:t>
            </w:r>
            <w:r>
              <w:rPr>
                <w:rFonts w:ascii="Garamond" w:hAnsi="Garamond"/>
              </w:rPr>
              <w:t xml:space="preserve">s mode should be simple and mean that the cell </w:t>
            </w:r>
            <w:r w:rsidR="00EB18CC">
              <w:rPr>
                <w:rFonts w:ascii="Garamond" w:hAnsi="Garamond"/>
              </w:rPr>
              <w:t>is enabling</w:t>
            </w:r>
            <w:r>
              <w:rPr>
                <w:rFonts w:ascii="Garamond" w:hAnsi="Garamond"/>
              </w:rPr>
              <w:t xml:space="preserve"> an NES technique or turning off.</w:t>
            </w:r>
          </w:p>
          <w:p w14:paraId="6055482F" w14:textId="0EF74900" w:rsidR="00B46274" w:rsidRDefault="00B46274" w:rsidP="00EB18CC">
            <w:pPr>
              <w:cnfStyle w:val="000000000000" w:firstRow="0" w:lastRow="0" w:firstColumn="0" w:lastColumn="0" w:oddVBand="0" w:evenVBand="0" w:oddHBand="0" w:evenHBand="0" w:firstRowFirstColumn="0" w:firstRowLastColumn="0" w:lastRowFirstColumn="0" w:lastRowLastColumn="0"/>
              <w:rPr>
                <w:rFonts w:ascii="Garamond" w:hAnsi="Garamond"/>
              </w:rPr>
            </w:pPr>
            <w:ins w:id="49" w:author="Lenovo Prateek" w:date="2023-04-19T09:33:00Z">
              <w:r>
                <w:rPr>
                  <w:rFonts w:ascii="Garamond" w:hAnsi="Garamond"/>
                </w:rPr>
                <w:t>Rapp) Then how to interpret someone saying that “cell is in NES mode”? What does it mean?</w:t>
              </w:r>
            </w:ins>
          </w:p>
        </w:tc>
      </w:tr>
      <w:tr w:rsidR="00A8015F" w14:paraId="1F2692CD" w14:textId="77777777" w:rsidTr="004A4726">
        <w:tc>
          <w:tcPr>
            <w:cnfStyle w:val="001000000000" w:firstRow="0" w:lastRow="0" w:firstColumn="1" w:lastColumn="0" w:oddVBand="0" w:evenVBand="0" w:oddHBand="0" w:evenHBand="0" w:firstRowFirstColumn="0" w:firstRowLastColumn="0" w:lastRowFirstColumn="0" w:lastRowLastColumn="0"/>
            <w:tcW w:w="1612" w:type="dxa"/>
          </w:tcPr>
          <w:p w14:paraId="38986513" w14:textId="4B537C7E" w:rsidR="00A8015F" w:rsidRDefault="00A8015F" w:rsidP="00A8015F">
            <w:pPr>
              <w:rPr>
                <w:rFonts w:ascii="Garamond" w:hAnsi="Garamond"/>
              </w:rPr>
            </w:pPr>
            <w:r>
              <w:rPr>
                <w:rFonts w:ascii="Garamond" w:hAnsi="Garamond"/>
              </w:rPr>
              <w:t>Apple</w:t>
            </w:r>
          </w:p>
        </w:tc>
        <w:tc>
          <w:tcPr>
            <w:tcW w:w="1108" w:type="dxa"/>
          </w:tcPr>
          <w:p w14:paraId="496A58F4" w14:textId="39B7CD83"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30" w:type="dxa"/>
          </w:tcPr>
          <w:p w14:paraId="1DC1FE3B" w14:textId="0FFB969C" w:rsidR="00D913D3" w:rsidRDefault="00D913D3" w:rsidP="00A8015F">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00A8015F" w:rsidRPr="00D913D3">
              <w:rPr>
                <w:rFonts w:ascii="Garamond" w:hAnsi="Garamond"/>
              </w:rPr>
              <w:t xml:space="preserve">e agree with Huawei that no need to define </w:t>
            </w:r>
            <w:r w:rsidR="001A7D8E">
              <w:rPr>
                <w:rFonts w:ascii="Garamond" w:hAnsi="Garamond"/>
              </w:rPr>
              <w:t>“</w:t>
            </w:r>
            <w:r w:rsidR="00A8015F" w:rsidRPr="00D913D3">
              <w:rPr>
                <w:rFonts w:ascii="Garamond" w:hAnsi="Garamond"/>
              </w:rPr>
              <w:t>A cell is sleeping</w:t>
            </w:r>
            <w:r w:rsidR="001A7D8E">
              <w:rPr>
                <w:rFonts w:ascii="Garamond" w:hAnsi="Garamond"/>
              </w:rPr>
              <w:t>”</w:t>
            </w:r>
            <w:r w:rsidR="00A8015F" w:rsidRPr="00D913D3">
              <w:rPr>
                <w:rFonts w:ascii="Garamond" w:hAnsi="Garamond"/>
              </w:rPr>
              <w:t xml:space="preserve">. </w:t>
            </w:r>
          </w:p>
          <w:p w14:paraId="62BF8B21" w14:textId="3624B640" w:rsidR="00A8015F" w:rsidRPr="00D913D3" w:rsidRDefault="00D913D3" w:rsidP="00A8015F">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00A8015F" w:rsidRPr="00D913D3">
              <w:rPr>
                <w:rFonts w:ascii="Garamond" w:hAnsi="Garamond"/>
              </w:rPr>
              <w:t xml:space="preserve">e are not sure whether it is really necessary to specify an official definition of </w:t>
            </w:r>
            <w:r w:rsidR="001A7D8E">
              <w:rPr>
                <w:rFonts w:ascii="Garamond" w:hAnsi="Garamond"/>
              </w:rPr>
              <w:t>“</w:t>
            </w:r>
            <w:r w:rsidR="00A8015F" w:rsidRPr="00D913D3">
              <w:rPr>
                <w:rFonts w:ascii="Garamond" w:hAnsi="Garamond"/>
              </w:rPr>
              <w:t>NES mode</w:t>
            </w:r>
            <w:r w:rsidR="001A7D8E">
              <w:rPr>
                <w:rFonts w:ascii="Garamond" w:hAnsi="Garamond"/>
              </w:rPr>
              <w:t>”</w:t>
            </w:r>
            <w:r w:rsidR="00A8015F" w:rsidRPr="00D913D3">
              <w:rPr>
                <w:rFonts w:ascii="Garamond" w:hAnsi="Garamond"/>
              </w:rPr>
              <w:t xml:space="preserve">. In our understanding, this discussion is because terminology of </w:t>
            </w:r>
            <w:r w:rsidR="001A7D8E">
              <w:rPr>
                <w:rFonts w:ascii="Garamond" w:hAnsi="Garamond"/>
              </w:rPr>
              <w:t>“</w:t>
            </w:r>
            <w:r w:rsidR="00A8015F" w:rsidRPr="00D913D3">
              <w:rPr>
                <w:rFonts w:ascii="Garamond" w:hAnsi="Garamond"/>
              </w:rPr>
              <w:t>NES cell</w:t>
            </w:r>
            <w:r w:rsidR="001A7D8E">
              <w:rPr>
                <w:rFonts w:ascii="Garamond" w:hAnsi="Garamond"/>
              </w:rPr>
              <w:t>”</w:t>
            </w:r>
            <w:r w:rsidR="00A8015F" w:rsidRPr="00D913D3">
              <w:rPr>
                <w:rFonts w:ascii="Garamond" w:hAnsi="Garamond"/>
              </w:rPr>
              <w:t xml:space="preserve"> was captured in TR 38.864 and different company have different understanding on this terminology. However, since it is WI phase, we may avoid using terminology of </w:t>
            </w:r>
            <w:r w:rsidR="001A7D8E">
              <w:rPr>
                <w:rFonts w:ascii="Garamond" w:hAnsi="Garamond"/>
              </w:rPr>
              <w:t>“</w:t>
            </w:r>
            <w:r w:rsidR="00A8015F" w:rsidRPr="00D913D3">
              <w:rPr>
                <w:rFonts w:ascii="Garamond" w:hAnsi="Garamond"/>
              </w:rPr>
              <w:t>NES cell</w:t>
            </w:r>
            <w:r w:rsidR="001A7D8E">
              <w:rPr>
                <w:rFonts w:ascii="Garamond" w:hAnsi="Garamond"/>
              </w:rPr>
              <w:t>”</w:t>
            </w:r>
            <w:r w:rsidR="00A8015F" w:rsidRPr="00D913D3">
              <w:rPr>
                <w:rFonts w:ascii="Garamond" w:hAnsi="Garamond"/>
              </w:rPr>
              <w:t xml:space="preserve"> in normative spec (</w:t>
            </w:r>
            <w:proofErr w:type="gramStart"/>
            <w:r w:rsidR="00A8015F" w:rsidRPr="00D913D3">
              <w:rPr>
                <w:rFonts w:ascii="Garamond" w:hAnsi="Garamond"/>
              </w:rPr>
              <w:t>e.g.</w:t>
            </w:r>
            <w:proofErr w:type="gramEnd"/>
            <w:r w:rsidR="00A8015F" w:rsidRPr="00D913D3">
              <w:rPr>
                <w:rFonts w:ascii="Garamond" w:hAnsi="Garamond"/>
              </w:rPr>
              <w:t xml:space="preserve"> we can just say </w:t>
            </w:r>
            <w:r w:rsidR="001A7D8E">
              <w:rPr>
                <w:rFonts w:ascii="Garamond" w:hAnsi="Garamond"/>
              </w:rPr>
              <w:t>“</w:t>
            </w:r>
            <w:r w:rsidR="00A8015F" w:rsidRPr="00D913D3">
              <w:rPr>
                <w:rFonts w:ascii="Garamond" w:hAnsi="Garamond"/>
              </w:rPr>
              <w:t>a cell which is adopting NES technology</w:t>
            </w:r>
            <w:r w:rsidR="001A7D8E">
              <w:rPr>
                <w:rFonts w:ascii="Garamond" w:hAnsi="Garamond"/>
              </w:rPr>
              <w:t>”</w:t>
            </w:r>
            <w:r w:rsidR="00A8015F" w:rsidRPr="00D913D3">
              <w:rPr>
                <w:rFonts w:ascii="Garamond" w:hAnsi="Garamond"/>
              </w:rPr>
              <w:t>). Then this issue doesn</w:t>
            </w:r>
            <w:r w:rsidR="001A7D8E">
              <w:rPr>
                <w:rFonts w:ascii="Garamond" w:hAnsi="Garamond"/>
              </w:rPr>
              <w:t>’</w:t>
            </w:r>
            <w:r w:rsidR="00A8015F" w:rsidRPr="00D913D3">
              <w:rPr>
                <w:rFonts w:ascii="Garamond" w:hAnsi="Garamond"/>
              </w:rPr>
              <w:t>t exist.</w:t>
            </w:r>
          </w:p>
          <w:p w14:paraId="40C1DF65" w14:textId="77777777"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8A40EE3" w14:textId="77777777"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summary, we suggest:</w:t>
            </w:r>
          </w:p>
          <w:p w14:paraId="78DC1B90" w14:textId="6FD98037"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1. No need to capture </w:t>
            </w:r>
            <w:r w:rsidR="001A7D8E">
              <w:rPr>
                <w:rFonts w:ascii="Garamond" w:hAnsi="Garamond"/>
              </w:rPr>
              <w:t>“</w:t>
            </w:r>
            <w:r>
              <w:rPr>
                <w:rFonts w:ascii="Garamond" w:hAnsi="Garamond"/>
              </w:rPr>
              <w:t>NES cell</w:t>
            </w:r>
            <w:r w:rsidR="001A7D8E">
              <w:rPr>
                <w:rFonts w:ascii="Garamond" w:hAnsi="Garamond"/>
              </w:rPr>
              <w:t>”</w:t>
            </w:r>
            <w:r w:rsidR="00D913D3">
              <w:rPr>
                <w:rFonts w:ascii="Garamond" w:hAnsi="Garamond"/>
              </w:rPr>
              <w:t xml:space="preserve"> or </w:t>
            </w:r>
            <w:r w:rsidR="001A7D8E">
              <w:rPr>
                <w:rFonts w:ascii="Garamond" w:hAnsi="Garamond"/>
              </w:rPr>
              <w:t>“</w:t>
            </w:r>
            <w:r w:rsidR="00D913D3">
              <w:rPr>
                <w:rFonts w:ascii="Garamond" w:hAnsi="Garamond"/>
              </w:rPr>
              <w:t>NES mode</w:t>
            </w:r>
            <w:r w:rsidR="001A7D8E">
              <w:rPr>
                <w:rFonts w:ascii="Garamond" w:hAnsi="Garamond"/>
              </w:rPr>
              <w:t>”</w:t>
            </w:r>
            <w:r>
              <w:rPr>
                <w:rFonts w:ascii="Garamond" w:hAnsi="Garamond"/>
              </w:rPr>
              <w:t xml:space="preserve"> and its definition in normative spec. </w:t>
            </w:r>
          </w:p>
          <w:p w14:paraId="0FE35452" w14:textId="3A3862F3"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2. </w:t>
            </w:r>
            <w:r w:rsidR="00D913D3">
              <w:rPr>
                <w:rFonts w:ascii="Garamond" w:hAnsi="Garamond"/>
              </w:rPr>
              <w:t>In normative spec, i</w:t>
            </w:r>
            <w:r>
              <w:rPr>
                <w:rFonts w:ascii="Garamond" w:hAnsi="Garamond"/>
              </w:rPr>
              <w:t xml:space="preserve">f needed, we can </w:t>
            </w:r>
            <w:r w:rsidR="00D913D3">
              <w:rPr>
                <w:rFonts w:ascii="Garamond" w:hAnsi="Garamond"/>
              </w:rPr>
              <w:t xml:space="preserve">just </w:t>
            </w:r>
            <w:r>
              <w:rPr>
                <w:rFonts w:ascii="Garamond" w:hAnsi="Garamond"/>
              </w:rPr>
              <w:t xml:space="preserve">use </w:t>
            </w:r>
            <w:r w:rsidR="001A7D8E">
              <w:rPr>
                <w:rFonts w:ascii="Garamond" w:hAnsi="Garamond"/>
              </w:rPr>
              <w:t>“</w:t>
            </w:r>
            <w:r>
              <w:rPr>
                <w:rFonts w:ascii="Garamond" w:hAnsi="Garamond"/>
              </w:rPr>
              <w:t>a cell which is adopting NES technology</w:t>
            </w:r>
            <w:r w:rsidR="001A7D8E">
              <w:rPr>
                <w:rFonts w:ascii="Garamond" w:hAnsi="Garamond"/>
              </w:rPr>
              <w:t>”</w:t>
            </w:r>
            <w:r w:rsidR="00D913D3">
              <w:rPr>
                <w:rFonts w:ascii="Garamond" w:hAnsi="Garamond"/>
              </w:rPr>
              <w:t xml:space="preserve">, where NES technology can also be replaced by </w:t>
            </w:r>
            <w:r w:rsidR="001A7D8E">
              <w:rPr>
                <w:rFonts w:ascii="Garamond" w:hAnsi="Garamond"/>
              </w:rPr>
              <w:t>“</w:t>
            </w:r>
            <w:r w:rsidR="00D913D3">
              <w:rPr>
                <w:rFonts w:ascii="Garamond" w:hAnsi="Garamond"/>
              </w:rPr>
              <w:t>Cell DTX/DRX</w:t>
            </w:r>
            <w:r w:rsidR="001A7D8E">
              <w:rPr>
                <w:rFonts w:ascii="Garamond" w:hAnsi="Garamond"/>
              </w:rPr>
              <w:t>”</w:t>
            </w:r>
            <w:r w:rsidR="00D913D3">
              <w:rPr>
                <w:rFonts w:ascii="Garamond" w:hAnsi="Garamond"/>
              </w:rPr>
              <w:t xml:space="preserve"> or others</w:t>
            </w:r>
            <w:r w:rsidR="00A52604">
              <w:rPr>
                <w:rFonts w:ascii="Garamond" w:hAnsi="Garamond"/>
              </w:rPr>
              <w:t xml:space="preserve"> Rel-18 NES technology,</w:t>
            </w:r>
            <w:r w:rsidR="00D913D3">
              <w:rPr>
                <w:rFonts w:ascii="Garamond" w:hAnsi="Garamond"/>
              </w:rPr>
              <w:t xml:space="preserve"> depending on the text before and after the specification. </w:t>
            </w:r>
            <w:r>
              <w:rPr>
                <w:rFonts w:ascii="Garamond" w:hAnsi="Garamond"/>
              </w:rPr>
              <w:t xml:space="preserve"> </w:t>
            </w:r>
          </w:p>
        </w:tc>
      </w:tr>
      <w:tr w:rsidR="001946D8" w14:paraId="464B0F8F" w14:textId="77777777" w:rsidTr="004A4726">
        <w:tc>
          <w:tcPr>
            <w:cnfStyle w:val="001000000000" w:firstRow="0" w:lastRow="0" w:firstColumn="1" w:lastColumn="0" w:oddVBand="0" w:evenVBand="0" w:oddHBand="0" w:evenHBand="0" w:firstRowFirstColumn="0" w:firstRowLastColumn="0" w:lastRowFirstColumn="0" w:lastRowLastColumn="0"/>
            <w:tcW w:w="1612" w:type="dxa"/>
          </w:tcPr>
          <w:p w14:paraId="25DA811D" w14:textId="493F9CFB" w:rsidR="001946D8" w:rsidRDefault="001946D8" w:rsidP="001946D8">
            <w:pPr>
              <w:rPr>
                <w:rFonts w:ascii="Garamond" w:hAnsi="Garamond"/>
              </w:rPr>
            </w:pPr>
            <w:r>
              <w:rPr>
                <w:rFonts w:ascii="Garamond" w:hAnsi="Garamond"/>
              </w:rPr>
              <w:t>Intel</w:t>
            </w:r>
          </w:p>
        </w:tc>
        <w:tc>
          <w:tcPr>
            <w:tcW w:w="1108" w:type="dxa"/>
          </w:tcPr>
          <w:p w14:paraId="4A9809AE" w14:textId="287612D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30" w:type="dxa"/>
          </w:tcPr>
          <w:p w14:paraId="45B83160" w14:textId="06822235"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From the source cell </w:t>
            </w:r>
            <w:proofErr w:type="spellStart"/>
            <w:r>
              <w:rPr>
                <w:rFonts w:ascii="Garamond" w:hAnsi="Garamond"/>
              </w:rPr>
              <w:t>pov</w:t>
            </w:r>
            <w:proofErr w:type="spellEnd"/>
            <w:r>
              <w:rPr>
                <w:rFonts w:ascii="Garamond" w:hAnsi="Garamond"/>
              </w:rPr>
              <w:t xml:space="preserve">, it would be good that CHO configuration is executed before the NES techniques are applied in the source cell so that the affected UEs are not impacted by the NES techniques. For the target cell </w:t>
            </w:r>
            <w:proofErr w:type="spellStart"/>
            <w:r>
              <w:rPr>
                <w:rFonts w:ascii="Garamond" w:hAnsi="Garamond"/>
              </w:rPr>
              <w:t>pov</w:t>
            </w:r>
            <w:proofErr w:type="spellEnd"/>
            <w:r>
              <w:rPr>
                <w:rFonts w:ascii="Garamond" w:hAnsi="Garamond"/>
              </w:rPr>
              <w:t>, the UE should try to avoid selecting a target cell that has applied (or going to apply) a NES technique that may not be suitable to the UE.   Hence we are not sure whether the above definitions are useful for the discussion.</w:t>
            </w:r>
          </w:p>
        </w:tc>
      </w:tr>
      <w:tr w:rsidR="00E022AD" w14:paraId="7335F882" w14:textId="77777777" w:rsidTr="004A4726">
        <w:tc>
          <w:tcPr>
            <w:cnfStyle w:val="001000000000" w:firstRow="0" w:lastRow="0" w:firstColumn="1" w:lastColumn="0" w:oddVBand="0" w:evenVBand="0" w:oddHBand="0" w:evenHBand="0" w:firstRowFirstColumn="0" w:firstRowLastColumn="0" w:lastRowFirstColumn="0" w:lastRowLastColumn="0"/>
            <w:tcW w:w="1612" w:type="dxa"/>
          </w:tcPr>
          <w:p w14:paraId="4C88068E" w14:textId="4DD6DD19" w:rsidR="00E022AD" w:rsidRDefault="00E022AD" w:rsidP="001946D8">
            <w:pPr>
              <w:rPr>
                <w:rFonts w:ascii="Garamond" w:hAnsi="Garamond"/>
              </w:rPr>
            </w:pPr>
            <w:r>
              <w:rPr>
                <w:rFonts w:ascii="Garamond" w:hAnsi="Garamond"/>
              </w:rPr>
              <w:t>Vodafone</w:t>
            </w:r>
          </w:p>
        </w:tc>
        <w:tc>
          <w:tcPr>
            <w:tcW w:w="1108" w:type="dxa"/>
          </w:tcPr>
          <w:p w14:paraId="19705FD6" w14:textId="06BB4265"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30" w:type="dxa"/>
          </w:tcPr>
          <w:p w14:paraId="624AED79" w14:textId="77777777" w:rsidR="00E022AD" w:rsidRDefault="00E022AD" w:rsidP="001946D8">
            <w:pPr>
              <w:cnfStyle w:val="000000000000" w:firstRow="0" w:lastRow="0" w:firstColumn="0" w:lastColumn="0" w:oddVBand="0" w:evenVBand="0" w:oddHBand="0" w:evenHBand="0" w:firstRowFirstColumn="0" w:firstRowLastColumn="0" w:lastRowFirstColumn="0" w:lastRowLastColumn="0"/>
              <w:rPr>
                <w:ins w:id="50" w:author="Lenovo Prateek" w:date="2023-04-19T09:35:00Z"/>
                <w:rFonts w:ascii="Garamond" w:hAnsi="Garamond"/>
              </w:rPr>
            </w:pPr>
            <w:r>
              <w:rPr>
                <w:rFonts w:ascii="Garamond" w:hAnsi="Garamond"/>
              </w:rPr>
              <w:t>It is for a reason we do not have official discussions during this meeting for NES definition and I think we should not have it here too. From our point of view, we should speak about Cell DRX/DTX capable UEs and in my view there is probably no need for NW definition</w:t>
            </w:r>
            <w:ins w:id="51" w:author="Lenovo Prateek" w:date="2023-04-19T09:35:00Z">
              <w:r w:rsidR="00EF3F54">
                <w:rPr>
                  <w:rFonts w:ascii="Garamond" w:hAnsi="Garamond"/>
                </w:rPr>
                <w:t>.</w:t>
              </w:r>
            </w:ins>
          </w:p>
          <w:p w14:paraId="07195DF3" w14:textId="692224CF" w:rsidR="00EF3F54" w:rsidRDefault="00EF3F54"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ins w:id="52" w:author="Lenovo Prateek" w:date="2023-04-19T09:35:00Z">
              <w:r>
                <w:rPr>
                  <w:rFonts w:ascii="Garamond" w:hAnsi="Garamond"/>
                </w:rPr>
                <w:t xml:space="preserve">Rapp) The main necessity from Rapp’s perspective is to ease our discussion. There’s no attempt here to force these definitions to specification. </w:t>
              </w:r>
            </w:ins>
            <w:ins w:id="53" w:author="Lenovo Prateek" w:date="2023-04-19T09:36:00Z">
              <w:r>
                <w:rPr>
                  <w:rFonts w:ascii="Garamond" w:hAnsi="Garamond"/>
                </w:rPr>
                <w:t xml:space="preserve">Rapp thinks that </w:t>
              </w:r>
              <w:r>
                <w:rPr>
                  <w:rFonts w:ascii="Garamond" w:hAnsi="Garamond"/>
                </w:rPr>
                <w:t>“cell is in NES mode”</w:t>
              </w:r>
              <w:r>
                <w:rPr>
                  <w:rFonts w:ascii="Garamond" w:hAnsi="Garamond"/>
                </w:rPr>
                <w:t xml:space="preserve"> is not just one single scenario</w:t>
              </w:r>
            </w:ins>
            <w:ins w:id="54" w:author="Lenovo Prateek" w:date="2023-04-19T09:37:00Z">
              <w:r>
                <w:rPr>
                  <w:rFonts w:ascii="Garamond" w:hAnsi="Garamond"/>
                </w:rPr>
                <w:t>.</w:t>
              </w:r>
            </w:ins>
          </w:p>
        </w:tc>
      </w:tr>
      <w:tr w:rsidR="001A7D8E" w14:paraId="48CA811E" w14:textId="77777777" w:rsidTr="004A4726">
        <w:tc>
          <w:tcPr>
            <w:cnfStyle w:val="001000000000" w:firstRow="0" w:lastRow="0" w:firstColumn="1" w:lastColumn="0" w:oddVBand="0" w:evenVBand="0" w:oddHBand="0" w:evenHBand="0" w:firstRowFirstColumn="0" w:firstRowLastColumn="0" w:lastRowFirstColumn="0" w:lastRowLastColumn="0"/>
            <w:tcW w:w="1612" w:type="dxa"/>
          </w:tcPr>
          <w:p w14:paraId="5FDC1DC0" w14:textId="0955DDAC" w:rsidR="001A7D8E" w:rsidRDefault="001A7D8E" w:rsidP="001946D8">
            <w:pPr>
              <w:rPr>
                <w:rFonts w:ascii="Garamond" w:hAnsi="Garamond"/>
              </w:rPr>
            </w:pPr>
            <w:r>
              <w:rPr>
                <w:rFonts w:ascii="Garamond" w:hAnsi="Garamond"/>
              </w:rPr>
              <w:t>N</w:t>
            </w:r>
            <w:r>
              <w:rPr>
                <w:rFonts w:ascii="Garamond" w:hAnsi="Garamond"/>
                <w:i/>
                <w:iCs/>
                <w:sz w:val="20"/>
                <w:szCs w:val="20"/>
              </w:rPr>
              <w:t>okia</w:t>
            </w:r>
          </w:p>
        </w:tc>
        <w:tc>
          <w:tcPr>
            <w:tcW w:w="1108" w:type="dxa"/>
          </w:tcPr>
          <w:p w14:paraId="1A6E40CB" w14:textId="07984442"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30" w:type="dxa"/>
          </w:tcPr>
          <w:p w14:paraId="12B870C2" w14:textId="6C5D9EBB"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really see benefit of trying to decide definition now</w:t>
            </w:r>
          </w:p>
        </w:tc>
      </w:tr>
      <w:tr w:rsidR="0053610E" w14:paraId="5BE2AF15" w14:textId="77777777" w:rsidTr="004A4726">
        <w:tc>
          <w:tcPr>
            <w:cnfStyle w:val="001000000000" w:firstRow="0" w:lastRow="0" w:firstColumn="1" w:lastColumn="0" w:oddVBand="0" w:evenVBand="0" w:oddHBand="0" w:evenHBand="0" w:firstRowFirstColumn="0" w:firstRowLastColumn="0" w:lastRowFirstColumn="0" w:lastRowLastColumn="0"/>
            <w:tcW w:w="1612" w:type="dxa"/>
          </w:tcPr>
          <w:p w14:paraId="1A130DED" w14:textId="6E4A8C9F" w:rsidR="0053610E" w:rsidRPr="00A22E33" w:rsidRDefault="0053610E" w:rsidP="0053610E">
            <w:pPr>
              <w:rPr>
                <w:rFonts w:ascii="Garamond" w:hAnsi="Garamond"/>
              </w:rPr>
            </w:pPr>
            <w:r w:rsidRPr="00A22E33">
              <w:rPr>
                <w:rFonts w:ascii="Times New Roman" w:hAnsi="Times New Roman" w:cs="Times New Roman"/>
              </w:rPr>
              <w:t>Qualcomm</w:t>
            </w:r>
          </w:p>
        </w:tc>
        <w:tc>
          <w:tcPr>
            <w:tcW w:w="1108" w:type="dxa"/>
          </w:tcPr>
          <w:p w14:paraId="680A03E7" w14:textId="3D01B0B7" w:rsidR="0053610E" w:rsidRDefault="0053610E" w:rsidP="0053610E">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No</w:t>
            </w:r>
          </w:p>
        </w:tc>
        <w:tc>
          <w:tcPr>
            <w:tcW w:w="6630" w:type="dxa"/>
          </w:tcPr>
          <w:p w14:paraId="6344A7B5" w14:textId="04E52730" w:rsidR="0053610E" w:rsidRDefault="0053610E" w:rsidP="0053610E">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Unclear what any of these definitions achieve. These definitions lack specifics on what the UE is expecting and “now” </w:t>
            </w:r>
            <w:r>
              <w:rPr>
                <w:rFonts w:ascii="Times New Roman" w:hAnsi="Times New Roman" w:cs="Times New Roman"/>
              </w:rPr>
              <w:t>emphasis seems to be an indirect agreement against introducing some CHO timer or some other proposals by companies. In this case, we can discuss timers’ proposals directly as we did in some questions below</w:t>
            </w:r>
            <w:r w:rsidRPr="00F10805">
              <w:rPr>
                <w:rFonts w:ascii="Times New Roman" w:hAnsi="Times New Roman" w:cs="Times New Roman"/>
              </w:rPr>
              <w:t>. In our view, Cell DTX/DRX applies for connected UEs and should stay this way. Source cell CHO implies that all UEs are asked to be offloaded from the cell</w:t>
            </w:r>
            <w:r>
              <w:rPr>
                <w:rFonts w:ascii="Times New Roman" w:hAnsi="Times New Roman" w:cs="Times New Roman"/>
              </w:rPr>
              <w:t xml:space="preserve">; </w:t>
            </w:r>
            <w:r>
              <w:rPr>
                <w:rFonts w:ascii="Times New Roman" w:hAnsi="Times New Roman" w:cs="Times New Roman"/>
              </w:rPr>
              <w:lastRenderedPageBreak/>
              <w:t xml:space="preserve">The exact reason the UEs are being offloaded via connected mode mobility does not need an airtight definition here. </w:t>
            </w:r>
          </w:p>
        </w:tc>
      </w:tr>
    </w:tbl>
    <w:p w14:paraId="42527680" w14:textId="77777777" w:rsidR="00C31D75" w:rsidRPr="0033533A" w:rsidRDefault="00C31D75" w:rsidP="0033533A">
      <w:pPr>
        <w:overflowPunct w:val="0"/>
        <w:autoSpaceDE w:val="0"/>
        <w:autoSpaceDN w:val="0"/>
        <w:adjustRightInd w:val="0"/>
        <w:spacing w:before="60" w:after="120"/>
        <w:textAlignment w:val="baseline"/>
        <w:rPr>
          <w:rFonts w:ascii="Garamond" w:eastAsia="SimSun" w:hAnsi="Garamond"/>
        </w:rPr>
      </w:pPr>
    </w:p>
    <w:p w14:paraId="1BCB81D1" w14:textId="7F4D2811" w:rsidR="000703CE" w:rsidRPr="00F15E23" w:rsidRDefault="00F15E23" w:rsidP="00F15E23">
      <w:pPr>
        <w:pStyle w:val="Heading2"/>
        <w:rPr>
          <w:rFonts w:eastAsia="SimSun"/>
        </w:rPr>
      </w:pPr>
      <w:r>
        <w:t>2.</w:t>
      </w:r>
      <w:r w:rsidR="005657D8">
        <w:t xml:space="preserve">3 </w:t>
      </w:r>
      <w:r w:rsidR="000703CE" w:rsidRPr="00F15E23">
        <w:t>How often is a NES Mode changing (ON &lt;-&gt; OFF)?</w:t>
      </w:r>
    </w:p>
    <w:p w14:paraId="03C576F7" w14:textId="5BDFCC68" w:rsidR="00354ADD" w:rsidRDefault="000B6C6B">
      <w:pPr>
        <w:rPr>
          <w:rFonts w:ascii="Garamond" w:hAnsi="Garamond"/>
        </w:rPr>
      </w:pPr>
      <w:r>
        <w:rPr>
          <w:rFonts w:ascii="Garamond" w:hAnsi="Garamond"/>
        </w:rPr>
        <w:t xml:space="preserve">Here </w:t>
      </w:r>
      <w:r w:rsidR="002F779E">
        <w:rPr>
          <w:rFonts w:ascii="Garamond" w:hAnsi="Garamond"/>
        </w:rPr>
        <w:t xml:space="preserve">are excerpts of what </w:t>
      </w:r>
      <w:r>
        <w:rPr>
          <w:rFonts w:ascii="Garamond" w:hAnsi="Garamond"/>
        </w:rPr>
        <w:t xml:space="preserve">some companies think </w:t>
      </w:r>
      <w:r w:rsidR="002F779E">
        <w:rPr>
          <w:rFonts w:ascii="Garamond" w:hAnsi="Garamond"/>
        </w:rPr>
        <w:t xml:space="preserve">about </w:t>
      </w:r>
      <w:r>
        <w:rPr>
          <w:rFonts w:ascii="Garamond" w:hAnsi="Garamond"/>
        </w:rPr>
        <w:t>NES mode</w:t>
      </w:r>
      <w:r w:rsidR="002F779E">
        <w:rPr>
          <w:rFonts w:ascii="Garamond" w:hAnsi="Garamond"/>
        </w:rPr>
        <w:t>/ status change</w:t>
      </w:r>
      <w:r>
        <w:rPr>
          <w:rFonts w:ascii="Garamond" w:hAnsi="Garamond"/>
        </w:rPr>
        <w:t xml:space="preserve"> </w:t>
      </w:r>
      <w:r w:rsidR="002F779E">
        <w:rPr>
          <w:rFonts w:ascii="Garamond" w:hAnsi="Garamond"/>
        </w:rPr>
        <w:t>(</w:t>
      </w:r>
      <w:r>
        <w:rPr>
          <w:rFonts w:ascii="Garamond" w:hAnsi="Garamond"/>
        </w:rPr>
        <w:t>changing quickly</w:t>
      </w:r>
      <w:r w:rsidR="009F4A00">
        <w:rPr>
          <w:rFonts w:ascii="Garamond" w:hAnsi="Garamond"/>
        </w:rPr>
        <w:t xml:space="preserve"> </w:t>
      </w:r>
      <w:r w:rsidR="002F779E">
        <w:rPr>
          <w:rFonts w:ascii="Garamond" w:hAnsi="Garamond"/>
        </w:rPr>
        <w:t xml:space="preserve">or rather </w:t>
      </w:r>
      <w:r w:rsidR="009F4A00">
        <w:rPr>
          <w:rFonts w:ascii="Garamond" w:hAnsi="Garamond"/>
        </w:rPr>
        <w:t>stable</w:t>
      </w:r>
      <w:r w:rsidR="002F779E">
        <w:rPr>
          <w:rFonts w:ascii="Garamond" w:hAnsi="Garamond"/>
        </w:rPr>
        <w:t>)</w:t>
      </w:r>
      <w:r w:rsidR="00641B14">
        <w:rPr>
          <w:rFonts w:ascii="Garamond" w:hAnsi="Garamond"/>
        </w:rPr>
        <w:t>:</w:t>
      </w:r>
    </w:p>
    <w:tbl>
      <w:tblPr>
        <w:tblStyle w:val="TableGrid"/>
        <w:tblW w:w="0" w:type="auto"/>
        <w:tblLook w:val="04A0" w:firstRow="1" w:lastRow="0" w:firstColumn="1" w:lastColumn="0" w:noHBand="0" w:noVBand="1"/>
      </w:tblPr>
      <w:tblGrid>
        <w:gridCol w:w="9350"/>
      </w:tblGrid>
      <w:tr w:rsidR="00354ADD" w14:paraId="785CD736" w14:textId="77777777" w:rsidTr="00354ADD">
        <w:tc>
          <w:tcPr>
            <w:tcW w:w="9350" w:type="dxa"/>
          </w:tcPr>
          <w:p w14:paraId="44FF45F7" w14:textId="77777777" w:rsidR="00354ADD" w:rsidRDefault="00D562A1">
            <w:pPr>
              <w:rPr>
                <w:rFonts w:ascii="Garamond" w:hAnsi="Garamond"/>
              </w:rPr>
            </w:pPr>
            <w:r w:rsidRPr="00F65AAD">
              <w:rPr>
                <w:rFonts w:ascii="Garamond" w:hAnsi="Garamond"/>
                <w:b/>
                <w:bCs/>
              </w:rPr>
              <w:t>Nokia</w:t>
            </w:r>
          </w:p>
          <w:p w14:paraId="1F0877DC" w14:textId="77777777" w:rsidR="00E724FA" w:rsidRDefault="00E724FA">
            <w:pPr>
              <w:rPr>
                <w:rFonts w:ascii="Garamond" w:hAnsi="Garamond"/>
              </w:rPr>
            </w:pPr>
            <w:r w:rsidRPr="00E724FA">
              <w:rPr>
                <w:rFonts w:ascii="Garamond" w:hAnsi="Garamond"/>
              </w:rPr>
              <w:t>Observation 1: NES mode changes can be frequent and relying on regular HO is not practical</w:t>
            </w:r>
          </w:p>
          <w:p w14:paraId="5A1484AF" w14:textId="4F4ED9DB" w:rsidR="007E5B32" w:rsidRDefault="00D562A1">
            <w:pPr>
              <w:rPr>
                <w:rFonts w:ascii="Garamond" w:hAnsi="Garamond"/>
              </w:rPr>
            </w:pPr>
            <w:r w:rsidRPr="00D562A1">
              <w:rPr>
                <w:rFonts w:ascii="Garamond" w:hAnsi="Garamond"/>
              </w:rPr>
              <w:t>Observation 4: In case NES mode of target cell is not frequently changing then NW can updates CHO configuration to UE based on neighbour cell information exchanged via gNBs.</w:t>
            </w:r>
          </w:p>
          <w:p w14:paraId="2566158E" w14:textId="696EC8A6" w:rsidR="00D562A1" w:rsidRDefault="00D562A1">
            <w:pPr>
              <w:rPr>
                <w:rFonts w:ascii="Garamond" w:hAnsi="Garamond"/>
              </w:rPr>
            </w:pPr>
            <w:r w:rsidRPr="00D562A1">
              <w:rPr>
                <w:rFonts w:ascii="Garamond" w:hAnsi="Garamond"/>
              </w:rPr>
              <w:t>Observation 5: If NES modes are very frequently changing exchanging this information between gNBs is not feasible</w:t>
            </w:r>
            <w:r>
              <w:rPr>
                <w:rFonts w:ascii="Garamond" w:hAnsi="Garamond"/>
              </w:rPr>
              <w:t>.</w:t>
            </w:r>
          </w:p>
          <w:p w14:paraId="2B9025C4" w14:textId="77777777" w:rsidR="00F65AAD" w:rsidRDefault="00F65AAD">
            <w:pPr>
              <w:rPr>
                <w:rFonts w:ascii="Garamond" w:hAnsi="Garamond"/>
              </w:rPr>
            </w:pPr>
          </w:p>
          <w:p w14:paraId="79304B9B" w14:textId="2D6234CB" w:rsidR="00D562A1" w:rsidRDefault="00F65AAD">
            <w:pPr>
              <w:rPr>
                <w:rFonts w:ascii="Garamond" w:hAnsi="Garamond"/>
              </w:rPr>
            </w:pPr>
            <w:r w:rsidRPr="00F65AAD">
              <w:rPr>
                <w:rFonts w:ascii="Garamond" w:hAnsi="Garamond"/>
                <w:b/>
                <w:bCs/>
              </w:rPr>
              <w:t>Intel</w:t>
            </w:r>
          </w:p>
          <w:p w14:paraId="2B6DF152" w14:textId="77777777" w:rsidR="00F65AAD" w:rsidRDefault="00F65AAD">
            <w:pPr>
              <w:rPr>
                <w:rFonts w:ascii="Garamond" w:hAnsi="Garamond"/>
              </w:rPr>
            </w:pPr>
            <w:r w:rsidRPr="00F65AAD">
              <w:rPr>
                <w:rFonts w:ascii="Garamond" w:hAnsi="Garamond"/>
              </w:rPr>
              <w:t xml:space="preserve">Observation#8: The candidate </w:t>
            </w:r>
            <w:proofErr w:type="spellStart"/>
            <w:r w:rsidRPr="00F65AAD">
              <w:rPr>
                <w:rFonts w:ascii="Garamond" w:hAnsi="Garamond"/>
              </w:rPr>
              <w:t>PCells</w:t>
            </w:r>
            <w:proofErr w:type="spellEnd"/>
            <w:r w:rsidRPr="00F65AAD">
              <w:rPr>
                <w:rFonts w:ascii="Garamond" w:hAnsi="Garamond"/>
              </w:rPr>
              <w:t xml:space="preserve"> may apply the NES techniques at any </w:t>
            </w:r>
            <w:proofErr w:type="gramStart"/>
            <w:r w:rsidRPr="00F65AAD">
              <w:rPr>
                <w:rFonts w:ascii="Garamond" w:hAnsi="Garamond"/>
              </w:rPr>
              <w:t>time</w:t>
            </w:r>
            <w:proofErr w:type="gramEnd"/>
            <w:r w:rsidRPr="00F65AAD">
              <w:rPr>
                <w:rFonts w:ascii="Garamond" w:hAnsi="Garamond"/>
              </w:rPr>
              <w:t xml:space="preserve"> and this may change quite frequently (e.g. Cell DTX/DRX may be turned on and off dynamically).  Hence Option 1 (target NES is indicated in CHO configuration) is not suitable.</w:t>
            </w:r>
          </w:p>
          <w:p w14:paraId="3E034CD7" w14:textId="77777777" w:rsidR="00244E6F" w:rsidRDefault="00244E6F">
            <w:pPr>
              <w:rPr>
                <w:rFonts w:ascii="Garamond" w:hAnsi="Garamond"/>
              </w:rPr>
            </w:pPr>
          </w:p>
          <w:p w14:paraId="02363E54" w14:textId="77777777" w:rsidR="00244E6F" w:rsidRDefault="00244E6F">
            <w:pPr>
              <w:rPr>
                <w:rFonts w:ascii="Garamond" w:hAnsi="Garamond"/>
              </w:rPr>
            </w:pPr>
            <w:r w:rsidRPr="00244E6F">
              <w:rPr>
                <w:rFonts w:ascii="Garamond" w:hAnsi="Garamond"/>
                <w:b/>
                <w:bCs/>
              </w:rPr>
              <w:t>Sony</w:t>
            </w:r>
          </w:p>
          <w:p w14:paraId="4C9CCB9E" w14:textId="77777777" w:rsidR="00244E6F" w:rsidRDefault="00244E6F">
            <w:pPr>
              <w:rPr>
                <w:rFonts w:ascii="Garamond" w:hAnsi="Garamond"/>
              </w:rPr>
            </w:pPr>
            <w:r w:rsidRPr="00244E6F">
              <w:rPr>
                <w:rFonts w:ascii="Garamond" w:hAnsi="Garamond"/>
              </w:rPr>
              <w:t>Proposal 1: Network should notify the UE to start performing NES CHO execution conditions when the NES mode of source or candidate cells is going to change or has changed.</w:t>
            </w:r>
            <w:r>
              <w:rPr>
                <w:rFonts w:ascii="Garamond" w:hAnsi="Garamond"/>
              </w:rPr>
              <w:t xml:space="preserve"> </w:t>
            </w:r>
          </w:p>
          <w:p w14:paraId="41510FF1" w14:textId="77777777" w:rsidR="00D61A1D" w:rsidRDefault="00D61A1D">
            <w:pPr>
              <w:rPr>
                <w:rFonts w:ascii="Garamond" w:hAnsi="Garamond"/>
              </w:rPr>
            </w:pPr>
          </w:p>
          <w:p w14:paraId="682EB01D" w14:textId="77777777" w:rsidR="00D61A1D" w:rsidRDefault="00D61A1D">
            <w:pPr>
              <w:rPr>
                <w:rFonts w:ascii="Garamond" w:hAnsi="Garamond"/>
              </w:rPr>
            </w:pPr>
            <w:r w:rsidRPr="00B16D45">
              <w:rPr>
                <w:rFonts w:ascii="Garamond" w:hAnsi="Garamond"/>
                <w:b/>
                <w:bCs/>
              </w:rPr>
              <w:t>NEC</w:t>
            </w:r>
          </w:p>
          <w:p w14:paraId="4FEBA00C" w14:textId="77777777" w:rsidR="00D61A1D" w:rsidRDefault="00D61A1D">
            <w:pPr>
              <w:rPr>
                <w:rFonts w:ascii="Garamond" w:hAnsi="Garamond"/>
              </w:rPr>
            </w:pPr>
            <w:r w:rsidRPr="00D61A1D">
              <w:rPr>
                <w:rFonts w:ascii="Garamond" w:hAnsi="Garamond"/>
              </w:rPr>
              <w:t>Proposal-5: Legacy CHO configuration update procedure is used to notify the UE the change of NES mode of the CHO candidate cell.</w:t>
            </w:r>
          </w:p>
          <w:p w14:paraId="2FB2D524" w14:textId="77777777" w:rsidR="00546A61" w:rsidRDefault="00546A61">
            <w:pPr>
              <w:rPr>
                <w:rFonts w:ascii="Garamond" w:hAnsi="Garamond"/>
              </w:rPr>
            </w:pPr>
          </w:p>
          <w:p w14:paraId="42B95E90" w14:textId="77777777" w:rsidR="00546A61" w:rsidRDefault="00546A61">
            <w:pPr>
              <w:rPr>
                <w:rFonts w:ascii="Garamond" w:hAnsi="Garamond"/>
              </w:rPr>
            </w:pPr>
            <w:r w:rsidRPr="00546A61">
              <w:rPr>
                <w:rFonts w:ascii="Garamond" w:hAnsi="Garamond"/>
                <w:b/>
                <w:bCs/>
              </w:rPr>
              <w:t>Apple</w:t>
            </w:r>
          </w:p>
          <w:p w14:paraId="163E9756" w14:textId="77777777" w:rsidR="00546A61" w:rsidRPr="00546A61" w:rsidRDefault="00546A61" w:rsidP="00546A61">
            <w:pPr>
              <w:rPr>
                <w:rFonts w:ascii="Garamond" w:hAnsi="Garamond"/>
              </w:rPr>
            </w:pPr>
            <w:r w:rsidRPr="00546A61">
              <w:rPr>
                <w:rFonts w:ascii="Garamond" w:hAnsi="Garamond"/>
              </w:rPr>
              <w:t>Observation 3: During discussion of study item phase, there were two concerns for the idea of CHO enhancement based on target cell NES mode:</w:t>
            </w:r>
          </w:p>
          <w:p w14:paraId="742EF32B" w14:textId="77777777" w:rsidR="00546A61" w:rsidRDefault="00546A61" w:rsidP="00546A61">
            <w:pPr>
              <w:rPr>
                <w:rFonts w:ascii="Garamond" w:hAnsi="Garamond"/>
              </w:rPr>
            </w:pPr>
            <w:r w:rsidRPr="00546A61">
              <w:rPr>
                <w:rFonts w:ascii="Garamond" w:hAnsi="Garamond"/>
              </w:rPr>
              <w:t>The neighbor cell NES mode may change dynamically, and thereby the UE may need to read SIB of the neighbor cell to identify its NES mode.</w:t>
            </w:r>
          </w:p>
          <w:p w14:paraId="0403FFDE" w14:textId="77777777" w:rsidR="00531C4D" w:rsidRDefault="00531C4D" w:rsidP="00546A61">
            <w:pPr>
              <w:rPr>
                <w:rFonts w:ascii="Garamond" w:hAnsi="Garamond"/>
              </w:rPr>
            </w:pPr>
          </w:p>
          <w:p w14:paraId="6EDF148E" w14:textId="77777777" w:rsidR="00531C4D" w:rsidRDefault="00531C4D" w:rsidP="00546A61">
            <w:pPr>
              <w:rPr>
                <w:rFonts w:ascii="Garamond" w:hAnsi="Garamond"/>
              </w:rPr>
            </w:pPr>
            <w:r w:rsidRPr="00531C4D">
              <w:rPr>
                <w:rFonts w:ascii="Garamond" w:hAnsi="Garamond"/>
                <w:b/>
                <w:bCs/>
              </w:rPr>
              <w:t>Interdigital</w:t>
            </w:r>
          </w:p>
          <w:p w14:paraId="00E8A70A" w14:textId="27E03F1E" w:rsidR="00531C4D" w:rsidRDefault="00531C4D" w:rsidP="00546A61">
            <w:pPr>
              <w:rPr>
                <w:rFonts w:ascii="Garamond" w:hAnsi="Garamond"/>
              </w:rPr>
            </w:pPr>
            <w:r w:rsidRPr="00531C4D">
              <w:rPr>
                <w:rFonts w:ascii="Garamond" w:hAnsi="Garamond"/>
              </w:rPr>
              <w:t>Proposal 1:</w:t>
            </w:r>
            <w:r>
              <w:rPr>
                <w:rFonts w:ascii="Garamond" w:hAnsi="Garamond"/>
              </w:rPr>
              <w:t xml:space="preserve"> </w:t>
            </w:r>
            <w:r w:rsidRPr="00531C4D">
              <w:rPr>
                <w:rFonts w:ascii="Garamond" w:hAnsi="Garamond"/>
              </w:rPr>
              <w:t>The change of the serving cell’s NES mode can be used as a new CHO trigger. FFS whether L1/L2 signalling indicating an upcoming NES mode change is needed for the trigger.</w:t>
            </w:r>
          </w:p>
        </w:tc>
      </w:tr>
    </w:tbl>
    <w:p w14:paraId="46426022" w14:textId="77777777" w:rsidR="00297931" w:rsidRDefault="00297931">
      <w:pPr>
        <w:rPr>
          <w:rFonts w:ascii="Garamond" w:hAnsi="Garamond"/>
        </w:rPr>
      </w:pPr>
    </w:p>
    <w:p w14:paraId="3E79FDED" w14:textId="3BDC7BD3" w:rsidR="00D91A66" w:rsidRDefault="00641B14">
      <w:pPr>
        <w:rPr>
          <w:rFonts w:ascii="Garamond" w:hAnsi="Garamond"/>
        </w:rPr>
      </w:pPr>
      <w:r>
        <w:rPr>
          <w:rFonts w:ascii="Garamond" w:hAnsi="Garamond"/>
        </w:rPr>
        <w:t xml:space="preserve">The rate of change of NES mode (e.g., DRX/ DTX ON &lt;-&gt; DRX/ DTX OFF) </w:t>
      </w:r>
      <w:r w:rsidR="00D83313">
        <w:rPr>
          <w:rFonts w:ascii="Garamond" w:hAnsi="Garamond"/>
        </w:rPr>
        <w:t>may</w:t>
      </w:r>
      <w:r>
        <w:rPr>
          <w:rFonts w:ascii="Garamond" w:hAnsi="Garamond"/>
        </w:rPr>
        <w:t xml:space="preserve"> affect </w:t>
      </w:r>
      <w:r w:rsidR="00B84DDA">
        <w:rPr>
          <w:rFonts w:ascii="Garamond" w:hAnsi="Garamond"/>
        </w:rPr>
        <w:t xml:space="preserve">RAN2 </w:t>
      </w:r>
      <w:r>
        <w:rPr>
          <w:rFonts w:ascii="Garamond" w:hAnsi="Garamond"/>
        </w:rPr>
        <w:t xml:space="preserve">solution design. </w:t>
      </w:r>
      <w:r w:rsidR="009F4A00">
        <w:rPr>
          <w:rFonts w:ascii="Garamond" w:hAnsi="Garamond"/>
        </w:rPr>
        <w:t xml:space="preserve">If cell NES mode changes very often e.g., changes in milliseconds level or </w:t>
      </w:r>
      <w:r w:rsidR="003C2923">
        <w:rPr>
          <w:rFonts w:ascii="Garamond" w:hAnsi="Garamond"/>
        </w:rPr>
        <w:t xml:space="preserve">even </w:t>
      </w:r>
      <w:r w:rsidR="009F4A00">
        <w:rPr>
          <w:rFonts w:ascii="Garamond" w:hAnsi="Garamond"/>
        </w:rPr>
        <w:t>10s of milliseconds level is possible then RAN2 would look for a more dynamic signalling to inform UEs about the same but if a cell’s determination for power saving is based on more stable long term statistics then it is likely that once deciding to turn NES mode to ON/ OFF, the same will continue for longer time e.g., seconds</w:t>
      </w:r>
      <w:r w:rsidR="003C2923">
        <w:rPr>
          <w:rFonts w:ascii="Garamond" w:hAnsi="Garamond"/>
        </w:rPr>
        <w:t xml:space="preserve"> or even minutes</w:t>
      </w:r>
      <w:r w:rsidR="009F4A00">
        <w:rPr>
          <w:rFonts w:ascii="Garamond" w:hAnsi="Garamond"/>
        </w:rPr>
        <w:t>.</w:t>
      </w:r>
      <w:r w:rsidR="00354ADD">
        <w:rPr>
          <w:rFonts w:ascii="Garamond" w:hAnsi="Garamond"/>
        </w:rPr>
        <w:t xml:space="preserve"> Companies with former view may assume that energy saving can be done throughout the day/ night whereas companies with latter view may assume that energy saving mainly come from non-peak hour traffic when number of RRC Connected UEs is limited.</w:t>
      </w:r>
      <w:r w:rsidR="00511E8B">
        <w:rPr>
          <w:rFonts w:ascii="Garamond" w:hAnsi="Garamond"/>
        </w:rPr>
        <w:t xml:space="preserve"> In the below question, Rapporteur knowingly avoided a “middle-ground” option e.g., “every 100ms”, which may not help then which way to go for later discussions.</w:t>
      </w:r>
    </w:p>
    <w:p w14:paraId="29E92A5B" w14:textId="694786EA" w:rsidR="00481886" w:rsidRPr="00044FD4" w:rsidRDefault="00481886">
      <w:pPr>
        <w:rPr>
          <w:rFonts w:ascii="Garamond" w:hAnsi="Garamond"/>
          <w:b/>
          <w:bCs/>
        </w:rPr>
      </w:pPr>
      <w:r w:rsidRPr="00044FD4">
        <w:rPr>
          <w:rFonts w:ascii="Garamond" w:hAnsi="Garamond"/>
          <w:b/>
          <w:bCs/>
        </w:rPr>
        <w:t>Question</w:t>
      </w:r>
      <w:r w:rsidR="0094259C">
        <w:rPr>
          <w:rFonts w:ascii="Garamond" w:hAnsi="Garamond"/>
          <w:b/>
          <w:bCs/>
        </w:rPr>
        <w:t xml:space="preserve"> 3</w:t>
      </w:r>
      <w:r w:rsidRPr="00044FD4">
        <w:rPr>
          <w:rFonts w:ascii="Garamond" w:hAnsi="Garamond"/>
          <w:b/>
          <w:bCs/>
        </w:rPr>
        <w:t xml:space="preserve">: How dynamic is an NES mode change </w:t>
      </w:r>
      <w:r w:rsidR="00511E8B" w:rsidRPr="00044FD4">
        <w:rPr>
          <w:rFonts w:ascii="Garamond" w:hAnsi="Garamond"/>
          <w:b/>
          <w:bCs/>
        </w:rPr>
        <w:t xml:space="preserve">of a NES capable cell </w:t>
      </w:r>
      <w:r w:rsidRPr="00044FD4">
        <w:rPr>
          <w:rFonts w:ascii="Garamond" w:hAnsi="Garamond"/>
          <w:b/>
          <w:bCs/>
        </w:rPr>
        <w:t>in your view?</w:t>
      </w:r>
    </w:p>
    <w:p w14:paraId="0948196E" w14:textId="63F94870" w:rsidR="00481886" w:rsidRPr="00481886" w:rsidRDefault="00481886" w:rsidP="00481886">
      <w:pPr>
        <w:pStyle w:val="ListParagraph"/>
        <w:numPr>
          <w:ilvl w:val="0"/>
          <w:numId w:val="4"/>
        </w:numPr>
        <w:rPr>
          <w:rFonts w:ascii="Garamond" w:hAnsi="Garamond"/>
        </w:rPr>
      </w:pPr>
      <w:r>
        <w:rPr>
          <w:rFonts w:ascii="Garamond" w:hAnsi="Garamond"/>
        </w:rPr>
        <w:t xml:space="preserve">Option 1: </w:t>
      </w:r>
      <w:r w:rsidRPr="00481886">
        <w:rPr>
          <w:rFonts w:ascii="Garamond" w:hAnsi="Garamond"/>
        </w:rPr>
        <w:t>NES mode may change every 10s of milliseconds</w:t>
      </w:r>
    </w:p>
    <w:p w14:paraId="5AE6DDC6" w14:textId="5CA314A3" w:rsidR="00481886" w:rsidRPr="00481886" w:rsidRDefault="00481886" w:rsidP="00481886">
      <w:pPr>
        <w:pStyle w:val="ListParagraph"/>
        <w:numPr>
          <w:ilvl w:val="0"/>
          <w:numId w:val="4"/>
        </w:numPr>
        <w:rPr>
          <w:rFonts w:ascii="Garamond" w:hAnsi="Garamond"/>
        </w:rPr>
      </w:pPr>
      <w:r>
        <w:rPr>
          <w:rFonts w:ascii="Garamond" w:hAnsi="Garamond"/>
        </w:rPr>
        <w:lastRenderedPageBreak/>
        <w:t xml:space="preserve">Option 2: </w:t>
      </w:r>
      <w:r w:rsidRPr="00481886">
        <w:rPr>
          <w:rFonts w:ascii="Garamond" w:hAnsi="Garamond"/>
        </w:rPr>
        <w:t>NES mode may only change slower and once turned on/off remains so for seconds</w:t>
      </w:r>
      <w:ins w:id="55" w:author="Lenovo Prateek" w:date="2023-04-19T09:37:00Z">
        <w:r w:rsidR="00EF3F54">
          <w:rPr>
            <w:rFonts w:ascii="Garamond" w:hAnsi="Garamond"/>
          </w:rPr>
          <w:t xml:space="preserve"> or longer</w:t>
        </w:r>
      </w:ins>
      <w:ins w:id="56" w:author="Lenovo Prateek" w:date="2023-04-19T09:38:00Z">
        <w:r w:rsidR="00EF3F54">
          <w:rPr>
            <w:rFonts w:ascii="Garamond" w:hAnsi="Garamond"/>
          </w:rPr>
          <w:t xml:space="preserve"> (minutes/ hours)</w:t>
        </w:r>
      </w:ins>
    </w:p>
    <w:p w14:paraId="57303C82" w14:textId="509CC973" w:rsidR="00354ADD" w:rsidRDefault="00354ADD">
      <w:pPr>
        <w:rPr>
          <w:rFonts w:ascii="Garamond" w:hAnsi="Garamond"/>
        </w:rPr>
      </w:pPr>
      <w:r>
        <w:rPr>
          <w:rFonts w:ascii="Garamond" w:hAnsi="Garamond"/>
        </w:rPr>
        <w:t xml:space="preserve"> </w:t>
      </w:r>
    </w:p>
    <w:tbl>
      <w:tblPr>
        <w:tblStyle w:val="GridTable1Light"/>
        <w:tblW w:w="0" w:type="auto"/>
        <w:tblLook w:val="04A0" w:firstRow="1" w:lastRow="0" w:firstColumn="1" w:lastColumn="0" w:noHBand="0" w:noVBand="1"/>
      </w:tblPr>
      <w:tblGrid>
        <w:gridCol w:w="1612"/>
        <w:gridCol w:w="1108"/>
        <w:gridCol w:w="6630"/>
      </w:tblGrid>
      <w:tr w:rsidR="00044FD4" w14:paraId="35A1BCD2" w14:textId="77777777" w:rsidTr="00AD6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209B6A7C" w14:textId="5EDE8B61" w:rsidR="00044FD4" w:rsidRDefault="00044FD4">
            <w:pPr>
              <w:rPr>
                <w:rFonts w:ascii="Garamond" w:hAnsi="Garamond"/>
              </w:rPr>
            </w:pPr>
            <w:r>
              <w:rPr>
                <w:rFonts w:ascii="Garamond" w:hAnsi="Garamond"/>
              </w:rPr>
              <w:t>Company Name</w:t>
            </w:r>
          </w:p>
        </w:tc>
        <w:tc>
          <w:tcPr>
            <w:tcW w:w="1108" w:type="dxa"/>
          </w:tcPr>
          <w:p w14:paraId="0550E98C" w14:textId="16B6E1E2" w:rsidR="00044FD4" w:rsidRDefault="00044FD4">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630" w:type="dxa"/>
          </w:tcPr>
          <w:p w14:paraId="0C1C52D0" w14:textId="0A7B300B" w:rsidR="00044FD4" w:rsidRDefault="00044FD4">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044FD4" w14:paraId="60706F46"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18D5942A" w14:textId="5F7C4749" w:rsidR="00044FD4" w:rsidRDefault="00F539CA">
            <w:pPr>
              <w:rPr>
                <w:rFonts w:ascii="Garamond" w:hAnsi="Garamond"/>
                <w:lang w:eastAsia="zh-CN"/>
              </w:rPr>
            </w:pPr>
            <w:r>
              <w:rPr>
                <w:rFonts w:ascii="Garamond" w:hAnsi="Garamond"/>
                <w:lang w:eastAsia="zh-CN"/>
              </w:rPr>
              <w:t xml:space="preserve">Xiaomi </w:t>
            </w:r>
          </w:p>
        </w:tc>
        <w:tc>
          <w:tcPr>
            <w:tcW w:w="1108" w:type="dxa"/>
          </w:tcPr>
          <w:p w14:paraId="54A1DADC" w14:textId="00A4BCED" w:rsidR="00044FD4"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630" w:type="dxa"/>
          </w:tcPr>
          <w:p w14:paraId="2F04D440" w14:textId="77777777" w:rsidR="00044FD4"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There is 2 option to explain the NES mode change:</w:t>
            </w:r>
          </w:p>
          <w:p w14:paraId="710B834A" w14:textId="0B36715C" w:rsidR="00B7443A"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Option </w:t>
            </w:r>
            <w:r w:rsidR="007E01B1">
              <w:rPr>
                <w:rFonts w:ascii="Garamond" w:hAnsi="Garamond"/>
                <w:lang w:eastAsia="zh-CN"/>
              </w:rPr>
              <w:t>a</w:t>
            </w:r>
            <w:r>
              <w:rPr>
                <w:rFonts w:ascii="Garamond" w:hAnsi="Garamond"/>
                <w:lang w:eastAsia="zh-CN"/>
              </w:rPr>
              <w:t>: from/to</w:t>
            </w:r>
            <w:bookmarkStart w:id="57" w:name="OLE_LINK1"/>
            <w:r>
              <w:rPr>
                <w:rFonts w:ascii="Garamond" w:hAnsi="Garamond"/>
                <w:lang w:eastAsia="zh-CN"/>
              </w:rPr>
              <w:t xml:space="preserve"> cell DTX/DRX </w:t>
            </w:r>
            <w:bookmarkEnd w:id="57"/>
            <w:r>
              <w:rPr>
                <w:rFonts w:ascii="Garamond" w:hAnsi="Garamond"/>
                <w:lang w:eastAsia="zh-CN"/>
              </w:rPr>
              <w:t>active state to/from cell DTX/DRX non active state.</w:t>
            </w:r>
          </w:p>
          <w:p w14:paraId="00A31D77" w14:textId="3261B735" w:rsidR="00B7443A"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Option </w:t>
            </w:r>
            <w:r w:rsidR="007E01B1">
              <w:rPr>
                <w:rFonts w:ascii="Garamond" w:hAnsi="Garamond"/>
                <w:lang w:eastAsia="zh-CN"/>
              </w:rPr>
              <w:t>b</w:t>
            </w:r>
            <w:r>
              <w:rPr>
                <w:rFonts w:ascii="Garamond" w:hAnsi="Garamond"/>
                <w:lang w:eastAsia="zh-CN"/>
              </w:rPr>
              <w:t xml:space="preserve">: the </w:t>
            </w:r>
            <w:r w:rsidR="007E01B1">
              <w:rPr>
                <w:rFonts w:ascii="Garamond" w:hAnsi="Garamond"/>
                <w:lang w:eastAsia="zh-CN"/>
              </w:rPr>
              <w:t>cell DTX/DRX is configured/activated or the cell DRX/DRX is not configured/activated.</w:t>
            </w:r>
          </w:p>
          <w:p w14:paraId="0C99A20D" w14:textId="77777777" w:rsidR="007E01B1" w:rsidRPr="007E01B1" w:rsidRDefault="007E01B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60560E53" w14:textId="033E9625" w:rsidR="007E01B1" w:rsidRDefault="007E01B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option a, we think option 2 is reasonable. For option b, it may be several hours.</w:t>
            </w:r>
          </w:p>
        </w:tc>
      </w:tr>
      <w:tr w:rsidR="00AD6D01" w14:paraId="299D7E58"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5469CA90" w14:textId="0DB2FB5D" w:rsidR="00AD6D01" w:rsidRDefault="00AD6D01" w:rsidP="00AD6D01">
            <w:pPr>
              <w:rPr>
                <w:rFonts w:ascii="Garamond" w:hAnsi="Garamond"/>
              </w:rPr>
            </w:pPr>
            <w:r>
              <w:rPr>
                <w:rFonts w:ascii="Garamond" w:hAnsi="Garamond"/>
              </w:rPr>
              <w:t xml:space="preserve">Huawei, </w:t>
            </w:r>
            <w:proofErr w:type="spellStart"/>
            <w:r>
              <w:rPr>
                <w:rFonts w:ascii="Garamond" w:hAnsi="Garamond"/>
              </w:rPr>
              <w:t>HiSilicon</w:t>
            </w:r>
            <w:proofErr w:type="spellEnd"/>
          </w:p>
        </w:tc>
        <w:tc>
          <w:tcPr>
            <w:tcW w:w="1108" w:type="dxa"/>
          </w:tcPr>
          <w:p w14:paraId="798CD2FF" w14:textId="2661D5DC"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O</w:t>
            </w:r>
            <w:r>
              <w:rPr>
                <w:rFonts w:ascii="Garamond" w:hAnsi="Garamond"/>
                <w:lang w:eastAsia="zh-CN"/>
              </w:rPr>
              <w:t>ption 2</w:t>
            </w:r>
          </w:p>
        </w:tc>
        <w:tc>
          <w:tcPr>
            <w:tcW w:w="6630" w:type="dxa"/>
          </w:tcPr>
          <w:p w14:paraId="12561FCF"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We</w:t>
            </w:r>
            <w:r>
              <w:rPr>
                <w:rFonts w:ascii="Garamond" w:hAnsi="Garamond"/>
                <w:lang w:eastAsia="zh-CN"/>
              </w:rPr>
              <w:t xml:space="preserve"> think the discussion of “source cell NES mode” and “target cell NES mode” should be separated.</w:t>
            </w:r>
          </w:p>
          <w:p w14:paraId="0D0EF53C"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For source cell NES mode, we think the only beneficial scenario is the </w:t>
            </w:r>
            <w:r w:rsidRPr="000F34ED">
              <w:rPr>
                <w:rFonts w:ascii="Garamond" w:hAnsi="Garamond"/>
                <w:lang w:eastAsia="zh-CN"/>
              </w:rPr>
              <w:t>cell switching off (e.g., operator may want to switch off the cells during non-peak hours to achieve cost savings)</w:t>
            </w:r>
            <w:r>
              <w:rPr>
                <w:rFonts w:ascii="Garamond" w:hAnsi="Garamond"/>
                <w:lang w:eastAsia="zh-CN"/>
              </w:rPr>
              <w:t>.</w:t>
            </w:r>
          </w:p>
          <w:p w14:paraId="2A8774ED" w14:textId="11E2B8A5"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 xml:space="preserve">For target cell NES mode, we think it mainly includes the NES techniques that are being discussed in the WI, </w:t>
            </w:r>
            <w:proofErr w:type="gramStart"/>
            <w:r>
              <w:rPr>
                <w:rFonts w:ascii="Garamond" w:hAnsi="Garamond"/>
                <w:lang w:eastAsia="zh-CN"/>
              </w:rPr>
              <w:t>e.g.</w:t>
            </w:r>
            <w:proofErr w:type="gramEnd"/>
            <w:r>
              <w:rPr>
                <w:rFonts w:ascii="Garamond" w:hAnsi="Garamond"/>
                <w:lang w:eastAsia="zh-CN"/>
              </w:rPr>
              <w:t xml:space="preserve"> cell DTX/DRX. But the eventual (C)HO decision is up to source cell implementation.</w:t>
            </w:r>
          </w:p>
        </w:tc>
      </w:tr>
      <w:tr w:rsidR="00044FD4" w14:paraId="710A91EC"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1A04AC12" w14:textId="4EE493E5" w:rsidR="00044FD4" w:rsidRDefault="00CE3347">
            <w:pPr>
              <w:rPr>
                <w:rFonts w:ascii="Garamond" w:hAnsi="Garamond"/>
              </w:rPr>
            </w:pPr>
            <w:r>
              <w:rPr>
                <w:rFonts w:ascii="Garamond" w:hAnsi="Garamond"/>
              </w:rPr>
              <w:t>Apple</w:t>
            </w:r>
          </w:p>
        </w:tc>
        <w:tc>
          <w:tcPr>
            <w:tcW w:w="1108" w:type="dxa"/>
          </w:tcPr>
          <w:p w14:paraId="4049E78F" w14:textId="6B414CB1" w:rsidR="00044FD4" w:rsidRDefault="00CE334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 are possible</w:t>
            </w:r>
          </w:p>
        </w:tc>
        <w:tc>
          <w:tcPr>
            <w:tcW w:w="6630" w:type="dxa"/>
          </w:tcPr>
          <w:p w14:paraId="1789B943" w14:textId="666B374F" w:rsidR="005B3D85" w:rsidRDefault="005B3D85">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1 can't be preclude</w:t>
            </w:r>
            <w:r w:rsidR="006D7BB3">
              <w:rPr>
                <w:rFonts w:ascii="Garamond" w:hAnsi="Garamond"/>
              </w:rPr>
              <w:t>d</w:t>
            </w:r>
            <w:r>
              <w:rPr>
                <w:rFonts w:ascii="Garamond" w:hAnsi="Garamond"/>
              </w:rPr>
              <w:t xml:space="preserve"> at this stage because dynamic L1/L2 cell common / UE specific signaling to activate/deactivate Cell DTX/DRX is still on the table.</w:t>
            </w:r>
          </w:p>
          <w:p w14:paraId="3D2163D5" w14:textId="77777777" w:rsidR="006D7BB3" w:rsidRDefault="006D7BB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E453B8D" w14:textId="3A35CDB5" w:rsidR="00044FD4" w:rsidRDefault="005B3D85">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1946D8" w14:paraId="1C53A029"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3D8CF4C2" w14:textId="3A0686B2" w:rsidR="001946D8" w:rsidRDefault="001946D8" w:rsidP="001946D8">
            <w:pPr>
              <w:rPr>
                <w:rFonts w:ascii="Garamond" w:hAnsi="Garamond"/>
              </w:rPr>
            </w:pPr>
            <w:r>
              <w:rPr>
                <w:rFonts w:ascii="Garamond" w:hAnsi="Garamond"/>
              </w:rPr>
              <w:t>Intel</w:t>
            </w:r>
          </w:p>
        </w:tc>
        <w:tc>
          <w:tcPr>
            <w:tcW w:w="1108" w:type="dxa"/>
          </w:tcPr>
          <w:p w14:paraId="63969136" w14:textId="276A2D3D"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224DC38C" w14:textId="70962020"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Both Option 1 and 2 look dynamic to us. In our understanding, the application of NES techniques duration can last for 10s of milliseconds or a few seconds </w:t>
            </w:r>
            <w:r w:rsidRPr="4373A4B3">
              <w:rPr>
                <w:rFonts w:ascii="Garamond" w:hAnsi="Garamond"/>
              </w:rPr>
              <w:t>(or longer) and both should be supported by specifications</w:t>
            </w:r>
            <w:r>
              <w:rPr>
                <w:rFonts w:ascii="Garamond" w:hAnsi="Garamond"/>
              </w:rPr>
              <w:t xml:space="preserve">. </w:t>
            </w:r>
          </w:p>
        </w:tc>
      </w:tr>
      <w:tr w:rsidR="00E022AD" w14:paraId="606E0098"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5E91BDD2" w14:textId="78D63937" w:rsidR="00E022AD" w:rsidRDefault="00E022AD" w:rsidP="001946D8">
            <w:pPr>
              <w:rPr>
                <w:rFonts w:ascii="Garamond" w:hAnsi="Garamond"/>
              </w:rPr>
            </w:pPr>
            <w:r>
              <w:rPr>
                <w:rFonts w:ascii="Garamond" w:hAnsi="Garamond"/>
              </w:rPr>
              <w:t>Vodafone</w:t>
            </w:r>
          </w:p>
        </w:tc>
        <w:tc>
          <w:tcPr>
            <w:tcW w:w="1108" w:type="dxa"/>
          </w:tcPr>
          <w:p w14:paraId="182C13EF" w14:textId="0B48368A"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5D04DDFE" w14:textId="77777777"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 would also agree that cells will not change their mode of operation very fast and once changed it will remain for a while. The main point if we consider Cell DTX/DTX is that the load is not changing very dynamically and in my assumption, there will be any way a timer/threshold to control it is not switched off/on in milliseconds.</w:t>
            </w:r>
          </w:p>
          <w:p w14:paraId="6E0567DA" w14:textId="7E19558A"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the case</w:t>
            </w:r>
            <w:r w:rsidR="0075258D">
              <w:rPr>
                <w:rFonts w:ascii="Garamond" w:hAnsi="Garamond"/>
              </w:rPr>
              <w:t>, the cell is going to be turned off, I think the cell will stay off at least for minutes</w:t>
            </w:r>
          </w:p>
        </w:tc>
      </w:tr>
      <w:tr w:rsidR="001A7D8E" w14:paraId="680F9973"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561979B2" w14:textId="7918B385" w:rsidR="001A7D8E" w:rsidRDefault="001A7D8E" w:rsidP="001946D8">
            <w:pPr>
              <w:rPr>
                <w:rFonts w:ascii="Garamond" w:hAnsi="Garamond"/>
              </w:rPr>
            </w:pPr>
            <w:r>
              <w:rPr>
                <w:rFonts w:ascii="Garamond" w:hAnsi="Garamond"/>
              </w:rPr>
              <w:t>Nokia</w:t>
            </w:r>
          </w:p>
        </w:tc>
        <w:tc>
          <w:tcPr>
            <w:tcW w:w="1108" w:type="dxa"/>
          </w:tcPr>
          <w:p w14:paraId="2A5E7523" w14:textId="6644BB74"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Most likely option 2</w:t>
            </w:r>
          </w:p>
        </w:tc>
        <w:tc>
          <w:tcPr>
            <w:tcW w:w="6630" w:type="dxa"/>
          </w:tcPr>
          <w:p w14:paraId="28044747"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But it is not possible to omit option 1 now – RAN1 may come with some super frequent NES methods updates. </w:t>
            </w:r>
          </w:p>
          <w:p w14:paraId="78508B12"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ABE8643"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But </w:t>
            </w:r>
            <w:proofErr w:type="gramStart"/>
            <w:r>
              <w:rPr>
                <w:rFonts w:ascii="Garamond" w:hAnsi="Garamond"/>
              </w:rPr>
              <w:t>e.g.</w:t>
            </w:r>
            <w:proofErr w:type="gramEnd"/>
            <w:r>
              <w:rPr>
                <w:rFonts w:ascii="Garamond" w:hAnsi="Garamond"/>
              </w:rPr>
              <w:t xml:space="preserve"> turning of cell is not happening every few milliseconds but more or less minutes (at most). Cell DTX/DRX may change quite often depending on the load but even that does not seem necessary to change every few tens of milliseconds.</w:t>
            </w:r>
          </w:p>
          <w:p w14:paraId="04C08088" w14:textId="3E4075A5"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F30808" w14:paraId="3C2C3459"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2BFAAEB8" w14:textId="48171ED8" w:rsidR="00F30808" w:rsidRPr="00A22E33" w:rsidRDefault="00F30808" w:rsidP="00F30808">
            <w:pPr>
              <w:rPr>
                <w:rFonts w:ascii="Garamond" w:hAnsi="Garamond"/>
              </w:rPr>
            </w:pPr>
            <w:r w:rsidRPr="00A22E33">
              <w:rPr>
                <w:rFonts w:ascii="Times New Roman" w:hAnsi="Times New Roman" w:cs="Times New Roman"/>
              </w:rPr>
              <w:t>Qualcomm</w:t>
            </w:r>
          </w:p>
        </w:tc>
        <w:tc>
          <w:tcPr>
            <w:tcW w:w="1108" w:type="dxa"/>
          </w:tcPr>
          <w:p w14:paraId="4B0D92DF" w14:textId="3A07298C" w:rsidR="00F30808" w:rsidRDefault="00F30808" w:rsidP="00F30808">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2</w:t>
            </w:r>
          </w:p>
        </w:tc>
        <w:tc>
          <w:tcPr>
            <w:tcW w:w="6630" w:type="dxa"/>
          </w:tcPr>
          <w:p w14:paraId="62C86088" w14:textId="3FD1BAF9" w:rsidR="00F30808" w:rsidRDefault="00F30808" w:rsidP="00F30808">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CHO itself takes a while to complete including backhaul signalling so option 1 is unrealistic and generally RAN2 better stick to realistic mobility assumptions </w:t>
            </w:r>
          </w:p>
        </w:tc>
      </w:tr>
    </w:tbl>
    <w:p w14:paraId="0B20B868" w14:textId="77777777" w:rsidR="000B6C6B" w:rsidRPr="000C6B8C" w:rsidRDefault="000B6C6B">
      <w:pPr>
        <w:rPr>
          <w:rFonts w:ascii="Garamond" w:hAnsi="Garamond"/>
        </w:rPr>
      </w:pPr>
    </w:p>
    <w:p w14:paraId="380D8269" w14:textId="34F09254" w:rsidR="00A97767" w:rsidRDefault="00A97767" w:rsidP="002E5E80">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2E5E80">
        <w:rPr>
          <w:rFonts w:ascii="Garamond" w:hAnsi="Garamond" w:cs="Times New Roman"/>
          <w:b w:val="0"/>
          <w:bCs w:val="0"/>
          <w:kern w:val="0"/>
          <w:sz w:val="36"/>
          <w:szCs w:val="20"/>
        </w:rPr>
        <w:lastRenderedPageBreak/>
        <w:t>Source side</w:t>
      </w:r>
    </w:p>
    <w:p w14:paraId="0C2A7005" w14:textId="53181894" w:rsidR="00466B25" w:rsidRDefault="00466B25" w:rsidP="00466B25">
      <w:pPr>
        <w:pStyle w:val="BodyText"/>
        <w:rPr>
          <w:lang w:eastAsia="zh-CN"/>
        </w:rPr>
      </w:pPr>
    </w:p>
    <w:p w14:paraId="5E73B869" w14:textId="47BCF713" w:rsidR="00466B25" w:rsidRPr="00466B25" w:rsidRDefault="00466B25" w:rsidP="00813E5F">
      <w:pPr>
        <w:rPr>
          <w:rFonts w:ascii="Garamond" w:hAnsi="Garamond"/>
        </w:rPr>
      </w:pPr>
      <w:r w:rsidRPr="00466B25">
        <w:rPr>
          <w:rFonts w:ascii="Garamond" w:hAnsi="Garamond"/>
        </w:rPr>
        <w:t xml:space="preserve">We start with a source side view where the source cell determines if it can save energy, and when so it starts handover preparation </w:t>
      </w:r>
      <w:r w:rsidR="00F64270">
        <w:rPr>
          <w:rFonts w:ascii="Garamond" w:hAnsi="Garamond"/>
        </w:rPr>
        <w:t xml:space="preserve">if </w:t>
      </w:r>
      <w:r w:rsidR="00F64270" w:rsidRPr="00466B25">
        <w:rPr>
          <w:rFonts w:ascii="Garamond" w:hAnsi="Garamond"/>
        </w:rPr>
        <w:t>otherwise the service maintenance to the UE will not be possible anymore without impacting the required QoS</w:t>
      </w:r>
      <w:r w:rsidR="00F64270">
        <w:rPr>
          <w:rFonts w:ascii="Garamond" w:hAnsi="Garamond"/>
        </w:rPr>
        <w:t xml:space="preserve">, </w:t>
      </w:r>
      <w:r w:rsidRPr="00466B25">
        <w:rPr>
          <w:rFonts w:ascii="Garamond" w:hAnsi="Garamond"/>
        </w:rPr>
        <w:t xml:space="preserve">eventually transmits a conditional RRC Reconfiguration message to a RRC Connected UE.  </w:t>
      </w:r>
    </w:p>
    <w:p w14:paraId="5B48C726" w14:textId="36332A77" w:rsidR="0081346D" w:rsidRDefault="00325ED6" w:rsidP="000703CE">
      <w:pPr>
        <w:rPr>
          <w:rFonts w:ascii="Garamond" w:hAnsi="Garamond"/>
        </w:rPr>
      </w:pPr>
      <w:r>
        <w:rPr>
          <w:rFonts w:ascii="Garamond" w:hAnsi="Garamond"/>
        </w:rPr>
        <w:t>In this line, a</w:t>
      </w:r>
      <w:r w:rsidR="000703CE" w:rsidRPr="000C6B8C">
        <w:rPr>
          <w:rFonts w:ascii="Garamond" w:hAnsi="Garamond"/>
        </w:rPr>
        <w:t xml:space="preserve">ll companies agree to use CHO </w:t>
      </w:r>
      <w:r w:rsidR="00D72BB5">
        <w:rPr>
          <w:rFonts w:ascii="Garamond" w:hAnsi="Garamond"/>
        </w:rPr>
        <w:t xml:space="preserve">procedural framework </w:t>
      </w:r>
      <w:r w:rsidR="000703CE" w:rsidRPr="000C6B8C">
        <w:rPr>
          <w:rFonts w:ascii="Garamond" w:hAnsi="Garamond"/>
        </w:rPr>
        <w:t xml:space="preserve">for configuring one or more candidates, </w:t>
      </w:r>
      <w:r>
        <w:rPr>
          <w:rFonts w:ascii="Garamond" w:hAnsi="Garamond"/>
        </w:rPr>
        <w:t xml:space="preserve">a vast majority of </w:t>
      </w:r>
      <w:r w:rsidR="00E378EE">
        <w:rPr>
          <w:rFonts w:ascii="Garamond" w:hAnsi="Garamond"/>
        </w:rPr>
        <w:t>companies propose that some enhancement(s) for CHO procedure will be required, including likely new signalling</w:t>
      </w:r>
      <w:r>
        <w:rPr>
          <w:rFonts w:ascii="Garamond" w:hAnsi="Garamond"/>
        </w:rPr>
        <w:t xml:space="preserve"> – </w:t>
      </w:r>
      <w:r w:rsidR="00081F40" w:rsidRPr="00081F40">
        <w:rPr>
          <w:rFonts w:ascii="Garamond" w:hAnsi="Garamond"/>
        </w:rPr>
        <w:t xml:space="preserve">some companies </w:t>
      </w:r>
      <w:r w:rsidR="00BF0978">
        <w:rPr>
          <w:rFonts w:ascii="Garamond" w:hAnsi="Garamond"/>
        </w:rPr>
        <w:t>[</w:t>
      </w:r>
      <w:hyperlink w:anchor="_References" w:history="1">
        <w:r w:rsidR="00BF0978" w:rsidRPr="00BF0978">
          <w:rPr>
            <w:rStyle w:val="Hyperlink"/>
            <w:rFonts w:ascii="Garamond" w:hAnsi="Garamond"/>
          </w:rPr>
          <w:t>1, 12, 21 and 23</w:t>
        </w:r>
      </w:hyperlink>
      <w:r w:rsidR="00BF0978">
        <w:rPr>
          <w:rFonts w:ascii="Garamond" w:hAnsi="Garamond"/>
        </w:rPr>
        <w:t xml:space="preserve">] </w:t>
      </w:r>
      <w:r w:rsidR="00081F40" w:rsidRPr="00081F40">
        <w:rPr>
          <w:rFonts w:ascii="Garamond" w:hAnsi="Garamond"/>
        </w:rPr>
        <w:t>have concerns on pursuing enhancements</w:t>
      </w:r>
      <w:r w:rsidR="00BF0978">
        <w:rPr>
          <w:rFonts w:ascii="Garamond" w:hAnsi="Garamond"/>
        </w:rPr>
        <w:t>.</w:t>
      </w:r>
      <w:r w:rsidR="00163AFF">
        <w:rPr>
          <w:rFonts w:ascii="Garamond" w:hAnsi="Garamond"/>
        </w:rPr>
        <w:t xml:space="preserve"> </w:t>
      </w:r>
      <w:r w:rsidR="0081346D">
        <w:rPr>
          <w:rFonts w:ascii="Garamond" w:hAnsi="Garamond"/>
        </w:rPr>
        <w:t>So, just to ensure that we are on the same page with respect to the work we need to do to fulfill parts of the WID, following question is being raised:</w:t>
      </w:r>
    </w:p>
    <w:p w14:paraId="397FD857" w14:textId="0F5B09F7" w:rsidR="00DB4FED" w:rsidRPr="00A02876" w:rsidRDefault="00DB4FED" w:rsidP="000703CE">
      <w:pPr>
        <w:rPr>
          <w:rFonts w:ascii="Garamond" w:hAnsi="Garamond"/>
          <w:b/>
          <w:bCs/>
        </w:rPr>
      </w:pPr>
      <w:r w:rsidRPr="00A02876">
        <w:rPr>
          <w:rFonts w:ascii="Garamond" w:hAnsi="Garamond"/>
          <w:b/>
          <w:bCs/>
        </w:rPr>
        <w:t>Question</w:t>
      </w:r>
      <w:r w:rsidR="0094259C">
        <w:rPr>
          <w:rFonts w:ascii="Garamond" w:hAnsi="Garamond"/>
          <w:b/>
          <w:bCs/>
        </w:rPr>
        <w:t xml:space="preserve"> 4</w:t>
      </w:r>
      <w:r w:rsidRPr="00A02876">
        <w:rPr>
          <w:rFonts w:ascii="Garamond" w:hAnsi="Garamond"/>
          <w:b/>
          <w:bCs/>
        </w:rPr>
        <w:t>: Do companies agree that some kind of enhancement in CHO procedure</w:t>
      </w:r>
      <w:r w:rsidR="006360D6">
        <w:rPr>
          <w:rFonts w:ascii="Garamond" w:hAnsi="Garamond"/>
          <w:b/>
          <w:bCs/>
        </w:rPr>
        <w:t xml:space="preserve">, including likely new signalling in </w:t>
      </w:r>
      <w:r w:rsidR="006360D6" w:rsidRPr="006360D6">
        <w:rPr>
          <w:rFonts w:ascii="Garamond" w:hAnsi="Garamond"/>
          <w:b/>
          <w:bCs/>
        </w:rPr>
        <w:t>conditional RRC Reconfiguration message</w:t>
      </w:r>
      <w:r w:rsidRPr="00A02876">
        <w:rPr>
          <w:rFonts w:ascii="Garamond" w:hAnsi="Garamond"/>
          <w:b/>
          <w:bCs/>
        </w:rPr>
        <w:t xml:space="preserve"> would be required </w:t>
      </w:r>
      <w:r w:rsidR="006F1BC6" w:rsidRPr="00A02876">
        <w:rPr>
          <w:rFonts w:ascii="Garamond" w:hAnsi="Garamond"/>
          <w:b/>
          <w:bCs/>
        </w:rPr>
        <w:t xml:space="preserve">when either source </w:t>
      </w:r>
      <w:r w:rsidR="009F0202">
        <w:rPr>
          <w:rFonts w:ascii="Garamond" w:hAnsi="Garamond"/>
          <w:b/>
          <w:bCs/>
        </w:rPr>
        <w:t xml:space="preserve">cell </w:t>
      </w:r>
      <w:r w:rsidR="006F1BC6" w:rsidRPr="00A02876">
        <w:rPr>
          <w:rFonts w:ascii="Garamond" w:hAnsi="Garamond"/>
          <w:b/>
          <w:bCs/>
        </w:rPr>
        <w:t>or at least one of the candidate cell is in NES mode</w:t>
      </w:r>
      <w:r w:rsidRPr="00A02876">
        <w:rPr>
          <w:rFonts w:ascii="Garamond" w:hAnsi="Garamond"/>
          <w:b/>
          <w:bCs/>
        </w:rPr>
        <w:t>?</w:t>
      </w:r>
    </w:p>
    <w:tbl>
      <w:tblPr>
        <w:tblStyle w:val="GridTable1Light"/>
        <w:tblW w:w="0" w:type="auto"/>
        <w:tblLook w:val="04A0" w:firstRow="1" w:lastRow="0" w:firstColumn="1" w:lastColumn="0" w:noHBand="0" w:noVBand="1"/>
      </w:tblPr>
      <w:tblGrid>
        <w:gridCol w:w="1615"/>
        <w:gridCol w:w="1080"/>
        <w:gridCol w:w="6655"/>
      </w:tblGrid>
      <w:tr w:rsidR="006F1BC6" w14:paraId="23F1A7E2" w14:textId="77777777" w:rsidTr="00655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7B3359BF" w14:textId="77777777" w:rsidR="006F1BC6" w:rsidRDefault="006F1BC6" w:rsidP="00655613">
            <w:pPr>
              <w:rPr>
                <w:rFonts w:ascii="Garamond" w:hAnsi="Garamond"/>
              </w:rPr>
            </w:pPr>
            <w:r>
              <w:rPr>
                <w:rFonts w:ascii="Garamond" w:hAnsi="Garamond"/>
              </w:rPr>
              <w:t>Company Name</w:t>
            </w:r>
          </w:p>
        </w:tc>
        <w:tc>
          <w:tcPr>
            <w:tcW w:w="1080" w:type="dxa"/>
          </w:tcPr>
          <w:p w14:paraId="7C06FBC7" w14:textId="147588A5" w:rsidR="006F1BC6" w:rsidRDefault="006F1BC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55" w:type="dxa"/>
          </w:tcPr>
          <w:p w14:paraId="32F60A30" w14:textId="77777777" w:rsidR="006F1BC6" w:rsidRDefault="006F1BC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6F1BC6" w14:paraId="4C7DC418"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08C257C8" w14:textId="5FC1049D" w:rsidR="006F1BC6" w:rsidRDefault="00424E12"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080" w:type="dxa"/>
          </w:tcPr>
          <w:p w14:paraId="22AE3C7F" w14:textId="636EB04A" w:rsidR="006F1BC6" w:rsidRDefault="00424E12"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55" w:type="dxa"/>
          </w:tcPr>
          <w:p w14:paraId="5BF404CB" w14:textId="59FA1159" w:rsidR="00424E12" w:rsidRPr="00424E12" w:rsidRDefault="00424E12" w:rsidP="00424E12">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For Rel-18 NES capable CONNECTED UE(s), no matter the source gNB or targe gNB, the network can serve the UE with enhancements to ensure the performance. For legacy CONNECTED UE(s), no matter the source gNB or targe gNB, it is up to network implementation to serve the legacy UE with performance degradation.</w:t>
            </w:r>
            <w:r w:rsidR="0009716F">
              <w:rPr>
                <w:rFonts w:ascii="Garamond" w:hAnsi="Garamond"/>
                <w:lang w:eastAsia="zh-CN"/>
              </w:rPr>
              <w:t xml:space="preserve"> </w:t>
            </w:r>
            <w:proofErr w:type="gramStart"/>
            <w:r w:rsidR="0009716F">
              <w:rPr>
                <w:rFonts w:ascii="Garamond" w:hAnsi="Garamond"/>
                <w:lang w:eastAsia="zh-CN"/>
              </w:rPr>
              <w:t>So</w:t>
            </w:r>
            <w:proofErr w:type="gramEnd"/>
            <w:r w:rsidR="0009716F">
              <w:rPr>
                <w:rFonts w:ascii="Garamond" w:hAnsi="Garamond"/>
                <w:lang w:eastAsia="zh-CN"/>
              </w:rPr>
              <w:t xml:space="preserve"> it is not necessary to handover the UE from the cell even if the cell will enter NES mode.</w:t>
            </w:r>
          </w:p>
          <w:p w14:paraId="0D56C6B9" w14:textId="77777777" w:rsidR="00424E12" w:rsidRPr="00424E12" w:rsidRDefault="00424E12" w:rsidP="00424E12">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 xml:space="preserve">Furthermore, when the network decides to configure the cell DTX/DRX for NEs purpose, there are </w:t>
            </w:r>
            <w:proofErr w:type="gramStart"/>
            <w:r w:rsidRPr="00424E12">
              <w:rPr>
                <w:rFonts w:ascii="Garamond" w:hAnsi="Garamond"/>
                <w:lang w:eastAsia="zh-CN"/>
              </w:rPr>
              <w:t>no</w:t>
            </w:r>
            <w:proofErr w:type="gramEnd"/>
            <w:r w:rsidRPr="00424E12">
              <w:rPr>
                <w:rFonts w:ascii="Garamond" w:hAnsi="Garamond"/>
                <w:lang w:eastAsia="zh-CN"/>
              </w:rPr>
              <w:t xml:space="preserve"> many active UEs on network and the service of the UEs is also not so active. </w:t>
            </w:r>
            <w:proofErr w:type="gramStart"/>
            <w:r w:rsidRPr="00424E12">
              <w:rPr>
                <w:rFonts w:ascii="Garamond" w:hAnsi="Garamond"/>
                <w:lang w:eastAsia="zh-CN"/>
              </w:rPr>
              <w:t>So</w:t>
            </w:r>
            <w:proofErr w:type="gramEnd"/>
            <w:r w:rsidRPr="00424E12">
              <w:rPr>
                <w:rFonts w:ascii="Garamond" w:hAnsi="Garamond"/>
                <w:lang w:eastAsia="zh-CN"/>
              </w:rPr>
              <w:t xml:space="preserve"> it is not urgent to handover the UEs to other non-NES cell and the group based handover is also not necessary.</w:t>
            </w:r>
          </w:p>
          <w:p w14:paraId="11538764"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AD6D01" w14:paraId="6FCB04A1"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0FD8B27A" w14:textId="62C15F82" w:rsidR="00AD6D01" w:rsidRDefault="00AD6D01" w:rsidP="00AD6D0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080" w:type="dxa"/>
          </w:tcPr>
          <w:p w14:paraId="07439910"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2F79E6E7"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I</w:t>
            </w:r>
            <w:r>
              <w:rPr>
                <w:rFonts w:ascii="Garamond" w:hAnsi="Garamond"/>
                <w:lang w:eastAsia="zh-CN"/>
              </w:rPr>
              <w:t>t depends on the exact enhancement. We cannot have an agreement now without going to the details of the solution. Also, we have the following comments on the rapporteur descriptions:</w:t>
            </w:r>
          </w:p>
          <w:p w14:paraId="729BFC3D"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1) “</w:t>
            </w:r>
            <w:r w:rsidRPr="00A036DC">
              <w:rPr>
                <w:rFonts w:ascii="Garamond" w:hAnsi="Garamond"/>
                <w:lang w:eastAsia="zh-CN"/>
              </w:rPr>
              <w:t>In this line, all companies agree to use CHO procedural framework for configuring one or more candidates</w:t>
            </w:r>
            <w:r>
              <w:rPr>
                <w:rFonts w:ascii="Garamond" w:hAnsi="Garamond"/>
                <w:lang w:eastAsia="zh-CN"/>
              </w:rPr>
              <w:t xml:space="preserve">” No we think legacy HO is also feasible when the source cells </w:t>
            </w:r>
            <w:proofErr w:type="gramStart"/>
            <w:r>
              <w:rPr>
                <w:rFonts w:ascii="Garamond" w:hAnsi="Garamond"/>
                <w:lang w:eastAsia="zh-CN"/>
              </w:rPr>
              <w:t>determines</w:t>
            </w:r>
            <w:proofErr w:type="gramEnd"/>
            <w:r>
              <w:rPr>
                <w:rFonts w:ascii="Garamond" w:hAnsi="Garamond"/>
                <w:lang w:eastAsia="zh-CN"/>
              </w:rPr>
              <w:t xml:space="preserve"> it can save energy and plans to handover some UEs.</w:t>
            </w:r>
          </w:p>
          <w:p w14:paraId="4753AAC4" w14:textId="6528A592"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2) This is under the discussion of source side, why “candidate cell” is mentioned in the question?</w:t>
            </w:r>
          </w:p>
        </w:tc>
      </w:tr>
      <w:tr w:rsidR="00724C4D" w14:paraId="1FE5EBCB"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34D908C2" w14:textId="3E2A8215" w:rsidR="00724C4D" w:rsidRDefault="00724C4D" w:rsidP="00AD6D01">
            <w:pPr>
              <w:rPr>
                <w:rFonts w:ascii="Garamond" w:hAnsi="Garamond"/>
                <w:lang w:eastAsia="zh-CN"/>
              </w:rPr>
            </w:pPr>
            <w:r>
              <w:rPr>
                <w:rFonts w:ascii="Garamond" w:hAnsi="Garamond"/>
                <w:lang w:eastAsia="zh-CN"/>
              </w:rPr>
              <w:t xml:space="preserve">Apple </w:t>
            </w:r>
          </w:p>
        </w:tc>
        <w:tc>
          <w:tcPr>
            <w:tcW w:w="1080" w:type="dxa"/>
          </w:tcPr>
          <w:p w14:paraId="0531C0EA" w14:textId="0D405348"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52B6F5C9" w14:textId="73FE035C"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First, the benefit of CHO enhancement was extensively discussed in SI and the final conclusion is captured in TR 38.864. Not sure why repeating the </w:t>
            </w:r>
            <w:r w:rsidR="002300CA">
              <w:rPr>
                <w:rFonts w:ascii="Garamond" w:hAnsi="Garamond"/>
                <w:lang w:eastAsia="zh-CN"/>
              </w:rPr>
              <w:t xml:space="preserve">same </w:t>
            </w:r>
            <w:r>
              <w:rPr>
                <w:rFonts w:ascii="Garamond" w:hAnsi="Garamond"/>
                <w:lang w:eastAsia="zh-CN"/>
              </w:rPr>
              <w:t>discussion in normative phase:</w:t>
            </w:r>
          </w:p>
          <w:p w14:paraId="3D0DA1E9" w14:textId="77777777" w:rsidR="00724C4D" w:rsidRPr="00724C4D" w:rsidRDefault="00724C4D" w:rsidP="00724C4D">
            <w:pPr>
              <w:spacing w:afterLines="50" w:after="120"/>
              <w:cnfStyle w:val="000000000000" w:firstRow="0" w:lastRow="0" w:firstColumn="0" w:lastColumn="0" w:oddVBand="0" w:evenVBand="0" w:oddHBand="0" w:evenHBand="0" w:firstRowFirstColumn="0" w:firstRowLastColumn="0" w:lastRowFirstColumn="0" w:lastRowLastColumn="0"/>
              <w:rPr>
                <w:rFonts w:ascii="Times" w:hAnsi="Times"/>
                <w:i/>
                <w:iCs/>
              </w:rPr>
            </w:pPr>
            <w:r w:rsidRPr="00724C4D">
              <w:rPr>
                <w:rFonts w:ascii="Times" w:hAnsi="Times"/>
                <w:i/>
                <w:iCs/>
              </w:rPr>
              <w:t>During the switching of NES modes, it is possible to handover the UEs faster by enhancing the CHO framework with:</w:t>
            </w:r>
          </w:p>
          <w:p w14:paraId="4F094F32" w14:textId="77777777" w:rsidR="00724C4D" w:rsidRPr="00724C4D" w:rsidRDefault="00724C4D" w:rsidP="00724C4D">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1.</w:t>
            </w:r>
            <w:r w:rsidRPr="00724C4D">
              <w:rPr>
                <w:i/>
                <w:iCs/>
              </w:rPr>
              <w:tab/>
              <w:t>Evaluation of conditional handover conditions depending on the NES mode of source/target cell,</w:t>
            </w:r>
          </w:p>
          <w:p w14:paraId="33301784" w14:textId="77777777" w:rsidR="00724C4D" w:rsidRPr="00724C4D" w:rsidRDefault="00724C4D" w:rsidP="00724C4D">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2.</w:t>
            </w:r>
            <w:r w:rsidRPr="00724C4D">
              <w:rPr>
                <w:i/>
                <w:iCs/>
              </w:rPr>
              <w:tab/>
              <w:t>How to indicate to UE the triggering of the CHO evaluation is up to the WI phase.</w:t>
            </w:r>
          </w:p>
          <w:p w14:paraId="6B9E46C5" w14:textId="4B4FE2A7"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 </w:t>
            </w:r>
          </w:p>
          <w:p w14:paraId="57EC6B77" w14:textId="6102D85C"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lastRenderedPageBreak/>
              <w:t>Secondly, we think RAN2 need to respect WID objective</w:t>
            </w:r>
            <w:r w:rsidR="0011107D">
              <w:rPr>
                <w:rFonts w:ascii="Garamond" w:hAnsi="Garamond"/>
                <w:lang w:eastAsia="zh-CN"/>
              </w:rPr>
              <w:t xml:space="preserve"> agreed in plenary</w:t>
            </w:r>
            <w:r>
              <w:rPr>
                <w:rFonts w:ascii="Garamond" w:hAnsi="Garamond"/>
                <w:lang w:eastAsia="zh-CN"/>
              </w:rPr>
              <w:t>:</w:t>
            </w:r>
          </w:p>
          <w:p w14:paraId="48C38702" w14:textId="77777777" w:rsidR="00724C4D" w:rsidRDefault="00724C4D" w:rsidP="00AD6D01">
            <w:pPr>
              <w:cnfStyle w:val="000000000000" w:firstRow="0" w:lastRow="0" w:firstColumn="0" w:lastColumn="0" w:oddVBand="0" w:evenVBand="0" w:oddHBand="0" w:evenHBand="0" w:firstRowFirstColumn="0" w:firstRowLastColumn="0" w:lastRowFirstColumn="0" w:lastRowLastColumn="0"/>
              <w:rPr>
                <w:bCs/>
                <w:i/>
                <w:iCs/>
              </w:rPr>
            </w:pPr>
            <w:r w:rsidRPr="00724C4D">
              <w:rPr>
                <w:bCs/>
                <w:i/>
                <w:iCs/>
              </w:rPr>
              <w:t>Specify CHO procedure enhancement(s) in case source/target cell is in NES mode [RAN2]</w:t>
            </w:r>
          </w:p>
          <w:p w14:paraId="598B6F89" w14:textId="77777777"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Please note that it is NOT a conditional objective (</w:t>
            </w:r>
            <w:proofErr w:type="gramStart"/>
            <w:r>
              <w:rPr>
                <w:rFonts w:ascii="Garamond" w:hAnsi="Garamond"/>
                <w:lang w:eastAsia="zh-CN"/>
              </w:rPr>
              <w:t>i.e.</w:t>
            </w:r>
            <w:proofErr w:type="gramEnd"/>
            <w:r>
              <w:rPr>
                <w:rFonts w:ascii="Garamond" w:hAnsi="Garamond"/>
                <w:lang w:eastAsia="zh-CN"/>
              </w:rPr>
              <w:t xml:space="preserve"> without "if necessary"). So, </w:t>
            </w:r>
            <w:proofErr w:type="gramStart"/>
            <w:r>
              <w:rPr>
                <w:rFonts w:ascii="Garamond" w:hAnsi="Garamond"/>
                <w:lang w:eastAsia="zh-CN"/>
              </w:rPr>
              <w:t>more</w:t>
            </w:r>
            <w:proofErr w:type="gramEnd"/>
            <w:r>
              <w:rPr>
                <w:rFonts w:ascii="Garamond" w:hAnsi="Garamond"/>
                <w:lang w:eastAsia="zh-CN"/>
              </w:rPr>
              <w:t xml:space="preserve"> or less, RAN2 should do some work to fulfill this objective.</w:t>
            </w:r>
          </w:p>
          <w:p w14:paraId="303346EA" w14:textId="77777777"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p>
          <w:p w14:paraId="60C27A97" w14:textId="60A666D5" w:rsidR="00724C4D" w:rsidRP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r>
              <w:rPr>
                <w:rFonts w:ascii="Garamond" w:hAnsi="Garamond"/>
                <w:lang w:eastAsia="zh-CN"/>
              </w:rPr>
              <w:t>Finally, the use case of R</w:t>
            </w:r>
            <w:r w:rsidR="008C76D3">
              <w:rPr>
                <w:rFonts w:ascii="Garamond" w:hAnsi="Garamond"/>
                <w:lang w:eastAsia="zh-CN"/>
              </w:rPr>
              <w:t>el</w:t>
            </w:r>
            <w:r>
              <w:rPr>
                <w:rFonts w:ascii="Garamond" w:hAnsi="Garamond"/>
                <w:lang w:eastAsia="zh-CN"/>
              </w:rPr>
              <w:t xml:space="preserve">-18 NES is "low load" rather than "low number of UE". It is a valid scenario that a large number of UEs are served by source </w:t>
            </w:r>
            <w:proofErr w:type="gramStart"/>
            <w:r>
              <w:rPr>
                <w:rFonts w:ascii="Garamond" w:hAnsi="Garamond"/>
                <w:lang w:eastAsia="zh-CN"/>
              </w:rPr>
              <w:t>cell</w:t>
            </w:r>
            <w:proofErr w:type="gramEnd"/>
            <w:r>
              <w:rPr>
                <w:rFonts w:ascii="Garamond" w:hAnsi="Garamond"/>
                <w:lang w:eastAsia="zh-CN"/>
              </w:rPr>
              <w:t xml:space="preserve"> but they have few traffic (e.g. midnight of </w:t>
            </w:r>
            <w:r w:rsidRPr="00724C4D">
              <w:rPr>
                <w:rFonts w:ascii="Garamond" w:hAnsi="Garamond" w:hint="eastAsia"/>
                <w:lang w:eastAsia="zh-CN"/>
              </w:rPr>
              <w:t>community</w:t>
            </w:r>
            <w:r>
              <w:rPr>
                <w:rFonts w:ascii="Garamond" w:hAnsi="Garamond"/>
                <w:lang w:eastAsia="zh-CN"/>
              </w:rPr>
              <w:t>)</w:t>
            </w:r>
            <w:r>
              <w:rPr>
                <w:rFonts w:ascii="Garamond" w:hAnsi="Garamond" w:hint="eastAsia"/>
                <w:lang w:eastAsia="zh-CN"/>
              </w:rPr>
              <w:t>.</w:t>
            </w:r>
          </w:p>
        </w:tc>
      </w:tr>
      <w:tr w:rsidR="006F1BC6" w14:paraId="2BE532B1"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5A7D961D" w14:textId="20A99048" w:rsidR="006F1BC6" w:rsidRDefault="001946D8" w:rsidP="00655613">
            <w:pPr>
              <w:rPr>
                <w:rFonts w:ascii="Garamond" w:hAnsi="Garamond"/>
              </w:rPr>
            </w:pPr>
            <w:r>
              <w:rPr>
                <w:rFonts w:ascii="Garamond" w:hAnsi="Garamond"/>
              </w:rPr>
              <w:lastRenderedPageBreak/>
              <w:t>Intel</w:t>
            </w:r>
          </w:p>
        </w:tc>
        <w:tc>
          <w:tcPr>
            <w:tcW w:w="1080" w:type="dxa"/>
          </w:tcPr>
          <w:p w14:paraId="1EF4B9AB" w14:textId="0C6C8D06" w:rsidR="006F1BC6" w:rsidRDefault="001946D8"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2D839483"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6F1BC6" w14:paraId="40F354C6"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12D6869F" w14:textId="2BE25D4F" w:rsidR="006F1BC6" w:rsidRDefault="0075258D" w:rsidP="00655613">
            <w:pPr>
              <w:rPr>
                <w:rFonts w:ascii="Garamond" w:hAnsi="Garamond"/>
              </w:rPr>
            </w:pPr>
            <w:r>
              <w:rPr>
                <w:rFonts w:ascii="Garamond" w:hAnsi="Garamond"/>
              </w:rPr>
              <w:t>Vodafone</w:t>
            </w:r>
          </w:p>
        </w:tc>
        <w:tc>
          <w:tcPr>
            <w:tcW w:w="1080" w:type="dxa"/>
          </w:tcPr>
          <w:p w14:paraId="4AF73ED4" w14:textId="5819DD73" w:rsidR="006F1BC6" w:rsidRDefault="0075258D"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0A322648" w14:textId="43442180" w:rsidR="006F1BC6" w:rsidRDefault="0075258D"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believe the enhancements are needed for the source cell case. Then we are fine to discuss the case, the source cell is going to turn off and the source cell is going into cell DRX/DTX mode separately and see if the mechanisms applicable for one case, could be applicable for other.</w:t>
            </w:r>
          </w:p>
        </w:tc>
      </w:tr>
      <w:tr w:rsidR="001A7D8E" w14:paraId="6D831C71"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57599422" w14:textId="61C358AD" w:rsidR="001A7D8E" w:rsidRDefault="001A7D8E" w:rsidP="00655613">
            <w:pPr>
              <w:rPr>
                <w:rFonts w:ascii="Garamond" w:hAnsi="Garamond"/>
              </w:rPr>
            </w:pPr>
            <w:r>
              <w:rPr>
                <w:rFonts w:ascii="Garamond" w:hAnsi="Garamond"/>
              </w:rPr>
              <w:t>Nokia</w:t>
            </w:r>
          </w:p>
        </w:tc>
        <w:tc>
          <w:tcPr>
            <w:tcW w:w="1080" w:type="dxa"/>
          </w:tcPr>
          <w:p w14:paraId="2294BA3D" w14:textId="38456842" w:rsidR="001A7D8E" w:rsidRDefault="001A7D8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Yes </w:t>
            </w:r>
          </w:p>
        </w:tc>
        <w:tc>
          <w:tcPr>
            <w:tcW w:w="6655" w:type="dxa"/>
          </w:tcPr>
          <w:p w14:paraId="3EB9807D" w14:textId="33C82ED4" w:rsidR="001A7D8E" w:rsidRDefault="001A7D8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Agree with Vodafone comment. Most likely CHO source method needs to be discussed for each “NES method” separately in the end although the general principle is same </w:t>
            </w:r>
            <w:proofErr w:type="gramStart"/>
            <w:r>
              <w:rPr>
                <w:rFonts w:ascii="Garamond" w:hAnsi="Garamond"/>
              </w:rPr>
              <w:t>e.g.</w:t>
            </w:r>
            <w:proofErr w:type="gramEnd"/>
            <w:r>
              <w:rPr>
                <w:rFonts w:ascii="Garamond" w:hAnsi="Garamond"/>
              </w:rPr>
              <w:t xml:space="preserve"> trigger for event can be different.</w:t>
            </w:r>
          </w:p>
        </w:tc>
      </w:tr>
      <w:tr w:rsidR="00E04AF2" w14:paraId="2060C356"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6F2F3983" w14:textId="0358C304" w:rsidR="00E04AF2" w:rsidRDefault="00E04AF2" w:rsidP="00E04AF2">
            <w:pPr>
              <w:rPr>
                <w:rFonts w:ascii="Garamond" w:hAnsi="Garamond"/>
              </w:rPr>
            </w:pPr>
            <w:r w:rsidRPr="00F10805">
              <w:rPr>
                <w:rFonts w:ascii="Times New Roman" w:hAnsi="Times New Roman" w:cs="Times New Roman"/>
              </w:rPr>
              <w:t>Qualcomm</w:t>
            </w:r>
          </w:p>
        </w:tc>
        <w:tc>
          <w:tcPr>
            <w:tcW w:w="1080" w:type="dxa"/>
          </w:tcPr>
          <w:p w14:paraId="01BE4BC8" w14:textId="7F3E2CFE" w:rsidR="00E04AF2" w:rsidRDefault="00E04AF2" w:rsidP="00E04AF2">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Yes</w:t>
            </w:r>
          </w:p>
        </w:tc>
        <w:tc>
          <w:tcPr>
            <w:tcW w:w="6655" w:type="dxa"/>
          </w:tcPr>
          <w:p w14:paraId="0F51037D" w14:textId="77777777" w:rsidR="00E04AF2" w:rsidRPr="00F10805" w:rsidRDefault="00E04AF2" w:rsidP="00E04A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 xml:space="preserve">Obviously we have a decent baseline which is RRC unicast signalling </w:t>
            </w:r>
            <w:r>
              <w:rPr>
                <w:rFonts w:ascii="Times New Roman" w:hAnsi="Times New Roman" w:cs="Times New Roman"/>
              </w:rPr>
              <w:t>and existing HO framework. H</w:t>
            </w:r>
            <w:r w:rsidRPr="00F10805">
              <w:rPr>
                <w:rFonts w:ascii="Times New Roman" w:hAnsi="Times New Roman" w:cs="Times New Roman"/>
              </w:rPr>
              <w:t>owever</w:t>
            </w:r>
            <w:r>
              <w:rPr>
                <w:rFonts w:ascii="Times New Roman" w:hAnsi="Times New Roman" w:cs="Times New Roman"/>
              </w:rPr>
              <w:t>,</w:t>
            </w:r>
            <w:r w:rsidRPr="00F10805">
              <w:rPr>
                <w:rFonts w:ascii="Times New Roman" w:hAnsi="Times New Roman" w:cs="Times New Roman"/>
              </w:rPr>
              <w:t xml:space="preserve"> we think that unicast RRC signalling takes too much time and causes too much overhead that the NW may prefer not to switch off to avoid the time delay and intensive RRC signalling.</w:t>
            </w:r>
          </w:p>
          <w:p w14:paraId="31FF8596" w14:textId="77777777" w:rsidR="00E04AF2" w:rsidRPr="00F10805" w:rsidRDefault="00E04AF2" w:rsidP="00E04A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To give an example of the benefit</w:t>
            </w:r>
            <w:r w:rsidRPr="00F10805">
              <w:rPr>
                <w:rFonts w:ascii="Times New Roman" w:hAnsi="Times New Roman" w:cs="Times New Roman"/>
              </w:rPr>
              <w:t>, this scheme is best understood as something that can be co-deployed with cell DTX/DRX. Consider the case where the NW starts deploying some form of cell DTX/DRX at 50% load and consistently sees less and less load until it decides to offload all UEs and enter “source cell CHO mode” where “source cell CHO mode” means the cell would physically be switched off, i.e., no UEs can camp or connect. In this case, we can assume the UE is applying a very aggressive cell DTX/DRX cycle right until CHO. Now to offload all UEs via L3 HO, the Cell needs to do one of two things:</w:t>
            </w:r>
          </w:p>
          <w:p w14:paraId="32B4A7A8" w14:textId="77777777" w:rsidR="00E04AF2" w:rsidRPr="00F10805" w:rsidRDefault="00E04AF2" w:rsidP="00E04A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1.</w:t>
            </w:r>
            <w:r w:rsidRPr="00F10805">
              <w:rPr>
                <w:rFonts w:ascii="Times New Roman" w:hAnsi="Times New Roman" w:cs="Times New Roman"/>
              </w:rPr>
              <w:tab/>
              <w:t>Perform very slow RRC signalling over multiple cycles to offload all UEs via RRC signalling.</w:t>
            </w:r>
          </w:p>
          <w:p w14:paraId="57909B8A" w14:textId="77777777" w:rsidR="00E04AF2" w:rsidRPr="00F10805" w:rsidRDefault="00E04AF2" w:rsidP="00E04A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2.</w:t>
            </w:r>
            <w:r w:rsidRPr="00F10805">
              <w:rPr>
                <w:rFonts w:ascii="Times New Roman" w:hAnsi="Times New Roman" w:cs="Times New Roman"/>
              </w:rPr>
              <w:tab/>
            </w:r>
            <w:proofErr w:type="spellStart"/>
            <w:r w:rsidRPr="00F10805">
              <w:rPr>
                <w:rFonts w:ascii="Times New Roman" w:hAnsi="Times New Roman" w:cs="Times New Roman"/>
              </w:rPr>
              <w:t>Deconfigure</w:t>
            </w:r>
            <w:proofErr w:type="spellEnd"/>
            <w:r>
              <w:rPr>
                <w:rFonts w:ascii="Times New Roman" w:hAnsi="Times New Roman" w:cs="Times New Roman"/>
              </w:rPr>
              <w:t>/deactivate</w:t>
            </w:r>
            <w:r w:rsidRPr="00F10805">
              <w:rPr>
                <w:rFonts w:ascii="Times New Roman" w:hAnsi="Times New Roman" w:cs="Times New Roman"/>
              </w:rPr>
              <w:t xml:space="preserve"> Cell DTX/DRX to quickly perform L3 HOs for all UEs in the NW. </w:t>
            </w:r>
          </w:p>
          <w:p w14:paraId="7C6DEE6D" w14:textId="61ABF039" w:rsidR="00E04AF2" w:rsidRDefault="00E04AF2" w:rsidP="00E04AF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In this case, our argument is to bypass this L3 HO to every UE in-order to perform a HO operation by enhancing the CHO to allow for faster triggers. We understand that many companies have concerns over the perceived benefits and encroaching into the LTM territory, thus, it would be fair to use this email discussion to converge on a solution then we can rediscuss if the NES gains are worthwhile. </w:t>
            </w:r>
          </w:p>
        </w:tc>
      </w:tr>
    </w:tbl>
    <w:p w14:paraId="5F44EA5D" w14:textId="77777777" w:rsidR="00DB4FED" w:rsidRDefault="00DB4FED" w:rsidP="000703CE">
      <w:pPr>
        <w:rPr>
          <w:rFonts w:ascii="Garamond" w:hAnsi="Garamond"/>
        </w:rPr>
      </w:pPr>
    </w:p>
    <w:p w14:paraId="2F368997" w14:textId="581F9173" w:rsidR="00522598" w:rsidRDefault="00DE19E0" w:rsidP="003B4863">
      <w:pPr>
        <w:pStyle w:val="Heading2"/>
        <w:rPr>
          <w:rFonts w:ascii="Garamond" w:hAnsi="Garamond"/>
        </w:rPr>
      </w:pPr>
      <w:r>
        <w:rPr>
          <w:rFonts w:ascii="Garamond" w:hAnsi="Garamond"/>
        </w:rPr>
        <w:t xml:space="preserve">3.1 </w:t>
      </w:r>
      <w:r w:rsidR="00522598">
        <w:rPr>
          <w:rFonts w:ascii="Garamond" w:hAnsi="Garamond"/>
        </w:rPr>
        <w:t xml:space="preserve">When to start CHO condition evaluation </w:t>
      </w:r>
    </w:p>
    <w:p w14:paraId="762C58CF" w14:textId="7E9E6FC1" w:rsidR="00F254A7" w:rsidRPr="00C42323" w:rsidRDefault="00522598" w:rsidP="00F254A7">
      <w:pPr>
        <w:rPr>
          <w:rFonts w:ascii="Garamond" w:hAnsi="Garamond"/>
        </w:rPr>
      </w:pPr>
      <w:r w:rsidRPr="00522598">
        <w:rPr>
          <w:rFonts w:ascii="Garamond" w:hAnsi="Garamond"/>
        </w:rPr>
        <w:t xml:space="preserve">Going to the next logical part </w:t>
      </w:r>
      <w:r w:rsidR="00FB3930">
        <w:rPr>
          <w:rFonts w:ascii="Garamond" w:hAnsi="Garamond"/>
        </w:rPr>
        <w:t xml:space="preserve">of the discussion, </w:t>
      </w:r>
      <w:r w:rsidRPr="00522598">
        <w:rPr>
          <w:rFonts w:ascii="Garamond" w:hAnsi="Garamond"/>
        </w:rPr>
        <w:t xml:space="preserve">we </w:t>
      </w:r>
      <w:r w:rsidR="00420344">
        <w:rPr>
          <w:rFonts w:ascii="Garamond" w:hAnsi="Garamond"/>
        </w:rPr>
        <w:t xml:space="preserve">will </w:t>
      </w:r>
      <w:r w:rsidR="00FB3930">
        <w:rPr>
          <w:rFonts w:ascii="Garamond" w:hAnsi="Garamond"/>
        </w:rPr>
        <w:t xml:space="preserve">touch upon </w:t>
      </w:r>
      <w:r w:rsidRPr="00522598">
        <w:rPr>
          <w:rFonts w:ascii="Garamond" w:hAnsi="Garamond"/>
        </w:rPr>
        <w:t>w</w:t>
      </w:r>
      <w:r w:rsidR="003B4863" w:rsidRPr="00522598">
        <w:rPr>
          <w:rFonts w:ascii="Garamond" w:hAnsi="Garamond"/>
        </w:rPr>
        <w:t>hen to start CHO condition evaluation</w:t>
      </w:r>
      <w:r w:rsidR="006F1BC6" w:rsidRPr="00522598">
        <w:rPr>
          <w:rFonts w:ascii="Garamond" w:hAnsi="Garamond"/>
        </w:rPr>
        <w:t xml:space="preserve"> </w:t>
      </w:r>
      <w:r w:rsidR="008D2576">
        <w:rPr>
          <w:rFonts w:ascii="Garamond" w:hAnsi="Garamond"/>
        </w:rPr>
        <w:t xml:space="preserve">at the UE side </w:t>
      </w:r>
      <w:r w:rsidR="006F1BC6" w:rsidRPr="00522598">
        <w:rPr>
          <w:rFonts w:ascii="Garamond" w:hAnsi="Garamond"/>
        </w:rPr>
        <w:t xml:space="preserve">when either source </w:t>
      </w:r>
      <w:r w:rsidR="009F0202" w:rsidRPr="00522598">
        <w:rPr>
          <w:rFonts w:ascii="Garamond" w:hAnsi="Garamond"/>
        </w:rPr>
        <w:t xml:space="preserve">cell </w:t>
      </w:r>
      <w:r w:rsidR="006F1BC6" w:rsidRPr="00522598">
        <w:rPr>
          <w:rFonts w:ascii="Garamond" w:hAnsi="Garamond"/>
        </w:rPr>
        <w:t>or at least one of the candidate cell is in NES mode</w:t>
      </w:r>
      <w:r w:rsidR="00173F84">
        <w:rPr>
          <w:rFonts w:ascii="Garamond" w:hAnsi="Garamond"/>
        </w:rPr>
        <w:t>.</w:t>
      </w:r>
      <w:r w:rsidR="005308BF">
        <w:rPr>
          <w:rFonts w:ascii="Garamond" w:hAnsi="Garamond"/>
        </w:rPr>
        <w:t xml:space="preserve"> Some proposals have been made in this regard:</w:t>
      </w:r>
    </w:p>
    <w:tbl>
      <w:tblPr>
        <w:tblStyle w:val="TableGrid"/>
        <w:tblW w:w="0" w:type="auto"/>
        <w:tblLook w:val="04A0" w:firstRow="1" w:lastRow="0" w:firstColumn="1" w:lastColumn="0" w:noHBand="0" w:noVBand="1"/>
      </w:tblPr>
      <w:tblGrid>
        <w:gridCol w:w="9350"/>
      </w:tblGrid>
      <w:tr w:rsidR="00A02876" w:rsidRPr="00362A4A" w14:paraId="3FE11104" w14:textId="77777777" w:rsidTr="00655613">
        <w:tc>
          <w:tcPr>
            <w:tcW w:w="9350" w:type="dxa"/>
          </w:tcPr>
          <w:p w14:paraId="44EF28DA" w14:textId="77777777" w:rsidR="00A02876" w:rsidRPr="00362A4A" w:rsidRDefault="00190F35" w:rsidP="00655613">
            <w:pPr>
              <w:rPr>
                <w:rFonts w:ascii="Garamond" w:hAnsi="Garamond"/>
                <w:i/>
                <w:iCs/>
              </w:rPr>
            </w:pPr>
            <w:r w:rsidRPr="00362A4A">
              <w:rPr>
                <w:rFonts w:ascii="Garamond" w:hAnsi="Garamond"/>
                <w:b/>
                <w:bCs/>
                <w:i/>
                <w:iCs/>
              </w:rPr>
              <w:t>Apple</w:t>
            </w:r>
          </w:p>
          <w:p w14:paraId="4369F1B1" w14:textId="77777777" w:rsidR="00BA5D71" w:rsidRDefault="00F12B18" w:rsidP="00190F35">
            <w:pPr>
              <w:rPr>
                <w:rFonts w:ascii="Garamond" w:hAnsi="Garamond"/>
                <w:i/>
                <w:iCs/>
              </w:rPr>
            </w:pPr>
            <w:r w:rsidRPr="00F12B18">
              <w:rPr>
                <w:rFonts w:ascii="Garamond" w:hAnsi="Garamond"/>
                <w:i/>
                <w:iCs/>
              </w:rPr>
              <w:lastRenderedPageBreak/>
              <w:t xml:space="preserve">Observation 2: If UE group common L1/L2 signaling is introduced, RAN1 needs to design a new UE group common DCI, but RAN1 is not involved in the WID objective of CHO enhancement.  </w:t>
            </w:r>
          </w:p>
          <w:p w14:paraId="341F2123" w14:textId="77B705E4" w:rsidR="00190F35" w:rsidRPr="00362A4A" w:rsidRDefault="00190F35" w:rsidP="00190F35">
            <w:pPr>
              <w:rPr>
                <w:rFonts w:ascii="Garamond" w:hAnsi="Garamond"/>
                <w:i/>
                <w:iCs/>
              </w:rPr>
            </w:pPr>
            <w:r w:rsidRPr="00362A4A">
              <w:rPr>
                <w:rFonts w:ascii="Garamond" w:hAnsi="Garamond"/>
                <w:i/>
                <w:iCs/>
              </w:rPr>
              <w:t>Proposal 5: The basic procedure of CHO enhancement based on source cell NES mode is described as below:</w:t>
            </w:r>
          </w:p>
          <w:p w14:paraId="294719D4" w14:textId="77777777" w:rsidR="00190F35" w:rsidRPr="00362A4A" w:rsidRDefault="00190F35" w:rsidP="00190F35">
            <w:pPr>
              <w:rPr>
                <w:rFonts w:ascii="Garamond" w:hAnsi="Garamond"/>
                <w:i/>
                <w:iCs/>
              </w:rPr>
            </w:pPr>
            <w:r w:rsidRPr="00362A4A">
              <w:rPr>
                <w:rFonts w:ascii="Garamond" w:hAnsi="Garamond"/>
                <w:i/>
                <w:iCs/>
              </w:rPr>
              <w:t>Source cell configures both legacy CHO condition and NES specific CHO condition to a group of Rel-18 NES capable UE(s) via legacy UE dedicated CHO command.</w:t>
            </w:r>
          </w:p>
          <w:p w14:paraId="6D8E470F" w14:textId="17CA4755" w:rsidR="00190F35" w:rsidRDefault="00190F35" w:rsidP="00190F35">
            <w:pPr>
              <w:rPr>
                <w:rFonts w:ascii="Garamond" w:hAnsi="Garamond"/>
                <w:i/>
                <w:iCs/>
              </w:rPr>
            </w:pPr>
            <w:r w:rsidRPr="00362A4A">
              <w:rPr>
                <w:rFonts w:ascii="Garamond" w:hAnsi="Garamond"/>
                <w:i/>
                <w:iCs/>
              </w:rPr>
              <w:t>Upon reception of CHO command, the UE immediately starts to evaluate legacy CHO condition, and stores the NES specific CHO condition (</w:t>
            </w:r>
            <w:proofErr w:type="gramStart"/>
            <w:r w:rsidRPr="00362A4A">
              <w:rPr>
                <w:rFonts w:ascii="Garamond" w:hAnsi="Garamond"/>
                <w:i/>
                <w:iCs/>
              </w:rPr>
              <w:t>i.e.</w:t>
            </w:r>
            <w:proofErr w:type="gramEnd"/>
            <w:r w:rsidRPr="00362A4A">
              <w:rPr>
                <w:rFonts w:ascii="Garamond" w:hAnsi="Garamond"/>
                <w:i/>
                <w:iCs/>
              </w:rPr>
              <w:t xml:space="preserve"> not evaluation of NES specific CHO immediately).</w:t>
            </w:r>
          </w:p>
          <w:p w14:paraId="695227F6" w14:textId="77777777" w:rsidR="004E32E4" w:rsidRPr="004E32E4" w:rsidRDefault="004E32E4" w:rsidP="004E32E4">
            <w:pPr>
              <w:rPr>
                <w:rFonts w:ascii="Garamond" w:hAnsi="Garamond"/>
                <w:i/>
                <w:iCs/>
              </w:rPr>
            </w:pPr>
            <w:r w:rsidRPr="004E32E4">
              <w:rPr>
                <w:rFonts w:ascii="Garamond" w:hAnsi="Garamond"/>
                <w:i/>
                <w:iCs/>
              </w:rPr>
              <w:t>Proposal 6: RAN2 discuss the following 2 alternatives on how the UE detects the source cell enters NES mode:</w:t>
            </w:r>
          </w:p>
          <w:p w14:paraId="0FD3FDB5" w14:textId="77777777" w:rsidR="004E32E4" w:rsidRPr="004E32E4" w:rsidRDefault="004E32E4" w:rsidP="004E32E4">
            <w:pPr>
              <w:rPr>
                <w:rFonts w:ascii="Garamond" w:hAnsi="Garamond"/>
                <w:i/>
                <w:iCs/>
              </w:rPr>
            </w:pPr>
            <w:r w:rsidRPr="004E32E4">
              <w:rPr>
                <w:rFonts w:ascii="Garamond" w:hAnsi="Garamond"/>
                <w:i/>
                <w:iCs/>
              </w:rPr>
              <w:t xml:space="preserve">Alt-1: via detection of signaling to apply one or more NES technique(s), </w:t>
            </w:r>
            <w:proofErr w:type="gramStart"/>
            <w:r w:rsidRPr="004E32E4">
              <w:rPr>
                <w:rFonts w:ascii="Garamond" w:hAnsi="Garamond"/>
                <w:i/>
                <w:iCs/>
              </w:rPr>
              <w:t>e.g.</w:t>
            </w:r>
            <w:proofErr w:type="gramEnd"/>
            <w:r w:rsidRPr="004E32E4">
              <w:rPr>
                <w:rFonts w:ascii="Garamond" w:hAnsi="Garamond"/>
                <w:i/>
                <w:iCs/>
              </w:rPr>
              <w:t xml:space="preserve"> RRC signaling to apply Cell DTX/DRX or SIB to indicate legacy UE barring.</w:t>
            </w:r>
          </w:p>
          <w:p w14:paraId="461F434C" w14:textId="52B8CD76" w:rsidR="004E32E4" w:rsidRPr="00362A4A" w:rsidRDefault="004E32E4" w:rsidP="004E32E4">
            <w:pPr>
              <w:rPr>
                <w:rFonts w:ascii="Garamond" w:hAnsi="Garamond"/>
                <w:i/>
                <w:iCs/>
              </w:rPr>
            </w:pPr>
            <w:r w:rsidRPr="004E32E4">
              <w:rPr>
                <w:rFonts w:ascii="Garamond" w:hAnsi="Garamond"/>
                <w:i/>
                <w:iCs/>
              </w:rPr>
              <w:t>Alt-2: via reception of a UE group common L1/L2 signaling from gNB</w:t>
            </w:r>
          </w:p>
          <w:p w14:paraId="56D464C4" w14:textId="77777777" w:rsidR="00A83B77" w:rsidRPr="00362A4A" w:rsidRDefault="00A83B77" w:rsidP="00190F35">
            <w:pPr>
              <w:rPr>
                <w:rFonts w:ascii="Garamond" w:hAnsi="Garamond"/>
                <w:b/>
                <w:bCs/>
                <w:i/>
                <w:iCs/>
              </w:rPr>
            </w:pPr>
          </w:p>
          <w:p w14:paraId="5D861515" w14:textId="1F7140EC" w:rsidR="00190F35" w:rsidRPr="00362A4A" w:rsidRDefault="00A83B77" w:rsidP="00190F35">
            <w:pPr>
              <w:rPr>
                <w:rFonts w:ascii="Garamond" w:hAnsi="Garamond"/>
                <w:i/>
                <w:iCs/>
              </w:rPr>
            </w:pPr>
            <w:r w:rsidRPr="00362A4A">
              <w:rPr>
                <w:rFonts w:ascii="Garamond" w:hAnsi="Garamond"/>
                <w:b/>
                <w:bCs/>
                <w:i/>
                <w:iCs/>
              </w:rPr>
              <w:t>CMCC</w:t>
            </w:r>
          </w:p>
          <w:p w14:paraId="7F3E572F" w14:textId="77777777" w:rsidR="000E1F9B" w:rsidRPr="00362A4A" w:rsidRDefault="000E1F9B" w:rsidP="00190F35">
            <w:pPr>
              <w:rPr>
                <w:rFonts w:ascii="Garamond" w:hAnsi="Garamond"/>
                <w:i/>
                <w:iCs/>
              </w:rPr>
            </w:pPr>
            <w:r w:rsidRPr="00362A4A">
              <w:rPr>
                <w:rFonts w:ascii="Garamond" w:hAnsi="Garamond"/>
                <w:i/>
                <w:iCs/>
              </w:rPr>
              <w:t xml:space="preserve">Observation 4: Timer-based event for NES events is useful only if the gNB has accurate prediction/information of the cell load. </w:t>
            </w:r>
          </w:p>
          <w:p w14:paraId="21FA7071" w14:textId="4937DDA1" w:rsidR="00A83B77" w:rsidRPr="00362A4A" w:rsidRDefault="00A83B77" w:rsidP="00190F35">
            <w:pPr>
              <w:rPr>
                <w:rFonts w:ascii="Garamond" w:hAnsi="Garamond"/>
                <w:i/>
                <w:iCs/>
              </w:rPr>
            </w:pPr>
            <w:r w:rsidRPr="00362A4A">
              <w:rPr>
                <w:rFonts w:ascii="Garamond" w:hAnsi="Garamond"/>
                <w:i/>
                <w:iCs/>
              </w:rPr>
              <w:t>Proposal 5: If the CHO execution condition is not timer-based event, once UE is indicated the NES mode or cell on/off state switch, the indication can trigger the UE to perform handover immediately.</w:t>
            </w:r>
          </w:p>
          <w:p w14:paraId="0061F2C4" w14:textId="77777777" w:rsidR="009438B3" w:rsidRPr="00362A4A" w:rsidRDefault="009438B3" w:rsidP="00190F35">
            <w:pPr>
              <w:rPr>
                <w:rFonts w:ascii="Garamond" w:hAnsi="Garamond"/>
                <w:i/>
                <w:iCs/>
              </w:rPr>
            </w:pPr>
          </w:p>
          <w:p w14:paraId="598E02CB" w14:textId="77777777" w:rsidR="009438B3" w:rsidRPr="00362A4A" w:rsidRDefault="009438B3" w:rsidP="00190F35">
            <w:pPr>
              <w:rPr>
                <w:rFonts w:ascii="Garamond" w:hAnsi="Garamond"/>
                <w:i/>
                <w:iCs/>
              </w:rPr>
            </w:pPr>
            <w:r w:rsidRPr="00362A4A">
              <w:rPr>
                <w:rFonts w:ascii="Garamond" w:hAnsi="Garamond"/>
                <w:b/>
                <w:bCs/>
                <w:i/>
                <w:iCs/>
              </w:rPr>
              <w:t>Lenovo</w:t>
            </w:r>
          </w:p>
          <w:p w14:paraId="7EAFAD6F" w14:textId="77777777" w:rsidR="009438B3" w:rsidRPr="00362A4A" w:rsidRDefault="009438B3" w:rsidP="00190F35">
            <w:pPr>
              <w:rPr>
                <w:rFonts w:ascii="Garamond" w:hAnsi="Garamond"/>
                <w:i/>
                <w:iCs/>
              </w:rPr>
            </w:pPr>
            <w:r w:rsidRPr="00362A4A">
              <w:rPr>
                <w:rFonts w:ascii="Garamond" w:hAnsi="Garamond"/>
                <w:i/>
                <w:iCs/>
              </w:rPr>
              <w:t>Proposal 5: UE should start the evaluation of the candidate cell upon reception of CHO.</w:t>
            </w:r>
          </w:p>
          <w:p w14:paraId="1A142AB9" w14:textId="77777777" w:rsidR="009C67D1" w:rsidRPr="00362A4A" w:rsidRDefault="009C67D1" w:rsidP="00190F35">
            <w:pPr>
              <w:rPr>
                <w:rFonts w:ascii="Garamond" w:hAnsi="Garamond"/>
                <w:i/>
                <w:iCs/>
              </w:rPr>
            </w:pPr>
          </w:p>
          <w:p w14:paraId="43CE1FB9" w14:textId="77777777" w:rsidR="009C67D1" w:rsidRPr="00362A4A" w:rsidRDefault="009C67D1" w:rsidP="00190F35">
            <w:pPr>
              <w:rPr>
                <w:rFonts w:ascii="Garamond" w:hAnsi="Garamond"/>
                <w:i/>
                <w:iCs/>
              </w:rPr>
            </w:pPr>
            <w:r w:rsidRPr="00362A4A">
              <w:rPr>
                <w:rFonts w:ascii="Garamond" w:hAnsi="Garamond"/>
                <w:b/>
                <w:bCs/>
                <w:i/>
                <w:iCs/>
              </w:rPr>
              <w:t>NEC</w:t>
            </w:r>
          </w:p>
          <w:p w14:paraId="43637154" w14:textId="77777777" w:rsidR="009C67D1" w:rsidRPr="00362A4A" w:rsidRDefault="009C67D1" w:rsidP="00190F35">
            <w:pPr>
              <w:rPr>
                <w:rFonts w:ascii="Garamond" w:hAnsi="Garamond"/>
                <w:i/>
                <w:iCs/>
              </w:rPr>
            </w:pPr>
            <w:r w:rsidRPr="00362A4A">
              <w:rPr>
                <w:rFonts w:ascii="Garamond" w:hAnsi="Garamond"/>
                <w:i/>
                <w:iCs/>
              </w:rPr>
              <w:t>Proposal-10: The CHO configuration for NES can include a timer-based condition, where the timer starts upon triggering the CHO condition evaluation.</w:t>
            </w:r>
          </w:p>
          <w:p w14:paraId="5B7BE91C" w14:textId="77777777" w:rsidR="00CA44FA" w:rsidRPr="00362A4A" w:rsidRDefault="00CA44FA" w:rsidP="00190F35">
            <w:pPr>
              <w:rPr>
                <w:rFonts w:ascii="Garamond" w:hAnsi="Garamond"/>
                <w:i/>
                <w:iCs/>
              </w:rPr>
            </w:pPr>
          </w:p>
          <w:p w14:paraId="045FDD28" w14:textId="77777777" w:rsidR="00CA44FA" w:rsidRPr="00362A4A" w:rsidRDefault="006B0755" w:rsidP="00190F35">
            <w:pPr>
              <w:rPr>
                <w:rFonts w:ascii="Garamond" w:hAnsi="Garamond"/>
                <w:i/>
                <w:iCs/>
              </w:rPr>
            </w:pPr>
            <w:r w:rsidRPr="00362A4A">
              <w:rPr>
                <w:rFonts w:ascii="Garamond" w:hAnsi="Garamond"/>
                <w:b/>
                <w:bCs/>
                <w:i/>
                <w:iCs/>
              </w:rPr>
              <w:t>Intel</w:t>
            </w:r>
          </w:p>
          <w:p w14:paraId="2D304F5A" w14:textId="77777777" w:rsidR="006B0755" w:rsidRPr="00362A4A" w:rsidRDefault="006B0755" w:rsidP="00190F35">
            <w:pPr>
              <w:rPr>
                <w:rFonts w:ascii="Garamond" w:hAnsi="Garamond"/>
                <w:i/>
                <w:iCs/>
              </w:rPr>
            </w:pPr>
            <w:r w:rsidRPr="00362A4A">
              <w:rPr>
                <w:rFonts w:ascii="Garamond" w:hAnsi="Garamond"/>
                <w:i/>
                <w:iCs/>
              </w:rPr>
              <w:t>Observation#7: Using dedicated/group common L1 signalling (</w:t>
            </w:r>
            <w:proofErr w:type="gramStart"/>
            <w:r w:rsidRPr="00362A4A">
              <w:rPr>
                <w:rFonts w:ascii="Garamond" w:hAnsi="Garamond"/>
                <w:i/>
                <w:iCs/>
              </w:rPr>
              <w:t>e.g.</w:t>
            </w:r>
            <w:proofErr w:type="gramEnd"/>
            <w:r w:rsidRPr="00362A4A">
              <w:rPr>
                <w:rFonts w:ascii="Garamond" w:hAnsi="Garamond"/>
                <w:i/>
                <w:iCs/>
              </w:rPr>
              <w:t xml:space="preserve"> DCI) provides a fast and in timely manner for the indication to indicate NES technique(s) is to be applied or the source PCell is to be turned off.</w:t>
            </w:r>
          </w:p>
          <w:p w14:paraId="6F9E4222" w14:textId="77777777" w:rsidR="001745B1" w:rsidRPr="00362A4A" w:rsidRDefault="001745B1" w:rsidP="00190F35">
            <w:pPr>
              <w:rPr>
                <w:rFonts w:ascii="Garamond" w:hAnsi="Garamond"/>
                <w:i/>
                <w:iCs/>
              </w:rPr>
            </w:pPr>
          </w:p>
          <w:p w14:paraId="2775754B" w14:textId="77777777" w:rsidR="001745B1" w:rsidRPr="00362A4A" w:rsidRDefault="001745B1" w:rsidP="00190F35">
            <w:pPr>
              <w:rPr>
                <w:rFonts w:ascii="Garamond" w:hAnsi="Garamond"/>
                <w:i/>
                <w:iCs/>
              </w:rPr>
            </w:pPr>
            <w:r w:rsidRPr="00362A4A">
              <w:rPr>
                <w:rFonts w:ascii="Garamond" w:hAnsi="Garamond"/>
                <w:b/>
                <w:bCs/>
                <w:i/>
                <w:iCs/>
              </w:rPr>
              <w:t>Vivo</w:t>
            </w:r>
          </w:p>
          <w:p w14:paraId="37FA2E52" w14:textId="77777777" w:rsidR="001745B1" w:rsidRPr="00362A4A" w:rsidRDefault="001745B1" w:rsidP="00190F35">
            <w:pPr>
              <w:rPr>
                <w:rFonts w:ascii="Garamond" w:hAnsi="Garamond"/>
                <w:i/>
                <w:iCs/>
              </w:rPr>
            </w:pPr>
            <w:r w:rsidRPr="00362A4A">
              <w:rPr>
                <w:rFonts w:ascii="Garamond" w:hAnsi="Garamond"/>
                <w:i/>
                <w:iCs/>
              </w:rPr>
              <w:t>Proposal 4: If T1 event is used as CHO execution condition for solving handover storm, the UE determines T1 event based on the preconfigured relative time offset and the reference time provided via the explicit trigger.</w:t>
            </w:r>
          </w:p>
          <w:p w14:paraId="246D2EBC" w14:textId="77777777" w:rsidR="009579EB" w:rsidRPr="00362A4A" w:rsidRDefault="009579EB" w:rsidP="00190F35">
            <w:pPr>
              <w:rPr>
                <w:rFonts w:ascii="Garamond" w:hAnsi="Garamond"/>
                <w:i/>
                <w:iCs/>
              </w:rPr>
            </w:pPr>
          </w:p>
          <w:p w14:paraId="7F468079" w14:textId="77777777" w:rsidR="009579EB" w:rsidRPr="00362A4A" w:rsidRDefault="009579EB" w:rsidP="00190F35">
            <w:pPr>
              <w:rPr>
                <w:rFonts w:ascii="Garamond" w:hAnsi="Garamond"/>
                <w:b/>
                <w:bCs/>
                <w:i/>
                <w:iCs/>
              </w:rPr>
            </w:pPr>
            <w:r w:rsidRPr="00362A4A">
              <w:rPr>
                <w:rFonts w:ascii="Garamond" w:hAnsi="Garamond"/>
                <w:b/>
                <w:bCs/>
                <w:i/>
                <w:iCs/>
              </w:rPr>
              <w:t xml:space="preserve">ZTE Corporation, </w:t>
            </w:r>
            <w:proofErr w:type="spellStart"/>
            <w:r w:rsidRPr="00362A4A">
              <w:rPr>
                <w:rFonts w:ascii="Garamond" w:hAnsi="Garamond"/>
                <w:b/>
                <w:bCs/>
                <w:i/>
                <w:iCs/>
              </w:rPr>
              <w:t>Sanechips</w:t>
            </w:r>
            <w:proofErr w:type="spellEnd"/>
          </w:p>
          <w:p w14:paraId="09303433" w14:textId="77777777" w:rsidR="009579EB" w:rsidRPr="00362A4A" w:rsidRDefault="009579EB" w:rsidP="00190F35">
            <w:pPr>
              <w:rPr>
                <w:rFonts w:ascii="Garamond" w:hAnsi="Garamond"/>
                <w:i/>
                <w:iCs/>
              </w:rPr>
            </w:pPr>
            <w:r w:rsidRPr="00362A4A">
              <w:rPr>
                <w:rFonts w:ascii="Garamond" w:hAnsi="Garamond"/>
                <w:i/>
                <w:iCs/>
              </w:rPr>
              <w:t>Observation 1: A time based CHO triggering event could be used for triggering handover before DTX/DRX in source cell would cause the large delay of transmission.</w:t>
            </w:r>
          </w:p>
          <w:p w14:paraId="0D53BFD8" w14:textId="77777777" w:rsidR="00AF66F5" w:rsidRPr="00362A4A" w:rsidRDefault="00AF66F5" w:rsidP="00190F35">
            <w:pPr>
              <w:rPr>
                <w:rFonts w:ascii="Garamond" w:hAnsi="Garamond"/>
                <w:i/>
                <w:iCs/>
              </w:rPr>
            </w:pPr>
          </w:p>
          <w:p w14:paraId="38675E74" w14:textId="77777777" w:rsidR="00AF66F5" w:rsidRPr="00362A4A" w:rsidRDefault="00AF66F5" w:rsidP="00190F35">
            <w:pPr>
              <w:rPr>
                <w:rFonts w:ascii="Garamond" w:hAnsi="Garamond"/>
                <w:i/>
                <w:iCs/>
              </w:rPr>
            </w:pPr>
            <w:r w:rsidRPr="00362A4A">
              <w:rPr>
                <w:rFonts w:ascii="Garamond" w:hAnsi="Garamond"/>
                <w:b/>
                <w:bCs/>
                <w:i/>
                <w:iCs/>
              </w:rPr>
              <w:t>Qualcomm</w:t>
            </w:r>
          </w:p>
          <w:p w14:paraId="3E1E28CF" w14:textId="77777777" w:rsidR="00AF66F5" w:rsidRPr="00362A4A" w:rsidRDefault="00AF66F5" w:rsidP="00AF66F5">
            <w:pPr>
              <w:rPr>
                <w:rFonts w:ascii="Garamond" w:hAnsi="Garamond"/>
                <w:i/>
                <w:iCs/>
              </w:rPr>
            </w:pPr>
            <w:r w:rsidRPr="00362A4A">
              <w:rPr>
                <w:rFonts w:ascii="Garamond" w:hAnsi="Garamond"/>
                <w:i/>
                <w:iCs/>
              </w:rPr>
              <w:t>Proposal 2: To realize this source cell CHO, two aspects need to be enhanced over legacy CHO:</w:t>
            </w:r>
          </w:p>
          <w:p w14:paraId="26106A56" w14:textId="672447D5" w:rsidR="00AF66F5" w:rsidRPr="00362A4A" w:rsidRDefault="00AF66F5" w:rsidP="00AF66F5">
            <w:pPr>
              <w:pStyle w:val="ListParagraph"/>
              <w:numPr>
                <w:ilvl w:val="0"/>
                <w:numId w:val="18"/>
              </w:numPr>
              <w:rPr>
                <w:rFonts w:ascii="Garamond" w:hAnsi="Garamond"/>
                <w:i/>
                <w:iCs/>
              </w:rPr>
            </w:pPr>
            <w:r w:rsidRPr="00362A4A">
              <w:rPr>
                <w:rFonts w:ascii="Garamond" w:hAnsi="Garamond"/>
                <w:i/>
                <w:iCs/>
              </w:rPr>
              <w:t>RRC configuration of CHO is extended to include the required behaviour, i.e., allowing for CHO that is explicitly triggered by signalling.</w:t>
            </w:r>
          </w:p>
          <w:p w14:paraId="5ECC369D" w14:textId="232625A0" w:rsidR="00AF66F5" w:rsidRPr="00362A4A" w:rsidRDefault="00AF66F5" w:rsidP="00AF66F5">
            <w:pPr>
              <w:pStyle w:val="ListParagraph"/>
              <w:numPr>
                <w:ilvl w:val="0"/>
                <w:numId w:val="18"/>
              </w:numPr>
              <w:rPr>
                <w:rFonts w:ascii="Garamond" w:hAnsi="Garamond"/>
                <w:i/>
                <w:iCs/>
              </w:rPr>
            </w:pPr>
            <w:r w:rsidRPr="00362A4A">
              <w:rPr>
                <w:rFonts w:ascii="Garamond" w:hAnsi="Garamond"/>
                <w:i/>
                <w:iCs/>
              </w:rPr>
              <w:t xml:space="preserve">L1/L2 trigger is introduced to invoke a preconfigured CHO procedure for NES purposes. </w:t>
            </w:r>
          </w:p>
          <w:p w14:paraId="559BA664" w14:textId="77777777" w:rsidR="00AF66F5" w:rsidRPr="00362A4A" w:rsidRDefault="00AF66F5" w:rsidP="00AF66F5">
            <w:pPr>
              <w:pStyle w:val="ListParagraph"/>
              <w:numPr>
                <w:ilvl w:val="0"/>
                <w:numId w:val="18"/>
              </w:numPr>
              <w:rPr>
                <w:rFonts w:ascii="Garamond" w:hAnsi="Garamond"/>
                <w:i/>
                <w:iCs/>
              </w:rPr>
            </w:pPr>
            <w:r w:rsidRPr="00362A4A">
              <w:rPr>
                <w:rFonts w:ascii="Garamond" w:hAnsi="Garamond"/>
                <w:i/>
                <w:iCs/>
              </w:rPr>
              <w:t>Possible introduction of a CHO time-to-execute T that can be used to instruct the UE to:</w:t>
            </w:r>
          </w:p>
          <w:p w14:paraId="5A53E3F6" w14:textId="77777777" w:rsidR="00AF66F5" w:rsidRPr="00362A4A" w:rsidRDefault="00AF66F5" w:rsidP="00B526D2">
            <w:pPr>
              <w:pStyle w:val="ListParagraph"/>
              <w:numPr>
                <w:ilvl w:val="3"/>
                <w:numId w:val="19"/>
              </w:numPr>
              <w:rPr>
                <w:rFonts w:ascii="Garamond" w:hAnsi="Garamond"/>
                <w:i/>
                <w:iCs/>
              </w:rPr>
            </w:pPr>
            <w:r w:rsidRPr="00362A4A">
              <w:rPr>
                <w:rFonts w:ascii="Garamond" w:hAnsi="Garamond"/>
                <w:i/>
                <w:iCs/>
              </w:rPr>
              <w:t>Start evaluating CHO conditions after a time delay T.</w:t>
            </w:r>
          </w:p>
          <w:p w14:paraId="47127819" w14:textId="00446142" w:rsidR="00AF66F5" w:rsidRPr="00362A4A" w:rsidRDefault="00AF66F5" w:rsidP="00B526D2">
            <w:pPr>
              <w:pStyle w:val="ListParagraph"/>
              <w:numPr>
                <w:ilvl w:val="3"/>
                <w:numId w:val="19"/>
              </w:numPr>
              <w:rPr>
                <w:rFonts w:ascii="Garamond" w:hAnsi="Garamond"/>
                <w:i/>
                <w:iCs/>
              </w:rPr>
            </w:pPr>
            <w:r w:rsidRPr="00362A4A">
              <w:rPr>
                <w:rFonts w:ascii="Garamond" w:hAnsi="Garamond"/>
                <w:i/>
                <w:iCs/>
              </w:rPr>
              <w:t>Perform CHO to the best target cell after a time delay T.</w:t>
            </w:r>
          </w:p>
          <w:p w14:paraId="15DFF20F" w14:textId="77777777" w:rsidR="00AF66F5" w:rsidRDefault="00AF66F5" w:rsidP="00AF66F5">
            <w:pPr>
              <w:rPr>
                <w:rFonts w:ascii="Garamond" w:hAnsi="Garamond"/>
                <w:i/>
                <w:iCs/>
              </w:rPr>
            </w:pPr>
            <w:r w:rsidRPr="00362A4A">
              <w:rPr>
                <w:rFonts w:ascii="Garamond" w:hAnsi="Garamond"/>
                <w:i/>
                <w:iCs/>
              </w:rPr>
              <w:t>Proposal 3: RRC CHO configuration is enhanced to include a new NES-CHO configuration that can be performed upon receiving an L1/L2 trigger from gNB and optionally after a time T</w:t>
            </w:r>
          </w:p>
          <w:p w14:paraId="39BE2E1D" w14:textId="77777777" w:rsidR="007D5DF0" w:rsidRDefault="007D5DF0" w:rsidP="00AF66F5">
            <w:pPr>
              <w:rPr>
                <w:rFonts w:ascii="Garamond" w:hAnsi="Garamond"/>
                <w:i/>
                <w:iCs/>
              </w:rPr>
            </w:pPr>
          </w:p>
          <w:p w14:paraId="1BBCC327" w14:textId="77777777" w:rsidR="007D5DF0" w:rsidRPr="007D5DF0" w:rsidRDefault="007D5DF0" w:rsidP="00AF66F5">
            <w:pPr>
              <w:rPr>
                <w:rFonts w:ascii="Garamond" w:hAnsi="Garamond"/>
                <w:b/>
                <w:bCs/>
                <w:i/>
                <w:iCs/>
              </w:rPr>
            </w:pPr>
            <w:r w:rsidRPr="007D5DF0">
              <w:rPr>
                <w:rFonts w:ascii="Garamond" w:hAnsi="Garamond"/>
                <w:b/>
                <w:bCs/>
                <w:i/>
                <w:iCs/>
              </w:rPr>
              <w:t xml:space="preserve">Huawei, </w:t>
            </w:r>
            <w:proofErr w:type="spellStart"/>
            <w:r w:rsidRPr="007D5DF0">
              <w:rPr>
                <w:rFonts w:ascii="Garamond" w:hAnsi="Garamond"/>
                <w:b/>
                <w:bCs/>
                <w:i/>
                <w:iCs/>
              </w:rPr>
              <w:t>HiSilicon</w:t>
            </w:r>
            <w:proofErr w:type="spellEnd"/>
          </w:p>
          <w:p w14:paraId="33971A9D" w14:textId="77777777" w:rsidR="007D5DF0" w:rsidRDefault="007D5DF0" w:rsidP="00AF66F5">
            <w:pPr>
              <w:rPr>
                <w:rFonts w:ascii="Garamond" w:hAnsi="Garamond"/>
                <w:i/>
                <w:iCs/>
              </w:rPr>
            </w:pPr>
            <w:r>
              <w:rPr>
                <w:rFonts w:ascii="Garamond" w:hAnsi="Garamond"/>
                <w:i/>
                <w:iCs/>
              </w:rPr>
              <w:t>P</w:t>
            </w:r>
            <w:r w:rsidRPr="007D5DF0">
              <w:rPr>
                <w:rFonts w:ascii="Garamond" w:hAnsi="Garamond"/>
                <w:i/>
                <w:iCs/>
              </w:rPr>
              <w:t>roposal 2: For L1/L2 triggered CHO, the benefits (</w:t>
            </w:r>
            <w:proofErr w:type="gramStart"/>
            <w:r w:rsidRPr="007D5DF0">
              <w:rPr>
                <w:rFonts w:ascii="Garamond" w:hAnsi="Garamond"/>
                <w:i/>
                <w:iCs/>
              </w:rPr>
              <w:t>e.g.</w:t>
            </w:r>
            <w:proofErr w:type="gramEnd"/>
            <w:r w:rsidRPr="007D5DF0">
              <w:rPr>
                <w:rFonts w:ascii="Garamond" w:hAnsi="Garamond"/>
                <w:i/>
                <w:iCs/>
              </w:rPr>
              <w:t xml:space="preserve"> faster HO) should be further justified, in the context of network energy saving.</w:t>
            </w:r>
          </w:p>
          <w:p w14:paraId="545DC2D4" w14:textId="77777777" w:rsidR="00A446CF" w:rsidRDefault="00A446CF" w:rsidP="00AF66F5">
            <w:pPr>
              <w:rPr>
                <w:rFonts w:ascii="Garamond" w:hAnsi="Garamond"/>
                <w:i/>
                <w:iCs/>
              </w:rPr>
            </w:pPr>
          </w:p>
          <w:p w14:paraId="419EF6B5" w14:textId="77777777" w:rsidR="00A446CF" w:rsidRDefault="00A446CF" w:rsidP="00AF66F5">
            <w:pPr>
              <w:rPr>
                <w:rFonts w:ascii="Garamond" w:hAnsi="Garamond"/>
                <w:i/>
                <w:iCs/>
              </w:rPr>
            </w:pPr>
            <w:r w:rsidRPr="00A446CF">
              <w:rPr>
                <w:rFonts w:ascii="Garamond" w:hAnsi="Garamond"/>
                <w:b/>
                <w:bCs/>
                <w:i/>
                <w:iCs/>
              </w:rPr>
              <w:lastRenderedPageBreak/>
              <w:t>Oppo</w:t>
            </w:r>
          </w:p>
          <w:p w14:paraId="371C2A03" w14:textId="7853B0CF" w:rsidR="00A446CF" w:rsidRPr="00A446CF" w:rsidRDefault="00A446CF" w:rsidP="00A446CF">
            <w:pPr>
              <w:rPr>
                <w:rFonts w:ascii="Garamond" w:hAnsi="Garamond"/>
                <w:i/>
                <w:iCs/>
              </w:rPr>
            </w:pPr>
            <w:r w:rsidRPr="00A446CF">
              <w:rPr>
                <w:rFonts w:ascii="Garamond" w:hAnsi="Garamond"/>
                <w:i/>
                <w:iCs/>
              </w:rPr>
              <w:t>Proposal 1</w:t>
            </w:r>
            <w:r w:rsidR="00E23F99">
              <w:rPr>
                <w:rFonts w:ascii="Garamond" w:hAnsi="Garamond"/>
                <w:i/>
                <w:iCs/>
              </w:rPr>
              <w:t xml:space="preserve">: </w:t>
            </w:r>
            <w:r w:rsidRPr="00A446CF">
              <w:rPr>
                <w:rFonts w:ascii="Garamond" w:hAnsi="Garamond"/>
                <w:i/>
                <w:iCs/>
              </w:rPr>
              <w:t>RAN2 considers either of the following on how to trigger CHO execution due to the cell off/NES of the source cell.</w:t>
            </w:r>
          </w:p>
          <w:p w14:paraId="4E847F0B" w14:textId="77777777" w:rsidR="00A446CF" w:rsidRPr="00A446CF" w:rsidRDefault="00A446CF" w:rsidP="00A446CF">
            <w:pPr>
              <w:rPr>
                <w:rFonts w:ascii="Garamond" w:hAnsi="Garamond"/>
                <w:i/>
                <w:iCs/>
              </w:rPr>
            </w:pPr>
            <w:r w:rsidRPr="00A446CF">
              <w:rPr>
                <w:rFonts w:ascii="Garamond" w:hAnsi="Garamond"/>
                <w:i/>
                <w:iCs/>
              </w:rPr>
              <w:t>•</w:t>
            </w:r>
            <w:r w:rsidRPr="00A446CF">
              <w:rPr>
                <w:rFonts w:ascii="Garamond" w:hAnsi="Garamond"/>
                <w:i/>
                <w:iCs/>
              </w:rPr>
              <w:tab/>
              <w:t>Alt1: A UE executes the CHO once it is the time for the source cell to enter cell off/NES. The time information of the source cell can be pre-configured to the UE.</w:t>
            </w:r>
          </w:p>
          <w:p w14:paraId="2A169865" w14:textId="4C0AAD8D" w:rsidR="00A446CF" w:rsidRPr="00362A4A" w:rsidRDefault="00A446CF" w:rsidP="00A446CF">
            <w:pPr>
              <w:rPr>
                <w:rFonts w:ascii="Garamond" w:hAnsi="Garamond"/>
                <w:i/>
                <w:iCs/>
              </w:rPr>
            </w:pPr>
            <w:r w:rsidRPr="00A446CF">
              <w:rPr>
                <w:rFonts w:ascii="Garamond" w:hAnsi="Garamond"/>
                <w:i/>
                <w:iCs/>
              </w:rPr>
              <w:t>•</w:t>
            </w:r>
            <w:r w:rsidRPr="00A446CF">
              <w:rPr>
                <w:rFonts w:ascii="Garamond" w:hAnsi="Garamond"/>
                <w:i/>
                <w:iCs/>
              </w:rPr>
              <w:tab/>
              <w:t>Alt2: A UE executes the CHO once it receives a specific L1/L2 UE group common signalling.</w:t>
            </w:r>
          </w:p>
        </w:tc>
      </w:tr>
    </w:tbl>
    <w:p w14:paraId="026E31E7" w14:textId="0483AF84" w:rsidR="009F0202" w:rsidRDefault="009F0202" w:rsidP="00F254A7"/>
    <w:p w14:paraId="44B99A26" w14:textId="094BB86E" w:rsidR="00B6249E" w:rsidRDefault="00B6249E" w:rsidP="00A76845">
      <w:pPr>
        <w:rPr>
          <w:rFonts w:ascii="Garamond" w:hAnsi="Garamond"/>
        </w:rPr>
      </w:pPr>
      <w:r>
        <w:rPr>
          <w:rFonts w:ascii="Garamond" w:hAnsi="Garamond"/>
        </w:rPr>
        <w:t xml:space="preserve">We </w:t>
      </w:r>
      <w:r w:rsidR="00485BD6">
        <w:rPr>
          <w:rFonts w:ascii="Garamond" w:hAnsi="Garamond"/>
        </w:rPr>
        <w:t xml:space="preserve">can </w:t>
      </w:r>
      <w:r>
        <w:rPr>
          <w:rFonts w:ascii="Garamond" w:hAnsi="Garamond"/>
        </w:rPr>
        <w:t>carry this discussion in two parts:</w:t>
      </w:r>
    </w:p>
    <w:p w14:paraId="46F4F2C2" w14:textId="1B9C1A14" w:rsidR="00A76845" w:rsidRDefault="00B6249E" w:rsidP="00A76845">
      <w:pPr>
        <w:rPr>
          <w:rFonts w:ascii="Garamond" w:hAnsi="Garamond" w:cs="Calibri"/>
        </w:rPr>
      </w:pPr>
      <w:r>
        <w:rPr>
          <w:rFonts w:ascii="Garamond" w:hAnsi="Garamond"/>
        </w:rPr>
        <w:t>First, a</w:t>
      </w:r>
      <w:r w:rsidR="00E901AD" w:rsidRPr="00E71215">
        <w:rPr>
          <w:rFonts w:ascii="Garamond" w:hAnsi="Garamond" w:cs="Calibri"/>
        </w:rPr>
        <w:t xml:space="preserve"> UE may need time to evaluate</w:t>
      </w:r>
      <w:r w:rsidR="00AB5EE8">
        <w:rPr>
          <w:rFonts w:ascii="Garamond" w:hAnsi="Garamond" w:cs="Calibri"/>
        </w:rPr>
        <w:t xml:space="preserve"> HO condition(s) for included candidates</w:t>
      </w:r>
      <w:r w:rsidR="00E901AD" w:rsidRPr="00E71215">
        <w:rPr>
          <w:rFonts w:ascii="Garamond" w:hAnsi="Garamond" w:cs="Calibri"/>
        </w:rPr>
        <w:t xml:space="preserve">, </w:t>
      </w:r>
      <w:r w:rsidR="00AB5EE8">
        <w:rPr>
          <w:rFonts w:ascii="Garamond" w:hAnsi="Garamond" w:cs="Calibri"/>
        </w:rPr>
        <w:t xml:space="preserve">attempt to </w:t>
      </w:r>
      <w:r w:rsidR="00E901AD" w:rsidRPr="00E71215">
        <w:rPr>
          <w:rFonts w:ascii="Garamond" w:hAnsi="Garamond" w:cs="Calibri"/>
        </w:rPr>
        <w:t xml:space="preserve">execute </w:t>
      </w:r>
      <w:r w:rsidR="00AB5EE8">
        <w:rPr>
          <w:rFonts w:ascii="Garamond" w:hAnsi="Garamond" w:cs="Calibri"/>
        </w:rPr>
        <w:t xml:space="preserve">handover </w:t>
      </w:r>
      <w:r w:rsidR="00E901AD" w:rsidRPr="00E71215">
        <w:rPr>
          <w:rFonts w:ascii="Garamond" w:hAnsi="Garamond" w:cs="Calibri"/>
        </w:rPr>
        <w:t xml:space="preserve">and </w:t>
      </w:r>
      <w:r w:rsidR="00AB5EE8">
        <w:rPr>
          <w:rFonts w:ascii="Garamond" w:hAnsi="Garamond" w:cs="Calibri"/>
        </w:rPr>
        <w:t xml:space="preserve">even to </w:t>
      </w:r>
      <w:r w:rsidR="00E901AD" w:rsidRPr="00E71215">
        <w:rPr>
          <w:rFonts w:ascii="Garamond" w:hAnsi="Garamond" w:cs="Calibri"/>
        </w:rPr>
        <w:t>possibly fallback (to source or reestablish</w:t>
      </w:r>
      <w:r w:rsidR="00D938C0">
        <w:rPr>
          <w:rFonts w:ascii="Garamond" w:hAnsi="Garamond" w:cs="Calibri"/>
        </w:rPr>
        <w:t xml:space="preserve"> connection</w:t>
      </w:r>
      <w:r w:rsidR="00E901AD" w:rsidRPr="00E71215">
        <w:rPr>
          <w:rFonts w:ascii="Garamond" w:hAnsi="Garamond" w:cs="Calibri"/>
        </w:rPr>
        <w:t>) before the source cell would</w:t>
      </w:r>
      <w:r w:rsidR="00AB5EE8">
        <w:rPr>
          <w:rFonts w:ascii="Garamond" w:hAnsi="Garamond" w:cs="Calibri"/>
        </w:rPr>
        <w:t>/ should</w:t>
      </w:r>
      <w:r w:rsidR="00E901AD" w:rsidRPr="00E71215">
        <w:rPr>
          <w:rFonts w:ascii="Garamond" w:hAnsi="Garamond" w:cs="Calibri"/>
        </w:rPr>
        <w:t xml:space="preserve"> actually start to sleep. So, CHO evaluation should start at Point A </w:t>
      </w:r>
      <w:r w:rsidR="00E71215" w:rsidRPr="00E71215">
        <w:rPr>
          <w:rFonts w:ascii="Garamond" w:hAnsi="Garamond" w:cs="Calibri"/>
        </w:rPr>
        <w:t xml:space="preserve">(somewhat before point B) </w:t>
      </w:r>
      <w:r w:rsidR="00E901AD" w:rsidRPr="00E71215">
        <w:rPr>
          <w:rFonts w:ascii="Garamond" w:hAnsi="Garamond" w:cs="Calibri"/>
        </w:rPr>
        <w:t>in the below figure</w:t>
      </w:r>
      <w:r w:rsidR="00E71215" w:rsidRPr="00E71215">
        <w:rPr>
          <w:rFonts w:ascii="Garamond" w:hAnsi="Garamond" w:cs="Calibri"/>
        </w:rPr>
        <w:t xml:space="preserve">. </w:t>
      </w:r>
      <w:r w:rsidR="00A76845">
        <w:rPr>
          <w:rFonts w:ascii="Garamond" w:hAnsi="Garamond" w:cs="Calibri"/>
        </w:rPr>
        <w:t xml:space="preserve">In </w:t>
      </w:r>
      <w:r w:rsidR="003B33BE">
        <w:rPr>
          <w:rFonts w:ascii="Garamond" w:hAnsi="Garamond" w:cs="Calibri"/>
        </w:rPr>
        <w:t>a first</w:t>
      </w:r>
      <w:r w:rsidR="00A76845">
        <w:rPr>
          <w:rFonts w:ascii="Garamond" w:hAnsi="Garamond" w:cs="Calibri"/>
        </w:rPr>
        <w:t xml:space="preserve"> option, </w:t>
      </w:r>
      <w:r w:rsidR="00E71215" w:rsidRPr="00E71215">
        <w:rPr>
          <w:rFonts w:ascii="Garamond" w:hAnsi="Garamond" w:cs="Calibri"/>
        </w:rPr>
        <w:t>Point A</w:t>
      </w:r>
      <w:r w:rsidR="00E901AD" w:rsidRPr="00E71215">
        <w:rPr>
          <w:rFonts w:ascii="Garamond" w:hAnsi="Garamond" w:cs="Calibri"/>
        </w:rPr>
        <w:t xml:space="preserve"> </w:t>
      </w:r>
      <w:r w:rsidR="00E71215" w:rsidRPr="00E71215">
        <w:rPr>
          <w:rFonts w:ascii="Garamond" w:hAnsi="Garamond" w:cs="Calibri"/>
        </w:rPr>
        <w:t xml:space="preserve">can </w:t>
      </w:r>
      <w:r w:rsidR="00E901AD" w:rsidRPr="00E71215">
        <w:rPr>
          <w:rFonts w:ascii="Garamond" w:hAnsi="Garamond" w:cs="Calibri"/>
        </w:rPr>
        <w:t xml:space="preserve">be chosen by the network and coincides with reception of CHO </w:t>
      </w:r>
      <w:r w:rsidR="00E71215" w:rsidRPr="00E71215">
        <w:rPr>
          <w:rFonts w:ascii="Garamond" w:hAnsi="Garamond" w:cs="Calibri"/>
        </w:rPr>
        <w:t>reconfiguration at</w:t>
      </w:r>
      <w:r w:rsidR="00E901AD" w:rsidRPr="00E71215">
        <w:rPr>
          <w:rFonts w:ascii="Garamond" w:hAnsi="Garamond" w:cs="Calibri"/>
        </w:rPr>
        <w:t xml:space="preserve"> the UE. </w:t>
      </w:r>
      <w:r w:rsidR="00A76845">
        <w:rPr>
          <w:rFonts w:ascii="Garamond" w:hAnsi="Garamond" w:cs="Calibri"/>
        </w:rPr>
        <w:t xml:space="preserve">On the other hand, if </w:t>
      </w:r>
      <w:r w:rsidR="00A76845" w:rsidRPr="00E71215">
        <w:rPr>
          <w:rFonts w:ascii="Garamond" w:hAnsi="Garamond" w:cs="Calibri"/>
        </w:rPr>
        <w:t xml:space="preserve">CHO evaluation is triggered at point B </w:t>
      </w:r>
      <w:r w:rsidR="00533B24">
        <w:rPr>
          <w:rFonts w:ascii="Garamond" w:hAnsi="Garamond" w:cs="Calibri"/>
        </w:rPr>
        <w:t xml:space="preserve">when the source cell is about to enter sleep </w:t>
      </w:r>
      <w:r w:rsidR="00A76845">
        <w:rPr>
          <w:rFonts w:ascii="Garamond" w:hAnsi="Garamond" w:cs="Calibri"/>
        </w:rPr>
        <w:t xml:space="preserve">then there will be time period until </w:t>
      </w:r>
      <w:r w:rsidR="00533B24">
        <w:rPr>
          <w:rFonts w:ascii="Garamond" w:hAnsi="Garamond" w:cs="Calibri"/>
        </w:rPr>
        <w:t xml:space="preserve">which </w:t>
      </w:r>
      <w:r w:rsidR="00A76845">
        <w:rPr>
          <w:rFonts w:ascii="Garamond" w:hAnsi="Garamond" w:cs="Calibri"/>
        </w:rPr>
        <w:t xml:space="preserve">the UE </w:t>
      </w:r>
      <w:r w:rsidR="00533B24">
        <w:rPr>
          <w:rFonts w:ascii="Garamond" w:hAnsi="Garamond" w:cs="Calibri"/>
        </w:rPr>
        <w:t xml:space="preserve">will not have </w:t>
      </w:r>
      <w:r w:rsidR="00A76845">
        <w:rPr>
          <w:rFonts w:ascii="Garamond" w:hAnsi="Garamond" w:cs="Calibri"/>
        </w:rPr>
        <w:t>service due to impending condition evaluation, handover execution etc.</w:t>
      </w:r>
    </w:p>
    <w:p w14:paraId="06F4BF47" w14:textId="25E4E711" w:rsidR="008A19B3" w:rsidRPr="008A19B3" w:rsidRDefault="008A19B3" w:rsidP="00A76845">
      <w:pPr>
        <w:rPr>
          <w:rFonts w:ascii="Garamond" w:hAnsi="Garamond" w:cs="Calibri"/>
          <w:b/>
          <w:bCs/>
        </w:rPr>
      </w:pPr>
      <w:r w:rsidRPr="008A19B3">
        <w:rPr>
          <w:rFonts w:ascii="Garamond" w:hAnsi="Garamond" w:cs="Calibri"/>
          <w:b/>
          <w:bCs/>
        </w:rPr>
        <w:t>Question</w:t>
      </w:r>
      <w:r w:rsidR="0094259C">
        <w:rPr>
          <w:rFonts w:ascii="Garamond" w:hAnsi="Garamond" w:cs="Calibri"/>
          <w:b/>
          <w:bCs/>
        </w:rPr>
        <w:t xml:space="preserve"> 5</w:t>
      </w:r>
      <w:r w:rsidRPr="008A19B3">
        <w:rPr>
          <w:rFonts w:ascii="Garamond" w:hAnsi="Garamond" w:cs="Calibri"/>
          <w:b/>
          <w:bCs/>
        </w:rPr>
        <w:t>: Do you think that handover condition evaluation for any candidate cell starts</w:t>
      </w:r>
      <w:r w:rsidR="00D97797">
        <w:rPr>
          <w:rFonts w:ascii="Garamond" w:hAnsi="Garamond" w:cs="Calibri"/>
          <w:b/>
          <w:bCs/>
        </w:rPr>
        <w:t xml:space="preserve"> </w:t>
      </w:r>
      <w:r w:rsidR="00D97797" w:rsidRPr="00D97797">
        <w:rPr>
          <w:rFonts w:ascii="Garamond" w:hAnsi="Garamond" w:cs="Calibri"/>
          <w:b/>
          <w:bCs/>
          <w:i/>
          <w:iCs/>
        </w:rPr>
        <w:t>sometime</w:t>
      </w:r>
      <w:r w:rsidRPr="008A19B3">
        <w:rPr>
          <w:rFonts w:ascii="Garamond" w:hAnsi="Garamond" w:cs="Calibri"/>
          <w:b/>
          <w:bCs/>
        </w:rPr>
        <w:t xml:space="preserve"> </w:t>
      </w:r>
      <w:r w:rsidR="00FF7AD1">
        <w:rPr>
          <w:rFonts w:ascii="Garamond" w:hAnsi="Garamond" w:cs="Calibri"/>
          <w:b/>
          <w:bCs/>
        </w:rPr>
        <w:t xml:space="preserve">before </w:t>
      </w:r>
      <w:r w:rsidRPr="008A19B3">
        <w:rPr>
          <w:rFonts w:ascii="Garamond" w:hAnsi="Garamond" w:cs="Calibri"/>
          <w:b/>
          <w:bCs/>
        </w:rPr>
        <w:t xml:space="preserve">source cell enters sleep/ inactive time? </w:t>
      </w:r>
    </w:p>
    <w:tbl>
      <w:tblPr>
        <w:tblStyle w:val="GridTable1Light"/>
        <w:tblW w:w="0" w:type="auto"/>
        <w:tblLook w:val="04A0" w:firstRow="1" w:lastRow="0" w:firstColumn="1" w:lastColumn="0" w:noHBand="0" w:noVBand="1"/>
      </w:tblPr>
      <w:tblGrid>
        <w:gridCol w:w="1615"/>
        <w:gridCol w:w="1260"/>
        <w:gridCol w:w="6475"/>
      </w:tblGrid>
      <w:tr w:rsidR="008A19B3" w14:paraId="340119D8" w14:textId="77777777" w:rsidTr="00FF7A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97C897F" w14:textId="77777777" w:rsidR="008A19B3" w:rsidRDefault="008A19B3" w:rsidP="00655613">
            <w:pPr>
              <w:rPr>
                <w:rFonts w:ascii="Garamond" w:hAnsi="Garamond"/>
              </w:rPr>
            </w:pPr>
            <w:r>
              <w:rPr>
                <w:rFonts w:ascii="Garamond" w:hAnsi="Garamond"/>
              </w:rPr>
              <w:t>Company Name</w:t>
            </w:r>
          </w:p>
        </w:tc>
        <w:tc>
          <w:tcPr>
            <w:tcW w:w="1260" w:type="dxa"/>
          </w:tcPr>
          <w:p w14:paraId="79B39FB4" w14:textId="12DA5DFC" w:rsidR="008A19B3" w:rsidRPr="00FF7AD1" w:rsidRDefault="008A19B3" w:rsidP="00655613">
            <w:pPr>
              <w:cnfStyle w:val="100000000000" w:firstRow="1" w:lastRow="0" w:firstColumn="0" w:lastColumn="0" w:oddVBand="0" w:evenVBand="0" w:oddHBand="0" w:evenHBand="0" w:firstRowFirstColumn="0" w:firstRowLastColumn="0" w:lastRowFirstColumn="0" w:lastRowLastColumn="0"/>
              <w:rPr>
                <w:rFonts w:ascii="Garamond" w:hAnsi="Garamond"/>
                <w:sz w:val="14"/>
                <w:szCs w:val="14"/>
              </w:rPr>
            </w:pPr>
            <w:r w:rsidRPr="00FF7AD1">
              <w:rPr>
                <w:rFonts w:ascii="Garamond" w:hAnsi="Garamond"/>
                <w:sz w:val="14"/>
                <w:szCs w:val="14"/>
              </w:rPr>
              <w:t>Yes</w:t>
            </w:r>
            <w:r w:rsidR="00FF7AD1" w:rsidRPr="00FF7AD1">
              <w:rPr>
                <w:rFonts w:ascii="Garamond" w:hAnsi="Garamond"/>
                <w:sz w:val="14"/>
                <w:szCs w:val="14"/>
              </w:rPr>
              <w:t xml:space="preserve"> (= Point A</w:t>
            </w:r>
            <w:r w:rsidR="00C34142">
              <w:rPr>
                <w:rStyle w:val="FootnoteReference"/>
                <w:rFonts w:ascii="Garamond" w:hAnsi="Garamond"/>
                <w:sz w:val="14"/>
                <w:szCs w:val="14"/>
              </w:rPr>
              <w:footnoteReference w:id="1"/>
            </w:r>
            <w:r w:rsidR="00FF7AD1" w:rsidRPr="00FF7AD1">
              <w:rPr>
                <w:rFonts w:ascii="Garamond" w:hAnsi="Garamond"/>
                <w:sz w:val="14"/>
                <w:szCs w:val="14"/>
              </w:rPr>
              <w:t>)</w:t>
            </w:r>
            <w:r w:rsidRPr="00FF7AD1">
              <w:rPr>
                <w:rFonts w:ascii="Garamond" w:hAnsi="Garamond"/>
                <w:sz w:val="14"/>
                <w:szCs w:val="14"/>
              </w:rPr>
              <w:t>/ No</w:t>
            </w:r>
            <w:r w:rsidR="00FF7AD1" w:rsidRPr="00FF7AD1">
              <w:rPr>
                <w:rFonts w:ascii="Garamond" w:hAnsi="Garamond"/>
                <w:sz w:val="14"/>
                <w:szCs w:val="14"/>
              </w:rPr>
              <w:t xml:space="preserve"> (= Point B)</w:t>
            </w:r>
          </w:p>
        </w:tc>
        <w:tc>
          <w:tcPr>
            <w:tcW w:w="6475" w:type="dxa"/>
          </w:tcPr>
          <w:p w14:paraId="7B02C309" w14:textId="77777777" w:rsidR="008A19B3" w:rsidRDefault="008A19B3"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8A19B3" w14:paraId="64FBCF52"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29494AC3" w14:textId="70B267FA" w:rsidR="008A19B3" w:rsidRDefault="0009716F"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260" w:type="dxa"/>
          </w:tcPr>
          <w:p w14:paraId="7BC5E5C4" w14:textId="0AF5BFD9" w:rsidR="008A19B3" w:rsidRDefault="0009716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Yes </w:t>
            </w:r>
          </w:p>
        </w:tc>
        <w:tc>
          <w:tcPr>
            <w:tcW w:w="6475" w:type="dxa"/>
          </w:tcPr>
          <w:p w14:paraId="720C829E" w14:textId="0208BD55" w:rsidR="008A19B3" w:rsidRDefault="0009716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The UE evaluate the candidate cells </w:t>
            </w:r>
            <w:r w:rsidR="006A653F">
              <w:rPr>
                <w:rFonts w:ascii="Garamond" w:hAnsi="Garamond"/>
              </w:rPr>
              <w:t>after the reception of the conditional RRC Reconfiguration message, i.e., no enhancement on CHO for NES.</w:t>
            </w:r>
          </w:p>
        </w:tc>
      </w:tr>
      <w:tr w:rsidR="00AD6D01" w14:paraId="3C271613"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2B4D7A98" w14:textId="42EDA392" w:rsidR="00AD6D01" w:rsidRDefault="00AD6D01" w:rsidP="00AD6D0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260" w:type="dxa"/>
          </w:tcPr>
          <w:p w14:paraId="5664F215" w14:textId="31A9031D"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w:t>
            </w:r>
          </w:p>
        </w:tc>
        <w:tc>
          <w:tcPr>
            <w:tcW w:w="6475" w:type="dxa"/>
          </w:tcPr>
          <w:p w14:paraId="79A7F9CD" w14:textId="3BE938AA"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 we don’t think source cell DTX/DRX is a target scenario, we prefer to change “Cell DRX/DTX” in the figure to “Cell switching off”.</w:t>
            </w:r>
          </w:p>
        </w:tc>
      </w:tr>
      <w:tr w:rsidR="008A19B3" w14:paraId="1BE832B4"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4286A042" w14:textId="62FEF75F" w:rsidR="008A19B3" w:rsidRDefault="00E6769E" w:rsidP="00655613">
            <w:pPr>
              <w:rPr>
                <w:rFonts w:ascii="Garamond" w:hAnsi="Garamond"/>
              </w:rPr>
            </w:pPr>
            <w:r>
              <w:rPr>
                <w:rFonts w:ascii="Garamond" w:hAnsi="Garamond"/>
              </w:rPr>
              <w:t>Apple</w:t>
            </w:r>
          </w:p>
        </w:tc>
        <w:tc>
          <w:tcPr>
            <w:tcW w:w="1260" w:type="dxa"/>
          </w:tcPr>
          <w:p w14:paraId="41BED726" w14:textId="21524BCF" w:rsidR="008A19B3"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64330088" w14:textId="74CC97A3" w:rsidR="00E6769E"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that t</w:t>
            </w:r>
            <w:r>
              <w:rPr>
                <w:rFonts w:ascii="Garamond" w:hAnsi="Garamond"/>
                <w:lang w:eastAsia="zh-CN"/>
              </w:rPr>
              <w:t>he UE shall follow legacy CHO behavior before entering NES mode (</w:t>
            </w:r>
            <w:proofErr w:type="gramStart"/>
            <w:r>
              <w:rPr>
                <w:rFonts w:ascii="Garamond" w:hAnsi="Garamond"/>
                <w:lang w:eastAsia="zh-CN"/>
              </w:rPr>
              <w:t>i.e.</w:t>
            </w:r>
            <w:proofErr w:type="gramEnd"/>
            <w:r>
              <w:rPr>
                <w:rFonts w:ascii="Garamond" w:hAnsi="Garamond"/>
                <w:lang w:eastAsia="zh-CN"/>
              </w:rPr>
              <w:t xml:space="preserve"> </w:t>
            </w:r>
            <w:r w:rsidR="00505FE2">
              <w:rPr>
                <w:rFonts w:ascii="Garamond" w:hAnsi="Garamond"/>
                <w:lang w:eastAsia="zh-CN"/>
              </w:rPr>
              <w:t xml:space="preserve">start </w:t>
            </w:r>
            <w:r>
              <w:rPr>
                <w:rFonts w:ascii="Garamond" w:hAnsi="Garamond"/>
                <w:lang w:eastAsia="zh-CN"/>
              </w:rPr>
              <w:t xml:space="preserve">evaluation of the candidate cells </w:t>
            </w:r>
            <w:r>
              <w:rPr>
                <w:rFonts w:ascii="Garamond" w:hAnsi="Garamond"/>
              </w:rPr>
              <w:t>upon reception of CHO config). And if CHO condition is satisfied, the UE shall handover to another cell (</w:t>
            </w:r>
            <w:proofErr w:type="gramStart"/>
            <w:r>
              <w:rPr>
                <w:rFonts w:ascii="Garamond" w:hAnsi="Garamond"/>
              </w:rPr>
              <w:t>i.e.</w:t>
            </w:r>
            <w:proofErr w:type="gramEnd"/>
            <w:r>
              <w:rPr>
                <w:rFonts w:ascii="Garamond" w:hAnsi="Garamond"/>
              </w:rPr>
              <w:t xml:space="preserve"> follow legacy behavior).</w:t>
            </w:r>
          </w:p>
          <w:p w14:paraId="3D6AB2B5" w14:textId="77777777" w:rsidR="00E6769E"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B7E9D42" w14:textId="7B001052" w:rsidR="00E6769E"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However, this doesn't preclude enhancement for below new NES specific CHO scenario:  </w:t>
            </w:r>
          </w:p>
          <w:p w14:paraId="007EBDEA" w14:textId="43CCE085" w:rsidR="008A19B3" w:rsidRDefault="00E6769E" w:rsidP="00E6769E">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E6769E">
              <w:rPr>
                <w:rFonts w:ascii="Garamond" w:hAnsi="Garamond"/>
              </w:rPr>
              <w:t xml:space="preserve">he source cell </w:t>
            </w:r>
            <w:proofErr w:type="gramStart"/>
            <w:r w:rsidRPr="00E6769E">
              <w:rPr>
                <w:rFonts w:ascii="Garamond" w:hAnsi="Garamond"/>
              </w:rPr>
              <w:t>enter</w:t>
            </w:r>
            <w:proofErr w:type="gramEnd"/>
            <w:r w:rsidRPr="00E6769E">
              <w:rPr>
                <w:rFonts w:ascii="Garamond" w:hAnsi="Garamond"/>
              </w:rPr>
              <w:t xml:space="preserve"> NES mode (e.g. turn off) but there is no candidate cell satisfying CHO condition</w:t>
            </w:r>
          </w:p>
          <w:p w14:paraId="584F2A48" w14:textId="77777777" w:rsidR="00E6769E" w:rsidRDefault="00E6769E" w:rsidP="00E6769E">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150981B" w14:textId="4510E428" w:rsidR="00AE6D83" w:rsidRPr="00E6769E" w:rsidRDefault="00AE6D83" w:rsidP="00E6769E">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this scenario, we think a simple enhancement is that the UE can </w:t>
            </w:r>
            <w:r w:rsidRPr="00AE6D83">
              <w:rPr>
                <w:rFonts w:ascii="Garamond" w:hAnsi="Garamond"/>
              </w:rPr>
              <w:t xml:space="preserve">apply a relaxed condition of CHO </w:t>
            </w:r>
            <w:r w:rsidR="005F634B">
              <w:rPr>
                <w:rFonts w:ascii="Garamond" w:hAnsi="Garamond"/>
              </w:rPr>
              <w:t>evaluation</w:t>
            </w:r>
            <w:r>
              <w:rPr>
                <w:rFonts w:ascii="Garamond" w:hAnsi="Garamond"/>
              </w:rPr>
              <w:t xml:space="preserve"> (</w:t>
            </w:r>
            <w:proofErr w:type="gramStart"/>
            <w:r>
              <w:rPr>
                <w:rFonts w:ascii="Garamond" w:hAnsi="Garamond"/>
              </w:rPr>
              <w:t>e.g.</w:t>
            </w:r>
            <w:proofErr w:type="gramEnd"/>
            <w:r>
              <w:rPr>
                <w:rFonts w:ascii="Garamond" w:hAnsi="Garamond"/>
              </w:rPr>
              <w:t xml:space="preserve"> an offset of threshold</w:t>
            </w:r>
            <w:r w:rsidR="00B64213">
              <w:rPr>
                <w:rFonts w:ascii="Garamond" w:hAnsi="Garamond"/>
              </w:rPr>
              <w:t xml:space="preserve"> </w:t>
            </w:r>
            <w:r w:rsidR="005F634B">
              <w:rPr>
                <w:rFonts w:ascii="Garamond" w:hAnsi="Garamond"/>
              </w:rPr>
              <w:t>for configured</w:t>
            </w:r>
            <w:r>
              <w:rPr>
                <w:rFonts w:ascii="Garamond" w:hAnsi="Garamond"/>
              </w:rPr>
              <w:t xml:space="preserve"> CHO A3/A5</w:t>
            </w:r>
            <w:r w:rsidR="00B64213">
              <w:rPr>
                <w:rFonts w:ascii="Garamond" w:hAnsi="Garamond"/>
              </w:rPr>
              <w:t xml:space="preserve"> event</w:t>
            </w:r>
            <w:r>
              <w:rPr>
                <w:rFonts w:ascii="Garamond" w:hAnsi="Garamond"/>
              </w:rPr>
              <w:t>)</w:t>
            </w:r>
            <w:r w:rsidRPr="00AE6D83">
              <w:rPr>
                <w:rFonts w:ascii="Garamond" w:hAnsi="Garamond"/>
              </w:rPr>
              <w:t xml:space="preserve">, so that the </w:t>
            </w:r>
            <w:r>
              <w:rPr>
                <w:rFonts w:ascii="Garamond" w:hAnsi="Garamond"/>
              </w:rPr>
              <w:t>CHO condition can be easily satisfied.</w:t>
            </w:r>
          </w:p>
        </w:tc>
      </w:tr>
      <w:tr w:rsidR="00EC5122" w14:paraId="391ABE06"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5F142016" w14:textId="2EA01F31" w:rsidR="00EC5122" w:rsidRDefault="00EC5122" w:rsidP="00655613">
            <w:pPr>
              <w:rPr>
                <w:rFonts w:ascii="Garamond" w:hAnsi="Garamond"/>
              </w:rPr>
            </w:pPr>
            <w:r>
              <w:rPr>
                <w:rFonts w:ascii="Garamond" w:hAnsi="Garamond"/>
              </w:rPr>
              <w:t>Nokia</w:t>
            </w:r>
          </w:p>
        </w:tc>
        <w:tc>
          <w:tcPr>
            <w:tcW w:w="1260" w:type="dxa"/>
          </w:tcPr>
          <w:p w14:paraId="221FCB61" w14:textId="45605688" w:rsidR="00EC5122" w:rsidRDefault="00EF3F54"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w:t>
            </w:r>
            <w:r w:rsidR="00EC5122">
              <w:rPr>
                <w:rFonts w:ascii="Garamond" w:hAnsi="Garamond"/>
              </w:rPr>
              <w:t>es</w:t>
            </w:r>
          </w:p>
        </w:tc>
        <w:tc>
          <w:tcPr>
            <w:tcW w:w="6475" w:type="dxa"/>
          </w:tcPr>
          <w:p w14:paraId="38CA047B" w14:textId="565E1CED" w:rsidR="00EC5122" w:rsidRDefault="00EC512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Xiaomi (and we don’t follow rapporteur “sleep” reference? Is it generally any NES mode)</w:t>
            </w:r>
          </w:p>
        </w:tc>
      </w:tr>
      <w:tr w:rsidR="001946D8" w14:paraId="2B0EB3E9"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35EDF6A3" w14:textId="0B80BAAD" w:rsidR="001946D8" w:rsidRDefault="001946D8" w:rsidP="001946D8">
            <w:pPr>
              <w:rPr>
                <w:rFonts w:ascii="Garamond" w:hAnsi="Garamond"/>
              </w:rPr>
            </w:pPr>
            <w:r>
              <w:rPr>
                <w:rFonts w:ascii="Garamond" w:hAnsi="Garamond"/>
              </w:rPr>
              <w:t>Intel</w:t>
            </w:r>
          </w:p>
        </w:tc>
        <w:tc>
          <w:tcPr>
            <w:tcW w:w="1260" w:type="dxa"/>
          </w:tcPr>
          <w:p w14:paraId="051B9D7D" w14:textId="64863338"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507A5D98">
              <w:rPr>
                <w:rFonts w:ascii="Garamond" w:hAnsi="Garamond"/>
              </w:rPr>
              <w:t>Yes (</w:t>
            </w:r>
            <w:r>
              <w:rPr>
                <w:rFonts w:ascii="Garamond" w:hAnsi="Garamond"/>
              </w:rPr>
              <w:t>Point A</w:t>
            </w:r>
            <w:r w:rsidRPr="507A5D98">
              <w:rPr>
                <w:rFonts w:ascii="Garamond" w:hAnsi="Garamond"/>
              </w:rPr>
              <w:t>),</w:t>
            </w:r>
            <w:r>
              <w:rPr>
                <w:rFonts w:ascii="Garamond" w:hAnsi="Garamond"/>
              </w:rPr>
              <w:t xml:space="preserve"> but see comments</w:t>
            </w:r>
          </w:p>
        </w:tc>
        <w:tc>
          <w:tcPr>
            <w:tcW w:w="6475" w:type="dxa"/>
          </w:tcPr>
          <w:p w14:paraId="2A19D1A8"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7D8785BB">
              <w:rPr>
                <w:rFonts w:ascii="Garamond" w:hAnsi="Garamond"/>
              </w:rPr>
              <w:t xml:space="preserve">Firstly, we </w:t>
            </w:r>
            <w:r w:rsidRPr="20D99BC3">
              <w:rPr>
                <w:rFonts w:ascii="Garamond" w:hAnsi="Garamond"/>
              </w:rPr>
              <w:t>note there are two</w:t>
            </w:r>
            <w:r w:rsidRPr="3D0C7552">
              <w:rPr>
                <w:rFonts w:ascii="Garamond" w:hAnsi="Garamond"/>
              </w:rPr>
              <w:t xml:space="preserve"> ways to model this. </w:t>
            </w:r>
            <w:r w:rsidRPr="40437E9C">
              <w:rPr>
                <w:rFonts w:ascii="Garamond" w:hAnsi="Garamond"/>
              </w:rPr>
              <w:t xml:space="preserve"> </w:t>
            </w:r>
            <w:r w:rsidRPr="2314C2BE">
              <w:rPr>
                <w:rFonts w:ascii="Garamond" w:hAnsi="Garamond"/>
              </w:rPr>
              <w:t xml:space="preserve">In our </w:t>
            </w:r>
            <w:r w:rsidRPr="0EB6AF46">
              <w:rPr>
                <w:rFonts w:ascii="Garamond" w:hAnsi="Garamond"/>
              </w:rPr>
              <w:t>understanding, the</w:t>
            </w:r>
            <w:r w:rsidRPr="586C0A59">
              <w:rPr>
                <w:rFonts w:ascii="Garamond" w:hAnsi="Garamond"/>
              </w:rPr>
              <w:t xml:space="preserve"> model used </w:t>
            </w:r>
            <w:r w:rsidRPr="5DDF9C5F">
              <w:rPr>
                <w:rFonts w:ascii="Garamond" w:hAnsi="Garamond"/>
              </w:rPr>
              <w:t xml:space="preserve">in this </w:t>
            </w:r>
            <w:r w:rsidRPr="21DD9D6E">
              <w:rPr>
                <w:rFonts w:ascii="Garamond" w:hAnsi="Garamond"/>
              </w:rPr>
              <w:t xml:space="preserve">email discussion is to </w:t>
            </w:r>
            <w:r w:rsidRPr="36F13A85">
              <w:rPr>
                <w:rFonts w:ascii="Garamond" w:hAnsi="Garamond"/>
              </w:rPr>
              <w:t xml:space="preserve">do the evaluation </w:t>
            </w:r>
            <w:r w:rsidRPr="1602E940">
              <w:rPr>
                <w:rFonts w:ascii="Garamond" w:hAnsi="Garamond"/>
              </w:rPr>
              <w:t xml:space="preserve">only at </w:t>
            </w:r>
            <w:r w:rsidRPr="6B4C9FD1">
              <w:rPr>
                <w:rFonts w:ascii="Garamond" w:hAnsi="Garamond"/>
              </w:rPr>
              <w:t xml:space="preserve">that the time of </w:t>
            </w:r>
            <w:r w:rsidRPr="5B201631">
              <w:rPr>
                <w:rFonts w:ascii="Garamond" w:hAnsi="Garamond"/>
              </w:rPr>
              <w:t>the trigger in</w:t>
            </w:r>
            <w:r w:rsidRPr="25404279">
              <w:rPr>
                <w:rFonts w:ascii="Garamond" w:hAnsi="Garamond"/>
              </w:rPr>
              <w:t xml:space="preserve"> Q6.  </w:t>
            </w:r>
            <w:r w:rsidRPr="1F8A4A35">
              <w:rPr>
                <w:rFonts w:ascii="Garamond" w:hAnsi="Garamond"/>
              </w:rPr>
              <w:t>Another model</w:t>
            </w:r>
            <w:r w:rsidRPr="14EF0D84">
              <w:rPr>
                <w:rFonts w:ascii="Garamond" w:hAnsi="Garamond"/>
              </w:rPr>
              <w:t xml:space="preserve"> </w:t>
            </w:r>
            <w:r w:rsidRPr="0EB6AF46">
              <w:rPr>
                <w:rFonts w:ascii="Garamond" w:hAnsi="Garamond"/>
              </w:rPr>
              <w:t>(</w:t>
            </w:r>
            <w:r w:rsidRPr="4B049592">
              <w:rPr>
                <w:rFonts w:ascii="Garamond" w:hAnsi="Garamond"/>
              </w:rPr>
              <w:t xml:space="preserve">that </w:t>
            </w:r>
            <w:r w:rsidRPr="6973F7DD">
              <w:rPr>
                <w:rFonts w:ascii="Garamond" w:hAnsi="Garamond"/>
              </w:rPr>
              <w:t xml:space="preserve">we </w:t>
            </w:r>
            <w:r w:rsidRPr="1A9853E0">
              <w:rPr>
                <w:rFonts w:ascii="Garamond" w:hAnsi="Garamond"/>
              </w:rPr>
              <w:t xml:space="preserve">were using </w:t>
            </w:r>
            <w:r w:rsidRPr="1DCF5D2A">
              <w:rPr>
                <w:rFonts w:ascii="Garamond" w:hAnsi="Garamond"/>
              </w:rPr>
              <w:t xml:space="preserve">in our </w:t>
            </w:r>
            <w:r w:rsidRPr="35F7E8E7">
              <w:rPr>
                <w:rFonts w:ascii="Garamond" w:hAnsi="Garamond"/>
              </w:rPr>
              <w:t>contribution) would</w:t>
            </w:r>
            <w:r w:rsidRPr="14EF0D84">
              <w:rPr>
                <w:rFonts w:ascii="Garamond" w:hAnsi="Garamond"/>
              </w:rPr>
              <w:t xml:space="preserve"> be to </w:t>
            </w:r>
            <w:r w:rsidRPr="7A4792CC">
              <w:rPr>
                <w:rFonts w:ascii="Garamond" w:hAnsi="Garamond"/>
              </w:rPr>
              <w:t xml:space="preserve">do the evaluation </w:t>
            </w:r>
            <w:r w:rsidRPr="26D5226E">
              <w:rPr>
                <w:rFonts w:ascii="Garamond" w:hAnsi="Garamond"/>
              </w:rPr>
              <w:t xml:space="preserve">from the </w:t>
            </w:r>
            <w:r w:rsidRPr="153AF4DF">
              <w:rPr>
                <w:rFonts w:ascii="Garamond" w:hAnsi="Garamond"/>
              </w:rPr>
              <w:t xml:space="preserve">time of reception of the </w:t>
            </w:r>
            <w:r w:rsidRPr="31705F1F">
              <w:rPr>
                <w:rFonts w:ascii="Garamond" w:hAnsi="Garamond"/>
              </w:rPr>
              <w:t>CHO</w:t>
            </w:r>
            <w:r>
              <w:rPr>
                <w:rFonts w:ascii="Garamond" w:hAnsi="Garamond"/>
              </w:rPr>
              <w:t xml:space="preserve"> configuration</w:t>
            </w:r>
            <w:r w:rsidRPr="31705F1F">
              <w:rPr>
                <w:rFonts w:ascii="Garamond" w:hAnsi="Garamond"/>
              </w:rPr>
              <w:t xml:space="preserve"> </w:t>
            </w:r>
            <w:r w:rsidRPr="70F54EB5">
              <w:rPr>
                <w:rFonts w:ascii="Garamond" w:hAnsi="Garamond"/>
              </w:rPr>
              <w:t xml:space="preserve">but only </w:t>
            </w:r>
            <w:r w:rsidRPr="6B6401C6">
              <w:rPr>
                <w:rFonts w:ascii="Garamond" w:hAnsi="Garamond"/>
              </w:rPr>
              <w:t xml:space="preserve">perform </w:t>
            </w:r>
            <w:r w:rsidRPr="57DBC387">
              <w:rPr>
                <w:rFonts w:ascii="Garamond" w:hAnsi="Garamond"/>
              </w:rPr>
              <w:t xml:space="preserve">the </w:t>
            </w:r>
            <w:r w:rsidRPr="454E05D6">
              <w:rPr>
                <w:rFonts w:ascii="Garamond" w:hAnsi="Garamond"/>
              </w:rPr>
              <w:t xml:space="preserve">execution at the </w:t>
            </w:r>
            <w:r w:rsidRPr="4F3818A3">
              <w:rPr>
                <w:rFonts w:ascii="Garamond" w:hAnsi="Garamond"/>
              </w:rPr>
              <w:t xml:space="preserve">time of reception of the </w:t>
            </w:r>
            <w:r w:rsidRPr="6B6AF232">
              <w:rPr>
                <w:rFonts w:ascii="Garamond" w:hAnsi="Garamond"/>
              </w:rPr>
              <w:t xml:space="preserve">trigger.  </w:t>
            </w:r>
            <w:r w:rsidRPr="03274AFB">
              <w:rPr>
                <w:rFonts w:ascii="Garamond" w:hAnsi="Garamond"/>
              </w:rPr>
              <w:t xml:space="preserve">Both models are </w:t>
            </w:r>
            <w:proofErr w:type="gramStart"/>
            <w:r w:rsidRPr="089ADD01">
              <w:rPr>
                <w:rFonts w:ascii="Garamond" w:hAnsi="Garamond"/>
              </w:rPr>
              <w:t>OK</w:t>
            </w:r>
            <w:proofErr w:type="gramEnd"/>
            <w:r w:rsidRPr="089ADD01">
              <w:rPr>
                <w:rFonts w:ascii="Garamond" w:hAnsi="Garamond"/>
              </w:rPr>
              <w:t xml:space="preserve"> </w:t>
            </w:r>
            <w:r w:rsidRPr="282BFBE0">
              <w:rPr>
                <w:rFonts w:ascii="Garamond" w:hAnsi="Garamond"/>
              </w:rPr>
              <w:t xml:space="preserve">but it would be </w:t>
            </w:r>
            <w:r w:rsidRPr="4E26CD98">
              <w:rPr>
                <w:rFonts w:ascii="Garamond" w:hAnsi="Garamond"/>
              </w:rPr>
              <w:t xml:space="preserve">good to </w:t>
            </w:r>
            <w:r w:rsidRPr="2540D9F1">
              <w:rPr>
                <w:rFonts w:ascii="Garamond" w:hAnsi="Garamond"/>
              </w:rPr>
              <w:t xml:space="preserve">understand the </w:t>
            </w:r>
            <w:r w:rsidRPr="1F1EAEB8">
              <w:rPr>
                <w:rFonts w:ascii="Garamond" w:hAnsi="Garamond"/>
              </w:rPr>
              <w:t xml:space="preserve">model </w:t>
            </w:r>
            <w:r w:rsidRPr="467DA342">
              <w:rPr>
                <w:rFonts w:ascii="Garamond" w:hAnsi="Garamond"/>
              </w:rPr>
              <w:t xml:space="preserve">being used </w:t>
            </w:r>
            <w:r w:rsidRPr="258F51FD">
              <w:rPr>
                <w:rFonts w:ascii="Garamond" w:hAnsi="Garamond"/>
              </w:rPr>
              <w:t xml:space="preserve">in </w:t>
            </w:r>
            <w:r w:rsidRPr="0AE7D746">
              <w:rPr>
                <w:rFonts w:ascii="Garamond" w:hAnsi="Garamond"/>
              </w:rPr>
              <w:t>relation to the comments.</w:t>
            </w:r>
            <w:r w:rsidRPr="4A149145">
              <w:rPr>
                <w:rFonts w:ascii="Garamond" w:hAnsi="Garamond"/>
              </w:rPr>
              <w:t xml:space="preserve">  </w:t>
            </w:r>
            <w:r w:rsidRPr="4A149145">
              <w:rPr>
                <w:rFonts w:ascii="Garamond" w:hAnsi="Garamond"/>
              </w:rPr>
              <w:lastRenderedPageBreak/>
              <w:t xml:space="preserve">Our comments below </w:t>
            </w:r>
            <w:proofErr w:type="gramStart"/>
            <w:r w:rsidRPr="4A149145">
              <w:rPr>
                <w:rFonts w:ascii="Garamond" w:hAnsi="Garamond"/>
              </w:rPr>
              <w:t>are based on the assumption</w:t>
            </w:r>
            <w:proofErr w:type="gramEnd"/>
            <w:r w:rsidRPr="4A149145">
              <w:rPr>
                <w:rFonts w:ascii="Garamond" w:hAnsi="Garamond"/>
              </w:rPr>
              <w:t xml:space="preserve"> that the model used in this email discussion is as described above.</w:t>
            </w:r>
          </w:p>
          <w:p w14:paraId="3B8CE1E3"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26C2A2B9" w14:textId="47953ED8"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While we don’t think evaluation and HO execution takes very long, using point A to be a little earlier than the actual </w:t>
            </w:r>
            <w:r w:rsidR="00EC5122">
              <w:rPr>
                <w:rFonts w:ascii="Garamond" w:hAnsi="Garamond"/>
              </w:rPr>
              <w:pgNum/>
            </w:r>
            <w:proofErr w:type="spellStart"/>
            <w:r w:rsidR="00EC5122">
              <w:rPr>
                <w:rFonts w:ascii="Garamond" w:hAnsi="Garamond"/>
              </w:rPr>
              <w:t>ctivating</w:t>
            </w:r>
            <w:proofErr w:type="spellEnd"/>
            <w:r>
              <w:rPr>
                <w:rFonts w:ascii="Garamond" w:hAnsi="Garamond"/>
              </w:rPr>
              <w:t xml:space="preserve"> of the NES</w:t>
            </w:r>
            <w:r w:rsidRPr="4A149145">
              <w:rPr>
                <w:rFonts w:ascii="Garamond" w:hAnsi="Garamond"/>
              </w:rPr>
              <w:t xml:space="preserve"> will be useful to ensure all the UEs have been handed over.</w:t>
            </w:r>
          </w:p>
          <w:p w14:paraId="0126DA00"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3E96435"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We also believe that </w:t>
            </w:r>
            <w:r>
              <w:rPr>
                <w:rFonts w:ascii="Garamond" w:hAnsi="Garamond"/>
              </w:rPr>
              <w:t>CHO configuration needs to be sent in advance for the following reasons:</w:t>
            </w:r>
          </w:p>
          <w:p w14:paraId="7BB6064A" w14:textId="4398B04C" w:rsidR="001946D8" w:rsidRPr="00EC5122" w:rsidRDefault="001946D8" w:rsidP="00EC5122">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Garamond" w:hAnsi="Garamond"/>
              </w:rPr>
            </w:pPr>
            <w:r w:rsidRPr="00EC5122">
              <w:rPr>
                <w:rFonts w:ascii="Garamond" w:hAnsi="Garamond"/>
              </w:rPr>
              <w:t>Prevent surge in sending CHO configuration at the point where network decide to perform NES technique (this can be avoided via sending the CHO configuration in advance and spread over time)</w:t>
            </w:r>
          </w:p>
          <w:p w14:paraId="111C3833" w14:textId="77777777" w:rsidR="001946D8" w:rsidRPr="007C6A5E"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w:t>
            </w:r>
            <w:r>
              <w:tab/>
            </w:r>
            <w:r w:rsidRPr="507A5D98">
              <w:rPr>
                <w:rFonts w:ascii="Garamond" w:hAnsi="Garamond"/>
              </w:rPr>
              <w:t>Avoid d</w:t>
            </w:r>
            <w:r w:rsidRPr="007C6A5E">
              <w:rPr>
                <w:rFonts w:ascii="Garamond" w:hAnsi="Garamond"/>
              </w:rPr>
              <w:t>elay in the preparation of the handover (sending the CHO configuration in advance)</w:t>
            </w:r>
            <w:r>
              <w:rPr>
                <w:rFonts w:ascii="Garamond" w:hAnsi="Garamond"/>
              </w:rPr>
              <w:t xml:space="preserve"> if decided at the point where network decide to perform NES technique</w:t>
            </w:r>
          </w:p>
          <w:p w14:paraId="0F7588D3" w14:textId="02A4C4FD"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iii.</w:t>
            </w:r>
            <w:r>
              <w:tab/>
            </w:r>
            <w:r w:rsidRPr="507A5D98">
              <w:rPr>
                <w:rFonts w:ascii="Garamond" w:hAnsi="Garamond"/>
              </w:rPr>
              <w:t>Avoid delay</w:t>
            </w:r>
            <w:r w:rsidRPr="007C6A5E">
              <w:rPr>
                <w:rFonts w:ascii="Garamond" w:hAnsi="Garamond"/>
              </w:rPr>
              <w:t xml:space="preserve"> in the sending of the CHO </w:t>
            </w:r>
            <w:r w:rsidRPr="507A5D98">
              <w:rPr>
                <w:rFonts w:ascii="Garamond" w:hAnsi="Garamond"/>
              </w:rPr>
              <w:t>configuration</w:t>
            </w:r>
            <w:r w:rsidRPr="007C6A5E">
              <w:rPr>
                <w:rFonts w:ascii="Garamond" w:hAnsi="Garamond"/>
              </w:rPr>
              <w:t xml:space="preserve"> due to sending at the same time, not just </w:t>
            </w:r>
            <w:r>
              <w:rPr>
                <w:rFonts w:ascii="Garamond" w:hAnsi="Garamond"/>
              </w:rPr>
              <w:t xml:space="preserve">UE </w:t>
            </w:r>
            <w:r w:rsidRPr="007C6A5E">
              <w:rPr>
                <w:rFonts w:ascii="Garamond" w:hAnsi="Garamond"/>
              </w:rPr>
              <w:t>RRC processing</w:t>
            </w:r>
          </w:p>
        </w:tc>
      </w:tr>
      <w:tr w:rsidR="0075258D" w14:paraId="319E6527"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4AF61F4E" w14:textId="32C7E134" w:rsidR="0075258D" w:rsidRDefault="0075258D" w:rsidP="001946D8">
            <w:pPr>
              <w:rPr>
                <w:rFonts w:ascii="Garamond" w:hAnsi="Garamond"/>
              </w:rPr>
            </w:pPr>
            <w:r>
              <w:rPr>
                <w:rFonts w:ascii="Garamond" w:hAnsi="Garamond"/>
              </w:rPr>
              <w:lastRenderedPageBreak/>
              <w:t>Vodafone</w:t>
            </w:r>
          </w:p>
        </w:tc>
        <w:tc>
          <w:tcPr>
            <w:tcW w:w="1260" w:type="dxa"/>
          </w:tcPr>
          <w:p w14:paraId="5F1BD8DD" w14:textId="11E3B22D" w:rsidR="0075258D" w:rsidRPr="507A5D98" w:rsidRDefault="0075258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See </w:t>
            </w:r>
            <w:r w:rsidRPr="006125B8">
              <w:rPr>
                <w:rFonts w:ascii="Garamond" w:hAnsi="Garamond"/>
              </w:rPr>
              <w:t>R2-2303161</w:t>
            </w:r>
          </w:p>
        </w:tc>
        <w:tc>
          <w:tcPr>
            <w:tcW w:w="6475" w:type="dxa"/>
          </w:tcPr>
          <w:p w14:paraId="4A5B74D8" w14:textId="36C5814D" w:rsidR="0075258D" w:rsidRPr="7D8785BB" w:rsidRDefault="0075258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are not sure, why our document is not listed here. In our understanding the additional conditions (in our view, it is just the best RSRP level of the cells configured for CHO) associated with NES mode (switched off or entering Cell DRX/DTX mode) are evaluated once RRC message is received.</w:t>
            </w:r>
          </w:p>
        </w:tc>
      </w:tr>
      <w:tr w:rsidR="00B77D00" w14:paraId="4E593DEE"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429CE602" w14:textId="713CFF61" w:rsidR="00B77D00" w:rsidRDefault="00B77D00" w:rsidP="00B77D00">
            <w:pPr>
              <w:rPr>
                <w:rFonts w:ascii="Garamond" w:hAnsi="Garamond"/>
              </w:rPr>
            </w:pPr>
            <w:r w:rsidRPr="00F10805">
              <w:rPr>
                <w:rFonts w:ascii="Times New Roman" w:hAnsi="Times New Roman" w:cs="Times New Roman"/>
              </w:rPr>
              <w:t>Qualcomm</w:t>
            </w:r>
          </w:p>
        </w:tc>
        <w:tc>
          <w:tcPr>
            <w:tcW w:w="1260" w:type="dxa"/>
          </w:tcPr>
          <w:p w14:paraId="1830C221" w14:textId="4C1E2519" w:rsidR="00B77D00" w:rsidRDefault="00B77D00" w:rsidP="00B77D00">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Yes</w:t>
            </w:r>
          </w:p>
        </w:tc>
        <w:tc>
          <w:tcPr>
            <w:tcW w:w="6475" w:type="dxa"/>
          </w:tcPr>
          <w:p w14:paraId="219438F1" w14:textId="3B820979" w:rsidR="00B77D00" w:rsidRDefault="00B77D00" w:rsidP="00B77D00">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In our view, after point B (at which the cell should just sleep as there is no point to this ON-OFF cycle except confusing UEs) does not make sense, so point A is the better option. The more interesting question, if a trigger is agreed, whether the UE needs to evaluate CHO conditions before the trigger is received. The question depends on whether an NES CHO configuration doubles as a normal CHO configuration that the UE is evaluating anyway. </w:t>
            </w:r>
          </w:p>
        </w:tc>
      </w:tr>
    </w:tbl>
    <w:p w14:paraId="1255A591" w14:textId="77777777" w:rsidR="008A19B3" w:rsidRDefault="008A19B3" w:rsidP="00E901AD">
      <w:pPr>
        <w:rPr>
          <w:rFonts w:ascii="Calibri" w:hAnsi="Calibri" w:cs="Calibri"/>
        </w:rPr>
      </w:pPr>
    </w:p>
    <w:p w14:paraId="29793D42" w14:textId="29D14509" w:rsidR="00E901AD" w:rsidRDefault="00896617" w:rsidP="00E901AD">
      <w:pPr>
        <w:keepNext/>
        <w:jc w:val="center"/>
      </w:pPr>
      <w:r>
        <w:rPr>
          <w:noProof/>
        </w:rPr>
        <w:object w:dxaOrig="12781" w:dyaOrig="3151" w14:anchorId="34157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114.55pt;mso-width-percent:0;mso-height-percent:0;mso-width-percent:0;mso-height-percent:0" o:ole="">
            <v:imagedata r:id="rId14" o:title=""/>
          </v:shape>
          <o:OLEObject Type="Embed" ProgID="Visio.Drawing.15" ShapeID="_x0000_i1025" DrawAspect="Content" ObjectID="_1743402319" r:id="rId15"/>
        </w:object>
      </w:r>
    </w:p>
    <w:p w14:paraId="6EF71DBD" w14:textId="1FBE750E" w:rsidR="00E901AD" w:rsidRPr="008D4054" w:rsidRDefault="00E901AD" w:rsidP="00E901AD">
      <w:pPr>
        <w:pStyle w:val="Caption"/>
        <w:jc w:val="center"/>
        <w:rPr>
          <w:rFonts w:ascii="Calibri" w:hAnsi="Calibri" w:cs="Calibri"/>
          <w:i w:val="0"/>
          <w:iCs w:val="0"/>
          <w:sz w:val="22"/>
          <w:szCs w:val="22"/>
        </w:rPr>
      </w:pPr>
      <w:r w:rsidRPr="008D4054">
        <w:rPr>
          <w:i w:val="0"/>
          <w:iCs w:val="0"/>
        </w:rPr>
        <w:t xml:space="preserve">Figure </w:t>
      </w:r>
      <w:r w:rsidRPr="008D4054">
        <w:rPr>
          <w:i w:val="0"/>
          <w:iCs w:val="0"/>
        </w:rPr>
        <w:fldChar w:fldCharType="begin"/>
      </w:r>
      <w:r w:rsidRPr="008D4054">
        <w:rPr>
          <w:i w:val="0"/>
          <w:iCs w:val="0"/>
        </w:rPr>
        <w:instrText xml:space="preserve"> SEQ Figure \* ARABIC </w:instrText>
      </w:r>
      <w:r w:rsidRPr="008D4054">
        <w:rPr>
          <w:i w:val="0"/>
          <w:iCs w:val="0"/>
        </w:rPr>
        <w:fldChar w:fldCharType="separate"/>
      </w:r>
      <w:r w:rsidRPr="008D4054">
        <w:rPr>
          <w:i w:val="0"/>
          <w:iCs w:val="0"/>
          <w:noProof/>
        </w:rPr>
        <w:t>1</w:t>
      </w:r>
      <w:r w:rsidRPr="008D4054">
        <w:rPr>
          <w:i w:val="0"/>
          <w:iCs w:val="0"/>
        </w:rPr>
        <w:fldChar w:fldCharType="end"/>
      </w:r>
      <w:r w:rsidR="00521288">
        <w:rPr>
          <w:i w:val="0"/>
          <w:iCs w:val="0"/>
        </w:rPr>
        <w:t>: Point A appears sometime before cell starts to sleep (Point B)</w:t>
      </w:r>
    </w:p>
    <w:p w14:paraId="1C1549E1" w14:textId="645226C4" w:rsidR="006146FA" w:rsidRDefault="005C7D49" w:rsidP="009F0202">
      <w:pPr>
        <w:rPr>
          <w:rFonts w:ascii="Garamond" w:hAnsi="Garamond"/>
        </w:rPr>
      </w:pPr>
      <w:r>
        <w:rPr>
          <w:rFonts w:ascii="Garamond" w:hAnsi="Garamond" w:cs="Calibri"/>
        </w:rPr>
        <w:t>Second, i</w:t>
      </w:r>
      <w:r w:rsidR="00547A4B">
        <w:rPr>
          <w:rFonts w:ascii="Garamond" w:hAnsi="Garamond" w:cs="Calibri"/>
        </w:rPr>
        <w:t xml:space="preserve">f you chose point A for the above question, </w:t>
      </w:r>
      <w:r w:rsidR="003B33BE">
        <w:rPr>
          <w:rFonts w:ascii="Garamond" w:hAnsi="Garamond" w:cs="Calibri"/>
        </w:rPr>
        <w:t>a second</w:t>
      </w:r>
      <w:r w:rsidR="008A19B3">
        <w:rPr>
          <w:rFonts w:ascii="Garamond" w:hAnsi="Garamond" w:cs="Calibri"/>
        </w:rPr>
        <w:t xml:space="preserve"> option</w:t>
      </w:r>
      <w:r w:rsidR="00547A4B">
        <w:rPr>
          <w:rFonts w:ascii="Garamond" w:hAnsi="Garamond" w:cs="Calibri"/>
        </w:rPr>
        <w:t xml:space="preserve"> to define</w:t>
      </w:r>
      <w:r w:rsidR="008A19B3">
        <w:rPr>
          <w:rFonts w:ascii="Garamond" w:hAnsi="Garamond" w:cs="Calibri"/>
        </w:rPr>
        <w:t xml:space="preserve"> Point A </w:t>
      </w:r>
      <w:r w:rsidR="008A19B3">
        <w:rPr>
          <w:rFonts w:ascii="Garamond" w:hAnsi="Garamond"/>
        </w:rPr>
        <w:t xml:space="preserve">is by </w:t>
      </w:r>
      <w:r w:rsidR="00547A4B">
        <w:rPr>
          <w:rFonts w:ascii="Garamond" w:hAnsi="Garamond"/>
        </w:rPr>
        <w:t xml:space="preserve">using </w:t>
      </w:r>
      <w:r w:rsidR="008A19B3">
        <w:rPr>
          <w:rFonts w:ascii="Garamond" w:hAnsi="Garamond"/>
        </w:rPr>
        <w:t xml:space="preserve">a </w:t>
      </w:r>
      <w:r w:rsidR="008A19B3" w:rsidRPr="000C6B8C">
        <w:rPr>
          <w:rFonts w:ascii="Garamond" w:hAnsi="Garamond"/>
        </w:rPr>
        <w:t xml:space="preserve">later trigger </w:t>
      </w:r>
      <w:r w:rsidR="00407B71">
        <w:rPr>
          <w:rFonts w:ascii="Garamond" w:hAnsi="Garamond"/>
        </w:rPr>
        <w:t>after the reception of the conditional RRC Reconfiguration message</w:t>
      </w:r>
      <w:r w:rsidR="00407B71" w:rsidRPr="000C6B8C">
        <w:rPr>
          <w:rFonts w:ascii="Garamond" w:hAnsi="Garamond"/>
        </w:rPr>
        <w:t xml:space="preserve"> </w:t>
      </w:r>
      <w:r w:rsidR="008A19B3" w:rsidRPr="000C6B8C">
        <w:rPr>
          <w:rFonts w:ascii="Garamond" w:hAnsi="Garamond"/>
        </w:rPr>
        <w:t xml:space="preserve">e.g., timer based </w:t>
      </w:r>
      <w:r w:rsidR="008A19B3">
        <w:rPr>
          <w:rFonts w:ascii="Garamond" w:hAnsi="Garamond"/>
        </w:rPr>
        <w:t>(where timer value is signalled in CHO</w:t>
      </w:r>
      <w:r w:rsidR="00673902">
        <w:rPr>
          <w:rFonts w:ascii="Garamond" w:hAnsi="Garamond"/>
        </w:rPr>
        <w:t xml:space="preserve"> i.e., in conditional RRC Reconfiguration message</w:t>
      </w:r>
      <w:r w:rsidR="008A19B3">
        <w:rPr>
          <w:rFonts w:ascii="Garamond" w:hAnsi="Garamond"/>
        </w:rPr>
        <w:t xml:space="preserve">) </w:t>
      </w:r>
      <w:r w:rsidR="008A19B3" w:rsidRPr="000C6B8C">
        <w:rPr>
          <w:rFonts w:ascii="Garamond" w:hAnsi="Garamond"/>
        </w:rPr>
        <w:t xml:space="preserve">or L1 L2 signalling or broadcast </w:t>
      </w:r>
      <w:r w:rsidR="008A19B3">
        <w:rPr>
          <w:rFonts w:ascii="Garamond" w:hAnsi="Garamond"/>
        </w:rPr>
        <w:t>signalling</w:t>
      </w:r>
      <w:r w:rsidR="00A878D8">
        <w:rPr>
          <w:rFonts w:ascii="Garamond" w:hAnsi="Garamond"/>
        </w:rPr>
        <w:t>.</w:t>
      </w:r>
      <w:r w:rsidR="007D3EB3">
        <w:rPr>
          <w:rFonts w:ascii="Garamond" w:hAnsi="Garamond"/>
        </w:rPr>
        <w:t xml:space="preserve"> </w:t>
      </w:r>
      <w:r w:rsidR="006475DA">
        <w:rPr>
          <w:rFonts w:ascii="Garamond" w:hAnsi="Garamond"/>
        </w:rPr>
        <w:t>In this option, the conditional RRC Reconfiguration has been sent to the UE sometime before point A.</w:t>
      </w:r>
      <w:r w:rsidR="00D6167E">
        <w:rPr>
          <w:rFonts w:ascii="Garamond" w:hAnsi="Garamond"/>
        </w:rPr>
        <w:t xml:space="preserve"> While generally network can choose a “right time” to transmit conditional RRC Reconfiguration to the UE, a separate point A would mean that there’s value in triggering CHO evaluation (i.e., point A) more dynamically – this may depend on your views on Question </w:t>
      </w:r>
      <w:r w:rsidR="00407B71">
        <w:rPr>
          <w:rFonts w:ascii="Garamond" w:hAnsi="Garamond"/>
        </w:rPr>
        <w:t>3</w:t>
      </w:r>
      <w:r w:rsidR="00D6167E">
        <w:rPr>
          <w:rFonts w:ascii="Garamond" w:hAnsi="Garamond"/>
        </w:rPr>
        <w:t>, discussed previously.</w:t>
      </w:r>
      <w:r w:rsidR="000E3283">
        <w:rPr>
          <w:rFonts w:ascii="Garamond" w:hAnsi="Garamond"/>
        </w:rPr>
        <w:t xml:space="preserve"> </w:t>
      </w:r>
    </w:p>
    <w:p w14:paraId="1C3AFF74" w14:textId="701F56D4" w:rsidR="006146FA" w:rsidRDefault="006146FA" w:rsidP="009F0202">
      <w:pPr>
        <w:rPr>
          <w:rFonts w:ascii="Garamond" w:hAnsi="Garamond"/>
        </w:rPr>
      </w:pPr>
      <w:r>
        <w:rPr>
          <w:rFonts w:ascii="Garamond" w:hAnsi="Garamond"/>
        </w:rPr>
        <w:lastRenderedPageBreak/>
        <w:t>While “timer-based” may not allow such dynamic nature, as (and if) the timer value is to be included in conditional RRC Reconfiguration, L1 L2 based dynamic signaling can overcome this demerit. A broadcast based approach may need to overcome new hurdles to ensure SI changes are seen as-and-when and before modification boundary changes.</w:t>
      </w:r>
    </w:p>
    <w:p w14:paraId="253A106C" w14:textId="09CB99FB" w:rsidR="009F0202" w:rsidRPr="000C6B8C" w:rsidRDefault="000E3283" w:rsidP="009F0202">
      <w:pPr>
        <w:rPr>
          <w:rFonts w:ascii="Garamond" w:hAnsi="Garamond"/>
        </w:rPr>
      </w:pPr>
      <w:r>
        <w:rPr>
          <w:rFonts w:ascii="Garamond" w:hAnsi="Garamond"/>
        </w:rPr>
        <w:t>Accordingly, f</w:t>
      </w:r>
      <w:r w:rsidR="009F0202">
        <w:rPr>
          <w:rFonts w:ascii="Garamond" w:hAnsi="Garamond"/>
        </w:rPr>
        <w:t>ollowing broad options on “w</w:t>
      </w:r>
      <w:r w:rsidR="009F0202" w:rsidRPr="000C6B8C">
        <w:rPr>
          <w:rFonts w:ascii="Garamond" w:hAnsi="Garamond"/>
        </w:rPr>
        <w:t>hen to start CHO condition evaluation</w:t>
      </w:r>
      <w:r w:rsidR="002E730D" w:rsidRPr="002E730D">
        <w:rPr>
          <w:rFonts w:ascii="Garamond" w:hAnsi="Garamond"/>
        </w:rPr>
        <w:t xml:space="preserve"> </w:t>
      </w:r>
      <w:r w:rsidR="002E730D">
        <w:rPr>
          <w:rFonts w:ascii="Garamond" w:hAnsi="Garamond"/>
        </w:rPr>
        <w:t>for NES triggering</w:t>
      </w:r>
      <w:r w:rsidR="009F0202">
        <w:rPr>
          <w:rFonts w:ascii="Garamond" w:hAnsi="Garamond"/>
        </w:rPr>
        <w:t>” can be seen:</w:t>
      </w:r>
    </w:p>
    <w:p w14:paraId="3F94B901" w14:textId="664E08D9" w:rsidR="009F0202" w:rsidRPr="000C6B8C" w:rsidRDefault="009F0202" w:rsidP="009F0202">
      <w:pPr>
        <w:pStyle w:val="ListParagraph"/>
        <w:numPr>
          <w:ilvl w:val="1"/>
          <w:numId w:val="2"/>
        </w:numPr>
        <w:rPr>
          <w:rFonts w:ascii="Garamond" w:hAnsi="Garamond"/>
        </w:rPr>
      </w:pPr>
      <w:r w:rsidRPr="000C6B8C">
        <w:rPr>
          <w:rFonts w:ascii="Garamond" w:hAnsi="Garamond"/>
        </w:rPr>
        <w:t>Immediately upon receiving CHO configuration</w:t>
      </w:r>
      <w:r w:rsidR="00525B0F">
        <w:rPr>
          <w:rFonts w:ascii="Garamond" w:hAnsi="Garamond"/>
        </w:rPr>
        <w:t xml:space="preserve"> like in legacy</w:t>
      </w:r>
    </w:p>
    <w:p w14:paraId="266262FF" w14:textId="5AEC7BB8" w:rsidR="006146FA" w:rsidRDefault="006146FA" w:rsidP="00A02876">
      <w:pPr>
        <w:pStyle w:val="ListParagraph"/>
        <w:numPr>
          <w:ilvl w:val="1"/>
          <w:numId w:val="2"/>
        </w:numPr>
        <w:rPr>
          <w:rFonts w:ascii="Garamond" w:hAnsi="Garamond"/>
        </w:rPr>
      </w:pPr>
      <w:r>
        <w:rPr>
          <w:rFonts w:ascii="Garamond" w:hAnsi="Garamond"/>
        </w:rPr>
        <w:t xml:space="preserve">A </w:t>
      </w:r>
      <w:r w:rsidR="009F0202" w:rsidRPr="000C6B8C">
        <w:rPr>
          <w:rFonts w:ascii="Garamond" w:hAnsi="Garamond"/>
        </w:rPr>
        <w:t xml:space="preserve">timer based </w:t>
      </w:r>
      <w:r>
        <w:rPr>
          <w:rFonts w:ascii="Garamond" w:hAnsi="Garamond"/>
        </w:rPr>
        <w:t>approach (</w:t>
      </w:r>
      <w:r w:rsidRPr="00A60C79">
        <w:rPr>
          <w:rFonts w:ascii="Garamond" w:hAnsi="Garamond"/>
          <w:sz w:val="18"/>
          <w:szCs w:val="18"/>
        </w:rPr>
        <w:t xml:space="preserve">in this case please also indicate </w:t>
      </w:r>
      <w:r w:rsidR="007750AD">
        <w:rPr>
          <w:rFonts w:ascii="Garamond" w:hAnsi="Garamond"/>
          <w:sz w:val="18"/>
          <w:szCs w:val="18"/>
        </w:rPr>
        <w:t>how</w:t>
      </w:r>
      <w:r w:rsidRPr="00A60C79">
        <w:rPr>
          <w:rFonts w:ascii="Garamond" w:hAnsi="Garamond"/>
          <w:sz w:val="18"/>
          <w:szCs w:val="18"/>
        </w:rPr>
        <w:t xml:space="preserve"> </w:t>
      </w:r>
      <w:r w:rsidR="00A60C79" w:rsidRPr="00A60C79">
        <w:rPr>
          <w:rFonts w:ascii="Garamond" w:hAnsi="Garamond"/>
          <w:sz w:val="18"/>
          <w:szCs w:val="18"/>
        </w:rPr>
        <w:t>the timer value is</w:t>
      </w:r>
      <w:r w:rsidRPr="00A60C79">
        <w:rPr>
          <w:rFonts w:ascii="Garamond" w:hAnsi="Garamond"/>
          <w:sz w:val="18"/>
          <w:szCs w:val="18"/>
        </w:rPr>
        <w:t xml:space="preserve"> signalled to the UE</w:t>
      </w:r>
      <w:r>
        <w:rPr>
          <w:rFonts w:ascii="Garamond" w:hAnsi="Garamond"/>
        </w:rPr>
        <w:t>)</w:t>
      </w:r>
    </w:p>
    <w:p w14:paraId="32F31531" w14:textId="77777777" w:rsidR="006146FA" w:rsidRDefault="009F0202" w:rsidP="00A02876">
      <w:pPr>
        <w:pStyle w:val="ListParagraph"/>
        <w:numPr>
          <w:ilvl w:val="1"/>
          <w:numId w:val="2"/>
        </w:numPr>
        <w:rPr>
          <w:rFonts w:ascii="Garamond" w:hAnsi="Garamond"/>
        </w:rPr>
      </w:pPr>
      <w:r w:rsidRPr="000C6B8C">
        <w:rPr>
          <w:rFonts w:ascii="Garamond" w:hAnsi="Garamond"/>
        </w:rPr>
        <w:t xml:space="preserve">L1 L2 signalling </w:t>
      </w:r>
    </w:p>
    <w:p w14:paraId="38569461" w14:textId="6A00BB81" w:rsidR="00A02876" w:rsidRDefault="006146FA" w:rsidP="00A02876">
      <w:pPr>
        <w:pStyle w:val="ListParagraph"/>
        <w:numPr>
          <w:ilvl w:val="1"/>
          <w:numId w:val="2"/>
        </w:numPr>
        <w:rPr>
          <w:rFonts w:ascii="Garamond" w:hAnsi="Garamond"/>
        </w:rPr>
      </w:pPr>
      <w:r>
        <w:rPr>
          <w:rFonts w:ascii="Garamond" w:hAnsi="Garamond"/>
        </w:rPr>
        <w:t>B</w:t>
      </w:r>
      <w:r w:rsidR="009F0202" w:rsidRPr="000C6B8C">
        <w:rPr>
          <w:rFonts w:ascii="Garamond" w:hAnsi="Garamond"/>
        </w:rPr>
        <w:t xml:space="preserve">roadcast </w:t>
      </w:r>
      <w:r w:rsidR="000F3CA3">
        <w:rPr>
          <w:rFonts w:ascii="Garamond" w:hAnsi="Garamond"/>
        </w:rPr>
        <w:t xml:space="preserve">signalling </w:t>
      </w:r>
      <w:r>
        <w:rPr>
          <w:rFonts w:ascii="Garamond" w:hAnsi="Garamond"/>
        </w:rPr>
        <w:t>approach</w:t>
      </w:r>
    </w:p>
    <w:p w14:paraId="532AD5CA" w14:textId="2AD57B07" w:rsidR="000938DE" w:rsidRPr="000F3CA3" w:rsidRDefault="000938DE" w:rsidP="00A02876">
      <w:pPr>
        <w:pStyle w:val="ListParagraph"/>
        <w:numPr>
          <w:ilvl w:val="1"/>
          <w:numId w:val="2"/>
        </w:numPr>
        <w:rPr>
          <w:rFonts w:ascii="Garamond" w:hAnsi="Garamond"/>
        </w:rPr>
      </w:pPr>
      <w:r>
        <w:rPr>
          <w:rFonts w:ascii="Garamond" w:hAnsi="Garamond"/>
        </w:rPr>
        <w:t>Others (please clarify)</w:t>
      </w:r>
    </w:p>
    <w:p w14:paraId="6C87237A" w14:textId="6770C2F3" w:rsidR="00A02876" w:rsidRPr="00454498" w:rsidRDefault="00A02876" w:rsidP="00A02876">
      <w:pPr>
        <w:rPr>
          <w:rFonts w:ascii="Garamond" w:hAnsi="Garamond"/>
          <w:b/>
          <w:bCs/>
        </w:rPr>
      </w:pPr>
      <w:r w:rsidRPr="00454498">
        <w:rPr>
          <w:rFonts w:ascii="Garamond" w:hAnsi="Garamond"/>
          <w:b/>
          <w:bCs/>
        </w:rPr>
        <w:t>Question</w:t>
      </w:r>
      <w:r w:rsidR="0094259C">
        <w:rPr>
          <w:rFonts w:ascii="Garamond" w:hAnsi="Garamond"/>
          <w:b/>
          <w:bCs/>
        </w:rPr>
        <w:t xml:space="preserve"> 6</w:t>
      </w:r>
      <w:r w:rsidRPr="00454498">
        <w:rPr>
          <w:rFonts w:ascii="Garamond" w:hAnsi="Garamond"/>
          <w:b/>
          <w:bCs/>
        </w:rPr>
        <w:t xml:space="preserve">: </w:t>
      </w:r>
      <w:r w:rsidR="001160D4" w:rsidRPr="00454498">
        <w:rPr>
          <w:rFonts w:ascii="Garamond" w:hAnsi="Garamond"/>
          <w:b/>
          <w:bCs/>
        </w:rPr>
        <w:t>W</w:t>
      </w:r>
      <w:r w:rsidR="006146FA" w:rsidRPr="00454498">
        <w:rPr>
          <w:rFonts w:ascii="Garamond" w:hAnsi="Garamond"/>
          <w:b/>
          <w:bCs/>
        </w:rPr>
        <w:t xml:space="preserve">hich of the </w:t>
      </w:r>
      <w:r w:rsidR="001160D4" w:rsidRPr="00454498">
        <w:rPr>
          <w:rFonts w:ascii="Garamond" w:hAnsi="Garamond"/>
          <w:b/>
          <w:bCs/>
        </w:rPr>
        <w:t xml:space="preserve">above </w:t>
      </w:r>
      <w:r w:rsidR="006146FA" w:rsidRPr="00454498">
        <w:rPr>
          <w:rFonts w:ascii="Garamond" w:hAnsi="Garamond"/>
          <w:b/>
          <w:bCs/>
        </w:rPr>
        <w:t>option on “when to start CHO condition evaluation</w:t>
      </w:r>
      <w:r w:rsidR="002E730D" w:rsidRPr="002E730D">
        <w:t xml:space="preserve"> </w:t>
      </w:r>
      <w:r w:rsidR="002E730D" w:rsidRPr="002E730D">
        <w:rPr>
          <w:rFonts w:ascii="Garamond" w:hAnsi="Garamond"/>
          <w:b/>
          <w:bCs/>
        </w:rPr>
        <w:t>for NES triggering</w:t>
      </w:r>
      <w:r w:rsidR="006146FA" w:rsidRPr="00454498">
        <w:rPr>
          <w:rFonts w:ascii="Garamond" w:hAnsi="Garamond"/>
          <w:b/>
          <w:bCs/>
        </w:rPr>
        <w:t>”</w:t>
      </w:r>
      <w:r w:rsidR="00D75184" w:rsidRPr="00454498">
        <w:rPr>
          <w:rFonts w:ascii="Garamond" w:hAnsi="Garamond"/>
          <w:b/>
          <w:bCs/>
        </w:rPr>
        <w:t xml:space="preserve"> do you find as most sensible</w:t>
      </w:r>
      <w:r w:rsidRPr="00454498">
        <w:rPr>
          <w:rFonts w:ascii="Garamond" w:hAnsi="Garamond"/>
          <w:b/>
          <w:bCs/>
        </w:rPr>
        <w:t>?</w:t>
      </w:r>
    </w:p>
    <w:tbl>
      <w:tblPr>
        <w:tblStyle w:val="GridTable1Light"/>
        <w:tblW w:w="0" w:type="auto"/>
        <w:tblLook w:val="04A0" w:firstRow="1" w:lastRow="0" w:firstColumn="1" w:lastColumn="0" w:noHBand="0" w:noVBand="1"/>
      </w:tblPr>
      <w:tblGrid>
        <w:gridCol w:w="1605"/>
        <w:gridCol w:w="1172"/>
        <w:gridCol w:w="6573"/>
      </w:tblGrid>
      <w:tr w:rsidR="00A02876" w14:paraId="0648B419" w14:textId="77777777" w:rsidTr="000922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14:paraId="17690226" w14:textId="77777777" w:rsidR="00A02876" w:rsidRDefault="00A02876" w:rsidP="00655613">
            <w:pPr>
              <w:rPr>
                <w:rFonts w:ascii="Garamond" w:hAnsi="Garamond"/>
              </w:rPr>
            </w:pPr>
            <w:r>
              <w:rPr>
                <w:rFonts w:ascii="Garamond" w:hAnsi="Garamond"/>
              </w:rPr>
              <w:t>Company Name</w:t>
            </w:r>
          </w:p>
        </w:tc>
        <w:tc>
          <w:tcPr>
            <w:tcW w:w="1172" w:type="dxa"/>
          </w:tcPr>
          <w:p w14:paraId="328424FA" w14:textId="60716E0A" w:rsidR="00A02876" w:rsidRDefault="001160D4"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p>
        </w:tc>
        <w:tc>
          <w:tcPr>
            <w:tcW w:w="6573" w:type="dxa"/>
          </w:tcPr>
          <w:p w14:paraId="128B5501" w14:textId="77777777" w:rsidR="00A02876" w:rsidRDefault="00A0287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A02876" w14:paraId="1EB5A205" w14:textId="77777777" w:rsidTr="000922D1">
        <w:tc>
          <w:tcPr>
            <w:cnfStyle w:val="001000000000" w:firstRow="0" w:lastRow="0" w:firstColumn="1" w:lastColumn="0" w:oddVBand="0" w:evenVBand="0" w:oddHBand="0" w:evenHBand="0" w:firstRowFirstColumn="0" w:firstRowLastColumn="0" w:lastRowFirstColumn="0" w:lastRowLastColumn="0"/>
            <w:tcW w:w="1605" w:type="dxa"/>
          </w:tcPr>
          <w:p w14:paraId="2E31E76B" w14:textId="7133A35F" w:rsidR="00A02876" w:rsidRDefault="006A653F" w:rsidP="00655613">
            <w:pPr>
              <w:rPr>
                <w:rFonts w:ascii="Garamond" w:hAnsi="Garamond"/>
                <w:lang w:eastAsia="zh-CN"/>
              </w:rPr>
            </w:pPr>
            <w:r>
              <w:rPr>
                <w:rFonts w:ascii="Garamond" w:hAnsi="Garamond"/>
                <w:lang w:eastAsia="zh-CN"/>
              </w:rPr>
              <w:t xml:space="preserve">Xiaomi </w:t>
            </w:r>
          </w:p>
        </w:tc>
        <w:tc>
          <w:tcPr>
            <w:tcW w:w="1172" w:type="dxa"/>
          </w:tcPr>
          <w:p w14:paraId="4B87C086" w14:textId="58EFFA99" w:rsidR="00A02876" w:rsidRDefault="00EF3F54"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A</w:t>
            </w:r>
          </w:p>
        </w:tc>
        <w:tc>
          <w:tcPr>
            <w:tcW w:w="6573" w:type="dxa"/>
          </w:tcPr>
          <w:p w14:paraId="31F1A78D" w14:textId="0E745C91" w:rsidR="00A02876" w:rsidRDefault="006A653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AD6D01" w14:paraId="2C83E3D6" w14:textId="77777777" w:rsidTr="000922D1">
        <w:tc>
          <w:tcPr>
            <w:cnfStyle w:val="001000000000" w:firstRow="0" w:lastRow="0" w:firstColumn="1" w:lastColumn="0" w:oddVBand="0" w:evenVBand="0" w:oddHBand="0" w:evenHBand="0" w:firstRowFirstColumn="0" w:firstRowLastColumn="0" w:lastRowFirstColumn="0" w:lastRowLastColumn="0"/>
            <w:tcW w:w="1605" w:type="dxa"/>
          </w:tcPr>
          <w:p w14:paraId="39154C78" w14:textId="3947C9FE" w:rsidR="00AD6D01" w:rsidRDefault="00AD6D01" w:rsidP="00AD6D01">
            <w:pPr>
              <w:rPr>
                <w:rFonts w:ascii="Garamond" w:hAnsi="Garamond"/>
              </w:rPr>
            </w:pPr>
            <w:r>
              <w:rPr>
                <w:rFonts w:ascii="Garamond" w:hAnsi="Garamond" w:hint="eastAsia"/>
                <w:lang w:eastAsia="zh-CN"/>
              </w:rPr>
              <w:t>H</w:t>
            </w:r>
            <w:r>
              <w:rPr>
                <w:rFonts w:ascii="Garamond" w:hAnsi="Garamond"/>
                <w:lang w:eastAsia="zh-CN"/>
              </w:rPr>
              <w:t>uawei, HiSilicon</w:t>
            </w:r>
          </w:p>
        </w:tc>
        <w:tc>
          <w:tcPr>
            <w:tcW w:w="1172" w:type="dxa"/>
          </w:tcPr>
          <w:p w14:paraId="01236958" w14:textId="121CDDF5"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A, B</w:t>
            </w:r>
          </w:p>
        </w:tc>
        <w:tc>
          <w:tcPr>
            <w:tcW w:w="6573" w:type="dxa"/>
          </w:tcPr>
          <w:p w14:paraId="468D0EF7" w14:textId="787BBAD2"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Legacy scheme (a) is of course feasible. Time-based CHO (b) is also in legacy spec. But before going for time-based CHO, we would like to check if companies have the same understanding that this applies mainly to the case when the source cell plans to switch off (e.g. during non-peak hours).</w:t>
            </w:r>
          </w:p>
        </w:tc>
      </w:tr>
      <w:tr w:rsidR="00A02876" w14:paraId="02F92A6E" w14:textId="77777777" w:rsidTr="000922D1">
        <w:tc>
          <w:tcPr>
            <w:cnfStyle w:val="001000000000" w:firstRow="0" w:lastRow="0" w:firstColumn="1" w:lastColumn="0" w:oddVBand="0" w:evenVBand="0" w:oddHBand="0" w:evenHBand="0" w:firstRowFirstColumn="0" w:firstRowLastColumn="0" w:lastRowFirstColumn="0" w:lastRowLastColumn="0"/>
            <w:tcW w:w="1605" w:type="dxa"/>
          </w:tcPr>
          <w:p w14:paraId="5AC86055" w14:textId="232E0E83" w:rsidR="00A02876" w:rsidRDefault="00AE6D83" w:rsidP="00655613">
            <w:pPr>
              <w:rPr>
                <w:rFonts w:ascii="Garamond" w:hAnsi="Garamond"/>
              </w:rPr>
            </w:pPr>
            <w:r>
              <w:rPr>
                <w:rFonts w:ascii="Garamond" w:hAnsi="Garamond"/>
              </w:rPr>
              <w:t>Apple</w:t>
            </w:r>
          </w:p>
        </w:tc>
        <w:tc>
          <w:tcPr>
            <w:tcW w:w="1172" w:type="dxa"/>
          </w:tcPr>
          <w:p w14:paraId="7F8D6CAA" w14:textId="77777777" w:rsidR="00A02876" w:rsidRDefault="00887304"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 c, d</w:t>
            </w:r>
          </w:p>
          <w:p w14:paraId="542483AE" w14:textId="75837723" w:rsidR="006B7F5C" w:rsidRDefault="006B7F5C"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(down-selection can be in future meeting)</w:t>
            </w:r>
          </w:p>
        </w:tc>
        <w:tc>
          <w:tcPr>
            <w:tcW w:w="6573" w:type="dxa"/>
          </w:tcPr>
          <w:p w14:paraId="6ADFDD4B" w14:textId="1C307E00" w:rsidR="00A02876" w:rsidRDefault="00260ED7"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b, c, d are solutions on the table, and RAN2 can further down-select among them.</w:t>
            </w:r>
            <w:r w:rsidR="002D7AAD">
              <w:rPr>
                <w:rFonts w:ascii="Garamond" w:hAnsi="Garamond"/>
              </w:rPr>
              <w:t xml:space="preserve"> It is no hurry </w:t>
            </w:r>
            <w:r w:rsidR="00E20757">
              <w:rPr>
                <w:rFonts w:ascii="Garamond" w:hAnsi="Garamond"/>
              </w:rPr>
              <w:t xml:space="preserve">to make decision now </w:t>
            </w:r>
            <w:r w:rsidR="002D7AAD">
              <w:rPr>
                <w:rFonts w:ascii="Garamond" w:hAnsi="Garamond"/>
              </w:rPr>
              <w:t>because there are 5 remaining RAN2 meetings</w:t>
            </w:r>
            <w:r w:rsidR="008A30E4">
              <w:rPr>
                <w:rFonts w:ascii="Garamond" w:hAnsi="Garamond"/>
              </w:rPr>
              <w:t xml:space="preserve"> for NES</w:t>
            </w:r>
            <w:r w:rsidR="002D7AAD">
              <w:rPr>
                <w:rFonts w:ascii="Garamond" w:hAnsi="Garamond"/>
              </w:rPr>
              <w:t>.</w:t>
            </w:r>
            <w:r>
              <w:rPr>
                <w:rFonts w:ascii="Garamond" w:hAnsi="Garamond"/>
              </w:rPr>
              <w:t xml:space="preserve"> </w:t>
            </w:r>
          </w:p>
          <w:p w14:paraId="1DEAC6E8" w14:textId="77777777" w:rsidR="00260ED7" w:rsidRDefault="00260ED7"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2604511" w14:textId="526A59A8" w:rsidR="00260ED7" w:rsidRDefault="00260ED7"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Please note that timer based approach (i.e. option b) also needs spec change at least for below highlighted part in TS 38.306:</w:t>
            </w:r>
          </w:p>
          <w:p w14:paraId="3D80D4E1" w14:textId="77777777" w:rsidR="00260ED7" w:rsidRPr="001925DE" w:rsidRDefault="00260ED7" w:rsidP="00260ED7">
            <w:pPr>
              <w:pStyle w:val="TAL"/>
              <w:cnfStyle w:val="000000000000" w:firstRow="0" w:lastRow="0" w:firstColumn="0" w:lastColumn="0" w:oddVBand="0" w:evenVBand="0" w:oddHBand="0" w:evenHBand="0" w:firstRowFirstColumn="0" w:firstRowLastColumn="0" w:lastRowFirstColumn="0" w:lastRowLastColumn="0"/>
              <w:rPr>
                <w:b/>
                <w:bCs/>
                <w:i/>
                <w:iCs/>
              </w:rPr>
            </w:pPr>
            <w:r w:rsidRPr="001925DE">
              <w:rPr>
                <w:b/>
                <w:bCs/>
                <w:i/>
                <w:iCs/>
              </w:rPr>
              <w:t>timeBasedCondHandover-r17</w:t>
            </w:r>
          </w:p>
          <w:p w14:paraId="142E8D26" w14:textId="77777777" w:rsidR="00260ED7" w:rsidRDefault="00260ED7" w:rsidP="00260ED7">
            <w:pPr>
              <w:cnfStyle w:val="000000000000" w:firstRow="0" w:lastRow="0" w:firstColumn="0" w:lastColumn="0" w:oddVBand="0" w:evenVBand="0" w:oddHBand="0" w:evenHBand="0" w:firstRowFirstColumn="0" w:firstRowLastColumn="0" w:lastRowFirstColumn="0" w:lastRowLastColumn="0"/>
              <w:rPr>
                <w:rFonts w:eastAsia="MS PGothic" w:cs="Arial"/>
                <w:szCs w:val="18"/>
              </w:rPr>
            </w:pPr>
            <w:r w:rsidRPr="001925DE">
              <w:t xml:space="preserve">Indicates whether the UE supports time based conditional handover, i.e., </w:t>
            </w:r>
            <w:r w:rsidRPr="001925DE">
              <w:rPr>
                <w:i/>
                <w:iCs/>
                <w:lang w:eastAsia="ko-KR"/>
              </w:rPr>
              <w:t>CondEvent T1</w:t>
            </w:r>
            <w:r w:rsidRPr="001925DE">
              <w:rPr>
                <w:lang w:eastAsia="ko-KR"/>
              </w:rPr>
              <w:t xml:space="preserve"> as specified in </w:t>
            </w:r>
            <w:r w:rsidRPr="001925DE">
              <w:t xml:space="preserve">TS 38.331 [9]. </w:t>
            </w:r>
            <w:r w:rsidRPr="00260ED7">
              <w:rPr>
                <w:highlight w:val="yellow"/>
              </w:rPr>
              <w:t xml:space="preserve">A UE supporting this feature shall also indicate the support of </w:t>
            </w:r>
            <w:r w:rsidRPr="00260ED7">
              <w:rPr>
                <w:i/>
                <w:iCs/>
                <w:highlight w:val="yellow"/>
              </w:rPr>
              <w:t>condHandover-r16</w:t>
            </w:r>
            <w:r w:rsidRPr="00260ED7">
              <w:rPr>
                <w:highlight w:val="yellow"/>
              </w:rPr>
              <w:t xml:space="preserve"> for NTN bands and the </w:t>
            </w:r>
            <w:r w:rsidRPr="00260ED7">
              <w:rPr>
                <w:rFonts w:eastAsia="MS PGothic" w:cs="Arial"/>
                <w:szCs w:val="18"/>
                <w:highlight w:val="yellow"/>
              </w:rPr>
              <w:t xml:space="preserve">support of </w:t>
            </w:r>
            <w:r w:rsidRPr="00260ED7">
              <w:rPr>
                <w:rFonts w:eastAsia="MS PGothic" w:cs="Arial"/>
                <w:i/>
                <w:iCs/>
                <w:szCs w:val="18"/>
                <w:highlight w:val="yellow"/>
              </w:rPr>
              <w:t>nonTerrestrialNetwork-r17</w:t>
            </w:r>
            <w:r w:rsidRPr="00260ED7">
              <w:rPr>
                <w:rFonts w:eastAsia="MS PGothic" w:cs="Arial"/>
                <w:szCs w:val="18"/>
                <w:highlight w:val="yellow"/>
              </w:rPr>
              <w:t>.</w:t>
            </w:r>
            <w:r w:rsidRPr="00260ED7">
              <w:rPr>
                <w:highlight w:val="yellow"/>
              </w:rPr>
              <w:t xml:space="preserve"> </w:t>
            </w:r>
            <w:r w:rsidRPr="00260ED7">
              <w:rPr>
                <w:rFonts w:eastAsia="MS PGothic" w:cs="Arial"/>
                <w:szCs w:val="18"/>
                <w:highlight w:val="yellow"/>
              </w:rPr>
              <w:t>UE shall set the capability value consistently for all FDD-FR1 NTN bands.</w:t>
            </w:r>
          </w:p>
          <w:p w14:paraId="1812DF5A" w14:textId="77777777"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p>
          <w:p w14:paraId="7FC3B048" w14:textId="3385336E"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And below issue needs further discussion:</w:t>
            </w:r>
          </w:p>
          <w:p w14:paraId="5C343C46" w14:textId="7977E329"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1) Whether a UE which doesn</w:t>
            </w:r>
            <w:r w:rsidR="00EC5122">
              <w:rPr>
                <w:rFonts w:ascii="Garamond" w:hAnsi="Garamond"/>
              </w:rPr>
              <w:t>’</w:t>
            </w:r>
            <w:r>
              <w:rPr>
                <w:rFonts w:ascii="Garamond" w:hAnsi="Garamond"/>
              </w:rPr>
              <w:t>t support NTN can use event T1.</w:t>
            </w:r>
          </w:p>
          <w:p w14:paraId="17DC8C25" w14:textId="0469BD38"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2) Event T1 is based on absolute UTC time. This is </w:t>
            </w:r>
            <w:r w:rsidR="00C72DA2">
              <w:rPr>
                <w:rFonts w:ascii="Garamond" w:hAnsi="Garamond"/>
              </w:rPr>
              <w:t xml:space="preserve">always feasible for NTN UE because they are always equipped with GNSS. However, if a </w:t>
            </w:r>
            <w:r w:rsidR="00A95A5D">
              <w:rPr>
                <w:rFonts w:ascii="Garamond" w:hAnsi="Garamond"/>
              </w:rPr>
              <w:t xml:space="preserve">NES </w:t>
            </w:r>
            <w:r w:rsidR="00C72DA2">
              <w:rPr>
                <w:rFonts w:ascii="Garamond" w:hAnsi="Garamond"/>
              </w:rPr>
              <w:t>UE doesn</w:t>
            </w:r>
            <w:r w:rsidR="00EC5122">
              <w:rPr>
                <w:rFonts w:ascii="Garamond" w:hAnsi="Garamond"/>
              </w:rPr>
              <w:t>’</w:t>
            </w:r>
            <w:r w:rsidR="00C72DA2">
              <w:rPr>
                <w:rFonts w:ascii="Garamond" w:hAnsi="Garamond"/>
              </w:rPr>
              <w:t>t equip GNSS, whether such UE can apply event T1?</w:t>
            </w:r>
          </w:p>
        </w:tc>
      </w:tr>
      <w:tr w:rsidR="001946D8" w14:paraId="01E87363" w14:textId="77777777" w:rsidTr="000922D1">
        <w:tc>
          <w:tcPr>
            <w:cnfStyle w:val="001000000000" w:firstRow="0" w:lastRow="0" w:firstColumn="1" w:lastColumn="0" w:oddVBand="0" w:evenVBand="0" w:oddHBand="0" w:evenHBand="0" w:firstRowFirstColumn="0" w:firstRowLastColumn="0" w:lastRowFirstColumn="0" w:lastRowLastColumn="0"/>
            <w:tcW w:w="1605" w:type="dxa"/>
          </w:tcPr>
          <w:p w14:paraId="2BDD8046" w14:textId="40EA6DE5" w:rsidR="001946D8" w:rsidRDefault="001946D8" w:rsidP="001946D8">
            <w:pPr>
              <w:rPr>
                <w:rFonts w:ascii="Garamond" w:hAnsi="Garamond"/>
              </w:rPr>
            </w:pPr>
            <w:r>
              <w:rPr>
                <w:rFonts w:ascii="Garamond" w:hAnsi="Garamond"/>
              </w:rPr>
              <w:t>Intel</w:t>
            </w:r>
          </w:p>
        </w:tc>
        <w:tc>
          <w:tcPr>
            <w:tcW w:w="1172" w:type="dxa"/>
          </w:tcPr>
          <w:p w14:paraId="6B8ECDC1" w14:textId="56E7D1ED"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Pr="4A149145">
              <w:rPr>
                <w:rFonts w:ascii="Garamond" w:hAnsi="Garamond"/>
              </w:rPr>
              <w:t xml:space="preserve"> (please also see comments)</w:t>
            </w:r>
          </w:p>
        </w:tc>
        <w:tc>
          <w:tcPr>
            <w:tcW w:w="6573" w:type="dxa"/>
          </w:tcPr>
          <w:p w14:paraId="11A180B1"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Please also refer to our comments on Q5 on the modelling.  </w:t>
            </w:r>
          </w:p>
          <w:p w14:paraId="7BD2B73A"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0784B2A" w14:textId="0E1A497A"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In terms of final execution, we believe that L1</w:t>
            </w:r>
            <w:r>
              <w:rPr>
                <w:rFonts w:ascii="Garamond" w:hAnsi="Garamond"/>
              </w:rPr>
              <w:t>/</w:t>
            </w:r>
            <w:r w:rsidRPr="4A149145">
              <w:rPr>
                <w:rFonts w:ascii="Garamond" w:hAnsi="Garamond"/>
              </w:rPr>
              <w:t xml:space="preserve">L2 trigger and the RF conditions of the CHO has to be met.  Whether the RF evaluation starts at the time of the reception of L1L2 signal or from the time of reception of CHO command is a modelling aspect.  </w:t>
            </w:r>
          </w:p>
        </w:tc>
      </w:tr>
      <w:tr w:rsidR="006125B8" w14:paraId="400B9474" w14:textId="77777777" w:rsidTr="000922D1">
        <w:tc>
          <w:tcPr>
            <w:cnfStyle w:val="001000000000" w:firstRow="0" w:lastRow="0" w:firstColumn="1" w:lastColumn="0" w:oddVBand="0" w:evenVBand="0" w:oddHBand="0" w:evenHBand="0" w:firstRowFirstColumn="0" w:firstRowLastColumn="0" w:lastRowFirstColumn="0" w:lastRowLastColumn="0"/>
            <w:tcW w:w="1605" w:type="dxa"/>
          </w:tcPr>
          <w:p w14:paraId="3D38EB32" w14:textId="3EA55F45" w:rsidR="006125B8" w:rsidRDefault="006125B8" w:rsidP="001946D8">
            <w:pPr>
              <w:rPr>
                <w:rFonts w:ascii="Garamond" w:hAnsi="Garamond"/>
              </w:rPr>
            </w:pPr>
            <w:r>
              <w:rPr>
                <w:rFonts w:ascii="Garamond" w:hAnsi="Garamond"/>
              </w:rPr>
              <w:t>Vodafone</w:t>
            </w:r>
          </w:p>
        </w:tc>
        <w:tc>
          <w:tcPr>
            <w:tcW w:w="1172" w:type="dxa"/>
          </w:tcPr>
          <w:p w14:paraId="4BA3AE3C" w14:textId="3368B553" w:rsidR="006125B8"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w:t>
            </w:r>
          </w:p>
        </w:tc>
        <w:tc>
          <w:tcPr>
            <w:tcW w:w="6573" w:type="dxa"/>
          </w:tcPr>
          <w:p w14:paraId="6160222A" w14:textId="1740CF0E" w:rsidR="006125B8" w:rsidRPr="4A149145"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At least for the case cell switched off, the broadcast signaling is fully sufficient. We also do not think, there is any specific enhanced NES CHO configuration (and therefore we do not think Option A is applicable). The </w:t>
            </w:r>
            <w:r>
              <w:rPr>
                <w:rFonts w:ascii="Garamond" w:hAnsi="Garamond"/>
              </w:rPr>
              <w:lastRenderedPageBreak/>
              <w:t>UE executes once of the CHO configurations received before once it receives the RRC message, choosing the best cell. For Cell DRX/DTX case, we should discuss it more, but also here, the RRC broadcast signaling should be sufficient.</w:t>
            </w:r>
          </w:p>
        </w:tc>
      </w:tr>
      <w:tr w:rsidR="00EC5122" w14:paraId="0C0B21D5" w14:textId="77777777" w:rsidTr="000922D1">
        <w:tc>
          <w:tcPr>
            <w:cnfStyle w:val="001000000000" w:firstRow="0" w:lastRow="0" w:firstColumn="1" w:lastColumn="0" w:oddVBand="0" w:evenVBand="0" w:oddHBand="0" w:evenHBand="0" w:firstRowFirstColumn="0" w:firstRowLastColumn="0" w:lastRowFirstColumn="0" w:lastRowLastColumn="0"/>
            <w:tcW w:w="1605" w:type="dxa"/>
          </w:tcPr>
          <w:p w14:paraId="12359B30" w14:textId="36E30F70" w:rsidR="00EC5122" w:rsidRDefault="00EC5122" w:rsidP="001946D8">
            <w:pPr>
              <w:rPr>
                <w:rFonts w:ascii="Garamond" w:hAnsi="Garamond"/>
              </w:rPr>
            </w:pPr>
            <w:r>
              <w:rPr>
                <w:rFonts w:ascii="Garamond" w:hAnsi="Garamond"/>
              </w:rPr>
              <w:lastRenderedPageBreak/>
              <w:t>Nokia</w:t>
            </w:r>
          </w:p>
        </w:tc>
        <w:tc>
          <w:tcPr>
            <w:tcW w:w="1172" w:type="dxa"/>
          </w:tcPr>
          <w:p w14:paraId="2D8F46F2" w14:textId="678CBEF2"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73" w:type="dxa"/>
          </w:tcPr>
          <w:p w14:paraId="6CA188D4" w14:textId="50445DD0"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Quite confusing discussion. Why would we change legacy CHO evaluation. Only thing we need is to have additional trigger (in addition to radio condition) to trigger event in case “NES mode” is entered (I guess that is “sleep” mode mentioned by rapporteur?)</w:t>
            </w:r>
          </w:p>
        </w:tc>
      </w:tr>
      <w:tr w:rsidR="000922D1" w14:paraId="76244061" w14:textId="77777777" w:rsidTr="000922D1">
        <w:tc>
          <w:tcPr>
            <w:cnfStyle w:val="001000000000" w:firstRow="0" w:lastRow="0" w:firstColumn="1" w:lastColumn="0" w:oddVBand="0" w:evenVBand="0" w:oddHBand="0" w:evenHBand="0" w:firstRowFirstColumn="0" w:firstRowLastColumn="0" w:lastRowFirstColumn="0" w:lastRowLastColumn="0"/>
            <w:tcW w:w="1605" w:type="dxa"/>
          </w:tcPr>
          <w:p w14:paraId="35195A18" w14:textId="33D41DB9" w:rsidR="000922D1" w:rsidRDefault="000922D1" w:rsidP="000922D1">
            <w:pPr>
              <w:rPr>
                <w:rFonts w:ascii="Garamond" w:hAnsi="Garamond"/>
              </w:rPr>
            </w:pPr>
            <w:r w:rsidRPr="00F10805">
              <w:rPr>
                <w:rFonts w:ascii="Times New Roman" w:hAnsi="Times New Roman" w:cs="Times New Roman"/>
              </w:rPr>
              <w:t>Qualcomm</w:t>
            </w:r>
          </w:p>
        </w:tc>
        <w:tc>
          <w:tcPr>
            <w:tcW w:w="1172" w:type="dxa"/>
          </w:tcPr>
          <w:p w14:paraId="28A2204A" w14:textId="6B851740" w:rsidR="000922D1" w:rsidRDefault="000922D1" w:rsidP="000922D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a/c </w:t>
            </w:r>
          </w:p>
        </w:tc>
        <w:tc>
          <w:tcPr>
            <w:tcW w:w="6573" w:type="dxa"/>
          </w:tcPr>
          <w:p w14:paraId="6BD9D24E" w14:textId="77777777" w:rsidR="000922D1" w:rsidRDefault="000922D1" w:rsidP="00092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Option a, if the configuration doubles as a normal CHO configuration, e.g., target cell is configured A3/A5 as a legacy </w:t>
            </w:r>
            <w:proofErr w:type="gramStart"/>
            <w:r>
              <w:rPr>
                <w:rFonts w:ascii="Times New Roman" w:hAnsi="Times New Roman" w:cs="Times New Roman"/>
              </w:rPr>
              <w:t>CHO, but</w:t>
            </w:r>
            <w:proofErr w:type="gramEnd"/>
            <w:r>
              <w:rPr>
                <w:rFonts w:ascii="Times New Roman" w:hAnsi="Times New Roman" w:cs="Times New Roman"/>
              </w:rPr>
              <w:t xml:space="preserve"> may apply a relaxed A3/A5 condition upon receiving an L1/L2 trigger.  Option c, if the CHO configuration is only for NES-triggered CHO, i.e., UE does not need to evaluate target cell before the trigger.</w:t>
            </w:r>
          </w:p>
          <w:p w14:paraId="6EBD7AFD" w14:textId="1E65F572" w:rsidR="000922D1" w:rsidRDefault="000922D1" w:rsidP="000922D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For the timer, we think it can be introduced (if need) between receiving the trigger and executing the CHO, so in this case the evaluation is done during the time the timer is running, not wait for timer expiry to start evaluation.  </w:t>
            </w:r>
          </w:p>
        </w:tc>
      </w:tr>
    </w:tbl>
    <w:p w14:paraId="4D9F4A5F" w14:textId="77777777" w:rsidR="00A02876" w:rsidRDefault="00A02876" w:rsidP="00A02876">
      <w:pPr>
        <w:rPr>
          <w:rFonts w:ascii="Garamond" w:hAnsi="Garamond"/>
        </w:rPr>
      </w:pPr>
    </w:p>
    <w:p w14:paraId="55C6A2AA" w14:textId="27E2041E" w:rsidR="00A02876" w:rsidRPr="00F316D0" w:rsidRDefault="00DE19E0" w:rsidP="00F316D0">
      <w:pPr>
        <w:pStyle w:val="Heading2"/>
        <w:rPr>
          <w:rFonts w:ascii="Garamond" w:hAnsi="Garamond"/>
        </w:rPr>
      </w:pPr>
      <w:r>
        <w:rPr>
          <w:rFonts w:ascii="Garamond" w:hAnsi="Garamond"/>
        </w:rPr>
        <w:t xml:space="preserve">3.2 </w:t>
      </w:r>
      <w:r w:rsidR="00F316D0" w:rsidRPr="00F316D0">
        <w:rPr>
          <w:rFonts w:ascii="Garamond" w:hAnsi="Garamond"/>
        </w:rPr>
        <w:t>Measurement Events</w:t>
      </w:r>
    </w:p>
    <w:p w14:paraId="5FBF0539" w14:textId="47CF572B" w:rsidR="005F7A34" w:rsidRPr="000B038D" w:rsidRDefault="005F7A34" w:rsidP="005F7A34">
      <w:pPr>
        <w:rPr>
          <w:rFonts w:ascii="Garamond" w:hAnsi="Garamond"/>
        </w:rPr>
      </w:pPr>
      <w:r w:rsidRPr="000B038D">
        <w:rPr>
          <w:rFonts w:ascii="Garamond" w:hAnsi="Garamond"/>
        </w:rPr>
        <w:t>Which events are used as conditions in a CHO configuration? Following events have been mentioned:</w:t>
      </w:r>
    </w:p>
    <w:p w14:paraId="2D5A40E9" w14:textId="7420E447" w:rsidR="005F7A34" w:rsidRPr="000B038D" w:rsidRDefault="005F7A34" w:rsidP="005F7A34">
      <w:pPr>
        <w:pStyle w:val="ListParagraph"/>
        <w:numPr>
          <w:ilvl w:val="0"/>
          <w:numId w:val="10"/>
        </w:numPr>
        <w:rPr>
          <w:rFonts w:ascii="Garamond" w:hAnsi="Garamond"/>
        </w:rPr>
      </w:pPr>
      <w:r w:rsidRPr="000B038D">
        <w:rPr>
          <w:rFonts w:ascii="Garamond" w:hAnsi="Garamond"/>
        </w:rPr>
        <w:t>A3 [</w:t>
      </w:r>
      <w:r w:rsidR="00E81BC5">
        <w:rPr>
          <w:rFonts w:ascii="Garamond" w:hAnsi="Garamond"/>
        </w:rPr>
        <w:t>7</w:t>
      </w:r>
      <w:r w:rsidRPr="000B038D">
        <w:rPr>
          <w:rFonts w:ascii="Garamond" w:hAnsi="Garamond"/>
        </w:rPr>
        <w:t xml:space="preserve">, </w:t>
      </w:r>
      <w:r w:rsidR="00E81BC5">
        <w:rPr>
          <w:rFonts w:ascii="Garamond" w:hAnsi="Garamond"/>
        </w:rPr>
        <w:t>11</w:t>
      </w:r>
      <w:r w:rsidRPr="000B038D">
        <w:rPr>
          <w:rFonts w:ascii="Garamond" w:hAnsi="Garamond"/>
        </w:rPr>
        <w:t xml:space="preserve">] </w:t>
      </w:r>
    </w:p>
    <w:p w14:paraId="7A78F8A4" w14:textId="635FBF0F" w:rsidR="005F7A34" w:rsidRPr="000B038D" w:rsidRDefault="005F7A34" w:rsidP="005F7A34">
      <w:pPr>
        <w:pStyle w:val="ListParagraph"/>
        <w:numPr>
          <w:ilvl w:val="0"/>
          <w:numId w:val="10"/>
        </w:numPr>
        <w:rPr>
          <w:rFonts w:ascii="Garamond" w:hAnsi="Garamond"/>
        </w:rPr>
      </w:pPr>
      <w:r w:rsidRPr="000B038D">
        <w:rPr>
          <w:rFonts w:ascii="Garamond" w:hAnsi="Garamond"/>
        </w:rPr>
        <w:t>A4 [</w:t>
      </w:r>
      <w:r w:rsidR="00E81BC5">
        <w:rPr>
          <w:rFonts w:ascii="Garamond" w:hAnsi="Garamond"/>
        </w:rPr>
        <w:t>1</w:t>
      </w:r>
      <w:r w:rsidRPr="000B038D">
        <w:rPr>
          <w:rFonts w:ascii="Garamond" w:hAnsi="Garamond"/>
        </w:rPr>
        <w:t xml:space="preserve">, </w:t>
      </w:r>
      <w:r w:rsidR="00E81BC5">
        <w:rPr>
          <w:rFonts w:ascii="Garamond" w:hAnsi="Garamond"/>
        </w:rPr>
        <w:t>7</w:t>
      </w:r>
      <w:r w:rsidRPr="000B038D">
        <w:rPr>
          <w:rFonts w:ascii="Garamond" w:hAnsi="Garamond"/>
        </w:rPr>
        <w:t xml:space="preserve">, </w:t>
      </w:r>
      <w:r w:rsidR="00E81BC5">
        <w:rPr>
          <w:rFonts w:ascii="Garamond" w:hAnsi="Garamond"/>
        </w:rPr>
        <w:t>13</w:t>
      </w:r>
      <w:r w:rsidRPr="000B038D">
        <w:rPr>
          <w:rFonts w:ascii="Garamond" w:hAnsi="Garamond"/>
        </w:rPr>
        <w:t xml:space="preserve">, </w:t>
      </w:r>
      <w:r w:rsidR="00E81BC5">
        <w:rPr>
          <w:rFonts w:ascii="Garamond" w:hAnsi="Garamond"/>
        </w:rPr>
        <w:t>20</w:t>
      </w:r>
      <w:r w:rsidRPr="000B038D">
        <w:rPr>
          <w:rFonts w:ascii="Garamond" w:hAnsi="Garamond"/>
        </w:rPr>
        <w:t>]</w:t>
      </w:r>
    </w:p>
    <w:p w14:paraId="0DE7AF28" w14:textId="6F08248E" w:rsidR="005F7A34" w:rsidRPr="000B038D" w:rsidRDefault="005F7A34" w:rsidP="005F7A34">
      <w:pPr>
        <w:pStyle w:val="ListParagraph"/>
        <w:numPr>
          <w:ilvl w:val="0"/>
          <w:numId w:val="10"/>
        </w:numPr>
        <w:rPr>
          <w:rFonts w:ascii="Garamond" w:hAnsi="Garamond"/>
        </w:rPr>
      </w:pPr>
      <w:r w:rsidRPr="000B038D">
        <w:rPr>
          <w:rFonts w:ascii="Garamond" w:hAnsi="Garamond"/>
        </w:rPr>
        <w:t>A5 [</w:t>
      </w:r>
      <w:r w:rsidR="00E81BC5">
        <w:rPr>
          <w:rFonts w:ascii="Garamond" w:hAnsi="Garamond"/>
        </w:rPr>
        <w:t>7</w:t>
      </w:r>
      <w:r w:rsidRPr="000B038D">
        <w:rPr>
          <w:rFonts w:ascii="Garamond" w:hAnsi="Garamond"/>
        </w:rPr>
        <w:t xml:space="preserve">, </w:t>
      </w:r>
      <w:r w:rsidR="00E81BC5">
        <w:rPr>
          <w:rFonts w:ascii="Garamond" w:hAnsi="Garamond"/>
        </w:rPr>
        <w:t>13</w:t>
      </w:r>
      <w:r w:rsidRPr="000B038D">
        <w:rPr>
          <w:rFonts w:ascii="Garamond" w:hAnsi="Garamond"/>
        </w:rPr>
        <w:t>]</w:t>
      </w:r>
    </w:p>
    <w:p w14:paraId="0C374383" w14:textId="1940C4C9" w:rsidR="005F7A34" w:rsidRPr="000B038D" w:rsidRDefault="005F7A34" w:rsidP="005F7A34">
      <w:pPr>
        <w:pStyle w:val="ListParagraph"/>
        <w:numPr>
          <w:ilvl w:val="0"/>
          <w:numId w:val="10"/>
        </w:numPr>
        <w:rPr>
          <w:rFonts w:ascii="Garamond" w:hAnsi="Garamond"/>
        </w:rPr>
      </w:pPr>
      <w:r w:rsidRPr="000B038D">
        <w:rPr>
          <w:rFonts w:ascii="Garamond" w:hAnsi="Garamond"/>
        </w:rPr>
        <w:t>A new condition “NES trigger” attached to these events [</w:t>
      </w:r>
      <w:r w:rsidR="00E81BC5">
        <w:rPr>
          <w:rFonts w:ascii="Garamond" w:hAnsi="Garamond"/>
        </w:rPr>
        <w:t>7</w:t>
      </w:r>
      <w:r w:rsidRPr="000B038D">
        <w:rPr>
          <w:rFonts w:ascii="Garamond" w:hAnsi="Garamond"/>
        </w:rPr>
        <w:t>]</w:t>
      </w:r>
    </w:p>
    <w:p w14:paraId="1FCD33E4" w14:textId="36621C8F" w:rsidR="005F7A34" w:rsidRPr="000B038D" w:rsidRDefault="005F7A34" w:rsidP="005F7A34">
      <w:pPr>
        <w:pStyle w:val="ListParagraph"/>
        <w:numPr>
          <w:ilvl w:val="0"/>
          <w:numId w:val="10"/>
        </w:numPr>
        <w:rPr>
          <w:rFonts w:ascii="Garamond" w:hAnsi="Garamond"/>
        </w:rPr>
      </w:pPr>
      <w:r w:rsidRPr="000B038D">
        <w:rPr>
          <w:rFonts w:ascii="Garamond" w:hAnsi="Garamond"/>
        </w:rPr>
        <w:t>A new trigger [</w:t>
      </w:r>
      <w:r w:rsidR="00E81BC5">
        <w:rPr>
          <w:rFonts w:ascii="Garamond" w:hAnsi="Garamond"/>
        </w:rPr>
        <w:t>2</w:t>
      </w:r>
      <w:r w:rsidRPr="000B038D">
        <w:rPr>
          <w:rFonts w:ascii="Garamond" w:hAnsi="Garamond"/>
        </w:rPr>
        <w:t>]: “</w:t>
      </w:r>
      <w:r w:rsidRPr="000B038D">
        <w:rPr>
          <w:rFonts w:ascii="Garamond" w:hAnsi="Garamond"/>
          <w:i/>
          <w:iCs/>
        </w:rPr>
        <w:t>off duration of DTX/DRX configuration in the NR PCell is higher than a threshold1 and off duration of DTX/DRX configuration in the neighbor Cell is lower than a threshold2</w:t>
      </w:r>
      <w:r w:rsidRPr="000B038D">
        <w:rPr>
          <w:rFonts w:ascii="Garamond" w:hAnsi="Garamond"/>
        </w:rPr>
        <w:t>”</w:t>
      </w:r>
    </w:p>
    <w:p w14:paraId="07DF51D4" w14:textId="1756AF74" w:rsidR="000703CE" w:rsidRPr="00930C7E" w:rsidRDefault="005F7A34" w:rsidP="009F0202">
      <w:pPr>
        <w:rPr>
          <w:rFonts w:ascii="Garamond" w:hAnsi="Garamond"/>
          <w:b/>
          <w:bCs/>
        </w:rPr>
      </w:pPr>
      <w:r w:rsidRPr="00930C7E">
        <w:rPr>
          <w:rFonts w:ascii="Garamond" w:hAnsi="Garamond"/>
          <w:b/>
          <w:bCs/>
        </w:rPr>
        <w:t>Question</w:t>
      </w:r>
      <w:r w:rsidR="0094259C">
        <w:rPr>
          <w:rFonts w:ascii="Garamond" w:hAnsi="Garamond"/>
          <w:b/>
          <w:bCs/>
        </w:rPr>
        <w:t xml:space="preserve"> 7</w:t>
      </w:r>
      <w:r w:rsidRPr="00930C7E">
        <w:rPr>
          <w:rFonts w:ascii="Garamond" w:hAnsi="Garamond"/>
          <w:b/>
          <w:bCs/>
        </w:rPr>
        <w:t>: Which of the above event(s)/ condition(s) can be used in your opinion as conditions in a CHO configuration for each/ some of the candidate cells included?</w:t>
      </w:r>
    </w:p>
    <w:tbl>
      <w:tblPr>
        <w:tblStyle w:val="GridTable1Light"/>
        <w:tblW w:w="0" w:type="auto"/>
        <w:tblLook w:val="04A0" w:firstRow="1" w:lastRow="0" w:firstColumn="1" w:lastColumn="0" w:noHBand="0" w:noVBand="1"/>
      </w:tblPr>
      <w:tblGrid>
        <w:gridCol w:w="1611"/>
        <w:gridCol w:w="1126"/>
        <w:gridCol w:w="6613"/>
      </w:tblGrid>
      <w:tr w:rsidR="00EA7E3F" w14:paraId="0250ED7E" w14:textId="77777777" w:rsidTr="00AD6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06C0448E" w14:textId="77777777" w:rsidR="00EA7E3F" w:rsidRDefault="00EA7E3F" w:rsidP="00655613">
            <w:pPr>
              <w:rPr>
                <w:rFonts w:ascii="Garamond" w:hAnsi="Garamond"/>
              </w:rPr>
            </w:pPr>
            <w:r>
              <w:rPr>
                <w:rFonts w:ascii="Garamond" w:hAnsi="Garamond"/>
              </w:rPr>
              <w:t>Company Name</w:t>
            </w:r>
          </w:p>
        </w:tc>
        <w:tc>
          <w:tcPr>
            <w:tcW w:w="1126" w:type="dxa"/>
          </w:tcPr>
          <w:p w14:paraId="1912BAAE" w14:textId="719E6F88" w:rsidR="00EA7E3F" w:rsidRDefault="00EA7E3F"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r w:rsidR="00424EE0">
              <w:rPr>
                <w:rFonts w:ascii="Garamond" w:hAnsi="Garamond"/>
              </w:rPr>
              <w:t>(s)</w:t>
            </w:r>
          </w:p>
        </w:tc>
        <w:tc>
          <w:tcPr>
            <w:tcW w:w="6613" w:type="dxa"/>
          </w:tcPr>
          <w:p w14:paraId="7E90566F" w14:textId="77777777" w:rsidR="00EA7E3F" w:rsidRDefault="00EA7E3F"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EA7E3F" w14:paraId="0938D0EC"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75B3B657" w14:textId="68909971" w:rsidR="00EA7E3F" w:rsidRDefault="006A653F" w:rsidP="00655613">
            <w:pPr>
              <w:rPr>
                <w:rFonts w:ascii="Garamond" w:hAnsi="Garamond"/>
                <w:lang w:eastAsia="zh-CN"/>
              </w:rPr>
            </w:pPr>
            <w:r>
              <w:rPr>
                <w:rFonts w:ascii="Garamond" w:hAnsi="Garamond"/>
                <w:lang w:eastAsia="zh-CN"/>
              </w:rPr>
              <w:t xml:space="preserve">Xiaomi </w:t>
            </w:r>
          </w:p>
        </w:tc>
        <w:tc>
          <w:tcPr>
            <w:tcW w:w="1126" w:type="dxa"/>
          </w:tcPr>
          <w:p w14:paraId="0A6710F6" w14:textId="77777777" w:rsidR="00EA7E3F" w:rsidRDefault="00EA7E3F"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13" w:type="dxa"/>
          </w:tcPr>
          <w:p w14:paraId="2F026065" w14:textId="18A297F1" w:rsidR="00EA7E3F" w:rsidRDefault="006A653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AD6D01" w14:paraId="1A18AB9D"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63B3931F" w14:textId="6E98D142" w:rsidR="00AD6D01" w:rsidRDefault="00AD6D01" w:rsidP="00AD6D01">
            <w:pPr>
              <w:rPr>
                <w:rFonts w:ascii="Garamond" w:hAnsi="Garamond"/>
              </w:rPr>
            </w:pPr>
            <w:r>
              <w:rPr>
                <w:rFonts w:ascii="Garamond" w:hAnsi="Garamond" w:hint="eastAsia"/>
                <w:lang w:eastAsia="zh-CN"/>
              </w:rPr>
              <w:t>H</w:t>
            </w:r>
            <w:r>
              <w:rPr>
                <w:rFonts w:ascii="Garamond" w:hAnsi="Garamond"/>
                <w:lang w:eastAsia="zh-CN"/>
              </w:rPr>
              <w:t>uawei, HiSilicon</w:t>
            </w:r>
          </w:p>
        </w:tc>
        <w:tc>
          <w:tcPr>
            <w:tcW w:w="1126" w:type="dxa"/>
          </w:tcPr>
          <w:p w14:paraId="7B1FFE99" w14:textId="77A0BE12"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3, A4, A5</w:t>
            </w:r>
          </w:p>
        </w:tc>
        <w:tc>
          <w:tcPr>
            <w:tcW w:w="6613" w:type="dxa"/>
          </w:tcPr>
          <w:p w14:paraId="6CA8A45C"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condEvent A3 and condEvent A5 are already in the current spec.</w:t>
            </w:r>
          </w:p>
          <w:p w14:paraId="15773AD5" w14:textId="1CB645F3"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condEvent A4 is also in current spec with the restriction that it applies only to NTN or CPA and MN-initiated inter-SN CPC in terrestrial network.</w:t>
            </w:r>
          </w:p>
        </w:tc>
      </w:tr>
      <w:tr w:rsidR="00EA7E3F" w14:paraId="1E89EAAA"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3F7C5C49" w14:textId="1AC5E494" w:rsidR="00EA7E3F" w:rsidRDefault="00C72DA2" w:rsidP="00655613">
            <w:pPr>
              <w:rPr>
                <w:rFonts w:ascii="Garamond" w:hAnsi="Garamond"/>
              </w:rPr>
            </w:pPr>
            <w:r>
              <w:rPr>
                <w:rFonts w:ascii="Garamond" w:hAnsi="Garamond"/>
              </w:rPr>
              <w:t>Apple</w:t>
            </w:r>
          </w:p>
        </w:tc>
        <w:tc>
          <w:tcPr>
            <w:tcW w:w="1126" w:type="dxa"/>
          </w:tcPr>
          <w:p w14:paraId="20ED237B" w14:textId="2B518CD4" w:rsidR="00EA7E3F" w:rsidRDefault="00C72DA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 A4, A5</w:t>
            </w:r>
          </w:p>
        </w:tc>
        <w:tc>
          <w:tcPr>
            <w:tcW w:w="6613" w:type="dxa"/>
          </w:tcPr>
          <w:p w14:paraId="4476D9AF" w14:textId="03172E36" w:rsidR="00EA7E3F" w:rsidRDefault="000E3D1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See no </w:t>
            </w:r>
            <w:r w:rsidR="00CE3157">
              <w:rPr>
                <w:rFonts w:ascii="Garamond" w:hAnsi="Garamond"/>
              </w:rPr>
              <w:t>reason</w:t>
            </w:r>
            <w:r>
              <w:rPr>
                <w:rFonts w:ascii="Garamond" w:hAnsi="Garamond"/>
              </w:rPr>
              <w:t xml:space="preserve"> to preclude any existing CHO event.</w:t>
            </w:r>
          </w:p>
        </w:tc>
      </w:tr>
      <w:tr w:rsidR="001946D8" w14:paraId="0486F050"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2BFC384D" w14:textId="1C7F882D" w:rsidR="001946D8" w:rsidRDefault="001946D8" w:rsidP="001946D8">
            <w:pPr>
              <w:rPr>
                <w:rFonts w:ascii="Garamond" w:hAnsi="Garamond"/>
              </w:rPr>
            </w:pPr>
            <w:r>
              <w:rPr>
                <w:rFonts w:ascii="Garamond" w:hAnsi="Garamond"/>
              </w:rPr>
              <w:t>Intel</w:t>
            </w:r>
          </w:p>
        </w:tc>
        <w:tc>
          <w:tcPr>
            <w:tcW w:w="1126" w:type="dxa"/>
          </w:tcPr>
          <w:p w14:paraId="0608B2D3" w14:textId="6397E669"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b)+ d).  That is, </w:t>
            </w:r>
            <w:r>
              <w:rPr>
                <w:rFonts w:ascii="Garamond" w:hAnsi="Garamond"/>
              </w:rPr>
              <w:t xml:space="preserve">A4 and new </w:t>
            </w:r>
            <w:r w:rsidRPr="4A149145">
              <w:rPr>
                <w:rFonts w:ascii="Garamond" w:hAnsi="Garamond"/>
              </w:rPr>
              <w:t xml:space="preserve">NES trigger </w:t>
            </w:r>
            <w:r>
              <w:rPr>
                <w:rFonts w:ascii="Garamond" w:hAnsi="Garamond"/>
              </w:rPr>
              <w:t>condition</w:t>
            </w:r>
          </w:p>
        </w:tc>
        <w:tc>
          <w:tcPr>
            <w:tcW w:w="6613" w:type="dxa"/>
          </w:tcPr>
          <w:p w14:paraId="16C0FBC2" w14:textId="556F2F99"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As mentioned in our response to Q5, we believe CHO configuration has to be provided in advance of the cell </w:t>
            </w:r>
            <w:r>
              <w:rPr>
                <w:rFonts w:ascii="Garamond" w:hAnsi="Garamond"/>
              </w:rPr>
              <w:t>activating the NES technique or Cell off</w:t>
            </w:r>
            <w:r w:rsidRPr="4A149145">
              <w:rPr>
                <w:rFonts w:ascii="Garamond" w:hAnsi="Garamond"/>
              </w:rPr>
              <w:t xml:space="preserve">.  </w:t>
            </w:r>
            <w:r>
              <w:rPr>
                <w:rFonts w:ascii="Garamond" w:hAnsi="Garamond"/>
              </w:rPr>
              <w:t xml:space="preserve">As it is related to inter-frequency CHO and the serving cell may still be in good radio condition, Event A4 is needed to allow the UE to move other cell. </w:t>
            </w:r>
            <w:r w:rsidRPr="4A149145">
              <w:rPr>
                <w:rFonts w:ascii="Garamond" w:hAnsi="Garamond"/>
              </w:rPr>
              <w:t xml:space="preserve">But we also need </w:t>
            </w:r>
            <w:r>
              <w:rPr>
                <w:rFonts w:ascii="Garamond" w:hAnsi="Garamond"/>
              </w:rPr>
              <w:t>d) to time the execution of the CHO</w:t>
            </w:r>
            <w:r w:rsidRPr="4A149145">
              <w:rPr>
                <w:rFonts w:ascii="Garamond" w:hAnsi="Garamond"/>
              </w:rPr>
              <w:t xml:space="preserve"> with the cell turning on NES</w:t>
            </w:r>
            <w:r>
              <w:rPr>
                <w:rFonts w:ascii="Garamond" w:hAnsi="Garamond"/>
              </w:rPr>
              <w:t>.</w:t>
            </w:r>
          </w:p>
        </w:tc>
      </w:tr>
      <w:tr w:rsidR="006125B8" w14:paraId="5E0EDF95"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20EFC7BB" w14:textId="11AE760F" w:rsidR="006125B8" w:rsidRDefault="006125B8" w:rsidP="001946D8">
            <w:pPr>
              <w:rPr>
                <w:rFonts w:ascii="Garamond" w:hAnsi="Garamond"/>
              </w:rPr>
            </w:pPr>
            <w:r>
              <w:rPr>
                <w:rFonts w:ascii="Garamond" w:hAnsi="Garamond"/>
              </w:rPr>
              <w:t>Vodafone</w:t>
            </w:r>
          </w:p>
        </w:tc>
        <w:tc>
          <w:tcPr>
            <w:tcW w:w="1126" w:type="dxa"/>
          </w:tcPr>
          <w:p w14:paraId="29CE0649" w14:textId="07961789" w:rsidR="006125B8" w:rsidRPr="4A149145"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A3,A5</w:t>
            </w:r>
          </w:p>
        </w:tc>
        <w:tc>
          <w:tcPr>
            <w:tcW w:w="6613" w:type="dxa"/>
          </w:tcPr>
          <w:p w14:paraId="5FD3DE95" w14:textId="7BFE2056" w:rsidR="006125B8" w:rsidRPr="4A149145"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 not propose to enhance trigger events for CHO, but we need a trigger from the NW (see my previous comments)</w:t>
            </w:r>
          </w:p>
        </w:tc>
      </w:tr>
      <w:tr w:rsidR="00EC5122" w14:paraId="1A7500A3"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6B47D665" w14:textId="485523A4" w:rsidR="00EC5122" w:rsidRDefault="00EC5122" w:rsidP="001946D8">
            <w:pPr>
              <w:rPr>
                <w:rFonts w:ascii="Garamond" w:hAnsi="Garamond"/>
              </w:rPr>
            </w:pPr>
            <w:r>
              <w:rPr>
                <w:rFonts w:ascii="Garamond" w:hAnsi="Garamond"/>
              </w:rPr>
              <w:t>Nokia</w:t>
            </w:r>
          </w:p>
        </w:tc>
        <w:tc>
          <w:tcPr>
            <w:tcW w:w="1126" w:type="dxa"/>
          </w:tcPr>
          <w:p w14:paraId="3DF8C4A5" w14:textId="53DB0DCD"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Any</w:t>
            </w:r>
          </w:p>
        </w:tc>
        <w:tc>
          <w:tcPr>
            <w:tcW w:w="6613" w:type="dxa"/>
          </w:tcPr>
          <w:p w14:paraId="0B9CD3C6" w14:textId="61105224"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are fine to have any event – Unless there is issue for some specific event to introduce it but we don’t see now. So basically we would question </w:t>
            </w:r>
            <w:r>
              <w:rPr>
                <w:rFonts w:ascii="Garamond" w:hAnsi="Garamond"/>
              </w:rPr>
              <w:lastRenderedPageBreak/>
              <w:t>that if source cell based CHO NES mode is specified why would we not allow it for any event (if it comes for free)?</w:t>
            </w:r>
          </w:p>
        </w:tc>
      </w:tr>
      <w:tr w:rsidR="00C82088" w14:paraId="43EB2A15"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3018F576" w14:textId="6A8F6A64" w:rsidR="00C82088" w:rsidRDefault="00C82088" w:rsidP="00C82088">
            <w:pPr>
              <w:rPr>
                <w:rFonts w:ascii="Garamond" w:hAnsi="Garamond"/>
              </w:rPr>
            </w:pPr>
            <w:r w:rsidRPr="00F10805">
              <w:rPr>
                <w:rFonts w:ascii="Times New Roman" w:hAnsi="Times New Roman" w:cs="Times New Roman"/>
              </w:rPr>
              <w:lastRenderedPageBreak/>
              <w:t>Qualcomm</w:t>
            </w:r>
          </w:p>
        </w:tc>
        <w:tc>
          <w:tcPr>
            <w:tcW w:w="1126" w:type="dxa"/>
          </w:tcPr>
          <w:p w14:paraId="488D88F5" w14:textId="1AF16030" w:rsidR="00C82088" w:rsidRDefault="00C82088" w:rsidP="00C82088">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d</w:t>
            </w:r>
          </w:p>
        </w:tc>
        <w:tc>
          <w:tcPr>
            <w:tcW w:w="6613" w:type="dxa"/>
          </w:tcPr>
          <w:p w14:paraId="78CBF7B7" w14:textId="3903CD75" w:rsidR="00C82088" w:rsidRDefault="00C82088" w:rsidP="00C82088">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A cell switching off would inform the UEs via some </w:t>
            </w:r>
            <w:r>
              <w:rPr>
                <w:rFonts w:ascii="Times New Roman" w:hAnsi="Times New Roman" w:cs="Times New Roman"/>
              </w:rPr>
              <w:t xml:space="preserve">L1/L2 </w:t>
            </w:r>
            <w:r w:rsidRPr="00F10805">
              <w:rPr>
                <w:rFonts w:ascii="Times New Roman" w:hAnsi="Times New Roman" w:cs="Times New Roman"/>
              </w:rPr>
              <w:t xml:space="preserve">trigger to execute one of the CHO configurations available. </w:t>
            </w:r>
            <w:r>
              <w:rPr>
                <w:rFonts w:ascii="Times New Roman" w:hAnsi="Times New Roman" w:cs="Times New Roman"/>
              </w:rPr>
              <w:t>UE can perform a step of evaluation of A3-A5 before executing CHO, but our view is that the trigger would be the enhancement over legacy</w:t>
            </w:r>
          </w:p>
        </w:tc>
      </w:tr>
    </w:tbl>
    <w:p w14:paraId="05859981" w14:textId="77777777" w:rsidR="003A3B74" w:rsidRPr="000C6B8C" w:rsidRDefault="003A3B74">
      <w:pPr>
        <w:rPr>
          <w:rFonts w:ascii="Garamond" w:hAnsi="Garamond"/>
        </w:rPr>
      </w:pPr>
    </w:p>
    <w:p w14:paraId="31A0AFED" w14:textId="3CAE208A" w:rsidR="00A97767" w:rsidRDefault="00A97767" w:rsidP="00D11526">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D11526">
        <w:rPr>
          <w:rFonts w:ascii="Garamond" w:hAnsi="Garamond" w:cs="Times New Roman"/>
          <w:b w:val="0"/>
          <w:bCs w:val="0"/>
          <w:kern w:val="0"/>
          <w:sz w:val="36"/>
          <w:szCs w:val="20"/>
        </w:rPr>
        <w:t>Target side</w:t>
      </w:r>
    </w:p>
    <w:p w14:paraId="7F231131" w14:textId="7F577471" w:rsidR="00DF1DE6" w:rsidRDefault="00DF1DE6" w:rsidP="00DF1DE6">
      <w:pPr>
        <w:pStyle w:val="BodyText"/>
        <w:rPr>
          <w:lang w:eastAsia="zh-CN"/>
        </w:rPr>
      </w:pPr>
    </w:p>
    <w:p w14:paraId="624D1375" w14:textId="77E94C8C" w:rsidR="00DF1DE6" w:rsidRPr="00DF1DE6" w:rsidRDefault="00C73B77" w:rsidP="00C73B77">
      <w:pPr>
        <w:rPr>
          <w:rFonts w:ascii="Garamond" w:hAnsi="Garamond"/>
        </w:rPr>
      </w:pPr>
      <w:r w:rsidRPr="000B16D3">
        <w:rPr>
          <w:rFonts w:ascii="Garamond" w:hAnsi="Garamond"/>
          <w:u w:val="single"/>
        </w:rPr>
        <w:t>On legacy handover condition(s) fulfillment towards a candidate cell for conditional handover, there’s no visible difference of opinion among companies</w:t>
      </w:r>
      <w:r>
        <w:rPr>
          <w:rFonts w:ascii="Garamond" w:hAnsi="Garamond"/>
        </w:rPr>
        <w:t>. However, for new NES state related enhancement/ aspect, f</w:t>
      </w:r>
      <w:r w:rsidR="00DF1DE6" w:rsidRPr="00DF1DE6">
        <w:rPr>
          <w:rFonts w:ascii="Garamond" w:hAnsi="Garamond"/>
        </w:rPr>
        <w:t xml:space="preserve">ollowing </w:t>
      </w:r>
      <w:r>
        <w:rPr>
          <w:rFonts w:ascii="Garamond" w:hAnsi="Garamond"/>
        </w:rPr>
        <w:t xml:space="preserve">options </w:t>
      </w:r>
      <w:r w:rsidR="00DF1DE6" w:rsidRPr="00DF1DE6">
        <w:rPr>
          <w:rFonts w:ascii="Garamond" w:hAnsi="Garamond"/>
        </w:rPr>
        <w:t>are brought forward</w:t>
      </w:r>
      <w:r>
        <w:rPr>
          <w:rFonts w:ascii="Garamond" w:hAnsi="Garamond"/>
        </w:rPr>
        <w:t xml:space="preserve"> by companies</w:t>
      </w:r>
      <w:r w:rsidR="00DF1DE6" w:rsidRPr="00DF1DE6">
        <w:rPr>
          <w:rFonts w:ascii="Garamond" w:hAnsi="Garamond"/>
        </w:rPr>
        <w:t>:</w:t>
      </w:r>
    </w:p>
    <w:p w14:paraId="41F0696A" w14:textId="77777777" w:rsidR="00DF1DE6" w:rsidRPr="00DF1DE6" w:rsidRDefault="00DF1DE6" w:rsidP="00DF1DE6">
      <w:pPr>
        <w:pStyle w:val="ListParagraph"/>
        <w:numPr>
          <w:ilvl w:val="0"/>
          <w:numId w:val="9"/>
        </w:numPr>
        <w:rPr>
          <w:rFonts w:ascii="Garamond" w:hAnsi="Garamond"/>
        </w:rPr>
      </w:pPr>
      <w:r w:rsidRPr="00DF1DE6">
        <w:rPr>
          <w:rFonts w:ascii="Garamond" w:hAnsi="Garamond"/>
        </w:rPr>
        <w:t>UE implementation [Nokia]</w:t>
      </w:r>
    </w:p>
    <w:p w14:paraId="3F08CF4A" w14:textId="77777777" w:rsidR="00DF1DE6" w:rsidRPr="00DF1DE6" w:rsidRDefault="00DF1DE6" w:rsidP="00DF1DE6">
      <w:pPr>
        <w:pStyle w:val="ListParagraph"/>
        <w:numPr>
          <w:ilvl w:val="0"/>
          <w:numId w:val="9"/>
        </w:numPr>
        <w:rPr>
          <w:rFonts w:ascii="Garamond" w:hAnsi="Garamond"/>
        </w:rPr>
      </w:pPr>
      <w:r w:rsidRPr="00DF1DE6">
        <w:rPr>
          <w:rFonts w:ascii="Garamond" w:hAnsi="Garamond"/>
        </w:rPr>
        <w:t>Network provides additional prioritization for candidate cells [Fujitsu, Apple]</w:t>
      </w:r>
    </w:p>
    <w:p w14:paraId="5005242C" w14:textId="5E61F522" w:rsidR="00DF1DE6" w:rsidRPr="00DF1DE6" w:rsidRDefault="00DF1DE6" w:rsidP="00DF1DE6">
      <w:pPr>
        <w:pStyle w:val="ListParagraph"/>
        <w:numPr>
          <w:ilvl w:val="0"/>
          <w:numId w:val="9"/>
        </w:numPr>
        <w:rPr>
          <w:rFonts w:ascii="Garamond" w:hAnsi="Garamond"/>
        </w:rPr>
      </w:pPr>
      <w:r w:rsidRPr="00DF1DE6">
        <w:rPr>
          <w:rFonts w:ascii="Garamond" w:hAnsi="Garamond"/>
        </w:rPr>
        <w:t>Choose candidate(s) with same NES mode as source cell</w:t>
      </w:r>
      <w:r w:rsidR="00C73B77">
        <w:rPr>
          <w:rFonts w:ascii="Garamond" w:hAnsi="Garamond"/>
        </w:rPr>
        <w:t xml:space="preserve"> [</w:t>
      </w:r>
      <w:r w:rsidR="00850F0E">
        <w:rPr>
          <w:rFonts w:ascii="Garamond" w:hAnsi="Garamond"/>
        </w:rPr>
        <w:t>Fujitsu</w:t>
      </w:r>
      <w:r w:rsidR="00C73B77">
        <w:rPr>
          <w:rFonts w:ascii="Garamond" w:hAnsi="Garamond"/>
        </w:rPr>
        <w:t>]</w:t>
      </w:r>
    </w:p>
    <w:p w14:paraId="440964F9" w14:textId="77777777" w:rsidR="00AD6D01" w:rsidRPr="00DF1DE6" w:rsidRDefault="00AD6D01" w:rsidP="00AD6D01">
      <w:pPr>
        <w:pStyle w:val="ListParagraph"/>
        <w:numPr>
          <w:ilvl w:val="0"/>
          <w:numId w:val="9"/>
        </w:numPr>
        <w:rPr>
          <w:ins w:id="58" w:author="Huawei - Lili" w:date="2023-04-18T15:26:00Z"/>
          <w:rFonts w:ascii="Garamond" w:hAnsi="Garamond"/>
        </w:rPr>
      </w:pPr>
      <w:ins w:id="59" w:author="Huawei - Lili" w:date="2023-04-18T15:26:00Z">
        <w:r>
          <w:rPr>
            <w:rFonts w:ascii="Garamond" w:hAnsi="Garamond" w:hint="eastAsia"/>
            <w:lang w:eastAsia="zh-CN"/>
          </w:rPr>
          <w:t>S</w:t>
        </w:r>
        <w:r>
          <w:rPr>
            <w:rFonts w:ascii="Garamond" w:hAnsi="Garamond"/>
            <w:lang w:eastAsia="zh-CN"/>
          </w:rPr>
          <w:t>ource cell obtains the candidate cell NES state and source cell implementation to utilize the candidate cell NES state to configure suitable candidate cells to the UE [HW]</w:t>
        </w:r>
      </w:ins>
    </w:p>
    <w:p w14:paraId="7049811A" w14:textId="3773706F" w:rsidR="00DF1DE6" w:rsidRPr="00DF1DE6" w:rsidRDefault="00DF1DE6" w:rsidP="00DF1DE6">
      <w:pPr>
        <w:pStyle w:val="ListParagraph"/>
        <w:numPr>
          <w:ilvl w:val="0"/>
          <w:numId w:val="9"/>
        </w:numPr>
        <w:rPr>
          <w:rFonts w:ascii="Garamond" w:hAnsi="Garamond"/>
        </w:rPr>
      </w:pPr>
      <w:r w:rsidRPr="00DF1DE6">
        <w:rPr>
          <w:rFonts w:ascii="Garamond" w:hAnsi="Garamond"/>
        </w:rPr>
        <w:t xml:space="preserve">Source Network provides NES state flag/ information of candidate cells [QC, Ericsson P2, </w:t>
      </w:r>
      <w:del w:id="60" w:author="Huawei - Lili" w:date="2023-04-18T15:26:00Z">
        <w:r w:rsidRPr="00DF1DE6" w:rsidDel="00AD6D01">
          <w:rPr>
            <w:rFonts w:ascii="Garamond" w:hAnsi="Garamond"/>
          </w:rPr>
          <w:delText xml:space="preserve">HW, </w:delText>
        </w:r>
      </w:del>
      <w:r w:rsidRPr="00DF1DE6">
        <w:rPr>
          <w:rFonts w:ascii="Garamond" w:hAnsi="Garamond"/>
        </w:rPr>
        <w:t>Sharp, Fujitsu, NEC, IDT, Lenovo, CMCC]</w:t>
      </w:r>
    </w:p>
    <w:p w14:paraId="4EEAA979" w14:textId="77777777" w:rsidR="00DF1DE6" w:rsidRPr="00DF1DE6" w:rsidRDefault="00DF1DE6" w:rsidP="00DF1DE6">
      <w:pPr>
        <w:pStyle w:val="ListParagraph"/>
        <w:numPr>
          <w:ilvl w:val="1"/>
          <w:numId w:val="9"/>
        </w:numPr>
        <w:rPr>
          <w:rFonts w:ascii="Garamond" w:hAnsi="Garamond"/>
        </w:rPr>
      </w:pPr>
      <w:r w:rsidRPr="00DF1DE6">
        <w:rPr>
          <w:rFonts w:ascii="Garamond" w:hAnsi="Garamond"/>
        </w:rPr>
        <w:t>DRX/ DTX configuration for each candidate cell in CHO command [Lenovo]</w:t>
      </w:r>
    </w:p>
    <w:tbl>
      <w:tblPr>
        <w:tblStyle w:val="TableGrid"/>
        <w:tblW w:w="0" w:type="auto"/>
        <w:tblLook w:val="04A0" w:firstRow="1" w:lastRow="0" w:firstColumn="1" w:lastColumn="0" w:noHBand="0" w:noVBand="1"/>
      </w:tblPr>
      <w:tblGrid>
        <w:gridCol w:w="9350"/>
      </w:tblGrid>
      <w:tr w:rsidR="00DA3D60" w:rsidRPr="00DA3D60" w14:paraId="617D5F44" w14:textId="77777777" w:rsidTr="00DA3D60">
        <w:tc>
          <w:tcPr>
            <w:tcW w:w="9350" w:type="dxa"/>
          </w:tcPr>
          <w:p w14:paraId="790EE494" w14:textId="19A14D2F" w:rsidR="00DA3D60" w:rsidRDefault="00DA3D60" w:rsidP="00DA3D60">
            <w:pPr>
              <w:rPr>
                <w:rFonts w:ascii="Garamond" w:hAnsi="Garamond"/>
                <w:i/>
                <w:iCs/>
              </w:rPr>
            </w:pPr>
            <w:r w:rsidRPr="00584254">
              <w:rPr>
                <w:rFonts w:ascii="Garamond" w:hAnsi="Garamond"/>
                <w:b/>
                <w:bCs/>
                <w:i/>
                <w:iCs/>
              </w:rPr>
              <w:t>NOKIA</w:t>
            </w:r>
          </w:p>
          <w:p w14:paraId="43790FC9" w14:textId="36F1E5EF" w:rsidR="00DA3D60" w:rsidRPr="00DA3D60" w:rsidRDefault="00DA3D60" w:rsidP="00DA3D60">
            <w:pPr>
              <w:rPr>
                <w:rFonts w:ascii="Garamond" w:hAnsi="Garamond"/>
                <w:i/>
                <w:iCs/>
              </w:rPr>
            </w:pPr>
            <w:r w:rsidRPr="00DA3D60">
              <w:rPr>
                <w:rFonts w:ascii="Garamond" w:hAnsi="Garamond"/>
                <w:i/>
                <w:iCs/>
              </w:rPr>
              <w:t>Proposal 1: Add for events A3, A4 and A5 a additional parameter that indicates that event is triggered only if “NES trigger” is active for the source cell.</w:t>
            </w:r>
          </w:p>
          <w:p w14:paraId="165F6FC2" w14:textId="77777777" w:rsidR="00DA3D60" w:rsidRPr="00DA3D60" w:rsidRDefault="00DA3D60" w:rsidP="00DA3D60">
            <w:pPr>
              <w:rPr>
                <w:rFonts w:ascii="Garamond" w:hAnsi="Garamond"/>
                <w:i/>
                <w:iCs/>
              </w:rPr>
            </w:pPr>
            <w:r w:rsidRPr="00DA3D60">
              <w:rPr>
                <w:rFonts w:ascii="Garamond" w:hAnsi="Garamond"/>
                <w:i/>
                <w:iCs/>
              </w:rPr>
              <w:t xml:space="preserve">Proposal 2: “The NES trigger” would be at least for the use case of turning off the cell (whether other triggers are enabled is FFS and need to wait that WI progresses on other aspects of the WI). </w:t>
            </w:r>
          </w:p>
          <w:p w14:paraId="589CBBDB" w14:textId="77777777" w:rsidR="00DA3D60" w:rsidRPr="00221248" w:rsidRDefault="00DA3D60" w:rsidP="00DA3D60">
            <w:pPr>
              <w:rPr>
                <w:rFonts w:ascii="Garamond" w:hAnsi="Garamond"/>
                <w:i/>
                <w:iCs/>
              </w:rPr>
            </w:pPr>
            <w:r w:rsidRPr="00221248">
              <w:rPr>
                <w:rFonts w:ascii="Garamond" w:hAnsi="Garamond"/>
                <w:i/>
                <w:iCs/>
              </w:rPr>
              <w:t>Proposal 3: It can be left up to UE implementation to select target cell out of multiple candidate CHO cells</w:t>
            </w:r>
            <w:r w:rsidR="00534BEA" w:rsidRPr="00221248">
              <w:rPr>
                <w:rFonts w:ascii="Garamond" w:hAnsi="Garamond"/>
                <w:i/>
                <w:iCs/>
              </w:rPr>
              <w:t>.</w:t>
            </w:r>
          </w:p>
          <w:p w14:paraId="4C002C29" w14:textId="77777777" w:rsidR="00534BEA" w:rsidRDefault="00534BEA" w:rsidP="00DA3D60">
            <w:pPr>
              <w:rPr>
                <w:rFonts w:ascii="Garamond" w:hAnsi="Garamond"/>
                <w:b/>
                <w:bCs/>
                <w:i/>
                <w:iCs/>
              </w:rPr>
            </w:pPr>
          </w:p>
          <w:p w14:paraId="36B00EF2" w14:textId="77777777" w:rsidR="00534BEA" w:rsidRDefault="00534BEA" w:rsidP="00DA3D60">
            <w:pPr>
              <w:rPr>
                <w:rFonts w:ascii="Garamond" w:hAnsi="Garamond"/>
                <w:i/>
                <w:iCs/>
              </w:rPr>
            </w:pPr>
            <w:r w:rsidRPr="00584254">
              <w:rPr>
                <w:rFonts w:ascii="Garamond" w:hAnsi="Garamond"/>
                <w:b/>
                <w:bCs/>
                <w:i/>
                <w:iCs/>
              </w:rPr>
              <w:t>Fujitsu</w:t>
            </w:r>
          </w:p>
          <w:p w14:paraId="7015C60F" w14:textId="77777777" w:rsidR="00CD0B49" w:rsidRDefault="00CD0B49" w:rsidP="00DA3D60">
            <w:pPr>
              <w:rPr>
                <w:rFonts w:ascii="Garamond" w:hAnsi="Garamond"/>
                <w:i/>
                <w:iCs/>
              </w:rPr>
            </w:pPr>
            <w:r w:rsidRPr="00CD0B49">
              <w:rPr>
                <w:rFonts w:ascii="Garamond" w:hAnsi="Garamond"/>
                <w:i/>
                <w:iCs/>
              </w:rPr>
              <w:t>Observation 7: It is useful to select the target cell as the same cell mode as the source cell.</w:t>
            </w:r>
          </w:p>
          <w:p w14:paraId="02A6D469" w14:textId="0EDE502C" w:rsidR="00534BEA" w:rsidRPr="00C6238C" w:rsidRDefault="00B45986" w:rsidP="00DA3D60">
            <w:pPr>
              <w:rPr>
                <w:rFonts w:ascii="Garamond" w:hAnsi="Garamond"/>
                <w:i/>
                <w:iCs/>
              </w:rPr>
            </w:pPr>
            <w:r w:rsidRPr="00C6238C">
              <w:rPr>
                <w:rFonts w:ascii="Garamond" w:hAnsi="Garamond"/>
                <w:i/>
                <w:iCs/>
              </w:rPr>
              <w:t>Proposal 5: For target cell case, the priority information is additionally provided by the source cell.</w:t>
            </w:r>
          </w:p>
          <w:p w14:paraId="196AA151" w14:textId="77777777" w:rsidR="00B45986" w:rsidRDefault="00B45986" w:rsidP="00DA3D60">
            <w:pPr>
              <w:rPr>
                <w:rFonts w:ascii="Garamond" w:hAnsi="Garamond"/>
                <w:b/>
                <w:bCs/>
                <w:i/>
                <w:iCs/>
              </w:rPr>
            </w:pPr>
          </w:p>
          <w:p w14:paraId="46CF4574" w14:textId="77777777" w:rsidR="00B45986" w:rsidRDefault="00B45986" w:rsidP="00DA3D60">
            <w:pPr>
              <w:rPr>
                <w:rFonts w:ascii="Garamond" w:hAnsi="Garamond"/>
                <w:b/>
                <w:bCs/>
                <w:i/>
                <w:iCs/>
              </w:rPr>
            </w:pPr>
            <w:r>
              <w:rPr>
                <w:rFonts w:ascii="Garamond" w:hAnsi="Garamond"/>
                <w:b/>
                <w:bCs/>
                <w:i/>
                <w:iCs/>
              </w:rPr>
              <w:t>Apple</w:t>
            </w:r>
          </w:p>
          <w:p w14:paraId="0169CC35" w14:textId="77777777" w:rsidR="00B45986" w:rsidRDefault="00B65DE9" w:rsidP="00DA3D60">
            <w:pPr>
              <w:rPr>
                <w:rFonts w:ascii="Garamond" w:hAnsi="Garamond"/>
                <w:i/>
                <w:iCs/>
              </w:rPr>
            </w:pPr>
            <w:r w:rsidRPr="00B65DE9">
              <w:rPr>
                <w:rFonts w:ascii="Garamond" w:hAnsi="Garamond"/>
                <w:i/>
                <w:iCs/>
              </w:rPr>
              <w:t>Proposal 7: For CHO enhancement based on target cell NES mode, introduce a gNB configured priority value for each candidate cell based on their NES mode. The UE is not required to detect NES mode change of the candidate cell(s).</w:t>
            </w:r>
          </w:p>
          <w:p w14:paraId="3D5164AB" w14:textId="77777777" w:rsidR="00B65DE9" w:rsidRDefault="00B65DE9" w:rsidP="00DA3D60">
            <w:pPr>
              <w:rPr>
                <w:rFonts w:ascii="Garamond" w:hAnsi="Garamond"/>
                <w:i/>
                <w:iCs/>
              </w:rPr>
            </w:pPr>
          </w:p>
          <w:p w14:paraId="22E035F7" w14:textId="6915AC8A" w:rsidR="00154968" w:rsidRDefault="00154968" w:rsidP="00DA3D60">
            <w:pPr>
              <w:rPr>
                <w:rFonts w:ascii="Garamond" w:hAnsi="Garamond"/>
                <w:i/>
                <w:iCs/>
              </w:rPr>
            </w:pPr>
            <w:r w:rsidRPr="00154968">
              <w:rPr>
                <w:rFonts w:ascii="Garamond" w:hAnsi="Garamond"/>
                <w:b/>
                <w:bCs/>
                <w:i/>
                <w:iCs/>
              </w:rPr>
              <w:t>Ericsson</w:t>
            </w:r>
          </w:p>
          <w:p w14:paraId="685AD2F6" w14:textId="29146338" w:rsidR="00154968" w:rsidRDefault="00154968" w:rsidP="00154968">
            <w:pPr>
              <w:pStyle w:val="BodyText"/>
              <w:rPr>
                <w:rFonts w:ascii="Garamond" w:hAnsi="Garamond"/>
                <w:i/>
                <w:iCs/>
                <w:sz w:val="22"/>
                <w:szCs w:val="32"/>
                <w:lang w:eastAsia="zh-CN"/>
              </w:rPr>
            </w:pPr>
            <w:r w:rsidRPr="00154968">
              <w:rPr>
                <w:rFonts w:ascii="Garamond" w:hAnsi="Garamond"/>
                <w:i/>
                <w:iCs/>
                <w:sz w:val="22"/>
                <w:szCs w:val="32"/>
                <w:lang w:eastAsia="zh-CN"/>
              </w:rPr>
              <w:t>Proposal 2</w:t>
            </w:r>
            <w:r w:rsidR="00911557">
              <w:rPr>
                <w:rFonts w:ascii="Garamond" w:hAnsi="Garamond"/>
                <w:i/>
                <w:iCs/>
                <w:sz w:val="22"/>
                <w:szCs w:val="32"/>
                <w:lang w:eastAsia="zh-CN"/>
              </w:rPr>
              <w:t xml:space="preserve">: </w:t>
            </w:r>
            <w:r w:rsidRPr="00154968">
              <w:rPr>
                <w:rFonts w:ascii="Garamond" w:hAnsi="Garamond"/>
                <w:i/>
                <w:iCs/>
                <w:sz w:val="22"/>
                <w:szCs w:val="32"/>
                <w:lang w:eastAsia="zh-CN"/>
              </w:rPr>
              <w:t>Enhance CHO procedure to enable priorization of candidate target cells by the UE based on NES mode.</w:t>
            </w:r>
          </w:p>
          <w:p w14:paraId="394D31D4" w14:textId="61CF4A1B" w:rsidR="00F2015C" w:rsidRPr="00154968" w:rsidRDefault="00F2015C" w:rsidP="00154968">
            <w:pPr>
              <w:pStyle w:val="BodyText"/>
              <w:rPr>
                <w:rFonts w:ascii="Garamond" w:hAnsi="Garamond"/>
                <w:i/>
                <w:iCs/>
                <w:sz w:val="22"/>
                <w:szCs w:val="32"/>
                <w:lang w:eastAsia="zh-CN"/>
              </w:rPr>
            </w:pPr>
          </w:p>
        </w:tc>
      </w:tr>
    </w:tbl>
    <w:p w14:paraId="0B73E8E7" w14:textId="77777777" w:rsidR="00DA3D60" w:rsidRDefault="00DA3D60" w:rsidP="00DF1DE6">
      <w:pPr>
        <w:pStyle w:val="BodyText"/>
        <w:rPr>
          <w:lang w:eastAsia="zh-CN"/>
        </w:rPr>
      </w:pPr>
    </w:p>
    <w:p w14:paraId="05F75FF8" w14:textId="6C5D4BF1" w:rsidR="00CD0D9E" w:rsidRPr="00CD0D9E" w:rsidRDefault="00CD0D9E" w:rsidP="00CD0D9E">
      <w:pPr>
        <w:pStyle w:val="Heading2"/>
        <w:rPr>
          <w:rFonts w:ascii="Garamond" w:hAnsi="Garamond"/>
        </w:rPr>
      </w:pPr>
      <w:r>
        <w:rPr>
          <w:rFonts w:ascii="Garamond" w:hAnsi="Garamond"/>
        </w:rPr>
        <w:t xml:space="preserve">4.1 </w:t>
      </w:r>
      <w:r w:rsidRPr="00CD0D9E">
        <w:rPr>
          <w:rFonts w:ascii="Garamond" w:hAnsi="Garamond"/>
        </w:rPr>
        <w:t>Finding right target cell</w:t>
      </w:r>
    </w:p>
    <w:p w14:paraId="1214AD9D" w14:textId="77777777" w:rsidR="00CD0D9E" w:rsidRDefault="00CD0D9E" w:rsidP="00DF1DE6">
      <w:pPr>
        <w:pStyle w:val="BodyText"/>
        <w:rPr>
          <w:rFonts w:ascii="Garamond" w:hAnsi="Garamond"/>
          <w:sz w:val="22"/>
          <w:szCs w:val="32"/>
          <w:lang w:eastAsia="zh-CN"/>
        </w:rPr>
      </w:pPr>
    </w:p>
    <w:p w14:paraId="78E7BDDB" w14:textId="48DA4132" w:rsidR="00673D5F" w:rsidRDefault="000720D4" w:rsidP="00DF1DE6">
      <w:pPr>
        <w:pStyle w:val="BodyText"/>
        <w:rPr>
          <w:rFonts w:ascii="Garamond" w:hAnsi="Garamond"/>
          <w:sz w:val="22"/>
          <w:szCs w:val="32"/>
          <w:lang w:eastAsia="zh-CN"/>
        </w:rPr>
      </w:pPr>
      <w:r>
        <w:rPr>
          <w:rFonts w:ascii="Garamond" w:hAnsi="Garamond"/>
          <w:sz w:val="22"/>
          <w:szCs w:val="32"/>
          <w:lang w:eastAsia="zh-CN"/>
        </w:rPr>
        <w:t>There was some initial online discussion on this from the last [#121] meeting</w:t>
      </w:r>
      <w:r w:rsidR="00911557">
        <w:rPr>
          <w:rFonts w:ascii="Garamond" w:hAnsi="Garamond"/>
          <w:sz w:val="22"/>
          <w:szCs w:val="32"/>
          <w:lang w:eastAsia="zh-CN"/>
        </w:rPr>
        <w:t>.</w:t>
      </w:r>
      <w:r w:rsidR="00620C1E">
        <w:rPr>
          <w:rFonts w:ascii="Garamond" w:hAnsi="Garamond"/>
          <w:sz w:val="22"/>
          <w:szCs w:val="32"/>
          <w:lang w:eastAsia="zh-CN"/>
        </w:rPr>
        <w:t xml:space="preserve"> </w:t>
      </w:r>
      <w:r w:rsidR="00911557">
        <w:rPr>
          <w:rFonts w:ascii="Garamond" w:hAnsi="Garamond"/>
          <w:sz w:val="22"/>
          <w:szCs w:val="32"/>
          <w:lang w:eastAsia="zh-CN"/>
        </w:rPr>
        <w:t>F</w:t>
      </w:r>
      <w:r w:rsidR="00620C1E">
        <w:rPr>
          <w:rFonts w:ascii="Garamond" w:hAnsi="Garamond"/>
          <w:sz w:val="22"/>
          <w:szCs w:val="32"/>
          <w:lang w:eastAsia="zh-CN"/>
        </w:rPr>
        <w:t xml:space="preserve">rom </w:t>
      </w:r>
      <w:r w:rsidR="00911557">
        <w:rPr>
          <w:rFonts w:ascii="Garamond" w:hAnsi="Garamond"/>
          <w:sz w:val="22"/>
          <w:szCs w:val="32"/>
          <w:lang w:eastAsia="zh-CN"/>
        </w:rPr>
        <w:t xml:space="preserve">some of </w:t>
      </w:r>
      <w:r w:rsidR="00620C1E">
        <w:rPr>
          <w:rFonts w:ascii="Garamond" w:hAnsi="Garamond"/>
          <w:sz w:val="22"/>
          <w:szCs w:val="32"/>
          <w:lang w:eastAsia="zh-CN"/>
        </w:rPr>
        <w:t>the contributions i</w:t>
      </w:r>
      <w:r w:rsidR="00603040" w:rsidRPr="00137543">
        <w:rPr>
          <w:rFonts w:ascii="Garamond" w:hAnsi="Garamond"/>
          <w:sz w:val="22"/>
          <w:szCs w:val="32"/>
          <w:lang w:eastAsia="zh-CN"/>
        </w:rPr>
        <w:t xml:space="preserve">t is </w:t>
      </w:r>
      <w:r w:rsidR="00620C1E">
        <w:rPr>
          <w:rFonts w:ascii="Garamond" w:hAnsi="Garamond"/>
          <w:sz w:val="22"/>
          <w:szCs w:val="32"/>
          <w:lang w:eastAsia="zh-CN"/>
        </w:rPr>
        <w:t xml:space="preserve">not fully </w:t>
      </w:r>
      <w:r w:rsidR="00603040" w:rsidRPr="00137543">
        <w:rPr>
          <w:rFonts w:ascii="Garamond" w:hAnsi="Garamond"/>
          <w:sz w:val="22"/>
          <w:szCs w:val="32"/>
          <w:lang w:eastAsia="zh-CN"/>
        </w:rPr>
        <w:t xml:space="preserve">clear how a </w:t>
      </w:r>
      <w:r w:rsidR="0069017E" w:rsidRPr="00137543">
        <w:rPr>
          <w:rFonts w:ascii="Garamond" w:hAnsi="Garamond"/>
          <w:sz w:val="22"/>
          <w:szCs w:val="32"/>
          <w:lang w:eastAsia="zh-CN"/>
        </w:rPr>
        <w:t>sensible UE implementation make</w:t>
      </w:r>
      <w:r w:rsidR="00603040" w:rsidRPr="00137543">
        <w:rPr>
          <w:rFonts w:ascii="Garamond" w:hAnsi="Garamond"/>
          <w:sz w:val="22"/>
          <w:szCs w:val="32"/>
          <w:lang w:eastAsia="zh-CN"/>
        </w:rPr>
        <w:t>s</w:t>
      </w:r>
      <w:r w:rsidR="0069017E" w:rsidRPr="00137543">
        <w:rPr>
          <w:rFonts w:ascii="Garamond" w:hAnsi="Garamond"/>
          <w:sz w:val="22"/>
          <w:szCs w:val="32"/>
          <w:lang w:eastAsia="zh-CN"/>
        </w:rPr>
        <w:t xml:space="preserve"> </w:t>
      </w:r>
      <w:r w:rsidR="00603040" w:rsidRPr="00137543">
        <w:rPr>
          <w:rFonts w:ascii="Garamond" w:hAnsi="Garamond"/>
          <w:sz w:val="22"/>
          <w:szCs w:val="32"/>
          <w:lang w:eastAsia="zh-CN"/>
        </w:rPr>
        <w:t xml:space="preserve">consistent decision on mobility without any information provided by the source and/ or reading system information from the candidate cell – which is generally avoided for handover execution. </w:t>
      </w:r>
    </w:p>
    <w:p w14:paraId="357417DB" w14:textId="77777777" w:rsidR="00023611" w:rsidRDefault="00023611" w:rsidP="00DF1DE6">
      <w:pPr>
        <w:pStyle w:val="BodyText"/>
        <w:rPr>
          <w:rFonts w:ascii="Garamond" w:hAnsi="Garamond"/>
          <w:sz w:val="22"/>
          <w:szCs w:val="32"/>
          <w:lang w:eastAsia="zh-CN"/>
        </w:rPr>
      </w:pPr>
    </w:p>
    <w:p w14:paraId="1477389C" w14:textId="16FA16F5" w:rsidR="00603040" w:rsidRDefault="00581154" w:rsidP="00DF1DE6">
      <w:pPr>
        <w:pStyle w:val="BodyText"/>
        <w:rPr>
          <w:rFonts w:ascii="Garamond" w:hAnsi="Garamond"/>
          <w:sz w:val="22"/>
          <w:szCs w:val="32"/>
        </w:rPr>
      </w:pPr>
      <w:r>
        <w:rPr>
          <w:rFonts w:ascii="Garamond" w:hAnsi="Garamond"/>
          <w:sz w:val="22"/>
          <w:szCs w:val="32"/>
          <w:lang w:eastAsia="zh-CN"/>
        </w:rPr>
        <w:t xml:space="preserve">Further, </w:t>
      </w:r>
      <w:r w:rsidR="00023611">
        <w:rPr>
          <w:rFonts w:ascii="Garamond" w:hAnsi="Garamond"/>
          <w:sz w:val="22"/>
          <w:szCs w:val="32"/>
          <w:lang w:eastAsia="zh-CN"/>
        </w:rPr>
        <w:t>i</w:t>
      </w:r>
      <w:r w:rsidR="00603040" w:rsidRPr="00137543">
        <w:rPr>
          <w:rFonts w:ascii="Garamond" w:hAnsi="Garamond"/>
          <w:sz w:val="22"/>
          <w:szCs w:val="32"/>
          <w:lang w:eastAsia="zh-CN"/>
        </w:rPr>
        <w:t xml:space="preserve">t seems a majority of companies believe that some sort of information/ aid from the source cell needs to be provided to the UE to help it decide on a target cell among candidate cell(s) that have fulfilled handover condition(s) included in </w:t>
      </w:r>
      <w:r w:rsidR="00603040" w:rsidRPr="00137543">
        <w:rPr>
          <w:rFonts w:ascii="Garamond" w:hAnsi="Garamond"/>
          <w:sz w:val="22"/>
          <w:szCs w:val="32"/>
        </w:rPr>
        <w:t>conditional RRC Reconfiguration message.</w:t>
      </w:r>
    </w:p>
    <w:p w14:paraId="4A85F26B" w14:textId="134F60FD" w:rsidR="00023611" w:rsidRDefault="00023611" w:rsidP="00DF1DE6">
      <w:pPr>
        <w:pStyle w:val="BodyText"/>
        <w:rPr>
          <w:rFonts w:ascii="Garamond" w:hAnsi="Garamond"/>
          <w:sz w:val="22"/>
          <w:szCs w:val="32"/>
          <w:lang w:eastAsia="zh-CN"/>
        </w:rPr>
      </w:pPr>
    </w:p>
    <w:p w14:paraId="67489549" w14:textId="09B2FB0A" w:rsidR="00023611" w:rsidRDefault="00023611" w:rsidP="00DF1DE6">
      <w:pPr>
        <w:pStyle w:val="BodyText"/>
        <w:rPr>
          <w:rFonts w:ascii="Garamond" w:hAnsi="Garamond"/>
          <w:sz w:val="22"/>
          <w:szCs w:val="32"/>
        </w:rPr>
      </w:pPr>
      <w:r>
        <w:rPr>
          <w:rFonts w:ascii="Garamond" w:hAnsi="Garamond"/>
          <w:sz w:val="22"/>
          <w:szCs w:val="32"/>
          <w:lang w:eastAsia="zh-CN"/>
        </w:rPr>
        <w:lastRenderedPageBreak/>
        <w:t xml:space="preserve">While additional prioritization per candidate cell can be </w:t>
      </w:r>
      <w:r w:rsidR="00A94E73">
        <w:rPr>
          <w:rFonts w:ascii="Garamond" w:hAnsi="Garamond"/>
          <w:sz w:val="22"/>
          <w:szCs w:val="32"/>
          <w:lang w:eastAsia="zh-CN"/>
        </w:rPr>
        <w:t>easy from UE implementation perspective</w:t>
      </w:r>
      <w:r>
        <w:rPr>
          <w:rFonts w:ascii="Garamond" w:hAnsi="Garamond"/>
          <w:sz w:val="22"/>
          <w:szCs w:val="32"/>
          <w:lang w:eastAsia="zh-CN"/>
        </w:rPr>
        <w:t>, it is unclear how network would prioritize e.g., two cells on the same frequency that are in NES mode but have very different duty cycle and</w:t>
      </w:r>
      <w:r w:rsidR="00A7148E">
        <w:rPr>
          <w:rFonts w:ascii="Garamond" w:hAnsi="Garamond"/>
          <w:sz w:val="22"/>
          <w:szCs w:val="32"/>
          <w:lang w:eastAsia="zh-CN"/>
        </w:rPr>
        <w:t>/ or</w:t>
      </w:r>
      <w:r>
        <w:rPr>
          <w:rFonts w:ascii="Garamond" w:hAnsi="Garamond"/>
          <w:sz w:val="22"/>
          <w:szCs w:val="32"/>
          <w:lang w:eastAsia="zh-CN"/>
        </w:rPr>
        <w:t xml:space="preserve"> </w:t>
      </w:r>
      <w:r w:rsidR="00A7148E">
        <w:rPr>
          <w:rFonts w:ascii="Garamond" w:hAnsi="Garamond"/>
          <w:sz w:val="22"/>
          <w:szCs w:val="32"/>
          <w:lang w:eastAsia="zh-CN"/>
        </w:rPr>
        <w:t xml:space="preserve">how would network prioritize among cells where some of </w:t>
      </w:r>
      <w:r>
        <w:rPr>
          <w:rFonts w:ascii="Garamond" w:hAnsi="Garamond"/>
          <w:sz w:val="22"/>
          <w:szCs w:val="32"/>
          <w:lang w:eastAsia="zh-CN"/>
        </w:rPr>
        <w:t>the cell is</w:t>
      </w:r>
      <w:r w:rsidR="00A7148E">
        <w:rPr>
          <w:rFonts w:ascii="Garamond" w:hAnsi="Garamond"/>
          <w:sz w:val="22"/>
          <w:szCs w:val="32"/>
          <w:lang w:eastAsia="zh-CN"/>
        </w:rPr>
        <w:t>/ are</w:t>
      </w:r>
      <w:r>
        <w:rPr>
          <w:rFonts w:ascii="Garamond" w:hAnsi="Garamond"/>
          <w:sz w:val="22"/>
          <w:szCs w:val="32"/>
          <w:lang w:eastAsia="zh-CN"/>
        </w:rPr>
        <w:t xml:space="preserve"> in “active” time but the other</w:t>
      </w:r>
      <w:r w:rsidR="00A7148E">
        <w:rPr>
          <w:rFonts w:ascii="Garamond" w:hAnsi="Garamond"/>
          <w:sz w:val="22"/>
          <w:szCs w:val="32"/>
          <w:lang w:eastAsia="zh-CN"/>
        </w:rPr>
        <w:t>s</w:t>
      </w:r>
      <w:r>
        <w:rPr>
          <w:rFonts w:ascii="Garamond" w:hAnsi="Garamond"/>
          <w:sz w:val="22"/>
          <w:szCs w:val="32"/>
          <w:lang w:eastAsia="zh-CN"/>
        </w:rPr>
        <w:t xml:space="preserve"> </w:t>
      </w:r>
      <w:r w:rsidR="00A7148E">
        <w:rPr>
          <w:rFonts w:ascii="Garamond" w:hAnsi="Garamond"/>
          <w:sz w:val="22"/>
          <w:szCs w:val="32"/>
          <w:lang w:eastAsia="zh-CN"/>
        </w:rPr>
        <w:t>are sleeping</w:t>
      </w:r>
      <w:r>
        <w:rPr>
          <w:rFonts w:ascii="Garamond" w:hAnsi="Garamond"/>
          <w:sz w:val="22"/>
          <w:szCs w:val="32"/>
          <w:lang w:eastAsia="zh-CN"/>
        </w:rPr>
        <w:t xml:space="preserve"> – </w:t>
      </w:r>
      <w:r w:rsidRPr="00A7148E">
        <w:rPr>
          <w:rFonts w:ascii="Garamond" w:hAnsi="Garamond"/>
          <w:sz w:val="22"/>
          <w:szCs w:val="32"/>
          <w:u w:val="single"/>
          <w:lang w:eastAsia="zh-CN"/>
        </w:rPr>
        <w:t xml:space="preserve">at the time of sending the </w:t>
      </w:r>
      <w:r w:rsidRPr="00A7148E">
        <w:rPr>
          <w:rFonts w:ascii="Garamond" w:hAnsi="Garamond"/>
          <w:sz w:val="22"/>
          <w:szCs w:val="32"/>
          <w:u w:val="single"/>
        </w:rPr>
        <w:t>conditional RRC Reconfiguration message</w:t>
      </w:r>
      <w:r>
        <w:rPr>
          <w:rFonts w:ascii="Garamond" w:hAnsi="Garamond"/>
          <w:sz w:val="22"/>
          <w:szCs w:val="32"/>
        </w:rPr>
        <w:t xml:space="preserve"> to the UE!</w:t>
      </w:r>
    </w:p>
    <w:p w14:paraId="730ED046" w14:textId="1A5902F5" w:rsidR="00023611" w:rsidRDefault="00023611" w:rsidP="00DF1DE6">
      <w:pPr>
        <w:pStyle w:val="BodyText"/>
        <w:rPr>
          <w:rFonts w:ascii="Garamond" w:hAnsi="Garamond"/>
          <w:sz w:val="22"/>
          <w:szCs w:val="32"/>
        </w:rPr>
      </w:pPr>
    </w:p>
    <w:p w14:paraId="63D33410" w14:textId="56B3076D" w:rsidR="00023611" w:rsidRDefault="00023611" w:rsidP="00DF1DE6">
      <w:pPr>
        <w:pStyle w:val="BodyText"/>
        <w:rPr>
          <w:rFonts w:ascii="Garamond" w:hAnsi="Garamond"/>
          <w:sz w:val="22"/>
          <w:szCs w:val="32"/>
          <w:lang w:eastAsia="zh-CN"/>
        </w:rPr>
      </w:pPr>
      <w:r>
        <w:rPr>
          <w:rFonts w:ascii="Garamond" w:hAnsi="Garamond"/>
          <w:sz w:val="22"/>
          <w:szCs w:val="32"/>
          <w:lang w:eastAsia="zh-CN"/>
        </w:rPr>
        <w:t>As another option brought forward by some company “</w:t>
      </w:r>
      <w:r w:rsidRPr="00023611">
        <w:rPr>
          <w:rFonts w:ascii="Garamond" w:hAnsi="Garamond"/>
          <w:sz w:val="22"/>
          <w:szCs w:val="32"/>
          <w:lang w:eastAsia="zh-CN"/>
        </w:rPr>
        <w:t>Choose candidate(s) with same NES mode as source cell</w:t>
      </w:r>
      <w:r>
        <w:rPr>
          <w:rFonts w:ascii="Garamond" w:hAnsi="Garamond"/>
          <w:sz w:val="22"/>
          <w:szCs w:val="32"/>
          <w:lang w:eastAsia="zh-CN"/>
        </w:rPr>
        <w:t>”, is simple and requires only a Boolean indication per candidate</w:t>
      </w:r>
      <w:r w:rsidR="00A7148E">
        <w:rPr>
          <w:rFonts w:ascii="Garamond" w:hAnsi="Garamond"/>
          <w:sz w:val="22"/>
          <w:szCs w:val="32"/>
          <w:lang w:eastAsia="zh-CN"/>
        </w:rPr>
        <w:t xml:space="preserve"> cell but suffers from the same demerits as for the previous option.</w:t>
      </w:r>
      <w:r w:rsidR="008F1C42">
        <w:rPr>
          <w:rFonts w:ascii="Garamond" w:hAnsi="Garamond"/>
          <w:sz w:val="22"/>
          <w:szCs w:val="32"/>
          <w:lang w:eastAsia="zh-CN"/>
        </w:rPr>
        <w:t xml:space="preserve"> The same is perhaps also true of “NES state flag” like proposals.</w:t>
      </w:r>
    </w:p>
    <w:p w14:paraId="2D30BDBC" w14:textId="41EBA6AB" w:rsidR="008F1C42" w:rsidRDefault="008F1C42" w:rsidP="00DF1DE6">
      <w:pPr>
        <w:pStyle w:val="BodyText"/>
        <w:rPr>
          <w:rFonts w:ascii="Garamond" w:hAnsi="Garamond"/>
          <w:sz w:val="22"/>
          <w:szCs w:val="32"/>
          <w:lang w:eastAsia="zh-CN"/>
        </w:rPr>
      </w:pPr>
    </w:p>
    <w:p w14:paraId="11E3352B" w14:textId="30E67619" w:rsidR="008F1C42" w:rsidRDefault="008F1C42" w:rsidP="00DF1DE6">
      <w:pPr>
        <w:pStyle w:val="BodyText"/>
        <w:rPr>
          <w:rFonts w:ascii="Garamond" w:hAnsi="Garamond"/>
          <w:sz w:val="22"/>
          <w:szCs w:val="32"/>
          <w:lang w:eastAsia="zh-CN"/>
        </w:rPr>
      </w:pPr>
      <w:r>
        <w:rPr>
          <w:rFonts w:ascii="Garamond" w:hAnsi="Garamond"/>
          <w:sz w:val="22"/>
          <w:szCs w:val="32"/>
          <w:lang w:eastAsia="zh-CN"/>
        </w:rPr>
        <w:t>However, if the UE were to be provided with DRX/ DTX configuration of each candidate cells, where the offset is aligned with the source cell’s downlink timeline, UE itself can plot the DRX/ DTX cycle of a candidate cell and see if the cell is sleeping or active “now”.</w:t>
      </w:r>
    </w:p>
    <w:p w14:paraId="144D6F82" w14:textId="200556AD" w:rsidR="000760CC" w:rsidRDefault="000760CC" w:rsidP="00DF1DE6">
      <w:pPr>
        <w:pStyle w:val="BodyText"/>
        <w:rPr>
          <w:rFonts w:ascii="Garamond" w:hAnsi="Garamond"/>
          <w:sz w:val="22"/>
          <w:szCs w:val="32"/>
          <w:lang w:eastAsia="zh-CN"/>
        </w:rPr>
      </w:pPr>
    </w:p>
    <w:p w14:paraId="75AF03DE" w14:textId="529D2299" w:rsidR="000760CC" w:rsidRPr="00CD5B55" w:rsidRDefault="000760CC" w:rsidP="000760CC">
      <w:pPr>
        <w:rPr>
          <w:rFonts w:ascii="Garamond" w:hAnsi="Garamond"/>
          <w:b/>
          <w:bCs/>
        </w:rPr>
      </w:pPr>
      <w:r w:rsidRPr="00CD5B55">
        <w:rPr>
          <w:rFonts w:ascii="Garamond" w:hAnsi="Garamond"/>
          <w:b/>
          <w:bCs/>
        </w:rPr>
        <w:t>Question</w:t>
      </w:r>
      <w:r w:rsidR="0094259C">
        <w:rPr>
          <w:rFonts w:ascii="Garamond" w:hAnsi="Garamond"/>
          <w:b/>
          <w:bCs/>
        </w:rPr>
        <w:t xml:space="preserve"> 8</w:t>
      </w:r>
      <w:r w:rsidRPr="00CD5B55">
        <w:rPr>
          <w:rFonts w:ascii="Garamond" w:hAnsi="Garamond"/>
          <w:b/>
          <w:bCs/>
        </w:rPr>
        <w:t>: Which of the following option do you think will ensure better chances of UE finding service immediately after executing conditional handover?</w:t>
      </w:r>
    </w:p>
    <w:p w14:paraId="563460A5" w14:textId="2524A25E" w:rsidR="000760CC" w:rsidRPr="00DF1DE6" w:rsidRDefault="000760CC" w:rsidP="00CD02C1">
      <w:pPr>
        <w:pStyle w:val="ListParagraph"/>
        <w:numPr>
          <w:ilvl w:val="0"/>
          <w:numId w:val="12"/>
        </w:numPr>
        <w:rPr>
          <w:rFonts w:ascii="Garamond" w:hAnsi="Garamond"/>
        </w:rPr>
      </w:pPr>
      <w:r w:rsidRPr="00DF1DE6">
        <w:rPr>
          <w:rFonts w:ascii="Garamond" w:hAnsi="Garamond"/>
        </w:rPr>
        <w:t>UE implementation</w:t>
      </w:r>
    </w:p>
    <w:p w14:paraId="326C83AB" w14:textId="053D72D2" w:rsidR="000760CC" w:rsidRPr="00DF1DE6" w:rsidRDefault="000760CC" w:rsidP="00CD02C1">
      <w:pPr>
        <w:pStyle w:val="ListParagraph"/>
        <w:numPr>
          <w:ilvl w:val="0"/>
          <w:numId w:val="12"/>
        </w:numPr>
        <w:rPr>
          <w:rFonts w:ascii="Garamond" w:hAnsi="Garamond"/>
        </w:rPr>
      </w:pPr>
      <w:r w:rsidRPr="00DF1DE6">
        <w:rPr>
          <w:rFonts w:ascii="Garamond" w:hAnsi="Garamond"/>
        </w:rPr>
        <w:t>Network provides additional prioritization for candidate cells</w:t>
      </w:r>
    </w:p>
    <w:p w14:paraId="4A6881C2" w14:textId="43B9E984" w:rsidR="000760CC" w:rsidRPr="00DF2C11" w:rsidRDefault="000760CC" w:rsidP="00905532">
      <w:pPr>
        <w:pStyle w:val="ListParagraph"/>
        <w:numPr>
          <w:ilvl w:val="0"/>
          <w:numId w:val="12"/>
        </w:numPr>
        <w:rPr>
          <w:rFonts w:ascii="Garamond" w:hAnsi="Garamond"/>
        </w:rPr>
      </w:pPr>
      <w:r w:rsidRPr="00DF2C11">
        <w:rPr>
          <w:rFonts w:ascii="Garamond" w:hAnsi="Garamond"/>
        </w:rPr>
        <w:t>Choose candidate(s) with same NES mode as source cell</w:t>
      </w:r>
      <w:r w:rsidR="00DF2C11" w:rsidRPr="00DF2C11">
        <w:rPr>
          <w:rFonts w:ascii="Garamond" w:hAnsi="Garamond"/>
        </w:rPr>
        <w:t xml:space="preserve"> / </w:t>
      </w:r>
      <w:r w:rsidRPr="00DF2C11">
        <w:rPr>
          <w:rFonts w:ascii="Garamond" w:hAnsi="Garamond"/>
        </w:rPr>
        <w:t>Source Network provides NES state flag</w:t>
      </w:r>
      <w:r w:rsidR="00DF2C11" w:rsidRPr="00DF2C11">
        <w:rPr>
          <w:rFonts w:ascii="Garamond" w:hAnsi="Garamond"/>
        </w:rPr>
        <w:t xml:space="preserve"> </w:t>
      </w:r>
      <w:r w:rsidRPr="00DF2C11">
        <w:rPr>
          <w:rFonts w:ascii="Garamond" w:hAnsi="Garamond"/>
        </w:rPr>
        <w:t>of candidate cells</w:t>
      </w:r>
    </w:p>
    <w:p w14:paraId="15CA297F" w14:textId="5AB64805" w:rsidR="000760CC" w:rsidRDefault="000760CC" w:rsidP="00CD02C1">
      <w:pPr>
        <w:pStyle w:val="ListParagraph"/>
        <w:numPr>
          <w:ilvl w:val="0"/>
          <w:numId w:val="12"/>
        </w:numPr>
        <w:rPr>
          <w:rFonts w:ascii="Garamond" w:hAnsi="Garamond"/>
        </w:rPr>
      </w:pPr>
      <w:r w:rsidRPr="000760CC">
        <w:rPr>
          <w:rFonts w:ascii="Garamond" w:hAnsi="Garamond"/>
        </w:rPr>
        <w:t>DRX/ DTX configuration for each candidate cell in CHO command</w:t>
      </w:r>
      <w:r w:rsidR="00DF2C11">
        <w:rPr>
          <w:rFonts w:ascii="Garamond" w:hAnsi="Garamond"/>
        </w:rPr>
        <w:t xml:space="preserve"> and implicitly/ explicitly </w:t>
      </w:r>
      <w:r w:rsidR="00DF2C11" w:rsidRPr="00DF2C11">
        <w:rPr>
          <w:rFonts w:ascii="Garamond" w:hAnsi="Garamond"/>
        </w:rPr>
        <w:t xml:space="preserve">NES mode </w:t>
      </w:r>
      <w:r w:rsidR="00DF2C11">
        <w:rPr>
          <w:rFonts w:ascii="Garamond" w:hAnsi="Garamond"/>
        </w:rPr>
        <w:t xml:space="preserve">of </w:t>
      </w:r>
      <w:r w:rsidR="00DF2C11" w:rsidRPr="00DF2C11">
        <w:rPr>
          <w:rFonts w:ascii="Garamond" w:hAnsi="Garamond"/>
        </w:rPr>
        <w:t xml:space="preserve">source </w:t>
      </w:r>
      <w:r w:rsidR="00DF2C11">
        <w:rPr>
          <w:rFonts w:ascii="Garamond" w:hAnsi="Garamond"/>
        </w:rPr>
        <w:t xml:space="preserve">as well as included candidate </w:t>
      </w:r>
      <w:r w:rsidR="00DF2C11" w:rsidRPr="00DF2C11">
        <w:rPr>
          <w:rFonts w:ascii="Garamond" w:hAnsi="Garamond"/>
        </w:rPr>
        <w:t>cell</w:t>
      </w:r>
      <w:r w:rsidR="00DF2C11">
        <w:rPr>
          <w:rFonts w:ascii="Garamond" w:hAnsi="Garamond"/>
        </w:rPr>
        <w:t>s</w:t>
      </w:r>
    </w:p>
    <w:p w14:paraId="1DF5C3D5" w14:textId="170E30F0" w:rsidR="00525B0F" w:rsidRDefault="00525B0F" w:rsidP="00CD02C1">
      <w:pPr>
        <w:pStyle w:val="ListParagraph"/>
        <w:numPr>
          <w:ilvl w:val="0"/>
          <w:numId w:val="12"/>
        </w:numPr>
        <w:rPr>
          <w:ins w:id="61" w:author="Huawei - Lili" w:date="2023-04-18T15:26:00Z"/>
          <w:rFonts w:ascii="Garamond" w:hAnsi="Garamond"/>
        </w:rPr>
      </w:pPr>
      <w:r>
        <w:rPr>
          <w:rFonts w:ascii="Garamond" w:hAnsi="Garamond"/>
        </w:rPr>
        <w:t>N</w:t>
      </w:r>
      <w:r w:rsidRPr="00525B0F">
        <w:rPr>
          <w:rFonts w:ascii="Garamond" w:hAnsi="Garamond"/>
        </w:rPr>
        <w:t>etwork can provide a subset of CHO candidates as part of the CHO trigger</w:t>
      </w:r>
    </w:p>
    <w:p w14:paraId="29924CC6" w14:textId="6C981D92" w:rsidR="00AD6D01" w:rsidRPr="000760CC" w:rsidRDefault="00AD6D01" w:rsidP="00CD02C1">
      <w:pPr>
        <w:pStyle w:val="ListParagraph"/>
        <w:numPr>
          <w:ilvl w:val="0"/>
          <w:numId w:val="12"/>
        </w:numPr>
        <w:rPr>
          <w:rFonts w:ascii="Garamond" w:hAnsi="Garamond"/>
        </w:rPr>
      </w:pPr>
      <w:ins w:id="62" w:author="Huawei - Lili" w:date="2023-04-18T15:26:00Z">
        <w:r>
          <w:rPr>
            <w:rFonts w:ascii="Garamond" w:hAnsi="Garamond"/>
          </w:rPr>
          <w:t>Network implementation to (re)configure the candidate cells</w:t>
        </w:r>
      </w:ins>
    </w:p>
    <w:tbl>
      <w:tblPr>
        <w:tblStyle w:val="GridTable1Light"/>
        <w:tblW w:w="0" w:type="auto"/>
        <w:tblLook w:val="04A0" w:firstRow="1" w:lastRow="0" w:firstColumn="1" w:lastColumn="0" w:noHBand="0" w:noVBand="1"/>
      </w:tblPr>
      <w:tblGrid>
        <w:gridCol w:w="1613"/>
        <w:gridCol w:w="1108"/>
        <w:gridCol w:w="6629"/>
      </w:tblGrid>
      <w:tr w:rsidR="00612F02" w14:paraId="0DB1D2EC" w14:textId="77777777" w:rsidTr="00AD6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56F8607C" w14:textId="77777777" w:rsidR="00612F02" w:rsidRDefault="00612F02" w:rsidP="00655613">
            <w:pPr>
              <w:rPr>
                <w:rFonts w:ascii="Garamond" w:hAnsi="Garamond"/>
              </w:rPr>
            </w:pPr>
            <w:r>
              <w:rPr>
                <w:rFonts w:ascii="Garamond" w:hAnsi="Garamond"/>
              </w:rPr>
              <w:t>Company Name</w:t>
            </w:r>
          </w:p>
        </w:tc>
        <w:tc>
          <w:tcPr>
            <w:tcW w:w="1108" w:type="dxa"/>
          </w:tcPr>
          <w:p w14:paraId="119A552F" w14:textId="1E3825CC" w:rsidR="00612F02" w:rsidRDefault="00612F0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ins w:id="63" w:author="Huawei - Lili" w:date="2023-04-18T15:27:00Z">
              <w:r w:rsidR="00C542C1">
                <w:rPr>
                  <w:rFonts w:ascii="Garamond" w:hAnsi="Garamond"/>
                </w:rPr>
                <w:t>/ f</w:t>
              </w:r>
            </w:ins>
          </w:p>
        </w:tc>
        <w:tc>
          <w:tcPr>
            <w:tcW w:w="6629" w:type="dxa"/>
          </w:tcPr>
          <w:p w14:paraId="68C2A145" w14:textId="77777777" w:rsidR="00612F02" w:rsidRDefault="00612F0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612F02" w14:paraId="06BE1943"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79F56F10" w14:textId="753F542B" w:rsidR="00612F02" w:rsidRDefault="008B485F"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108" w:type="dxa"/>
          </w:tcPr>
          <w:p w14:paraId="57B2B604" w14:textId="5C6293F4" w:rsidR="00612F02"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 with comments </w:t>
            </w:r>
          </w:p>
        </w:tc>
        <w:tc>
          <w:tcPr>
            <w:tcW w:w="6629" w:type="dxa"/>
          </w:tcPr>
          <w:p w14:paraId="126A3324" w14:textId="22D8CC46" w:rsidR="00612F02" w:rsidRDefault="008B485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If the question 8 is based on CHO case, then I think it is not possible to configure the NES mode of target cell in CHO if the NES mode </w:t>
            </w:r>
            <w:r w:rsidR="00FE36F8">
              <w:rPr>
                <w:rFonts w:ascii="Garamond" w:hAnsi="Garamond"/>
                <w:lang w:eastAsia="zh-CN"/>
              </w:rPr>
              <w:t>changes</w:t>
            </w:r>
            <w:r>
              <w:rPr>
                <w:rFonts w:ascii="Garamond" w:hAnsi="Garamond"/>
                <w:lang w:eastAsia="zh-CN"/>
              </w:rPr>
              <w:t xml:space="preserve"> frequently. </w:t>
            </w:r>
            <w:r w:rsidR="00FE36F8">
              <w:rPr>
                <w:rFonts w:ascii="Garamond" w:hAnsi="Garamond"/>
                <w:lang w:eastAsia="zh-CN"/>
              </w:rPr>
              <w:t>So option a) is feasible.</w:t>
            </w:r>
          </w:p>
          <w:p w14:paraId="50CC158F" w14:textId="77777777" w:rsidR="00FE36F8"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legacy HO case, it is up to RAN3.</w:t>
            </w:r>
          </w:p>
          <w:p w14:paraId="7DFDA55F" w14:textId="59A77A9B" w:rsidR="00FE36F8"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Anyway, the target can serve the UE no matter the UE is NES capable UE or legacy UE. If the target cell think it cannot meet the Qos of the UE , the network can leave the NES mode.</w:t>
            </w:r>
          </w:p>
        </w:tc>
      </w:tr>
      <w:tr w:rsidR="00AD6D01" w14:paraId="556F36C5"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45DBDA9C" w14:textId="75C87FFF" w:rsidR="00AD6D01" w:rsidRDefault="00AD6D01" w:rsidP="00AD6D01">
            <w:pPr>
              <w:rPr>
                <w:rFonts w:ascii="Garamond" w:hAnsi="Garamond"/>
              </w:rPr>
            </w:pPr>
            <w:r>
              <w:rPr>
                <w:rFonts w:ascii="Garamond" w:hAnsi="Garamond" w:hint="eastAsia"/>
                <w:lang w:eastAsia="zh-CN"/>
              </w:rPr>
              <w:t>H</w:t>
            </w:r>
            <w:r>
              <w:rPr>
                <w:rFonts w:ascii="Garamond" w:hAnsi="Garamond"/>
                <w:lang w:eastAsia="zh-CN"/>
              </w:rPr>
              <w:t>uawei, HiSilicon</w:t>
            </w:r>
          </w:p>
        </w:tc>
        <w:tc>
          <w:tcPr>
            <w:tcW w:w="1108" w:type="dxa"/>
          </w:tcPr>
          <w:p w14:paraId="1E5E6026" w14:textId="27E33FBA"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f</w:t>
            </w:r>
          </w:p>
        </w:tc>
        <w:tc>
          <w:tcPr>
            <w:tcW w:w="6629" w:type="dxa"/>
          </w:tcPr>
          <w:p w14:paraId="259B649A" w14:textId="54109BF5"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 xml:space="preserve">s indicated in our paper R2-2303102, </w:t>
            </w:r>
            <w:r w:rsidRPr="00181152">
              <w:rPr>
                <w:rFonts w:ascii="Garamond" w:hAnsi="Garamond"/>
                <w:lang w:eastAsia="zh-CN"/>
              </w:rPr>
              <w:t>we think it’s better to leave it to NW implementation. If the source cell does not filter the candidate cells by the NES mode and configure more candidates cells for UEs to choose from, all the configured candidate cells need to reserve resources, especially considering the candidate cells may be an NES cell whose main motivation is to save power and avoid excessive wireless resources consumption.</w:t>
            </w:r>
          </w:p>
        </w:tc>
      </w:tr>
      <w:tr w:rsidR="00612F02" w14:paraId="4AE5378E"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269500B4" w14:textId="316A8760" w:rsidR="00612F02" w:rsidRDefault="00B64213" w:rsidP="00655613">
            <w:pPr>
              <w:rPr>
                <w:rFonts w:ascii="Garamond" w:hAnsi="Garamond"/>
              </w:rPr>
            </w:pPr>
            <w:r>
              <w:rPr>
                <w:rFonts w:ascii="Garamond" w:hAnsi="Garamond"/>
              </w:rPr>
              <w:t>Apple</w:t>
            </w:r>
          </w:p>
        </w:tc>
        <w:tc>
          <w:tcPr>
            <w:tcW w:w="1108" w:type="dxa"/>
          </w:tcPr>
          <w:p w14:paraId="3D48CAC3" w14:textId="395A58C0" w:rsidR="00612F02" w:rsidRDefault="00B6421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r w:rsidR="00EA16A7">
              <w:rPr>
                <w:rFonts w:ascii="Garamond" w:hAnsi="Garamond"/>
              </w:rPr>
              <w:t xml:space="preserve"> </w:t>
            </w:r>
          </w:p>
        </w:tc>
        <w:tc>
          <w:tcPr>
            <w:tcW w:w="6629" w:type="dxa"/>
          </w:tcPr>
          <w:p w14:paraId="2C977EB9" w14:textId="5A0BA36D" w:rsidR="00612F02" w:rsidRDefault="00B6421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can leave it to UE implementation. </w:t>
            </w:r>
          </w:p>
        </w:tc>
      </w:tr>
      <w:tr w:rsidR="001946D8" w14:paraId="410DC78E"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56910CD7" w14:textId="313E364D" w:rsidR="001946D8" w:rsidRDefault="001946D8" w:rsidP="001946D8">
            <w:pPr>
              <w:rPr>
                <w:rFonts w:ascii="Garamond" w:hAnsi="Garamond"/>
              </w:rPr>
            </w:pPr>
            <w:r>
              <w:rPr>
                <w:rFonts w:ascii="Garamond" w:hAnsi="Garamond"/>
              </w:rPr>
              <w:t>Intel</w:t>
            </w:r>
          </w:p>
        </w:tc>
        <w:tc>
          <w:tcPr>
            <w:tcW w:w="1108" w:type="dxa"/>
          </w:tcPr>
          <w:p w14:paraId="15A66E2C" w14:textId="3AB60269"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e)</w:t>
            </w:r>
          </w:p>
        </w:tc>
        <w:tc>
          <w:tcPr>
            <w:tcW w:w="6629" w:type="dxa"/>
          </w:tcPr>
          <w:p w14:paraId="2CDD4E33" w14:textId="2A75D850"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If multiple candidate cells satisfied the execution condition for NES, it can be left to the UE implementation, but we are also fine if some priority is provided for this case.</w:t>
            </w:r>
          </w:p>
        </w:tc>
      </w:tr>
      <w:tr w:rsidR="006125B8" w14:paraId="3BA3A129"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1FF31C8B" w14:textId="3D0361A6" w:rsidR="006125B8" w:rsidRDefault="006125B8" w:rsidP="001946D8">
            <w:pPr>
              <w:rPr>
                <w:rFonts w:ascii="Garamond" w:hAnsi="Garamond"/>
              </w:rPr>
            </w:pPr>
            <w:r>
              <w:rPr>
                <w:rFonts w:ascii="Garamond" w:hAnsi="Garamond"/>
              </w:rPr>
              <w:t>Vodafone</w:t>
            </w:r>
          </w:p>
        </w:tc>
        <w:tc>
          <w:tcPr>
            <w:tcW w:w="1108" w:type="dxa"/>
          </w:tcPr>
          <w:p w14:paraId="4C9AD038" w14:textId="77777777" w:rsidR="006125B8"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29" w:type="dxa"/>
          </w:tcPr>
          <w:p w14:paraId="6A32D85F" w14:textId="7E030FD5" w:rsidR="006125B8"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NW should ensure the Handovers do not take place to the cell going to be switched off or where cell DRX/DTX is switched on. No enhancements for this case are needed in RAN2</w:t>
            </w:r>
            <w:r w:rsidR="002B0E19">
              <w:rPr>
                <w:rFonts w:ascii="Garamond" w:hAnsi="Garamond"/>
              </w:rPr>
              <w:t>. Moreover the target NW should not configure CHOs once in Cell DRX/DTX mode or going to be switched off.</w:t>
            </w:r>
          </w:p>
        </w:tc>
      </w:tr>
      <w:tr w:rsidR="00EC5122" w14:paraId="000C4425"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4D712B32" w14:textId="5879358A" w:rsidR="00EC5122" w:rsidRDefault="00EC5122" w:rsidP="001946D8">
            <w:pPr>
              <w:rPr>
                <w:rFonts w:ascii="Garamond" w:hAnsi="Garamond"/>
              </w:rPr>
            </w:pPr>
            <w:r>
              <w:rPr>
                <w:rFonts w:ascii="Garamond" w:hAnsi="Garamond"/>
              </w:rPr>
              <w:t xml:space="preserve">Nokia </w:t>
            </w:r>
          </w:p>
        </w:tc>
        <w:tc>
          <w:tcPr>
            <w:tcW w:w="1108" w:type="dxa"/>
          </w:tcPr>
          <w:p w14:paraId="0992F3EF" w14:textId="35B44804"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a/f</w:t>
            </w:r>
          </w:p>
        </w:tc>
        <w:tc>
          <w:tcPr>
            <w:tcW w:w="6629" w:type="dxa"/>
          </w:tcPr>
          <w:p w14:paraId="65A4D856" w14:textId="6E8C3329"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might be needed if there is possibility to have multiple candidate target cells in CHO events. We are also OK to limit only to one. Then no need to have A =&gt; then it means network needs to apply f) solution in some scenarios</w:t>
            </w:r>
          </w:p>
        </w:tc>
      </w:tr>
      <w:tr w:rsidR="00D2402C" w14:paraId="0AF11166"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01FD82EE" w14:textId="64E2A96F" w:rsidR="00D2402C" w:rsidRDefault="00D2402C" w:rsidP="00D2402C">
            <w:pPr>
              <w:rPr>
                <w:rFonts w:ascii="Garamond" w:hAnsi="Garamond"/>
              </w:rPr>
            </w:pPr>
            <w:r w:rsidRPr="00F10805">
              <w:rPr>
                <w:rFonts w:ascii="Times New Roman" w:hAnsi="Times New Roman" w:cs="Times New Roman"/>
              </w:rPr>
              <w:lastRenderedPageBreak/>
              <w:t>Qualcomm</w:t>
            </w:r>
          </w:p>
        </w:tc>
        <w:tc>
          <w:tcPr>
            <w:tcW w:w="1108" w:type="dxa"/>
          </w:tcPr>
          <w:p w14:paraId="7594A186" w14:textId="668AE80E" w:rsidR="00D2402C" w:rsidRDefault="00D2402C" w:rsidP="00D2402C">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sidRPr="00F10805">
              <w:rPr>
                <w:rFonts w:ascii="Times New Roman" w:hAnsi="Times New Roman" w:cs="Times New Roman"/>
              </w:rPr>
              <w:t>a+b</w:t>
            </w:r>
            <w:proofErr w:type="spellEnd"/>
          </w:p>
        </w:tc>
        <w:tc>
          <w:tcPr>
            <w:tcW w:w="6629" w:type="dxa"/>
          </w:tcPr>
          <w:p w14:paraId="6205934E" w14:textId="24139D6B" w:rsidR="00D2402C" w:rsidRDefault="00D2402C" w:rsidP="00D2402C">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When CHO conditions are true for multiple cells, the UE can leverage information from source cell about the NES mode of the target cell to select a target cell. We don’t think this should be hard-coded into CHO configuration so as to not to complicate UE implementation of CHO evaluation by enforcing too many checks before/during CHO, but we foresee this as useful information for UE implementation in target cell selection.</w:t>
            </w:r>
          </w:p>
        </w:tc>
      </w:tr>
    </w:tbl>
    <w:p w14:paraId="07DAF328" w14:textId="5B5C95B0" w:rsidR="000760CC" w:rsidRDefault="000760CC" w:rsidP="00DF1DE6">
      <w:pPr>
        <w:pStyle w:val="BodyText"/>
        <w:rPr>
          <w:rFonts w:ascii="Garamond" w:hAnsi="Garamond"/>
          <w:sz w:val="22"/>
          <w:szCs w:val="32"/>
          <w:lang w:eastAsia="zh-CN"/>
        </w:rPr>
      </w:pPr>
    </w:p>
    <w:p w14:paraId="09E757EF" w14:textId="66CA9264" w:rsidR="000B16D3" w:rsidRDefault="000B16D3" w:rsidP="00DF1DE6">
      <w:pPr>
        <w:pStyle w:val="BodyText"/>
        <w:rPr>
          <w:rFonts w:ascii="Garamond" w:hAnsi="Garamond"/>
          <w:sz w:val="22"/>
          <w:szCs w:val="32"/>
          <w:lang w:eastAsia="zh-CN"/>
        </w:rPr>
      </w:pPr>
    </w:p>
    <w:p w14:paraId="74058F2E" w14:textId="2E7B860E" w:rsidR="001D3D25" w:rsidRPr="00A727BC" w:rsidRDefault="00DE19E0" w:rsidP="00A727BC">
      <w:pPr>
        <w:pStyle w:val="Heading2"/>
        <w:rPr>
          <w:rFonts w:ascii="Garamond" w:hAnsi="Garamond"/>
        </w:rPr>
      </w:pPr>
      <w:r>
        <w:rPr>
          <w:rFonts w:ascii="Garamond" w:hAnsi="Garamond"/>
        </w:rPr>
        <w:t>4.</w:t>
      </w:r>
      <w:r w:rsidR="00CD0D9E">
        <w:rPr>
          <w:rFonts w:ascii="Garamond" w:hAnsi="Garamond"/>
        </w:rPr>
        <w:t>2</w:t>
      </w:r>
      <w:r>
        <w:rPr>
          <w:rFonts w:ascii="Garamond" w:hAnsi="Garamond"/>
        </w:rPr>
        <w:t xml:space="preserve"> </w:t>
      </w:r>
      <w:r w:rsidR="001D3D25" w:rsidRPr="00A727BC">
        <w:rPr>
          <w:rFonts w:ascii="Garamond" w:hAnsi="Garamond"/>
        </w:rPr>
        <w:t>Failure case</w:t>
      </w:r>
    </w:p>
    <w:p w14:paraId="0398D167" w14:textId="77777777" w:rsidR="001D3D25" w:rsidRDefault="001D3D25" w:rsidP="00DF1DE6">
      <w:pPr>
        <w:pStyle w:val="BodyText"/>
        <w:rPr>
          <w:rFonts w:ascii="Garamond" w:hAnsi="Garamond"/>
          <w:sz w:val="22"/>
          <w:szCs w:val="32"/>
          <w:lang w:eastAsia="zh-CN"/>
        </w:rPr>
      </w:pPr>
    </w:p>
    <w:p w14:paraId="045F03B0" w14:textId="57661E94" w:rsidR="00604453" w:rsidRDefault="001D3D25" w:rsidP="00DF1DE6">
      <w:pPr>
        <w:pStyle w:val="BodyText"/>
        <w:rPr>
          <w:rFonts w:ascii="Garamond" w:hAnsi="Garamond"/>
          <w:sz w:val="22"/>
          <w:szCs w:val="32"/>
          <w:lang w:eastAsia="zh-CN"/>
        </w:rPr>
      </w:pPr>
      <w:r>
        <w:rPr>
          <w:rFonts w:ascii="Garamond" w:hAnsi="Garamond"/>
          <w:sz w:val="22"/>
          <w:szCs w:val="32"/>
          <w:lang w:eastAsia="zh-CN"/>
        </w:rPr>
        <w:t>S</w:t>
      </w:r>
      <w:r w:rsidR="00604453">
        <w:rPr>
          <w:rFonts w:ascii="Garamond" w:hAnsi="Garamond"/>
          <w:sz w:val="22"/>
          <w:szCs w:val="32"/>
          <w:lang w:eastAsia="zh-CN"/>
        </w:rPr>
        <w:t>ome companies mentioned</w:t>
      </w:r>
      <w:r w:rsidR="001C4D23">
        <w:rPr>
          <w:rFonts w:ascii="Garamond" w:hAnsi="Garamond"/>
          <w:sz w:val="22"/>
          <w:szCs w:val="32"/>
          <w:lang w:eastAsia="zh-CN"/>
        </w:rPr>
        <w:t xml:space="preserve"> that</w:t>
      </w:r>
      <w:r w:rsidR="00604453">
        <w:rPr>
          <w:rFonts w:ascii="Garamond" w:hAnsi="Garamond"/>
          <w:sz w:val="22"/>
          <w:szCs w:val="32"/>
          <w:lang w:eastAsia="zh-CN"/>
        </w:rPr>
        <w:t xml:space="preserve"> it may not always be possible to find perfect target cells, fulfilling not only handover condition(s) but also one that is in active time when the UE is about to execute handover</w:t>
      </w:r>
      <w:r w:rsidR="00572C99">
        <w:rPr>
          <w:rFonts w:ascii="Garamond" w:hAnsi="Garamond"/>
          <w:sz w:val="22"/>
          <w:szCs w:val="32"/>
          <w:lang w:eastAsia="zh-CN"/>
        </w:rPr>
        <w:t>.  What can be done in such situation? Some proposals were made as follows:</w:t>
      </w:r>
    </w:p>
    <w:p w14:paraId="04E29F6E" w14:textId="050AF12B" w:rsidR="005159BC" w:rsidRDefault="005159BC" w:rsidP="00DF1DE6">
      <w:pPr>
        <w:pStyle w:val="BodyText"/>
        <w:rPr>
          <w:rFonts w:ascii="Garamond" w:hAnsi="Garamond"/>
          <w:sz w:val="22"/>
          <w:szCs w:val="32"/>
          <w:lang w:eastAsia="zh-CN"/>
        </w:rPr>
      </w:pPr>
    </w:p>
    <w:tbl>
      <w:tblPr>
        <w:tblStyle w:val="TableGrid"/>
        <w:tblW w:w="0" w:type="auto"/>
        <w:tblLook w:val="04A0" w:firstRow="1" w:lastRow="0" w:firstColumn="1" w:lastColumn="0" w:noHBand="0" w:noVBand="1"/>
      </w:tblPr>
      <w:tblGrid>
        <w:gridCol w:w="9350"/>
      </w:tblGrid>
      <w:tr w:rsidR="005159BC" w14:paraId="64CEF396" w14:textId="77777777" w:rsidTr="005159BC">
        <w:tc>
          <w:tcPr>
            <w:tcW w:w="9350" w:type="dxa"/>
          </w:tcPr>
          <w:p w14:paraId="57996036" w14:textId="77777777" w:rsidR="00691AED" w:rsidRPr="00691AED" w:rsidRDefault="00691AED" w:rsidP="00154968">
            <w:pPr>
              <w:pStyle w:val="BodyText"/>
              <w:rPr>
                <w:rFonts w:ascii="Garamond" w:hAnsi="Garamond"/>
                <w:i/>
                <w:iCs/>
                <w:sz w:val="22"/>
                <w:szCs w:val="32"/>
                <w:lang w:eastAsia="zh-CN"/>
              </w:rPr>
            </w:pPr>
            <w:r w:rsidRPr="00691AED">
              <w:rPr>
                <w:rFonts w:ascii="Garamond" w:hAnsi="Garamond"/>
                <w:b/>
                <w:bCs/>
                <w:i/>
                <w:iCs/>
                <w:sz w:val="22"/>
                <w:szCs w:val="32"/>
                <w:lang w:eastAsia="zh-CN"/>
              </w:rPr>
              <w:t>Ericsson</w:t>
            </w:r>
          </w:p>
          <w:p w14:paraId="7E7B4CF6" w14:textId="2DA87252" w:rsidR="00154968" w:rsidRPr="00691AED" w:rsidRDefault="00154968" w:rsidP="00154968">
            <w:pPr>
              <w:pStyle w:val="BodyText"/>
              <w:rPr>
                <w:rFonts w:ascii="Garamond" w:hAnsi="Garamond"/>
                <w:i/>
                <w:iCs/>
                <w:sz w:val="22"/>
                <w:szCs w:val="32"/>
                <w:lang w:eastAsia="zh-CN"/>
              </w:rPr>
            </w:pPr>
            <w:r w:rsidRPr="00691AED">
              <w:rPr>
                <w:rFonts w:ascii="Garamond" w:hAnsi="Garamond"/>
                <w:i/>
                <w:iCs/>
                <w:sz w:val="22"/>
                <w:szCs w:val="32"/>
                <w:lang w:eastAsia="zh-CN"/>
              </w:rPr>
              <w:t>Proposal 1</w:t>
            </w:r>
            <w:r w:rsidR="00BE7D59">
              <w:rPr>
                <w:rFonts w:ascii="Garamond" w:hAnsi="Garamond"/>
                <w:i/>
                <w:iCs/>
                <w:sz w:val="22"/>
                <w:szCs w:val="32"/>
                <w:lang w:eastAsia="zh-CN"/>
              </w:rPr>
              <w:t xml:space="preserve">: </w:t>
            </w:r>
            <w:r w:rsidRPr="00691AED">
              <w:rPr>
                <w:rFonts w:ascii="Garamond" w:hAnsi="Garamond"/>
                <w:i/>
                <w:iCs/>
                <w:sz w:val="22"/>
                <w:szCs w:val="32"/>
                <w:lang w:eastAsia="zh-CN"/>
              </w:rPr>
              <w:t>Network needs to know if there are no good enough candidate target cells for CHO at the time cell is going to deactivate or enter cell DTX/DRX.</w:t>
            </w:r>
          </w:p>
          <w:p w14:paraId="30B54836" w14:textId="77777777" w:rsidR="005159BC" w:rsidRDefault="00154968" w:rsidP="00154968">
            <w:pPr>
              <w:pStyle w:val="BodyText"/>
              <w:rPr>
                <w:rFonts w:ascii="Garamond" w:hAnsi="Garamond"/>
                <w:i/>
                <w:iCs/>
                <w:sz w:val="22"/>
                <w:szCs w:val="32"/>
                <w:lang w:eastAsia="zh-CN"/>
              </w:rPr>
            </w:pPr>
            <w:r w:rsidRPr="00691AED">
              <w:rPr>
                <w:rFonts w:ascii="Garamond" w:hAnsi="Garamond"/>
                <w:i/>
                <w:iCs/>
                <w:sz w:val="22"/>
                <w:szCs w:val="32"/>
                <w:lang w:eastAsia="zh-CN"/>
              </w:rPr>
              <w:t>Proposal 3</w:t>
            </w:r>
            <w:r w:rsidRPr="00691AED">
              <w:rPr>
                <w:rFonts w:ascii="Garamond" w:hAnsi="Garamond"/>
                <w:i/>
                <w:iCs/>
                <w:sz w:val="22"/>
                <w:szCs w:val="32"/>
                <w:lang w:eastAsia="zh-CN"/>
              </w:rPr>
              <w:tab/>
              <w:t>If the UE is performing HO or CHO and experiences HO failure due to cell being in NES mode, UE should inform the network about the HO failure cause.</w:t>
            </w:r>
          </w:p>
          <w:p w14:paraId="591D3943" w14:textId="77777777" w:rsidR="00691AED" w:rsidRDefault="00691AED" w:rsidP="00154968">
            <w:pPr>
              <w:pStyle w:val="BodyText"/>
              <w:rPr>
                <w:rFonts w:ascii="Garamond" w:hAnsi="Garamond"/>
                <w:sz w:val="22"/>
                <w:szCs w:val="32"/>
                <w:lang w:eastAsia="zh-CN"/>
              </w:rPr>
            </w:pPr>
          </w:p>
          <w:p w14:paraId="1F2A33CD" w14:textId="77777777" w:rsidR="00691AED" w:rsidRPr="00671BE3" w:rsidRDefault="00671BE3" w:rsidP="00154968">
            <w:pPr>
              <w:pStyle w:val="BodyText"/>
              <w:rPr>
                <w:rFonts w:ascii="Garamond" w:hAnsi="Garamond"/>
                <w:i/>
                <w:iCs/>
                <w:sz w:val="22"/>
                <w:szCs w:val="32"/>
                <w:lang w:eastAsia="zh-CN"/>
              </w:rPr>
            </w:pPr>
            <w:r w:rsidRPr="00671BE3">
              <w:rPr>
                <w:rFonts w:ascii="Garamond" w:hAnsi="Garamond"/>
                <w:b/>
                <w:bCs/>
                <w:i/>
                <w:iCs/>
                <w:sz w:val="22"/>
                <w:szCs w:val="32"/>
                <w:lang w:eastAsia="zh-CN"/>
              </w:rPr>
              <w:t>Lenovo</w:t>
            </w:r>
          </w:p>
          <w:p w14:paraId="78693C90" w14:textId="78455DE4" w:rsidR="00671BE3" w:rsidRDefault="00671BE3" w:rsidP="00154968">
            <w:pPr>
              <w:pStyle w:val="BodyText"/>
              <w:rPr>
                <w:rFonts w:ascii="Garamond" w:hAnsi="Garamond"/>
                <w:i/>
                <w:iCs/>
                <w:sz w:val="22"/>
                <w:szCs w:val="32"/>
                <w:lang w:eastAsia="zh-CN"/>
              </w:rPr>
            </w:pPr>
            <w:r w:rsidRPr="00671BE3">
              <w:rPr>
                <w:rFonts w:ascii="Garamond" w:hAnsi="Garamond"/>
                <w:i/>
                <w:iCs/>
                <w:sz w:val="22"/>
                <w:szCs w:val="32"/>
                <w:lang w:eastAsia="zh-CN"/>
              </w:rPr>
              <w:t>Proposal 7: RAN2 kindly discuss further how to handle cases when there’s still no perfect target or an acceptable target when the source cell is about to enter sleep.</w:t>
            </w:r>
          </w:p>
          <w:p w14:paraId="182FDE27" w14:textId="7F6A4E6A" w:rsidR="00671BE3" w:rsidRDefault="00671BE3" w:rsidP="00154968">
            <w:pPr>
              <w:pStyle w:val="BodyText"/>
              <w:rPr>
                <w:rFonts w:ascii="Garamond" w:hAnsi="Garamond"/>
                <w:i/>
                <w:iCs/>
                <w:sz w:val="22"/>
                <w:szCs w:val="32"/>
                <w:lang w:eastAsia="zh-CN"/>
              </w:rPr>
            </w:pPr>
          </w:p>
          <w:p w14:paraId="4C14F9A2" w14:textId="77777777" w:rsidR="00F91466" w:rsidRDefault="00F91466" w:rsidP="00154968">
            <w:pPr>
              <w:pStyle w:val="BodyText"/>
              <w:rPr>
                <w:rFonts w:ascii="Garamond" w:hAnsi="Garamond"/>
                <w:i/>
                <w:iCs/>
                <w:sz w:val="22"/>
                <w:szCs w:val="32"/>
                <w:lang w:eastAsia="zh-CN"/>
              </w:rPr>
            </w:pPr>
            <w:r w:rsidRPr="00F91466">
              <w:rPr>
                <w:rFonts w:ascii="Garamond" w:hAnsi="Garamond"/>
                <w:b/>
                <w:bCs/>
                <w:i/>
                <w:iCs/>
                <w:sz w:val="22"/>
                <w:szCs w:val="32"/>
                <w:lang w:eastAsia="zh-CN"/>
              </w:rPr>
              <w:t>Vivo</w:t>
            </w:r>
          </w:p>
          <w:p w14:paraId="129EC609" w14:textId="77777777" w:rsidR="001D5787" w:rsidRDefault="00F91466" w:rsidP="00154968">
            <w:pPr>
              <w:pStyle w:val="BodyText"/>
              <w:rPr>
                <w:rFonts w:ascii="Garamond" w:hAnsi="Garamond"/>
                <w:i/>
                <w:iCs/>
                <w:sz w:val="22"/>
                <w:szCs w:val="32"/>
                <w:lang w:eastAsia="zh-CN"/>
              </w:rPr>
            </w:pPr>
            <w:r w:rsidRPr="00F91466">
              <w:rPr>
                <w:rFonts w:ascii="Garamond" w:hAnsi="Garamond"/>
                <w:i/>
                <w:iCs/>
                <w:sz w:val="22"/>
                <w:szCs w:val="32"/>
                <w:lang w:eastAsia="zh-CN"/>
              </w:rPr>
              <w:t>Proposal 5: After receiving the explicit signaling to trigger CHO, if the UE cannot find a candidate cell satisfies the execution condition (e.g., A4 event), the UE should notify the source cell within a certain time.</w:t>
            </w:r>
            <w:r w:rsidR="001D5787">
              <w:rPr>
                <w:rFonts w:ascii="Garamond" w:hAnsi="Garamond"/>
                <w:i/>
                <w:iCs/>
                <w:sz w:val="22"/>
                <w:szCs w:val="32"/>
                <w:lang w:eastAsia="zh-CN"/>
              </w:rPr>
              <w:t xml:space="preserve"> </w:t>
            </w:r>
          </w:p>
          <w:p w14:paraId="16871BB1" w14:textId="77777777" w:rsidR="001D5787" w:rsidRDefault="001D5787" w:rsidP="00154968">
            <w:pPr>
              <w:pStyle w:val="BodyText"/>
              <w:rPr>
                <w:rFonts w:ascii="Garamond" w:hAnsi="Garamond"/>
                <w:i/>
                <w:iCs/>
                <w:sz w:val="22"/>
                <w:szCs w:val="32"/>
                <w:lang w:eastAsia="zh-CN"/>
              </w:rPr>
            </w:pPr>
          </w:p>
          <w:p w14:paraId="60547398" w14:textId="77777777" w:rsidR="001D5787" w:rsidRDefault="001D5787" w:rsidP="00154968">
            <w:pPr>
              <w:pStyle w:val="BodyText"/>
              <w:rPr>
                <w:rFonts w:ascii="Garamond" w:hAnsi="Garamond"/>
                <w:i/>
                <w:iCs/>
                <w:sz w:val="22"/>
                <w:szCs w:val="32"/>
                <w:lang w:eastAsia="zh-CN"/>
              </w:rPr>
            </w:pPr>
            <w:r w:rsidRPr="001D5787">
              <w:rPr>
                <w:rFonts w:ascii="Garamond" w:hAnsi="Garamond"/>
                <w:b/>
                <w:bCs/>
                <w:i/>
                <w:iCs/>
                <w:sz w:val="22"/>
                <w:szCs w:val="32"/>
                <w:lang w:eastAsia="zh-CN"/>
              </w:rPr>
              <w:t>Oppo</w:t>
            </w:r>
          </w:p>
          <w:p w14:paraId="2C4F26F4" w14:textId="347B016E" w:rsidR="00671BE3" w:rsidRPr="00671BE3" w:rsidRDefault="001D5787" w:rsidP="00154968">
            <w:pPr>
              <w:pStyle w:val="BodyText"/>
              <w:rPr>
                <w:rFonts w:ascii="Garamond" w:hAnsi="Garamond"/>
                <w:i/>
                <w:iCs/>
                <w:sz w:val="22"/>
                <w:szCs w:val="32"/>
                <w:lang w:eastAsia="zh-CN"/>
              </w:rPr>
            </w:pPr>
            <w:r w:rsidRPr="001D5787">
              <w:rPr>
                <w:rFonts w:ascii="Garamond" w:hAnsi="Garamond"/>
                <w:i/>
                <w:iCs/>
                <w:sz w:val="22"/>
                <w:szCs w:val="32"/>
                <w:lang w:eastAsia="zh-CN"/>
              </w:rPr>
              <w:t>Proposal 2</w:t>
            </w:r>
            <w:r w:rsidR="00BE7D59">
              <w:rPr>
                <w:rFonts w:ascii="Garamond" w:hAnsi="Garamond"/>
                <w:i/>
                <w:iCs/>
                <w:sz w:val="22"/>
                <w:szCs w:val="32"/>
                <w:lang w:eastAsia="zh-CN"/>
              </w:rPr>
              <w:t xml:space="preserve">: </w:t>
            </w:r>
            <w:r w:rsidRPr="001D5787">
              <w:rPr>
                <w:rFonts w:ascii="Garamond" w:hAnsi="Garamond"/>
                <w:i/>
                <w:iCs/>
                <w:sz w:val="22"/>
                <w:szCs w:val="32"/>
                <w:lang w:eastAsia="zh-CN"/>
              </w:rPr>
              <w:t>If CHO execution is triggered due to the cell off/NES of the source cell and if the network also configures the UE with the CHO execution event (e.g. A3 or A4), the UE needs to select the target cell from candidates for which the CHO execution event related to channel quality is satisfied. If such a CHO execution event cannot be satisfied for any of the candidate cells, the UE needs to choose the candidate cell with a better channel quality.</w:t>
            </w:r>
          </w:p>
          <w:p w14:paraId="77D5EC16" w14:textId="583EB316" w:rsidR="00671BE3" w:rsidRDefault="00671BE3" w:rsidP="00154968">
            <w:pPr>
              <w:pStyle w:val="BodyText"/>
              <w:rPr>
                <w:rFonts w:ascii="Garamond" w:hAnsi="Garamond"/>
                <w:sz w:val="22"/>
                <w:szCs w:val="32"/>
                <w:lang w:eastAsia="zh-CN"/>
              </w:rPr>
            </w:pPr>
          </w:p>
        </w:tc>
      </w:tr>
    </w:tbl>
    <w:p w14:paraId="0FD2A690" w14:textId="77777777" w:rsidR="005159BC" w:rsidRDefault="005159BC" w:rsidP="00DF1DE6">
      <w:pPr>
        <w:pStyle w:val="BodyText"/>
        <w:rPr>
          <w:rFonts w:ascii="Garamond" w:hAnsi="Garamond"/>
          <w:sz w:val="22"/>
          <w:szCs w:val="32"/>
          <w:lang w:eastAsia="zh-CN"/>
        </w:rPr>
      </w:pPr>
    </w:p>
    <w:p w14:paraId="62B55263" w14:textId="3D89A589" w:rsidR="00572C99" w:rsidRDefault="000D0E5C" w:rsidP="00DF1DE6">
      <w:pPr>
        <w:pStyle w:val="BodyText"/>
        <w:rPr>
          <w:rFonts w:ascii="Garamond" w:hAnsi="Garamond"/>
          <w:sz w:val="22"/>
          <w:szCs w:val="32"/>
          <w:lang w:eastAsia="zh-CN"/>
        </w:rPr>
      </w:pPr>
      <w:r>
        <w:rPr>
          <w:rFonts w:ascii="Garamond" w:hAnsi="Garamond"/>
          <w:sz w:val="22"/>
          <w:szCs w:val="32"/>
          <w:lang w:eastAsia="zh-CN"/>
        </w:rPr>
        <w:t>So, mainly two options emerge from the proposals made by companies:</w:t>
      </w:r>
    </w:p>
    <w:p w14:paraId="64A03D2D" w14:textId="7257E154" w:rsidR="000D0E5C" w:rsidRDefault="000D0E5C" w:rsidP="00DF1DE6">
      <w:pPr>
        <w:pStyle w:val="BodyText"/>
        <w:rPr>
          <w:rFonts w:ascii="Garamond" w:hAnsi="Garamond"/>
          <w:sz w:val="22"/>
          <w:szCs w:val="32"/>
          <w:lang w:eastAsia="zh-CN"/>
        </w:rPr>
      </w:pPr>
    </w:p>
    <w:p w14:paraId="306C48A1" w14:textId="413493AC" w:rsidR="000D0E5C" w:rsidRDefault="000D0E5C" w:rsidP="000D0E5C">
      <w:pPr>
        <w:pStyle w:val="BodyText"/>
        <w:numPr>
          <w:ilvl w:val="0"/>
          <w:numId w:val="13"/>
        </w:numPr>
        <w:rPr>
          <w:rFonts w:ascii="Garamond" w:hAnsi="Garamond"/>
          <w:sz w:val="22"/>
          <w:szCs w:val="32"/>
          <w:lang w:eastAsia="zh-CN"/>
        </w:rPr>
      </w:pPr>
      <w:r>
        <w:rPr>
          <w:rFonts w:ascii="Garamond" w:hAnsi="Garamond"/>
          <w:sz w:val="22"/>
          <w:szCs w:val="32"/>
          <w:lang w:eastAsia="zh-CN"/>
        </w:rPr>
        <w:t xml:space="preserve">UE reports to source cell if </w:t>
      </w:r>
      <w:r w:rsidRPr="000D0E5C">
        <w:rPr>
          <w:rFonts w:ascii="Garamond" w:hAnsi="Garamond"/>
          <w:sz w:val="22"/>
          <w:szCs w:val="32"/>
          <w:lang w:eastAsia="zh-CN"/>
        </w:rPr>
        <w:t>there are no good enough candidate target cells for CHO at the time cell is going to deactivate or enter cell DTX/DRX</w:t>
      </w:r>
      <w:r>
        <w:rPr>
          <w:rFonts w:ascii="Garamond" w:hAnsi="Garamond"/>
          <w:sz w:val="22"/>
          <w:szCs w:val="32"/>
          <w:lang w:eastAsia="zh-CN"/>
        </w:rPr>
        <w:t xml:space="preserve">. </w:t>
      </w:r>
      <w:r w:rsidRPr="000D0E5C">
        <w:rPr>
          <w:rFonts w:ascii="Garamond" w:hAnsi="Garamond"/>
          <w:sz w:val="22"/>
          <w:szCs w:val="32"/>
          <w:u w:val="single"/>
          <w:lang w:eastAsia="zh-CN"/>
        </w:rPr>
        <w:t>Rapporteur thinks</w:t>
      </w:r>
      <w:r w:rsidRPr="000D0E5C">
        <w:rPr>
          <w:rFonts w:ascii="Garamond" w:hAnsi="Garamond"/>
          <w:sz w:val="22"/>
          <w:szCs w:val="32"/>
          <w:lang w:eastAsia="zh-CN"/>
        </w:rPr>
        <w:t xml:space="preserve"> that the source </w:t>
      </w:r>
      <w:r>
        <w:rPr>
          <w:rFonts w:ascii="Garamond" w:hAnsi="Garamond"/>
          <w:sz w:val="22"/>
          <w:szCs w:val="32"/>
          <w:lang w:eastAsia="zh-CN"/>
        </w:rPr>
        <w:t xml:space="preserve">cell </w:t>
      </w:r>
      <w:r w:rsidRPr="000D0E5C">
        <w:rPr>
          <w:rFonts w:ascii="Garamond" w:hAnsi="Garamond"/>
          <w:sz w:val="22"/>
          <w:szCs w:val="32"/>
          <w:lang w:eastAsia="zh-CN"/>
        </w:rPr>
        <w:t>may possibly stretch its active time (</w:t>
      </w:r>
      <w:r>
        <w:rPr>
          <w:rFonts w:ascii="Garamond" w:hAnsi="Garamond"/>
          <w:sz w:val="22"/>
          <w:szCs w:val="32"/>
          <w:lang w:eastAsia="zh-CN"/>
        </w:rPr>
        <w:t xml:space="preserve">i.e., </w:t>
      </w:r>
      <w:r w:rsidRPr="000D0E5C">
        <w:rPr>
          <w:rFonts w:ascii="Garamond" w:hAnsi="Garamond"/>
          <w:sz w:val="22"/>
          <w:szCs w:val="32"/>
          <w:lang w:eastAsia="zh-CN"/>
        </w:rPr>
        <w:t>postpone sleep</w:t>
      </w:r>
      <w:r>
        <w:rPr>
          <w:rFonts w:ascii="Garamond" w:hAnsi="Garamond"/>
          <w:sz w:val="22"/>
          <w:szCs w:val="32"/>
          <w:lang w:eastAsia="zh-CN"/>
        </w:rPr>
        <w:t xml:space="preserve"> when </w:t>
      </w:r>
      <w:r w:rsidR="00A42624">
        <w:rPr>
          <w:rFonts w:ascii="Garamond" w:hAnsi="Garamond"/>
          <w:sz w:val="22"/>
          <w:szCs w:val="32"/>
          <w:lang w:eastAsia="zh-CN"/>
        </w:rPr>
        <w:t xml:space="preserve">e.g., </w:t>
      </w:r>
      <w:r>
        <w:rPr>
          <w:rFonts w:ascii="Garamond" w:hAnsi="Garamond"/>
          <w:sz w:val="22"/>
          <w:szCs w:val="32"/>
          <w:lang w:eastAsia="zh-CN"/>
        </w:rPr>
        <w:t>user is on a voice call with you know who…</w:t>
      </w:r>
      <w:r w:rsidRPr="000D0E5C">
        <w:rPr>
          <w:rFonts w:ascii="Garamond" w:hAnsi="Garamond"/>
          <w:sz w:val="22"/>
          <w:szCs w:val="32"/>
          <w:lang w:eastAsia="zh-CN"/>
        </w:rPr>
        <w:t>) or may just ignore the UE’s situation</w:t>
      </w:r>
      <w:r>
        <w:rPr>
          <w:rFonts w:ascii="Garamond" w:hAnsi="Garamond"/>
          <w:sz w:val="22"/>
          <w:szCs w:val="32"/>
          <w:lang w:eastAsia="zh-CN"/>
        </w:rPr>
        <w:t xml:space="preserve"> (</w:t>
      </w:r>
      <w:r w:rsidR="00B13FE5">
        <w:rPr>
          <w:rFonts w:ascii="Garamond" w:hAnsi="Garamond"/>
          <w:sz w:val="22"/>
          <w:szCs w:val="32"/>
          <w:lang w:eastAsia="zh-CN"/>
        </w:rPr>
        <w:t xml:space="preserve">e.g., if </w:t>
      </w:r>
      <w:r>
        <w:rPr>
          <w:rFonts w:ascii="Garamond" w:hAnsi="Garamond"/>
          <w:sz w:val="22"/>
          <w:szCs w:val="32"/>
          <w:lang w:eastAsia="zh-CN"/>
        </w:rPr>
        <w:t>user is surfing 6G videos)</w:t>
      </w:r>
      <w:r w:rsidRPr="000D0E5C">
        <w:rPr>
          <w:rFonts w:ascii="Garamond" w:hAnsi="Garamond"/>
          <w:sz w:val="22"/>
          <w:szCs w:val="32"/>
          <w:lang w:eastAsia="zh-CN"/>
        </w:rPr>
        <w:t>.</w:t>
      </w:r>
    </w:p>
    <w:p w14:paraId="6FAABDEC" w14:textId="18C10895" w:rsidR="000D0E5C" w:rsidRDefault="000D0E5C" w:rsidP="000D0E5C">
      <w:pPr>
        <w:pStyle w:val="BodyText"/>
        <w:numPr>
          <w:ilvl w:val="0"/>
          <w:numId w:val="13"/>
        </w:numPr>
        <w:rPr>
          <w:rFonts w:ascii="Garamond" w:hAnsi="Garamond"/>
          <w:sz w:val="22"/>
          <w:szCs w:val="32"/>
          <w:lang w:eastAsia="zh-CN"/>
        </w:rPr>
      </w:pPr>
      <w:r>
        <w:rPr>
          <w:rFonts w:ascii="Garamond" w:hAnsi="Garamond"/>
          <w:sz w:val="22"/>
          <w:szCs w:val="32"/>
          <w:lang w:eastAsia="zh-CN"/>
        </w:rPr>
        <w:t xml:space="preserve">UE chooses a candidate cell with best radio quality among all candidates evaluated even if the said cell has not fulfilled the stipulated radio condition(s). </w:t>
      </w:r>
      <w:r w:rsidRPr="000D0E5C">
        <w:rPr>
          <w:rFonts w:ascii="Garamond" w:hAnsi="Garamond"/>
          <w:sz w:val="22"/>
          <w:szCs w:val="32"/>
          <w:u w:val="single"/>
          <w:lang w:eastAsia="zh-CN"/>
        </w:rPr>
        <w:t>Rapporteur thinks</w:t>
      </w:r>
      <w:r>
        <w:rPr>
          <w:rFonts w:ascii="Garamond" w:hAnsi="Garamond"/>
          <w:sz w:val="22"/>
          <w:szCs w:val="32"/>
          <w:lang w:eastAsia="zh-CN"/>
        </w:rPr>
        <w:t xml:space="preserve"> that this may not avoid choosing a sleeping target though.</w:t>
      </w:r>
    </w:p>
    <w:p w14:paraId="2DC80CA9" w14:textId="6E9A76F3" w:rsidR="000D0E5C" w:rsidRDefault="000D0E5C" w:rsidP="000D0E5C">
      <w:pPr>
        <w:pStyle w:val="BodyText"/>
        <w:rPr>
          <w:rFonts w:ascii="Garamond" w:hAnsi="Garamond"/>
          <w:sz w:val="22"/>
          <w:szCs w:val="32"/>
          <w:lang w:eastAsia="zh-CN"/>
        </w:rPr>
      </w:pPr>
    </w:p>
    <w:p w14:paraId="36D23406" w14:textId="081F4FDF" w:rsidR="000D0E5C" w:rsidRPr="00EA5EB7" w:rsidRDefault="000D0E5C" w:rsidP="000D0E5C">
      <w:pPr>
        <w:pStyle w:val="BodyText"/>
        <w:rPr>
          <w:rFonts w:ascii="Garamond" w:hAnsi="Garamond"/>
          <w:b/>
          <w:bCs/>
          <w:sz w:val="22"/>
          <w:szCs w:val="32"/>
          <w:lang w:eastAsia="zh-CN"/>
        </w:rPr>
      </w:pPr>
      <w:r w:rsidRPr="00EA5EB7">
        <w:rPr>
          <w:rFonts w:ascii="Garamond" w:hAnsi="Garamond"/>
          <w:b/>
          <w:bCs/>
          <w:sz w:val="22"/>
          <w:szCs w:val="32"/>
          <w:lang w:eastAsia="zh-CN"/>
        </w:rPr>
        <w:t>Question</w:t>
      </w:r>
      <w:r w:rsidR="0094259C">
        <w:rPr>
          <w:rFonts w:ascii="Garamond" w:hAnsi="Garamond"/>
          <w:b/>
          <w:bCs/>
          <w:sz w:val="22"/>
          <w:szCs w:val="32"/>
          <w:lang w:eastAsia="zh-CN"/>
        </w:rPr>
        <w:t xml:space="preserve"> 9</w:t>
      </w:r>
      <w:r w:rsidRPr="00EA5EB7">
        <w:rPr>
          <w:rFonts w:ascii="Garamond" w:hAnsi="Garamond"/>
          <w:b/>
          <w:bCs/>
          <w:sz w:val="22"/>
          <w:szCs w:val="32"/>
          <w:lang w:eastAsia="zh-CN"/>
        </w:rPr>
        <w:t>: If there are no good enough candidate target cells for CHO at the time cell is going to deactivate or enter cell DTX/DRX, the UE shall:</w:t>
      </w:r>
    </w:p>
    <w:p w14:paraId="6259317E" w14:textId="11677908" w:rsidR="000D0E5C" w:rsidRPr="00EA5EB7" w:rsidRDefault="000D0E5C" w:rsidP="000D0E5C">
      <w:pPr>
        <w:pStyle w:val="BodyText"/>
        <w:numPr>
          <w:ilvl w:val="0"/>
          <w:numId w:val="14"/>
        </w:numPr>
        <w:rPr>
          <w:rFonts w:ascii="Garamond" w:hAnsi="Garamond"/>
          <w:b/>
          <w:bCs/>
          <w:sz w:val="22"/>
          <w:szCs w:val="32"/>
          <w:lang w:eastAsia="zh-CN"/>
        </w:rPr>
      </w:pPr>
      <w:r w:rsidRPr="00EA5EB7">
        <w:rPr>
          <w:rFonts w:ascii="Garamond" w:hAnsi="Garamond"/>
          <w:b/>
          <w:bCs/>
          <w:sz w:val="22"/>
          <w:szCs w:val="32"/>
          <w:lang w:eastAsia="zh-CN"/>
        </w:rPr>
        <w:t>Report the situation to source cell</w:t>
      </w:r>
    </w:p>
    <w:p w14:paraId="0BFADC3B" w14:textId="53AFCE3B" w:rsidR="00B64213" w:rsidRDefault="000D0E5C" w:rsidP="000D0E5C">
      <w:pPr>
        <w:pStyle w:val="BodyText"/>
        <w:numPr>
          <w:ilvl w:val="0"/>
          <w:numId w:val="14"/>
        </w:numPr>
        <w:rPr>
          <w:ins w:id="64" w:author="Apple - Peng Cheng" w:date="2023-04-18T18:29:00Z"/>
          <w:rFonts w:ascii="Garamond" w:hAnsi="Garamond"/>
          <w:b/>
          <w:bCs/>
          <w:sz w:val="22"/>
          <w:szCs w:val="32"/>
          <w:lang w:eastAsia="zh-CN"/>
        </w:rPr>
      </w:pPr>
      <w:r w:rsidRPr="00EA5EB7">
        <w:rPr>
          <w:rFonts w:ascii="Garamond" w:hAnsi="Garamond"/>
          <w:b/>
          <w:bCs/>
          <w:sz w:val="22"/>
          <w:szCs w:val="32"/>
          <w:lang w:eastAsia="zh-CN"/>
        </w:rPr>
        <w:t xml:space="preserve">Choose </w:t>
      </w:r>
      <w:r w:rsidR="00A744A0">
        <w:rPr>
          <w:rFonts w:ascii="Garamond" w:hAnsi="Garamond"/>
          <w:b/>
          <w:bCs/>
          <w:sz w:val="22"/>
          <w:szCs w:val="32"/>
          <w:lang w:eastAsia="zh-CN"/>
        </w:rPr>
        <w:t>the</w:t>
      </w:r>
      <w:r w:rsidRPr="00EA5EB7">
        <w:rPr>
          <w:rFonts w:ascii="Garamond" w:hAnsi="Garamond"/>
          <w:b/>
          <w:bCs/>
          <w:sz w:val="22"/>
          <w:szCs w:val="32"/>
          <w:lang w:eastAsia="zh-CN"/>
        </w:rPr>
        <w:t xml:space="preserve"> </w:t>
      </w:r>
      <w:r w:rsidR="00867280" w:rsidRPr="00EA5EB7">
        <w:rPr>
          <w:rFonts w:ascii="Garamond" w:hAnsi="Garamond"/>
          <w:b/>
          <w:bCs/>
          <w:sz w:val="22"/>
          <w:szCs w:val="32"/>
          <w:lang w:eastAsia="zh-CN"/>
        </w:rPr>
        <w:t xml:space="preserve">best among worst </w:t>
      </w:r>
      <w:r w:rsidRPr="00EA5EB7">
        <w:rPr>
          <w:rFonts w:ascii="Garamond" w:hAnsi="Garamond"/>
          <w:b/>
          <w:bCs/>
          <w:sz w:val="22"/>
          <w:szCs w:val="32"/>
          <w:lang w:eastAsia="zh-CN"/>
        </w:rPr>
        <w:t>candidate cell</w:t>
      </w:r>
      <w:r w:rsidR="00867280" w:rsidRPr="00EA5EB7">
        <w:rPr>
          <w:rFonts w:ascii="Garamond" w:hAnsi="Garamond"/>
          <w:b/>
          <w:bCs/>
          <w:sz w:val="22"/>
          <w:szCs w:val="32"/>
          <w:lang w:eastAsia="zh-CN"/>
        </w:rPr>
        <w:t>s</w:t>
      </w:r>
    </w:p>
    <w:p w14:paraId="678B9F7E" w14:textId="5D9A9FFF" w:rsidR="00B64213" w:rsidRPr="00EA5EB7" w:rsidRDefault="00B64213" w:rsidP="00B64213">
      <w:pPr>
        <w:pStyle w:val="BodyText"/>
        <w:numPr>
          <w:ilvl w:val="0"/>
          <w:numId w:val="14"/>
        </w:numPr>
        <w:rPr>
          <w:ins w:id="65" w:author="Apple - Peng Cheng" w:date="2023-04-18T18:29:00Z"/>
          <w:rFonts w:ascii="Garamond" w:hAnsi="Garamond"/>
          <w:b/>
          <w:bCs/>
          <w:sz w:val="22"/>
          <w:szCs w:val="32"/>
          <w:lang w:eastAsia="zh-CN"/>
        </w:rPr>
      </w:pPr>
      <w:ins w:id="66" w:author="Apple - Peng Cheng" w:date="2023-04-18T18:29:00Z">
        <w:r>
          <w:rPr>
            <w:rFonts w:ascii="Garamond" w:hAnsi="Garamond"/>
            <w:b/>
            <w:bCs/>
            <w:sz w:val="22"/>
            <w:szCs w:val="32"/>
            <w:lang w:eastAsia="zh-CN"/>
          </w:rPr>
          <w:t xml:space="preserve">The UE </w:t>
        </w:r>
        <w:r w:rsidRPr="00B64213">
          <w:rPr>
            <w:rFonts w:ascii="Garamond" w:hAnsi="Garamond"/>
            <w:b/>
            <w:bCs/>
            <w:sz w:val="22"/>
            <w:szCs w:val="32"/>
            <w:lang w:eastAsia="zh-CN"/>
          </w:rPr>
          <w:t>appl</w:t>
        </w:r>
        <w:r>
          <w:rPr>
            <w:rFonts w:ascii="Garamond" w:hAnsi="Garamond"/>
            <w:b/>
            <w:bCs/>
            <w:sz w:val="22"/>
            <w:szCs w:val="32"/>
            <w:lang w:eastAsia="zh-CN"/>
          </w:rPr>
          <w:t>ies</w:t>
        </w:r>
        <w:r w:rsidRPr="00B64213">
          <w:rPr>
            <w:rFonts w:ascii="Garamond" w:hAnsi="Garamond"/>
            <w:b/>
            <w:bCs/>
            <w:sz w:val="22"/>
            <w:szCs w:val="32"/>
            <w:lang w:eastAsia="zh-CN"/>
          </w:rPr>
          <w:t xml:space="preserve"> a relaxed condition of CHO </w:t>
        </w:r>
      </w:ins>
      <w:ins w:id="67" w:author="Apple - Peng Cheng" w:date="2023-04-18T18:32:00Z">
        <w:r w:rsidR="00DA78BD">
          <w:rPr>
            <w:rFonts w:ascii="Garamond" w:hAnsi="Garamond"/>
            <w:b/>
            <w:bCs/>
            <w:sz w:val="22"/>
            <w:szCs w:val="32"/>
            <w:lang w:eastAsia="zh-CN"/>
          </w:rPr>
          <w:t>evaluat</w:t>
        </w:r>
        <w:r w:rsidR="005149D1">
          <w:rPr>
            <w:rFonts w:ascii="Garamond" w:hAnsi="Garamond"/>
            <w:b/>
            <w:bCs/>
            <w:sz w:val="22"/>
            <w:szCs w:val="32"/>
            <w:lang w:eastAsia="zh-CN"/>
          </w:rPr>
          <w:t>i</w:t>
        </w:r>
        <w:r w:rsidR="00DA78BD">
          <w:rPr>
            <w:rFonts w:ascii="Garamond" w:hAnsi="Garamond"/>
            <w:b/>
            <w:bCs/>
            <w:sz w:val="22"/>
            <w:szCs w:val="32"/>
            <w:lang w:eastAsia="zh-CN"/>
          </w:rPr>
          <w:t>on</w:t>
        </w:r>
      </w:ins>
      <w:ins w:id="68" w:author="Apple - Peng Cheng" w:date="2023-04-18T18:29:00Z">
        <w:r w:rsidRPr="00B64213">
          <w:rPr>
            <w:rFonts w:ascii="Garamond" w:hAnsi="Garamond"/>
            <w:b/>
            <w:bCs/>
            <w:sz w:val="22"/>
            <w:szCs w:val="32"/>
            <w:lang w:eastAsia="zh-CN"/>
          </w:rPr>
          <w:t xml:space="preserve"> (e.g. a threshold </w:t>
        </w:r>
      </w:ins>
      <w:ins w:id="69" w:author="Apple - Peng Cheng" w:date="2023-04-18T18:46:00Z">
        <w:r w:rsidR="00165195">
          <w:rPr>
            <w:rFonts w:ascii="Garamond" w:hAnsi="Garamond"/>
            <w:b/>
            <w:bCs/>
            <w:sz w:val="22"/>
            <w:szCs w:val="32"/>
            <w:lang w:eastAsia="zh-CN"/>
          </w:rPr>
          <w:t xml:space="preserve">offset </w:t>
        </w:r>
      </w:ins>
      <w:ins w:id="70" w:author="Apple - Peng Cheng" w:date="2023-04-18T18:33:00Z">
        <w:r w:rsidR="00EF7353">
          <w:rPr>
            <w:rFonts w:ascii="Garamond" w:hAnsi="Garamond"/>
            <w:b/>
            <w:bCs/>
            <w:sz w:val="22"/>
            <w:szCs w:val="32"/>
            <w:lang w:eastAsia="zh-CN"/>
          </w:rPr>
          <w:t>for</w:t>
        </w:r>
      </w:ins>
      <w:ins w:id="71" w:author="Apple - Peng Cheng" w:date="2023-04-18T18:29:00Z">
        <w:r>
          <w:rPr>
            <w:rFonts w:ascii="Garamond" w:hAnsi="Garamond"/>
            <w:b/>
            <w:bCs/>
            <w:sz w:val="22"/>
            <w:szCs w:val="32"/>
            <w:lang w:eastAsia="zh-CN"/>
          </w:rPr>
          <w:t xml:space="preserve"> </w:t>
        </w:r>
      </w:ins>
      <w:ins w:id="72" w:author="Apple - Peng Cheng" w:date="2023-04-18T18:31:00Z">
        <w:r w:rsidR="00F151DB">
          <w:rPr>
            <w:rFonts w:ascii="Garamond" w:hAnsi="Garamond"/>
            <w:b/>
            <w:bCs/>
            <w:sz w:val="22"/>
            <w:szCs w:val="32"/>
            <w:lang w:eastAsia="zh-CN"/>
          </w:rPr>
          <w:t xml:space="preserve">configured </w:t>
        </w:r>
      </w:ins>
      <w:ins w:id="73" w:author="Apple - Peng Cheng" w:date="2023-04-18T18:29:00Z">
        <w:r w:rsidRPr="00B64213">
          <w:rPr>
            <w:rFonts w:ascii="Garamond" w:hAnsi="Garamond"/>
            <w:b/>
            <w:bCs/>
            <w:sz w:val="22"/>
            <w:szCs w:val="32"/>
            <w:lang w:eastAsia="zh-CN"/>
          </w:rPr>
          <w:t>CHO A3/A5</w:t>
        </w:r>
      </w:ins>
      <w:ins w:id="74" w:author="Apple - Peng Cheng" w:date="2023-04-18T18:32:00Z">
        <w:r w:rsidR="00F151DB">
          <w:rPr>
            <w:rFonts w:ascii="Garamond" w:hAnsi="Garamond"/>
            <w:b/>
            <w:bCs/>
            <w:sz w:val="22"/>
            <w:szCs w:val="32"/>
            <w:lang w:eastAsia="zh-CN"/>
          </w:rPr>
          <w:t xml:space="preserve"> event</w:t>
        </w:r>
      </w:ins>
      <w:ins w:id="75" w:author="Apple - Peng Cheng" w:date="2023-04-18T18:29:00Z">
        <w:r w:rsidRPr="00B64213">
          <w:rPr>
            <w:rFonts w:ascii="Garamond" w:hAnsi="Garamond"/>
            <w:b/>
            <w:bCs/>
            <w:sz w:val="22"/>
            <w:szCs w:val="32"/>
            <w:lang w:eastAsia="zh-CN"/>
          </w:rPr>
          <w:t>)</w:t>
        </w:r>
        <w:r>
          <w:rPr>
            <w:rFonts w:ascii="Garamond" w:hAnsi="Garamond"/>
            <w:b/>
            <w:bCs/>
            <w:sz w:val="22"/>
            <w:szCs w:val="32"/>
            <w:lang w:eastAsia="zh-CN"/>
          </w:rPr>
          <w:t>. If still no candidate target cell satisfies the condition, follow legacy procedure.</w:t>
        </w:r>
      </w:ins>
    </w:p>
    <w:p w14:paraId="1B96140B" w14:textId="77777777" w:rsidR="00B64213" w:rsidRPr="00B64213" w:rsidRDefault="00B64213" w:rsidP="00E65B88">
      <w:pPr>
        <w:pStyle w:val="BodyText"/>
        <w:ind w:left="360"/>
        <w:rPr>
          <w:rFonts w:ascii="Garamond" w:hAnsi="Garamond"/>
          <w:b/>
          <w:bCs/>
          <w:sz w:val="22"/>
          <w:szCs w:val="32"/>
          <w:lang w:eastAsia="zh-CN"/>
        </w:rPr>
      </w:pPr>
    </w:p>
    <w:tbl>
      <w:tblPr>
        <w:tblStyle w:val="GridTable1Light"/>
        <w:tblW w:w="0" w:type="auto"/>
        <w:tblLook w:val="04A0" w:firstRow="1" w:lastRow="0" w:firstColumn="1" w:lastColumn="0" w:noHBand="0" w:noVBand="1"/>
      </w:tblPr>
      <w:tblGrid>
        <w:gridCol w:w="1582"/>
        <w:gridCol w:w="1468"/>
        <w:gridCol w:w="6300"/>
      </w:tblGrid>
      <w:tr w:rsidR="002D5112" w14:paraId="4C643DF6" w14:textId="77777777" w:rsidTr="00C542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tcPr>
          <w:p w14:paraId="5A8C6580" w14:textId="77777777" w:rsidR="002D5112" w:rsidRDefault="002D5112" w:rsidP="00655613">
            <w:pPr>
              <w:rPr>
                <w:rFonts w:ascii="Garamond" w:hAnsi="Garamond"/>
              </w:rPr>
            </w:pPr>
            <w:r>
              <w:rPr>
                <w:rFonts w:ascii="Garamond" w:hAnsi="Garamond"/>
              </w:rPr>
              <w:t>Company Name</w:t>
            </w:r>
          </w:p>
        </w:tc>
        <w:tc>
          <w:tcPr>
            <w:tcW w:w="1468" w:type="dxa"/>
          </w:tcPr>
          <w:p w14:paraId="571ED596" w14:textId="60C2FE61" w:rsidR="002D5112" w:rsidRDefault="002D511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300" w:type="dxa"/>
          </w:tcPr>
          <w:p w14:paraId="54F4BF85" w14:textId="77777777" w:rsidR="002D5112" w:rsidRDefault="002D511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2D5112" w14:paraId="042BCBFA"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3CA9EEBE" w14:textId="49331B01" w:rsidR="002D5112" w:rsidRDefault="00FE36F8"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468" w:type="dxa"/>
          </w:tcPr>
          <w:p w14:paraId="5E38C9D6" w14:textId="1B183D2E" w:rsidR="002D5112" w:rsidRPr="00FE36F8" w:rsidRDefault="00FE36F8" w:rsidP="00FE36F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300" w:type="dxa"/>
          </w:tcPr>
          <w:p w14:paraId="43A3F647" w14:textId="5DA3D3CA" w:rsidR="002D5112"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UE can report the situation to the source cell.</w:t>
            </w:r>
          </w:p>
        </w:tc>
      </w:tr>
      <w:tr w:rsidR="00C542C1" w14:paraId="3970F7E9"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1F3CE28E" w14:textId="4E4CFAC3" w:rsidR="00C542C1" w:rsidRDefault="00C542C1" w:rsidP="00C542C1">
            <w:pPr>
              <w:rPr>
                <w:rFonts w:ascii="Garamond" w:hAnsi="Garamond"/>
              </w:rPr>
            </w:pPr>
            <w:r>
              <w:rPr>
                <w:rFonts w:ascii="Garamond" w:hAnsi="Garamond" w:hint="eastAsia"/>
                <w:lang w:eastAsia="zh-CN"/>
              </w:rPr>
              <w:t>H</w:t>
            </w:r>
            <w:r>
              <w:rPr>
                <w:rFonts w:ascii="Garamond" w:hAnsi="Garamond"/>
                <w:lang w:eastAsia="zh-CN"/>
              </w:rPr>
              <w:t>uawei, HiSilicon</w:t>
            </w:r>
          </w:p>
        </w:tc>
        <w:tc>
          <w:tcPr>
            <w:tcW w:w="1468" w:type="dxa"/>
          </w:tcPr>
          <w:p w14:paraId="7DCC25EB" w14:textId="7A3CE5CD" w:rsidR="00C542C1" w:rsidRDefault="00C542C1" w:rsidP="00C542C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one</w:t>
            </w:r>
          </w:p>
        </w:tc>
        <w:tc>
          <w:tcPr>
            <w:tcW w:w="6300" w:type="dxa"/>
          </w:tcPr>
          <w:p w14:paraId="1BD79B63" w14:textId="579CA0D2" w:rsidR="00C542C1" w:rsidRDefault="00CA0097" w:rsidP="00205D36">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We</w:t>
            </w:r>
            <w:r>
              <w:rPr>
                <w:rFonts w:ascii="Garamond" w:hAnsi="Garamond"/>
                <w:lang w:eastAsia="zh-CN"/>
              </w:rPr>
              <w:t xml:space="preserve"> think in this case, the legacy behavior should apply, e.g. UE triggers RRC re-establishment.</w:t>
            </w:r>
            <w:r w:rsidR="00205D36">
              <w:rPr>
                <w:rFonts w:ascii="Garamond" w:hAnsi="Garamond"/>
                <w:lang w:eastAsia="zh-CN"/>
              </w:rPr>
              <w:t xml:space="preserve"> Alternatively, the NW can configure RRM </w:t>
            </w:r>
            <w:r w:rsidR="00205D36">
              <w:rPr>
                <w:rFonts w:ascii="Garamond" w:hAnsi="Garamond"/>
                <w:lang w:eastAsia="zh-CN"/>
              </w:rPr>
              <w:lastRenderedPageBreak/>
              <w:t>measurements to UE (this is common practice for RRC_CONNECTED mode UEs) and know there is no good enough candidate via the measurement report by the UE, and NW uses legacy HO command to handover the UE to a relatively good target cell.</w:t>
            </w:r>
          </w:p>
        </w:tc>
      </w:tr>
      <w:tr w:rsidR="002D5112" w14:paraId="2B0BD0EE"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3DE38268" w14:textId="0478CFB8" w:rsidR="002D5112" w:rsidRDefault="00E65B88" w:rsidP="00655613">
            <w:pPr>
              <w:rPr>
                <w:rFonts w:ascii="Garamond" w:hAnsi="Garamond"/>
              </w:rPr>
            </w:pPr>
            <w:r>
              <w:rPr>
                <w:rFonts w:ascii="Garamond" w:hAnsi="Garamond"/>
              </w:rPr>
              <w:lastRenderedPageBreak/>
              <w:t>Apple</w:t>
            </w:r>
          </w:p>
        </w:tc>
        <w:tc>
          <w:tcPr>
            <w:tcW w:w="1468" w:type="dxa"/>
          </w:tcPr>
          <w:p w14:paraId="5EF8F8F5" w14:textId="77777777" w:rsidR="002D5112" w:rsidRDefault="0044798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00EE2399">
              <w:rPr>
                <w:rFonts w:ascii="Garamond" w:hAnsi="Garamond"/>
              </w:rPr>
              <w:t>,</w:t>
            </w:r>
          </w:p>
          <w:p w14:paraId="5C0EA4AC" w14:textId="3F6E3D2A"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 can be further considered </w:t>
            </w:r>
          </w:p>
        </w:tc>
        <w:tc>
          <w:tcPr>
            <w:tcW w:w="6300" w:type="dxa"/>
          </w:tcPr>
          <w:p w14:paraId="01594486" w14:textId="3CEEF338" w:rsidR="00EE2399" w:rsidRDefault="00533C1D"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disagree </w:t>
            </w:r>
            <w:r w:rsidR="0044798E">
              <w:rPr>
                <w:rFonts w:ascii="Garamond" w:hAnsi="Garamond"/>
              </w:rPr>
              <w:t xml:space="preserve">a) </w:t>
            </w:r>
            <w:r>
              <w:rPr>
                <w:rFonts w:ascii="Garamond" w:hAnsi="Garamond"/>
              </w:rPr>
              <w:t xml:space="preserve">because it </w:t>
            </w:r>
            <w:r w:rsidR="0044798E">
              <w:rPr>
                <w:rFonts w:ascii="Garamond" w:hAnsi="Garamond"/>
              </w:rPr>
              <w:t xml:space="preserve">can be </w:t>
            </w:r>
            <w:r w:rsidR="00EE2399">
              <w:rPr>
                <w:rFonts w:ascii="Garamond" w:hAnsi="Garamond"/>
              </w:rPr>
              <w:t>achieved by NW implementation. Note that in legacy CHO, source cell can still configure measurements towards candidate target cells after CHO is configured. Therefore, based on UE measurement reporting, the source cell can always know the radio condition of candidate cells, and can do anything accordingly (e.g. postpone cell sleep).</w:t>
            </w:r>
          </w:p>
          <w:p w14:paraId="07FB44EE" w14:textId="77777777"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3AAB98B" w14:textId="49CFAEA7" w:rsidR="00976E01"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have sympathy with </w:t>
            </w:r>
            <w:r w:rsidR="00BC503A">
              <w:rPr>
                <w:rFonts w:ascii="Garamond" w:hAnsi="Garamond"/>
              </w:rPr>
              <w:t xml:space="preserve">intention of </w:t>
            </w:r>
            <w:r>
              <w:rPr>
                <w:rFonts w:ascii="Garamond" w:hAnsi="Garamond"/>
              </w:rPr>
              <w:t xml:space="preserve">b), but it has 2 issues: </w:t>
            </w:r>
          </w:p>
          <w:p w14:paraId="6069CC64" w14:textId="0B322DBF" w:rsidR="00976E01" w:rsidRPr="00976E01" w:rsidRDefault="00976E01" w:rsidP="00976E01">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00EE2399" w:rsidRPr="00976E01">
              <w:rPr>
                <w:rFonts w:ascii="Garamond" w:hAnsi="Garamond"/>
              </w:rPr>
              <w:t xml:space="preserve">he best candidate cell may still have poor radio condition, so the mandating UE to choose such cell will result in RLF. </w:t>
            </w:r>
          </w:p>
          <w:p w14:paraId="18DE6CF5" w14:textId="396FD28F" w:rsidR="00EE2399" w:rsidRPr="00976E01" w:rsidRDefault="00EE2399" w:rsidP="00976E01">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sidRPr="00976E01">
              <w:rPr>
                <w:rFonts w:ascii="Garamond" w:hAnsi="Garamond"/>
              </w:rPr>
              <w:t xml:space="preserve">If source cell just activates Cell DTX/DRX with a long non-active duration, the UE can still stay in source cell if no candidate cell with good radio condition is available. </w:t>
            </w:r>
          </w:p>
          <w:p w14:paraId="22137A1F" w14:textId="77777777"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Thus, we are fine to continue discuss b) and improve it. </w:t>
            </w:r>
          </w:p>
          <w:p w14:paraId="2E07EDA2" w14:textId="77777777"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0CF073B" w14:textId="77777777" w:rsidR="00976E01" w:rsidRDefault="00144CCA"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c), we </w:t>
            </w:r>
            <w:r w:rsidR="00976E01">
              <w:rPr>
                <w:rFonts w:ascii="Garamond" w:hAnsi="Garamond"/>
              </w:rPr>
              <w:t xml:space="preserve">think it can resolve the issues with minor spec change: </w:t>
            </w:r>
          </w:p>
          <w:p w14:paraId="43F32CDD" w14:textId="6F3459B4" w:rsidR="00976E01" w:rsidRDefault="00976E01" w:rsidP="00976E0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can resolve issue 1) of </w:t>
            </w:r>
            <w:r w:rsidR="00144CCA" w:rsidRPr="00976E01">
              <w:rPr>
                <w:rFonts w:ascii="Garamond" w:hAnsi="Garamond"/>
              </w:rPr>
              <w:t xml:space="preserve">b), </w:t>
            </w:r>
            <w:r w:rsidRPr="00976E01">
              <w:rPr>
                <w:rFonts w:ascii="Garamond" w:hAnsi="Garamond"/>
              </w:rPr>
              <w:t>i.e. we still have a RSRP/RSRQ threshold to</w:t>
            </w:r>
            <w:r>
              <w:rPr>
                <w:rFonts w:ascii="Garamond" w:hAnsi="Garamond"/>
              </w:rPr>
              <w:t xml:space="preserve"> restrict UE to select candidate cell</w:t>
            </w:r>
            <w:r w:rsidR="00F57B09">
              <w:rPr>
                <w:rFonts w:ascii="Garamond" w:hAnsi="Garamond"/>
              </w:rPr>
              <w:t xml:space="preserve"> with poor radio condition</w:t>
            </w:r>
            <w:r>
              <w:rPr>
                <w:rFonts w:ascii="Garamond" w:hAnsi="Garamond"/>
              </w:rPr>
              <w:t xml:space="preserve">. </w:t>
            </w:r>
          </w:p>
          <w:p w14:paraId="3810DF8F" w14:textId="7E600BE6" w:rsidR="000340D2" w:rsidRDefault="00976E01" w:rsidP="00976E0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can also resolve issue 2) of b), i.e. source cell can </w:t>
            </w:r>
            <w:r w:rsidR="007C35AA">
              <w:rPr>
                <w:rFonts w:ascii="Garamond" w:hAnsi="Garamond"/>
              </w:rPr>
              <w:t xml:space="preserve">(by its implementation) </w:t>
            </w:r>
            <w:r>
              <w:rPr>
                <w:rFonts w:ascii="Garamond" w:hAnsi="Garamond"/>
              </w:rPr>
              <w:t xml:space="preserve">configure different threshold offset </w:t>
            </w:r>
            <w:r w:rsidR="000340D2">
              <w:rPr>
                <w:rFonts w:ascii="Garamond" w:hAnsi="Garamond"/>
              </w:rPr>
              <w:t xml:space="preserve">depending on whether it </w:t>
            </w:r>
            <w:r w:rsidR="0065006E">
              <w:rPr>
                <w:rFonts w:ascii="Garamond" w:hAnsi="Garamond"/>
              </w:rPr>
              <w:t xml:space="preserve">plans to </w:t>
            </w:r>
            <w:r w:rsidR="000340D2">
              <w:rPr>
                <w:rFonts w:ascii="Garamond" w:hAnsi="Garamond"/>
              </w:rPr>
              <w:t>tun off or activat</w:t>
            </w:r>
            <w:r w:rsidR="0065006E">
              <w:rPr>
                <w:rFonts w:ascii="Garamond" w:hAnsi="Garamond"/>
              </w:rPr>
              <w:t>e</w:t>
            </w:r>
            <w:r w:rsidR="000340D2">
              <w:rPr>
                <w:rFonts w:ascii="Garamond" w:hAnsi="Garamond"/>
              </w:rPr>
              <w:t xml:space="preserve"> cell DTX/DRX.</w:t>
            </w:r>
          </w:p>
          <w:p w14:paraId="38D052F8" w14:textId="59710546" w:rsidR="002D5112" w:rsidRPr="00976E01" w:rsidRDefault="000340D2" w:rsidP="00976E0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It is on top of existing CHO framework with minor spec change.</w:t>
            </w:r>
            <w:r w:rsidR="00976E01" w:rsidRPr="00976E01">
              <w:rPr>
                <w:rFonts w:ascii="Garamond" w:hAnsi="Garamond"/>
              </w:rPr>
              <w:t xml:space="preserve"> </w:t>
            </w:r>
            <w:r w:rsidR="00144CCA" w:rsidRPr="00976E01">
              <w:rPr>
                <w:rFonts w:ascii="Garamond" w:hAnsi="Garamond"/>
              </w:rPr>
              <w:t xml:space="preserve"> </w:t>
            </w:r>
            <w:r w:rsidR="00EE2399" w:rsidRPr="00976E01">
              <w:rPr>
                <w:rFonts w:ascii="Garamond" w:hAnsi="Garamond"/>
              </w:rPr>
              <w:t xml:space="preserve">  </w:t>
            </w:r>
          </w:p>
        </w:tc>
      </w:tr>
      <w:tr w:rsidR="001946D8" w14:paraId="2B571E73"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7F5B1652" w14:textId="4DE5D892" w:rsidR="001946D8" w:rsidRDefault="001946D8" w:rsidP="001946D8">
            <w:pPr>
              <w:rPr>
                <w:rFonts w:ascii="Garamond" w:hAnsi="Garamond"/>
              </w:rPr>
            </w:pPr>
            <w:r w:rsidRPr="00314D79">
              <w:rPr>
                <w:rFonts w:ascii="Garamond" w:hAnsi="Garamond"/>
                <w:b w:val="0"/>
                <w:bCs w:val="0"/>
              </w:rPr>
              <w:t>Intel</w:t>
            </w:r>
          </w:p>
        </w:tc>
        <w:tc>
          <w:tcPr>
            <w:tcW w:w="1468" w:type="dxa"/>
          </w:tcPr>
          <w:p w14:paraId="64743C27" w14:textId="05B23F3F"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w:t>
            </w:r>
          </w:p>
        </w:tc>
        <w:tc>
          <w:tcPr>
            <w:tcW w:w="6300" w:type="dxa"/>
          </w:tcPr>
          <w:p w14:paraId="5A348174" w14:textId="460AB373"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this will not be a normal case but a corner case. We can leave this to existing RLF handling.</w:t>
            </w:r>
          </w:p>
        </w:tc>
      </w:tr>
      <w:tr w:rsidR="002B0E19" w14:paraId="3D5EF1B5"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5C62D485" w14:textId="05E37788" w:rsidR="002B0E19" w:rsidRPr="00314D79" w:rsidRDefault="002B0E19" w:rsidP="001946D8">
            <w:pPr>
              <w:rPr>
                <w:rFonts w:ascii="Garamond" w:hAnsi="Garamond"/>
              </w:rPr>
            </w:pPr>
            <w:r>
              <w:rPr>
                <w:rFonts w:ascii="Garamond" w:hAnsi="Garamond"/>
              </w:rPr>
              <w:t>Vodafone</w:t>
            </w:r>
          </w:p>
        </w:tc>
        <w:tc>
          <w:tcPr>
            <w:tcW w:w="1468" w:type="dxa"/>
          </w:tcPr>
          <w:p w14:paraId="567FD4C5" w14:textId="63EE64CE" w:rsidR="002B0E19" w:rsidRDefault="002B0E19"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my previous comment</w:t>
            </w:r>
          </w:p>
        </w:tc>
        <w:tc>
          <w:tcPr>
            <w:tcW w:w="6300" w:type="dxa"/>
          </w:tcPr>
          <w:p w14:paraId="01127D56" w14:textId="0E0864F1" w:rsidR="002B0E19" w:rsidRDefault="002B0E19"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Happy </w:t>
            </w:r>
            <w:r w:rsidRPr="004B2717">
              <w:rPr>
                <w:rFonts w:ascii="Garamond" w:hAnsi="Garamond"/>
              </w:rPr>
              <w:t>R2-2303161</w:t>
            </w:r>
            <w:r>
              <w:rPr>
                <w:rFonts w:ascii="Garamond" w:hAnsi="Garamond"/>
              </w:rPr>
              <w:t xml:space="preserve"> is also included into this summery as we clearly propose not to introduce any new mechanism for the target cell case</w:t>
            </w:r>
          </w:p>
        </w:tc>
      </w:tr>
      <w:tr w:rsidR="00EC5122" w14:paraId="6124E6EA"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1E6A704B" w14:textId="537CD230" w:rsidR="00EC5122" w:rsidRDefault="00EC5122" w:rsidP="001946D8">
            <w:pPr>
              <w:rPr>
                <w:rFonts w:ascii="Garamond" w:hAnsi="Garamond"/>
              </w:rPr>
            </w:pPr>
            <w:r>
              <w:rPr>
                <w:rFonts w:ascii="Garamond" w:hAnsi="Garamond"/>
              </w:rPr>
              <w:t>Nokia</w:t>
            </w:r>
          </w:p>
        </w:tc>
        <w:tc>
          <w:tcPr>
            <w:tcW w:w="1468" w:type="dxa"/>
          </w:tcPr>
          <w:p w14:paraId="7462B579" w14:textId="2FFD168E"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 of proposed solutions</w:t>
            </w:r>
          </w:p>
        </w:tc>
        <w:tc>
          <w:tcPr>
            <w:tcW w:w="6300" w:type="dxa"/>
          </w:tcPr>
          <w:p w14:paraId="09D8E70F" w14:textId="55E634F3" w:rsidR="00EC5122" w:rsidRDefault="007E36D1"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tend to agree with Intel i.e. if no candidate cell fulfills condition then we can rely on basic RLF handling</w:t>
            </w:r>
          </w:p>
        </w:tc>
      </w:tr>
      <w:tr w:rsidR="00C539CA" w14:paraId="11CD245E"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4B4C7AD6" w14:textId="46D0D32B" w:rsidR="00C539CA" w:rsidRDefault="00C539CA" w:rsidP="00C539CA">
            <w:pPr>
              <w:rPr>
                <w:rFonts w:ascii="Garamond" w:hAnsi="Garamond"/>
              </w:rPr>
            </w:pPr>
            <w:r w:rsidRPr="00F10805">
              <w:rPr>
                <w:rFonts w:ascii="Times New Roman" w:hAnsi="Times New Roman" w:cs="Times New Roman"/>
              </w:rPr>
              <w:t>Qualcomm</w:t>
            </w:r>
          </w:p>
        </w:tc>
        <w:tc>
          <w:tcPr>
            <w:tcW w:w="1468" w:type="dxa"/>
          </w:tcPr>
          <w:p w14:paraId="50113FFA" w14:textId="0B0206D3" w:rsidR="00C539CA" w:rsidRDefault="00EF3F54" w:rsidP="00C539CA">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A</w:t>
            </w:r>
          </w:p>
        </w:tc>
        <w:tc>
          <w:tcPr>
            <w:tcW w:w="6300" w:type="dxa"/>
          </w:tcPr>
          <w:p w14:paraId="40D04AAA" w14:textId="00BA6DA6" w:rsidR="00C539CA" w:rsidRDefault="00C539CA" w:rsidP="00C539CA">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Obviously, we would like to avoid RLF for the UE based on that so we can discuss how the gNB can confirm that the UE has performed a successful CHO, e.g., either via UE signalling or legacy backhaul HANDOVER SUCCESS message from target cell  </w:t>
            </w:r>
          </w:p>
        </w:tc>
      </w:tr>
    </w:tbl>
    <w:p w14:paraId="1CFC27D1" w14:textId="7BDC3531" w:rsidR="001F6240" w:rsidRDefault="001F6240" w:rsidP="001F6240">
      <w:pPr>
        <w:pStyle w:val="BodyText"/>
        <w:rPr>
          <w:rFonts w:ascii="Garamond" w:hAnsi="Garamond"/>
          <w:sz w:val="22"/>
          <w:szCs w:val="32"/>
          <w:lang w:eastAsia="zh-CN"/>
        </w:rPr>
      </w:pPr>
    </w:p>
    <w:p w14:paraId="49F1A2F8" w14:textId="39CF6F1E" w:rsidR="001C31F0" w:rsidRDefault="001C31F0" w:rsidP="001F6240">
      <w:pPr>
        <w:pStyle w:val="BodyText"/>
        <w:rPr>
          <w:rFonts w:ascii="Garamond" w:hAnsi="Garamond"/>
          <w:sz w:val="22"/>
          <w:szCs w:val="32"/>
          <w:lang w:eastAsia="zh-CN"/>
        </w:rPr>
      </w:pPr>
    </w:p>
    <w:p w14:paraId="5D518397" w14:textId="4F6BE313" w:rsidR="001C31F0" w:rsidRDefault="001C31F0" w:rsidP="001C31F0">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76" w:name="_References"/>
      <w:bookmarkEnd w:id="76"/>
      <w:r>
        <w:rPr>
          <w:rFonts w:ascii="Garamond" w:hAnsi="Garamond" w:cs="Times New Roman"/>
          <w:b w:val="0"/>
          <w:bCs w:val="0"/>
          <w:kern w:val="0"/>
          <w:sz w:val="36"/>
          <w:szCs w:val="20"/>
          <w:lang w:eastAsia="en-GB"/>
        </w:rPr>
        <w:t xml:space="preserve">References </w:t>
      </w:r>
    </w:p>
    <w:p w14:paraId="2D79479F"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R2-2302764</w:t>
      </w:r>
      <w:r w:rsidRPr="004B2717">
        <w:rPr>
          <w:rFonts w:ascii="Garamond" w:hAnsi="Garamond"/>
        </w:rPr>
        <w:tab/>
        <w:t>CHO enhancement for NES</w:t>
      </w:r>
      <w:r w:rsidRPr="004B2717">
        <w:rPr>
          <w:rFonts w:ascii="Garamond" w:hAnsi="Garamond"/>
        </w:rPr>
        <w:tab/>
        <w:t>CATT, Turkcell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20BD605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R2-2302837</w:t>
      </w:r>
      <w:r w:rsidRPr="004B2717">
        <w:rPr>
          <w:rFonts w:ascii="Garamond" w:hAnsi="Garamond"/>
        </w:rPr>
        <w:tab/>
        <w:t>Further discussion on connected mode mobility</w:t>
      </w:r>
      <w:r w:rsidRPr="004B2717">
        <w:rPr>
          <w:rFonts w:ascii="Garamond" w:hAnsi="Garamond"/>
        </w:rPr>
        <w:tab/>
        <w:t>ZTE Corporation, Sanechips</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1C252785"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R2-2302925</w:t>
      </w:r>
      <w:r w:rsidRPr="004B2717">
        <w:rPr>
          <w:rFonts w:ascii="Garamond" w:hAnsi="Garamond"/>
        </w:rPr>
        <w:tab/>
        <w:t>NES Connected mode mobility</w:t>
      </w:r>
      <w:r w:rsidRPr="004B2717">
        <w:rPr>
          <w:rFonts w:ascii="Garamond" w:hAnsi="Garamond"/>
        </w:rPr>
        <w:tab/>
        <w:t>Qualcomm Incorporated</w:t>
      </w:r>
      <w:r w:rsidRPr="004B2717">
        <w:rPr>
          <w:rFonts w:ascii="Garamond" w:hAnsi="Garamond"/>
        </w:rPr>
        <w:tab/>
        <w:t>discussion</w:t>
      </w:r>
      <w:r w:rsidRPr="004B2717">
        <w:rPr>
          <w:rFonts w:ascii="Garamond" w:hAnsi="Garamond"/>
        </w:rPr>
        <w:tab/>
        <w:t>Rel-18</w:t>
      </w:r>
    </w:p>
    <w:p w14:paraId="5869EB36" w14:textId="77777777" w:rsidR="00F4310C" w:rsidRPr="004B2717" w:rsidRDefault="00F4310C" w:rsidP="00BF0978">
      <w:pPr>
        <w:pStyle w:val="Doc-title"/>
        <w:numPr>
          <w:ilvl w:val="0"/>
          <w:numId w:val="20"/>
        </w:numPr>
        <w:rPr>
          <w:rFonts w:ascii="Garamond" w:hAnsi="Garamond"/>
        </w:rPr>
      </w:pPr>
      <w:r w:rsidRPr="004B2717">
        <w:rPr>
          <w:rFonts w:ascii="Garamond" w:hAnsi="Garamond"/>
        </w:rPr>
        <w:lastRenderedPageBreak/>
        <w:t>R2-2303077</w:t>
      </w:r>
      <w:r w:rsidRPr="004B2717">
        <w:rPr>
          <w:rFonts w:ascii="Garamond" w:hAnsi="Garamond"/>
        </w:rPr>
        <w:tab/>
        <w:t>CHO for NES</w:t>
      </w:r>
      <w:r w:rsidRPr="004B2717">
        <w:rPr>
          <w:rFonts w:ascii="Garamond" w:hAnsi="Garamond"/>
        </w:rPr>
        <w:tab/>
        <w:t>Ericsson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27164E9"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R2-2303080</w:t>
      </w:r>
      <w:r w:rsidRPr="004B2717">
        <w:rPr>
          <w:rFonts w:ascii="Garamond" w:hAnsi="Garamond"/>
        </w:rPr>
        <w:tab/>
        <w:t>Handover enhancement for NES</w:t>
      </w:r>
      <w:r w:rsidRPr="004B2717">
        <w:rPr>
          <w:rFonts w:ascii="Garamond" w:hAnsi="Garamond"/>
        </w:rPr>
        <w:tab/>
        <w:t>Sony</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033926E0"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R2-2303102</w:t>
      </w:r>
      <w:r w:rsidRPr="004B2717">
        <w:rPr>
          <w:rFonts w:ascii="Garamond" w:hAnsi="Garamond"/>
        </w:rPr>
        <w:tab/>
        <w:t>Discussion on CHO enhancement for NES</w:t>
      </w:r>
      <w:r w:rsidRPr="004B2717">
        <w:rPr>
          <w:rFonts w:ascii="Garamond" w:hAnsi="Garamond"/>
        </w:rPr>
        <w:tab/>
        <w:t>Huawei, HiSilicon</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429505F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R2-2303128</w:t>
      </w:r>
      <w:r w:rsidRPr="004B2717">
        <w:rPr>
          <w:rFonts w:ascii="Garamond" w:hAnsi="Garamond"/>
        </w:rPr>
        <w:tab/>
        <w:t>CHO on NES</w:t>
      </w:r>
      <w:r w:rsidRPr="004B2717">
        <w:rPr>
          <w:rFonts w:ascii="Garamond" w:hAnsi="Garamond"/>
        </w:rPr>
        <w:tab/>
        <w:t>Nokia, Nokia Shanghai Bell</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6A129D1C"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R2-2303146</w:t>
      </w:r>
      <w:r w:rsidRPr="004B2717">
        <w:rPr>
          <w:rFonts w:ascii="Garamond" w:hAnsi="Garamond"/>
        </w:rPr>
        <w:tab/>
        <w:t>Discussion on CHO enhancements for NES</w:t>
      </w:r>
      <w:r w:rsidRPr="004B2717">
        <w:rPr>
          <w:rFonts w:ascii="Garamond" w:hAnsi="Garamond"/>
        </w:rPr>
        <w:tab/>
        <w:t>Sharp</w:t>
      </w:r>
      <w:r w:rsidRPr="004B2717">
        <w:rPr>
          <w:rFonts w:ascii="Garamond" w:hAnsi="Garamond"/>
        </w:rPr>
        <w:tab/>
        <w:t>discussion</w:t>
      </w:r>
    </w:p>
    <w:p w14:paraId="67223DD8"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R2-2303161</w:t>
      </w:r>
      <w:r w:rsidRPr="004B2717">
        <w:rPr>
          <w:rFonts w:ascii="Garamond" w:hAnsi="Garamond"/>
        </w:rPr>
        <w:tab/>
        <w:t>Triggering conditions and other aspects of the Handover to/from DTX/DRX cells</w:t>
      </w:r>
      <w:r w:rsidRPr="004B2717">
        <w:rPr>
          <w:rFonts w:ascii="Garamond" w:hAnsi="Garamond"/>
        </w:rPr>
        <w:tab/>
        <w:t>Vodafone España SA, Apple</w:t>
      </w:r>
      <w:r w:rsidRPr="004B2717">
        <w:rPr>
          <w:rFonts w:ascii="Garamond" w:hAnsi="Garamond"/>
        </w:rPr>
        <w:tab/>
        <w:t>discussion</w:t>
      </w:r>
      <w:r w:rsidRPr="004B2717">
        <w:rPr>
          <w:rFonts w:ascii="Garamond" w:hAnsi="Garamond"/>
        </w:rPr>
        <w:tab/>
        <w:t>Rel-18</w:t>
      </w:r>
    </w:p>
    <w:p w14:paraId="27AB7F48"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R2-2303259</w:t>
      </w:r>
      <w:r w:rsidRPr="004B2717">
        <w:rPr>
          <w:rFonts w:ascii="Garamond" w:hAnsi="Garamond"/>
        </w:rPr>
        <w:tab/>
        <w:t>Discussion on Connected mode mobility for network energy savings</w:t>
      </w:r>
      <w:r w:rsidRPr="004B2717">
        <w:rPr>
          <w:rFonts w:ascii="Garamond" w:hAnsi="Garamond"/>
        </w:rPr>
        <w:tab/>
        <w:t>Fujitsu Limited</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93EB1A3"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R2-2303311</w:t>
      </w:r>
      <w:r w:rsidRPr="004B2717">
        <w:rPr>
          <w:rFonts w:ascii="Garamond" w:hAnsi="Garamond"/>
        </w:rPr>
        <w:tab/>
        <w:t>Discussion on connected mode mobility</w:t>
      </w:r>
      <w:r w:rsidRPr="004B2717">
        <w:rPr>
          <w:rFonts w:ascii="Garamond" w:hAnsi="Garamond"/>
        </w:rPr>
        <w:tab/>
        <w:t>OPPO</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7531BB2A"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R2-2303317</w:t>
      </w:r>
      <w:r w:rsidRPr="004B2717">
        <w:rPr>
          <w:rFonts w:ascii="Garamond" w:hAnsi="Garamond"/>
        </w:rPr>
        <w:tab/>
        <w:t>CHO procedure enhancement to support NES mode</w:t>
      </w:r>
      <w:r w:rsidRPr="004B2717">
        <w:rPr>
          <w:rFonts w:ascii="Garamond" w:hAnsi="Garamond"/>
        </w:rPr>
        <w:tab/>
        <w:t>NEC Telecom MODUS Ltd.</w:t>
      </w:r>
      <w:r w:rsidRPr="004B2717">
        <w:rPr>
          <w:rFonts w:ascii="Garamond" w:hAnsi="Garamond"/>
        </w:rPr>
        <w:tab/>
        <w:t>discussion</w:t>
      </w:r>
    </w:p>
    <w:p w14:paraId="0FE62B5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R2-2303370</w:t>
      </w:r>
      <w:r w:rsidRPr="004B2717">
        <w:rPr>
          <w:rFonts w:ascii="Garamond" w:hAnsi="Garamond"/>
        </w:rPr>
        <w:tab/>
        <w:t>Discussion on CHO enhancement in NES</w:t>
      </w:r>
      <w:r w:rsidRPr="004B2717">
        <w:rPr>
          <w:rFonts w:ascii="Garamond" w:hAnsi="Garamond"/>
        </w:rPr>
        <w:tab/>
        <w:t>Apple</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C18ECBE"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R2-2303481</w:t>
      </w:r>
      <w:r w:rsidRPr="004B2717">
        <w:rPr>
          <w:rFonts w:ascii="Garamond" w:hAnsi="Garamond"/>
        </w:rPr>
        <w:tab/>
        <w:t xml:space="preserve">DRAFT LS for Enhanced handovers towards cells with activated cell DTX/DRX or cells which are going to be switched off </w:t>
      </w:r>
      <w:r w:rsidRPr="004B2717">
        <w:rPr>
          <w:rFonts w:ascii="Garamond" w:hAnsi="Garamond"/>
        </w:rPr>
        <w:tab/>
        <w:t>Vodafone</w:t>
      </w:r>
      <w:r w:rsidRPr="004B2717">
        <w:rPr>
          <w:rFonts w:ascii="Garamond" w:hAnsi="Garamond"/>
        </w:rPr>
        <w:tab/>
        <w:t>LS out</w:t>
      </w:r>
      <w:r w:rsidRPr="004B2717">
        <w:rPr>
          <w:rFonts w:ascii="Garamond" w:hAnsi="Garamond"/>
        </w:rPr>
        <w:tab/>
        <w:t>Rel-18</w:t>
      </w:r>
      <w:r w:rsidRPr="004B2717">
        <w:rPr>
          <w:rFonts w:ascii="Garamond" w:hAnsi="Garamond"/>
        </w:rPr>
        <w:tab/>
        <w:t>To:RAN3</w:t>
      </w:r>
    </w:p>
    <w:p w14:paraId="333EE37B"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R2-2303512</w:t>
      </w:r>
      <w:r w:rsidRPr="004B2717">
        <w:rPr>
          <w:rFonts w:ascii="Garamond" w:hAnsi="Garamond"/>
        </w:rPr>
        <w:tab/>
        <w:t>CHO procedure enhancements for NES</w:t>
      </w:r>
      <w:r w:rsidRPr="004B2717">
        <w:rPr>
          <w:rFonts w:ascii="Garamond" w:hAnsi="Garamond"/>
        </w:rPr>
        <w:tab/>
        <w:t>Intel Corporation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EA9B0D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R2-2303602</w:t>
      </w:r>
      <w:r w:rsidRPr="004B2717">
        <w:rPr>
          <w:rFonts w:ascii="Garamond" w:hAnsi="Garamond"/>
        </w:rPr>
        <w:tab/>
        <w:t>NES mobility aspects</w:t>
      </w:r>
      <w:r w:rsidRPr="004B2717">
        <w:rPr>
          <w:rFonts w:ascii="Garamond" w:hAnsi="Garamond"/>
        </w:rPr>
        <w:tab/>
        <w:t>InterDigital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1EF1E2B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R2-2303654</w:t>
      </w:r>
      <w:r w:rsidRPr="004B2717">
        <w:rPr>
          <w:rFonts w:ascii="Garamond" w:hAnsi="Garamond"/>
        </w:rPr>
        <w:tab/>
        <w:t>CHO Procedure in NES Mode</w:t>
      </w:r>
      <w:r w:rsidRPr="004B2717">
        <w:rPr>
          <w:rFonts w:ascii="Garamond" w:hAnsi="Garamond"/>
        </w:rPr>
        <w:tab/>
        <w:t>Lenovo</w:t>
      </w:r>
      <w:r w:rsidRPr="004B2717">
        <w:rPr>
          <w:rFonts w:ascii="Garamond" w:hAnsi="Garamond"/>
        </w:rPr>
        <w:tab/>
        <w:t>discussion</w:t>
      </w:r>
      <w:r w:rsidRPr="004B2717">
        <w:rPr>
          <w:rFonts w:ascii="Garamond" w:hAnsi="Garamond"/>
        </w:rPr>
        <w:tab/>
        <w:t>Netw_Energy_NR-Core</w:t>
      </w:r>
    </w:p>
    <w:p w14:paraId="4092C88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R2-2303749</w:t>
      </w:r>
      <w:r w:rsidRPr="004B2717">
        <w:rPr>
          <w:rFonts w:ascii="Garamond" w:hAnsi="Garamond"/>
        </w:rPr>
        <w:tab/>
        <w:t>Discussion on Connected mode mobility for NES</w:t>
      </w:r>
      <w:r w:rsidRPr="004B2717">
        <w:rPr>
          <w:rFonts w:ascii="Garamond" w:hAnsi="Garamond"/>
        </w:rPr>
        <w:tab/>
        <w:t>Samsung</w:t>
      </w:r>
      <w:r w:rsidRPr="004B2717">
        <w:rPr>
          <w:rFonts w:ascii="Garamond" w:hAnsi="Garamond"/>
        </w:rPr>
        <w:tab/>
        <w:t>discussion</w:t>
      </w:r>
      <w:r w:rsidRPr="004B2717">
        <w:rPr>
          <w:rFonts w:ascii="Garamond" w:hAnsi="Garamond"/>
        </w:rPr>
        <w:tab/>
        <w:t>Rel-18</w:t>
      </w:r>
    </w:p>
    <w:p w14:paraId="5A234179"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R2-2303793</w:t>
      </w:r>
      <w:r w:rsidRPr="004B2717">
        <w:rPr>
          <w:rFonts w:ascii="Garamond" w:hAnsi="Garamond"/>
        </w:rPr>
        <w:tab/>
        <w:t>Discussion on Connected mode mobility enhancement for NES</w:t>
      </w:r>
      <w:r w:rsidRPr="004B2717">
        <w:rPr>
          <w:rFonts w:ascii="Garamond" w:hAnsi="Garamond"/>
        </w:rPr>
        <w:tab/>
        <w:t>CMCC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1593B0C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R2-2303824</w:t>
      </w:r>
      <w:r w:rsidRPr="004B2717">
        <w:rPr>
          <w:rFonts w:ascii="Garamond" w:hAnsi="Garamond"/>
        </w:rPr>
        <w:tab/>
        <w:t>Conditional handover enhancement for network energy saving</w:t>
      </w:r>
      <w:r w:rsidRPr="004B2717">
        <w:rPr>
          <w:rFonts w:ascii="Garamond" w:hAnsi="Garamond"/>
        </w:rPr>
        <w:tab/>
        <w:t>vivo</w:t>
      </w:r>
      <w:r w:rsidRPr="004B2717">
        <w:rPr>
          <w:rFonts w:ascii="Garamond" w:hAnsi="Garamond"/>
        </w:rPr>
        <w:tab/>
        <w:t>discussion</w:t>
      </w:r>
      <w:r w:rsidRPr="004B2717">
        <w:rPr>
          <w:rFonts w:ascii="Garamond" w:hAnsi="Garamond"/>
        </w:rPr>
        <w:tab/>
        <w:t>Rel-18</w:t>
      </w:r>
    </w:p>
    <w:p w14:paraId="5DF17265"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R2-2303853</w:t>
      </w:r>
      <w:r w:rsidRPr="004B2717">
        <w:rPr>
          <w:rFonts w:ascii="Garamond" w:hAnsi="Garamond"/>
        </w:rPr>
        <w:tab/>
        <w:t>Discussion on UE mobility due to NES cell</w:t>
      </w:r>
      <w:r w:rsidRPr="004B2717">
        <w:rPr>
          <w:rFonts w:ascii="Garamond" w:hAnsi="Garamond"/>
        </w:rPr>
        <w:tab/>
        <w:t>Xiaomi</w:t>
      </w:r>
      <w:r w:rsidRPr="004B2717">
        <w:rPr>
          <w:rFonts w:ascii="Garamond" w:hAnsi="Garamond"/>
        </w:rPr>
        <w:tab/>
        <w:t>discussion</w:t>
      </w:r>
    </w:p>
    <w:p w14:paraId="12BE7E10"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R2-2304155</w:t>
      </w:r>
      <w:r w:rsidRPr="004B2717">
        <w:rPr>
          <w:rFonts w:ascii="Garamond" w:hAnsi="Garamond"/>
        </w:rPr>
        <w:tab/>
        <w:t>Discussion on CHO procedure enhancements in case source/target cell is in NES mode</w:t>
      </w:r>
      <w:r w:rsidRPr="004B2717">
        <w:rPr>
          <w:rFonts w:ascii="Garamond" w:hAnsi="Garamond"/>
        </w:rPr>
        <w:tab/>
        <w:t>Turkcell</w:t>
      </w:r>
      <w:r w:rsidRPr="004B2717">
        <w:rPr>
          <w:rFonts w:ascii="Garamond" w:hAnsi="Garamond"/>
        </w:rPr>
        <w:tab/>
        <w:t>discussion</w:t>
      </w:r>
      <w:r w:rsidRPr="004B2717">
        <w:rPr>
          <w:rFonts w:ascii="Garamond" w:hAnsi="Garamond"/>
        </w:rPr>
        <w:tab/>
        <w:t>Rel-18</w:t>
      </w:r>
    </w:p>
    <w:p w14:paraId="30F6D879"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R2-2304180</w:t>
      </w:r>
      <w:r w:rsidRPr="004B2717">
        <w:rPr>
          <w:rFonts w:ascii="Garamond" w:hAnsi="Garamond"/>
        </w:rPr>
        <w:tab/>
        <w:t>Connected Mode Mobility</w:t>
      </w:r>
      <w:r w:rsidRPr="004B2717">
        <w:rPr>
          <w:rFonts w:ascii="Garamond" w:hAnsi="Garamond"/>
        </w:rPr>
        <w:tab/>
        <w:t>LG Electronics Inc.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8F326AB" w14:textId="231F5500" w:rsidR="0013782C" w:rsidRPr="00F4310C" w:rsidRDefault="0013782C" w:rsidP="0013782C">
      <w:pPr>
        <w:pStyle w:val="BodyText"/>
        <w:rPr>
          <w:lang w:val="en-GB" w:eastAsia="en-GB"/>
        </w:rPr>
      </w:pPr>
    </w:p>
    <w:p w14:paraId="73ED83DE" w14:textId="0A9FF65F" w:rsidR="0013782C" w:rsidRPr="000C6B8C" w:rsidRDefault="0013782C" w:rsidP="00BF0978">
      <w:pPr>
        <w:pStyle w:val="Heading1"/>
        <w:keepLines/>
        <w:numPr>
          <w:ilvl w:val="0"/>
          <w:numId w:val="20"/>
        </w:numPr>
        <w:pBdr>
          <w:top w:val="single" w:sz="12" w:space="3" w:color="auto"/>
        </w:pBdr>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r>
        <w:rPr>
          <w:rFonts w:ascii="Garamond" w:hAnsi="Garamond" w:cs="Times New Roman"/>
          <w:b w:val="0"/>
          <w:bCs w:val="0"/>
          <w:kern w:val="0"/>
          <w:sz w:val="36"/>
          <w:szCs w:val="20"/>
          <w:lang w:eastAsia="en-GB"/>
        </w:rPr>
        <w:t xml:space="preserve">Conclusion </w:t>
      </w:r>
    </w:p>
    <w:p w14:paraId="040CA39E" w14:textId="77777777" w:rsidR="0013782C" w:rsidRPr="0013782C" w:rsidRDefault="0013782C" w:rsidP="0013782C">
      <w:pPr>
        <w:pStyle w:val="BodyText"/>
        <w:rPr>
          <w:lang w:eastAsia="en-GB"/>
        </w:rPr>
      </w:pPr>
    </w:p>
    <w:p w14:paraId="65E6AB96" w14:textId="77777777" w:rsidR="001C31F0" w:rsidRPr="00137543" w:rsidRDefault="001C31F0" w:rsidP="001F6240">
      <w:pPr>
        <w:pStyle w:val="BodyText"/>
        <w:rPr>
          <w:rFonts w:ascii="Garamond" w:hAnsi="Garamond"/>
          <w:sz w:val="22"/>
          <w:szCs w:val="32"/>
          <w:lang w:eastAsia="zh-CN"/>
        </w:rPr>
      </w:pPr>
    </w:p>
    <w:sectPr w:rsidR="001C31F0" w:rsidRPr="0013754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37D78" w14:textId="77777777" w:rsidR="009112E3" w:rsidRDefault="009112E3" w:rsidP="00C34142">
      <w:pPr>
        <w:spacing w:after="0" w:line="240" w:lineRule="auto"/>
      </w:pPr>
      <w:r>
        <w:separator/>
      </w:r>
    </w:p>
  </w:endnote>
  <w:endnote w:type="continuationSeparator" w:id="0">
    <w:p w14:paraId="446AFA34" w14:textId="77777777" w:rsidR="009112E3" w:rsidRDefault="009112E3" w:rsidP="00C3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6CE4" w14:textId="52C15142" w:rsidR="00605581" w:rsidRDefault="00605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E1536" w14:textId="77777777" w:rsidR="009112E3" w:rsidRDefault="009112E3" w:rsidP="00C34142">
      <w:pPr>
        <w:spacing w:after="0" w:line="240" w:lineRule="auto"/>
      </w:pPr>
      <w:r>
        <w:separator/>
      </w:r>
    </w:p>
  </w:footnote>
  <w:footnote w:type="continuationSeparator" w:id="0">
    <w:p w14:paraId="1A6FFB83" w14:textId="77777777" w:rsidR="009112E3" w:rsidRDefault="009112E3" w:rsidP="00C34142">
      <w:pPr>
        <w:spacing w:after="0" w:line="240" w:lineRule="auto"/>
      </w:pPr>
      <w:r>
        <w:continuationSeparator/>
      </w:r>
    </w:p>
  </w:footnote>
  <w:footnote w:id="1">
    <w:p w14:paraId="5E5447E3" w14:textId="7C4767D1" w:rsidR="00C34142" w:rsidRPr="00C34142" w:rsidRDefault="00C34142">
      <w:pPr>
        <w:pStyle w:val="FootnoteText"/>
      </w:pPr>
      <w:r>
        <w:rPr>
          <w:rStyle w:val="FootnoteReference"/>
        </w:rPr>
        <w:footnoteRef/>
      </w:r>
      <w:r>
        <w:t xml:space="preserve"> </w:t>
      </w:r>
      <w:r w:rsidRPr="00C34142">
        <w:t xml:space="preserve">Point A and B are </w:t>
      </w:r>
      <w:r>
        <w:t>drawn in Figure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3DF"/>
    <w:multiLevelType w:val="hybridMultilevel"/>
    <w:tmpl w:val="8354A00C"/>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61C1095"/>
    <w:multiLevelType w:val="hybridMultilevel"/>
    <w:tmpl w:val="1496309E"/>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BD17B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75FAC"/>
    <w:multiLevelType w:val="hybridMultilevel"/>
    <w:tmpl w:val="58CE5F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95B27"/>
    <w:multiLevelType w:val="hybridMultilevel"/>
    <w:tmpl w:val="75166E64"/>
    <w:lvl w:ilvl="0" w:tplc="82C2E40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CC26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83133D"/>
    <w:multiLevelType w:val="hybridMultilevel"/>
    <w:tmpl w:val="826CF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E1AAC"/>
    <w:multiLevelType w:val="multilevel"/>
    <w:tmpl w:val="BE1A7D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6D5ACA"/>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9" w15:restartNumberingAfterBreak="0">
    <w:nsid w:val="36674688"/>
    <w:multiLevelType w:val="hybridMultilevel"/>
    <w:tmpl w:val="E4809C0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973257B"/>
    <w:multiLevelType w:val="hybridMultilevel"/>
    <w:tmpl w:val="9A124E26"/>
    <w:lvl w:ilvl="0" w:tplc="ABE61A92">
      <w:start w:val="2"/>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1E24C37"/>
    <w:multiLevelType w:val="multilevel"/>
    <w:tmpl w:val="1BA02BF0"/>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360" w:hanging="360"/>
      </w:p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72381A"/>
    <w:multiLevelType w:val="hybridMultilevel"/>
    <w:tmpl w:val="137CFD30"/>
    <w:lvl w:ilvl="0" w:tplc="BC080C6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0A15C1"/>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4" w15:restartNumberingAfterBreak="0">
    <w:nsid w:val="5E6E76AF"/>
    <w:multiLevelType w:val="hybridMultilevel"/>
    <w:tmpl w:val="58CE5F3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EE0136E"/>
    <w:multiLevelType w:val="multilevel"/>
    <w:tmpl w:val="F33E5A62"/>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1619B2"/>
    <w:multiLevelType w:val="multilevel"/>
    <w:tmpl w:val="154C6A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0695635"/>
    <w:multiLevelType w:val="hybridMultilevel"/>
    <w:tmpl w:val="70641B28"/>
    <w:lvl w:ilvl="0" w:tplc="7E9812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71D0834"/>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9" w15:restartNumberingAfterBreak="0">
    <w:nsid w:val="68793ECF"/>
    <w:multiLevelType w:val="hybridMultilevel"/>
    <w:tmpl w:val="52225120"/>
    <w:lvl w:ilvl="0" w:tplc="5268E64A">
      <w:start w:val="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1C03D5"/>
    <w:multiLevelType w:val="hybridMultilevel"/>
    <w:tmpl w:val="66DA2290"/>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D0F203A"/>
    <w:multiLevelType w:val="hybridMultilevel"/>
    <w:tmpl w:val="CDF498EE"/>
    <w:lvl w:ilvl="0" w:tplc="08090001">
      <w:start w:val="1"/>
      <w:numFmt w:val="bullet"/>
      <w:lvlText w:val=""/>
      <w:lvlJc w:val="left"/>
      <w:pPr>
        <w:ind w:left="1051" w:hanging="420"/>
      </w:pPr>
      <w:rPr>
        <w:rFonts w:ascii="Symbol" w:hAnsi="Symbol" w:hint="default"/>
      </w:rPr>
    </w:lvl>
    <w:lvl w:ilvl="1" w:tplc="041D0003">
      <w:start w:val="1"/>
      <w:numFmt w:val="bullet"/>
      <w:lvlText w:val="o"/>
      <w:lvlJc w:val="left"/>
      <w:pPr>
        <w:ind w:left="1471" w:hanging="420"/>
      </w:pPr>
      <w:rPr>
        <w:rFonts w:ascii="Courier New" w:hAnsi="Courier New" w:cs="Courier New" w:hint="default"/>
      </w:rPr>
    </w:lvl>
    <w:lvl w:ilvl="2" w:tplc="041D0005">
      <w:start w:val="1"/>
      <w:numFmt w:val="bullet"/>
      <w:lvlText w:val=""/>
      <w:lvlJc w:val="left"/>
      <w:pPr>
        <w:ind w:left="1891" w:hanging="420"/>
      </w:pPr>
      <w:rPr>
        <w:rFonts w:ascii="Wingdings" w:hAnsi="Wingdings" w:hint="default"/>
      </w:rPr>
    </w:lvl>
    <w:lvl w:ilvl="3" w:tplc="04090001">
      <w:start w:val="1"/>
      <w:numFmt w:val="bullet"/>
      <w:lvlText w:val=""/>
      <w:lvlJc w:val="left"/>
      <w:pPr>
        <w:ind w:left="2311" w:hanging="420"/>
      </w:pPr>
      <w:rPr>
        <w:rFonts w:ascii="Wingdings" w:hAnsi="Wingdings" w:hint="default"/>
      </w:rPr>
    </w:lvl>
    <w:lvl w:ilvl="4" w:tplc="04090003" w:tentative="1">
      <w:start w:val="1"/>
      <w:numFmt w:val="bullet"/>
      <w:lvlText w:val=""/>
      <w:lvlJc w:val="left"/>
      <w:pPr>
        <w:ind w:left="2731" w:hanging="420"/>
      </w:pPr>
      <w:rPr>
        <w:rFonts w:ascii="Wingdings" w:hAnsi="Wingdings" w:hint="default"/>
      </w:rPr>
    </w:lvl>
    <w:lvl w:ilvl="5" w:tplc="04090005"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3" w:tentative="1">
      <w:start w:val="1"/>
      <w:numFmt w:val="bullet"/>
      <w:lvlText w:val=""/>
      <w:lvlJc w:val="left"/>
      <w:pPr>
        <w:ind w:left="3991" w:hanging="420"/>
      </w:pPr>
      <w:rPr>
        <w:rFonts w:ascii="Wingdings" w:hAnsi="Wingdings" w:hint="default"/>
      </w:rPr>
    </w:lvl>
    <w:lvl w:ilvl="8" w:tplc="04090005" w:tentative="1">
      <w:start w:val="1"/>
      <w:numFmt w:val="bullet"/>
      <w:lvlText w:val=""/>
      <w:lvlJc w:val="left"/>
      <w:pPr>
        <w:ind w:left="4411" w:hanging="420"/>
      </w:pPr>
      <w:rPr>
        <w:rFonts w:ascii="Wingdings" w:hAnsi="Wingdings" w:hint="default"/>
      </w:rPr>
    </w:lvl>
  </w:abstractNum>
  <w:abstractNum w:abstractNumId="22" w15:restartNumberingAfterBreak="0">
    <w:nsid w:val="6D3E30E4"/>
    <w:multiLevelType w:val="hybridMultilevel"/>
    <w:tmpl w:val="344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4" w15:restartNumberingAfterBreak="0">
    <w:nsid w:val="6DC27CBC"/>
    <w:multiLevelType w:val="hybridMultilevel"/>
    <w:tmpl w:val="8BAE3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1A7D53"/>
    <w:multiLevelType w:val="hybridMultilevel"/>
    <w:tmpl w:val="62E2F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6D6573"/>
    <w:multiLevelType w:val="hybridMultilevel"/>
    <w:tmpl w:val="D6729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3A4DDC"/>
    <w:multiLevelType w:val="hybridMultilevel"/>
    <w:tmpl w:val="5B44C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A80DFE"/>
    <w:multiLevelType w:val="hybridMultilevel"/>
    <w:tmpl w:val="DC4863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725DC9"/>
    <w:multiLevelType w:val="multilevel"/>
    <w:tmpl w:val="69B26EA0"/>
    <w:lvl w:ilvl="0">
      <w:start w:val="2"/>
      <w:numFmt w:val="decimal"/>
      <w:lvlText w:val="%1"/>
      <w:lvlJc w:val="left"/>
      <w:pPr>
        <w:ind w:left="360" w:hanging="360"/>
      </w:pPr>
      <w:rPr>
        <w:rFonts w:ascii="Garamond" w:eastAsiaTheme="minorEastAsia" w:hAnsi="Garamond" w:cstheme="minorBidi" w:hint="default"/>
        <w:color w:val="auto"/>
        <w:sz w:val="22"/>
      </w:rPr>
    </w:lvl>
    <w:lvl w:ilvl="1">
      <w:start w:val="2"/>
      <w:numFmt w:val="decimal"/>
      <w:lvlText w:val="%1.%2"/>
      <w:lvlJc w:val="left"/>
      <w:pPr>
        <w:ind w:left="360" w:hanging="360"/>
      </w:pPr>
      <w:rPr>
        <w:rFonts w:ascii="Garamond" w:eastAsiaTheme="minorEastAsia" w:hAnsi="Garamond" w:cstheme="minorBidi" w:hint="default"/>
        <w:color w:val="auto"/>
        <w:sz w:val="22"/>
      </w:rPr>
    </w:lvl>
    <w:lvl w:ilvl="2">
      <w:start w:val="1"/>
      <w:numFmt w:val="decimal"/>
      <w:lvlText w:val="%1.%2.%3"/>
      <w:lvlJc w:val="left"/>
      <w:pPr>
        <w:ind w:left="720" w:hanging="720"/>
      </w:pPr>
      <w:rPr>
        <w:rFonts w:ascii="Garamond" w:eastAsiaTheme="minorEastAsia" w:hAnsi="Garamond" w:cstheme="minorBidi" w:hint="default"/>
        <w:color w:val="auto"/>
        <w:sz w:val="22"/>
      </w:rPr>
    </w:lvl>
    <w:lvl w:ilvl="3">
      <w:start w:val="1"/>
      <w:numFmt w:val="decimal"/>
      <w:lvlText w:val="%1.%2.%3.%4"/>
      <w:lvlJc w:val="left"/>
      <w:pPr>
        <w:ind w:left="1080" w:hanging="1080"/>
      </w:pPr>
      <w:rPr>
        <w:rFonts w:ascii="Garamond" w:eastAsiaTheme="minorEastAsia" w:hAnsi="Garamond" w:cstheme="minorBidi" w:hint="default"/>
        <w:color w:val="auto"/>
        <w:sz w:val="22"/>
      </w:rPr>
    </w:lvl>
    <w:lvl w:ilvl="4">
      <w:start w:val="1"/>
      <w:numFmt w:val="decimal"/>
      <w:lvlText w:val="%1.%2.%3.%4.%5"/>
      <w:lvlJc w:val="left"/>
      <w:pPr>
        <w:ind w:left="1080" w:hanging="1080"/>
      </w:pPr>
      <w:rPr>
        <w:rFonts w:ascii="Garamond" w:eastAsiaTheme="minorEastAsia" w:hAnsi="Garamond" w:cstheme="minorBidi" w:hint="default"/>
        <w:color w:val="auto"/>
        <w:sz w:val="22"/>
      </w:rPr>
    </w:lvl>
    <w:lvl w:ilvl="5">
      <w:start w:val="1"/>
      <w:numFmt w:val="decimal"/>
      <w:lvlText w:val="%1.%2.%3.%4.%5.%6"/>
      <w:lvlJc w:val="left"/>
      <w:pPr>
        <w:ind w:left="1440" w:hanging="1440"/>
      </w:pPr>
      <w:rPr>
        <w:rFonts w:ascii="Garamond" w:eastAsiaTheme="minorEastAsia" w:hAnsi="Garamond" w:cstheme="minorBidi" w:hint="default"/>
        <w:color w:val="auto"/>
        <w:sz w:val="22"/>
      </w:rPr>
    </w:lvl>
    <w:lvl w:ilvl="6">
      <w:start w:val="1"/>
      <w:numFmt w:val="decimal"/>
      <w:lvlText w:val="%1.%2.%3.%4.%5.%6.%7"/>
      <w:lvlJc w:val="left"/>
      <w:pPr>
        <w:ind w:left="1440" w:hanging="1440"/>
      </w:pPr>
      <w:rPr>
        <w:rFonts w:ascii="Garamond" w:eastAsiaTheme="minorEastAsia" w:hAnsi="Garamond" w:cstheme="minorBidi" w:hint="default"/>
        <w:color w:val="auto"/>
        <w:sz w:val="22"/>
      </w:rPr>
    </w:lvl>
    <w:lvl w:ilvl="7">
      <w:start w:val="1"/>
      <w:numFmt w:val="decimal"/>
      <w:lvlText w:val="%1.%2.%3.%4.%5.%6.%7.%8"/>
      <w:lvlJc w:val="left"/>
      <w:pPr>
        <w:ind w:left="1800" w:hanging="1800"/>
      </w:pPr>
      <w:rPr>
        <w:rFonts w:ascii="Garamond" w:eastAsiaTheme="minorEastAsia" w:hAnsi="Garamond" w:cstheme="minorBidi" w:hint="default"/>
        <w:color w:val="auto"/>
        <w:sz w:val="22"/>
      </w:rPr>
    </w:lvl>
    <w:lvl w:ilvl="8">
      <w:start w:val="1"/>
      <w:numFmt w:val="decimal"/>
      <w:lvlText w:val="%1.%2.%3.%4.%5.%6.%7.%8.%9"/>
      <w:lvlJc w:val="left"/>
      <w:pPr>
        <w:ind w:left="1800" w:hanging="1800"/>
      </w:pPr>
      <w:rPr>
        <w:rFonts w:ascii="Garamond" w:eastAsiaTheme="minorEastAsia" w:hAnsi="Garamond" w:cstheme="minorBidi" w:hint="default"/>
        <w:color w:val="auto"/>
        <w:sz w:val="22"/>
      </w:rPr>
    </w:lvl>
  </w:abstractNum>
  <w:abstractNum w:abstractNumId="30" w15:restartNumberingAfterBreak="0">
    <w:nsid w:val="7E4D326E"/>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num w:numId="1" w16cid:durableId="836460812">
    <w:abstractNumId w:val="23"/>
  </w:num>
  <w:num w:numId="2" w16cid:durableId="1095441023">
    <w:abstractNumId w:val="3"/>
  </w:num>
  <w:num w:numId="3" w16cid:durableId="733969710">
    <w:abstractNumId w:val="5"/>
  </w:num>
  <w:num w:numId="4" w16cid:durableId="416368345">
    <w:abstractNumId w:val="12"/>
  </w:num>
  <w:num w:numId="5" w16cid:durableId="1680155924">
    <w:abstractNumId w:val="2"/>
  </w:num>
  <w:num w:numId="6" w16cid:durableId="1278635424">
    <w:abstractNumId w:val="20"/>
  </w:num>
  <w:num w:numId="7" w16cid:durableId="1423256727">
    <w:abstractNumId w:val="21"/>
  </w:num>
  <w:num w:numId="8" w16cid:durableId="1200122633">
    <w:abstractNumId w:val="14"/>
  </w:num>
  <w:num w:numId="9" w16cid:durableId="918171172">
    <w:abstractNumId w:val="4"/>
  </w:num>
  <w:num w:numId="10" w16cid:durableId="652216330">
    <w:abstractNumId w:val="1"/>
  </w:num>
  <w:num w:numId="11" w16cid:durableId="684938374">
    <w:abstractNumId w:val="27"/>
  </w:num>
  <w:num w:numId="12" w16cid:durableId="35355531">
    <w:abstractNumId w:val="0"/>
  </w:num>
  <w:num w:numId="13" w16cid:durableId="1138574882">
    <w:abstractNumId w:val="24"/>
  </w:num>
  <w:num w:numId="14" w16cid:durableId="1289897880">
    <w:abstractNumId w:val="26"/>
  </w:num>
  <w:num w:numId="15" w16cid:durableId="1122113208">
    <w:abstractNumId w:val="16"/>
  </w:num>
  <w:num w:numId="16" w16cid:durableId="1908607723">
    <w:abstractNumId w:val="8"/>
  </w:num>
  <w:num w:numId="17" w16cid:durableId="1522351638">
    <w:abstractNumId w:val="7"/>
  </w:num>
  <w:num w:numId="18" w16cid:durableId="1853761860">
    <w:abstractNumId w:val="15"/>
  </w:num>
  <w:num w:numId="19" w16cid:durableId="1236012369">
    <w:abstractNumId w:val="11"/>
  </w:num>
  <w:num w:numId="20" w16cid:durableId="2127114721">
    <w:abstractNumId w:val="18"/>
  </w:num>
  <w:num w:numId="21" w16cid:durableId="180318323">
    <w:abstractNumId w:val="13"/>
  </w:num>
  <w:num w:numId="22" w16cid:durableId="318584682">
    <w:abstractNumId w:val="30"/>
  </w:num>
  <w:num w:numId="23" w16cid:durableId="683478666">
    <w:abstractNumId w:val="17"/>
  </w:num>
  <w:num w:numId="24" w16cid:durableId="822938348">
    <w:abstractNumId w:val="6"/>
  </w:num>
  <w:num w:numId="25" w16cid:durableId="467094922">
    <w:abstractNumId w:val="9"/>
  </w:num>
  <w:num w:numId="26" w16cid:durableId="1925218021">
    <w:abstractNumId w:val="28"/>
  </w:num>
  <w:num w:numId="27" w16cid:durableId="1106389680">
    <w:abstractNumId w:val="22"/>
  </w:num>
  <w:num w:numId="28" w16cid:durableId="1992781553">
    <w:abstractNumId w:val="25"/>
  </w:num>
  <w:num w:numId="29" w16cid:durableId="604265616">
    <w:abstractNumId w:val="29"/>
  </w:num>
  <w:num w:numId="30" w16cid:durableId="1889952556">
    <w:abstractNumId w:val="10"/>
  </w:num>
  <w:num w:numId="31" w16cid:durableId="209624793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Prateek">
    <w15:presenceInfo w15:providerId="None" w15:userId="Lenovo Prateek"/>
  </w15:person>
  <w15:person w15:author="Huawei - Lili">
    <w15:presenceInfo w15:providerId="None" w15:userId="Huawei - Lili"/>
  </w15:person>
  <w15:person w15:author="Apple - Peng Cheng">
    <w15:presenceInfo w15:providerId="None" w15:userId="Apple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displayBackgroundShape/>
  <w:bordersDoNotSurroundHeader/>
  <w:bordersDoNotSurroundFooter/>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60A"/>
    <w:rsid w:val="00000159"/>
    <w:rsid w:val="000120A3"/>
    <w:rsid w:val="00014452"/>
    <w:rsid w:val="00023611"/>
    <w:rsid w:val="00030012"/>
    <w:rsid w:val="000340D2"/>
    <w:rsid w:val="00037463"/>
    <w:rsid w:val="000413C2"/>
    <w:rsid w:val="00044FD4"/>
    <w:rsid w:val="000703CE"/>
    <w:rsid w:val="000720D4"/>
    <w:rsid w:val="000753B8"/>
    <w:rsid w:val="000760CC"/>
    <w:rsid w:val="00076A5C"/>
    <w:rsid w:val="00081F40"/>
    <w:rsid w:val="000922D1"/>
    <w:rsid w:val="000938DE"/>
    <w:rsid w:val="0009716F"/>
    <w:rsid w:val="000978C8"/>
    <w:rsid w:val="000B038D"/>
    <w:rsid w:val="000B16D3"/>
    <w:rsid w:val="000B45D2"/>
    <w:rsid w:val="000B4C4C"/>
    <w:rsid w:val="000B6C6B"/>
    <w:rsid w:val="000C6B8C"/>
    <w:rsid w:val="000D0E5C"/>
    <w:rsid w:val="000D16E3"/>
    <w:rsid w:val="000E1F9B"/>
    <w:rsid w:val="000E3283"/>
    <w:rsid w:val="000E3D13"/>
    <w:rsid w:val="000E51C3"/>
    <w:rsid w:val="000F3CA3"/>
    <w:rsid w:val="00100993"/>
    <w:rsid w:val="00105BE2"/>
    <w:rsid w:val="0011107D"/>
    <w:rsid w:val="00115817"/>
    <w:rsid w:val="001160D4"/>
    <w:rsid w:val="0011636F"/>
    <w:rsid w:val="00117A83"/>
    <w:rsid w:val="00133134"/>
    <w:rsid w:val="00134412"/>
    <w:rsid w:val="00137543"/>
    <w:rsid w:val="0013782C"/>
    <w:rsid w:val="00144CCA"/>
    <w:rsid w:val="0015060D"/>
    <w:rsid w:val="00154968"/>
    <w:rsid w:val="00163AFF"/>
    <w:rsid w:val="00165195"/>
    <w:rsid w:val="001715EE"/>
    <w:rsid w:val="00173F84"/>
    <w:rsid w:val="001745B1"/>
    <w:rsid w:val="00190F35"/>
    <w:rsid w:val="001946D8"/>
    <w:rsid w:val="001A5CE3"/>
    <w:rsid w:val="001A7D8E"/>
    <w:rsid w:val="001C31F0"/>
    <w:rsid w:val="001C4D23"/>
    <w:rsid w:val="001D3D25"/>
    <w:rsid w:val="001D5787"/>
    <w:rsid w:val="001E486B"/>
    <w:rsid w:val="001F2C41"/>
    <w:rsid w:val="001F6240"/>
    <w:rsid w:val="00205D36"/>
    <w:rsid w:val="002165F7"/>
    <w:rsid w:val="00221248"/>
    <w:rsid w:val="00222139"/>
    <w:rsid w:val="00227438"/>
    <w:rsid w:val="002300CA"/>
    <w:rsid w:val="00242C61"/>
    <w:rsid w:val="00243248"/>
    <w:rsid w:val="00244E6F"/>
    <w:rsid w:val="00255B5F"/>
    <w:rsid w:val="00260ED7"/>
    <w:rsid w:val="00265317"/>
    <w:rsid w:val="00271111"/>
    <w:rsid w:val="00282D0F"/>
    <w:rsid w:val="00292A60"/>
    <w:rsid w:val="00295980"/>
    <w:rsid w:val="00297931"/>
    <w:rsid w:val="002B0E19"/>
    <w:rsid w:val="002D5112"/>
    <w:rsid w:val="002D6B77"/>
    <w:rsid w:val="002D7AAD"/>
    <w:rsid w:val="002E5E80"/>
    <w:rsid w:val="002E730D"/>
    <w:rsid w:val="002F779E"/>
    <w:rsid w:val="0030070B"/>
    <w:rsid w:val="003134D7"/>
    <w:rsid w:val="00320673"/>
    <w:rsid w:val="00325ED6"/>
    <w:rsid w:val="0033533A"/>
    <w:rsid w:val="00354ADD"/>
    <w:rsid w:val="00356EE1"/>
    <w:rsid w:val="00362A4A"/>
    <w:rsid w:val="00383544"/>
    <w:rsid w:val="003908FD"/>
    <w:rsid w:val="003A3B74"/>
    <w:rsid w:val="003B33BE"/>
    <w:rsid w:val="003B4863"/>
    <w:rsid w:val="003B5187"/>
    <w:rsid w:val="003C2923"/>
    <w:rsid w:val="003D658C"/>
    <w:rsid w:val="00407B71"/>
    <w:rsid w:val="004152D3"/>
    <w:rsid w:val="00420344"/>
    <w:rsid w:val="0042406F"/>
    <w:rsid w:val="00424E12"/>
    <w:rsid w:val="00424EE0"/>
    <w:rsid w:val="00442CD5"/>
    <w:rsid w:val="0044798E"/>
    <w:rsid w:val="00454498"/>
    <w:rsid w:val="004568EC"/>
    <w:rsid w:val="00461A36"/>
    <w:rsid w:val="00466B25"/>
    <w:rsid w:val="00473F41"/>
    <w:rsid w:val="00481886"/>
    <w:rsid w:val="00482913"/>
    <w:rsid w:val="00485BD6"/>
    <w:rsid w:val="004A4726"/>
    <w:rsid w:val="004B2717"/>
    <w:rsid w:val="004C65D6"/>
    <w:rsid w:val="004D5301"/>
    <w:rsid w:val="004D7D37"/>
    <w:rsid w:val="004E32E4"/>
    <w:rsid w:val="004E73A3"/>
    <w:rsid w:val="004E7FAF"/>
    <w:rsid w:val="004F6C29"/>
    <w:rsid w:val="00505FE2"/>
    <w:rsid w:val="00511E8B"/>
    <w:rsid w:val="005149D1"/>
    <w:rsid w:val="005159BC"/>
    <w:rsid w:val="00515CB1"/>
    <w:rsid w:val="00521288"/>
    <w:rsid w:val="00522598"/>
    <w:rsid w:val="00524C60"/>
    <w:rsid w:val="00525B0F"/>
    <w:rsid w:val="005308BF"/>
    <w:rsid w:val="00530FA2"/>
    <w:rsid w:val="00531C4D"/>
    <w:rsid w:val="00532DF5"/>
    <w:rsid w:val="00533B24"/>
    <w:rsid w:val="00533C1D"/>
    <w:rsid w:val="00534BEA"/>
    <w:rsid w:val="0053610E"/>
    <w:rsid w:val="005424A2"/>
    <w:rsid w:val="00546A61"/>
    <w:rsid w:val="00547A4B"/>
    <w:rsid w:val="0055460A"/>
    <w:rsid w:val="00560097"/>
    <w:rsid w:val="005657D8"/>
    <w:rsid w:val="00572C99"/>
    <w:rsid w:val="00581154"/>
    <w:rsid w:val="00584254"/>
    <w:rsid w:val="005B3D85"/>
    <w:rsid w:val="005C31D4"/>
    <w:rsid w:val="005C7D49"/>
    <w:rsid w:val="005D0472"/>
    <w:rsid w:val="005D621B"/>
    <w:rsid w:val="005E129E"/>
    <w:rsid w:val="005E50DB"/>
    <w:rsid w:val="005F634B"/>
    <w:rsid w:val="005F7A34"/>
    <w:rsid w:val="00603040"/>
    <w:rsid w:val="00604453"/>
    <w:rsid w:val="006052CD"/>
    <w:rsid w:val="00605581"/>
    <w:rsid w:val="006072EE"/>
    <w:rsid w:val="006125B8"/>
    <w:rsid w:val="00612F02"/>
    <w:rsid w:val="006146FA"/>
    <w:rsid w:val="00620C1E"/>
    <w:rsid w:val="00623FD7"/>
    <w:rsid w:val="006320C0"/>
    <w:rsid w:val="006360D6"/>
    <w:rsid w:val="00641B14"/>
    <w:rsid w:val="006475DA"/>
    <w:rsid w:val="0065006E"/>
    <w:rsid w:val="00671BE3"/>
    <w:rsid w:val="00673902"/>
    <w:rsid w:val="00673D5F"/>
    <w:rsid w:val="00681FE5"/>
    <w:rsid w:val="0069017E"/>
    <w:rsid w:val="00691AED"/>
    <w:rsid w:val="006A6411"/>
    <w:rsid w:val="006A653F"/>
    <w:rsid w:val="006B0755"/>
    <w:rsid w:val="006B7F5C"/>
    <w:rsid w:val="006C4D79"/>
    <w:rsid w:val="006D7BB3"/>
    <w:rsid w:val="006F1BC6"/>
    <w:rsid w:val="007104BF"/>
    <w:rsid w:val="007131E4"/>
    <w:rsid w:val="00724C4D"/>
    <w:rsid w:val="0075258D"/>
    <w:rsid w:val="00767899"/>
    <w:rsid w:val="00770EB9"/>
    <w:rsid w:val="007750AD"/>
    <w:rsid w:val="007B3490"/>
    <w:rsid w:val="007B4CF7"/>
    <w:rsid w:val="007B637F"/>
    <w:rsid w:val="007C35AA"/>
    <w:rsid w:val="007D3EB3"/>
    <w:rsid w:val="007D5DF0"/>
    <w:rsid w:val="007D75E2"/>
    <w:rsid w:val="007E01B1"/>
    <w:rsid w:val="007E36D1"/>
    <w:rsid w:val="007E5B32"/>
    <w:rsid w:val="007F0D9D"/>
    <w:rsid w:val="007F18DF"/>
    <w:rsid w:val="008032F7"/>
    <w:rsid w:val="00810DED"/>
    <w:rsid w:val="0081346D"/>
    <w:rsid w:val="00813E5F"/>
    <w:rsid w:val="0082337D"/>
    <w:rsid w:val="00827B28"/>
    <w:rsid w:val="00850F0E"/>
    <w:rsid w:val="00867280"/>
    <w:rsid w:val="00887304"/>
    <w:rsid w:val="00896617"/>
    <w:rsid w:val="008A19B3"/>
    <w:rsid w:val="008A30E4"/>
    <w:rsid w:val="008B485F"/>
    <w:rsid w:val="008B4C3A"/>
    <w:rsid w:val="008C43B8"/>
    <w:rsid w:val="008C5AA0"/>
    <w:rsid w:val="008C76D3"/>
    <w:rsid w:val="008D2576"/>
    <w:rsid w:val="008D4054"/>
    <w:rsid w:val="008F1C42"/>
    <w:rsid w:val="008F52B0"/>
    <w:rsid w:val="008F7288"/>
    <w:rsid w:val="009112E3"/>
    <w:rsid w:val="00911557"/>
    <w:rsid w:val="00915859"/>
    <w:rsid w:val="00930C7E"/>
    <w:rsid w:val="00936339"/>
    <w:rsid w:val="0094259C"/>
    <w:rsid w:val="009438B3"/>
    <w:rsid w:val="009579EB"/>
    <w:rsid w:val="00962E53"/>
    <w:rsid w:val="00976E01"/>
    <w:rsid w:val="00991DD4"/>
    <w:rsid w:val="009A1326"/>
    <w:rsid w:val="009A3D0F"/>
    <w:rsid w:val="009A75F6"/>
    <w:rsid w:val="009C67D1"/>
    <w:rsid w:val="009C6CFB"/>
    <w:rsid w:val="009F0202"/>
    <w:rsid w:val="009F37C3"/>
    <w:rsid w:val="009F4A00"/>
    <w:rsid w:val="009F6F8D"/>
    <w:rsid w:val="00A02876"/>
    <w:rsid w:val="00A035B2"/>
    <w:rsid w:val="00A22E33"/>
    <w:rsid w:val="00A42624"/>
    <w:rsid w:val="00A446CF"/>
    <w:rsid w:val="00A52604"/>
    <w:rsid w:val="00A60C79"/>
    <w:rsid w:val="00A7148E"/>
    <w:rsid w:val="00A727BC"/>
    <w:rsid w:val="00A72940"/>
    <w:rsid w:val="00A744A0"/>
    <w:rsid w:val="00A76845"/>
    <w:rsid w:val="00A8015F"/>
    <w:rsid w:val="00A82863"/>
    <w:rsid w:val="00A830C5"/>
    <w:rsid w:val="00A83B77"/>
    <w:rsid w:val="00A878D8"/>
    <w:rsid w:val="00A94E73"/>
    <w:rsid w:val="00A95A5D"/>
    <w:rsid w:val="00A97767"/>
    <w:rsid w:val="00AA0F06"/>
    <w:rsid w:val="00AB591F"/>
    <w:rsid w:val="00AB5EE8"/>
    <w:rsid w:val="00AD6D01"/>
    <w:rsid w:val="00AE6D83"/>
    <w:rsid w:val="00AF1DE8"/>
    <w:rsid w:val="00AF66F5"/>
    <w:rsid w:val="00B13FE5"/>
    <w:rsid w:val="00B16D2B"/>
    <w:rsid w:val="00B16D45"/>
    <w:rsid w:val="00B45986"/>
    <w:rsid w:val="00B46274"/>
    <w:rsid w:val="00B46AFD"/>
    <w:rsid w:val="00B51FDC"/>
    <w:rsid w:val="00B526D2"/>
    <w:rsid w:val="00B62482"/>
    <w:rsid w:val="00B6249E"/>
    <w:rsid w:val="00B64213"/>
    <w:rsid w:val="00B65DE9"/>
    <w:rsid w:val="00B7443A"/>
    <w:rsid w:val="00B77D00"/>
    <w:rsid w:val="00B84DDA"/>
    <w:rsid w:val="00B9272C"/>
    <w:rsid w:val="00B92B54"/>
    <w:rsid w:val="00B95289"/>
    <w:rsid w:val="00BA5D71"/>
    <w:rsid w:val="00BB3818"/>
    <w:rsid w:val="00BC1B41"/>
    <w:rsid w:val="00BC503A"/>
    <w:rsid w:val="00BE7D59"/>
    <w:rsid w:val="00BF0978"/>
    <w:rsid w:val="00BF61B1"/>
    <w:rsid w:val="00C214A2"/>
    <w:rsid w:val="00C2462C"/>
    <w:rsid w:val="00C31D75"/>
    <w:rsid w:val="00C34142"/>
    <w:rsid w:val="00C42323"/>
    <w:rsid w:val="00C539CA"/>
    <w:rsid w:val="00C542C1"/>
    <w:rsid w:val="00C60F6C"/>
    <w:rsid w:val="00C6238C"/>
    <w:rsid w:val="00C72DA2"/>
    <w:rsid w:val="00C73B77"/>
    <w:rsid w:val="00C82088"/>
    <w:rsid w:val="00CA0097"/>
    <w:rsid w:val="00CA29C4"/>
    <w:rsid w:val="00CA44FA"/>
    <w:rsid w:val="00CD02C1"/>
    <w:rsid w:val="00CD0B49"/>
    <w:rsid w:val="00CD0D9E"/>
    <w:rsid w:val="00CD5B55"/>
    <w:rsid w:val="00CE3157"/>
    <w:rsid w:val="00CE3347"/>
    <w:rsid w:val="00CF112B"/>
    <w:rsid w:val="00D00ED7"/>
    <w:rsid w:val="00D11526"/>
    <w:rsid w:val="00D13B7A"/>
    <w:rsid w:val="00D17B23"/>
    <w:rsid w:val="00D2402C"/>
    <w:rsid w:val="00D529DB"/>
    <w:rsid w:val="00D562A1"/>
    <w:rsid w:val="00D6167E"/>
    <w:rsid w:val="00D61A1D"/>
    <w:rsid w:val="00D6667B"/>
    <w:rsid w:val="00D72BB5"/>
    <w:rsid w:val="00D747B7"/>
    <w:rsid w:val="00D75184"/>
    <w:rsid w:val="00D83313"/>
    <w:rsid w:val="00D913D3"/>
    <w:rsid w:val="00D917A9"/>
    <w:rsid w:val="00D91A66"/>
    <w:rsid w:val="00D938C0"/>
    <w:rsid w:val="00D97797"/>
    <w:rsid w:val="00DA3D60"/>
    <w:rsid w:val="00DA78BD"/>
    <w:rsid w:val="00DB4FED"/>
    <w:rsid w:val="00DC2E51"/>
    <w:rsid w:val="00DD2B77"/>
    <w:rsid w:val="00DE19E0"/>
    <w:rsid w:val="00DF1DE6"/>
    <w:rsid w:val="00DF2C11"/>
    <w:rsid w:val="00E0171F"/>
    <w:rsid w:val="00E022AD"/>
    <w:rsid w:val="00E04AF2"/>
    <w:rsid w:val="00E1624D"/>
    <w:rsid w:val="00E20757"/>
    <w:rsid w:val="00E23F99"/>
    <w:rsid w:val="00E378EE"/>
    <w:rsid w:val="00E4498A"/>
    <w:rsid w:val="00E65B88"/>
    <w:rsid w:val="00E6769E"/>
    <w:rsid w:val="00E71215"/>
    <w:rsid w:val="00E724FA"/>
    <w:rsid w:val="00E81BC5"/>
    <w:rsid w:val="00E8206E"/>
    <w:rsid w:val="00E901AD"/>
    <w:rsid w:val="00E96D84"/>
    <w:rsid w:val="00EA16A7"/>
    <w:rsid w:val="00EA5EB7"/>
    <w:rsid w:val="00EA7E3F"/>
    <w:rsid w:val="00EB18CC"/>
    <w:rsid w:val="00EB5F0E"/>
    <w:rsid w:val="00EC5122"/>
    <w:rsid w:val="00EE2399"/>
    <w:rsid w:val="00EF3F54"/>
    <w:rsid w:val="00EF7353"/>
    <w:rsid w:val="00F12B18"/>
    <w:rsid w:val="00F151DB"/>
    <w:rsid w:val="00F15E23"/>
    <w:rsid w:val="00F2015C"/>
    <w:rsid w:val="00F254A7"/>
    <w:rsid w:val="00F30808"/>
    <w:rsid w:val="00F316D0"/>
    <w:rsid w:val="00F4310C"/>
    <w:rsid w:val="00F539CA"/>
    <w:rsid w:val="00F56679"/>
    <w:rsid w:val="00F57B09"/>
    <w:rsid w:val="00F63E86"/>
    <w:rsid w:val="00F64270"/>
    <w:rsid w:val="00F65AAD"/>
    <w:rsid w:val="00F66432"/>
    <w:rsid w:val="00F84974"/>
    <w:rsid w:val="00F91466"/>
    <w:rsid w:val="00F91D9A"/>
    <w:rsid w:val="00FB2393"/>
    <w:rsid w:val="00FB30FC"/>
    <w:rsid w:val="00FB3930"/>
    <w:rsid w:val="00FE36F8"/>
    <w:rsid w:val="00FE477C"/>
    <w:rsid w:val="00FE4C7F"/>
    <w:rsid w:val="00FE6246"/>
    <w:rsid w:val="00FF1CF8"/>
    <w:rsid w:val="00FF513C"/>
    <w:rsid w:val="00FF7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D5192"/>
  <w15:chartTrackingRefBased/>
  <w15:docId w15:val="{5851B2EE-285B-4032-BFC0-61266424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55460A"/>
    <w:pPr>
      <w:keepNext/>
      <w:spacing w:before="360" w:after="0" w:line="192" w:lineRule="auto"/>
      <w:outlineLvl w:val="0"/>
    </w:pPr>
    <w:rPr>
      <w:rFonts w:ascii="Arial" w:eastAsia="SimSun" w:hAnsi="Arial" w:cs="Arial"/>
      <w:b/>
      <w:bCs/>
      <w:kern w:val="32"/>
      <w:sz w:val="28"/>
      <w:szCs w:val="32"/>
      <w:lang w:eastAsia="zh-CN"/>
    </w:rPr>
  </w:style>
  <w:style w:type="paragraph" w:styleId="Heading2">
    <w:name w:val="heading 2"/>
    <w:basedOn w:val="Normal"/>
    <w:next w:val="Normal"/>
    <w:link w:val="Heading2Char"/>
    <w:uiPriority w:val="9"/>
    <w:unhideWhenUsed/>
    <w:qFormat/>
    <w:rsid w:val="00070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03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60A"/>
    <w:rPr>
      <w:rFonts w:ascii="Arial" w:eastAsia="SimSun" w:hAnsi="Arial" w:cs="Arial"/>
      <w:b/>
      <w:bCs/>
      <w:kern w:val="32"/>
      <w:sz w:val="28"/>
      <w:szCs w:val="32"/>
      <w:lang w:eastAsia="zh-CN"/>
    </w:rPr>
  </w:style>
  <w:style w:type="paragraph" w:styleId="BodyText">
    <w:name w:val="Body Text"/>
    <w:basedOn w:val="Normal"/>
    <w:link w:val="BodyTextChar"/>
    <w:qFormat/>
    <w:rsid w:val="0055460A"/>
    <w:pPr>
      <w:spacing w:after="0" w:line="192" w:lineRule="auto"/>
      <w:jc w:val="both"/>
    </w:pPr>
    <w:rPr>
      <w:rFonts w:ascii="Times New Roman" w:eastAsia="MS Mincho" w:hAnsi="Times New Roman" w:cs="Times New Roman"/>
      <w:sz w:val="18"/>
      <w:szCs w:val="24"/>
    </w:rPr>
  </w:style>
  <w:style w:type="character" w:customStyle="1" w:styleId="BodyTextChar">
    <w:name w:val="Body Text Char"/>
    <w:basedOn w:val="DefaultParagraphFont"/>
    <w:link w:val="BodyText"/>
    <w:qFormat/>
    <w:rsid w:val="0055460A"/>
    <w:rPr>
      <w:rFonts w:ascii="Times New Roman" w:eastAsia="MS Mincho" w:hAnsi="Times New Roman" w:cs="Times New Roman"/>
      <w:sz w:val="18"/>
      <w:szCs w:val="24"/>
    </w:rPr>
  </w:style>
  <w:style w:type="paragraph" w:styleId="Header">
    <w:name w:val="header"/>
    <w:basedOn w:val="Normal"/>
    <w:link w:val="HeaderChar"/>
    <w:uiPriority w:val="99"/>
    <w:qFormat/>
    <w:rsid w:val="0055460A"/>
    <w:pPr>
      <w:tabs>
        <w:tab w:val="center" w:pos="4536"/>
        <w:tab w:val="right" w:pos="9072"/>
      </w:tabs>
      <w:spacing w:after="0" w:line="192" w:lineRule="auto"/>
    </w:pPr>
    <w:rPr>
      <w:rFonts w:ascii="Arial" w:eastAsia="MS Mincho" w:hAnsi="Arial" w:cs="Times New Roman"/>
      <w:b/>
      <w:sz w:val="18"/>
      <w:szCs w:val="24"/>
    </w:rPr>
  </w:style>
  <w:style w:type="character" w:customStyle="1" w:styleId="HeaderChar">
    <w:name w:val="Header Char"/>
    <w:basedOn w:val="DefaultParagraphFont"/>
    <w:link w:val="Header"/>
    <w:uiPriority w:val="99"/>
    <w:qFormat/>
    <w:rsid w:val="0055460A"/>
    <w:rPr>
      <w:rFonts w:ascii="Arial" w:eastAsia="MS Mincho" w:hAnsi="Arial" w:cs="Times New Roman"/>
      <w:b/>
      <w:sz w:val="18"/>
      <w:szCs w:val="24"/>
    </w:rPr>
  </w:style>
  <w:style w:type="character" w:customStyle="1" w:styleId="Heading2Char">
    <w:name w:val="Heading 2 Char"/>
    <w:basedOn w:val="DefaultParagraphFont"/>
    <w:link w:val="Heading2"/>
    <w:uiPriority w:val="9"/>
    <w:rsid w:val="000703C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703CE"/>
    <w:rPr>
      <w:rFonts w:asciiTheme="majorHAnsi" w:eastAsiaTheme="majorEastAsia" w:hAnsiTheme="majorHAnsi" w:cstheme="majorBidi"/>
      <w:color w:val="1F3763" w:themeColor="accent1" w:themeShade="7F"/>
      <w:sz w:val="24"/>
      <w:szCs w:val="24"/>
    </w:rPr>
  </w:style>
  <w:style w:type="paragraph" w:styleId="ListParagraph">
    <w:name w:val="List Paragraph"/>
    <w:aliases w:val="- Bullets,リスト段落,?? ??,?????,????,Lista1,목록 단락,¥¡¡¡¡ì¬º¥¹¥È¶ÎÂä,ÁÐ³ö¶ÎÂä,列出段落1,中等深浅网格 1 - 着色 21,列表段落1,—ño’i—Ž,¥ê¥¹¥È¶ÎÂä,1st level - Bullet List Paragraph,Lettre d'introduction,Paragrafo elenco,Normal bullet 2,Bullet list,목록단락,列表段落11,列出段落"/>
    <w:basedOn w:val="Normal"/>
    <w:link w:val="ListParagraphChar"/>
    <w:uiPriority w:val="34"/>
    <w:qFormat/>
    <w:rsid w:val="000703CE"/>
    <w:pPr>
      <w:ind w:left="720"/>
      <w:contextualSpacing/>
    </w:pPr>
  </w:style>
  <w:style w:type="table" w:styleId="TableGrid">
    <w:name w:val="Table Grid"/>
    <w:basedOn w:val="TableNormal"/>
    <w:uiPriority w:val="39"/>
    <w:rsid w:val="00CA2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목록 단락 Char,¥¡¡¡¡ì¬º¥¹¥È¶ÎÂä Char,ÁÐ³ö¶ÎÂä Char,列出段落1 Char,中等深浅网格 1 - 着色 21 Char,列表段落1 Char,—ño’i—Ž Char,¥ê¥¹¥È¶ÎÂä Char,1st level - Bullet List Paragraph Char"/>
    <w:link w:val="ListParagraph"/>
    <w:uiPriority w:val="34"/>
    <w:qFormat/>
    <w:locked/>
    <w:rsid w:val="00CA29C4"/>
  </w:style>
  <w:style w:type="table" w:styleId="GridTable1Light">
    <w:name w:val="Grid Table 1 Light"/>
    <w:basedOn w:val="TableNormal"/>
    <w:uiPriority w:val="46"/>
    <w:rsid w:val="00044F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E901AD"/>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D6667B"/>
    <w:rPr>
      <w:sz w:val="16"/>
      <w:szCs w:val="16"/>
    </w:rPr>
  </w:style>
  <w:style w:type="paragraph" w:styleId="CommentText">
    <w:name w:val="annotation text"/>
    <w:basedOn w:val="Normal"/>
    <w:link w:val="CommentTextChar"/>
    <w:uiPriority w:val="99"/>
    <w:unhideWhenUsed/>
    <w:rsid w:val="00D6667B"/>
    <w:pPr>
      <w:spacing w:line="240" w:lineRule="auto"/>
    </w:pPr>
    <w:rPr>
      <w:sz w:val="20"/>
      <w:szCs w:val="20"/>
    </w:rPr>
  </w:style>
  <w:style w:type="character" w:customStyle="1" w:styleId="CommentTextChar">
    <w:name w:val="Comment Text Char"/>
    <w:basedOn w:val="DefaultParagraphFont"/>
    <w:link w:val="CommentText"/>
    <w:uiPriority w:val="99"/>
    <w:rsid w:val="00D6667B"/>
    <w:rPr>
      <w:sz w:val="20"/>
      <w:szCs w:val="20"/>
    </w:rPr>
  </w:style>
  <w:style w:type="paragraph" w:styleId="CommentSubject">
    <w:name w:val="annotation subject"/>
    <w:basedOn w:val="CommentText"/>
    <w:next w:val="CommentText"/>
    <w:link w:val="CommentSubjectChar"/>
    <w:uiPriority w:val="99"/>
    <w:semiHidden/>
    <w:unhideWhenUsed/>
    <w:rsid w:val="00D6667B"/>
    <w:rPr>
      <w:b/>
      <w:bCs/>
    </w:rPr>
  </w:style>
  <w:style w:type="character" w:customStyle="1" w:styleId="CommentSubjectChar">
    <w:name w:val="Comment Subject Char"/>
    <w:basedOn w:val="CommentTextChar"/>
    <w:link w:val="CommentSubject"/>
    <w:uiPriority w:val="99"/>
    <w:semiHidden/>
    <w:rsid w:val="00D6667B"/>
    <w:rPr>
      <w:b/>
      <w:bCs/>
      <w:sz w:val="20"/>
      <w:szCs w:val="20"/>
    </w:rPr>
  </w:style>
  <w:style w:type="paragraph" w:customStyle="1" w:styleId="Doc-title">
    <w:name w:val="Doc-title"/>
    <w:basedOn w:val="Normal"/>
    <w:next w:val="Normal"/>
    <w:link w:val="Doc-titleChar"/>
    <w:qFormat/>
    <w:rsid w:val="00F4310C"/>
    <w:pPr>
      <w:spacing w:before="60" w:after="0" w:line="240" w:lineRule="auto"/>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locked/>
    <w:rsid w:val="00F4310C"/>
    <w:rPr>
      <w:rFonts w:ascii="Arial" w:eastAsia="MS Mincho" w:hAnsi="Arial" w:cs="Times New Roman"/>
      <w:noProof/>
      <w:sz w:val="20"/>
      <w:szCs w:val="24"/>
      <w:lang w:val="en-GB" w:eastAsia="en-GB"/>
    </w:rPr>
  </w:style>
  <w:style w:type="character" w:customStyle="1" w:styleId="CommentsChar">
    <w:name w:val="Comments Char"/>
    <w:link w:val="Comments"/>
    <w:qFormat/>
    <w:locked/>
    <w:rsid w:val="00F4310C"/>
    <w:rPr>
      <w:rFonts w:ascii="Arial" w:eastAsia="MS Mincho" w:hAnsi="Arial" w:cs="Arial"/>
      <w:i/>
      <w:noProof/>
      <w:sz w:val="18"/>
      <w:szCs w:val="24"/>
    </w:rPr>
  </w:style>
  <w:style w:type="paragraph" w:customStyle="1" w:styleId="Comments">
    <w:name w:val="Comments"/>
    <w:basedOn w:val="Normal"/>
    <w:link w:val="CommentsChar"/>
    <w:qFormat/>
    <w:rsid w:val="00F4310C"/>
    <w:pPr>
      <w:spacing w:before="40" w:after="0" w:line="240" w:lineRule="auto"/>
    </w:pPr>
    <w:rPr>
      <w:rFonts w:ascii="Arial" w:eastAsia="MS Mincho" w:hAnsi="Arial" w:cs="Arial"/>
      <w:i/>
      <w:noProof/>
      <w:sz w:val="18"/>
      <w:szCs w:val="24"/>
    </w:rPr>
  </w:style>
  <w:style w:type="character" w:styleId="Hyperlink">
    <w:name w:val="Hyperlink"/>
    <w:basedOn w:val="DefaultParagraphFont"/>
    <w:uiPriority w:val="99"/>
    <w:unhideWhenUsed/>
    <w:rsid w:val="00BF0978"/>
    <w:rPr>
      <w:color w:val="0563C1" w:themeColor="hyperlink"/>
      <w:u w:val="single"/>
    </w:rPr>
  </w:style>
  <w:style w:type="character" w:customStyle="1" w:styleId="UnresolvedMention1">
    <w:name w:val="Unresolved Mention1"/>
    <w:basedOn w:val="DefaultParagraphFont"/>
    <w:uiPriority w:val="99"/>
    <w:semiHidden/>
    <w:unhideWhenUsed/>
    <w:rsid w:val="00BF0978"/>
    <w:rPr>
      <w:color w:val="605E5C"/>
      <w:shd w:val="clear" w:color="auto" w:fill="E1DFDD"/>
    </w:rPr>
  </w:style>
  <w:style w:type="paragraph" w:styleId="FootnoteText">
    <w:name w:val="footnote text"/>
    <w:basedOn w:val="Normal"/>
    <w:link w:val="FootnoteTextChar"/>
    <w:uiPriority w:val="99"/>
    <w:semiHidden/>
    <w:unhideWhenUsed/>
    <w:rsid w:val="00C341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142"/>
    <w:rPr>
      <w:sz w:val="20"/>
      <w:szCs w:val="20"/>
    </w:rPr>
  </w:style>
  <w:style w:type="character" w:styleId="FootnoteReference">
    <w:name w:val="footnote reference"/>
    <w:basedOn w:val="DefaultParagraphFont"/>
    <w:uiPriority w:val="99"/>
    <w:semiHidden/>
    <w:unhideWhenUsed/>
    <w:rsid w:val="00C34142"/>
    <w:rPr>
      <w:vertAlign w:val="superscript"/>
    </w:rPr>
  </w:style>
  <w:style w:type="paragraph" w:styleId="Footer">
    <w:name w:val="footer"/>
    <w:basedOn w:val="Normal"/>
    <w:link w:val="FooterChar"/>
    <w:uiPriority w:val="99"/>
    <w:unhideWhenUsed/>
    <w:rsid w:val="007F18D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F18DF"/>
    <w:rPr>
      <w:sz w:val="18"/>
      <w:szCs w:val="18"/>
    </w:rPr>
  </w:style>
  <w:style w:type="paragraph" w:customStyle="1" w:styleId="B1">
    <w:name w:val="B1"/>
    <w:basedOn w:val="Normal"/>
    <w:link w:val="B1Zchn"/>
    <w:qFormat/>
    <w:rsid w:val="00724C4D"/>
    <w:pPr>
      <w:spacing w:after="180" w:line="240" w:lineRule="auto"/>
      <w:ind w:left="568" w:hanging="284"/>
    </w:pPr>
    <w:rPr>
      <w:rFonts w:ascii="Times New Roman" w:hAnsi="Times New Roman" w:cs="Times New Roman"/>
      <w:sz w:val="20"/>
      <w:szCs w:val="20"/>
      <w:lang w:val="en-GB"/>
    </w:rPr>
  </w:style>
  <w:style w:type="character" w:customStyle="1" w:styleId="B1Zchn">
    <w:name w:val="B1 Zchn"/>
    <w:link w:val="B1"/>
    <w:qFormat/>
    <w:rsid w:val="00724C4D"/>
    <w:rPr>
      <w:rFonts w:ascii="Times New Roman" w:hAnsi="Times New Roman" w:cs="Times New Roman"/>
      <w:sz w:val="20"/>
      <w:szCs w:val="20"/>
      <w:lang w:val="en-GB"/>
    </w:rPr>
  </w:style>
  <w:style w:type="paragraph" w:customStyle="1" w:styleId="TAL">
    <w:name w:val="TAL"/>
    <w:basedOn w:val="Normal"/>
    <w:link w:val="TALCar"/>
    <w:qFormat/>
    <w:rsid w:val="00260ED7"/>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ja-JP"/>
    </w:rPr>
  </w:style>
  <w:style w:type="character" w:customStyle="1" w:styleId="TALCar">
    <w:name w:val="TAL Car"/>
    <w:link w:val="TAL"/>
    <w:qFormat/>
    <w:rsid w:val="00260ED7"/>
    <w:rPr>
      <w:rFonts w:ascii="Arial" w:eastAsia="Times New Roman" w:hAnsi="Arial" w:cs="Times New Roman"/>
      <w:sz w:val="18"/>
      <w:szCs w:val="20"/>
      <w:lang w:val="en-GB" w:eastAsia="ja-JP"/>
    </w:rPr>
  </w:style>
  <w:style w:type="paragraph" w:styleId="Revision">
    <w:name w:val="Revision"/>
    <w:hidden/>
    <w:uiPriority w:val="99"/>
    <w:semiHidden/>
    <w:rsid w:val="00B64213"/>
    <w:pPr>
      <w:spacing w:after="0" w:line="240" w:lineRule="auto"/>
    </w:pPr>
  </w:style>
  <w:style w:type="character" w:styleId="UnresolvedMention">
    <w:name w:val="Unresolved Mention"/>
    <w:basedOn w:val="DefaultParagraphFont"/>
    <w:uiPriority w:val="99"/>
    <w:semiHidden/>
    <w:unhideWhenUsed/>
    <w:rsid w:val="001A7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4979">
      <w:bodyDiv w:val="1"/>
      <w:marLeft w:val="0"/>
      <w:marRight w:val="0"/>
      <w:marTop w:val="0"/>
      <w:marBottom w:val="0"/>
      <w:divBdr>
        <w:top w:val="none" w:sz="0" w:space="0" w:color="auto"/>
        <w:left w:val="none" w:sz="0" w:space="0" w:color="auto"/>
        <w:bottom w:val="none" w:sz="0" w:space="0" w:color="auto"/>
        <w:right w:val="none" w:sz="0" w:space="0" w:color="auto"/>
      </w:divBdr>
    </w:div>
    <w:div w:id="138304644">
      <w:bodyDiv w:val="1"/>
      <w:marLeft w:val="0"/>
      <w:marRight w:val="0"/>
      <w:marTop w:val="0"/>
      <w:marBottom w:val="0"/>
      <w:divBdr>
        <w:top w:val="none" w:sz="0" w:space="0" w:color="auto"/>
        <w:left w:val="none" w:sz="0" w:space="0" w:color="auto"/>
        <w:bottom w:val="none" w:sz="0" w:space="0" w:color="auto"/>
        <w:right w:val="none" w:sz="0" w:space="0" w:color="auto"/>
      </w:divBdr>
    </w:div>
    <w:div w:id="310408485">
      <w:bodyDiv w:val="1"/>
      <w:marLeft w:val="0"/>
      <w:marRight w:val="0"/>
      <w:marTop w:val="0"/>
      <w:marBottom w:val="0"/>
      <w:divBdr>
        <w:top w:val="none" w:sz="0" w:space="0" w:color="auto"/>
        <w:left w:val="none" w:sz="0" w:space="0" w:color="auto"/>
        <w:bottom w:val="none" w:sz="0" w:space="0" w:color="auto"/>
        <w:right w:val="none" w:sz="0" w:space="0" w:color="auto"/>
      </w:divBdr>
    </w:div>
    <w:div w:id="314114303">
      <w:bodyDiv w:val="1"/>
      <w:marLeft w:val="0"/>
      <w:marRight w:val="0"/>
      <w:marTop w:val="0"/>
      <w:marBottom w:val="0"/>
      <w:divBdr>
        <w:top w:val="none" w:sz="0" w:space="0" w:color="auto"/>
        <w:left w:val="none" w:sz="0" w:space="0" w:color="auto"/>
        <w:bottom w:val="none" w:sz="0" w:space="0" w:color="auto"/>
        <w:right w:val="none" w:sz="0" w:space="0" w:color="auto"/>
      </w:divBdr>
    </w:div>
    <w:div w:id="346563063">
      <w:bodyDiv w:val="1"/>
      <w:marLeft w:val="0"/>
      <w:marRight w:val="0"/>
      <w:marTop w:val="0"/>
      <w:marBottom w:val="0"/>
      <w:divBdr>
        <w:top w:val="none" w:sz="0" w:space="0" w:color="auto"/>
        <w:left w:val="none" w:sz="0" w:space="0" w:color="auto"/>
        <w:bottom w:val="none" w:sz="0" w:space="0" w:color="auto"/>
        <w:right w:val="none" w:sz="0" w:space="0" w:color="auto"/>
      </w:divBdr>
    </w:div>
    <w:div w:id="383404956">
      <w:bodyDiv w:val="1"/>
      <w:marLeft w:val="0"/>
      <w:marRight w:val="0"/>
      <w:marTop w:val="0"/>
      <w:marBottom w:val="0"/>
      <w:divBdr>
        <w:top w:val="none" w:sz="0" w:space="0" w:color="auto"/>
        <w:left w:val="none" w:sz="0" w:space="0" w:color="auto"/>
        <w:bottom w:val="none" w:sz="0" w:space="0" w:color="auto"/>
        <w:right w:val="none" w:sz="0" w:space="0" w:color="auto"/>
      </w:divBdr>
    </w:div>
    <w:div w:id="399062038">
      <w:bodyDiv w:val="1"/>
      <w:marLeft w:val="0"/>
      <w:marRight w:val="0"/>
      <w:marTop w:val="0"/>
      <w:marBottom w:val="0"/>
      <w:divBdr>
        <w:top w:val="none" w:sz="0" w:space="0" w:color="auto"/>
        <w:left w:val="none" w:sz="0" w:space="0" w:color="auto"/>
        <w:bottom w:val="none" w:sz="0" w:space="0" w:color="auto"/>
        <w:right w:val="none" w:sz="0" w:space="0" w:color="auto"/>
      </w:divBdr>
    </w:div>
    <w:div w:id="424692484">
      <w:bodyDiv w:val="1"/>
      <w:marLeft w:val="0"/>
      <w:marRight w:val="0"/>
      <w:marTop w:val="0"/>
      <w:marBottom w:val="0"/>
      <w:divBdr>
        <w:top w:val="none" w:sz="0" w:space="0" w:color="auto"/>
        <w:left w:val="none" w:sz="0" w:space="0" w:color="auto"/>
        <w:bottom w:val="none" w:sz="0" w:space="0" w:color="auto"/>
        <w:right w:val="none" w:sz="0" w:space="0" w:color="auto"/>
      </w:divBdr>
    </w:div>
    <w:div w:id="571081773">
      <w:bodyDiv w:val="1"/>
      <w:marLeft w:val="0"/>
      <w:marRight w:val="0"/>
      <w:marTop w:val="0"/>
      <w:marBottom w:val="0"/>
      <w:divBdr>
        <w:top w:val="none" w:sz="0" w:space="0" w:color="auto"/>
        <w:left w:val="none" w:sz="0" w:space="0" w:color="auto"/>
        <w:bottom w:val="none" w:sz="0" w:space="0" w:color="auto"/>
        <w:right w:val="none" w:sz="0" w:space="0" w:color="auto"/>
      </w:divBdr>
    </w:div>
    <w:div w:id="645624406">
      <w:bodyDiv w:val="1"/>
      <w:marLeft w:val="0"/>
      <w:marRight w:val="0"/>
      <w:marTop w:val="0"/>
      <w:marBottom w:val="0"/>
      <w:divBdr>
        <w:top w:val="none" w:sz="0" w:space="0" w:color="auto"/>
        <w:left w:val="none" w:sz="0" w:space="0" w:color="auto"/>
        <w:bottom w:val="none" w:sz="0" w:space="0" w:color="auto"/>
        <w:right w:val="none" w:sz="0" w:space="0" w:color="auto"/>
      </w:divBdr>
    </w:div>
    <w:div w:id="662784017">
      <w:bodyDiv w:val="1"/>
      <w:marLeft w:val="0"/>
      <w:marRight w:val="0"/>
      <w:marTop w:val="0"/>
      <w:marBottom w:val="0"/>
      <w:divBdr>
        <w:top w:val="none" w:sz="0" w:space="0" w:color="auto"/>
        <w:left w:val="none" w:sz="0" w:space="0" w:color="auto"/>
        <w:bottom w:val="none" w:sz="0" w:space="0" w:color="auto"/>
        <w:right w:val="none" w:sz="0" w:space="0" w:color="auto"/>
      </w:divBdr>
    </w:div>
    <w:div w:id="683823150">
      <w:bodyDiv w:val="1"/>
      <w:marLeft w:val="0"/>
      <w:marRight w:val="0"/>
      <w:marTop w:val="0"/>
      <w:marBottom w:val="0"/>
      <w:divBdr>
        <w:top w:val="none" w:sz="0" w:space="0" w:color="auto"/>
        <w:left w:val="none" w:sz="0" w:space="0" w:color="auto"/>
        <w:bottom w:val="none" w:sz="0" w:space="0" w:color="auto"/>
        <w:right w:val="none" w:sz="0" w:space="0" w:color="auto"/>
      </w:divBdr>
    </w:div>
    <w:div w:id="701438665">
      <w:bodyDiv w:val="1"/>
      <w:marLeft w:val="0"/>
      <w:marRight w:val="0"/>
      <w:marTop w:val="0"/>
      <w:marBottom w:val="0"/>
      <w:divBdr>
        <w:top w:val="none" w:sz="0" w:space="0" w:color="auto"/>
        <w:left w:val="none" w:sz="0" w:space="0" w:color="auto"/>
        <w:bottom w:val="none" w:sz="0" w:space="0" w:color="auto"/>
        <w:right w:val="none" w:sz="0" w:space="0" w:color="auto"/>
      </w:divBdr>
    </w:div>
    <w:div w:id="809204392">
      <w:bodyDiv w:val="1"/>
      <w:marLeft w:val="0"/>
      <w:marRight w:val="0"/>
      <w:marTop w:val="0"/>
      <w:marBottom w:val="0"/>
      <w:divBdr>
        <w:top w:val="none" w:sz="0" w:space="0" w:color="auto"/>
        <w:left w:val="none" w:sz="0" w:space="0" w:color="auto"/>
        <w:bottom w:val="none" w:sz="0" w:space="0" w:color="auto"/>
        <w:right w:val="none" w:sz="0" w:space="0" w:color="auto"/>
      </w:divBdr>
    </w:div>
    <w:div w:id="929200717">
      <w:bodyDiv w:val="1"/>
      <w:marLeft w:val="0"/>
      <w:marRight w:val="0"/>
      <w:marTop w:val="0"/>
      <w:marBottom w:val="0"/>
      <w:divBdr>
        <w:top w:val="none" w:sz="0" w:space="0" w:color="auto"/>
        <w:left w:val="none" w:sz="0" w:space="0" w:color="auto"/>
        <w:bottom w:val="none" w:sz="0" w:space="0" w:color="auto"/>
        <w:right w:val="none" w:sz="0" w:space="0" w:color="auto"/>
      </w:divBdr>
    </w:div>
    <w:div w:id="961496433">
      <w:bodyDiv w:val="1"/>
      <w:marLeft w:val="0"/>
      <w:marRight w:val="0"/>
      <w:marTop w:val="0"/>
      <w:marBottom w:val="0"/>
      <w:divBdr>
        <w:top w:val="none" w:sz="0" w:space="0" w:color="auto"/>
        <w:left w:val="none" w:sz="0" w:space="0" w:color="auto"/>
        <w:bottom w:val="none" w:sz="0" w:space="0" w:color="auto"/>
        <w:right w:val="none" w:sz="0" w:space="0" w:color="auto"/>
      </w:divBdr>
    </w:div>
    <w:div w:id="1005208605">
      <w:bodyDiv w:val="1"/>
      <w:marLeft w:val="0"/>
      <w:marRight w:val="0"/>
      <w:marTop w:val="0"/>
      <w:marBottom w:val="0"/>
      <w:divBdr>
        <w:top w:val="none" w:sz="0" w:space="0" w:color="auto"/>
        <w:left w:val="none" w:sz="0" w:space="0" w:color="auto"/>
        <w:bottom w:val="none" w:sz="0" w:space="0" w:color="auto"/>
        <w:right w:val="none" w:sz="0" w:space="0" w:color="auto"/>
      </w:divBdr>
    </w:div>
    <w:div w:id="1021708361">
      <w:bodyDiv w:val="1"/>
      <w:marLeft w:val="0"/>
      <w:marRight w:val="0"/>
      <w:marTop w:val="0"/>
      <w:marBottom w:val="0"/>
      <w:divBdr>
        <w:top w:val="none" w:sz="0" w:space="0" w:color="auto"/>
        <w:left w:val="none" w:sz="0" w:space="0" w:color="auto"/>
        <w:bottom w:val="none" w:sz="0" w:space="0" w:color="auto"/>
        <w:right w:val="none" w:sz="0" w:space="0" w:color="auto"/>
      </w:divBdr>
    </w:div>
    <w:div w:id="1085151080">
      <w:bodyDiv w:val="1"/>
      <w:marLeft w:val="0"/>
      <w:marRight w:val="0"/>
      <w:marTop w:val="0"/>
      <w:marBottom w:val="0"/>
      <w:divBdr>
        <w:top w:val="none" w:sz="0" w:space="0" w:color="auto"/>
        <w:left w:val="none" w:sz="0" w:space="0" w:color="auto"/>
        <w:bottom w:val="none" w:sz="0" w:space="0" w:color="auto"/>
        <w:right w:val="none" w:sz="0" w:space="0" w:color="auto"/>
      </w:divBdr>
    </w:div>
    <w:div w:id="1102458752">
      <w:bodyDiv w:val="1"/>
      <w:marLeft w:val="0"/>
      <w:marRight w:val="0"/>
      <w:marTop w:val="0"/>
      <w:marBottom w:val="0"/>
      <w:divBdr>
        <w:top w:val="none" w:sz="0" w:space="0" w:color="auto"/>
        <w:left w:val="none" w:sz="0" w:space="0" w:color="auto"/>
        <w:bottom w:val="none" w:sz="0" w:space="0" w:color="auto"/>
        <w:right w:val="none" w:sz="0" w:space="0" w:color="auto"/>
      </w:divBdr>
    </w:div>
    <w:div w:id="1141657172">
      <w:bodyDiv w:val="1"/>
      <w:marLeft w:val="0"/>
      <w:marRight w:val="0"/>
      <w:marTop w:val="0"/>
      <w:marBottom w:val="0"/>
      <w:divBdr>
        <w:top w:val="none" w:sz="0" w:space="0" w:color="auto"/>
        <w:left w:val="none" w:sz="0" w:space="0" w:color="auto"/>
        <w:bottom w:val="none" w:sz="0" w:space="0" w:color="auto"/>
        <w:right w:val="none" w:sz="0" w:space="0" w:color="auto"/>
      </w:divBdr>
    </w:div>
    <w:div w:id="1173766735">
      <w:bodyDiv w:val="1"/>
      <w:marLeft w:val="0"/>
      <w:marRight w:val="0"/>
      <w:marTop w:val="0"/>
      <w:marBottom w:val="0"/>
      <w:divBdr>
        <w:top w:val="none" w:sz="0" w:space="0" w:color="auto"/>
        <w:left w:val="none" w:sz="0" w:space="0" w:color="auto"/>
        <w:bottom w:val="none" w:sz="0" w:space="0" w:color="auto"/>
        <w:right w:val="none" w:sz="0" w:space="0" w:color="auto"/>
      </w:divBdr>
    </w:div>
    <w:div w:id="1297489984">
      <w:bodyDiv w:val="1"/>
      <w:marLeft w:val="0"/>
      <w:marRight w:val="0"/>
      <w:marTop w:val="0"/>
      <w:marBottom w:val="0"/>
      <w:divBdr>
        <w:top w:val="none" w:sz="0" w:space="0" w:color="auto"/>
        <w:left w:val="none" w:sz="0" w:space="0" w:color="auto"/>
        <w:bottom w:val="none" w:sz="0" w:space="0" w:color="auto"/>
        <w:right w:val="none" w:sz="0" w:space="0" w:color="auto"/>
      </w:divBdr>
    </w:div>
    <w:div w:id="1384212597">
      <w:bodyDiv w:val="1"/>
      <w:marLeft w:val="0"/>
      <w:marRight w:val="0"/>
      <w:marTop w:val="0"/>
      <w:marBottom w:val="0"/>
      <w:divBdr>
        <w:top w:val="none" w:sz="0" w:space="0" w:color="auto"/>
        <w:left w:val="none" w:sz="0" w:space="0" w:color="auto"/>
        <w:bottom w:val="none" w:sz="0" w:space="0" w:color="auto"/>
        <w:right w:val="none" w:sz="0" w:space="0" w:color="auto"/>
      </w:divBdr>
    </w:div>
    <w:div w:id="1392341959">
      <w:bodyDiv w:val="1"/>
      <w:marLeft w:val="0"/>
      <w:marRight w:val="0"/>
      <w:marTop w:val="0"/>
      <w:marBottom w:val="0"/>
      <w:divBdr>
        <w:top w:val="none" w:sz="0" w:space="0" w:color="auto"/>
        <w:left w:val="none" w:sz="0" w:space="0" w:color="auto"/>
        <w:bottom w:val="none" w:sz="0" w:space="0" w:color="auto"/>
        <w:right w:val="none" w:sz="0" w:space="0" w:color="auto"/>
      </w:divBdr>
    </w:div>
    <w:div w:id="1420564767">
      <w:bodyDiv w:val="1"/>
      <w:marLeft w:val="0"/>
      <w:marRight w:val="0"/>
      <w:marTop w:val="0"/>
      <w:marBottom w:val="0"/>
      <w:divBdr>
        <w:top w:val="none" w:sz="0" w:space="0" w:color="auto"/>
        <w:left w:val="none" w:sz="0" w:space="0" w:color="auto"/>
        <w:bottom w:val="none" w:sz="0" w:space="0" w:color="auto"/>
        <w:right w:val="none" w:sz="0" w:space="0" w:color="auto"/>
      </w:divBdr>
    </w:div>
    <w:div w:id="1441993808">
      <w:bodyDiv w:val="1"/>
      <w:marLeft w:val="0"/>
      <w:marRight w:val="0"/>
      <w:marTop w:val="0"/>
      <w:marBottom w:val="0"/>
      <w:divBdr>
        <w:top w:val="none" w:sz="0" w:space="0" w:color="auto"/>
        <w:left w:val="none" w:sz="0" w:space="0" w:color="auto"/>
        <w:bottom w:val="none" w:sz="0" w:space="0" w:color="auto"/>
        <w:right w:val="none" w:sz="0" w:space="0" w:color="auto"/>
      </w:divBdr>
    </w:div>
    <w:div w:id="1597791587">
      <w:bodyDiv w:val="1"/>
      <w:marLeft w:val="0"/>
      <w:marRight w:val="0"/>
      <w:marTop w:val="0"/>
      <w:marBottom w:val="0"/>
      <w:divBdr>
        <w:top w:val="none" w:sz="0" w:space="0" w:color="auto"/>
        <w:left w:val="none" w:sz="0" w:space="0" w:color="auto"/>
        <w:bottom w:val="none" w:sz="0" w:space="0" w:color="auto"/>
        <w:right w:val="none" w:sz="0" w:space="0" w:color="auto"/>
      </w:divBdr>
    </w:div>
    <w:div w:id="1639646049">
      <w:bodyDiv w:val="1"/>
      <w:marLeft w:val="0"/>
      <w:marRight w:val="0"/>
      <w:marTop w:val="0"/>
      <w:marBottom w:val="0"/>
      <w:divBdr>
        <w:top w:val="none" w:sz="0" w:space="0" w:color="auto"/>
        <w:left w:val="none" w:sz="0" w:space="0" w:color="auto"/>
        <w:bottom w:val="none" w:sz="0" w:space="0" w:color="auto"/>
        <w:right w:val="none" w:sz="0" w:space="0" w:color="auto"/>
      </w:divBdr>
    </w:div>
    <w:div w:id="1653945174">
      <w:bodyDiv w:val="1"/>
      <w:marLeft w:val="0"/>
      <w:marRight w:val="0"/>
      <w:marTop w:val="0"/>
      <w:marBottom w:val="0"/>
      <w:divBdr>
        <w:top w:val="none" w:sz="0" w:space="0" w:color="auto"/>
        <w:left w:val="none" w:sz="0" w:space="0" w:color="auto"/>
        <w:bottom w:val="none" w:sz="0" w:space="0" w:color="auto"/>
        <w:right w:val="none" w:sz="0" w:space="0" w:color="auto"/>
      </w:divBdr>
    </w:div>
    <w:div w:id="1737313755">
      <w:bodyDiv w:val="1"/>
      <w:marLeft w:val="0"/>
      <w:marRight w:val="0"/>
      <w:marTop w:val="0"/>
      <w:marBottom w:val="0"/>
      <w:divBdr>
        <w:top w:val="none" w:sz="0" w:space="0" w:color="auto"/>
        <w:left w:val="none" w:sz="0" w:space="0" w:color="auto"/>
        <w:bottom w:val="none" w:sz="0" w:space="0" w:color="auto"/>
        <w:right w:val="none" w:sz="0" w:space="0" w:color="auto"/>
      </w:divBdr>
    </w:div>
    <w:div w:id="1775053538">
      <w:bodyDiv w:val="1"/>
      <w:marLeft w:val="0"/>
      <w:marRight w:val="0"/>
      <w:marTop w:val="0"/>
      <w:marBottom w:val="0"/>
      <w:divBdr>
        <w:top w:val="none" w:sz="0" w:space="0" w:color="auto"/>
        <w:left w:val="none" w:sz="0" w:space="0" w:color="auto"/>
        <w:bottom w:val="none" w:sz="0" w:space="0" w:color="auto"/>
        <w:right w:val="none" w:sz="0" w:space="0" w:color="auto"/>
      </w:divBdr>
    </w:div>
    <w:div w:id="1811551009">
      <w:bodyDiv w:val="1"/>
      <w:marLeft w:val="0"/>
      <w:marRight w:val="0"/>
      <w:marTop w:val="0"/>
      <w:marBottom w:val="0"/>
      <w:divBdr>
        <w:top w:val="none" w:sz="0" w:space="0" w:color="auto"/>
        <w:left w:val="none" w:sz="0" w:space="0" w:color="auto"/>
        <w:bottom w:val="none" w:sz="0" w:space="0" w:color="auto"/>
        <w:right w:val="none" w:sz="0" w:space="0" w:color="auto"/>
      </w:divBdr>
    </w:div>
    <w:div w:id="1833255618">
      <w:bodyDiv w:val="1"/>
      <w:marLeft w:val="0"/>
      <w:marRight w:val="0"/>
      <w:marTop w:val="0"/>
      <w:marBottom w:val="0"/>
      <w:divBdr>
        <w:top w:val="none" w:sz="0" w:space="0" w:color="auto"/>
        <w:left w:val="none" w:sz="0" w:space="0" w:color="auto"/>
        <w:bottom w:val="none" w:sz="0" w:space="0" w:color="auto"/>
        <w:right w:val="none" w:sz="0" w:space="0" w:color="auto"/>
      </w:divBdr>
    </w:div>
    <w:div w:id="1866169045">
      <w:bodyDiv w:val="1"/>
      <w:marLeft w:val="0"/>
      <w:marRight w:val="0"/>
      <w:marTop w:val="0"/>
      <w:marBottom w:val="0"/>
      <w:divBdr>
        <w:top w:val="none" w:sz="0" w:space="0" w:color="auto"/>
        <w:left w:val="none" w:sz="0" w:space="0" w:color="auto"/>
        <w:bottom w:val="none" w:sz="0" w:space="0" w:color="auto"/>
        <w:right w:val="none" w:sz="0" w:space="0" w:color="auto"/>
      </w:divBdr>
    </w:div>
    <w:div w:id="1918586319">
      <w:bodyDiv w:val="1"/>
      <w:marLeft w:val="0"/>
      <w:marRight w:val="0"/>
      <w:marTop w:val="0"/>
      <w:marBottom w:val="0"/>
      <w:divBdr>
        <w:top w:val="none" w:sz="0" w:space="0" w:color="auto"/>
        <w:left w:val="none" w:sz="0" w:space="0" w:color="auto"/>
        <w:bottom w:val="none" w:sz="0" w:space="0" w:color="auto"/>
        <w:right w:val="none" w:sz="0" w:space="0" w:color="auto"/>
      </w:divBdr>
    </w:div>
    <w:div w:id="1953440353">
      <w:bodyDiv w:val="1"/>
      <w:marLeft w:val="0"/>
      <w:marRight w:val="0"/>
      <w:marTop w:val="0"/>
      <w:marBottom w:val="0"/>
      <w:divBdr>
        <w:top w:val="none" w:sz="0" w:space="0" w:color="auto"/>
        <w:left w:val="none" w:sz="0" w:space="0" w:color="auto"/>
        <w:bottom w:val="none" w:sz="0" w:space="0" w:color="auto"/>
        <w:right w:val="none" w:sz="0" w:space="0" w:color="auto"/>
      </w:divBdr>
    </w:div>
    <w:div w:id="1955866352">
      <w:bodyDiv w:val="1"/>
      <w:marLeft w:val="0"/>
      <w:marRight w:val="0"/>
      <w:marTop w:val="0"/>
      <w:marBottom w:val="0"/>
      <w:divBdr>
        <w:top w:val="none" w:sz="0" w:space="0" w:color="auto"/>
        <w:left w:val="none" w:sz="0" w:space="0" w:color="auto"/>
        <w:bottom w:val="none" w:sz="0" w:space="0" w:color="auto"/>
        <w:right w:val="none" w:sz="0" w:space="0" w:color="auto"/>
      </w:divBdr>
    </w:div>
    <w:div w:id="20317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arkko.t.koskela@nokia.co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package" Target="embeddings/Microsoft_Visio_Drawing.vsdx"/><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5AIRPNAIUNRU-859666464-13952</_dlc_DocId>
    <_dlc_DocIdUrl xmlns="71c5aaf6-e6ce-465b-b873-5148d2a4c105">
      <Url>https://nokia.sharepoint.com/sites/c5g/e2earch/_layouts/15/DocIdRedir.aspx?ID=5AIRPNAIUNRU-859666464-13952</Url>
      <Description>5AIRPNAIUNRU-859666464-13952</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3B00AF-5E1B-47FA-9049-2A5999346A08}">
  <ds:schemaRefs>
    <ds:schemaRef ds:uri="http://schemas.microsoft.com/sharepoint/events"/>
  </ds:schemaRefs>
</ds:datastoreItem>
</file>

<file path=customXml/itemProps2.xml><?xml version="1.0" encoding="utf-8"?>
<ds:datastoreItem xmlns:ds="http://schemas.openxmlformats.org/officeDocument/2006/customXml" ds:itemID="{FD9F9660-9D89-4EC4-8B93-CA5CF22B3CF2}">
  <ds:schemaRefs>
    <ds:schemaRef ds:uri="http://schemas.openxmlformats.org/officeDocument/2006/bibliography"/>
  </ds:schemaRefs>
</ds:datastoreItem>
</file>

<file path=customXml/itemProps3.xml><?xml version="1.0" encoding="utf-8"?>
<ds:datastoreItem xmlns:ds="http://schemas.openxmlformats.org/officeDocument/2006/customXml" ds:itemID="{645FAA38-9476-4FD1-AF5F-0F713325589A}">
  <ds:schemaRefs>
    <ds:schemaRef ds:uri="Microsoft.SharePoint.Taxonomy.ContentTypeSync"/>
  </ds:schemaRefs>
</ds:datastoreItem>
</file>

<file path=customXml/itemProps4.xml><?xml version="1.0" encoding="utf-8"?>
<ds:datastoreItem xmlns:ds="http://schemas.openxmlformats.org/officeDocument/2006/customXml" ds:itemID="{325FB223-0831-4CBC-B25B-396B6E8D3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26CB2A-F4A8-4E2C-9D7B-9FA5C0BCE12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F37BA5C7-D8E9-4356-A2BA-DA9370E4D07C}">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19</Pages>
  <Words>7951</Words>
  <Characters>45326</Characters>
  <Application>Microsoft Office Word</Application>
  <DocSecurity>0</DocSecurity>
  <Lines>377</Lines>
  <Paragraphs>106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Prateek</dc:creator>
  <cp:keywords/>
  <dc:description/>
  <cp:lastModifiedBy>Lenovo Prateek</cp:lastModifiedBy>
  <cp:revision>2</cp:revision>
  <dcterms:created xsi:type="dcterms:W3CDTF">2023-04-19T07:39:00Z</dcterms:created>
  <dcterms:modified xsi:type="dcterms:W3CDTF">2023-04-19T07:39:00Z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(3)usxo+O1lvVcWEQ3vA6GdiGGEsxQ6Zi5bPkgLKW3JMBSW10J0QQfJBTDGhE7VN5wHW4SJ/ino
eFUWOW7fhRnEDf/pdYNNsSF7AH51qY5L4f5BJBn580QyZtHNf9WAaMu5pHzczYT4e//tToSx
VpnW+4ylocZ9phhw+nPgOh/Ng77rcmN5VnRw2sXV49fsaRlsiGDtuZ63J53iQsha0zcqyfVl
KPYk/jNVrNxh5/hJw+</vt:lpwstr>
  </property>
  <property fmtid="{D5CDD505-2E9C-101B-9397-08002B2CF9AE}" pid="3" name="_2015_ms_pID_7253431">
    <vt:lpwstr>7HZ9IPl8zH0D+Jt5AexAHh+qXRGiwaCK5VmcZv0JOhM2QBXY5B8zCE
7//6g6qEmgGf6LeQrTI7n0bTnOflVXIjrKbESZvXWOYrfFfMusFbmal+uYlLyX4WLWGj3hWg
7pBm3HMNemEzyBxVbN7sJVXp5v78ztEuf36jwl0QCkiC6JhPJE6Bg4GhgxBZ6trEKx4zRlzG
OteBvNEsJvJW08L2nFhdolM+ttlPJmPBl2UQ</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1681782672</vt:lpwstr>
  </property>
  <property fmtid="{D5CDD505-2E9C-101B-9397-08002B2CF9AE}" pid="9" name="MSIP_Label_0359f705-2ba0-454b-9cfc-6ce5bcaac040_Enabled">
    <vt:lpwstr>true</vt:lpwstr>
  </property>
  <property fmtid="{D5CDD505-2E9C-101B-9397-08002B2CF9AE}" pid="10" name="MSIP_Label_0359f705-2ba0-454b-9cfc-6ce5bcaac040_SetDate">
    <vt:lpwstr>2023-04-18T12:26:04Z</vt:lpwstr>
  </property>
  <property fmtid="{D5CDD505-2E9C-101B-9397-08002B2CF9AE}" pid="11" name="MSIP_Label_0359f705-2ba0-454b-9cfc-6ce5bcaac040_Method">
    <vt:lpwstr>Standard</vt:lpwstr>
  </property>
  <property fmtid="{D5CDD505-2E9C-101B-9397-08002B2CF9AE}" pid="12" name="MSIP_Label_0359f705-2ba0-454b-9cfc-6ce5bcaac040_Name">
    <vt:lpwstr>0359f705-2ba0-454b-9cfc-6ce5bcaac040</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ActionId">
    <vt:lpwstr>a8a9f249-3154-45e5-9680-34d6306d663f</vt:lpwstr>
  </property>
  <property fmtid="{D5CDD505-2E9C-101B-9397-08002B2CF9AE}" pid="15" name="MSIP_Label_0359f705-2ba0-454b-9cfc-6ce5bcaac040_ContentBits">
    <vt:lpwstr>2</vt:lpwstr>
  </property>
  <property fmtid="{D5CDD505-2E9C-101B-9397-08002B2CF9AE}" pid="16" name="ContentTypeId">
    <vt:lpwstr>0x01010054371E7EC0F13943B87F9D9F2BE005B3</vt:lpwstr>
  </property>
  <property fmtid="{D5CDD505-2E9C-101B-9397-08002B2CF9AE}" pid="17" name="_dlc_DocIdItemGuid">
    <vt:lpwstr>aef07b03-635b-40ed-bb83-6760723f629e</vt:lpwstr>
  </property>
</Properties>
</file>