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uawei, HiSilicon</w:t>
            </w:r>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Jarkko Koskela</w:t>
            </w:r>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1A7D8E" w:rsidP="0055460A">
            <w:pPr>
              <w:pStyle w:val="BodyText"/>
              <w:rPr>
                <w:rFonts w:ascii="Garamond" w:hAnsi="Garamond"/>
                <w:sz w:val="20"/>
                <w:szCs w:val="28"/>
                <w:lang w:eastAsia="en-GB"/>
              </w:rPr>
            </w:pPr>
            <w:hyperlink r:id="rId13" w:history="1">
              <w:r w:rsidRPr="00B25445">
                <w:rPr>
                  <w:rStyle w:val="Hyperlink"/>
                  <w:rFonts w:ascii="Garamond" w:hAnsi="Garamond"/>
                  <w:sz w:val="20"/>
                  <w:szCs w:val="28"/>
                  <w:lang w:eastAsia="en-GB"/>
                </w:rPr>
                <w:t>Jarkko.t.koskela@nokia.com</w:t>
              </w:r>
            </w:hyperlink>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CATT, Turkcell</w:t>
            </w:r>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lastRenderedPageBreak/>
              <w:t>Proposal 4: CHO with CondEvent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2"/>
        <w:gridCol w:w="1108"/>
        <w:gridCol w:w="6630"/>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080"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0ED42EA7" w14:textId="77777777" w:rsidR="000E51C3" w:rsidRPr="00B95289"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16AE5FE" w14:textId="77777777"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Activating Cell DTX/DRX does not mean the NW intends to handover the UEs. Legacy UEs and non-NES capable UEs cannot recognize the R18 CHO enhancements, the only targets for this enhancement are the NES capable UEs but these UEs are exactly what Cell DRX/DRX are designed for. If in the exceptional case some UE needs to be HO’ed to a non-NES cell to fulfill the QoS requirement, this should be managed by legacy HO.</w:t>
            </w:r>
          </w:p>
          <w:p w14:paraId="7F3EEED2" w14:textId="1D05F7D3"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w:t>
            </w:r>
            <w:r>
              <w:rPr>
                <w:rFonts w:ascii="Garamond" w:hAnsi="Garamond"/>
                <w:lang w:eastAsia="zh-CN"/>
              </w:rPr>
              <w:t>e think the discussion related to source cell NES mode should focus on the switching off case (not including Cell DTX/DRX), because that scenario brings the largest gain (all UEs need to be HO’ed).</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005C0E33" w:rsidR="000E51C3" w:rsidRDefault="007D75E2" w:rsidP="00655613">
            <w:pPr>
              <w:rPr>
                <w:rFonts w:ascii="Garamond" w:hAnsi="Garamond"/>
              </w:rPr>
            </w:pPr>
            <w:r>
              <w:rPr>
                <w:rFonts w:ascii="Garamond" w:hAnsi="Garamond"/>
              </w:rPr>
              <w:t>Apple</w:t>
            </w:r>
          </w:p>
        </w:tc>
        <w:tc>
          <w:tcPr>
            <w:tcW w:w="1080"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25C1973" w:rsidR="001946D8" w:rsidRDefault="001946D8" w:rsidP="001946D8">
            <w:pPr>
              <w:rPr>
                <w:rFonts w:ascii="Garamond" w:hAnsi="Garamond"/>
              </w:rPr>
            </w:pPr>
            <w:r>
              <w:rPr>
                <w:rFonts w:ascii="Garamond" w:hAnsi="Garamond"/>
              </w:rPr>
              <w:t>Intel</w:t>
            </w:r>
          </w:p>
        </w:tc>
        <w:tc>
          <w:tcPr>
            <w:tcW w:w="1080"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55" w:type="dxa"/>
          </w:tcPr>
          <w:p w14:paraId="65A71511" w14:textId="5EFFBE2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of the intention of the question. To us, both techniques target different scenarios to be considered for CHO enhancement. For the </w:t>
            </w:r>
            <w:r>
              <w:rPr>
                <w:rFonts w:ascii="Garamond" w:hAnsi="Garamond"/>
              </w:rPr>
              <w:lastRenderedPageBreak/>
              <w:t xml:space="preserve">cell off case, all the UEs in the cell needs to be handover/CHO while for the application of the NES techniques case (e.g. application of Cell DTX/DRX and/or spatial/domain techniques), it may not be all the UEs in the cell. </w:t>
            </w:r>
          </w:p>
        </w:tc>
      </w:tr>
      <w:tr w:rsidR="00E022AD" w14:paraId="75FFD397"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921F359" w14:textId="4B5C7D9E" w:rsidR="00E022AD" w:rsidRDefault="00E022AD" w:rsidP="001946D8">
            <w:pPr>
              <w:rPr>
                <w:rFonts w:ascii="Garamond" w:hAnsi="Garamond"/>
              </w:rPr>
            </w:pPr>
            <w:r>
              <w:rPr>
                <w:rFonts w:ascii="Garamond" w:hAnsi="Garamond"/>
              </w:rPr>
              <w:lastRenderedPageBreak/>
              <w:t>Vodafone</w:t>
            </w:r>
          </w:p>
        </w:tc>
        <w:tc>
          <w:tcPr>
            <w:tcW w:w="1080"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2957229" w14:textId="3892FF05" w:rsidR="001A7D8E" w:rsidRDefault="001A7D8E" w:rsidP="001946D8">
            <w:pPr>
              <w:rPr>
                <w:rFonts w:ascii="Garamond" w:hAnsi="Garamond"/>
              </w:rPr>
            </w:pPr>
            <w:r>
              <w:rPr>
                <w:rFonts w:ascii="Garamond" w:hAnsi="Garamond"/>
              </w:rPr>
              <w:t>Nokia</w:t>
            </w:r>
          </w:p>
        </w:tc>
        <w:tc>
          <w:tcPr>
            <w:tcW w:w="1080"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55"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AE26162" w14:textId="6AAA090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and Generally what would be benefit of “generalizing” these? Anyway we need to consider whichever method is introduced in this WI for CHO as well.  </w:t>
            </w: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D.  bandwidth domain (e.g., adjustment of bw,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2"/>
        <w:gridCol w:w="1108"/>
        <w:gridCol w:w="6630"/>
      </w:tblGrid>
      <w:tr w:rsidR="007B3490" w14:paraId="3D2D1B01" w14:textId="77777777" w:rsidTr="004A4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66391DDA" w14:textId="77777777" w:rsidR="007B3490" w:rsidRDefault="007B3490" w:rsidP="00655613">
            <w:pPr>
              <w:rPr>
                <w:rFonts w:ascii="Garamond" w:hAnsi="Garamond"/>
              </w:rPr>
            </w:pPr>
            <w:r>
              <w:rPr>
                <w:rFonts w:ascii="Garamond" w:hAnsi="Garamond"/>
              </w:rPr>
              <w:t>Company Name</w:t>
            </w:r>
          </w:p>
        </w:tc>
        <w:tc>
          <w:tcPr>
            <w:tcW w:w="1108"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30"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08"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30"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3D16C60" w14:textId="40EEF116" w:rsidR="004A4726" w:rsidRDefault="004A4726" w:rsidP="004A4726">
            <w:pPr>
              <w:rPr>
                <w:rFonts w:ascii="Garamond" w:hAnsi="Garamond"/>
              </w:rPr>
            </w:pPr>
            <w:r>
              <w:rPr>
                <w:rFonts w:ascii="Garamond" w:hAnsi="Garamond" w:hint="eastAsia"/>
                <w:lang w:eastAsia="zh-CN"/>
              </w:rPr>
              <w:lastRenderedPageBreak/>
              <w:t>H</w:t>
            </w:r>
            <w:r>
              <w:rPr>
                <w:rFonts w:ascii="Garamond" w:hAnsi="Garamond"/>
                <w:lang w:eastAsia="zh-CN"/>
              </w:rPr>
              <w:t>uawei, HiSilicon</w:t>
            </w:r>
          </w:p>
        </w:tc>
        <w:tc>
          <w:tcPr>
            <w:tcW w:w="1108"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30"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6055482F" w14:textId="64E39E0E" w:rsidR="00356EE1" w:rsidRDefault="00356EE1"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tc>
      </w:tr>
      <w:tr w:rsidR="00A8015F" w14:paraId="1F2692CD"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38986513" w14:textId="4B537C7E" w:rsidR="00A8015F" w:rsidRDefault="00A8015F" w:rsidP="00A8015F">
            <w:pPr>
              <w:rPr>
                <w:rFonts w:ascii="Garamond" w:hAnsi="Garamond"/>
              </w:rPr>
            </w:pPr>
            <w:r>
              <w:rPr>
                <w:rFonts w:ascii="Garamond" w:hAnsi="Garamond"/>
              </w:rPr>
              <w:t>Apple</w:t>
            </w:r>
          </w:p>
        </w:tc>
        <w:tc>
          <w:tcPr>
            <w:tcW w:w="1108"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Cell 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25DA811D" w14:textId="493F9CFB" w:rsidR="001946D8" w:rsidRDefault="001946D8" w:rsidP="001946D8">
            <w:pPr>
              <w:rPr>
                <w:rFonts w:ascii="Garamond" w:hAnsi="Garamond"/>
              </w:rPr>
            </w:pPr>
            <w:r>
              <w:rPr>
                <w:rFonts w:ascii="Garamond" w:hAnsi="Garamond"/>
              </w:rPr>
              <w:t>Intel</w:t>
            </w:r>
          </w:p>
        </w:tc>
        <w:tc>
          <w:tcPr>
            <w:tcW w:w="1108"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30"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From the source cell pov, it would be good that CHO configuration is executed before the NES techniques are applied in the source cell so that the affected UEs are not impacted by the NES techniques. For the target cell pov,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4C88068E" w14:textId="4DD6DD19" w:rsidR="00E022AD" w:rsidRDefault="00E022AD" w:rsidP="001946D8">
            <w:pPr>
              <w:rPr>
                <w:rFonts w:ascii="Garamond" w:hAnsi="Garamond"/>
              </w:rPr>
            </w:pPr>
            <w:r>
              <w:rPr>
                <w:rFonts w:ascii="Garamond" w:hAnsi="Garamond"/>
              </w:rPr>
              <w:t>Vodafone</w:t>
            </w:r>
          </w:p>
        </w:tc>
        <w:tc>
          <w:tcPr>
            <w:tcW w:w="1108"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07195DF3" w14:textId="000D3CC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p>
        </w:tc>
      </w:tr>
      <w:tr w:rsidR="001A7D8E" w14:paraId="48CA811E" w14:textId="77777777" w:rsidTr="004A4726">
        <w:tc>
          <w:tcPr>
            <w:cnfStyle w:val="001000000000" w:firstRow="0" w:lastRow="0" w:firstColumn="1" w:lastColumn="0" w:oddVBand="0" w:evenVBand="0" w:oddHBand="0" w:evenHBand="0" w:firstRowFirstColumn="0" w:firstRowLastColumn="0" w:lastRowFirstColumn="0" w:lastRowLastColumn="0"/>
            <w:tcW w:w="1612"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08"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lastRenderedPageBreak/>
              <w:t>Observation#8: The candidate PCells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 w:name="OLE_LINK1"/>
            <w:r>
              <w:rPr>
                <w:rFonts w:ascii="Garamond" w:hAnsi="Garamond"/>
                <w:lang w:eastAsia="zh-CN"/>
              </w:rPr>
              <w:t xml:space="preserve"> cell DTX/DRX </w:t>
            </w:r>
            <w:bookmarkEnd w:id="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Huawei, HiSilicon</w:t>
            </w:r>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lastRenderedPageBreak/>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lastRenderedPageBreak/>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lastRenderedPageBreak/>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ZTE Corporation, Sanechips</w:t>
            </w:r>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lastRenderedPageBreak/>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Huawei, HiSilicon</w:t>
            </w:r>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12C458A8"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lastRenderedPageBreak/>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t>ctivating</w:t>
            </w:r>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pt;mso-width-percent:0;mso-height-percent:0;mso-width-percent:0;mso-height-percent:0" o:ole="">
            <v:imagedata r:id="rId14" o:title=""/>
          </v:shape>
          <o:OLEObject Type="Embed" ProgID="Visio.Drawing.15" ShapeID="_x0000_i1025" DrawAspect="Content" ObjectID="_1743342032" r:id="rId15"/>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lastRenderedPageBreak/>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5"/>
        <w:gridCol w:w="1172"/>
        <w:gridCol w:w="6573"/>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080"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p>
        </w:tc>
        <w:tc>
          <w:tcPr>
            <w:tcW w:w="6655"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655"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232E0E83" w:rsidR="00A02876" w:rsidRDefault="00AE6D83" w:rsidP="00655613">
            <w:pPr>
              <w:rPr>
                <w:rFonts w:ascii="Garamond" w:hAnsi="Garamond"/>
              </w:rPr>
            </w:pPr>
            <w:r>
              <w:rPr>
                <w:rFonts w:ascii="Garamond" w:hAnsi="Garamond"/>
              </w:rPr>
              <w:t>Apple</w:t>
            </w:r>
          </w:p>
        </w:tc>
        <w:tc>
          <w:tcPr>
            <w:tcW w:w="1080"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655"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40EA6DE5" w:rsidR="001946D8" w:rsidRDefault="001946D8" w:rsidP="001946D8">
            <w:pPr>
              <w:rPr>
                <w:rFonts w:ascii="Garamond" w:hAnsi="Garamond"/>
              </w:rPr>
            </w:pPr>
            <w:r>
              <w:rPr>
                <w:rFonts w:ascii="Garamond" w:hAnsi="Garamond"/>
              </w:rPr>
              <w:t>Intel</w:t>
            </w:r>
          </w:p>
        </w:tc>
        <w:tc>
          <w:tcPr>
            <w:tcW w:w="1080"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655"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38EB32" w14:textId="3EA55F45" w:rsidR="006125B8" w:rsidRDefault="006125B8" w:rsidP="001946D8">
            <w:pPr>
              <w:rPr>
                <w:rFonts w:ascii="Garamond" w:hAnsi="Garamond"/>
              </w:rPr>
            </w:pPr>
            <w:r>
              <w:rPr>
                <w:rFonts w:ascii="Garamond" w:hAnsi="Garamond"/>
              </w:rPr>
              <w:t>Vodafone</w:t>
            </w:r>
          </w:p>
        </w:tc>
        <w:tc>
          <w:tcPr>
            <w:tcW w:w="1080"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55"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At least for the case cell switched off, the broadcast signaling is fully sufficient. We also do not think, there is any specific enhanced NES CHO configuration (and therefore we do not think Option A is applicable). The </w:t>
            </w:r>
            <w:r>
              <w:rPr>
                <w:rFonts w:ascii="Garamond" w:hAnsi="Garamond"/>
              </w:rPr>
              <w:lastRenderedPageBreak/>
              <w:t>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359B30" w14:textId="36E30F70" w:rsidR="00EC5122" w:rsidRDefault="00EC5122" w:rsidP="001946D8">
            <w:pPr>
              <w:rPr>
                <w:rFonts w:ascii="Garamond" w:hAnsi="Garamond"/>
              </w:rPr>
            </w:pPr>
            <w:r>
              <w:rPr>
                <w:rFonts w:ascii="Garamond" w:hAnsi="Garamond"/>
              </w:rPr>
              <w:lastRenderedPageBreak/>
              <w:t>Nokia</w:t>
            </w:r>
          </w:p>
        </w:tc>
        <w:tc>
          <w:tcPr>
            <w:tcW w:w="1080"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655"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lastRenderedPageBreak/>
        <w:t>UE implementation [Nokia]</w:t>
      </w:r>
    </w:p>
    <w:p w14:paraId="3F08CF4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7" w:author="Huawei - Lili" w:date="2023-04-18T15:26:00Z"/>
          <w:rFonts w:ascii="Garamond" w:hAnsi="Garamond"/>
        </w:rPr>
      </w:pPr>
      <w:ins w:id="8"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3773706F"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9"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lastRenderedPageBreak/>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10"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11"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12"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uawei, HiSilicon</w:t>
            </w:r>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13"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14" w:author="Apple - Peng Cheng" w:date="2023-04-18T18:29:00Z"/>
          <w:rFonts w:ascii="Garamond" w:hAnsi="Garamond"/>
          <w:b/>
          <w:bCs/>
          <w:sz w:val="22"/>
          <w:szCs w:val="32"/>
          <w:lang w:eastAsia="zh-CN"/>
        </w:rPr>
      </w:pPr>
      <w:ins w:id="15"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16"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17" w:author="Apple - Peng Cheng" w:date="2023-04-18T18:29:00Z">
        <w:r w:rsidRPr="00B64213">
          <w:rPr>
            <w:rFonts w:ascii="Garamond" w:hAnsi="Garamond"/>
            <w:b/>
            <w:bCs/>
            <w:sz w:val="22"/>
            <w:szCs w:val="32"/>
            <w:lang w:eastAsia="zh-CN"/>
          </w:rPr>
          <w:t xml:space="preserve"> (e.g. a threshold </w:t>
        </w:r>
      </w:ins>
      <w:ins w:id="18" w:author="Apple - Peng Cheng" w:date="2023-04-18T18:46:00Z">
        <w:r w:rsidR="00165195">
          <w:rPr>
            <w:rFonts w:ascii="Garamond" w:hAnsi="Garamond"/>
            <w:b/>
            <w:bCs/>
            <w:sz w:val="22"/>
            <w:szCs w:val="32"/>
            <w:lang w:eastAsia="zh-CN"/>
          </w:rPr>
          <w:t xml:space="preserve">offset </w:t>
        </w:r>
      </w:ins>
      <w:ins w:id="19" w:author="Apple - Peng Cheng" w:date="2023-04-18T18:33:00Z">
        <w:r w:rsidR="00EF7353">
          <w:rPr>
            <w:rFonts w:ascii="Garamond" w:hAnsi="Garamond"/>
            <w:b/>
            <w:bCs/>
            <w:sz w:val="22"/>
            <w:szCs w:val="32"/>
            <w:lang w:eastAsia="zh-CN"/>
          </w:rPr>
          <w:t>for</w:t>
        </w:r>
      </w:ins>
      <w:ins w:id="20" w:author="Apple - Peng Cheng" w:date="2023-04-18T18:29:00Z">
        <w:r>
          <w:rPr>
            <w:rFonts w:ascii="Garamond" w:hAnsi="Garamond"/>
            <w:b/>
            <w:bCs/>
            <w:sz w:val="22"/>
            <w:szCs w:val="32"/>
            <w:lang w:eastAsia="zh-CN"/>
          </w:rPr>
          <w:t xml:space="preserve"> </w:t>
        </w:r>
      </w:ins>
      <w:ins w:id="21" w:author="Apple - Peng Cheng" w:date="2023-04-18T18:31:00Z">
        <w:r w:rsidR="00F151DB">
          <w:rPr>
            <w:rFonts w:ascii="Garamond" w:hAnsi="Garamond"/>
            <w:b/>
            <w:bCs/>
            <w:sz w:val="22"/>
            <w:szCs w:val="32"/>
            <w:lang w:eastAsia="zh-CN"/>
          </w:rPr>
          <w:t xml:space="preserve">configured </w:t>
        </w:r>
      </w:ins>
      <w:ins w:id="22" w:author="Apple - Peng Cheng" w:date="2023-04-18T18:29:00Z">
        <w:r w:rsidRPr="00B64213">
          <w:rPr>
            <w:rFonts w:ascii="Garamond" w:hAnsi="Garamond"/>
            <w:b/>
            <w:bCs/>
            <w:sz w:val="22"/>
            <w:szCs w:val="32"/>
            <w:lang w:eastAsia="zh-CN"/>
          </w:rPr>
          <w:t>CHO A3/A5</w:t>
        </w:r>
      </w:ins>
      <w:ins w:id="23" w:author="Apple - Peng Cheng" w:date="2023-04-18T18:32:00Z">
        <w:r w:rsidR="00F151DB">
          <w:rPr>
            <w:rFonts w:ascii="Garamond" w:hAnsi="Garamond"/>
            <w:b/>
            <w:bCs/>
            <w:sz w:val="22"/>
            <w:szCs w:val="32"/>
            <w:lang w:eastAsia="zh-CN"/>
          </w:rPr>
          <w:t xml:space="preserve"> event</w:t>
        </w:r>
      </w:ins>
      <w:ins w:id="24"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lastRenderedPageBreak/>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bl>
    <w:p w14:paraId="1CFC27D1" w14:textId="7BDC3531" w:rsidR="001F6240"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25" w:name="_References"/>
      <w:bookmarkEnd w:id="25"/>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FAA5" w14:textId="77777777" w:rsidR="006A6411" w:rsidRDefault="006A6411" w:rsidP="00C34142">
      <w:pPr>
        <w:spacing w:after="0" w:line="240" w:lineRule="auto"/>
      </w:pPr>
      <w:r>
        <w:separator/>
      </w:r>
    </w:p>
  </w:endnote>
  <w:endnote w:type="continuationSeparator" w:id="0">
    <w:p w14:paraId="65A80B92" w14:textId="77777777" w:rsidR="006A6411" w:rsidRDefault="006A6411"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E4" w14:textId="52C15142" w:rsidR="00605581" w:rsidRDefault="0060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7A2A" w14:textId="77777777" w:rsidR="006A6411" w:rsidRDefault="006A6411" w:rsidP="00C34142">
      <w:pPr>
        <w:spacing w:after="0" w:line="240" w:lineRule="auto"/>
      </w:pPr>
      <w:r>
        <w:separator/>
      </w:r>
    </w:p>
  </w:footnote>
  <w:footnote w:type="continuationSeparator" w:id="0">
    <w:p w14:paraId="5E0C1C82" w14:textId="77777777" w:rsidR="006A6411" w:rsidRDefault="006A6411"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1"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3"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29"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836460812">
    <w:abstractNumId w:val="22"/>
  </w:num>
  <w:num w:numId="2" w16cid:durableId="1095441023">
    <w:abstractNumId w:val="3"/>
  </w:num>
  <w:num w:numId="3" w16cid:durableId="733969710">
    <w:abstractNumId w:val="5"/>
  </w:num>
  <w:num w:numId="4" w16cid:durableId="416368345">
    <w:abstractNumId w:val="12"/>
  </w:num>
  <w:num w:numId="5" w16cid:durableId="1680155924">
    <w:abstractNumId w:val="2"/>
  </w:num>
  <w:num w:numId="6" w16cid:durableId="1278635424">
    <w:abstractNumId w:val="19"/>
  </w:num>
  <w:num w:numId="7" w16cid:durableId="1423256727">
    <w:abstractNumId w:val="20"/>
  </w:num>
  <w:num w:numId="8" w16cid:durableId="1200122633">
    <w:abstractNumId w:val="14"/>
  </w:num>
  <w:num w:numId="9" w16cid:durableId="918171172">
    <w:abstractNumId w:val="4"/>
  </w:num>
  <w:num w:numId="10" w16cid:durableId="652216330">
    <w:abstractNumId w:val="1"/>
  </w:num>
  <w:num w:numId="11" w16cid:durableId="684938374">
    <w:abstractNumId w:val="26"/>
  </w:num>
  <w:num w:numId="12" w16cid:durableId="35355531">
    <w:abstractNumId w:val="0"/>
  </w:num>
  <w:num w:numId="13" w16cid:durableId="1138574882">
    <w:abstractNumId w:val="23"/>
  </w:num>
  <w:num w:numId="14" w16cid:durableId="1289897880">
    <w:abstractNumId w:val="25"/>
  </w:num>
  <w:num w:numId="15" w16cid:durableId="1122113208">
    <w:abstractNumId w:val="16"/>
  </w:num>
  <w:num w:numId="16" w16cid:durableId="1908607723">
    <w:abstractNumId w:val="8"/>
  </w:num>
  <w:num w:numId="17" w16cid:durableId="1522351638">
    <w:abstractNumId w:val="7"/>
  </w:num>
  <w:num w:numId="18" w16cid:durableId="1853761860">
    <w:abstractNumId w:val="15"/>
  </w:num>
  <w:num w:numId="19" w16cid:durableId="1236012369">
    <w:abstractNumId w:val="11"/>
  </w:num>
  <w:num w:numId="20" w16cid:durableId="2127114721">
    <w:abstractNumId w:val="18"/>
  </w:num>
  <w:num w:numId="21" w16cid:durableId="180318323">
    <w:abstractNumId w:val="13"/>
  </w:num>
  <w:num w:numId="22" w16cid:durableId="318584682">
    <w:abstractNumId w:val="29"/>
  </w:num>
  <w:num w:numId="23" w16cid:durableId="683478666">
    <w:abstractNumId w:val="17"/>
  </w:num>
  <w:num w:numId="24" w16cid:durableId="822938348">
    <w:abstractNumId w:val="6"/>
  </w:num>
  <w:num w:numId="25" w16cid:durableId="467094922">
    <w:abstractNumId w:val="9"/>
  </w:num>
  <w:num w:numId="26" w16cid:durableId="1925218021">
    <w:abstractNumId w:val="27"/>
  </w:num>
  <w:num w:numId="27" w16cid:durableId="1106389680">
    <w:abstractNumId w:val="21"/>
  </w:num>
  <w:num w:numId="28" w16cid:durableId="1992781553">
    <w:abstractNumId w:val="24"/>
  </w:num>
  <w:num w:numId="29" w16cid:durableId="604265616">
    <w:abstractNumId w:val="28"/>
  </w:num>
  <w:num w:numId="30" w16cid:durableId="18899525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81F40"/>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1107D"/>
    <w:rsid w:val="00115817"/>
    <w:rsid w:val="001160D4"/>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46D8"/>
    <w:rsid w:val="001A5CE3"/>
    <w:rsid w:val="001A7D8E"/>
    <w:rsid w:val="001C31F0"/>
    <w:rsid w:val="001C4D23"/>
    <w:rsid w:val="001D3D25"/>
    <w:rsid w:val="001D5787"/>
    <w:rsid w:val="001E486B"/>
    <w:rsid w:val="001F2C41"/>
    <w:rsid w:val="001F6240"/>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D658C"/>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F1BC6"/>
    <w:rsid w:val="007104BF"/>
    <w:rsid w:val="007131E4"/>
    <w:rsid w:val="00724C4D"/>
    <w:rsid w:val="0075258D"/>
    <w:rsid w:val="00767899"/>
    <w:rsid w:val="00770EB9"/>
    <w:rsid w:val="007750AD"/>
    <w:rsid w:val="007B3490"/>
    <w:rsid w:val="007B4CF7"/>
    <w:rsid w:val="007C35AA"/>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259C"/>
    <w:rsid w:val="009438B3"/>
    <w:rsid w:val="009579EB"/>
    <w:rsid w:val="00962E53"/>
    <w:rsid w:val="00976E01"/>
    <w:rsid w:val="00991DD4"/>
    <w:rsid w:val="009A1326"/>
    <w:rsid w:val="009A3D0F"/>
    <w:rsid w:val="009A75F6"/>
    <w:rsid w:val="009C67D1"/>
    <w:rsid w:val="009C6CFB"/>
    <w:rsid w:val="009F0202"/>
    <w:rsid w:val="009F37C3"/>
    <w:rsid w:val="009F4A00"/>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1DE8"/>
    <w:rsid w:val="00AF66F5"/>
    <w:rsid w:val="00B13FE5"/>
    <w:rsid w:val="00B16D45"/>
    <w:rsid w:val="00B45986"/>
    <w:rsid w:val="00B46AFD"/>
    <w:rsid w:val="00B51FDC"/>
    <w:rsid w:val="00B526D2"/>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61B1"/>
    <w:rsid w:val="00C214A2"/>
    <w:rsid w:val="00C2462C"/>
    <w:rsid w:val="00C31D75"/>
    <w:rsid w:val="00C34142"/>
    <w:rsid w:val="00C42323"/>
    <w:rsid w:val="00C542C1"/>
    <w:rsid w:val="00C60F6C"/>
    <w:rsid w:val="00C6238C"/>
    <w:rsid w:val="00C72DA2"/>
    <w:rsid w:val="00C73B77"/>
    <w:rsid w:val="00CA0097"/>
    <w:rsid w:val="00CA29C4"/>
    <w:rsid w:val="00CA44FA"/>
    <w:rsid w:val="00CD02C1"/>
    <w:rsid w:val="00CD0B49"/>
    <w:rsid w:val="00CD0D9E"/>
    <w:rsid w:val="00CD5B55"/>
    <w:rsid w:val="00CE3157"/>
    <w:rsid w:val="00CE3347"/>
    <w:rsid w:val="00CF112B"/>
    <w:rsid w:val="00D00ED7"/>
    <w:rsid w:val="00D11526"/>
    <w:rsid w:val="00D13B7A"/>
    <w:rsid w:val="00D17B23"/>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E0171F"/>
    <w:rsid w:val="00E022AD"/>
    <w:rsid w:val="00E1624D"/>
    <w:rsid w:val="00E20757"/>
    <w:rsid w:val="00E23F99"/>
    <w:rsid w:val="00E378EE"/>
    <w:rsid w:val="00E4498A"/>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4310C"/>
    <w:rsid w:val="00F539CA"/>
    <w:rsid w:val="00F56679"/>
    <w:rsid w:val="00F57B0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1 Char,中等深浅网格 1 - 着色 21 Char,列表段落1 Char,—ño’i—Ž Char,¥ê¥¹¥È¶ÎÂä Char,1st level - Bullet List Paragraph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styleId="UnresolvedMention">
    <w:name w:val="Unresolved Mention"/>
    <w:basedOn w:val="DefaultParagraphFont"/>
    <w:uiPriority w:val="99"/>
    <w:semiHidden/>
    <w:unhideWhenUsed/>
    <w:rsid w:val="001A7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2.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6CB2A-F4A8-4E2C-9D7B-9FA5C0BCE12D}">
  <ds:schemaRefs>
    <ds:schemaRef ds:uri="http://www.w3.org/XML/1998/namespace"/>
    <ds:schemaRef ds:uri="http://schemas.microsoft.com/office/2006/metadata/properties"/>
    <ds:schemaRef ds:uri="71c5aaf6-e6ce-465b-b873-5148d2a4c105"/>
    <ds:schemaRef ds:uri="http://schemas.microsoft.com/office/2006/documentManagement/types"/>
    <ds:schemaRef ds:uri="http://purl.org/dc/elements/1.1/"/>
    <ds:schemaRef ds:uri="3b34c8f0-1ef5-4d1e-bb66-517ce7fe7356"/>
    <ds:schemaRef ds:uri="http://purl.org/dc/terms/"/>
    <ds:schemaRef ds:uri="http://schemas.microsoft.com/office/infopath/2007/PartnerControls"/>
    <ds:schemaRef ds:uri="http://schemas.openxmlformats.org/package/2006/metadata/core-properties"/>
    <ds:schemaRef ds:uri="83f22d2f-d16e-4be6-ad4f-29fa0b067c3c"/>
    <ds:schemaRef ds:uri="a3840f4f-04be-43d1-b2ef-6ff1382503c7"/>
    <ds:schemaRef ds:uri="http://purl.org/dc/dcmitype/"/>
  </ds:schemaRefs>
</ds:datastoreItem>
</file>

<file path=customXml/itemProps4.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FD9F9660-9D89-4EC4-8B93-CA5CF22B3CF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17</Pages>
  <Words>5032</Words>
  <Characters>40761</Characters>
  <Application>Microsoft Office Word</Application>
  <DocSecurity>0</DocSecurity>
  <Lines>339</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Nokia (Jarkko)</cp:lastModifiedBy>
  <cp:revision>5</cp:revision>
  <dcterms:created xsi:type="dcterms:W3CDTF">2023-04-18T12:01:00Z</dcterms:created>
  <dcterms:modified xsi:type="dcterms:W3CDTF">2023-04-18T13:54:00Z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