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Kopfzeile"/>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Kopfzeile"/>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Kopfzeile"/>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Kopfzeile"/>
        <w:jc w:val="both"/>
        <w:rPr>
          <w:rFonts w:ascii="Garamond" w:eastAsia="SimSun" w:hAnsi="Garamond" w:cs="Arial"/>
          <w:bCs/>
          <w:sz w:val="22"/>
          <w:szCs w:val="22"/>
          <w:lang w:val="en-GB" w:eastAsia="zh-CN"/>
        </w:rPr>
      </w:pPr>
    </w:p>
    <w:p w14:paraId="2C67BE9A" w14:textId="77777777" w:rsidR="0055460A" w:rsidRPr="000C6B8C" w:rsidRDefault="0055460A" w:rsidP="0055460A">
      <w:pPr>
        <w:pStyle w:val="Kopfzeile"/>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Kopfzeile"/>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Kopfzeile"/>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Kopfzeile"/>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berschrift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Textkrper"/>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Textkrper"/>
        <w:rPr>
          <w:rFonts w:ascii="Garamond" w:hAnsi="Garamond"/>
          <w:sz w:val="20"/>
          <w:szCs w:val="28"/>
          <w:lang w:eastAsia="en-GB"/>
        </w:rPr>
      </w:pPr>
    </w:p>
    <w:p w14:paraId="149E133C" w14:textId="102C501F" w:rsidR="002D6B77" w:rsidRDefault="002D6B77" w:rsidP="0055460A">
      <w:pPr>
        <w:pStyle w:val="Textkrper"/>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Textkrper"/>
        <w:rPr>
          <w:rFonts w:ascii="Garamond" w:hAnsi="Garamond"/>
          <w:sz w:val="20"/>
          <w:szCs w:val="28"/>
          <w:lang w:eastAsia="en-GB"/>
        </w:rPr>
      </w:pPr>
    </w:p>
    <w:tbl>
      <w:tblPr>
        <w:tblStyle w:val="Tabellenraster"/>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Textkrper"/>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Textkrper"/>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Textkrper"/>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Textkrper"/>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Textkrper"/>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Textkrper"/>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Textkrper"/>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Textkrper"/>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uawei, HiSilicon</w:t>
            </w:r>
          </w:p>
        </w:tc>
        <w:tc>
          <w:tcPr>
            <w:tcW w:w="3117" w:type="dxa"/>
          </w:tcPr>
          <w:p w14:paraId="73E7DE90" w14:textId="1CB84BFB" w:rsidR="007F18DF" w:rsidRDefault="007F18DF" w:rsidP="007F18DF">
            <w:pPr>
              <w:pStyle w:val="Textkrper"/>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Textkrper"/>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Textkrper"/>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Textkrper"/>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Textkrper"/>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Textkrper"/>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Textkrper"/>
              <w:rPr>
                <w:rFonts w:ascii="Garamond" w:hAnsi="Garamond"/>
                <w:sz w:val="20"/>
                <w:szCs w:val="28"/>
                <w:lang w:eastAsia="en-GB"/>
              </w:rPr>
            </w:pPr>
            <w:r>
              <w:rPr>
                <w:rFonts w:ascii="Garamond" w:hAnsi="Garamond"/>
                <w:sz w:val="20"/>
                <w:szCs w:val="28"/>
                <w:lang w:eastAsia="en-GB"/>
              </w:rPr>
              <w:t>seau.s.lim@intel.com</w:t>
            </w:r>
          </w:p>
        </w:tc>
      </w:tr>
    </w:tbl>
    <w:p w14:paraId="7E30305E" w14:textId="77777777" w:rsidR="002D6B77" w:rsidRPr="000C6B8C" w:rsidRDefault="002D6B77" w:rsidP="0055460A">
      <w:pPr>
        <w:pStyle w:val="Textkrper"/>
        <w:rPr>
          <w:rFonts w:ascii="Garamond" w:hAnsi="Garamond"/>
          <w:sz w:val="20"/>
          <w:szCs w:val="28"/>
          <w:lang w:eastAsia="en-GB"/>
        </w:rPr>
      </w:pPr>
    </w:p>
    <w:p w14:paraId="4B7F770F" w14:textId="6052EEF7" w:rsidR="00AF1DE8" w:rsidRPr="000C6B8C" w:rsidRDefault="00BB3818" w:rsidP="00AF1DE8">
      <w:pPr>
        <w:pStyle w:val="berschrift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Textkrper"/>
        <w:rPr>
          <w:rFonts w:ascii="Garamond" w:hAnsi="Garamond"/>
          <w:sz w:val="20"/>
          <w:szCs w:val="28"/>
          <w:lang w:eastAsia="en-GB"/>
        </w:rPr>
      </w:pPr>
    </w:p>
    <w:p w14:paraId="42003E9C" w14:textId="483E2291" w:rsidR="00F15E23" w:rsidRPr="00F56679" w:rsidRDefault="00F56679" w:rsidP="00F56679">
      <w:pPr>
        <w:pStyle w:val="Textkrper"/>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berschrift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Textkrper"/>
        <w:rPr>
          <w:rFonts w:ascii="Garamond" w:hAnsi="Garamond"/>
          <w:sz w:val="20"/>
          <w:szCs w:val="28"/>
          <w:lang w:eastAsia="en-GB"/>
        </w:rPr>
      </w:pPr>
    </w:p>
    <w:p w14:paraId="56690680" w14:textId="3EBD6F1C" w:rsidR="00A830C5" w:rsidRDefault="00E8206E" w:rsidP="00E8206E">
      <w:pPr>
        <w:pStyle w:val="Textkrper"/>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Textkrper"/>
        <w:rPr>
          <w:rFonts w:ascii="Garamond" w:hAnsi="Garamond"/>
          <w:sz w:val="20"/>
          <w:szCs w:val="28"/>
          <w:lang w:eastAsia="en-GB"/>
        </w:rPr>
      </w:pPr>
    </w:p>
    <w:p w14:paraId="7C4E1900" w14:textId="19D44993" w:rsidR="007B4CF7" w:rsidRPr="00DC2E51" w:rsidRDefault="00030012" w:rsidP="00DC2E51">
      <w:pPr>
        <w:pStyle w:val="Textkrper"/>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Textkrper"/>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Textkrper"/>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Textkrper"/>
        <w:rPr>
          <w:rFonts w:ascii="Garamond" w:hAnsi="Garamond"/>
          <w:sz w:val="20"/>
          <w:szCs w:val="28"/>
          <w:lang w:eastAsia="en-GB"/>
        </w:rPr>
      </w:pPr>
    </w:p>
    <w:p w14:paraId="6DABE5A5" w14:textId="3B73EFD6" w:rsidR="000978C8" w:rsidRPr="000978C8" w:rsidRDefault="000978C8" w:rsidP="00242C61">
      <w:pPr>
        <w:pStyle w:val="Textkrper"/>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Textkrper"/>
      </w:pPr>
    </w:p>
    <w:tbl>
      <w:tblPr>
        <w:tblStyle w:val="Tabellenraster"/>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ellenraster"/>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CATT, Turkcell</w:t>
            </w:r>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Proposal 4: CHO with CondEvent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itternetztabelle1hell"/>
        <w:tblW w:w="0" w:type="auto"/>
        <w:tblLook w:val="04A0" w:firstRow="1" w:lastRow="0" w:firstColumn="1" w:lastColumn="0" w:noHBand="0" w:noVBand="1"/>
      </w:tblPr>
      <w:tblGrid>
        <w:gridCol w:w="1612"/>
        <w:gridCol w:w="1108"/>
        <w:gridCol w:w="6630"/>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080"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0ED42EA7" w14:textId="77777777" w:rsidR="000E51C3" w:rsidRPr="00B95289" w:rsidRDefault="000753B8" w:rsidP="00B95289">
            <w:pPr>
              <w:pStyle w:val="Listenabsatz"/>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Listenabsatz"/>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enabsatz"/>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16AE5FE" w14:textId="77777777"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Activating Cell DTX/DRX does not mean the NW intends to handover the UEs. Legacy UEs and non-NES capable UEs cannot recognize the R18 CHO enhancements, the only targets for this enhancement are the NES capable UEs but these UEs are exactly what Cell DRX/DRX are designed for. If in the exceptional case some UE needs to be HO’ed to a non-NES cell to fulfill the QoS requirement, this should be managed by legacy HO.</w:t>
            </w:r>
          </w:p>
          <w:p w14:paraId="7F3EEED2" w14:textId="1D05F7D3"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w:t>
            </w:r>
            <w:r>
              <w:rPr>
                <w:rFonts w:ascii="Garamond" w:hAnsi="Garamond"/>
                <w:lang w:eastAsia="zh-CN"/>
              </w:rPr>
              <w:t>e think the discussion related to source cell NES mode should focus on the switching off case (not including Cell DTX/DRX), because that scenario brings the largest gain (all UEs need to be HO’ed).</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005C0E33" w:rsidR="000E51C3" w:rsidRDefault="007D75E2" w:rsidP="00655613">
            <w:pPr>
              <w:rPr>
                <w:rFonts w:ascii="Garamond" w:hAnsi="Garamond"/>
              </w:rPr>
            </w:pPr>
            <w:r>
              <w:rPr>
                <w:rFonts w:ascii="Garamond" w:hAnsi="Garamond"/>
              </w:rPr>
              <w:t>Apple</w:t>
            </w:r>
          </w:p>
        </w:tc>
        <w:tc>
          <w:tcPr>
            <w:tcW w:w="1080"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enabsatz"/>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enabsatz"/>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1BAE6BD6"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25C1973" w:rsidR="001946D8" w:rsidRDefault="001946D8" w:rsidP="001946D8">
            <w:pPr>
              <w:rPr>
                <w:rFonts w:ascii="Garamond" w:hAnsi="Garamond"/>
              </w:rPr>
            </w:pPr>
            <w:r>
              <w:rPr>
                <w:rFonts w:ascii="Garamond" w:hAnsi="Garamond"/>
              </w:rPr>
              <w:t>Intel</w:t>
            </w:r>
          </w:p>
        </w:tc>
        <w:tc>
          <w:tcPr>
            <w:tcW w:w="1080"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55" w:type="dxa"/>
          </w:tcPr>
          <w:p w14:paraId="65A71511" w14:textId="5EFFBE2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w:t>
            </w:r>
            <w:r>
              <w:rPr>
                <w:rFonts w:ascii="Garamond" w:hAnsi="Garamond"/>
              </w:rPr>
              <w:lastRenderedPageBreak/>
              <w:t xml:space="preserve">DTX/DRX and/or spatial/domain techniques), it may not be all the UEs in the cell. </w:t>
            </w:r>
          </w:p>
        </w:tc>
      </w:tr>
      <w:tr w:rsidR="00E022AD" w14:paraId="75FFD397"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921F359" w14:textId="4B5C7D9E" w:rsidR="00E022AD" w:rsidRDefault="00E022AD" w:rsidP="001946D8">
            <w:pPr>
              <w:rPr>
                <w:rFonts w:ascii="Garamond" w:hAnsi="Garamond"/>
              </w:rPr>
            </w:pPr>
            <w:r>
              <w:rPr>
                <w:rFonts w:ascii="Garamond" w:hAnsi="Garamond"/>
              </w:rPr>
              <w:lastRenderedPageBreak/>
              <w:t>Vodafone</w:t>
            </w:r>
          </w:p>
        </w:tc>
        <w:tc>
          <w:tcPr>
            <w:tcW w:w="1080"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bl>
    <w:p w14:paraId="378F759A" w14:textId="77777777" w:rsidR="008B4C3A" w:rsidRPr="00A035B2" w:rsidRDefault="008B4C3A" w:rsidP="00A830C5">
      <w:pPr>
        <w:rPr>
          <w:b/>
          <w:bCs/>
        </w:rPr>
      </w:pPr>
    </w:p>
    <w:p w14:paraId="76800C8C" w14:textId="197854E4" w:rsidR="00AF1DE8" w:rsidRDefault="00E0171F" w:rsidP="00F15E23">
      <w:pPr>
        <w:pStyle w:val="berschrift2"/>
      </w:pPr>
      <w:r>
        <w:t>2.</w:t>
      </w:r>
      <w:r w:rsidR="00936339">
        <w:t xml:space="preserve">2 </w:t>
      </w:r>
      <w:r w:rsidR="000703CE" w:rsidRPr="00D747B7">
        <w:t>Definition of NES mode</w:t>
      </w:r>
    </w:p>
    <w:p w14:paraId="6412E784" w14:textId="77777777" w:rsidR="00CA29C4" w:rsidRDefault="00CA29C4" w:rsidP="00115817">
      <w:pPr>
        <w:pStyle w:val="Textkrper"/>
        <w:rPr>
          <w:lang w:eastAsia="zh-CN"/>
        </w:rPr>
      </w:pPr>
    </w:p>
    <w:p w14:paraId="2513D8C3" w14:textId="01D06F9F" w:rsidR="00115817" w:rsidRPr="001715EE" w:rsidRDefault="00115817" w:rsidP="00115817">
      <w:pPr>
        <w:pStyle w:val="Textkrper"/>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Textkrper"/>
        <w:rPr>
          <w:lang w:eastAsia="zh-CN"/>
        </w:rPr>
      </w:pPr>
    </w:p>
    <w:tbl>
      <w:tblPr>
        <w:tblStyle w:val="Tabellenraster"/>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Textkrper"/>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Textkrper"/>
              <w:rPr>
                <w:i/>
                <w:iCs/>
                <w:lang w:eastAsia="zh-CN"/>
              </w:rPr>
            </w:pPr>
          </w:p>
          <w:p w14:paraId="735C7F2E" w14:textId="44489230" w:rsidR="00CA29C4" w:rsidRPr="00CA29C4" w:rsidRDefault="00CA29C4" w:rsidP="00CA29C4">
            <w:pPr>
              <w:pStyle w:val="Textkrper"/>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Textkrper"/>
              <w:rPr>
                <w:i/>
                <w:iCs/>
                <w:lang w:eastAsia="zh-CN"/>
              </w:rPr>
            </w:pPr>
          </w:p>
          <w:p w14:paraId="3E880943" w14:textId="08FFBF64" w:rsidR="00CA29C4" w:rsidRPr="00CA29C4" w:rsidRDefault="00CA29C4" w:rsidP="00CA29C4">
            <w:pPr>
              <w:pStyle w:val="Textkrper"/>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Textkrper"/>
              <w:ind w:left="1440"/>
              <w:rPr>
                <w:i/>
                <w:iCs/>
                <w:lang w:eastAsia="zh-CN"/>
              </w:rPr>
            </w:pPr>
            <w:r w:rsidRPr="00CA29C4">
              <w:rPr>
                <w:i/>
                <w:iCs/>
                <w:lang w:eastAsia="zh-CN"/>
              </w:rPr>
              <w:t>A.  cell DTX/ DRX</w:t>
            </w:r>
          </w:p>
          <w:p w14:paraId="1706D781" w14:textId="77777777" w:rsidR="00CA29C4" w:rsidRPr="00CA29C4" w:rsidRDefault="00CA29C4" w:rsidP="00CA29C4">
            <w:pPr>
              <w:pStyle w:val="Textkrper"/>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Textkrper"/>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Textkrper"/>
              <w:ind w:left="1440"/>
              <w:rPr>
                <w:i/>
                <w:iCs/>
                <w:lang w:eastAsia="zh-CN"/>
              </w:rPr>
            </w:pPr>
            <w:r w:rsidRPr="00CA29C4">
              <w:rPr>
                <w:i/>
                <w:iCs/>
                <w:lang w:eastAsia="zh-CN"/>
              </w:rPr>
              <w:t>D.  bandwidth domain (e.g., adjustment of bw, or BWP)</w:t>
            </w:r>
          </w:p>
          <w:p w14:paraId="75A83233" w14:textId="77777777" w:rsidR="00CA29C4" w:rsidRDefault="00CA29C4" w:rsidP="00CA29C4">
            <w:pPr>
              <w:pStyle w:val="Textkrper"/>
              <w:rPr>
                <w:i/>
                <w:iCs/>
                <w:lang w:eastAsia="zh-CN"/>
              </w:rPr>
            </w:pPr>
          </w:p>
          <w:p w14:paraId="0FF8AC7A" w14:textId="74517FFE" w:rsidR="00CA29C4" w:rsidRPr="00CA29C4" w:rsidRDefault="00CA29C4" w:rsidP="00CA29C4">
            <w:pPr>
              <w:pStyle w:val="Textkrper"/>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Textkrper"/>
              <w:ind w:left="1440"/>
              <w:rPr>
                <w:i/>
                <w:iCs/>
                <w:lang w:eastAsia="zh-CN"/>
              </w:rPr>
            </w:pPr>
            <w:r w:rsidRPr="00CA29C4">
              <w:rPr>
                <w:i/>
                <w:iCs/>
                <w:lang w:eastAsia="zh-CN"/>
              </w:rPr>
              <w:t>A cell in NES state</w:t>
            </w:r>
          </w:p>
          <w:p w14:paraId="0345C628" w14:textId="77777777" w:rsidR="00CA29C4" w:rsidRPr="00CA29C4" w:rsidRDefault="00CA29C4" w:rsidP="00CA29C4">
            <w:pPr>
              <w:pStyle w:val="Textkrper"/>
              <w:ind w:left="1440"/>
              <w:rPr>
                <w:i/>
                <w:iCs/>
                <w:lang w:eastAsia="zh-CN"/>
              </w:rPr>
            </w:pPr>
            <w:r w:rsidRPr="00CA29C4">
              <w:rPr>
                <w:i/>
                <w:iCs/>
                <w:lang w:eastAsia="zh-CN"/>
              </w:rPr>
              <w:t>A cell not in NES state</w:t>
            </w:r>
          </w:p>
          <w:p w14:paraId="26CFA448" w14:textId="77777777" w:rsidR="00CA29C4" w:rsidRPr="00CA29C4" w:rsidRDefault="00CA29C4" w:rsidP="00CA29C4">
            <w:pPr>
              <w:pStyle w:val="Textkrper"/>
              <w:ind w:left="1440"/>
              <w:rPr>
                <w:i/>
                <w:iCs/>
                <w:lang w:eastAsia="zh-CN"/>
              </w:rPr>
            </w:pPr>
            <w:r w:rsidRPr="00CA29C4">
              <w:rPr>
                <w:i/>
                <w:iCs/>
                <w:lang w:eastAsia="zh-CN"/>
              </w:rPr>
              <w:t>A perfect target</w:t>
            </w:r>
          </w:p>
          <w:p w14:paraId="06DE1708" w14:textId="77777777" w:rsidR="00CA29C4" w:rsidRPr="00CA29C4" w:rsidRDefault="00CA29C4" w:rsidP="00CA29C4">
            <w:pPr>
              <w:pStyle w:val="Textkrper"/>
              <w:ind w:left="1440"/>
              <w:rPr>
                <w:i/>
                <w:iCs/>
                <w:lang w:eastAsia="zh-CN"/>
              </w:rPr>
            </w:pPr>
            <w:r w:rsidRPr="00CA29C4">
              <w:rPr>
                <w:i/>
                <w:iCs/>
                <w:lang w:eastAsia="zh-CN"/>
              </w:rPr>
              <w:t>An acceptable target</w:t>
            </w:r>
          </w:p>
          <w:p w14:paraId="5997BCDC" w14:textId="77777777" w:rsidR="00CA29C4" w:rsidRDefault="00CA29C4" w:rsidP="00CA29C4">
            <w:pPr>
              <w:pStyle w:val="Textkrper"/>
              <w:ind w:left="1440"/>
              <w:rPr>
                <w:i/>
                <w:iCs/>
                <w:lang w:eastAsia="zh-CN"/>
              </w:rPr>
            </w:pPr>
            <w:r w:rsidRPr="00CA29C4">
              <w:rPr>
                <w:i/>
                <w:iCs/>
                <w:lang w:eastAsia="zh-CN"/>
              </w:rPr>
              <w:t>A sleeping target.</w:t>
            </w:r>
          </w:p>
          <w:p w14:paraId="1B1C879E" w14:textId="38A629A0" w:rsidR="00CA29C4" w:rsidRPr="00CA29C4" w:rsidRDefault="00CA29C4" w:rsidP="00CA29C4">
            <w:pPr>
              <w:pStyle w:val="Textkrper"/>
              <w:ind w:left="1440"/>
              <w:rPr>
                <w:i/>
                <w:iCs/>
                <w:lang w:eastAsia="zh-CN"/>
              </w:rPr>
            </w:pPr>
          </w:p>
        </w:tc>
      </w:tr>
    </w:tbl>
    <w:p w14:paraId="05B77FBF" w14:textId="07FC13E3" w:rsidR="008C43B8" w:rsidRDefault="008C43B8" w:rsidP="00115817">
      <w:pPr>
        <w:pStyle w:val="Textkrper"/>
        <w:rPr>
          <w:lang w:eastAsia="zh-CN"/>
        </w:rPr>
      </w:pPr>
    </w:p>
    <w:p w14:paraId="6C939A38" w14:textId="46591B76" w:rsidR="001F2C41" w:rsidRPr="001715EE" w:rsidRDefault="001F2C41" w:rsidP="00115817">
      <w:pPr>
        <w:pStyle w:val="Textkrper"/>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Textkrper"/>
        <w:rPr>
          <w:rFonts w:ascii="Garamond" w:hAnsi="Garamond"/>
          <w:lang w:eastAsia="zh-CN"/>
        </w:rPr>
      </w:pPr>
    </w:p>
    <w:p w14:paraId="17891F1B" w14:textId="4400312B" w:rsidR="00524C60" w:rsidRPr="001715EE" w:rsidRDefault="001715EE" w:rsidP="001715EE">
      <w:pPr>
        <w:pStyle w:val="Textkrper"/>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Textkrper"/>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itternetztabelle1hell"/>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6055482F" w14:textId="173890D3" w:rsidR="00356EE1" w:rsidRDefault="00356EE1"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should be simple and mean that the cell </w:t>
            </w:r>
            <w:r w:rsidR="00EB18CC">
              <w:rPr>
                <w:rFonts w:ascii="Garamond" w:hAnsi="Garamond"/>
              </w:rPr>
              <w:t>is enabling</w:t>
            </w:r>
            <w:r>
              <w:rPr>
                <w:rFonts w:ascii="Garamond" w:hAnsi="Garamond"/>
              </w:rPr>
              <w:t xml:space="preserve"> an NES technique or turning off.</w:t>
            </w:r>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lastRenderedPageBreak/>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77777777" w:rsidR="00D913D3" w:rsidRDefault="00D913D3" w:rsidP="00A8015F">
            <w:pPr>
              <w:pStyle w:val="Listenabsatz"/>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"A cell is sleeping". </w:t>
            </w:r>
          </w:p>
          <w:p w14:paraId="62BF8B21" w14:textId="415D1261" w:rsidR="00A8015F" w:rsidRPr="00D913D3" w:rsidRDefault="00D913D3" w:rsidP="00A8015F">
            <w:pPr>
              <w:pStyle w:val="Listenabsatz"/>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e are not sure whether it is really necessary to specify an official definition of "NES mode". In our understanding, this discussion is because terminology of "NES cell" was captured in TR 38.864 and different company have different understanding on this terminology. However, since it is WI phase, we may avoid using terminology of "NES cell" in normative spec (e.g. we can just say "a cell which is adopting NES technology"). Then this issue doesn't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196EED31"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No need to capture "NES cell"</w:t>
            </w:r>
            <w:r w:rsidR="00D913D3">
              <w:rPr>
                <w:rFonts w:ascii="Garamond" w:hAnsi="Garamond"/>
              </w:rPr>
              <w:t xml:space="preserve"> or "NES mode"</w:t>
            </w:r>
            <w:r>
              <w:rPr>
                <w:rFonts w:ascii="Garamond" w:hAnsi="Garamond"/>
              </w:rPr>
              <w:t xml:space="preserve"> and its definition in normative spec. </w:t>
            </w:r>
          </w:p>
          <w:p w14:paraId="0FE35452" w14:textId="29594DCE"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use "a cell which is adopting NES technology"</w:t>
            </w:r>
            <w:r w:rsidR="00D913D3">
              <w:rPr>
                <w:rFonts w:ascii="Garamond" w:hAnsi="Garamond"/>
              </w:rPr>
              <w:t>, where NES technology can also be replaced by "Cell DTX/DRX"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493F9CFB" w:rsidR="001946D8" w:rsidRDefault="001946D8" w:rsidP="001946D8">
            <w:pPr>
              <w:rPr>
                <w:rFonts w:ascii="Garamond" w:hAnsi="Garamond"/>
              </w:rPr>
            </w:pPr>
            <w:r>
              <w:rPr>
                <w:rFonts w:ascii="Garamond" w:hAnsi="Garamond"/>
              </w:rPr>
              <w:t>Intel</w:t>
            </w:r>
          </w:p>
        </w:tc>
        <w:tc>
          <w:tcPr>
            <w:tcW w:w="1108"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From the source cell pov, it would be good that CHO configuration is executed before the NES techniques are applied in the source cell so that the affected UEs are not impacted by the NES techniques. For the target cell pov,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4C88068E" w14:textId="4DD6DD19" w:rsidR="00E022AD" w:rsidRDefault="00E022AD" w:rsidP="001946D8">
            <w:pPr>
              <w:rPr>
                <w:rFonts w:ascii="Garamond" w:hAnsi="Garamond"/>
              </w:rPr>
            </w:pPr>
            <w:r>
              <w:rPr>
                <w:rFonts w:ascii="Garamond" w:hAnsi="Garamond"/>
              </w:rPr>
              <w:t>Vodafone</w:t>
            </w:r>
          </w:p>
        </w:tc>
        <w:tc>
          <w:tcPr>
            <w:tcW w:w="1108"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07195DF3" w14:textId="000D3CC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berschrift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ellenraster"/>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Observation#8: The candidate PCells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lastRenderedPageBreak/>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enabsatz"/>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Listenabsatz"/>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Gitternetztabelle1hell"/>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 w:name="OLE_LINK1"/>
            <w:r>
              <w:rPr>
                <w:rFonts w:ascii="Garamond" w:hAnsi="Garamond"/>
                <w:lang w:eastAsia="zh-CN"/>
              </w:rPr>
              <w:t xml:space="preserve"> cell DTX/DRX </w:t>
            </w:r>
            <w:bookmarkEnd w:id="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Huawei, HiSilicon</w:t>
            </w:r>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lastRenderedPageBreak/>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berschrift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Textkrper"/>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itternetztabelle1hell"/>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lastRenderedPageBreak/>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berschrift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ellenraster"/>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lastRenderedPageBreak/>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ZTE Corporation, Sanechips</w:t>
            </w:r>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enabsatz"/>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enabsatz"/>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enabsatz"/>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enabsatz"/>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enabsatz"/>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Huawei, HiSilicon</w:t>
            </w:r>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 xml:space="preserve">in the below </w:t>
      </w:r>
      <w:r w:rsidR="00E901AD" w:rsidRPr="00E71215">
        <w:rPr>
          <w:rFonts w:ascii="Garamond" w:hAnsi="Garamond" w:cs="Calibri"/>
        </w:rPr>
        <w:lastRenderedPageBreak/>
        <w:t>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itternetztabelle1hell"/>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unotenzeichen"/>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0344CADB"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t>activiting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w:t>
            </w:r>
            <w:r w:rsidRPr="007C6A5E">
              <w:rPr>
                <w:rFonts w:ascii="Garamond" w:hAnsi="Garamond"/>
              </w:rPr>
              <w:tab/>
            </w:r>
            <w:r>
              <w:rPr>
                <w:rFonts w:ascii="Garamond" w:hAnsi="Garamond"/>
              </w:rPr>
              <w:t>Prevent s</w:t>
            </w:r>
            <w:r w:rsidRPr="007C6A5E">
              <w:rPr>
                <w:rFonts w:ascii="Garamond" w:hAnsi="Garamond"/>
              </w:rPr>
              <w:t xml:space="preserve">urge in </w:t>
            </w:r>
            <w:r>
              <w:rPr>
                <w:rFonts w:ascii="Garamond" w:hAnsi="Garamond"/>
              </w:rPr>
              <w:t xml:space="preserve">sending </w:t>
            </w:r>
            <w:r w:rsidRPr="007C6A5E">
              <w:rPr>
                <w:rFonts w:ascii="Garamond" w:hAnsi="Garamond"/>
              </w:rPr>
              <w:t>CHO configuration</w:t>
            </w:r>
            <w:r>
              <w:rPr>
                <w:rFonts w:ascii="Garamond" w:hAnsi="Garamond"/>
              </w:rPr>
              <w:t xml:space="preserve"> at the point where network decide to perform NES technique</w:t>
            </w:r>
            <w:r w:rsidRPr="007C6A5E">
              <w:rPr>
                <w:rFonts w:ascii="Garamond" w:hAnsi="Garamond"/>
              </w:rPr>
              <w:t xml:space="preserv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lastRenderedPageBreak/>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lastRenderedPageBreak/>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6pt;mso-width-percent:0;mso-height-percent:0;mso-width-percent:0;mso-height-percent:0" o:ole="">
            <v:imagedata r:id="rId8" o:title=""/>
          </v:shape>
          <o:OLEObject Type="Embed" ProgID="Visio.Drawing.15" ShapeID="_x0000_i1025" DrawAspect="Content" ObjectID="_1743333175" r:id="rId9"/>
        </w:object>
      </w:r>
    </w:p>
    <w:p w14:paraId="6EF71DBD" w14:textId="1FBE750E" w:rsidR="00E901AD" w:rsidRPr="008D4054" w:rsidRDefault="00E901AD" w:rsidP="00E901AD">
      <w:pPr>
        <w:pStyle w:val="Beschriftung"/>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enabsatz"/>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enabsatz"/>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enabsatz"/>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enabsatz"/>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enabsatz"/>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itternetztabelle1hell"/>
        <w:tblW w:w="0" w:type="auto"/>
        <w:tblLook w:val="04A0" w:firstRow="1" w:lastRow="0" w:firstColumn="1" w:lastColumn="0" w:noHBand="0" w:noVBand="1"/>
      </w:tblPr>
      <w:tblGrid>
        <w:gridCol w:w="1605"/>
        <w:gridCol w:w="1172"/>
        <w:gridCol w:w="6573"/>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080"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p>
        </w:tc>
        <w:tc>
          <w:tcPr>
            <w:tcW w:w="6655"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655"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Legacy scheme (a) is of course feasible. Time-based CHO (b) is also in legacy spec. But before going for time-based CHO, we would like to check if companies have the same understanding that this applies mainly </w:t>
            </w:r>
            <w:r>
              <w:rPr>
                <w:rFonts w:ascii="Garamond" w:hAnsi="Garamond"/>
                <w:lang w:eastAsia="zh-CN"/>
              </w:rPr>
              <w:lastRenderedPageBreak/>
              <w:t>to the case when the source cell plans to switch off (e.g. during non-peak hours).</w:t>
            </w: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232E0E83" w:rsidR="00A02876" w:rsidRDefault="00AE6D83" w:rsidP="00655613">
            <w:pPr>
              <w:rPr>
                <w:rFonts w:ascii="Garamond" w:hAnsi="Garamond"/>
              </w:rPr>
            </w:pPr>
            <w:r>
              <w:rPr>
                <w:rFonts w:ascii="Garamond" w:hAnsi="Garamond"/>
              </w:rPr>
              <w:lastRenderedPageBreak/>
              <w:t>Apple</w:t>
            </w:r>
          </w:p>
        </w:tc>
        <w:tc>
          <w:tcPr>
            <w:tcW w:w="1080"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655"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27A9AE01"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17DC8C25" w14:textId="275A1251"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doesn't equip GNSS, whether such UE can apply event T1?</w:t>
            </w:r>
          </w:p>
        </w:tc>
      </w:tr>
      <w:tr w:rsidR="001946D8"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40EA6DE5" w:rsidR="001946D8" w:rsidRDefault="001946D8" w:rsidP="001946D8">
            <w:pPr>
              <w:rPr>
                <w:rFonts w:ascii="Garamond" w:hAnsi="Garamond"/>
              </w:rPr>
            </w:pPr>
            <w:r>
              <w:rPr>
                <w:rFonts w:ascii="Garamond" w:hAnsi="Garamond"/>
              </w:rPr>
              <w:t>Intel</w:t>
            </w:r>
          </w:p>
        </w:tc>
        <w:tc>
          <w:tcPr>
            <w:tcW w:w="1080"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655"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38EB32" w14:textId="3EA55F45" w:rsidR="006125B8" w:rsidRDefault="006125B8" w:rsidP="001946D8">
            <w:pPr>
              <w:rPr>
                <w:rFonts w:ascii="Garamond" w:hAnsi="Garamond"/>
              </w:rPr>
            </w:pPr>
            <w:r>
              <w:rPr>
                <w:rFonts w:ascii="Garamond" w:hAnsi="Garamond"/>
              </w:rPr>
              <w:t>Vodafone</w:t>
            </w:r>
          </w:p>
        </w:tc>
        <w:tc>
          <w:tcPr>
            <w:tcW w:w="1080"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55"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berschrift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enabsatz"/>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enabsatz"/>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enabsatz"/>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enabsatz"/>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enabsatz"/>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itternetztabelle1hell"/>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lastRenderedPageBreak/>
              <w:t>H</w:t>
            </w:r>
            <w:r>
              <w:rPr>
                <w:rFonts w:ascii="Garamond" w:hAnsi="Garamond"/>
                <w:lang w:eastAsia="zh-CN"/>
              </w:rPr>
              <w:t>uawei, HiSilicon</w:t>
            </w:r>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berschrift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Textkrper"/>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enabsatz"/>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Listenabsatz"/>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enabsatz"/>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enabsatz"/>
        <w:numPr>
          <w:ilvl w:val="0"/>
          <w:numId w:val="9"/>
        </w:numPr>
        <w:rPr>
          <w:ins w:id="7" w:author="Huawei - Lili" w:date="2023-04-18T15:26:00Z"/>
          <w:rFonts w:ascii="Garamond" w:hAnsi="Garamond"/>
        </w:rPr>
      </w:pPr>
      <w:ins w:id="8"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Listenabsatz"/>
        <w:numPr>
          <w:ilvl w:val="0"/>
          <w:numId w:val="9"/>
        </w:numPr>
        <w:rPr>
          <w:rFonts w:ascii="Garamond" w:hAnsi="Garamond"/>
        </w:rPr>
      </w:pPr>
      <w:r w:rsidRPr="00DF1DE6">
        <w:rPr>
          <w:rFonts w:ascii="Garamond" w:hAnsi="Garamond"/>
        </w:rPr>
        <w:t xml:space="preserve">Source Network provides NES state flag/ information of candidate cells [QC, Ericsson P2, </w:t>
      </w:r>
      <w:del w:id="9"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Listenabsatz"/>
        <w:numPr>
          <w:ilvl w:val="1"/>
          <w:numId w:val="9"/>
        </w:numPr>
        <w:rPr>
          <w:rFonts w:ascii="Garamond" w:hAnsi="Garamond"/>
        </w:rPr>
      </w:pPr>
      <w:r w:rsidRPr="00DF1DE6">
        <w:rPr>
          <w:rFonts w:ascii="Garamond" w:hAnsi="Garamond"/>
        </w:rPr>
        <w:t>DRX/ DTX configuration for each candidate cell in CHO command [Lenovo]</w:t>
      </w:r>
    </w:p>
    <w:tbl>
      <w:tblPr>
        <w:tblStyle w:val="Tabellenraster"/>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Textkrper"/>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Textkrper"/>
              <w:rPr>
                <w:rFonts w:ascii="Garamond" w:hAnsi="Garamond"/>
                <w:i/>
                <w:iCs/>
                <w:sz w:val="22"/>
                <w:szCs w:val="32"/>
                <w:lang w:eastAsia="zh-CN"/>
              </w:rPr>
            </w:pPr>
          </w:p>
        </w:tc>
      </w:tr>
    </w:tbl>
    <w:p w14:paraId="0B73E8E7" w14:textId="77777777" w:rsidR="00DA3D60" w:rsidRDefault="00DA3D60" w:rsidP="00DF1DE6">
      <w:pPr>
        <w:pStyle w:val="Textkrper"/>
        <w:rPr>
          <w:lang w:eastAsia="zh-CN"/>
        </w:rPr>
      </w:pPr>
    </w:p>
    <w:p w14:paraId="05F75FF8" w14:textId="6C5D4BF1" w:rsidR="00CD0D9E" w:rsidRPr="00CD0D9E" w:rsidRDefault="00CD0D9E" w:rsidP="00CD0D9E">
      <w:pPr>
        <w:pStyle w:val="berschrift2"/>
        <w:rPr>
          <w:rFonts w:ascii="Garamond" w:hAnsi="Garamond"/>
        </w:rPr>
      </w:pPr>
      <w:r>
        <w:rPr>
          <w:rFonts w:ascii="Garamond" w:hAnsi="Garamond"/>
        </w:rPr>
        <w:lastRenderedPageBreak/>
        <w:t xml:space="preserve">4.1 </w:t>
      </w:r>
      <w:r w:rsidRPr="00CD0D9E">
        <w:rPr>
          <w:rFonts w:ascii="Garamond" w:hAnsi="Garamond"/>
        </w:rPr>
        <w:t>Finding right target cell</w:t>
      </w:r>
    </w:p>
    <w:p w14:paraId="1214AD9D" w14:textId="77777777" w:rsidR="00CD0D9E" w:rsidRDefault="00CD0D9E" w:rsidP="00DF1DE6">
      <w:pPr>
        <w:pStyle w:val="Textkrper"/>
        <w:rPr>
          <w:rFonts w:ascii="Garamond" w:hAnsi="Garamond"/>
          <w:sz w:val="22"/>
          <w:szCs w:val="32"/>
          <w:lang w:eastAsia="zh-CN"/>
        </w:rPr>
      </w:pPr>
    </w:p>
    <w:p w14:paraId="78E7BDDB" w14:textId="48DA4132" w:rsidR="00673D5F" w:rsidRDefault="000720D4" w:rsidP="00DF1DE6">
      <w:pPr>
        <w:pStyle w:val="Textkrper"/>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Textkrper"/>
        <w:rPr>
          <w:rFonts w:ascii="Garamond" w:hAnsi="Garamond"/>
          <w:sz w:val="22"/>
          <w:szCs w:val="32"/>
          <w:lang w:eastAsia="zh-CN"/>
        </w:rPr>
      </w:pPr>
    </w:p>
    <w:p w14:paraId="1477389C" w14:textId="16FA16F5" w:rsidR="00603040" w:rsidRDefault="00581154" w:rsidP="00DF1DE6">
      <w:pPr>
        <w:pStyle w:val="Textkrper"/>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Textkrper"/>
        <w:rPr>
          <w:rFonts w:ascii="Garamond" w:hAnsi="Garamond"/>
          <w:sz w:val="22"/>
          <w:szCs w:val="32"/>
          <w:lang w:eastAsia="zh-CN"/>
        </w:rPr>
      </w:pPr>
    </w:p>
    <w:p w14:paraId="67489549" w14:textId="09B2FB0A" w:rsidR="00023611" w:rsidRDefault="00023611" w:rsidP="00DF1DE6">
      <w:pPr>
        <w:pStyle w:val="Textkrper"/>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Textkrper"/>
        <w:rPr>
          <w:rFonts w:ascii="Garamond" w:hAnsi="Garamond"/>
          <w:sz w:val="22"/>
          <w:szCs w:val="32"/>
        </w:rPr>
      </w:pPr>
    </w:p>
    <w:p w14:paraId="63D33410" w14:textId="56B3076D" w:rsidR="00023611" w:rsidRDefault="00023611" w:rsidP="00DF1DE6">
      <w:pPr>
        <w:pStyle w:val="Textkrper"/>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Textkrper"/>
        <w:rPr>
          <w:rFonts w:ascii="Garamond" w:hAnsi="Garamond"/>
          <w:sz w:val="22"/>
          <w:szCs w:val="32"/>
          <w:lang w:eastAsia="zh-CN"/>
        </w:rPr>
      </w:pPr>
    </w:p>
    <w:p w14:paraId="11E3352B" w14:textId="30E67619" w:rsidR="008F1C42" w:rsidRDefault="008F1C42" w:rsidP="00DF1DE6">
      <w:pPr>
        <w:pStyle w:val="Textkrper"/>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Textkrper"/>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enabsatz"/>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enabsatz"/>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enabsatz"/>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enabsatz"/>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enabsatz"/>
        <w:numPr>
          <w:ilvl w:val="0"/>
          <w:numId w:val="12"/>
        </w:numPr>
        <w:rPr>
          <w:ins w:id="10"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enabsatz"/>
        <w:numPr>
          <w:ilvl w:val="0"/>
          <w:numId w:val="12"/>
        </w:numPr>
        <w:rPr>
          <w:rFonts w:ascii="Garamond" w:hAnsi="Garamond"/>
        </w:rPr>
      </w:pPr>
      <w:ins w:id="11" w:author="Huawei - Lili" w:date="2023-04-18T15:26:00Z">
        <w:r>
          <w:rPr>
            <w:rFonts w:ascii="Garamond" w:hAnsi="Garamond"/>
          </w:rPr>
          <w:t>Network implementation to (re)configure the candidate cells</w:t>
        </w:r>
      </w:ins>
    </w:p>
    <w:tbl>
      <w:tblPr>
        <w:tblStyle w:val="Gitternetztabelle1hell"/>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12"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lastRenderedPageBreak/>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bl>
    <w:p w14:paraId="07DAF328" w14:textId="5B5C95B0" w:rsidR="000760CC" w:rsidRDefault="000760CC" w:rsidP="00DF1DE6">
      <w:pPr>
        <w:pStyle w:val="Textkrper"/>
        <w:rPr>
          <w:rFonts w:ascii="Garamond" w:hAnsi="Garamond"/>
          <w:sz w:val="22"/>
          <w:szCs w:val="32"/>
          <w:lang w:eastAsia="zh-CN"/>
        </w:rPr>
      </w:pPr>
    </w:p>
    <w:p w14:paraId="09E757EF" w14:textId="66CA9264" w:rsidR="000B16D3" w:rsidRDefault="000B16D3" w:rsidP="00DF1DE6">
      <w:pPr>
        <w:pStyle w:val="Textkrper"/>
        <w:rPr>
          <w:rFonts w:ascii="Garamond" w:hAnsi="Garamond"/>
          <w:sz w:val="22"/>
          <w:szCs w:val="32"/>
          <w:lang w:eastAsia="zh-CN"/>
        </w:rPr>
      </w:pPr>
    </w:p>
    <w:p w14:paraId="74058F2E" w14:textId="2E7B860E" w:rsidR="001D3D25" w:rsidRPr="00A727BC" w:rsidRDefault="00DE19E0" w:rsidP="00A727BC">
      <w:pPr>
        <w:pStyle w:val="berschrift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Textkrper"/>
        <w:rPr>
          <w:rFonts w:ascii="Garamond" w:hAnsi="Garamond"/>
          <w:sz w:val="22"/>
          <w:szCs w:val="32"/>
          <w:lang w:eastAsia="zh-CN"/>
        </w:rPr>
      </w:pPr>
    </w:p>
    <w:p w14:paraId="045F03B0" w14:textId="57661E94" w:rsidR="00604453" w:rsidRDefault="001D3D25" w:rsidP="00DF1DE6">
      <w:pPr>
        <w:pStyle w:val="Textkrper"/>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Textkrper"/>
        <w:rPr>
          <w:rFonts w:ascii="Garamond" w:hAnsi="Garamond"/>
          <w:sz w:val="22"/>
          <w:szCs w:val="32"/>
          <w:lang w:eastAsia="zh-CN"/>
        </w:rPr>
      </w:pPr>
    </w:p>
    <w:tbl>
      <w:tblPr>
        <w:tblStyle w:val="Tabellenraster"/>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Textkrper"/>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Textkrper"/>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Textkrper"/>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Textkrper"/>
              <w:rPr>
                <w:rFonts w:ascii="Garamond" w:hAnsi="Garamond"/>
                <w:sz w:val="22"/>
                <w:szCs w:val="32"/>
                <w:lang w:eastAsia="zh-CN"/>
              </w:rPr>
            </w:pPr>
          </w:p>
          <w:p w14:paraId="1F2A33CD" w14:textId="77777777" w:rsidR="00691AED" w:rsidRPr="00671BE3" w:rsidRDefault="00671BE3" w:rsidP="00154968">
            <w:pPr>
              <w:pStyle w:val="Textkrper"/>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Textkrper"/>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Textkrper"/>
              <w:rPr>
                <w:rFonts w:ascii="Garamond" w:hAnsi="Garamond"/>
                <w:i/>
                <w:iCs/>
                <w:sz w:val="22"/>
                <w:szCs w:val="32"/>
                <w:lang w:eastAsia="zh-CN"/>
              </w:rPr>
            </w:pPr>
          </w:p>
          <w:p w14:paraId="4C14F9A2" w14:textId="77777777" w:rsidR="00F91466" w:rsidRDefault="00F91466" w:rsidP="00154968">
            <w:pPr>
              <w:pStyle w:val="Textkrper"/>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Textkrper"/>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Textkrper"/>
              <w:rPr>
                <w:rFonts w:ascii="Garamond" w:hAnsi="Garamond"/>
                <w:i/>
                <w:iCs/>
                <w:sz w:val="22"/>
                <w:szCs w:val="32"/>
                <w:lang w:eastAsia="zh-CN"/>
              </w:rPr>
            </w:pPr>
          </w:p>
          <w:p w14:paraId="60547398" w14:textId="77777777" w:rsidR="001D5787" w:rsidRDefault="001D5787" w:rsidP="00154968">
            <w:pPr>
              <w:pStyle w:val="Textkrper"/>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Textkrper"/>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Textkrper"/>
              <w:rPr>
                <w:rFonts w:ascii="Garamond" w:hAnsi="Garamond"/>
                <w:sz w:val="22"/>
                <w:szCs w:val="32"/>
                <w:lang w:eastAsia="zh-CN"/>
              </w:rPr>
            </w:pPr>
          </w:p>
        </w:tc>
      </w:tr>
    </w:tbl>
    <w:p w14:paraId="0FD2A690" w14:textId="77777777" w:rsidR="005159BC" w:rsidRDefault="005159BC" w:rsidP="00DF1DE6">
      <w:pPr>
        <w:pStyle w:val="Textkrper"/>
        <w:rPr>
          <w:rFonts w:ascii="Garamond" w:hAnsi="Garamond"/>
          <w:sz w:val="22"/>
          <w:szCs w:val="32"/>
          <w:lang w:eastAsia="zh-CN"/>
        </w:rPr>
      </w:pPr>
    </w:p>
    <w:p w14:paraId="62B55263" w14:textId="3D89A589" w:rsidR="00572C99" w:rsidRDefault="000D0E5C" w:rsidP="00DF1DE6">
      <w:pPr>
        <w:pStyle w:val="Textkrper"/>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Textkrper"/>
        <w:rPr>
          <w:rFonts w:ascii="Garamond" w:hAnsi="Garamond"/>
          <w:sz w:val="22"/>
          <w:szCs w:val="32"/>
          <w:lang w:eastAsia="zh-CN"/>
        </w:rPr>
      </w:pPr>
    </w:p>
    <w:p w14:paraId="306C48A1" w14:textId="413493AC" w:rsidR="000D0E5C" w:rsidRDefault="000D0E5C" w:rsidP="000D0E5C">
      <w:pPr>
        <w:pStyle w:val="Textkrper"/>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Textkrper"/>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Textkrper"/>
        <w:rPr>
          <w:rFonts w:ascii="Garamond" w:hAnsi="Garamond"/>
          <w:sz w:val="22"/>
          <w:szCs w:val="32"/>
          <w:lang w:eastAsia="zh-CN"/>
        </w:rPr>
      </w:pPr>
    </w:p>
    <w:p w14:paraId="36D23406" w14:textId="081F4FDF" w:rsidR="000D0E5C" w:rsidRPr="00EA5EB7" w:rsidRDefault="000D0E5C" w:rsidP="000D0E5C">
      <w:pPr>
        <w:pStyle w:val="Textkrper"/>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Textkrper"/>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Textkrper"/>
        <w:numPr>
          <w:ilvl w:val="0"/>
          <w:numId w:val="14"/>
        </w:numPr>
        <w:rPr>
          <w:ins w:id="13"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Textkrper"/>
        <w:numPr>
          <w:ilvl w:val="0"/>
          <w:numId w:val="14"/>
        </w:numPr>
        <w:rPr>
          <w:ins w:id="14" w:author="Apple - Peng Cheng" w:date="2023-04-18T18:29:00Z"/>
          <w:rFonts w:ascii="Garamond" w:hAnsi="Garamond"/>
          <w:b/>
          <w:bCs/>
          <w:sz w:val="22"/>
          <w:szCs w:val="32"/>
          <w:lang w:eastAsia="zh-CN"/>
        </w:rPr>
      </w:pPr>
      <w:ins w:id="15"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16"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17" w:author="Apple - Peng Cheng" w:date="2023-04-18T18:29:00Z">
        <w:r w:rsidRPr="00B64213">
          <w:rPr>
            <w:rFonts w:ascii="Garamond" w:hAnsi="Garamond"/>
            <w:b/>
            <w:bCs/>
            <w:sz w:val="22"/>
            <w:szCs w:val="32"/>
            <w:lang w:eastAsia="zh-CN"/>
          </w:rPr>
          <w:t xml:space="preserve"> (e.g. a threshold </w:t>
        </w:r>
      </w:ins>
      <w:ins w:id="18" w:author="Apple - Peng Cheng" w:date="2023-04-18T18:46:00Z">
        <w:r w:rsidR="00165195">
          <w:rPr>
            <w:rFonts w:ascii="Garamond" w:hAnsi="Garamond"/>
            <w:b/>
            <w:bCs/>
            <w:sz w:val="22"/>
            <w:szCs w:val="32"/>
            <w:lang w:eastAsia="zh-CN"/>
          </w:rPr>
          <w:t xml:space="preserve">offset </w:t>
        </w:r>
      </w:ins>
      <w:ins w:id="19" w:author="Apple - Peng Cheng" w:date="2023-04-18T18:33:00Z">
        <w:r w:rsidR="00EF7353">
          <w:rPr>
            <w:rFonts w:ascii="Garamond" w:hAnsi="Garamond"/>
            <w:b/>
            <w:bCs/>
            <w:sz w:val="22"/>
            <w:szCs w:val="32"/>
            <w:lang w:eastAsia="zh-CN"/>
          </w:rPr>
          <w:t>for</w:t>
        </w:r>
      </w:ins>
      <w:ins w:id="20" w:author="Apple - Peng Cheng" w:date="2023-04-18T18:29:00Z">
        <w:r>
          <w:rPr>
            <w:rFonts w:ascii="Garamond" w:hAnsi="Garamond"/>
            <w:b/>
            <w:bCs/>
            <w:sz w:val="22"/>
            <w:szCs w:val="32"/>
            <w:lang w:eastAsia="zh-CN"/>
          </w:rPr>
          <w:t xml:space="preserve"> </w:t>
        </w:r>
      </w:ins>
      <w:ins w:id="21" w:author="Apple - Peng Cheng" w:date="2023-04-18T18:31:00Z">
        <w:r w:rsidR="00F151DB">
          <w:rPr>
            <w:rFonts w:ascii="Garamond" w:hAnsi="Garamond"/>
            <w:b/>
            <w:bCs/>
            <w:sz w:val="22"/>
            <w:szCs w:val="32"/>
            <w:lang w:eastAsia="zh-CN"/>
          </w:rPr>
          <w:t xml:space="preserve">configured </w:t>
        </w:r>
      </w:ins>
      <w:ins w:id="22" w:author="Apple - Peng Cheng" w:date="2023-04-18T18:29:00Z">
        <w:r w:rsidRPr="00B64213">
          <w:rPr>
            <w:rFonts w:ascii="Garamond" w:hAnsi="Garamond"/>
            <w:b/>
            <w:bCs/>
            <w:sz w:val="22"/>
            <w:szCs w:val="32"/>
            <w:lang w:eastAsia="zh-CN"/>
          </w:rPr>
          <w:t>CHO A3/A5</w:t>
        </w:r>
      </w:ins>
      <w:ins w:id="23" w:author="Apple - Peng Cheng" w:date="2023-04-18T18:32:00Z">
        <w:r w:rsidR="00F151DB">
          <w:rPr>
            <w:rFonts w:ascii="Garamond" w:hAnsi="Garamond"/>
            <w:b/>
            <w:bCs/>
            <w:sz w:val="22"/>
            <w:szCs w:val="32"/>
            <w:lang w:eastAsia="zh-CN"/>
          </w:rPr>
          <w:t xml:space="preserve"> event</w:t>
        </w:r>
      </w:ins>
      <w:ins w:id="24"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Textkrper"/>
        <w:ind w:left="360"/>
        <w:rPr>
          <w:rFonts w:ascii="Garamond" w:hAnsi="Garamond"/>
          <w:b/>
          <w:bCs/>
          <w:sz w:val="22"/>
          <w:szCs w:val="32"/>
          <w:lang w:eastAsia="zh-CN"/>
        </w:rPr>
      </w:pPr>
    </w:p>
    <w:tbl>
      <w:tblPr>
        <w:tblStyle w:val="Gitternetztabelle1hell"/>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w:t>
            </w:r>
            <w:r w:rsidR="00205D36">
              <w:rPr>
                <w:rFonts w:ascii="Garamond" w:hAnsi="Garamond"/>
                <w:lang w:eastAsia="zh-CN"/>
              </w:rPr>
              <w:lastRenderedPageBreak/>
              <w:t>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lastRenderedPageBreak/>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enabsatz"/>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enabsatz"/>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bl>
    <w:p w14:paraId="1CFC27D1" w14:textId="7BDC3531" w:rsidR="001F6240" w:rsidRDefault="001F6240" w:rsidP="001F6240">
      <w:pPr>
        <w:pStyle w:val="Textkrper"/>
        <w:rPr>
          <w:rFonts w:ascii="Garamond" w:hAnsi="Garamond"/>
          <w:sz w:val="22"/>
          <w:szCs w:val="32"/>
          <w:lang w:eastAsia="zh-CN"/>
        </w:rPr>
      </w:pPr>
    </w:p>
    <w:p w14:paraId="49F1A2F8" w14:textId="39CF6F1E" w:rsidR="001C31F0" w:rsidRDefault="001C31F0" w:rsidP="001F6240">
      <w:pPr>
        <w:pStyle w:val="Textkrper"/>
        <w:rPr>
          <w:rFonts w:ascii="Garamond" w:hAnsi="Garamond"/>
          <w:sz w:val="22"/>
          <w:szCs w:val="32"/>
          <w:lang w:eastAsia="zh-CN"/>
        </w:rPr>
      </w:pPr>
    </w:p>
    <w:p w14:paraId="5D518397" w14:textId="4F6BE313" w:rsidR="001C31F0" w:rsidRDefault="001C31F0" w:rsidP="001C31F0">
      <w:pPr>
        <w:pStyle w:val="berschrift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25" w:name="_References"/>
      <w:bookmarkEnd w:id="25"/>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Textkrper"/>
        <w:rPr>
          <w:lang w:val="en-GB" w:eastAsia="en-GB"/>
        </w:rPr>
      </w:pPr>
    </w:p>
    <w:p w14:paraId="73ED83DE" w14:textId="0A9FF65F" w:rsidR="0013782C" w:rsidRPr="000C6B8C" w:rsidRDefault="0013782C" w:rsidP="00BF0978">
      <w:pPr>
        <w:pStyle w:val="berschrift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Textkrper"/>
        <w:rPr>
          <w:lang w:eastAsia="en-GB"/>
        </w:rPr>
      </w:pPr>
    </w:p>
    <w:p w14:paraId="65E6AB96" w14:textId="77777777" w:rsidR="001C31F0" w:rsidRPr="00137543" w:rsidRDefault="001C31F0" w:rsidP="001F6240">
      <w:pPr>
        <w:pStyle w:val="Textkrper"/>
        <w:rPr>
          <w:rFonts w:ascii="Garamond" w:hAnsi="Garamond"/>
          <w:sz w:val="22"/>
          <w:szCs w:val="32"/>
          <w:lang w:eastAsia="zh-CN"/>
        </w:rPr>
      </w:pPr>
    </w:p>
    <w:sectPr w:rsidR="001C31F0" w:rsidRPr="001375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AA5" w14:textId="77777777" w:rsidR="006A6411" w:rsidRDefault="006A6411" w:rsidP="00C34142">
      <w:pPr>
        <w:spacing w:after="0" w:line="240" w:lineRule="auto"/>
      </w:pPr>
      <w:r>
        <w:separator/>
      </w:r>
    </w:p>
  </w:endnote>
  <w:endnote w:type="continuationSeparator" w:id="0">
    <w:p w14:paraId="65A80B92" w14:textId="77777777" w:rsidR="006A6411" w:rsidRDefault="006A6411"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4" w14:textId="536C4F43" w:rsidR="00605581" w:rsidRDefault="00605581">
    <w:pPr>
      <w:pStyle w:val="Fuzeile"/>
    </w:pPr>
    <w:r>
      <w:rPr>
        <w:noProof/>
      </w:rPr>
      <mc:AlternateContent>
        <mc:Choice Requires="wps">
          <w:drawing>
            <wp:anchor distT="0" distB="0" distL="114300" distR="114300" simplePos="0" relativeHeight="251659264" behindDoc="0" locked="0" layoutInCell="0" allowOverlap="1" wp14:anchorId="7D2998AD" wp14:editId="6C7D957A">
              <wp:simplePos x="0" y="0"/>
              <wp:positionH relativeFrom="page">
                <wp:posOffset>0</wp:posOffset>
              </wp:positionH>
              <wp:positionV relativeFrom="page">
                <wp:posOffset>9594215</wp:posOffset>
              </wp:positionV>
              <wp:extent cx="7772400" cy="273050"/>
              <wp:effectExtent l="0" t="0" r="0" b="12700"/>
              <wp:wrapNone/>
              <wp:docPr id="1" name="MSIPCM90c34f9e83d9341f337dc0cd"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9E46A" w14:textId="0E462A60" w:rsidR="00605581" w:rsidRPr="00605581" w:rsidRDefault="00605581" w:rsidP="00605581">
                          <w:pPr>
                            <w:spacing w:after="0"/>
                            <w:rPr>
                              <w:rFonts w:ascii="Calibri" w:hAnsi="Calibri" w:cs="Calibri"/>
                              <w:color w:val="000000"/>
                              <w:sz w:val="14"/>
                            </w:rPr>
                          </w:pPr>
                          <w:r w:rsidRPr="0060558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2998AD" id="_x0000_t202" coordsize="21600,21600" o:spt="202" path="m,l,21600r21600,l21600,xe">
              <v:stroke joinstyle="miter"/>
              <v:path gradientshapeok="t" o:connecttype="rect"/>
            </v:shapetype>
            <v:shape id="MSIPCM90c34f9e83d9341f337dc0cd"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38F9E46A" w14:textId="0E462A60" w:rsidR="00605581" w:rsidRPr="00605581" w:rsidRDefault="00605581" w:rsidP="00605581">
                    <w:pPr>
                      <w:spacing w:after="0"/>
                      <w:rPr>
                        <w:rFonts w:ascii="Calibri" w:hAnsi="Calibri" w:cs="Calibri"/>
                        <w:color w:val="000000"/>
                        <w:sz w:val="14"/>
                      </w:rPr>
                    </w:pPr>
                    <w:r w:rsidRPr="00605581">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7A2A" w14:textId="77777777" w:rsidR="006A6411" w:rsidRDefault="006A6411" w:rsidP="00C34142">
      <w:pPr>
        <w:spacing w:after="0" w:line="240" w:lineRule="auto"/>
      </w:pPr>
      <w:r>
        <w:separator/>
      </w:r>
    </w:p>
  </w:footnote>
  <w:footnote w:type="continuationSeparator" w:id="0">
    <w:p w14:paraId="5E0C1C82" w14:textId="77777777" w:rsidR="006A6411" w:rsidRDefault="006A6411" w:rsidP="00C34142">
      <w:pPr>
        <w:spacing w:after="0" w:line="240" w:lineRule="auto"/>
      </w:pPr>
      <w:r>
        <w:continuationSeparator/>
      </w:r>
    </w:p>
  </w:footnote>
  <w:footnote w:id="1">
    <w:p w14:paraId="5E5447E3" w14:textId="7C4767D1" w:rsidR="00C34142" w:rsidRPr="00C34142" w:rsidRDefault="00C34142">
      <w:pPr>
        <w:pStyle w:val="Funotentext"/>
      </w:pPr>
      <w:r>
        <w:rPr>
          <w:rStyle w:val="Funotenzeichen"/>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0"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2"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1"/>
  </w:num>
  <w:num w:numId="2" w16cid:durableId="1095441023">
    <w:abstractNumId w:val="3"/>
  </w:num>
  <w:num w:numId="3" w16cid:durableId="733969710">
    <w:abstractNumId w:val="5"/>
  </w:num>
  <w:num w:numId="4" w16cid:durableId="416368345">
    <w:abstractNumId w:val="11"/>
  </w:num>
  <w:num w:numId="5" w16cid:durableId="1680155924">
    <w:abstractNumId w:val="2"/>
  </w:num>
  <w:num w:numId="6" w16cid:durableId="1278635424">
    <w:abstractNumId w:val="18"/>
  </w:num>
  <w:num w:numId="7" w16cid:durableId="1423256727">
    <w:abstractNumId w:val="19"/>
  </w:num>
  <w:num w:numId="8" w16cid:durableId="1200122633">
    <w:abstractNumId w:val="13"/>
  </w:num>
  <w:num w:numId="9" w16cid:durableId="918171172">
    <w:abstractNumId w:val="4"/>
  </w:num>
  <w:num w:numId="10" w16cid:durableId="652216330">
    <w:abstractNumId w:val="1"/>
  </w:num>
  <w:num w:numId="11" w16cid:durableId="684938374">
    <w:abstractNumId w:val="25"/>
  </w:num>
  <w:num w:numId="12" w16cid:durableId="35355531">
    <w:abstractNumId w:val="0"/>
  </w:num>
  <w:num w:numId="13" w16cid:durableId="1138574882">
    <w:abstractNumId w:val="22"/>
  </w:num>
  <w:num w:numId="14" w16cid:durableId="1289897880">
    <w:abstractNumId w:val="24"/>
  </w:num>
  <w:num w:numId="15" w16cid:durableId="1122113208">
    <w:abstractNumId w:val="15"/>
  </w:num>
  <w:num w:numId="16" w16cid:durableId="1908607723">
    <w:abstractNumId w:val="8"/>
  </w:num>
  <w:num w:numId="17" w16cid:durableId="1522351638">
    <w:abstractNumId w:val="7"/>
  </w:num>
  <w:num w:numId="18" w16cid:durableId="1853761860">
    <w:abstractNumId w:val="14"/>
  </w:num>
  <w:num w:numId="19" w16cid:durableId="1236012369">
    <w:abstractNumId w:val="10"/>
  </w:num>
  <w:num w:numId="20" w16cid:durableId="2127114721">
    <w:abstractNumId w:val="17"/>
  </w:num>
  <w:num w:numId="21" w16cid:durableId="180318323">
    <w:abstractNumId w:val="12"/>
  </w:num>
  <w:num w:numId="22" w16cid:durableId="318584682">
    <w:abstractNumId w:val="27"/>
  </w:num>
  <w:num w:numId="23" w16cid:durableId="683478666">
    <w:abstractNumId w:val="16"/>
  </w:num>
  <w:num w:numId="24" w16cid:durableId="822938348">
    <w:abstractNumId w:val="6"/>
  </w:num>
  <w:num w:numId="25" w16cid:durableId="467094922">
    <w:abstractNumId w:val="9"/>
  </w:num>
  <w:num w:numId="26" w16cid:durableId="1925218021">
    <w:abstractNumId w:val="26"/>
  </w:num>
  <w:num w:numId="27" w16cid:durableId="1106389680">
    <w:abstractNumId w:val="20"/>
  </w:num>
  <w:num w:numId="28" w16cid:durableId="199278155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81F40"/>
    <w:rsid w:val="000938DE"/>
    <w:rsid w:val="0009716F"/>
    <w:rsid w:val="000978C8"/>
    <w:rsid w:val="000B038D"/>
    <w:rsid w:val="000B16D3"/>
    <w:rsid w:val="000B4C4C"/>
    <w:rsid w:val="000B6C6B"/>
    <w:rsid w:val="000C6B8C"/>
    <w:rsid w:val="000D0E5C"/>
    <w:rsid w:val="000D16E3"/>
    <w:rsid w:val="000E1F9B"/>
    <w:rsid w:val="000E3283"/>
    <w:rsid w:val="000E3D13"/>
    <w:rsid w:val="000E51C3"/>
    <w:rsid w:val="000F3CA3"/>
    <w:rsid w:val="00100993"/>
    <w:rsid w:val="0011107D"/>
    <w:rsid w:val="00115817"/>
    <w:rsid w:val="001160D4"/>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46D8"/>
    <w:rsid w:val="001A5CE3"/>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F1BC6"/>
    <w:rsid w:val="007104BF"/>
    <w:rsid w:val="007131E4"/>
    <w:rsid w:val="00724C4D"/>
    <w:rsid w:val="0075258D"/>
    <w:rsid w:val="00767899"/>
    <w:rsid w:val="00770EB9"/>
    <w:rsid w:val="007750AD"/>
    <w:rsid w:val="007B3490"/>
    <w:rsid w:val="007B4CF7"/>
    <w:rsid w:val="007C35AA"/>
    <w:rsid w:val="007D3EB3"/>
    <w:rsid w:val="007D5DF0"/>
    <w:rsid w:val="007D75E2"/>
    <w:rsid w:val="007E01B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259C"/>
    <w:rsid w:val="009438B3"/>
    <w:rsid w:val="009579EB"/>
    <w:rsid w:val="00962E53"/>
    <w:rsid w:val="00976E01"/>
    <w:rsid w:val="00991DD4"/>
    <w:rsid w:val="009A1326"/>
    <w:rsid w:val="009A3D0F"/>
    <w:rsid w:val="009A75F6"/>
    <w:rsid w:val="009C67D1"/>
    <w:rsid w:val="009C6CFB"/>
    <w:rsid w:val="009F0202"/>
    <w:rsid w:val="009F37C3"/>
    <w:rsid w:val="009F4A00"/>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1DE8"/>
    <w:rsid w:val="00AF66F5"/>
    <w:rsid w:val="00B13FE5"/>
    <w:rsid w:val="00B16D45"/>
    <w:rsid w:val="00B45986"/>
    <w:rsid w:val="00B46AFD"/>
    <w:rsid w:val="00B51FDC"/>
    <w:rsid w:val="00B526D2"/>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42C1"/>
    <w:rsid w:val="00C60F6C"/>
    <w:rsid w:val="00C6238C"/>
    <w:rsid w:val="00C72DA2"/>
    <w:rsid w:val="00C73B77"/>
    <w:rsid w:val="00CA0097"/>
    <w:rsid w:val="00CA29C4"/>
    <w:rsid w:val="00CA44FA"/>
    <w:rsid w:val="00CD02C1"/>
    <w:rsid w:val="00CD0B49"/>
    <w:rsid w:val="00CD0D9E"/>
    <w:rsid w:val="00CD5B55"/>
    <w:rsid w:val="00CE3157"/>
    <w:rsid w:val="00CE3347"/>
    <w:rsid w:val="00CF112B"/>
    <w:rsid w:val="00D00ED7"/>
    <w:rsid w:val="00D11526"/>
    <w:rsid w:val="00D13B7A"/>
    <w:rsid w:val="00D17B23"/>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E2399"/>
    <w:rsid w:val="00EF7353"/>
    <w:rsid w:val="00F12B18"/>
    <w:rsid w:val="00F151DB"/>
    <w:rsid w:val="00F15E23"/>
    <w:rsid w:val="00F2015C"/>
    <w:rsid w:val="00F254A7"/>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berschrift2">
    <w:name w:val="heading 2"/>
    <w:basedOn w:val="Standard"/>
    <w:next w:val="Standard"/>
    <w:link w:val="berschrift2Zchn"/>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460A"/>
    <w:rPr>
      <w:rFonts w:ascii="Arial" w:eastAsia="SimSun" w:hAnsi="Arial" w:cs="Arial"/>
      <w:b/>
      <w:bCs/>
      <w:kern w:val="32"/>
      <w:sz w:val="28"/>
      <w:szCs w:val="32"/>
      <w:lang w:eastAsia="zh-CN"/>
    </w:rPr>
  </w:style>
  <w:style w:type="paragraph" w:styleId="Textkrper">
    <w:name w:val="Body Text"/>
    <w:basedOn w:val="Standard"/>
    <w:link w:val="TextkrperZchn"/>
    <w:qFormat/>
    <w:rsid w:val="0055460A"/>
    <w:pPr>
      <w:spacing w:after="0" w:line="192" w:lineRule="auto"/>
      <w:jc w:val="both"/>
    </w:pPr>
    <w:rPr>
      <w:rFonts w:ascii="Times New Roman" w:eastAsia="MS Mincho" w:hAnsi="Times New Roman" w:cs="Times New Roman"/>
      <w:sz w:val="18"/>
      <w:szCs w:val="24"/>
    </w:rPr>
  </w:style>
  <w:style w:type="character" w:customStyle="1" w:styleId="TextkrperZchn">
    <w:name w:val="Textkörper Zchn"/>
    <w:basedOn w:val="Absatz-Standardschriftart"/>
    <w:link w:val="Textkrper"/>
    <w:qFormat/>
    <w:rsid w:val="0055460A"/>
    <w:rPr>
      <w:rFonts w:ascii="Times New Roman" w:eastAsia="MS Mincho" w:hAnsi="Times New Roman" w:cs="Times New Roman"/>
      <w:sz w:val="18"/>
      <w:szCs w:val="24"/>
    </w:rPr>
  </w:style>
  <w:style w:type="paragraph" w:styleId="Kopfzeile">
    <w:name w:val="header"/>
    <w:basedOn w:val="Standard"/>
    <w:link w:val="KopfzeileZchn"/>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KopfzeileZchn">
    <w:name w:val="Kopfzeile Zchn"/>
    <w:basedOn w:val="Absatz-Standardschriftart"/>
    <w:link w:val="Kopfzeile"/>
    <w:uiPriority w:val="99"/>
    <w:qFormat/>
    <w:rsid w:val="0055460A"/>
    <w:rPr>
      <w:rFonts w:ascii="Arial" w:eastAsia="MS Mincho" w:hAnsi="Arial" w:cs="Times New Roman"/>
      <w:b/>
      <w:sz w:val="18"/>
      <w:szCs w:val="24"/>
    </w:rPr>
  </w:style>
  <w:style w:type="character" w:customStyle="1" w:styleId="berschrift2Zchn">
    <w:name w:val="Überschrift 2 Zchn"/>
    <w:basedOn w:val="Absatz-Standardschriftart"/>
    <w:link w:val="berschrift2"/>
    <w:uiPriority w:val="9"/>
    <w:rsid w:val="000703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0703CE"/>
    <w:rPr>
      <w:rFonts w:asciiTheme="majorHAnsi" w:eastAsiaTheme="majorEastAsia" w:hAnsiTheme="majorHAnsi" w:cstheme="majorBidi"/>
      <w:color w:val="1F3763" w:themeColor="accent1" w:themeShade="7F"/>
      <w:sz w:val="24"/>
      <w:szCs w:val="24"/>
    </w:rPr>
  </w:style>
  <w:style w:type="paragraph" w:styleId="Listenabsatz">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Standard"/>
    <w:link w:val="ListenabsatzZchn"/>
    <w:uiPriority w:val="34"/>
    <w:qFormat/>
    <w:rsid w:val="000703CE"/>
    <w:pPr>
      <w:ind w:left="720"/>
      <w:contextualSpacing/>
    </w:pPr>
  </w:style>
  <w:style w:type="table" w:styleId="Tabellenraster">
    <w:name w:val="Table Grid"/>
    <w:basedOn w:val="NormaleTabelle"/>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 Bullets Zchn,リスト段落 Zchn,?? ?? Zchn,????? Zchn,???? Zchn,Lista1 Zchn,목록 단락 Zchn,¥¡¡¡¡ì¬º¥¹¥È¶ÎÂä Zchn,ÁÐ³ö¶ÎÂä Zchn,列出段落1 Zchn,中等深浅网格 1 - 着色 21 Zchn,列表段落1 Zchn,—ño’i—Ž Zchn,¥ê¥¹¥È¶ÎÂä Zchn,1st level - Bullet List Paragraph Zchn"/>
    <w:link w:val="Listenabsatz"/>
    <w:uiPriority w:val="34"/>
    <w:qFormat/>
    <w:locked/>
    <w:rsid w:val="00CA29C4"/>
  </w:style>
  <w:style w:type="table" w:styleId="Gitternetztabelle1hell">
    <w:name w:val="Grid Table 1 Light"/>
    <w:basedOn w:val="NormaleTabelle"/>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E901AD"/>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D6667B"/>
    <w:rPr>
      <w:sz w:val="16"/>
      <w:szCs w:val="16"/>
    </w:rPr>
  </w:style>
  <w:style w:type="paragraph" w:styleId="Kommentartext">
    <w:name w:val="annotation text"/>
    <w:basedOn w:val="Standard"/>
    <w:link w:val="KommentartextZchn"/>
    <w:uiPriority w:val="99"/>
    <w:unhideWhenUsed/>
    <w:rsid w:val="00D6667B"/>
    <w:pPr>
      <w:spacing w:line="240" w:lineRule="auto"/>
    </w:pPr>
    <w:rPr>
      <w:sz w:val="20"/>
      <w:szCs w:val="20"/>
    </w:rPr>
  </w:style>
  <w:style w:type="character" w:customStyle="1" w:styleId="KommentartextZchn">
    <w:name w:val="Kommentartext Zchn"/>
    <w:basedOn w:val="Absatz-Standardschriftart"/>
    <w:link w:val="Kommentartext"/>
    <w:uiPriority w:val="99"/>
    <w:rsid w:val="00D6667B"/>
    <w:rPr>
      <w:sz w:val="20"/>
      <w:szCs w:val="20"/>
    </w:rPr>
  </w:style>
  <w:style w:type="paragraph" w:styleId="Kommentarthema">
    <w:name w:val="annotation subject"/>
    <w:basedOn w:val="Kommentartext"/>
    <w:next w:val="Kommentartext"/>
    <w:link w:val="KommentarthemaZchn"/>
    <w:uiPriority w:val="99"/>
    <w:semiHidden/>
    <w:unhideWhenUsed/>
    <w:rsid w:val="00D6667B"/>
    <w:rPr>
      <w:b/>
      <w:bCs/>
    </w:rPr>
  </w:style>
  <w:style w:type="character" w:customStyle="1" w:styleId="KommentarthemaZchn">
    <w:name w:val="Kommentarthema Zchn"/>
    <w:basedOn w:val="KommentartextZchn"/>
    <w:link w:val="Kommentarthema"/>
    <w:uiPriority w:val="99"/>
    <w:semiHidden/>
    <w:rsid w:val="00D6667B"/>
    <w:rPr>
      <w:b/>
      <w:bCs/>
      <w:sz w:val="20"/>
      <w:szCs w:val="20"/>
    </w:rPr>
  </w:style>
  <w:style w:type="paragraph" w:customStyle="1" w:styleId="Doc-title">
    <w:name w:val="Doc-title"/>
    <w:basedOn w:val="Standard"/>
    <w:next w:val="Standard"/>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Standard"/>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Absatz-Standardschriftart"/>
    <w:uiPriority w:val="99"/>
    <w:unhideWhenUsed/>
    <w:rsid w:val="00BF0978"/>
    <w:rPr>
      <w:color w:val="0563C1" w:themeColor="hyperlink"/>
      <w:u w:val="single"/>
    </w:rPr>
  </w:style>
  <w:style w:type="character" w:customStyle="1" w:styleId="UnresolvedMention1">
    <w:name w:val="Unresolved Mention1"/>
    <w:basedOn w:val="Absatz-Standardschriftart"/>
    <w:uiPriority w:val="99"/>
    <w:semiHidden/>
    <w:unhideWhenUsed/>
    <w:rsid w:val="00BF0978"/>
    <w:rPr>
      <w:color w:val="605E5C"/>
      <w:shd w:val="clear" w:color="auto" w:fill="E1DFDD"/>
    </w:rPr>
  </w:style>
  <w:style w:type="paragraph" w:styleId="Funotentext">
    <w:name w:val="footnote text"/>
    <w:basedOn w:val="Standard"/>
    <w:link w:val="FunotentextZchn"/>
    <w:uiPriority w:val="99"/>
    <w:semiHidden/>
    <w:unhideWhenUsed/>
    <w:rsid w:val="00C341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4142"/>
    <w:rPr>
      <w:sz w:val="20"/>
      <w:szCs w:val="20"/>
    </w:rPr>
  </w:style>
  <w:style w:type="character" w:styleId="Funotenzeichen">
    <w:name w:val="footnote reference"/>
    <w:basedOn w:val="Absatz-Standardschriftart"/>
    <w:uiPriority w:val="99"/>
    <w:semiHidden/>
    <w:unhideWhenUsed/>
    <w:rsid w:val="00C34142"/>
    <w:rPr>
      <w:vertAlign w:val="superscript"/>
    </w:rPr>
  </w:style>
  <w:style w:type="paragraph" w:styleId="Fuzeile">
    <w:name w:val="footer"/>
    <w:basedOn w:val="Standard"/>
    <w:link w:val="FuzeileZchn"/>
    <w:uiPriority w:val="99"/>
    <w:unhideWhenUsed/>
    <w:rsid w:val="007F18DF"/>
    <w:pPr>
      <w:tabs>
        <w:tab w:val="center" w:pos="4153"/>
        <w:tab w:val="right" w:pos="8306"/>
      </w:tabs>
      <w:snapToGrid w:val="0"/>
      <w:spacing w:line="240" w:lineRule="auto"/>
    </w:pPr>
    <w:rPr>
      <w:sz w:val="18"/>
      <w:szCs w:val="18"/>
    </w:rPr>
  </w:style>
  <w:style w:type="character" w:customStyle="1" w:styleId="FuzeileZchn">
    <w:name w:val="Fußzeile Zchn"/>
    <w:basedOn w:val="Absatz-Standardschriftart"/>
    <w:link w:val="Fuzeile"/>
    <w:uiPriority w:val="99"/>
    <w:rsid w:val="007F18DF"/>
    <w:rPr>
      <w:sz w:val="18"/>
      <w:szCs w:val="18"/>
    </w:rPr>
  </w:style>
  <w:style w:type="paragraph" w:customStyle="1" w:styleId="B1">
    <w:name w:val="B1"/>
    <w:basedOn w:val="Standard"/>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Standard"/>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berarbeitung">
    <w:name w:val="Revision"/>
    <w:hidden/>
    <w:uiPriority w:val="99"/>
    <w:semiHidden/>
    <w:rsid w:val="00B64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5987</Words>
  <Characters>37722</Characters>
  <Application>Microsoft Office Word</Application>
  <DocSecurity>0</DocSecurity>
  <Lines>314</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Alexey Kulakov, Vodafone</cp:lastModifiedBy>
  <cp:revision>3</cp:revision>
  <dcterms:created xsi:type="dcterms:W3CDTF">2023-04-18T12:01:00Z</dcterms:created>
  <dcterms:modified xsi:type="dcterms:W3CDTF">2023-04-18T12:26:00Z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ies>
</file>